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24 May 2008</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0" w:name="_Toc76869218"/>
      <w:bookmarkStart w:id="1" w:name="_Toc102279052"/>
      <w:bookmarkStart w:id="2" w:name="_Toc107974464"/>
      <w:bookmarkStart w:id="3" w:name="_Toc127346715"/>
      <w:bookmarkStart w:id="4" w:name="_Toc128452228"/>
      <w:bookmarkStart w:id="5" w:name="_Toc129595646"/>
      <w:bookmarkStart w:id="6" w:name="_Toc130093454"/>
      <w:bookmarkStart w:id="7" w:name="_Toc131233537"/>
      <w:bookmarkStart w:id="8" w:name="_Toc131412442"/>
      <w:bookmarkStart w:id="9" w:name="_Toc131501019"/>
      <w:bookmarkStart w:id="10" w:name="_Toc131501120"/>
      <w:bookmarkStart w:id="11" w:name="_Toc132435071"/>
      <w:bookmarkStart w:id="12" w:name="_Toc139691295"/>
      <w:bookmarkStart w:id="13" w:name="_Toc170881359"/>
      <w:bookmarkStart w:id="14" w:name="_Toc170881735"/>
      <w:bookmarkStart w:id="15" w:name="_Toc199299719"/>
      <w:bookmarkStart w:id="16" w:name="_Toc199310958"/>
      <w:r>
        <w:rPr>
          <w:rStyle w:val="CharPartNo"/>
        </w:rPr>
        <w:t>D</w:t>
      </w:r>
      <w:bookmarkStart w:id="17" w:name="_GoBack"/>
      <w:bookmarkEnd w:id="17"/>
      <w:r>
        <w:rPr>
          <w:rStyle w:val="CharPartNo"/>
        </w:rPr>
        <w:t>ivision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18" w:name="_Toc515785460"/>
      <w:bookmarkStart w:id="19" w:name="_Toc517071383"/>
      <w:bookmarkStart w:id="20" w:name="_Toc199310959"/>
      <w:bookmarkStart w:id="21" w:name="_Toc170881736"/>
      <w:r>
        <w:rPr>
          <w:rStyle w:val="CharSectno"/>
        </w:rPr>
        <w:t>1</w:t>
      </w:r>
      <w:r>
        <w:rPr>
          <w:snapToGrid w:val="0"/>
        </w:rPr>
        <w:t>.</w:t>
      </w:r>
      <w:r>
        <w:rPr>
          <w:snapToGrid w:val="0"/>
        </w:rPr>
        <w:tab/>
        <w:t>Citation, commencement and application</w:t>
      </w:r>
      <w:bookmarkEnd w:id="18"/>
      <w:bookmarkEnd w:id="19"/>
      <w:bookmarkEnd w:id="20"/>
      <w:bookmarkEnd w:id="21"/>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22" w:name="_Toc515785461"/>
      <w:bookmarkStart w:id="23" w:name="_Toc517071384"/>
      <w:bookmarkStart w:id="24" w:name="_Toc199310960"/>
      <w:bookmarkStart w:id="25" w:name="_Toc170881737"/>
      <w:r>
        <w:rPr>
          <w:rStyle w:val="CharSectno"/>
        </w:rPr>
        <w:t>1A</w:t>
      </w:r>
      <w:r>
        <w:rPr>
          <w:snapToGrid w:val="0"/>
        </w:rPr>
        <w:t>.</w:t>
      </w:r>
      <w:r>
        <w:rPr>
          <w:snapToGrid w:val="0"/>
        </w:rPr>
        <w:tab/>
        <w:t>Interpretation</w:t>
      </w:r>
      <w:bookmarkEnd w:id="22"/>
      <w:bookmarkEnd w:id="23"/>
      <w:bookmarkEnd w:id="24"/>
      <w:bookmarkEnd w:id="25"/>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rPr>
          <w:ins w:id="26" w:author="Master Repository Process" w:date="2021-07-31T16:36:00Z"/>
        </w:rPr>
      </w:pPr>
      <w:ins w:id="27" w:author="Master Repository Process" w:date="2021-07-31T16:36:00Z">
        <w:r>
          <w:rPr>
            <w:b/>
          </w:rPr>
          <w:tab/>
          <w:t>“</w:t>
        </w:r>
        <w:r>
          <w:rPr>
            <w:rStyle w:val="CharDefText"/>
          </w:rPr>
          <w:t>Australian Standard</w:t>
        </w:r>
        <w:r>
          <w:rPr>
            <w:b/>
          </w:rPr>
          <w:t>”</w:t>
        </w:r>
        <w:r>
          <w:t xml:space="preserve"> means a document having that title published by Standards Australia;</w:t>
        </w:r>
      </w:ins>
    </w:p>
    <w:p>
      <w:pPr>
        <w:pStyle w:val="Defstart"/>
      </w:pPr>
      <w:r>
        <w:rPr>
          <w:b/>
        </w:rPr>
        <w:tab/>
        <w:t>“</w:t>
      </w:r>
      <w:r>
        <w:rPr>
          <w:rStyle w:val="CharDefText"/>
        </w:rPr>
        <w:t>commercial purposes</w:t>
      </w:r>
      <w:r>
        <w:rPr>
          <w:b/>
        </w:rPr>
        <w:t>”</w:t>
      </w:r>
      <w:r>
        <w:t xml:space="preserve"> means the purposes for which water is required in or about premises occupied or used for </w:t>
      </w:r>
      <w:r>
        <w:lastRenderedPageBreak/>
        <w:t>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t>“</w:t>
      </w:r>
      <w:r>
        <w:rPr>
          <w:rStyle w:val="CharDefText"/>
        </w:rPr>
        <w:t>domestic purposes</w:t>
      </w:r>
      <w:r>
        <w:rPr>
          <w:b/>
        </w:rPr>
        <w:t>”</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t>“</w:t>
      </w:r>
      <w:r>
        <w:rPr>
          <w:rStyle w:val="CharDefText"/>
        </w:rPr>
        <w:t>feeder</w:t>
      </w:r>
      <w:r>
        <w:rPr>
          <w:b/>
        </w:rPr>
        <w:t>”</w:t>
      </w:r>
      <w:r>
        <w:t xml:space="preserve"> means a watercourse, creek, stream or other channel with permanent or intermittent flow whereby water is or can be conveyed to a reservoir;</w:t>
      </w:r>
    </w:p>
    <w:p>
      <w:pPr>
        <w:pStyle w:val="Defstart"/>
      </w:pPr>
      <w:r>
        <w:rPr>
          <w:b/>
        </w:rPr>
        <w:tab/>
        <w:t>“</w:t>
      </w:r>
      <w:r>
        <w:rPr>
          <w:rStyle w:val="CharDefText"/>
        </w:rPr>
        <w:t>inspector</w:t>
      </w:r>
      <w:r>
        <w:rPr>
          <w:b/>
        </w:rPr>
        <w:t>”</w:t>
      </w:r>
      <w:r>
        <w:t xml:space="preserve"> means an inspector appointed by the Corporation or the Commission for the purposes of these by</w:t>
      </w:r>
      <w:r>
        <w:noBreakHyphen/>
        <w:t>laws;</w:t>
      </w:r>
    </w:p>
    <w:p>
      <w:pPr>
        <w:pStyle w:val="Defstart"/>
      </w:pPr>
      <w:r>
        <w:rPr>
          <w:b/>
        </w:rPr>
        <w:tab/>
        <w:t>“</w:t>
      </w:r>
      <w:r>
        <w:rPr>
          <w:rStyle w:val="CharDefText"/>
        </w:rPr>
        <w:t>licensed water supply plumber</w:t>
      </w:r>
      <w:r>
        <w:rPr>
          <w:b/>
        </w:rPr>
        <w:t>”</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principal Act</w:t>
      </w:r>
      <w:r>
        <w:rPr>
          <w:b/>
        </w:rPr>
        <w:t>”</w:t>
      </w:r>
      <w:r>
        <w:t xml:space="preserve"> means the </w:t>
      </w:r>
      <w:r>
        <w:rPr>
          <w:i/>
        </w:rPr>
        <w:t>Country Areas Water Supply Act 1947</w:t>
      </w:r>
      <w:r>
        <w:t>, as amended;</w:t>
      </w:r>
    </w:p>
    <w:p>
      <w:pPr>
        <w:pStyle w:val="Defstart"/>
      </w:pPr>
      <w:r>
        <w:rPr>
          <w:b/>
        </w:rPr>
        <w:tab/>
        <w:t>“</w:t>
      </w:r>
      <w:r>
        <w:rPr>
          <w:rStyle w:val="CharDefText"/>
        </w:rPr>
        <w:t>private service</w:t>
      </w:r>
      <w:r>
        <w:rPr>
          <w:b/>
        </w:rPr>
        <w:t>”</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t>“</w:t>
      </w:r>
      <w:r>
        <w:rPr>
          <w:rStyle w:val="CharDefText"/>
        </w:rPr>
        <w:t>water supply plumbing work</w:t>
      </w:r>
      <w:r>
        <w:rPr>
          <w:b/>
        </w:rPr>
        <w:t>”</w:t>
      </w:r>
      <w:r>
        <w:t xml:space="preserve"> has the meaning given to that term in regulation 3(1) in the </w:t>
      </w:r>
      <w:r>
        <w:rPr>
          <w:i/>
        </w:rPr>
        <w:t>Water Services Licensing (Plumbers Licensing and Plumbing Standards) Regulations 2000</w:t>
      </w:r>
      <w:r>
        <w:t>;</w:t>
      </w:r>
    </w:p>
    <w:p>
      <w:pPr>
        <w:pStyle w:val="Defstart"/>
      </w:pPr>
      <w:r>
        <w:rPr>
          <w:b/>
        </w:rPr>
        <w:tab/>
        <w:t>“</w:t>
      </w:r>
      <w:r>
        <w:rPr>
          <w:rStyle w:val="CharDefText"/>
        </w:rPr>
        <w:t>working day</w:t>
      </w:r>
      <w:r>
        <w:rPr>
          <w:b/>
        </w:rPr>
        <w:t>”</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b/>
        </w:rPr>
        <w:t>“</w:t>
      </w:r>
      <w:r>
        <w:rPr>
          <w:rStyle w:val="CharDefText"/>
        </w:rPr>
        <w:t>cesspool</w:t>
      </w:r>
      <w:r>
        <w:rPr>
          <w:b/>
        </w:rPr>
        <w:t>”</w:t>
      </w:r>
      <w:r>
        <w:t>,</w:t>
      </w:r>
      <w:r>
        <w:rPr>
          <w:b/>
        </w:rPr>
        <w:t xml:space="preserve"> “</w:t>
      </w:r>
      <w:r>
        <w:rPr>
          <w:rStyle w:val="CharDefText"/>
        </w:rPr>
        <w:t>drain</w:t>
      </w:r>
      <w:r>
        <w:rPr>
          <w:b/>
        </w:rPr>
        <w:t>”</w:t>
      </w:r>
      <w:r>
        <w:t>,</w:t>
      </w:r>
      <w:r>
        <w:rPr>
          <w:b/>
        </w:rPr>
        <w:t xml:space="preserve"> “</w:t>
      </w:r>
      <w:r>
        <w:rPr>
          <w:rStyle w:val="CharDefText"/>
        </w:rPr>
        <w:t>house</w:t>
      </w:r>
      <w:r>
        <w:rPr>
          <w:b/>
        </w:rPr>
        <w:t>”</w:t>
      </w:r>
      <w:r>
        <w:t>,</w:t>
      </w:r>
      <w:r>
        <w:rPr>
          <w:b/>
        </w:rPr>
        <w:t xml:space="preserve"> “</w:t>
      </w:r>
      <w:r>
        <w:rPr>
          <w:rStyle w:val="CharDefText"/>
        </w:rPr>
        <w:t>land</w:t>
      </w:r>
      <w:r>
        <w:rPr>
          <w:b/>
        </w:rPr>
        <w:t>”</w:t>
      </w:r>
      <w:r>
        <w:t>,</w:t>
      </w:r>
      <w:r>
        <w:rPr>
          <w:b/>
        </w:rPr>
        <w:t xml:space="preserve"> “</w:t>
      </w:r>
      <w:r>
        <w:rPr>
          <w:rStyle w:val="CharDefText"/>
        </w:rPr>
        <w:t>owner</w:t>
      </w:r>
      <w:r>
        <w:rPr>
          <w:b/>
        </w:rPr>
        <w:t>”</w:t>
      </w:r>
      <w:r>
        <w:t>,</w:t>
      </w:r>
      <w:r>
        <w:rPr>
          <w:b/>
        </w:rPr>
        <w:t xml:space="preserve"> “</w:t>
      </w:r>
      <w:r>
        <w:rPr>
          <w:rStyle w:val="CharDefText"/>
        </w:rPr>
        <w:t>piggery</w:t>
      </w:r>
      <w:r>
        <w:rPr>
          <w:b/>
        </w:rPr>
        <w:t xml:space="preserve">” </w:t>
      </w:r>
      <w:r>
        <w:t xml:space="preserve">and </w:t>
      </w:r>
      <w:r>
        <w:rPr>
          <w:b/>
        </w:rPr>
        <w:t>“</w:t>
      </w:r>
      <w:r>
        <w:rPr>
          <w:rStyle w:val="CharDefText"/>
        </w:rPr>
        <w:t>public house</w:t>
      </w:r>
      <w:r>
        <w:rPr>
          <w:b/>
        </w:rPr>
        <w:t>”</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w:t>
      </w:r>
      <w:ins w:id="28" w:author="Master Repository Process" w:date="2021-07-31T16:36:00Z">
        <w:r>
          <w:t>; 23 May 2008 p. 2006</w:t>
        </w:r>
      </w:ins>
      <w:r>
        <w:t>.]</w:t>
      </w:r>
    </w:p>
    <w:p>
      <w:pPr>
        <w:pStyle w:val="Heading3"/>
        <w:keepNext w:val="0"/>
        <w:pageBreakBefore/>
      </w:pPr>
      <w:bookmarkStart w:id="29" w:name="_Toc76869221"/>
      <w:bookmarkStart w:id="30" w:name="_Toc102279055"/>
      <w:bookmarkStart w:id="31" w:name="_Toc107974467"/>
      <w:bookmarkStart w:id="32" w:name="_Toc127346718"/>
      <w:bookmarkStart w:id="33" w:name="_Toc128452231"/>
      <w:bookmarkStart w:id="34" w:name="_Toc129595649"/>
      <w:bookmarkStart w:id="35" w:name="_Toc130093457"/>
      <w:bookmarkStart w:id="36" w:name="_Toc131233540"/>
      <w:bookmarkStart w:id="37" w:name="_Toc131412445"/>
      <w:bookmarkStart w:id="38" w:name="_Toc131501022"/>
      <w:bookmarkStart w:id="39" w:name="_Toc131501123"/>
      <w:bookmarkStart w:id="40" w:name="_Toc132435074"/>
      <w:bookmarkStart w:id="41" w:name="_Toc139691298"/>
      <w:bookmarkStart w:id="42" w:name="_Toc170881362"/>
      <w:bookmarkStart w:id="43" w:name="_Toc170881738"/>
      <w:bookmarkStart w:id="44" w:name="_Toc199299722"/>
      <w:bookmarkStart w:id="45" w:name="_Toc19931096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46" w:name="_Toc515785462"/>
      <w:bookmarkStart w:id="47" w:name="_Toc517071385"/>
      <w:bookmarkStart w:id="48" w:name="_Toc199310962"/>
      <w:bookmarkStart w:id="49" w:name="_Toc170881739"/>
      <w:r>
        <w:rPr>
          <w:rStyle w:val="CharSectno"/>
        </w:rPr>
        <w:t>2</w:t>
      </w:r>
      <w:r>
        <w:rPr>
          <w:snapToGrid w:val="0"/>
        </w:rPr>
        <w:t>.</w:t>
      </w:r>
      <w:r>
        <w:rPr>
          <w:snapToGrid w:val="0"/>
        </w:rPr>
        <w:tab/>
      </w:r>
      <w:bookmarkEnd w:id="46"/>
      <w:r>
        <w:rPr>
          <w:snapToGrid w:val="0"/>
        </w:rPr>
        <w:t>Application of Division</w:t>
      </w:r>
      <w:bookmarkEnd w:id="47"/>
      <w:bookmarkEnd w:id="48"/>
      <w:bookmarkEnd w:id="49"/>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50" w:name="_Toc515785463"/>
      <w:bookmarkStart w:id="51" w:name="_Toc517071386"/>
      <w:bookmarkStart w:id="52" w:name="_Toc199310963"/>
      <w:bookmarkStart w:id="53" w:name="_Toc170881740"/>
      <w:r>
        <w:rPr>
          <w:rStyle w:val="CharSectno"/>
        </w:rPr>
        <w:t>3</w:t>
      </w:r>
      <w:r>
        <w:rPr>
          <w:snapToGrid w:val="0"/>
        </w:rPr>
        <w:t>.</w:t>
      </w:r>
      <w:r>
        <w:rPr>
          <w:snapToGrid w:val="0"/>
        </w:rPr>
        <w:tab/>
        <w:t>Cesspools</w:t>
      </w:r>
      <w:bookmarkEnd w:id="50"/>
      <w:r>
        <w:rPr>
          <w:snapToGrid w:val="0"/>
        </w:rPr>
        <w:t xml:space="preserve"> to be filled in on notice</w:t>
      </w:r>
      <w:bookmarkEnd w:id="51"/>
      <w:bookmarkEnd w:id="52"/>
      <w:bookmarkEnd w:id="53"/>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54" w:name="_Toc515785464"/>
      <w:bookmarkStart w:id="55" w:name="_Toc517071387"/>
      <w:bookmarkStart w:id="56" w:name="_Toc199310964"/>
      <w:bookmarkStart w:id="57" w:name="_Toc170881741"/>
      <w:r>
        <w:rPr>
          <w:rStyle w:val="CharSectno"/>
        </w:rPr>
        <w:t>4</w:t>
      </w:r>
      <w:r>
        <w:rPr>
          <w:snapToGrid w:val="0"/>
        </w:rPr>
        <w:t>.</w:t>
      </w:r>
      <w:r>
        <w:rPr>
          <w:snapToGrid w:val="0"/>
        </w:rPr>
        <w:tab/>
        <w:t>Closets</w:t>
      </w:r>
      <w:bookmarkEnd w:id="54"/>
      <w:r>
        <w:rPr>
          <w:snapToGrid w:val="0"/>
        </w:rPr>
        <w:t>, situation of, removal on notice</w:t>
      </w:r>
      <w:bookmarkEnd w:id="55"/>
      <w:bookmarkEnd w:id="56"/>
      <w:bookmarkEnd w:id="57"/>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58" w:name="_Toc515785465"/>
      <w:bookmarkStart w:id="59" w:name="_Toc517071388"/>
      <w:bookmarkStart w:id="60" w:name="_Toc199310965"/>
      <w:bookmarkStart w:id="61" w:name="_Toc170881742"/>
      <w:r>
        <w:rPr>
          <w:rStyle w:val="CharSectno"/>
        </w:rPr>
        <w:t>5</w:t>
      </w:r>
      <w:r>
        <w:rPr>
          <w:snapToGrid w:val="0"/>
        </w:rPr>
        <w:t>.</w:t>
      </w:r>
      <w:r>
        <w:rPr>
          <w:snapToGrid w:val="0"/>
        </w:rPr>
        <w:tab/>
        <w:t>Houses to have approved sanitary conveniences</w:t>
      </w:r>
      <w:bookmarkEnd w:id="58"/>
      <w:bookmarkEnd w:id="59"/>
      <w:bookmarkEnd w:id="60"/>
      <w:bookmarkEnd w:id="61"/>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Repealed in Gazette 28 Jun 2004 p. 2391.]</w:t>
      </w:r>
    </w:p>
    <w:p>
      <w:pPr>
        <w:pStyle w:val="Ednotedivision"/>
      </w:pPr>
      <w:r>
        <w:t>[Heading deleted in Gazette 29 May 2001 p. 2708.]</w:t>
      </w:r>
    </w:p>
    <w:p>
      <w:pPr>
        <w:pStyle w:val="Heading5"/>
        <w:rPr>
          <w:snapToGrid w:val="0"/>
        </w:rPr>
      </w:pPr>
      <w:bookmarkStart w:id="62" w:name="_Toc515785467"/>
      <w:bookmarkStart w:id="63" w:name="_Toc517071390"/>
      <w:bookmarkStart w:id="64" w:name="_Toc199310966"/>
      <w:bookmarkStart w:id="65" w:name="_Toc170881743"/>
      <w:r>
        <w:rPr>
          <w:rStyle w:val="CharSectno"/>
        </w:rPr>
        <w:t>6</w:t>
      </w:r>
      <w:r>
        <w:rPr>
          <w:snapToGrid w:val="0"/>
        </w:rPr>
        <w:t>.</w:t>
      </w:r>
      <w:r>
        <w:rPr>
          <w:snapToGrid w:val="0"/>
        </w:rPr>
        <w:tab/>
        <w:t>Earth closets and privies</w:t>
      </w:r>
      <w:bookmarkEnd w:id="62"/>
      <w:r>
        <w:rPr>
          <w:snapToGrid w:val="0"/>
        </w:rPr>
        <w:t>, construction of</w:t>
      </w:r>
      <w:bookmarkEnd w:id="63"/>
      <w:bookmarkEnd w:id="64"/>
      <w:bookmarkEnd w:id="65"/>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66" w:name="_Toc515785468"/>
      <w:bookmarkStart w:id="67" w:name="_Toc517071391"/>
      <w:bookmarkStart w:id="68" w:name="_Toc199310967"/>
      <w:bookmarkStart w:id="69" w:name="_Toc170881744"/>
      <w:r>
        <w:rPr>
          <w:rStyle w:val="CharSectno"/>
        </w:rPr>
        <w:t>6A</w:t>
      </w:r>
      <w:r>
        <w:rPr>
          <w:snapToGrid w:val="0"/>
        </w:rPr>
        <w:t>.</w:t>
      </w:r>
      <w:r>
        <w:rPr>
          <w:snapToGrid w:val="0"/>
        </w:rPr>
        <w:tab/>
        <w:t>Sanitary conveniences</w:t>
      </w:r>
      <w:bookmarkEnd w:id="66"/>
      <w:r>
        <w:rPr>
          <w:snapToGrid w:val="0"/>
        </w:rPr>
        <w:t>, number required</w:t>
      </w:r>
      <w:bookmarkEnd w:id="67"/>
      <w:r>
        <w:rPr>
          <w:snapToGrid w:val="0"/>
        </w:rPr>
        <w:t xml:space="preserve"> in houses etc.</w:t>
      </w:r>
      <w:bookmarkEnd w:id="68"/>
      <w:bookmarkEnd w:id="69"/>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70" w:name="_Toc515785469"/>
      <w:bookmarkStart w:id="71" w:name="_Toc517071392"/>
      <w:bookmarkStart w:id="72" w:name="_Toc199310968"/>
      <w:bookmarkStart w:id="73" w:name="_Toc170881745"/>
      <w:r>
        <w:rPr>
          <w:rStyle w:val="CharSectno"/>
        </w:rPr>
        <w:t>6B</w:t>
      </w:r>
      <w:r>
        <w:rPr>
          <w:snapToGrid w:val="0"/>
        </w:rPr>
        <w:t>.</w:t>
      </w:r>
      <w:r>
        <w:rPr>
          <w:snapToGrid w:val="0"/>
        </w:rPr>
        <w:tab/>
        <w:t>Sanitary conveniences</w:t>
      </w:r>
      <w:bookmarkEnd w:id="70"/>
      <w:r>
        <w:rPr>
          <w:snapToGrid w:val="0"/>
        </w:rPr>
        <w:t xml:space="preserve"> to be kept clean</w:t>
      </w:r>
      <w:bookmarkEnd w:id="71"/>
      <w:bookmarkEnd w:id="72"/>
      <w:bookmarkEnd w:id="73"/>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74" w:name="_Toc515785470"/>
      <w:bookmarkStart w:id="75" w:name="_Toc517071393"/>
      <w:bookmarkStart w:id="76" w:name="_Toc199310969"/>
      <w:bookmarkStart w:id="77" w:name="_Toc170881746"/>
      <w:r>
        <w:rPr>
          <w:rStyle w:val="CharSectno"/>
        </w:rPr>
        <w:t>7</w:t>
      </w:r>
      <w:r>
        <w:rPr>
          <w:snapToGrid w:val="0"/>
        </w:rPr>
        <w:t>.</w:t>
      </w:r>
      <w:r>
        <w:rPr>
          <w:snapToGrid w:val="0"/>
        </w:rPr>
        <w:tab/>
        <w:t>Closets</w:t>
      </w:r>
      <w:bookmarkEnd w:id="74"/>
      <w:r>
        <w:rPr>
          <w:snapToGrid w:val="0"/>
        </w:rPr>
        <w:t xml:space="preserve"> and urinals, to be replaced on notice</w:t>
      </w:r>
      <w:bookmarkEnd w:id="75"/>
      <w:bookmarkEnd w:id="76"/>
      <w:bookmarkEnd w:id="77"/>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78" w:name="_Toc515785471"/>
      <w:bookmarkStart w:id="79" w:name="_Toc517071394"/>
      <w:bookmarkStart w:id="80" w:name="_Toc199310970"/>
      <w:bookmarkStart w:id="81" w:name="_Toc170881747"/>
      <w:r>
        <w:rPr>
          <w:rStyle w:val="CharSectno"/>
        </w:rPr>
        <w:t>8</w:t>
      </w:r>
      <w:r>
        <w:rPr>
          <w:snapToGrid w:val="0"/>
        </w:rPr>
        <w:t>.</w:t>
      </w:r>
      <w:r>
        <w:rPr>
          <w:snapToGrid w:val="0"/>
        </w:rPr>
        <w:tab/>
      </w:r>
      <w:bookmarkEnd w:id="78"/>
      <w:r>
        <w:rPr>
          <w:snapToGrid w:val="0"/>
        </w:rPr>
        <w:t>Closets not to cause nuisances</w:t>
      </w:r>
      <w:bookmarkEnd w:id="79"/>
      <w:bookmarkEnd w:id="80"/>
      <w:bookmarkEnd w:id="81"/>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82" w:name="_Toc515785472"/>
      <w:bookmarkStart w:id="83" w:name="_Toc517071395"/>
      <w:bookmarkStart w:id="84" w:name="_Toc199310971"/>
      <w:bookmarkStart w:id="85" w:name="_Toc170881748"/>
      <w:r>
        <w:rPr>
          <w:rStyle w:val="CharSectno"/>
        </w:rPr>
        <w:t>9</w:t>
      </w:r>
      <w:r>
        <w:rPr>
          <w:snapToGrid w:val="0"/>
        </w:rPr>
        <w:t>.</w:t>
      </w:r>
      <w:r>
        <w:rPr>
          <w:snapToGrid w:val="0"/>
        </w:rPr>
        <w:tab/>
        <w:t>Nightsoil etc.</w:t>
      </w:r>
      <w:bookmarkEnd w:id="82"/>
      <w:r>
        <w:rPr>
          <w:snapToGrid w:val="0"/>
        </w:rPr>
        <w:t>, disposal of</w:t>
      </w:r>
      <w:bookmarkEnd w:id="83"/>
      <w:bookmarkEnd w:id="84"/>
      <w:bookmarkEnd w:id="85"/>
    </w:p>
    <w:p>
      <w:pPr>
        <w:pStyle w:val="Subsection"/>
        <w:rPr>
          <w:snapToGrid w:val="0"/>
        </w:rPr>
      </w:pPr>
      <w:r>
        <w:rPr>
          <w:snapToGrid w:val="0"/>
        </w:rPr>
        <w:tab/>
        <w:t>(1)</w:t>
      </w:r>
      <w:r>
        <w:rPr>
          <w:snapToGrid w:val="0"/>
        </w:rPr>
        <w:tab/>
        <w:t>Nightsoil, refuse and garbage shall be disposed of from time to time as the Commission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86" w:name="_Toc515785473"/>
      <w:bookmarkStart w:id="87" w:name="_Toc517071396"/>
      <w:bookmarkStart w:id="88" w:name="_Toc199310972"/>
      <w:bookmarkStart w:id="89" w:name="_Toc170881749"/>
      <w:r>
        <w:rPr>
          <w:rStyle w:val="CharSectno"/>
        </w:rPr>
        <w:t>10</w:t>
      </w:r>
      <w:r>
        <w:rPr>
          <w:snapToGrid w:val="0"/>
        </w:rPr>
        <w:t>.</w:t>
      </w:r>
      <w:r>
        <w:rPr>
          <w:snapToGrid w:val="0"/>
        </w:rPr>
        <w:tab/>
        <w:t>Manure etc.</w:t>
      </w:r>
      <w:bookmarkEnd w:id="86"/>
      <w:r>
        <w:rPr>
          <w:snapToGrid w:val="0"/>
        </w:rPr>
        <w:t>, disposal of near water</w:t>
      </w:r>
      <w:bookmarkEnd w:id="87"/>
      <w:bookmarkEnd w:id="88"/>
      <w:bookmarkEnd w:id="89"/>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Next/>
        <w:keepLines/>
      </w:pPr>
      <w:r>
        <w:t>[Heading deleted in Gazette 29 May 2001 p. 2708.]</w:t>
      </w:r>
    </w:p>
    <w:p>
      <w:pPr>
        <w:pStyle w:val="Heading5"/>
        <w:rPr>
          <w:snapToGrid w:val="0"/>
        </w:rPr>
      </w:pPr>
      <w:bookmarkStart w:id="90" w:name="_Toc515785474"/>
      <w:bookmarkStart w:id="91" w:name="_Toc517071397"/>
      <w:bookmarkStart w:id="92" w:name="_Toc199310973"/>
      <w:bookmarkStart w:id="93" w:name="_Toc170881750"/>
      <w:r>
        <w:rPr>
          <w:rStyle w:val="CharSectno"/>
        </w:rPr>
        <w:t>11</w:t>
      </w:r>
      <w:r>
        <w:rPr>
          <w:snapToGrid w:val="0"/>
        </w:rPr>
        <w:t>.</w:t>
      </w:r>
      <w:r>
        <w:rPr>
          <w:snapToGrid w:val="0"/>
        </w:rPr>
        <w:tab/>
      </w:r>
      <w:bookmarkEnd w:id="90"/>
      <w:r>
        <w:rPr>
          <w:snapToGrid w:val="0"/>
        </w:rPr>
        <w:t>Fertiliser and poisons, use of</w:t>
      </w:r>
      <w:bookmarkEnd w:id="91"/>
      <w:bookmarkEnd w:id="92"/>
      <w:bookmarkEnd w:id="93"/>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Commission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Next/>
        <w:keepLines/>
      </w:pPr>
      <w:r>
        <w:t>[Heading deleted in Gazette 29 May 2001 p. 2708.]</w:t>
      </w:r>
    </w:p>
    <w:p>
      <w:pPr>
        <w:pStyle w:val="Heading5"/>
        <w:rPr>
          <w:snapToGrid w:val="0"/>
        </w:rPr>
      </w:pPr>
      <w:bookmarkStart w:id="94" w:name="_Toc515785475"/>
      <w:bookmarkStart w:id="95" w:name="_Toc517071398"/>
      <w:bookmarkStart w:id="96" w:name="_Toc199310974"/>
      <w:bookmarkStart w:id="97" w:name="_Toc170881751"/>
      <w:r>
        <w:rPr>
          <w:rStyle w:val="CharSectno"/>
        </w:rPr>
        <w:t>12</w:t>
      </w:r>
      <w:r>
        <w:rPr>
          <w:snapToGrid w:val="0"/>
        </w:rPr>
        <w:t>.</w:t>
      </w:r>
      <w:r>
        <w:rPr>
          <w:snapToGrid w:val="0"/>
        </w:rPr>
        <w:tab/>
      </w:r>
      <w:bookmarkEnd w:id="94"/>
      <w:r>
        <w:rPr>
          <w:snapToGrid w:val="0"/>
        </w:rPr>
        <w:t>Stables etc., construction of near water</w:t>
      </w:r>
      <w:bookmarkEnd w:id="95"/>
      <w:bookmarkEnd w:id="96"/>
      <w:bookmarkEnd w:id="97"/>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98" w:name="_Toc515785476"/>
      <w:bookmarkStart w:id="99" w:name="_Toc517071399"/>
      <w:bookmarkStart w:id="100" w:name="_Toc199310975"/>
      <w:bookmarkStart w:id="101" w:name="_Toc170881752"/>
      <w:r>
        <w:rPr>
          <w:rStyle w:val="CharSectno"/>
        </w:rPr>
        <w:t>13</w:t>
      </w:r>
      <w:r>
        <w:rPr>
          <w:snapToGrid w:val="0"/>
        </w:rPr>
        <w:t>.</w:t>
      </w:r>
      <w:r>
        <w:rPr>
          <w:snapToGrid w:val="0"/>
        </w:rPr>
        <w:tab/>
      </w:r>
      <w:bookmarkEnd w:id="98"/>
      <w:r>
        <w:rPr>
          <w:snapToGrid w:val="0"/>
        </w:rPr>
        <w:t>Stables etc. to be kept clean</w:t>
      </w:r>
      <w:bookmarkEnd w:id="99"/>
      <w:bookmarkEnd w:id="100"/>
      <w:bookmarkEnd w:id="101"/>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02" w:name="_Toc515785477"/>
      <w:bookmarkStart w:id="103" w:name="_Toc517071400"/>
      <w:bookmarkStart w:id="104" w:name="_Toc199310976"/>
      <w:bookmarkStart w:id="105" w:name="_Toc170881753"/>
      <w:r>
        <w:rPr>
          <w:rStyle w:val="CharSectno"/>
        </w:rPr>
        <w:t>14</w:t>
      </w:r>
      <w:r>
        <w:rPr>
          <w:snapToGrid w:val="0"/>
        </w:rPr>
        <w:t>.</w:t>
      </w:r>
      <w:r>
        <w:rPr>
          <w:snapToGrid w:val="0"/>
        </w:rPr>
        <w:tab/>
      </w:r>
      <w:bookmarkEnd w:id="102"/>
      <w:r>
        <w:rPr>
          <w:snapToGrid w:val="0"/>
        </w:rPr>
        <w:t>Closets to be disinfected on notice</w:t>
      </w:r>
      <w:bookmarkEnd w:id="103"/>
      <w:bookmarkEnd w:id="104"/>
      <w:bookmarkEnd w:id="105"/>
    </w:p>
    <w:p>
      <w:pPr>
        <w:pStyle w:val="Subsection"/>
        <w:rPr>
          <w:snapToGrid w:val="0"/>
        </w:rPr>
      </w:pPr>
      <w:r>
        <w:rPr>
          <w:snapToGrid w:val="0"/>
        </w:rPr>
        <w:tab/>
      </w:r>
      <w:r>
        <w:rPr>
          <w:snapToGrid w:val="0"/>
        </w:rPr>
        <w:tab/>
        <w:t>The occupier of every house or premises whether public or private situated on any catchment area, shall when required by the Commission,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06" w:name="_Toc515785478"/>
      <w:bookmarkStart w:id="107" w:name="_Toc517071401"/>
      <w:bookmarkStart w:id="108" w:name="_Toc199310977"/>
      <w:bookmarkStart w:id="109" w:name="_Toc170881754"/>
      <w:r>
        <w:rPr>
          <w:rStyle w:val="CharSectno"/>
        </w:rPr>
        <w:t>15</w:t>
      </w:r>
      <w:r>
        <w:rPr>
          <w:snapToGrid w:val="0"/>
        </w:rPr>
        <w:t>.</w:t>
      </w:r>
      <w:r>
        <w:rPr>
          <w:snapToGrid w:val="0"/>
        </w:rPr>
        <w:tab/>
        <w:t>Nightsoil</w:t>
      </w:r>
      <w:bookmarkEnd w:id="106"/>
      <w:r>
        <w:rPr>
          <w:snapToGrid w:val="0"/>
        </w:rPr>
        <w:t xml:space="preserve"> to be treated etc.</w:t>
      </w:r>
      <w:bookmarkEnd w:id="107"/>
      <w:bookmarkEnd w:id="108"/>
      <w:bookmarkEnd w:id="109"/>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10" w:name="_Toc515785479"/>
      <w:bookmarkStart w:id="111" w:name="_Toc517071402"/>
      <w:bookmarkStart w:id="112" w:name="_Toc199310978"/>
      <w:bookmarkStart w:id="113" w:name="_Toc170881755"/>
      <w:r>
        <w:rPr>
          <w:rStyle w:val="CharSectno"/>
        </w:rPr>
        <w:t>16</w:t>
      </w:r>
      <w:r>
        <w:rPr>
          <w:snapToGrid w:val="0"/>
        </w:rPr>
        <w:t>.</w:t>
      </w:r>
      <w:r>
        <w:rPr>
          <w:snapToGrid w:val="0"/>
        </w:rPr>
        <w:tab/>
      </w:r>
      <w:bookmarkEnd w:id="110"/>
      <w:r>
        <w:rPr>
          <w:snapToGrid w:val="0"/>
        </w:rPr>
        <w:t>Closet pans, procedure for removing and cleaning</w:t>
      </w:r>
      <w:bookmarkEnd w:id="111"/>
      <w:bookmarkEnd w:id="112"/>
      <w:bookmarkEnd w:id="113"/>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14" w:name="_Toc515785480"/>
      <w:bookmarkStart w:id="115" w:name="_Toc517071403"/>
      <w:bookmarkStart w:id="116" w:name="_Toc199310979"/>
      <w:bookmarkStart w:id="117" w:name="_Toc170881756"/>
      <w:r>
        <w:rPr>
          <w:rStyle w:val="CharSectno"/>
        </w:rPr>
        <w:t>17</w:t>
      </w:r>
      <w:r>
        <w:rPr>
          <w:snapToGrid w:val="0"/>
        </w:rPr>
        <w:t>.</w:t>
      </w:r>
      <w:r>
        <w:rPr>
          <w:snapToGrid w:val="0"/>
        </w:rPr>
        <w:tab/>
      </w:r>
      <w:bookmarkEnd w:id="114"/>
      <w:r>
        <w:rPr>
          <w:snapToGrid w:val="0"/>
        </w:rPr>
        <w:t>Nightsoil, charges for removal of</w:t>
      </w:r>
      <w:bookmarkEnd w:id="115"/>
      <w:bookmarkEnd w:id="116"/>
      <w:bookmarkEnd w:id="117"/>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Repealed in Gazette 29 Dec 1995 p. 6309.]</w:t>
      </w:r>
    </w:p>
    <w:p>
      <w:pPr>
        <w:pStyle w:val="Ednotedivision"/>
      </w:pPr>
      <w:r>
        <w:t>[Heading deleted in Gazette 16 Jun 2000 p. 2962.]</w:t>
      </w:r>
    </w:p>
    <w:p>
      <w:pPr>
        <w:pStyle w:val="Ednotesection"/>
      </w:pPr>
      <w:r>
        <w:t>[</w:t>
      </w:r>
      <w:r>
        <w:rPr>
          <w:b/>
        </w:rPr>
        <w:t>19.</w:t>
      </w:r>
      <w:r>
        <w:tab/>
        <w:t>Repealed in Gazette 29 Dec 1995 p. 6309.]</w:t>
      </w:r>
    </w:p>
    <w:p>
      <w:pPr>
        <w:pStyle w:val="Ednotedivision"/>
      </w:pPr>
      <w:r>
        <w:t>[Heading deleted in Gazette 29 May 2001 p. 2708.]</w:t>
      </w:r>
    </w:p>
    <w:p>
      <w:pPr>
        <w:pStyle w:val="Heading5"/>
        <w:rPr>
          <w:snapToGrid w:val="0"/>
        </w:rPr>
      </w:pPr>
      <w:bookmarkStart w:id="118" w:name="_Toc515785481"/>
      <w:bookmarkStart w:id="119" w:name="_Toc517071404"/>
      <w:bookmarkStart w:id="120" w:name="_Toc199310980"/>
      <w:bookmarkStart w:id="121" w:name="_Toc170881757"/>
      <w:r>
        <w:rPr>
          <w:rStyle w:val="CharSectno"/>
        </w:rPr>
        <w:t>19A</w:t>
      </w:r>
      <w:r>
        <w:rPr>
          <w:snapToGrid w:val="0"/>
        </w:rPr>
        <w:t>.</w:t>
      </w:r>
      <w:r>
        <w:rPr>
          <w:snapToGrid w:val="0"/>
        </w:rPr>
        <w:tab/>
      </w:r>
      <w:bookmarkEnd w:id="118"/>
      <w:r>
        <w:rPr>
          <w:snapToGrid w:val="0"/>
        </w:rPr>
        <w:t>Pigs not to be kept near water</w:t>
      </w:r>
      <w:bookmarkEnd w:id="119"/>
      <w:bookmarkEnd w:id="120"/>
      <w:bookmarkEnd w:id="121"/>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22" w:name="_Toc515785482"/>
      <w:bookmarkStart w:id="123" w:name="_Toc517071405"/>
      <w:bookmarkStart w:id="124" w:name="_Toc199310981"/>
      <w:bookmarkStart w:id="125" w:name="_Toc170881758"/>
      <w:r>
        <w:rPr>
          <w:rStyle w:val="CharSectno"/>
        </w:rPr>
        <w:t>20</w:t>
      </w:r>
      <w:r>
        <w:rPr>
          <w:snapToGrid w:val="0"/>
        </w:rPr>
        <w:t>.</w:t>
      </w:r>
      <w:r>
        <w:rPr>
          <w:snapToGrid w:val="0"/>
        </w:rPr>
        <w:tab/>
      </w:r>
      <w:bookmarkEnd w:id="122"/>
      <w:r>
        <w:rPr>
          <w:snapToGrid w:val="0"/>
        </w:rPr>
        <w:t>Animals not to be allowed to stray etc.</w:t>
      </w:r>
      <w:bookmarkEnd w:id="123"/>
      <w:bookmarkEnd w:id="124"/>
      <w:bookmarkEnd w:id="125"/>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Commission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26" w:name="_Toc515785483"/>
      <w:bookmarkStart w:id="127" w:name="_Toc517071406"/>
      <w:bookmarkStart w:id="128" w:name="_Toc199310982"/>
      <w:bookmarkStart w:id="129" w:name="_Toc170881759"/>
      <w:r>
        <w:rPr>
          <w:rStyle w:val="CharSectno"/>
        </w:rPr>
        <w:t>21</w:t>
      </w:r>
      <w:r>
        <w:rPr>
          <w:snapToGrid w:val="0"/>
        </w:rPr>
        <w:t>.</w:t>
      </w:r>
      <w:r>
        <w:rPr>
          <w:snapToGrid w:val="0"/>
        </w:rPr>
        <w:tab/>
        <w:t>Abattoirs</w:t>
      </w:r>
      <w:bookmarkEnd w:id="126"/>
      <w:r>
        <w:rPr>
          <w:snapToGrid w:val="0"/>
        </w:rPr>
        <w:t xml:space="preserve"> etc. not to be established</w:t>
      </w:r>
      <w:bookmarkEnd w:id="127"/>
      <w:bookmarkEnd w:id="128"/>
      <w:bookmarkEnd w:id="129"/>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30" w:name="_Toc515785484"/>
      <w:bookmarkStart w:id="131" w:name="_Toc517071407"/>
      <w:bookmarkStart w:id="132" w:name="_Toc199310983"/>
      <w:bookmarkStart w:id="133" w:name="_Toc170881760"/>
      <w:r>
        <w:rPr>
          <w:rStyle w:val="CharSectno"/>
        </w:rPr>
        <w:t>22</w:t>
      </w:r>
      <w:r>
        <w:rPr>
          <w:snapToGrid w:val="0"/>
        </w:rPr>
        <w:t>.</w:t>
      </w:r>
      <w:r>
        <w:rPr>
          <w:snapToGrid w:val="0"/>
        </w:rPr>
        <w:tab/>
      </w:r>
      <w:bookmarkEnd w:id="130"/>
      <w:r>
        <w:rPr>
          <w:snapToGrid w:val="0"/>
        </w:rPr>
        <w:t>Carcasses to be removed from near water</w:t>
      </w:r>
      <w:bookmarkEnd w:id="131"/>
      <w:bookmarkEnd w:id="132"/>
      <w:bookmarkEnd w:id="133"/>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34" w:name="_Toc515785485"/>
      <w:bookmarkStart w:id="135" w:name="_Toc517071408"/>
      <w:bookmarkStart w:id="136" w:name="_Toc199310984"/>
      <w:bookmarkStart w:id="137" w:name="_Toc170881761"/>
      <w:r>
        <w:rPr>
          <w:rStyle w:val="CharSectno"/>
        </w:rPr>
        <w:t>23</w:t>
      </w:r>
      <w:r>
        <w:rPr>
          <w:snapToGrid w:val="0"/>
        </w:rPr>
        <w:t>.</w:t>
      </w:r>
      <w:r>
        <w:rPr>
          <w:snapToGrid w:val="0"/>
        </w:rPr>
        <w:tab/>
      </w:r>
      <w:bookmarkEnd w:id="134"/>
      <w:r>
        <w:rPr>
          <w:snapToGrid w:val="0"/>
        </w:rPr>
        <w:t>Human burials to be in approved places</w:t>
      </w:r>
      <w:bookmarkEnd w:id="135"/>
      <w:bookmarkEnd w:id="136"/>
      <w:bookmarkEnd w:id="137"/>
    </w:p>
    <w:p>
      <w:pPr>
        <w:pStyle w:val="Subsection"/>
        <w:rPr>
          <w:snapToGrid w:val="0"/>
        </w:rPr>
      </w:pPr>
      <w:r>
        <w:rPr>
          <w:snapToGrid w:val="0"/>
        </w:rPr>
        <w:tab/>
        <w:t>(1)</w:t>
      </w:r>
      <w:r>
        <w:rPr>
          <w:snapToGrid w:val="0"/>
        </w:rPr>
        <w:tab/>
        <w:t>No human body shall be buried in any catchment area except in a place approved by the Commission.</w:t>
      </w:r>
    </w:p>
    <w:p>
      <w:pPr>
        <w:pStyle w:val="Subsection"/>
        <w:rPr>
          <w:snapToGrid w:val="0"/>
        </w:rPr>
      </w:pPr>
      <w:r>
        <w:rPr>
          <w:snapToGrid w:val="0"/>
        </w:rPr>
        <w:tab/>
        <w:t>(2)</w:t>
      </w:r>
      <w:r>
        <w:rPr>
          <w:snapToGrid w:val="0"/>
        </w:rPr>
        <w:tab/>
        <w:t>Any human body so buried with the approval of the Commission shall be covered with at least 1.5 m of earth.</w:t>
      </w:r>
    </w:p>
    <w:p>
      <w:pPr>
        <w:pStyle w:val="Footnotesection"/>
      </w:pPr>
      <w:r>
        <w:tab/>
        <w:t>[By</w:t>
      </w:r>
      <w:r>
        <w:noBreakHyphen/>
        <w:t>law 23 amended in Gazette 29 Dec 1995 p. 6309; 29 May 2001 p. 2707.]</w:t>
      </w:r>
    </w:p>
    <w:p>
      <w:pPr>
        <w:pStyle w:val="Ednotedivision"/>
        <w:keepNext/>
        <w:keepLines/>
      </w:pPr>
      <w:r>
        <w:t>[Heading deleted in Gazette 29 May 2001 p. 2708.]</w:t>
      </w:r>
    </w:p>
    <w:p>
      <w:pPr>
        <w:pStyle w:val="Heading5"/>
        <w:rPr>
          <w:snapToGrid w:val="0"/>
        </w:rPr>
      </w:pPr>
      <w:bookmarkStart w:id="138" w:name="_Toc515785486"/>
      <w:bookmarkStart w:id="139" w:name="_Toc517071409"/>
      <w:bookmarkStart w:id="140" w:name="_Toc199310985"/>
      <w:bookmarkStart w:id="141" w:name="_Toc170881762"/>
      <w:r>
        <w:rPr>
          <w:rStyle w:val="CharSectno"/>
        </w:rPr>
        <w:t>24</w:t>
      </w:r>
      <w:r>
        <w:rPr>
          <w:snapToGrid w:val="0"/>
        </w:rPr>
        <w:t>.</w:t>
      </w:r>
      <w:r>
        <w:rPr>
          <w:snapToGrid w:val="0"/>
        </w:rPr>
        <w:tab/>
      </w:r>
      <w:bookmarkEnd w:id="138"/>
      <w:r>
        <w:rPr>
          <w:snapToGrid w:val="0"/>
        </w:rPr>
        <w:t>Household refuse, receptacles for</w:t>
      </w:r>
      <w:bookmarkEnd w:id="139"/>
      <w:bookmarkEnd w:id="140"/>
      <w:bookmarkEnd w:id="141"/>
    </w:p>
    <w:p>
      <w:pPr>
        <w:pStyle w:val="Subsection"/>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 or Inspector for the temporary deposit of solid house refuse.</w:t>
      </w:r>
    </w:p>
    <w:p>
      <w:pPr>
        <w:pStyle w:val="Subsection"/>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42" w:name="_Toc515785487"/>
      <w:bookmarkStart w:id="143" w:name="_Toc517071410"/>
      <w:bookmarkStart w:id="144" w:name="_Toc199310986"/>
      <w:bookmarkStart w:id="145" w:name="_Toc170881763"/>
      <w:r>
        <w:rPr>
          <w:rStyle w:val="CharSectno"/>
        </w:rPr>
        <w:t>25</w:t>
      </w:r>
      <w:r>
        <w:rPr>
          <w:snapToGrid w:val="0"/>
        </w:rPr>
        <w:t>.</w:t>
      </w:r>
      <w:r>
        <w:rPr>
          <w:snapToGrid w:val="0"/>
        </w:rPr>
        <w:tab/>
      </w:r>
      <w:bookmarkEnd w:id="142"/>
      <w:r>
        <w:rPr>
          <w:snapToGrid w:val="0"/>
        </w:rPr>
        <w:t>Household refuse, disposal of</w:t>
      </w:r>
      <w:bookmarkEnd w:id="143"/>
      <w:bookmarkEnd w:id="144"/>
      <w:bookmarkEnd w:id="145"/>
    </w:p>
    <w:p>
      <w:pPr>
        <w:pStyle w:val="Subsection"/>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46" w:name="_Toc515785488"/>
      <w:bookmarkStart w:id="147" w:name="_Toc517071411"/>
      <w:bookmarkStart w:id="148" w:name="_Toc199310987"/>
      <w:bookmarkStart w:id="149" w:name="_Toc170881764"/>
      <w:r>
        <w:rPr>
          <w:rStyle w:val="CharSectno"/>
        </w:rPr>
        <w:t>26</w:t>
      </w:r>
      <w:r>
        <w:rPr>
          <w:snapToGrid w:val="0"/>
        </w:rPr>
        <w:t>.</w:t>
      </w:r>
      <w:r>
        <w:rPr>
          <w:snapToGrid w:val="0"/>
        </w:rPr>
        <w:tab/>
      </w:r>
      <w:bookmarkEnd w:id="146"/>
      <w:r>
        <w:rPr>
          <w:snapToGrid w:val="0"/>
        </w:rPr>
        <w:t>Refuse etc. not to be deposited in catchment area</w:t>
      </w:r>
      <w:bookmarkEnd w:id="147"/>
      <w:bookmarkEnd w:id="148"/>
      <w:bookmarkEnd w:id="149"/>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50" w:name="_Toc515785489"/>
      <w:bookmarkStart w:id="151" w:name="_Toc517071412"/>
      <w:bookmarkStart w:id="152" w:name="_Toc199310988"/>
      <w:bookmarkStart w:id="153" w:name="_Toc170881765"/>
      <w:r>
        <w:rPr>
          <w:rStyle w:val="CharSectno"/>
        </w:rPr>
        <w:t>27</w:t>
      </w:r>
      <w:r>
        <w:rPr>
          <w:snapToGrid w:val="0"/>
        </w:rPr>
        <w:t>.</w:t>
      </w:r>
      <w:r>
        <w:rPr>
          <w:snapToGrid w:val="0"/>
        </w:rPr>
        <w:tab/>
      </w:r>
      <w:bookmarkEnd w:id="150"/>
      <w:r>
        <w:rPr>
          <w:snapToGrid w:val="0"/>
        </w:rPr>
        <w:t>Refuse bins etc., position and cleaning of</w:t>
      </w:r>
      <w:bookmarkEnd w:id="151"/>
      <w:bookmarkEnd w:id="152"/>
      <w:bookmarkEnd w:id="153"/>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54" w:name="_Toc515785490"/>
      <w:bookmarkStart w:id="155" w:name="_Toc517071413"/>
      <w:bookmarkStart w:id="156" w:name="_Toc199310989"/>
      <w:bookmarkStart w:id="157" w:name="_Toc170881766"/>
      <w:r>
        <w:rPr>
          <w:rStyle w:val="CharSectno"/>
        </w:rPr>
        <w:t>28</w:t>
      </w:r>
      <w:r>
        <w:rPr>
          <w:snapToGrid w:val="0"/>
        </w:rPr>
        <w:t>.</w:t>
      </w:r>
      <w:r>
        <w:rPr>
          <w:snapToGrid w:val="0"/>
        </w:rPr>
        <w:tab/>
      </w:r>
      <w:bookmarkEnd w:id="154"/>
      <w:r>
        <w:rPr>
          <w:snapToGrid w:val="0"/>
        </w:rPr>
        <w:t>Refuse etc. may only be deposited at approved sites</w:t>
      </w:r>
      <w:bookmarkEnd w:id="155"/>
      <w:bookmarkEnd w:id="156"/>
      <w:bookmarkEnd w:id="157"/>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58" w:name="_Toc515785491"/>
      <w:bookmarkStart w:id="159" w:name="_Toc517071414"/>
      <w:bookmarkStart w:id="160" w:name="_Toc199310990"/>
      <w:bookmarkStart w:id="161" w:name="_Toc170881767"/>
      <w:r>
        <w:rPr>
          <w:rStyle w:val="CharSectno"/>
        </w:rPr>
        <w:t>29</w:t>
      </w:r>
      <w:r>
        <w:rPr>
          <w:snapToGrid w:val="0"/>
        </w:rPr>
        <w:t>.</w:t>
      </w:r>
      <w:r>
        <w:rPr>
          <w:snapToGrid w:val="0"/>
        </w:rPr>
        <w:tab/>
        <w:t>Industrial wastes</w:t>
      </w:r>
      <w:bookmarkEnd w:id="158"/>
      <w:r>
        <w:rPr>
          <w:snapToGrid w:val="0"/>
        </w:rPr>
        <w:t>, discharge of</w:t>
      </w:r>
      <w:bookmarkEnd w:id="159"/>
      <w:bookmarkEnd w:id="160"/>
      <w:bookmarkEnd w:id="161"/>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62" w:name="_Toc515785492"/>
      <w:bookmarkStart w:id="163" w:name="_Toc517071415"/>
      <w:bookmarkStart w:id="164" w:name="_Toc199310991"/>
      <w:bookmarkStart w:id="165" w:name="_Toc170881768"/>
      <w:r>
        <w:rPr>
          <w:rStyle w:val="CharSectno"/>
        </w:rPr>
        <w:t>30</w:t>
      </w:r>
      <w:r>
        <w:rPr>
          <w:snapToGrid w:val="0"/>
        </w:rPr>
        <w:t>.</w:t>
      </w:r>
      <w:r>
        <w:rPr>
          <w:snapToGrid w:val="0"/>
        </w:rPr>
        <w:tab/>
      </w:r>
      <w:bookmarkEnd w:id="162"/>
      <w:r>
        <w:rPr>
          <w:snapToGrid w:val="0"/>
        </w:rPr>
        <w:t>Watercourses not to be polluted</w:t>
      </w:r>
      <w:bookmarkEnd w:id="163"/>
      <w:bookmarkEnd w:id="164"/>
      <w:bookmarkEnd w:id="165"/>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66" w:name="_Toc515785493"/>
      <w:bookmarkStart w:id="167" w:name="_Toc517071416"/>
      <w:bookmarkStart w:id="168" w:name="_Toc199310992"/>
      <w:bookmarkStart w:id="169" w:name="_Toc170881769"/>
      <w:r>
        <w:rPr>
          <w:rStyle w:val="CharSectno"/>
        </w:rPr>
        <w:t>31</w:t>
      </w:r>
      <w:r>
        <w:rPr>
          <w:snapToGrid w:val="0"/>
        </w:rPr>
        <w:t>.</w:t>
      </w:r>
      <w:r>
        <w:rPr>
          <w:snapToGrid w:val="0"/>
        </w:rPr>
        <w:tab/>
        <w:t>Bathing</w:t>
      </w:r>
      <w:bookmarkEnd w:id="166"/>
      <w:r>
        <w:rPr>
          <w:snapToGrid w:val="0"/>
        </w:rPr>
        <w:t xml:space="preserve"> prohibited except in approved places</w:t>
      </w:r>
      <w:bookmarkEnd w:id="167"/>
      <w:bookmarkEnd w:id="168"/>
      <w:bookmarkEnd w:id="169"/>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70" w:name="_Toc515785494"/>
      <w:bookmarkStart w:id="171" w:name="_Toc517071417"/>
      <w:bookmarkStart w:id="172" w:name="_Toc199310993"/>
      <w:bookmarkStart w:id="173" w:name="_Toc170881770"/>
      <w:r>
        <w:rPr>
          <w:rStyle w:val="CharSectno"/>
        </w:rPr>
        <w:t>32</w:t>
      </w:r>
      <w:r>
        <w:rPr>
          <w:snapToGrid w:val="0"/>
        </w:rPr>
        <w:t>.</w:t>
      </w:r>
      <w:r>
        <w:rPr>
          <w:snapToGrid w:val="0"/>
        </w:rPr>
        <w:tab/>
      </w:r>
      <w:bookmarkEnd w:id="170"/>
      <w:r>
        <w:rPr>
          <w:snapToGrid w:val="0"/>
        </w:rPr>
        <w:t>Inspectors etc., powers of entry</w:t>
      </w:r>
      <w:bookmarkEnd w:id="171"/>
      <w:bookmarkEnd w:id="172"/>
      <w:bookmarkEnd w:id="173"/>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74" w:name="_Toc515785495"/>
      <w:bookmarkStart w:id="175" w:name="_Toc517071418"/>
      <w:bookmarkStart w:id="176" w:name="_Toc199310994"/>
      <w:bookmarkStart w:id="177" w:name="_Toc170881771"/>
      <w:r>
        <w:rPr>
          <w:rStyle w:val="CharSectno"/>
        </w:rPr>
        <w:t>33</w:t>
      </w:r>
      <w:r>
        <w:rPr>
          <w:snapToGrid w:val="0"/>
        </w:rPr>
        <w:t>.</w:t>
      </w:r>
      <w:r>
        <w:rPr>
          <w:snapToGrid w:val="0"/>
        </w:rPr>
        <w:tab/>
      </w:r>
      <w:bookmarkEnd w:id="174"/>
      <w:r>
        <w:rPr>
          <w:snapToGrid w:val="0"/>
        </w:rPr>
        <w:t>Compliance, Commission to fix time for</w:t>
      </w:r>
      <w:bookmarkEnd w:id="175"/>
      <w:bookmarkEnd w:id="176"/>
      <w:bookmarkEnd w:id="177"/>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78" w:name="_Toc515785496"/>
      <w:bookmarkStart w:id="179" w:name="_Toc517071419"/>
      <w:bookmarkStart w:id="180" w:name="_Toc199310995"/>
      <w:bookmarkStart w:id="181" w:name="_Toc170881772"/>
      <w:r>
        <w:rPr>
          <w:rStyle w:val="CharSectno"/>
        </w:rPr>
        <w:t>34</w:t>
      </w:r>
      <w:r>
        <w:rPr>
          <w:snapToGrid w:val="0"/>
        </w:rPr>
        <w:t>.</w:t>
      </w:r>
      <w:r>
        <w:rPr>
          <w:snapToGrid w:val="0"/>
        </w:rPr>
        <w:tab/>
      </w:r>
      <w:bookmarkEnd w:id="178"/>
      <w:r>
        <w:rPr>
          <w:snapToGrid w:val="0"/>
        </w:rPr>
        <w:t>Timber cutting and clearing without permission</w:t>
      </w:r>
      <w:bookmarkEnd w:id="179"/>
      <w:bookmarkEnd w:id="180"/>
      <w:bookmarkEnd w:id="181"/>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82" w:name="_Toc515785497"/>
      <w:bookmarkStart w:id="183" w:name="_Toc517071420"/>
      <w:bookmarkStart w:id="184" w:name="_Toc199310996"/>
      <w:bookmarkStart w:id="185" w:name="_Toc170881773"/>
      <w:r>
        <w:rPr>
          <w:rStyle w:val="CharSectno"/>
        </w:rPr>
        <w:t>35</w:t>
      </w:r>
      <w:r>
        <w:rPr>
          <w:snapToGrid w:val="0"/>
        </w:rPr>
        <w:t>.</w:t>
      </w:r>
      <w:r>
        <w:rPr>
          <w:snapToGrid w:val="0"/>
        </w:rPr>
        <w:tab/>
        <w:t xml:space="preserve">Hunting, shooting and fishing, </w:t>
      </w:r>
      <w:bookmarkEnd w:id="182"/>
      <w:r>
        <w:rPr>
          <w:snapToGrid w:val="0"/>
        </w:rPr>
        <w:t>Commission may restrict</w:t>
      </w:r>
      <w:bookmarkEnd w:id="183"/>
      <w:bookmarkEnd w:id="184"/>
      <w:bookmarkEnd w:id="185"/>
    </w:p>
    <w:p>
      <w:pPr>
        <w:pStyle w:val="Subsection"/>
        <w:rPr>
          <w:snapToGrid w:val="0"/>
        </w:rPr>
      </w:pPr>
      <w:r>
        <w:rPr>
          <w:snapToGrid w:val="0"/>
        </w:rPr>
        <w:tab/>
      </w:r>
      <w:r>
        <w:rPr>
          <w:snapToGrid w:val="0"/>
        </w:rPr>
        <w:tab/>
        <w:t>The Commission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86" w:name="_Toc515785498"/>
      <w:bookmarkStart w:id="187" w:name="_Toc517071421"/>
      <w:bookmarkStart w:id="188" w:name="_Toc199310997"/>
      <w:bookmarkStart w:id="189" w:name="_Toc170881774"/>
      <w:r>
        <w:rPr>
          <w:rStyle w:val="CharSectno"/>
        </w:rPr>
        <w:t>36</w:t>
      </w:r>
      <w:r>
        <w:rPr>
          <w:snapToGrid w:val="0"/>
        </w:rPr>
        <w:t>.</w:t>
      </w:r>
      <w:r>
        <w:rPr>
          <w:snapToGrid w:val="0"/>
        </w:rPr>
        <w:tab/>
      </w:r>
      <w:bookmarkEnd w:id="186"/>
      <w:r>
        <w:rPr>
          <w:snapToGrid w:val="0"/>
        </w:rPr>
        <w:t>Camping and picnicking restricted</w:t>
      </w:r>
      <w:bookmarkEnd w:id="187"/>
      <w:bookmarkEnd w:id="188"/>
      <w:bookmarkEnd w:id="189"/>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pPr>
      <w:bookmarkStart w:id="190" w:name="_Toc76869258"/>
      <w:bookmarkStart w:id="191" w:name="_Toc102279092"/>
      <w:bookmarkStart w:id="192" w:name="_Toc107974504"/>
      <w:bookmarkStart w:id="193" w:name="_Toc127346755"/>
      <w:bookmarkStart w:id="194" w:name="_Toc128452268"/>
      <w:bookmarkStart w:id="195" w:name="_Toc129595686"/>
      <w:bookmarkStart w:id="196" w:name="_Toc130093494"/>
      <w:bookmarkStart w:id="197" w:name="_Toc131233577"/>
      <w:bookmarkStart w:id="198" w:name="_Toc131412482"/>
      <w:bookmarkStart w:id="199" w:name="_Toc131501059"/>
      <w:bookmarkStart w:id="200" w:name="_Toc131501160"/>
      <w:bookmarkStart w:id="201" w:name="_Toc132435111"/>
      <w:bookmarkStart w:id="202" w:name="_Toc139691335"/>
      <w:bookmarkStart w:id="203" w:name="_Toc170881399"/>
      <w:bookmarkStart w:id="204" w:name="_Toc170881775"/>
      <w:bookmarkStart w:id="205" w:name="_Toc199299759"/>
      <w:bookmarkStart w:id="206" w:name="_Toc199310998"/>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07" w:name="_Toc515785499"/>
      <w:bookmarkStart w:id="208" w:name="_Toc517071422"/>
      <w:bookmarkStart w:id="209" w:name="_Toc199310999"/>
      <w:bookmarkStart w:id="210" w:name="_Toc170881776"/>
      <w:r>
        <w:rPr>
          <w:rStyle w:val="CharSectno"/>
        </w:rPr>
        <w:t>37</w:t>
      </w:r>
      <w:r>
        <w:rPr>
          <w:snapToGrid w:val="0"/>
        </w:rPr>
        <w:t>.</w:t>
      </w:r>
      <w:r>
        <w:rPr>
          <w:snapToGrid w:val="0"/>
        </w:rPr>
        <w:tab/>
        <w:t>Water supply works, trespassing prohibited</w:t>
      </w:r>
      <w:bookmarkEnd w:id="207"/>
      <w:bookmarkEnd w:id="208"/>
      <w:bookmarkEnd w:id="209"/>
      <w:bookmarkEnd w:id="210"/>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11" w:name="_Toc515785500"/>
      <w:bookmarkStart w:id="212" w:name="_Toc517071423"/>
      <w:bookmarkStart w:id="213" w:name="_Toc199311000"/>
      <w:bookmarkStart w:id="214" w:name="_Toc170881777"/>
      <w:r>
        <w:rPr>
          <w:rStyle w:val="CharSectno"/>
        </w:rPr>
        <w:t>38</w:t>
      </w:r>
      <w:r>
        <w:rPr>
          <w:snapToGrid w:val="0"/>
        </w:rPr>
        <w:t>.</w:t>
      </w:r>
      <w:r>
        <w:rPr>
          <w:snapToGrid w:val="0"/>
        </w:rPr>
        <w:tab/>
        <w:t>Contamination of water prohibited</w:t>
      </w:r>
      <w:bookmarkEnd w:id="211"/>
      <w:bookmarkEnd w:id="212"/>
      <w:bookmarkEnd w:id="213"/>
      <w:bookmarkEnd w:id="214"/>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15" w:name="_Toc515785501"/>
      <w:bookmarkStart w:id="216" w:name="_Toc517071424"/>
      <w:bookmarkStart w:id="217" w:name="_Toc199311001"/>
      <w:bookmarkStart w:id="218" w:name="_Toc170881778"/>
      <w:r>
        <w:rPr>
          <w:rStyle w:val="CharSectno"/>
        </w:rPr>
        <w:t>39</w:t>
      </w:r>
      <w:r>
        <w:rPr>
          <w:snapToGrid w:val="0"/>
        </w:rPr>
        <w:t>.</w:t>
      </w:r>
      <w:r>
        <w:rPr>
          <w:snapToGrid w:val="0"/>
        </w:rPr>
        <w:tab/>
        <w:t>Camping and lighting of fires</w:t>
      </w:r>
      <w:bookmarkEnd w:id="215"/>
      <w:r>
        <w:rPr>
          <w:snapToGrid w:val="0"/>
        </w:rPr>
        <w:t xml:space="preserve"> restricted</w:t>
      </w:r>
      <w:bookmarkEnd w:id="216"/>
      <w:bookmarkEnd w:id="217"/>
      <w:bookmarkEnd w:id="218"/>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19" w:name="_Toc515785502"/>
      <w:bookmarkStart w:id="220" w:name="_Toc517071425"/>
      <w:bookmarkStart w:id="221" w:name="_Toc199311002"/>
      <w:bookmarkStart w:id="222" w:name="_Toc170881779"/>
      <w:r>
        <w:rPr>
          <w:rStyle w:val="CharSectno"/>
        </w:rPr>
        <w:t>40</w:t>
      </w:r>
      <w:r>
        <w:rPr>
          <w:snapToGrid w:val="0"/>
        </w:rPr>
        <w:t>.</w:t>
      </w:r>
      <w:r>
        <w:rPr>
          <w:snapToGrid w:val="0"/>
        </w:rPr>
        <w:tab/>
      </w:r>
      <w:bookmarkEnd w:id="219"/>
      <w:r>
        <w:rPr>
          <w:snapToGrid w:val="0"/>
        </w:rPr>
        <w:t>Flora protected</w:t>
      </w:r>
      <w:bookmarkEnd w:id="220"/>
      <w:bookmarkEnd w:id="221"/>
      <w:bookmarkEnd w:id="222"/>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23" w:name="_Toc515785503"/>
      <w:bookmarkStart w:id="224" w:name="_Toc517071426"/>
      <w:bookmarkStart w:id="225" w:name="_Toc199311003"/>
      <w:bookmarkStart w:id="226" w:name="_Toc170881780"/>
      <w:r>
        <w:rPr>
          <w:rStyle w:val="CharSectno"/>
        </w:rPr>
        <w:t>41</w:t>
      </w:r>
      <w:r>
        <w:rPr>
          <w:snapToGrid w:val="0"/>
        </w:rPr>
        <w:t>.</w:t>
      </w:r>
      <w:r>
        <w:rPr>
          <w:snapToGrid w:val="0"/>
        </w:rPr>
        <w:tab/>
        <w:t>Dogs prohibited</w:t>
      </w:r>
      <w:bookmarkEnd w:id="223"/>
      <w:bookmarkEnd w:id="224"/>
      <w:bookmarkEnd w:id="225"/>
      <w:bookmarkEnd w:id="226"/>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27" w:name="_Toc515785504"/>
      <w:bookmarkStart w:id="228" w:name="_Toc517071427"/>
      <w:bookmarkStart w:id="229" w:name="_Toc199311004"/>
      <w:bookmarkStart w:id="230" w:name="_Toc170881781"/>
      <w:r>
        <w:rPr>
          <w:rStyle w:val="CharSectno"/>
        </w:rPr>
        <w:t>42</w:t>
      </w:r>
      <w:r>
        <w:rPr>
          <w:snapToGrid w:val="0"/>
        </w:rPr>
        <w:t>.</w:t>
      </w:r>
      <w:r>
        <w:rPr>
          <w:snapToGrid w:val="0"/>
        </w:rPr>
        <w:tab/>
      </w:r>
      <w:bookmarkEnd w:id="227"/>
      <w:r>
        <w:rPr>
          <w:snapToGrid w:val="0"/>
        </w:rPr>
        <w:t>Refuse disposal</w:t>
      </w:r>
      <w:bookmarkEnd w:id="228"/>
      <w:bookmarkEnd w:id="229"/>
      <w:bookmarkEnd w:id="230"/>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31" w:name="_Toc515785505"/>
      <w:bookmarkStart w:id="232" w:name="_Toc517071428"/>
      <w:bookmarkStart w:id="233" w:name="_Toc199311005"/>
      <w:bookmarkStart w:id="234" w:name="_Toc170881782"/>
      <w:r>
        <w:rPr>
          <w:rStyle w:val="CharSectno"/>
        </w:rPr>
        <w:t>43</w:t>
      </w:r>
      <w:r>
        <w:rPr>
          <w:snapToGrid w:val="0"/>
        </w:rPr>
        <w:t>.</w:t>
      </w:r>
      <w:r>
        <w:rPr>
          <w:snapToGrid w:val="0"/>
        </w:rPr>
        <w:tab/>
      </w:r>
      <w:bookmarkEnd w:id="231"/>
      <w:r>
        <w:rPr>
          <w:snapToGrid w:val="0"/>
        </w:rPr>
        <w:t>Bills etc. not to be posted or distributed</w:t>
      </w:r>
      <w:bookmarkEnd w:id="232"/>
      <w:bookmarkEnd w:id="233"/>
      <w:bookmarkEnd w:id="234"/>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35" w:name="_Toc515785506"/>
      <w:bookmarkStart w:id="236" w:name="_Toc517071429"/>
      <w:bookmarkStart w:id="237" w:name="_Toc199311006"/>
      <w:bookmarkStart w:id="238" w:name="_Toc170881783"/>
      <w:r>
        <w:rPr>
          <w:rStyle w:val="CharSectno"/>
        </w:rPr>
        <w:t>44</w:t>
      </w:r>
      <w:r>
        <w:rPr>
          <w:snapToGrid w:val="0"/>
        </w:rPr>
        <w:t>.</w:t>
      </w:r>
      <w:r>
        <w:rPr>
          <w:snapToGrid w:val="0"/>
        </w:rPr>
        <w:tab/>
        <w:t>Nuisances</w:t>
      </w:r>
      <w:bookmarkEnd w:id="235"/>
      <w:bookmarkEnd w:id="236"/>
      <w:bookmarkEnd w:id="237"/>
      <w:bookmarkEnd w:id="238"/>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39" w:name="_Toc515785507"/>
      <w:bookmarkStart w:id="240" w:name="_Toc517071430"/>
      <w:bookmarkStart w:id="241" w:name="_Toc199311007"/>
      <w:bookmarkStart w:id="242" w:name="_Toc170881784"/>
      <w:r>
        <w:rPr>
          <w:rStyle w:val="CharSectno"/>
        </w:rPr>
        <w:t>45</w:t>
      </w:r>
      <w:r>
        <w:rPr>
          <w:snapToGrid w:val="0"/>
        </w:rPr>
        <w:t>.</w:t>
      </w:r>
      <w:r>
        <w:rPr>
          <w:snapToGrid w:val="0"/>
        </w:rPr>
        <w:tab/>
        <w:t>Pipe</w:t>
      </w:r>
      <w:bookmarkEnd w:id="239"/>
      <w:bookmarkEnd w:id="240"/>
      <w:r>
        <w:rPr>
          <w:snapToGrid w:val="0"/>
        </w:rPr>
        <w:t>lines, protection of</w:t>
      </w:r>
      <w:bookmarkEnd w:id="241"/>
      <w:bookmarkEnd w:id="242"/>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43" w:name="_Toc515785508"/>
      <w:bookmarkStart w:id="244" w:name="_Toc517071431"/>
      <w:bookmarkStart w:id="245" w:name="_Toc199311008"/>
      <w:bookmarkStart w:id="246" w:name="_Toc170881785"/>
      <w:r>
        <w:rPr>
          <w:rStyle w:val="CharSectno"/>
        </w:rPr>
        <w:t>46</w:t>
      </w:r>
      <w:r>
        <w:rPr>
          <w:snapToGrid w:val="0"/>
        </w:rPr>
        <w:t>.</w:t>
      </w:r>
      <w:r>
        <w:rPr>
          <w:snapToGrid w:val="0"/>
        </w:rPr>
        <w:tab/>
      </w:r>
      <w:bookmarkEnd w:id="243"/>
      <w:r>
        <w:rPr>
          <w:snapToGrid w:val="0"/>
        </w:rPr>
        <w:t>Works etc.</w:t>
      </w:r>
      <w:bookmarkEnd w:id="244"/>
      <w:r>
        <w:rPr>
          <w:snapToGrid w:val="0"/>
        </w:rPr>
        <w:t>, protection of</w:t>
      </w:r>
      <w:bookmarkEnd w:id="245"/>
      <w:bookmarkEnd w:id="246"/>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pPr>
      <w:bookmarkStart w:id="247" w:name="_Toc76869269"/>
      <w:bookmarkStart w:id="248" w:name="_Toc102279103"/>
      <w:bookmarkStart w:id="249" w:name="_Toc107974515"/>
      <w:bookmarkStart w:id="250" w:name="_Toc127346766"/>
      <w:bookmarkStart w:id="251" w:name="_Toc128452279"/>
      <w:bookmarkStart w:id="252" w:name="_Toc129595697"/>
      <w:bookmarkStart w:id="253" w:name="_Toc130093505"/>
      <w:bookmarkStart w:id="254" w:name="_Toc131233588"/>
      <w:bookmarkStart w:id="255" w:name="_Toc131412493"/>
      <w:bookmarkStart w:id="256" w:name="_Toc131501070"/>
      <w:bookmarkStart w:id="257" w:name="_Toc131501171"/>
      <w:bookmarkStart w:id="258" w:name="_Toc132435122"/>
      <w:bookmarkStart w:id="259" w:name="_Toc139691346"/>
      <w:bookmarkStart w:id="260" w:name="_Toc170881410"/>
      <w:bookmarkStart w:id="261" w:name="_Toc170881786"/>
      <w:bookmarkStart w:id="262" w:name="_Toc199299770"/>
      <w:bookmarkStart w:id="263" w:name="_Toc199311009"/>
      <w:r>
        <w:rPr>
          <w:rStyle w:val="CharPartNo"/>
        </w:rPr>
        <w:t>Division 4</w:t>
      </w:r>
      <w:r>
        <w:rPr>
          <w:rStyle w:val="CharDivNo"/>
        </w:rPr>
        <w:t> </w:t>
      </w:r>
      <w:r>
        <w:t>—</w:t>
      </w:r>
      <w:r>
        <w:rPr>
          <w:rStyle w:val="CharDivText"/>
        </w:rPr>
        <w:t> </w:t>
      </w:r>
      <w:r>
        <w:rPr>
          <w:rStyle w:val="CharPartText"/>
        </w:rPr>
        <w:t>Provisions relating to licensed water supply plumbers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Repealed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Repealed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Repealed in Gazette 16 Jun 2000 p. 2962.]</w:t>
      </w:r>
    </w:p>
    <w:p>
      <w:pPr>
        <w:pStyle w:val="Ednotedivision"/>
        <w:spacing w:before="160"/>
      </w:pPr>
      <w:r>
        <w:t>[Heading deleted in Gazette 29 May 2001 p. 2708.]</w:t>
      </w:r>
    </w:p>
    <w:p>
      <w:pPr>
        <w:pStyle w:val="Heading5"/>
        <w:rPr>
          <w:snapToGrid w:val="0"/>
        </w:rPr>
      </w:pPr>
      <w:bookmarkStart w:id="264" w:name="_Toc515785509"/>
      <w:bookmarkStart w:id="265" w:name="_Toc517071432"/>
      <w:bookmarkStart w:id="266" w:name="_Toc199311010"/>
      <w:bookmarkStart w:id="267" w:name="_Toc170881787"/>
      <w:r>
        <w:rPr>
          <w:rStyle w:val="CharSectno"/>
        </w:rPr>
        <w:t>52</w:t>
      </w:r>
      <w:r>
        <w:rPr>
          <w:snapToGrid w:val="0"/>
        </w:rPr>
        <w:t>.</w:t>
      </w:r>
      <w:r>
        <w:rPr>
          <w:snapToGrid w:val="0"/>
        </w:rPr>
        <w:tab/>
      </w:r>
      <w:bookmarkEnd w:id="264"/>
      <w:r>
        <w:rPr>
          <w:snapToGrid w:val="0"/>
        </w:rPr>
        <w:t>General penalty for plumbers</w:t>
      </w:r>
      <w:bookmarkEnd w:id="265"/>
      <w:bookmarkEnd w:id="266"/>
      <w:bookmarkEnd w:id="267"/>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repealed]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Repealed in Gazette 28 Jun 2004 p. 2391.]</w:t>
      </w:r>
    </w:p>
    <w:p>
      <w:pPr>
        <w:pStyle w:val="Ednotedivision"/>
      </w:pPr>
      <w:r>
        <w:t>[Heading deleted in Gazette 29 May 2001 p. 2708.]</w:t>
      </w:r>
    </w:p>
    <w:p>
      <w:pPr>
        <w:pStyle w:val="Heading5"/>
        <w:rPr>
          <w:snapToGrid w:val="0"/>
        </w:rPr>
      </w:pPr>
      <w:bookmarkStart w:id="268" w:name="_Toc515785511"/>
      <w:bookmarkStart w:id="269" w:name="_Toc517071434"/>
      <w:bookmarkStart w:id="270" w:name="_Toc199311011"/>
      <w:bookmarkStart w:id="271" w:name="_Toc170881788"/>
      <w:r>
        <w:rPr>
          <w:rStyle w:val="CharSectno"/>
        </w:rPr>
        <w:t>54</w:t>
      </w:r>
      <w:r>
        <w:rPr>
          <w:snapToGrid w:val="0"/>
        </w:rPr>
        <w:t>.</w:t>
      </w:r>
      <w:r>
        <w:rPr>
          <w:snapToGrid w:val="0"/>
        </w:rPr>
        <w:tab/>
        <w:t xml:space="preserve">Damage to </w:t>
      </w:r>
      <w:bookmarkEnd w:id="268"/>
      <w:r>
        <w:rPr>
          <w:snapToGrid w:val="0"/>
        </w:rPr>
        <w:t>pipes, reporting and cost of</w:t>
      </w:r>
      <w:bookmarkEnd w:id="269"/>
      <w:bookmarkEnd w:id="270"/>
      <w:bookmarkEnd w:id="271"/>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72" w:name="_Toc515785512"/>
      <w:bookmarkStart w:id="273" w:name="_Toc517071435"/>
      <w:bookmarkStart w:id="274" w:name="_Toc199311012"/>
      <w:bookmarkStart w:id="275" w:name="_Toc170881789"/>
      <w:r>
        <w:rPr>
          <w:rStyle w:val="CharSectno"/>
        </w:rPr>
        <w:t>54A</w:t>
      </w:r>
      <w:r>
        <w:rPr>
          <w:snapToGrid w:val="0"/>
        </w:rPr>
        <w:t>.</w:t>
      </w:r>
      <w:r>
        <w:rPr>
          <w:snapToGrid w:val="0"/>
        </w:rPr>
        <w:tab/>
      </w:r>
      <w:bookmarkEnd w:id="272"/>
      <w:r>
        <w:rPr>
          <w:snapToGrid w:val="0"/>
        </w:rPr>
        <w:t>Possible water contamination, plumbers to report</w:t>
      </w:r>
      <w:bookmarkEnd w:id="273"/>
      <w:bookmarkEnd w:id="274"/>
      <w:bookmarkEnd w:id="275"/>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Repealed in Gazette 16 Jun 2000 p. 2962.]</w:t>
      </w:r>
    </w:p>
    <w:p>
      <w:pPr>
        <w:pStyle w:val="Ednotedivision"/>
      </w:pPr>
      <w:r>
        <w:t>[Heading deleted in Gazette 29 May 2001 p. 2708.]</w:t>
      </w:r>
    </w:p>
    <w:p>
      <w:pPr>
        <w:pStyle w:val="Ednotesection"/>
      </w:pPr>
      <w:r>
        <w:t>[</w:t>
      </w:r>
      <w:r>
        <w:rPr>
          <w:b/>
        </w:rPr>
        <w:t>56.</w:t>
      </w:r>
      <w:r>
        <w:tab/>
        <w:t>Repealed in Gazette 30 Jun 1960 p. 1953.]</w:t>
      </w:r>
    </w:p>
    <w:p>
      <w:pPr>
        <w:pStyle w:val="Ednotedivision"/>
      </w:pPr>
      <w:r>
        <w:t>[Heading deleted in Gazette 16 Jun 2000 p. 2962.]</w:t>
      </w:r>
    </w:p>
    <w:p>
      <w:pPr>
        <w:pStyle w:val="Ednotesection"/>
      </w:pPr>
      <w:r>
        <w:t>[</w:t>
      </w:r>
      <w:r>
        <w:rPr>
          <w:b/>
        </w:rPr>
        <w:t>57.</w:t>
      </w:r>
      <w:r>
        <w:tab/>
        <w:t>Repealed in Gazette 16 Jun 2000 p. 2962.]</w:t>
      </w:r>
    </w:p>
    <w:p>
      <w:pPr>
        <w:pStyle w:val="Heading3"/>
        <w:keepNext w:val="0"/>
        <w:pageBreakBefore/>
        <w:rPr>
          <w:snapToGrid w:val="0"/>
        </w:rPr>
      </w:pPr>
      <w:bookmarkStart w:id="276" w:name="_Toc76869273"/>
      <w:bookmarkStart w:id="277" w:name="_Toc102279107"/>
      <w:bookmarkStart w:id="278" w:name="_Toc107974519"/>
      <w:bookmarkStart w:id="279" w:name="_Toc127346770"/>
      <w:bookmarkStart w:id="280" w:name="_Toc128452283"/>
      <w:bookmarkStart w:id="281" w:name="_Toc129595701"/>
      <w:bookmarkStart w:id="282" w:name="_Toc130093509"/>
      <w:bookmarkStart w:id="283" w:name="_Toc131233592"/>
      <w:bookmarkStart w:id="284" w:name="_Toc131412497"/>
      <w:bookmarkStart w:id="285" w:name="_Toc131501074"/>
      <w:bookmarkStart w:id="286" w:name="_Toc131501175"/>
      <w:bookmarkStart w:id="287" w:name="_Toc132435126"/>
      <w:bookmarkStart w:id="288" w:name="_Toc139691350"/>
      <w:bookmarkStart w:id="289" w:name="_Toc170881414"/>
      <w:bookmarkStart w:id="290" w:name="_Toc170881790"/>
      <w:bookmarkStart w:id="291" w:name="_Toc199299774"/>
      <w:bookmarkStart w:id="292" w:name="_Toc199311013"/>
      <w:r>
        <w:rPr>
          <w:rStyle w:val="CharPartNo"/>
        </w:rPr>
        <w:t>Division 5</w:t>
      </w:r>
      <w:r>
        <w:rPr>
          <w:rStyle w:val="CharDivNo"/>
        </w:rPr>
        <w:t> </w:t>
      </w:r>
      <w:r>
        <w:t>—</w:t>
      </w:r>
      <w:r>
        <w:rPr>
          <w:rStyle w:val="CharDivText"/>
        </w:rPr>
        <w:t> </w:t>
      </w:r>
      <w:r>
        <w:rPr>
          <w:rStyle w:val="CharPartText"/>
        </w:rPr>
        <w:t>Water supply plumbing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Repealed in Gazette 28 Jun 2004 p. 2391.]</w:t>
      </w:r>
    </w:p>
    <w:p>
      <w:pPr>
        <w:pStyle w:val="Ednotesection"/>
        <w:spacing w:before="160"/>
        <w:ind w:left="890" w:hanging="890"/>
      </w:pPr>
      <w:r>
        <w:t>[</w:t>
      </w:r>
      <w:r>
        <w:rPr>
          <w:b/>
        </w:rPr>
        <w:t>58AA.</w:t>
      </w:r>
      <w:r>
        <w:tab/>
        <w:t>Repealed in Gazette 25 Aug 1998 p. 4737.]</w:t>
      </w:r>
    </w:p>
    <w:p>
      <w:pPr>
        <w:pStyle w:val="Heading5"/>
        <w:rPr>
          <w:snapToGrid w:val="0"/>
        </w:rPr>
      </w:pPr>
      <w:bookmarkStart w:id="293" w:name="_Toc515785514"/>
      <w:bookmarkStart w:id="294" w:name="_Toc517071437"/>
      <w:bookmarkStart w:id="295" w:name="_Toc199311014"/>
      <w:bookmarkStart w:id="296" w:name="_Toc170881791"/>
      <w:r>
        <w:rPr>
          <w:rStyle w:val="CharSectno"/>
        </w:rPr>
        <w:t>58A</w:t>
      </w:r>
      <w:r>
        <w:rPr>
          <w:snapToGrid w:val="0"/>
        </w:rPr>
        <w:t>.</w:t>
      </w:r>
      <w:r>
        <w:rPr>
          <w:snapToGrid w:val="0"/>
        </w:rPr>
        <w:tab/>
      </w:r>
      <w:bookmarkEnd w:id="293"/>
      <w:r>
        <w:rPr>
          <w:snapToGrid w:val="0"/>
        </w:rPr>
        <w:t>Things connected to Corporation works, standard of</w:t>
      </w:r>
      <w:bookmarkEnd w:id="294"/>
      <w:bookmarkEnd w:id="295"/>
      <w:bookmarkEnd w:id="296"/>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Coordinator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Coordinator and shall be accompanied by —</w:t>
      </w:r>
    </w:p>
    <w:p>
      <w:pPr>
        <w:pStyle w:val="Indenta"/>
        <w:rPr>
          <w:snapToGrid w:val="0"/>
        </w:rPr>
      </w:pPr>
      <w:r>
        <w:rPr>
          <w:snapToGrid w:val="0"/>
        </w:rPr>
        <w:tab/>
        <w:t>(a)</w:t>
      </w:r>
      <w:r>
        <w:rPr>
          <w:snapToGrid w:val="0"/>
        </w:rPr>
        <w:tab/>
        <w:t>2 copies of drawings in a form acceptable to the Coordinator; and</w:t>
      </w:r>
    </w:p>
    <w:p>
      <w:pPr>
        <w:pStyle w:val="Indenta"/>
        <w:rPr>
          <w:snapToGrid w:val="0"/>
        </w:rPr>
      </w:pPr>
      <w:r>
        <w:rPr>
          <w:snapToGrid w:val="0"/>
        </w:rPr>
        <w:tab/>
        <w:t>(b)</w:t>
      </w:r>
      <w:r>
        <w:rPr>
          <w:snapToGrid w:val="0"/>
        </w:rPr>
        <w:tab/>
        <w:t>unless exempted by the Coordinator, a sample of the material, fitting or fixture.</w:t>
      </w:r>
    </w:p>
    <w:p>
      <w:pPr>
        <w:pStyle w:val="Ednotepara"/>
        <w:rPr>
          <w:snapToGrid w:val="0"/>
        </w:rPr>
      </w:pPr>
      <w:r>
        <w:rPr>
          <w:snapToGrid w:val="0"/>
        </w:rPr>
        <w:tab/>
        <w:t>[(c)</w:t>
      </w:r>
      <w:r>
        <w:rPr>
          <w:snapToGrid w:val="0"/>
        </w:rPr>
        <w:tab/>
        <w:t>deleted]</w:t>
      </w:r>
    </w:p>
    <w:p>
      <w:pPr>
        <w:pStyle w:val="Subsection"/>
        <w:rPr>
          <w:snapToGrid w:val="0"/>
        </w:rPr>
      </w:pPr>
      <w:r>
        <w:rPr>
          <w:snapToGrid w:val="0"/>
        </w:rPr>
        <w:tab/>
        <w:t>(4)</w:t>
      </w:r>
      <w:r>
        <w:rPr>
          <w:snapToGrid w:val="0"/>
        </w:rPr>
        <w:tab/>
        <w:t>The Coordinator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Coordinator may, by notice in writing, give or refuse to give authorisation to any material, fitting or fixture for connection to the works of the Corporation or may give such authorisation subject to such conditions as the Coordinator thinks fit.</w:t>
      </w:r>
    </w:p>
    <w:p>
      <w:pPr>
        <w:pStyle w:val="Subsection"/>
        <w:rPr>
          <w:snapToGrid w:val="0"/>
        </w:rPr>
      </w:pPr>
      <w:r>
        <w:rPr>
          <w:snapToGrid w:val="0"/>
        </w:rPr>
        <w:tab/>
        <w:t>(6)</w:t>
      </w:r>
      <w:r>
        <w:rPr>
          <w:snapToGrid w:val="0"/>
        </w:rPr>
        <w:tab/>
        <w:t>The Coordinator may, by notice in writing. vary, add to or remove conditions imposed under sub</w:t>
      </w:r>
      <w:r>
        <w:rPr>
          <w:snapToGrid w:val="0"/>
        </w:rPr>
        <w:noBreakHyphen/>
        <w:t>bylaw (5).</w:t>
      </w:r>
    </w:p>
    <w:p>
      <w:pPr>
        <w:pStyle w:val="Ednotesubsection"/>
      </w:pPr>
      <w:r>
        <w:tab/>
        <w:t>[(7)</w:t>
      </w:r>
      <w:r>
        <w:tab/>
        <w:t>repealed]</w:t>
      </w:r>
    </w:p>
    <w:p>
      <w:pPr>
        <w:pStyle w:val="Subsection"/>
        <w:rPr>
          <w:snapToGrid w:val="0"/>
        </w:rPr>
      </w:pPr>
      <w:r>
        <w:rPr>
          <w:snapToGrid w:val="0"/>
        </w:rPr>
        <w:tab/>
        <w:t>(8)</w:t>
      </w:r>
      <w:r>
        <w:rPr>
          <w:snapToGrid w:val="0"/>
        </w:rPr>
        <w:tab/>
        <w:t>The applicant shall pay the reasonable costs of travel and accommodation incurred by the Coordinator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w:t>
      </w:r>
    </w:p>
    <w:p>
      <w:pPr>
        <w:pStyle w:val="Ednotedivision"/>
      </w:pPr>
      <w:r>
        <w:t>[Heading deleted in Gazette 29 May 2001 p. 2708.]</w:t>
      </w:r>
    </w:p>
    <w:p>
      <w:pPr>
        <w:pStyle w:val="Heading5"/>
        <w:spacing w:before="120"/>
        <w:rPr>
          <w:snapToGrid w:val="0"/>
        </w:rPr>
      </w:pPr>
      <w:bookmarkStart w:id="297" w:name="_Toc515785515"/>
      <w:bookmarkStart w:id="298" w:name="_Toc517071438"/>
      <w:bookmarkStart w:id="299" w:name="_Toc199311015"/>
      <w:bookmarkStart w:id="300" w:name="_Toc170881792"/>
      <w:r>
        <w:rPr>
          <w:rStyle w:val="CharSectno"/>
        </w:rPr>
        <w:t>59</w:t>
      </w:r>
      <w:r>
        <w:rPr>
          <w:snapToGrid w:val="0"/>
        </w:rPr>
        <w:t>.</w:t>
      </w:r>
      <w:r>
        <w:rPr>
          <w:snapToGrid w:val="0"/>
        </w:rPr>
        <w:tab/>
      </w:r>
      <w:bookmarkEnd w:id="297"/>
      <w:r>
        <w:rPr>
          <w:snapToGrid w:val="0"/>
        </w:rPr>
        <w:t>Plumbing on private property, owners etc. responsible for</w:t>
      </w:r>
      <w:bookmarkEnd w:id="298"/>
      <w:bookmarkEnd w:id="299"/>
      <w:bookmarkEnd w:id="300"/>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rPr>
          <w:ins w:id="301" w:author="Master Repository Process" w:date="2021-07-31T16:36:00Z"/>
        </w:rPr>
      </w:pPr>
      <w:del w:id="302" w:author="Master Repository Process" w:date="2021-07-31T16:36:00Z">
        <w:r>
          <w:delText>[</w:delText>
        </w:r>
      </w:del>
      <w:bookmarkStart w:id="303" w:name="_Toc199311016"/>
      <w:bookmarkStart w:id="304" w:name="_Toc76869276"/>
      <w:bookmarkStart w:id="305" w:name="_Toc102279110"/>
      <w:bookmarkStart w:id="306" w:name="_Toc107974522"/>
      <w:bookmarkStart w:id="307" w:name="_Toc127346773"/>
      <w:bookmarkStart w:id="308" w:name="_Toc128452286"/>
      <w:bookmarkStart w:id="309" w:name="_Toc129595704"/>
      <w:bookmarkStart w:id="310" w:name="_Toc130093512"/>
      <w:bookmarkStart w:id="311" w:name="_Toc131233595"/>
      <w:bookmarkStart w:id="312" w:name="_Toc131412500"/>
      <w:bookmarkStart w:id="313" w:name="_Toc131501077"/>
      <w:bookmarkStart w:id="314" w:name="_Toc131501178"/>
      <w:bookmarkStart w:id="315" w:name="_Toc132435129"/>
      <w:bookmarkStart w:id="316" w:name="_Toc139691353"/>
      <w:bookmarkStart w:id="317" w:name="_Toc170881417"/>
      <w:bookmarkStart w:id="318" w:name="_Toc170881793"/>
      <w:r>
        <w:rPr>
          <w:rStyle w:val="CharSectno"/>
        </w:rPr>
        <w:t>60</w:t>
      </w:r>
      <w:r>
        <w:t>.</w:t>
      </w:r>
      <w:r>
        <w:tab/>
      </w:r>
      <w:del w:id="319" w:author="Master Repository Process" w:date="2021-07-31T16:36:00Z">
        <w:r>
          <w:delText>Repealed</w:delText>
        </w:r>
      </w:del>
      <w:ins w:id="320" w:author="Master Repository Process" w:date="2021-07-31T16:36:00Z">
        <w:r>
          <w:t>Branches and fittings</w:t>
        </w:r>
        <w:bookmarkEnd w:id="303"/>
      </w:ins>
    </w:p>
    <w:p>
      <w:pPr>
        <w:pStyle w:val="Subsection"/>
        <w:rPr>
          <w:ins w:id="321" w:author="Master Repository Process" w:date="2021-07-31T16:36:00Z"/>
        </w:rPr>
      </w:pPr>
      <w:ins w:id="322" w:author="Master Repository Process" w:date="2021-07-31T16:36:00Z">
        <w:r>
          <w:tab/>
        </w:r>
        <w:r>
          <w:tab/>
          <w:t>Except with the Corporation’s written authority, no branch or fitting is to be connected to a private service pipe within a distance of one metre on the consumer’s side of the Corporation’s stop</w:t>
        </w:r>
        <w:r>
          <w:noBreakHyphen/>
          <w:t>cock or water meter.</w:t>
        </w:r>
      </w:ins>
    </w:p>
    <w:p>
      <w:pPr>
        <w:pStyle w:val="Footnotesection"/>
        <w:rPr>
          <w:ins w:id="323" w:author="Master Repository Process" w:date="2021-07-31T16:36:00Z"/>
        </w:rPr>
      </w:pPr>
      <w:ins w:id="324" w:author="Master Repository Process" w:date="2021-07-31T16:36:00Z">
        <w:r>
          <w:tab/>
          <w:t>[By-law 60 inserted</w:t>
        </w:r>
      </w:ins>
      <w:r>
        <w:t xml:space="preserve"> in Gazette </w:t>
      </w:r>
      <w:del w:id="325" w:author="Master Repository Process" w:date="2021-07-31T16:36:00Z">
        <w:r>
          <w:delText>25 Aug </w:delText>
        </w:r>
      </w:del>
      <w:ins w:id="326" w:author="Master Repository Process" w:date="2021-07-31T16:36:00Z">
        <w:r>
          <w:t>23 May 2008 p. 2006.]</w:t>
        </w:r>
      </w:ins>
    </w:p>
    <w:p>
      <w:pPr>
        <w:pStyle w:val="Heading5"/>
        <w:rPr>
          <w:ins w:id="327" w:author="Master Repository Process" w:date="2021-07-31T16:36:00Z"/>
        </w:rPr>
      </w:pPr>
      <w:bookmarkStart w:id="328" w:name="_Toc199311017"/>
      <w:ins w:id="329" w:author="Master Repository Process" w:date="2021-07-31T16:36:00Z">
        <w:r>
          <w:rPr>
            <w:rStyle w:val="CharSectno"/>
          </w:rPr>
          <w:t>61</w:t>
        </w:r>
        <w:r>
          <w:t>.</w:t>
        </w:r>
        <w:r>
          <w:tab/>
          <w:t>Installation of backflow prevention devices</w:t>
        </w:r>
        <w:bookmarkEnd w:id="328"/>
      </w:ins>
    </w:p>
    <w:p>
      <w:pPr>
        <w:pStyle w:val="Subsection"/>
        <w:rPr>
          <w:ins w:id="330" w:author="Master Repository Process" w:date="2021-07-31T16:36:00Z"/>
        </w:rPr>
      </w:pPr>
      <w:ins w:id="331" w:author="Master Repository Process" w:date="2021-07-31T16:36:00Z">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ins>
    </w:p>
    <w:p>
      <w:pPr>
        <w:pStyle w:val="Subsection"/>
        <w:rPr>
          <w:ins w:id="332" w:author="Master Repository Process" w:date="2021-07-31T16:36:00Z"/>
        </w:rPr>
      </w:pPr>
      <w:ins w:id="333" w:author="Master Repository Process" w:date="2021-07-31T16:36:00Z">
        <w:r>
          <w:tab/>
          <w:t>(2)</w:t>
        </w:r>
        <w:r>
          <w:tab/>
          <w:t xml:space="preserve">The backflow prevention device must — </w:t>
        </w:r>
      </w:ins>
    </w:p>
    <w:p>
      <w:pPr>
        <w:pStyle w:val="Indenta"/>
        <w:rPr>
          <w:ins w:id="334" w:author="Master Repository Process" w:date="2021-07-31T16:36:00Z"/>
        </w:rPr>
      </w:pPr>
      <w:ins w:id="335" w:author="Master Repository Process" w:date="2021-07-31T16:36:00Z">
        <w:r>
          <w:tab/>
          <w:t>(a)</w:t>
        </w:r>
        <w:r>
          <w:tab/>
          <w:t xml:space="preserve">meet the requirements of — </w:t>
        </w:r>
      </w:ins>
    </w:p>
    <w:p>
      <w:pPr>
        <w:pStyle w:val="Indenti"/>
        <w:rPr>
          <w:ins w:id="336" w:author="Master Repository Process" w:date="2021-07-31T16:36:00Z"/>
        </w:rPr>
      </w:pPr>
      <w:ins w:id="337" w:author="Master Repository Process" w:date="2021-07-31T16:36:00Z">
        <w:r>
          <w:tab/>
          <w:t>(i)</w:t>
        </w:r>
        <w:r>
          <w:tab/>
          <w:t>in the case of a backflow prevention device that is an air gap or break tank — Australian Standard 2845.2</w:t>
        </w:r>
        <w:r>
          <w:noBreakHyphen/>
          <w:t>1996; or</w:t>
        </w:r>
      </w:ins>
    </w:p>
    <w:p>
      <w:pPr>
        <w:pStyle w:val="Indenti"/>
        <w:rPr>
          <w:ins w:id="338" w:author="Master Repository Process" w:date="2021-07-31T16:36:00Z"/>
        </w:rPr>
      </w:pPr>
      <w:ins w:id="339" w:author="Master Repository Process" w:date="2021-07-31T16:36:00Z">
        <w:r>
          <w:tab/>
          <w:t>(ii)</w:t>
        </w:r>
        <w:r>
          <w:tab/>
          <w:t>in the case of any other backflow prevention device — Australian Standard 2845.1.</w:t>
        </w:r>
      </w:ins>
      <w:r>
        <w:t>1998</w:t>
      </w:r>
      <w:del w:id="340" w:author="Master Repository Process" w:date="2021-07-31T16:36:00Z">
        <w:r>
          <w:delText xml:space="preserve"> p. 4737</w:delText>
        </w:r>
      </w:del>
      <w:ins w:id="341" w:author="Master Repository Process" w:date="2021-07-31T16:36:00Z">
        <w:r>
          <w:t>;</w:t>
        </w:r>
      </w:ins>
    </w:p>
    <w:p>
      <w:pPr>
        <w:pStyle w:val="Indenta"/>
        <w:rPr>
          <w:ins w:id="342" w:author="Master Repository Process" w:date="2021-07-31T16:36:00Z"/>
        </w:rPr>
      </w:pPr>
      <w:ins w:id="343" w:author="Master Repository Process" w:date="2021-07-31T16:36:00Z">
        <w:r>
          <w:tab/>
        </w:r>
        <w:r>
          <w:tab/>
          <w:t>and</w:t>
        </w:r>
      </w:ins>
    </w:p>
    <w:p>
      <w:pPr>
        <w:pStyle w:val="Indenta"/>
        <w:rPr>
          <w:ins w:id="344" w:author="Master Repository Process" w:date="2021-07-31T16:36:00Z"/>
        </w:rPr>
      </w:pPr>
      <w:ins w:id="345" w:author="Master Repository Process" w:date="2021-07-31T16:36:00Z">
        <w:r>
          <w:tab/>
          <w:t>(b)</w:t>
        </w:r>
        <w:r>
          <w:tab/>
          <w:t>be selected and installed in accordance with Australian Standard 3500.1:2003.</w:t>
        </w:r>
      </w:ins>
    </w:p>
    <w:p>
      <w:pPr>
        <w:pStyle w:val="Subsection"/>
        <w:rPr>
          <w:ins w:id="346" w:author="Master Repository Process" w:date="2021-07-31T16:36:00Z"/>
        </w:rPr>
      </w:pPr>
      <w:ins w:id="347" w:author="Master Repository Process" w:date="2021-07-31T16:36:00Z">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t>.</w:t>
        </w:r>
      </w:ins>
    </w:p>
    <w:p>
      <w:pPr>
        <w:pStyle w:val="Subsection"/>
        <w:rPr>
          <w:ins w:id="348" w:author="Master Repository Process" w:date="2021-07-31T16:36:00Z"/>
        </w:rPr>
      </w:pPr>
      <w:ins w:id="349" w:author="Master Repository Process" w:date="2021-07-31T16:36:00Z">
        <w:r>
          <w:tab/>
          <w:t>(4)</w:t>
        </w:r>
        <w:r>
          <w:tab/>
          <w:t>A notice under sub</w:t>
        </w:r>
        <w:r>
          <w:noBreakHyphen/>
          <w:t xml:space="preserve">bylaw (1) must specify the following — </w:t>
        </w:r>
      </w:ins>
    </w:p>
    <w:p>
      <w:pPr>
        <w:pStyle w:val="Indenta"/>
        <w:rPr>
          <w:ins w:id="350" w:author="Master Repository Process" w:date="2021-07-31T16:36:00Z"/>
        </w:rPr>
      </w:pPr>
      <w:ins w:id="351" w:author="Master Repository Process" w:date="2021-07-31T16:36:00Z">
        <w:r>
          <w:tab/>
          <w:t>(a)</w:t>
        </w:r>
        <w:r>
          <w:tab/>
          <w:t>the date by which the backflow prevention device must be installed (being a date not earlier than 7 days after the date on which the notice is given to the owner or occupier);</w:t>
        </w:r>
      </w:ins>
    </w:p>
    <w:p>
      <w:pPr>
        <w:pStyle w:val="Indenta"/>
        <w:rPr>
          <w:ins w:id="352" w:author="Master Repository Process" w:date="2021-07-31T16:36:00Z"/>
        </w:rPr>
      </w:pPr>
      <w:ins w:id="353" w:author="Master Repository Process" w:date="2021-07-31T16:36:00Z">
        <w:r>
          <w:tab/>
          <w:t>(b)</w:t>
        </w:r>
        <w:r>
          <w:tab/>
          <w:t>the manner in which the backflow prevention device must be selected and installed;</w:t>
        </w:r>
      </w:ins>
    </w:p>
    <w:p>
      <w:pPr>
        <w:pStyle w:val="Indenta"/>
        <w:rPr>
          <w:ins w:id="354" w:author="Master Repository Process" w:date="2021-07-31T16:36:00Z"/>
        </w:rPr>
      </w:pPr>
      <w:ins w:id="355" w:author="Master Repository Process" w:date="2021-07-31T16:36:00Z">
        <w:r>
          <w:tab/>
          <w:t>(c)</w:t>
        </w:r>
        <w:r>
          <w:tab/>
          <w:t>the place on the private service where the backflow prevention device must be installed.</w:t>
        </w:r>
      </w:ins>
    </w:p>
    <w:p>
      <w:pPr>
        <w:pStyle w:val="Subsection"/>
        <w:rPr>
          <w:ins w:id="356" w:author="Master Repository Process" w:date="2021-07-31T16:36:00Z"/>
        </w:rPr>
      </w:pPr>
      <w:ins w:id="357" w:author="Master Repository Process" w:date="2021-07-31T16:36:00Z">
        <w:r>
          <w:tab/>
          <w:t>(5)</w:t>
        </w:r>
        <w:r>
          <w:tab/>
          <w:t>A notice under sub</w:t>
        </w:r>
        <w:r>
          <w:noBreakHyphen/>
          <w:t xml:space="preserve">bylaw (1) may specify either or both of the following — </w:t>
        </w:r>
      </w:ins>
    </w:p>
    <w:p>
      <w:pPr>
        <w:pStyle w:val="Indenta"/>
        <w:rPr>
          <w:ins w:id="358" w:author="Master Repository Process" w:date="2021-07-31T16:36:00Z"/>
        </w:rPr>
      </w:pPr>
      <w:ins w:id="359" w:author="Master Repository Process" w:date="2021-07-31T16:36:00Z">
        <w:r>
          <w:tab/>
          <w:t>(a)</w:t>
        </w:r>
        <w:r>
          <w:tab/>
          <w:t>the type of backflow prevention device required to be installed;</w:t>
        </w:r>
      </w:ins>
    </w:p>
    <w:p>
      <w:pPr>
        <w:pStyle w:val="Indenta"/>
        <w:rPr>
          <w:ins w:id="360" w:author="Master Repository Process" w:date="2021-07-31T16:36:00Z"/>
        </w:rPr>
      </w:pPr>
      <w:ins w:id="361" w:author="Master Repository Process" w:date="2021-07-31T16:36:00Z">
        <w:r>
          <w:tab/>
          <w:t>(b)</w:t>
        </w:r>
        <w:r>
          <w:tab/>
          <w:t>the level of contamination risk the Corporation is of the opinion that the private service presents.</w:t>
        </w:r>
      </w:ins>
    </w:p>
    <w:p>
      <w:pPr>
        <w:pStyle w:val="Subsection"/>
        <w:rPr>
          <w:ins w:id="362" w:author="Master Repository Process" w:date="2021-07-31T16:36:00Z"/>
        </w:rPr>
      </w:pPr>
      <w:ins w:id="363" w:author="Master Repository Process" w:date="2021-07-31T16:36:00Z">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ins>
    </w:p>
    <w:p>
      <w:pPr>
        <w:pStyle w:val="Footnotesection"/>
        <w:rPr>
          <w:ins w:id="364" w:author="Master Repository Process" w:date="2021-07-31T16:36:00Z"/>
        </w:rPr>
      </w:pPr>
      <w:ins w:id="365" w:author="Master Repository Process" w:date="2021-07-31T16:36:00Z">
        <w:r>
          <w:tab/>
          <w:t>[By-law 61 inserted in Gazette 23 May 2008 p. 2007</w:t>
        </w:r>
        <w:r>
          <w:noBreakHyphen/>
          <w:t>8.]</w:t>
        </w:r>
      </w:ins>
    </w:p>
    <w:p>
      <w:pPr>
        <w:pStyle w:val="Heading5"/>
        <w:rPr>
          <w:ins w:id="366" w:author="Master Repository Process" w:date="2021-07-31T16:36:00Z"/>
        </w:rPr>
      </w:pPr>
      <w:bookmarkStart w:id="367" w:name="_Toc199311018"/>
      <w:ins w:id="368" w:author="Master Repository Process" w:date="2021-07-31T16:36:00Z">
        <w:r>
          <w:rPr>
            <w:rStyle w:val="CharSectno"/>
          </w:rPr>
          <w:t>62</w:t>
        </w:r>
        <w:r>
          <w:t>.</w:t>
        </w:r>
        <w:r>
          <w:tab/>
          <w:t>Testing and maintenance of backflow prevention devices</w:t>
        </w:r>
        <w:bookmarkEnd w:id="367"/>
      </w:ins>
    </w:p>
    <w:p>
      <w:pPr>
        <w:pStyle w:val="Subsection"/>
        <w:rPr>
          <w:ins w:id="369" w:author="Master Repository Process" w:date="2021-07-31T16:36:00Z"/>
        </w:rPr>
      </w:pPr>
      <w:ins w:id="370" w:author="Master Repository Process" w:date="2021-07-31T16:36:00Z">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t>.</w:t>
        </w:r>
      </w:ins>
    </w:p>
    <w:p>
      <w:pPr>
        <w:pStyle w:val="Subsection"/>
        <w:rPr>
          <w:ins w:id="371" w:author="Master Repository Process" w:date="2021-07-31T16:36:00Z"/>
        </w:rPr>
      </w:pPr>
      <w:ins w:id="372" w:author="Master Repository Process" w:date="2021-07-31T16:36:00Z">
        <w:r>
          <w:tab/>
          <w:t>(2)</w:t>
        </w:r>
        <w:r>
          <w:tab/>
          <w:t xml:space="preserve">The owner or occupier of land on which a backflow prevention device is installed must ensure that the device is — </w:t>
        </w:r>
      </w:ins>
    </w:p>
    <w:p>
      <w:pPr>
        <w:pStyle w:val="Indenta"/>
        <w:rPr>
          <w:ins w:id="373" w:author="Master Repository Process" w:date="2021-07-31T16:36:00Z"/>
        </w:rPr>
      </w:pPr>
      <w:ins w:id="374" w:author="Master Repository Process" w:date="2021-07-31T16:36:00Z">
        <w:r>
          <w:tab/>
          <w:t>(a)</w:t>
        </w:r>
        <w:r>
          <w:tab/>
          <w:t>tested and certified in accordance with, and at the intervals specified in, Australian Standard 2845.3:1993; and</w:t>
        </w:r>
      </w:ins>
    </w:p>
    <w:p>
      <w:pPr>
        <w:pStyle w:val="Indenta"/>
        <w:rPr>
          <w:ins w:id="375" w:author="Master Repository Process" w:date="2021-07-31T16:36:00Z"/>
        </w:rPr>
      </w:pPr>
      <w:ins w:id="376" w:author="Master Repository Process" w:date="2021-07-31T16:36:00Z">
        <w:r>
          <w:tab/>
          <w:t>(b)</w:t>
        </w:r>
        <w:r>
          <w:tab/>
          <w:t>maintained in accordance with that standard.</w:t>
        </w:r>
      </w:ins>
    </w:p>
    <w:p>
      <w:pPr>
        <w:pStyle w:val="Subsection"/>
        <w:rPr>
          <w:ins w:id="377" w:author="Master Repository Process" w:date="2021-07-31T16:36:00Z"/>
        </w:rPr>
      </w:pPr>
      <w:ins w:id="378" w:author="Master Repository Process" w:date="2021-07-31T16:36:00Z">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ins>
    </w:p>
    <w:p>
      <w:pPr>
        <w:pStyle w:val="Subsection"/>
        <w:rPr>
          <w:ins w:id="379" w:author="Master Repository Process" w:date="2021-07-31T16:36:00Z"/>
        </w:rPr>
      </w:pPr>
      <w:ins w:id="380" w:author="Master Repository Process" w:date="2021-07-31T16:36:00Z">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ins>
    </w:p>
    <w:p>
      <w:pPr>
        <w:pStyle w:val="Subsection"/>
        <w:rPr>
          <w:ins w:id="381" w:author="Master Repository Process" w:date="2021-07-31T16:36:00Z"/>
        </w:rPr>
      </w:pPr>
      <w:ins w:id="382" w:author="Master Repository Process" w:date="2021-07-31T16:36:00Z">
        <w:r>
          <w:tab/>
          <w:t>(5)</w:t>
        </w:r>
        <w:r>
          <w:tab/>
          <w:t>A notice under sub</w:t>
        </w:r>
        <w:r>
          <w:noBreakHyphen/>
          <w:t xml:space="preserve">bylaw (4) must specify — </w:t>
        </w:r>
      </w:ins>
    </w:p>
    <w:p>
      <w:pPr>
        <w:pStyle w:val="Indenta"/>
        <w:rPr>
          <w:ins w:id="383" w:author="Master Repository Process" w:date="2021-07-31T16:36:00Z"/>
        </w:rPr>
      </w:pPr>
      <w:ins w:id="384" w:author="Master Repository Process" w:date="2021-07-31T16:36:00Z">
        <w:r>
          <w:tab/>
          <w:t>(a)</w:t>
        </w:r>
        <w:r>
          <w:tab/>
          <w:t>the work that is required to be done; and</w:t>
        </w:r>
      </w:ins>
    </w:p>
    <w:p>
      <w:pPr>
        <w:pStyle w:val="Indenta"/>
        <w:rPr>
          <w:ins w:id="385" w:author="Master Repository Process" w:date="2021-07-31T16:36:00Z"/>
        </w:rPr>
      </w:pPr>
      <w:ins w:id="386" w:author="Master Repository Process" w:date="2021-07-31T16:36:00Z">
        <w:r>
          <w:tab/>
          <w:t>(b)</w:t>
        </w:r>
        <w:r>
          <w:tab/>
          <w:t>the manner in which the work is required to be done; and</w:t>
        </w:r>
      </w:ins>
    </w:p>
    <w:p>
      <w:pPr>
        <w:pStyle w:val="Indenta"/>
        <w:rPr>
          <w:ins w:id="387" w:author="Master Repository Process" w:date="2021-07-31T16:36:00Z"/>
        </w:rPr>
      </w:pPr>
      <w:ins w:id="388" w:author="Master Repository Process" w:date="2021-07-31T16:36:00Z">
        <w:r>
          <w:tab/>
          <w:t>(c)</w:t>
        </w:r>
        <w:r>
          <w:tab/>
          <w:t>the date by which the work is required to be done (being a date not earlier than 7 days after the date on which the notice is given to the owner or occupier).</w:t>
        </w:r>
      </w:ins>
    </w:p>
    <w:p>
      <w:pPr>
        <w:pStyle w:val="Subsection"/>
        <w:rPr>
          <w:ins w:id="389" w:author="Master Repository Process" w:date="2021-07-31T16:36:00Z"/>
        </w:rPr>
      </w:pPr>
      <w:ins w:id="390" w:author="Master Repository Process" w:date="2021-07-31T16:36:00Z">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ins>
    </w:p>
    <w:p>
      <w:pPr>
        <w:pStyle w:val="Footnotesection"/>
      </w:pPr>
      <w:ins w:id="391" w:author="Master Repository Process" w:date="2021-07-31T16:36:00Z">
        <w:r>
          <w:tab/>
          <w:t>[By-law 62 inserted in Gazette 23 May 2008 p. 2008</w:t>
        </w:r>
      </w:ins>
      <w:r>
        <w:t>.]</w:t>
      </w:r>
    </w:p>
    <w:p>
      <w:pPr>
        <w:pStyle w:val="Heading3"/>
        <w:keepNext w:val="0"/>
        <w:pageBreakBefore/>
      </w:pPr>
      <w:bookmarkStart w:id="392" w:name="_Toc199299780"/>
      <w:bookmarkStart w:id="393" w:name="_Toc199311019"/>
      <w:r>
        <w:rPr>
          <w:rStyle w:val="CharPartNo"/>
        </w:rPr>
        <w:t>Division 6</w:t>
      </w:r>
      <w:r>
        <w:rPr>
          <w:rStyle w:val="CharDivNo"/>
        </w:rPr>
        <w:t> </w:t>
      </w:r>
      <w:r>
        <w:rPr>
          <w:snapToGrid w:val="0"/>
        </w:rPr>
        <w:t>—</w:t>
      </w:r>
      <w:r>
        <w:rPr>
          <w:rStyle w:val="CharDivText"/>
        </w:rPr>
        <w:t> </w:t>
      </w:r>
      <w:r>
        <w:rPr>
          <w:rStyle w:val="CharPartText"/>
        </w:rPr>
        <w:t>General provisions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92"/>
      <w:bookmarkEnd w:id="393"/>
    </w:p>
    <w:p>
      <w:pPr>
        <w:pStyle w:val="Footnoteheading"/>
      </w:pPr>
      <w:r>
        <w:tab/>
        <w:t>[Heading inserted in Gazette 29 May 2001 p. 2708.]</w:t>
      </w:r>
    </w:p>
    <w:p>
      <w:pPr>
        <w:pStyle w:val="Ednotedivision"/>
      </w:pPr>
      <w:r>
        <w:t>[Heading deleted in Gazette 29 May 2001 p. 2708.]</w:t>
      </w:r>
    </w:p>
    <w:p>
      <w:pPr>
        <w:pStyle w:val="Ednotesection"/>
        <w:rPr>
          <w:del w:id="394" w:author="Master Repository Process" w:date="2021-07-31T16:36:00Z"/>
        </w:rPr>
      </w:pPr>
      <w:del w:id="395" w:author="Master Repository Process" w:date="2021-07-31T16:36:00Z">
        <w:r>
          <w:delText>[</w:delText>
        </w:r>
        <w:r>
          <w:rPr>
            <w:b/>
          </w:rPr>
          <w:delText>61.</w:delText>
        </w:r>
        <w:r>
          <w:rPr>
            <w:b/>
          </w:rPr>
          <w:tab/>
        </w:r>
        <w:r>
          <w:delText>Repealed in Gazette 14 Jul 1987 p. 2658.]</w:delText>
        </w:r>
      </w:del>
    </w:p>
    <w:p>
      <w:pPr>
        <w:pStyle w:val="Ednotedivision"/>
        <w:rPr>
          <w:del w:id="396" w:author="Master Repository Process" w:date="2021-07-31T16:36:00Z"/>
        </w:rPr>
      </w:pPr>
      <w:r>
        <w:t>[Heading deleted in Gazette 29 May 2001 p. 2708</w:t>
      </w:r>
      <w:del w:id="397" w:author="Master Repository Process" w:date="2021-07-31T16:36:00Z">
        <w:r>
          <w:delText>.]</w:delText>
        </w:r>
      </w:del>
    </w:p>
    <w:p>
      <w:pPr>
        <w:pStyle w:val="Ednotedivision"/>
      </w:pPr>
      <w:del w:id="398" w:author="Master Repository Process" w:date="2021-07-31T16:36:00Z">
        <w:r>
          <w:delText>[</w:delText>
        </w:r>
        <w:r>
          <w:rPr>
            <w:b/>
          </w:rPr>
          <w:delText>62.</w:delText>
        </w:r>
        <w:r>
          <w:rPr>
            <w:b/>
          </w:rPr>
          <w:tab/>
        </w:r>
        <w:r>
          <w:delText>Repealed in Gazette 14 Jul 1987 p. 2658</w:delText>
        </w:r>
      </w:del>
      <w:r>
        <w:t>.]</w:t>
      </w:r>
    </w:p>
    <w:p>
      <w:pPr>
        <w:pStyle w:val="Ednotedivision"/>
      </w:pPr>
      <w:r>
        <w:t>[Heading deleted in Gazette 29 May 2001 p. 2708.]</w:t>
      </w:r>
    </w:p>
    <w:p>
      <w:pPr>
        <w:pStyle w:val="Ednotesection"/>
      </w:pPr>
      <w:r>
        <w:t>[</w:t>
      </w:r>
      <w:r>
        <w:rPr>
          <w:b/>
        </w:rPr>
        <w:t>63.</w:t>
      </w:r>
      <w:r>
        <w:rPr>
          <w:b/>
        </w:rPr>
        <w:tab/>
      </w:r>
      <w:r>
        <w:t>Repealed in Gazette 14 Jul 1987 p. 2658.]</w:t>
      </w:r>
    </w:p>
    <w:p>
      <w:pPr>
        <w:pStyle w:val="Ednotedivision"/>
      </w:pPr>
      <w:r>
        <w:t>[Heading deleted in Gazette 29 May 2001 p. 2708.]</w:t>
      </w:r>
    </w:p>
    <w:p>
      <w:pPr>
        <w:pStyle w:val="Heading5"/>
        <w:rPr>
          <w:snapToGrid w:val="0"/>
        </w:rPr>
      </w:pPr>
      <w:bookmarkStart w:id="399" w:name="_Toc515785516"/>
      <w:bookmarkStart w:id="400" w:name="_Toc517071439"/>
      <w:bookmarkStart w:id="401" w:name="_Toc199311020"/>
      <w:bookmarkStart w:id="402" w:name="_Toc170881794"/>
      <w:r>
        <w:rPr>
          <w:rStyle w:val="CharSectno"/>
        </w:rPr>
        <w:t>64</w:t>
      </w:r>
      <w:r>
        <w:rPr>
          <w:snapToGrid w:val="0"/>
        </w:rPr>
        <w:t>.</w:t>
      </w:r>
      <w:r>
        <w:rPr>
          <w:snapToGrid w:val="0"/>
        </w:rPr>
        <w:tab/>
      </w:r>
      <w:bookmarkEnd w:id="399"/>
      <w:r>
        <w:rPr>
          <w:snapToGrid w:val="0"/>
        </w:rPr>
        <w:t>One water supply per house unless Corporation agrees otherwise</w:t>
      </w:r>
      <w:bookmarkEnd w:id="400"/>
      <w:bookmarkEnd w:id="401"/>
      <w:bookmarkEnd w:id="402"/>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03" w:name="_Toc515785517"/>
      <w:bookmarkStart w:id="404" w:name="_Toc517071440"/>
      <w:bookmarkStart w:id="405" w:name="_Toc199311021"/>
      <w:bookmarkStart w:id="406" w:name="_Toc170881795"/>
      <w:r>
        <w:rPr>
          <w:rStyle w:val="CharSectno"/>
        </w:rPr>
        <w:t>65</w:t>
      </w:r>
      <w:r>
        <w:rPr>
          <w:snapToGrid w:val="0"/>
        </w:rPr>
        <w:t>.</w:t>
      </w:r>
      <w:r>
        <w:rPr>
          <w:snapToGrid w:val="0"/>
        </w:rPr>
        <w:tab/>
        <w:t>Size of service pipes</w:t>
      </w:r>
      <w:bookmarkEnd w:id="403"/>
      <w:bookmarkEnd w:id="404"/>
      <w:bookmarkEnd w:id="405"/>
      <w:bookmarkEnd w:id="406"/>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07" w:name="_Toc515785518"/>
      <w:bookmarkStart w:id="408" w:name="_Toc517071441"/>
      <w:bookmarkStart w:id="409" w:name="_Toc199311022"/>
      <w:bookmarkStart w:id="410" w:name="_Toc170881796"/>
      <w:r>
        <w:rPr>
          <w:rStyle w:val="CharSectno"/>
        </w:rPr>
        <w:t>66</w:t>
      </w:r>
      <w:r>
        <w:rPr>
          <w:snapToGrid w:val="0"/>
        </w:rPr>
        <w:t>.</w:t>
      </w:r>
      <w:r>
        <w:rPr>
          <w:snapToGrid w:val="0"/>
        </w:rPr>
        <w:tab/>
        <w:t>Notice of intention to build</w:t>
      </w:r>
      <w:bookmarkEnd w:id="407"/>
      <w:bookmarkEnd w:id="408"/>
      <w:r>
        <w:rPr>
          <w:snapToGrid w:val="0"/>
        </w:rPr>
        <w:t xml:space="preserve"> (s. 43A)</w:t>
      </w:r>
      <w:bookmarkEnd w:id="409"/>
      <w:bookmarkEnd w:id="410"/>
    </w:p>
    <w:p>
      <w:pPr>
        <w:pStyle w:val="Subsection"/>
        <w:spacing w:before="120"/>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spacing w:before="120"/>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spacing w:before="120"/>
        <w:rPr>
          <w:snapToGrid w:val="0"/>
        </w:rPr>
      </w:pPr>
      <w:bookmarkStart w:id="411" w:name="_Toc515785519"/>
      <w:bookmarkStart w:id="412" w:name="_Toc517071442"/>
      <w:bookmarkStart w:id="413" w:name="_Toc199311023"/>
      <w:bookmarkStart w:id="414" w:name="_Toc170881797"/>
      <w:r>
        <w:rPr>
          <w:rStyle w:val="CharSectno"/>
        </w:rPr>
        <w:t>66A</w:t>
      </w:r>
      <w:r>
        <w:rPr>
          <w:snapToGrid w:val="0"/>
        </w:rPr>
        <w:t>.</w:t>
      </w:r>
      <w:r>
        <w:rPr>
          <w:snapToGrid w:val="0"/>
        </w:rPr>
        <w:tab/>
      </w:r>
      <w:bookmarkEnd w:id="411"/>
      <w:r>
        <w:rPr>
          <w:snapToGrid w:val="0"/>
        </w:rPr>
        <w:t>Temporary standpipes on construction sites</w:t>
      </w:r>
      <w:bookmarkEnd w:id="412"/>
      <w:bookmarkEnd w:id="413"/>
      <w:bookmarkEnd w:id="414"/>
    </w:p>
    <w:p>
      <w:pPr>
        <w:pStyle w:val="Subsection"/>
        <w:spacing w:before="120"/>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spacing w:before="120"/>
        <w:rPr>
          <w:snapToGrid w:val="0"/>
        </w:rPr>
      </w:pPr>
      <w:bookmarkStart w:id="415" w:name="_Toc515785520"/>
      <w:bookmarkStart w:id="416" w:name="_Toc517071443"/>
      <w:bookmarkStart w:id="417" w:name="_Toc199311024"/>
      <w:bookmarkStart w:id="418" w:name="_Toc170881798"/>
      <w:r>
        <w:rPr>
          <w:rStyle w:val="CharSectno"/>
        </w:rPr>
        <w:t>67</w:t>
      </w:r>
      <w:r>
        <w:rPr>
          <w:snapToGrid w:val="0"/>
        </w:rPr>
        <w:t>.</w:t>
      </w:r>
      <w:r>
        <w:rPr>
          <w:snapToGrid w:val="0"/>
        </w:rPr>
        <w:tab/>
        <w:t>Obstruction of pipes, sewers, drains or fittings</w:t>
      </w:r>
      <w:bookmarkEnd w:id="415"/>
      <w:bookmarkEnd w:id="416"/>
      <w:bookmarkEnd w:id="417"/>
      <w:bookmarkEnd w:id="418"/>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19" w:name="_Toc515785521"/>
      <w:bookmarkStart w:id="420" w:name="_Toc517071444"/>
      <w:bookmarkStart w:id="421" w:name="_Toc199311025"/>
      <w:bookmarkStart w:id="422" w:name="_Toc170881799"/>
      <w:r>
        <w:rPr>
          <w:rStyle w:val="CharSectno"/>
        </w:rPr>
        <w:t>68</w:t>
      </w:r>
      <w:r>
        <w:rPr>
          <w:snapToGrid w:val="0"/>
        </w:rPr>
        <w:t>.</w:t>
      </w:r>
      <w:r>
        <w:rPr>
          <w:snapToGrid w:val="0"/>
        </w:rPr>
        <w:tab/>
      </w:r>
      <w:bookmarkEnd w:id="419"/>
      <w:r>
        <w:rPr>
          <w:snapToGrid w:val="0"/>
        </w:rPr>
        <w:t>Owners etc. to prevent illegal use of water</w:t>
      </w:r>
      <w:bookmarkEnd w:id="420"/>
      <w:bookmarkEnd w:id="421"/>
      <w:bookmarkEnd w:id="422"/>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23" w:name="_Toc515785522"/>
      <w:bookmarkStart w:id="424" w:name="_Toc517071445"/>
      <w:bookmarkStart w:id="425" w:name="_Toc199311026"/>
      <w:bookmarkStart w:id="426" w:name="_Toc170881800"/>
      <w:r>
        <w:rPr>
          <w:rStyle w:val="CharSectno"/>
        </w:rPr>
        <w:t>69</w:t>
      </w:r>
      <w:r>
        <w:rPr>
          <w:snapToGrid w:val="0"/>
        </w:rPr>
        <w:t>.</w:t>
      </w:r>
      <w:r>
        <w:rPr>
          <w:snapToGrid w:val="0"/>
        </w:rPr>
        <w:tab/>
        <w:t xml:space="preserve">Certain tanks, etc. not to be connected to </w:t>
      </w:r>
      <w:bookmarkEnd w:id="423"/>
      <w:r>
        <w:rPr>
          <w:snapToGrid w:val="0"/>
        </w:rPr>
        <w:t>mains supply</w:t>
      </w:r>
      <w:bookmarkEnd w:id="424"/>
      <w:bookmarkEnd w:id="425"/>
      <w:bookmarkEnd w:id="426"/>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27" w:name="_Toc515785523"/>
      <w:bookmarkStart w:id="428" w:name="_Toc517071446"/>
      <w:bookmarkStart w:id="429" w:name="_Toc199311027"/>
      <w:bookmarkStart w:id="430" w:name="_Toc170881801"/>
      <w:r>
        <w:rPr>
          <w:rStyle w:val="CharSectno"/>
        </w:rPr>
        <w:t>70</w:t>
      </w:r>
      <w:r>
        <w:rPr>
          <w:snapToGrid w:val="0"/>
        </w:rPr>
        <w:t>.</w:t>
      </w:r>
      <w:r>
        <w:rPr>
          <w:snapToGrid w:val="0"/>
        </w:rPr>
        <w:tab/>
        <w:t>Misuse of water</w:t>
      </w:r>
      <w:bookmarkEnd w:id="427"/>
      <w:bookmarkEnd w:id="428"/>
      <w:bookmarkEnd w:id="429"/>
      <w:bookmarkEnd w:id="430"/>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Repealed in Gazette 26 Apr 2005 p. 1398.]</w:t>
      </w:r>
    </w:p>
    <w:p>
      <w:pPr>
        <w:pStyle w:val="Heading5"/>
        <w:rPr>
          <w:snapToGrid w:val="0"/>
        </w:rPr>
      </w:pPr>
      <w:bookmarkStart w:id="431" w:name="_Toc515785525"/>
      <w:bookmarkStart w:id="432" w:name="_Toc517071448"/>
      <w:bookmarkStart w:id="433" w:name="_Toc199311028"/>
      <w:bookmarkStart w:id="434" w:name="_Toc170881802"/>
      <w:r>
        <w:rPr>
          <w:rStyle w:val="CharSectno"/>
        </w:rPr>
        <w:t>72</w:t>
      </w:r>
      <w:r>
        <w:rPr>
          <w:snapToGrid w:val="0"/>
        </w:rPr>
        <w:t>.</w:t>
      </w:r>
      <w:r>
        <w:rPr>
          <w:snapToGrid w:val="0"/>
        </w:rPr>
        <w:tab/>
        <w:t>Use of water without consent</w:t>
      </w:r>
      <w:bookmarkEnd w:id="431"/>
      <w:bookmarkEnd w:id="432"/>
      <w:bookmarkEnd w:id="433"/>
      <w:bookmarkEnd w:id="434"/>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35" w:name="_Toc515785526"/>
      <w:bookmarkStart w:id="436" w:name="_Toc517071449"/>
      <w:bookmarkStart w:id="437" w:name="_Toc199311029"/>
      <w:bookmarkStart w:id="438" w:name="_Toc170881803"/>
      <w:r>
        <w:rPr>
          <w:rStyle w:val="CharSectno"/>
        </w:rPr>
        <w:t>73</w:t>
      </w:r>
      <w:r>
        <w:rPr>
          <w:snapToGrid w:val="0"/>
        </w:rPr>
        <w:t>.</w:t>
      </w:r>
      <w:r>
        <w:rPr>
          <w:snapToGrid w:val="0"/>
        </w:rPr>
        <w:tab/>
      </w:r>
      <w:bookmarkEnd w:id="435"/>
      <w:r>
        <w:rPr>
          <w:snapToGrid w:val="0"/>
        </w:rPr>
        <w:t>Corporation may interrupt water supply</w:t>
      </w:r>
      <w:bookmarkEnd w:id="436"/>
      <w:bookmarkEnd w:id="437"/>
      <w:bookmarkEnd w:id="438"/>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39" w:name="_Toc515785527"/>
      <w:bookmarkStart w:id="440" w:name="_Toc517071450"/>
      <w:bookmarkStart w:id="441" w:name="_Toc199311030"/>
      <w:bookmarkStart w:id="442" w:name="_Toc170881804"/>
      <w:r>
        <w:rPr>
          <w:rStyle w:val="CharSectno"/>
        </w:rPr>
        <w:t>74</w:t>
      </w:r>
      <w:r>
        <w:rPr>
          <w:snapToGrid w:val="0"/>
        </w:rPr>
        <w:t>.</w:t>
      </w:r>
      <w:r>
        <w:rPr>
          <w:snapToGrid w:val="0"/>
        </w:rPr>
        <w:tab/>
      </w:r>
      <w:bookmarkEnd w:id="439"/>
      <w:r>
        <w:rPr>
          <w:snapToGrid w:val="0"/>
        </w:rPr>
        <w:t>Leaks and wastes of water, reward for reporting</w:t>
      </w:r>
      <w:bookmarkEnd w:id="440"/>
      <w:bookmarkEnd w:id="441"/>
      <w:bookmarkEnd w:id="442"/>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43" w:name="_Toc515785528"/>
      <w:bookmarkStart w:id="444" w:name="_Toc517071451"/>
      <w:bookmarkStart w:id="445" w:name="_Toc199311031"/>
      <w:bookmarkStart w:id="446" w:name="_Toc170881805"/>
      <w:r>
        <w:rPr>
          <w:rStyle w:val="CharSectno"/>
        </w:rPr>
        <w:t>75</w:t>
      </w:r>
      <w:r>
        <w:rPr>
          <w:snapToGrid w:val="0"/>
        </w:rPr>
        <w:t>.</w:t>
      </w:r>
      <w:r>
        <w:rPr>
          <w:snapToGrid w:val="0"/>
        </w:rPr>
        <w:tab/>
        <w:t>Water</w:t>
      </w:r>
      <w:bookmarkEnd w:id="443"/>
      <w:r>
        <w:rPr>
          <w:snapToGrid w:val="0"/>
        </w:rPr>
        <w:t xml:space="preserve"> not to be wasted</w:t>
      </w:r>
      <w:bookmarkEnd w:id="444"/>
      <w:bookmarkEnd w:id="445"/>
      <w:bookmarkEnd w:id="446"/>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spacing w:before="180"/>
        <w:ind w:left="890" w:hanging="890"/>
      </w:pPr>
      <w:r>
        <w:t>[</w:t>
      </w:r>
      <w:r>
        <w:rPr>
          <w:b/>
        </w:rPr>
        <w:t>76.</w:t>
      </w:r>
      <w:r>
        <w:tab/>
        <w:t>Repealed in Gazette 29 Sep 1998 p. 5406.]</w:t>
      </w:r>
    </w:p>
    <w:p>
      <w:pPr>
        <w:pStyle w:val="Ednotedivision"/>
      </w:pPr>
      <w:r>
        <w:t>[Heading deleted in Gazette 29 May 2001 p. 2708.]</w:t>
      </w:r>
    </w:p>
    <w:p>
      <w:pPr>
        <w:pStyle w:val="Heading5"/>
        <w:spacing w:before="180"/>
        <w:rPr>
          <w:snapToGrid w:val="0"/>
        </w:rPr>
      </w:pPr>
      <w:bookmarkStart w:id="447" w:name="_Toc515785529"/>
      <w:bookmarkStart w:id="448" w:name="_Toc517071452"/>
      <w:bookmarkStart w:id="449" w:name="_Toc199311032"/>
      <w:bookmarkStart w:id="450" w:name="_Toc170881806"/>
      <w:r>
        <w:rPr>
          <w:rStyle w:val="CharSectno"/>
        </w:rPr>
        <w:t>77</w:t>
      </w:r>
      <w:r>
        <w:rPr>
          <w:snapToGrid w:val="0"/>
        </w:rPr>
        <w:t>.</w:t>
      </w:r>
      <w:r>
        <w:rPr>
          <w:snapToGrid w:val="0"/>
        </w:rPr>
        <w:tab/>
      </w:r>
      <w:bookmarkEnd w:id="447"/>
      <w:r>
        <w:rPr>
          <w:snapToGrid w:val="0"/>
        </w:rPr>
        <w:t>Water meters, installation, testing and cost of</w:t>
      </w:r>
      <w:bookmarkEnd w:id="448"/>
      <w:bookmarkEnd w:id="449"/>
      <w:bookmarkEnd w:id="450"/>
    </w:p>
    <w:p>
      <w:pPr>
        <w:pStyle w:val="Subsection"/>
        <w:spacing w:before="120"/>
        <w:rPr>
          <w:snapToGrid w:val="0"/>
        </w:rPr>
      </w:pPr>
      <w:r>
        <w:rPr>
          <w:snapToGrid w:val="0"/>
        </w:rPr>
        <w:tab/>
        <w:t>(1)</w:t>
      </w:r>
      <w:r>
        <w:rPr>
          <w:snapToGrid w:val="0"/>
        </w:rPr>
        <w:tab/>
        <w:t>The Corporation may fix a meter on any service, and shall determine the size and class of meter in each case.</w:t>
      </w:r>
    </w:p>
    <w:p>
      <w:pPr>
        <w:pStyle w:val="Subsection"/>
        <w:spacing w:before="120"/>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spacing w:before="120"/>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spacing w:before="120"/>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6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spacing w:before="120"/>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t>“</w:t>
      </w:r>
      <w:r>
        <w:rPr>
          <w:rStyle w:val="CharDefText"/>
        </w:rPr>
        <w:t>multi</w:t>
      </w:r>
      <w:r>
        <w:rPr>
          <w:rStyle w:val="CharDefText"/>
        </w:rPr>
        <w:noBreakHyphen/>
        <w:t>unit development</w:t>
      </w:r>
      <w:r>
        <w:rPr>
          <w:b/>
        </w:rPr>
        <w: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451" w:name="_Toc515785530"/>
      <w:bookmarkStart w:id="452" w:name="_Toc517071453"/>
      <w:bookmarkStart w:id="453" w:name="_Toc199311033"/>
      <w:bookmarkStart w:id="454" w:name="_Toc170881807"/>
      <w:r>
        <w:rPr>
          <w:rStyle w:val="CharSectno"/>
        </w:rPr>
        <w:t>77A</w:t>
      </w:r>
      <w:r>
        <w:rPr>
          <w:snapToGrid w:val="0"/>
        </w:rPr>
        <w:t>.</w:t>
      </w:r>
      <w:r>
        <w:rPr>
          <w:snapToGrid w:val="0"/>
        </w:rPr>
        <w:tab/>
      </w:r>
      <w:bookmarkEnd w:id="451"/>
      <w:r>
        <w:rPr>
          <w:snapToGrid w:val="0"/>
        </w:rPr>
        <w:t>Water meters etc., housing of</w:t>
      </w:r>
      <w:bookmarkEnd w:id="452"/>
      <w:bookmarkEnd w:id="453"/>
      <w:bookmarkEnd w:id="454"/>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55" w:name="_Toc515785531"/>
      <w:bookmarkStart w:id="456" w:name="_Toc517071454"/>
      <w:bookmarkStart w:id="457" w:name="_Toc199311034"/>
      <w:bookmarkStart w:id="458" w:name="_Toc170881808"/>
      <w:r>
        <w:rPr>
          <w:rStyle w:val="CharSectno"/>
        </w:rPr>
        <w:t>77B</w:t>
      </w:r>
      <w:r>
        <w:rPr>
          <w:snapToGrid w:val="0"/>
        </w:rPr>
        <w:t>.</w:t>
      </w:r>
      <w:r>
        <w:rPr>
          <w:snapToGrid w:val="0"/>
        </w:rPr>
        <w:tab/>
        <w:t>Water meters, access to</w:t>
      </w:r>
      <w:bookmarkEnd w:id="455"/>
      <w:bookmarkEnd w:id="456"/>
      <w:bookmarkEnd w:id="457"/>
      <w:bookmarkEnd w:id="458"/>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59" w:name="_Toc515785532"/>
      <w:bookmarkStart w:id="460" w:name="_Toc517071455"/>
      <w:bookmarkStart w:id="461" w:name="_Toc199311035"/>
      <w:bookmarkStart w:id="462" w:name="_Toc170881809"/>
      <w:r>
        <w:rPr>
          <w:rStyle w:val="CharSectno"/>
        </w:rPr>
        <w:t>78</w:t>
      </w:r>
      <w:r>
        <w:rPr>
          <w:snapToGrid w:val="0"/>
        </w:rPr>
        <w:t>.</w:t>
      </w:r>
      <w:r>
        <w:rPr>
          <w:snapToGrid w:val="0"/>
        </w:rPr>
        <w:tab/>
      </w:r>
      <w:bookmarkEnd w:id="459"/>
      <w:r>
        <w:rPr>
          <w:snapToGrid w:val="0"/>
        </w:rPr>
        <w:t>Water meters, cost of repair or replacement</w:t>
      </w:r>
      <w:bookmarkEnd w:id="460"/>
      <w:bookmarkEnd w:id="461"/>
      <w:bookmarkEnd w:id="462"/>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63" w:name="_Toc515785533"/>
      <w:bookmarkStart w:id="464" w:name="_Toc517071456"/>
      <w:bookmarkStart w:id="465" w:name="_Toc199311036"/>
      <w:bookmarkStart w:id="466" w:name="_Toc170881810"/>
      <w:r>
        <w:rPr>
          <w:rStyle w:val="CharSectno"/>
        </w:rPr>
        <w:t>79</w:t>
      </w:r>
      <w:r>
        <w:rPr>
          <w:snapToGrid w:val="0"/>
        </w:rPr>
        <w:t>.</w:t>
      </w:r>
      <w:r>
        <w:rPr>
          <w:snapToGrid w:val="0"/>
        </w:rPr>
        <w:tab/>
      </w:r>
      <w:bookmarkEnd w:id="463"/>
      <w:r>
        <w:rPr>
          <w:snapToGrid w:val="0"/>
        </w:rPr>
        <w:t>Water meter, Corporation to be notified of damage to or malfunction of</w:t>
      </w:r>
      <w:bookmarkEnd w:id="464"/>
      <w:bookmarkEnd w:id="465"/>
      <w:bookmarkEnd w:id="466"/>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67" w:name="_Toc515785534"/>
      <w:bookmarkStart w:id="468" w:name="_Toc517071457"/>
      <w:bookmarkStart w:id="469" w:name="_Toc199311037"/>
      <w:bookmarkStart w:id="470" w:name="_Toc170881811"/>
      <w:r>
        <w:rPr>
          <w:rStyle w:val="CharSectno"/>
        </w:rPr>
        <w:t>80</w:t>
      </w:r>
      <w:r>
        <w:rPr>
          <w:snapToGrid w:val="0"/>
        </w:rPr>
        <w:t>.</w:t>
      </w:r>
      <w:r>
        <w:rPr>
          <w:snapToGrid w:val="0"/>
        </w:rPr>
        <w:tab/>
      </w:r>
      <w:bookmarkEnd w:id="467"/>
      <w:r>
        <w:rPr>
          <w:snapToGrid w:val="0"/>
        </w:rPr>
        <w:t>Water meters not to be interfered with</w:t>
      </w:r>
      <w:bookmarkEnd w:id="468"/>
      <w:bookmarkEnd w:id="469"/>
      <w:bookmarkEnd w:id="470"/>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Repealed in Gazette 1 Jul 1977 p. 2011.]</w:t>
      </w:r>
    </w:p>
    <w:p>
      <w:pPr>
        <w:pStyle w:val="Ednotedivision"/>
      </w:pPr>
      <w:r>
        <w:t>[Heading deleted in Gazette 29 May 2001 p. 2708.]</w:t>
      </w:r>
    </w:p>
    <w:p>
      <w:pPr>
        <w:pStyle w:val="Ednotesection"/>
      </w:pPr>
      <w:r>
        <w:t>[</w:t>
      </w:r>
      <w:r>
        <w:rPr>
          <w:b/>
        </w:rPr>
        <w:t>82.</w:t>
      </w:r>
      <w:r>
        <w:tab/>
        <w:t>Repealed in Gazette 14 Jul 1987 p. 2658.]</w:t>
      </w:r>
    </w:p>
    <w:p>
      <w:pPr>
        <w:pStyle w:val="Ednotedivision"/>
      </w:pPr>
      <w:r>
        <w:t>[Heading deleted in Gazette 29 May 2001 p. 2708.]</w:t>
      </w:r>
    </w:p>
    <w:p>
      <w:pPr>
        <w:pStyle w:val="Heading5"/>
        <w:rPr>
          <w:snapToGrid w:val="0"/>
        </w:rPr>
      </w:pPr>
      <w:bookmarkStart w:id="471" w:name="_Toc515785535"/>
      <w:bookmarkStart w:id="472" w:name="_Toc517071458"/>
      <w:bookmarkStart w:id="473" w:name="_Toc199311038"/>
      <w:bookmarkStart w:id="474" w:name="_Toc170881812"/>
      <w:r>
        <w:rPr>
          <w:rStyle w:val="CharSectno"/>
        </w:rPr>
        <w:t>83</w:t>
      </w:r>
      <w:r>
        <w:rPr>
          <w:snapToGrid w:val="0"/>
        </w:rPr>
        <w:t>.</w:t>
      </w:r>
      <w:r>
        <w:rPr>
          <w:snapToGrid w:val="0"/>
        </w:rPr>
        <w:tab/>
        <w:t>Water meter testing</w:t>
      </w:r>
      <w:bookmarkEnd w:id="471"/>
      <w:r>
        <w:rPr>
          <w:snapToGrid w:val="0"/>
        </w:rPr>
        <w:t xml:space="preserve"> (s. 32)</w:t>
      </w:r>
      <w:bookmarkEnd w:id="472"/>
      <w:bookmarkEnd w:id="473"/>
      <w:bookmarkEnd w:id="474"/>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75" w:name="_Toc515785536"/>
      <w:bookmarkStart w:id="476" w:name="_Toc517071459"/>
      <w:bookmarkStart w:id="477" w:name="_Toc199311039"/>
      <w:bookmarkStart w:id="478" w:name="_Toc170881813"/>
      <w:r>
        <w:rPr>
          <w:rStyle w:val="CharSectno"/>
        </w:rPr>
        <w:t>84</w:t>
      </w:r>
      <w:r>
        <w:rPr>
          <w:snapToGrid w:val="0"/>
        </w:rPr>
        <w:t>.</w:t>
      </w:r>
      <w:r>
        <w:rPr>
          <w:snapToGrid w:val="0"/>
        </w:rPr>
        <w:tab/>
      </w:r>
      <w:bookmarkEnd w:id="475"/>
      <w:r>
        <w:rPr>
          <w:snapToGrid w:val="0"/>
        </w:rPr>
        <w:t>Entry power for Corporation officer</w:t>
      </w:r>
      <w:bookmarkEnd w:id="476"/>
      <w:bookmarkEnd w:id="477"/>
      <w:bookmarkEnd w:id="478"/>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79" w:name="_Toc515785537"/>
      <w:bookmarkStart w:id="480" w:name="_Toc517071460"/>
      <w:bookmarkStart w:id="481" w:name="_Toc199311040"/>
      <w:bookmarkStart w:id="482" w:name="_Toc170881814"/>
      <w:r>
        <w:rPr>
          <w:rStyle w:val="CharSectno"/>
        </w:rPr>
        <w:t>85</w:t>
      </w:r>
      <w:r>
        <w:rPr>
          <w:snapToGrid w:val="0"/>
        </w:rPr>
        <w:t>.</w:t>
      </w:r>
      <w:r>
        <w:rPr>
          <w:snapToGrid w:val="0"/>
        </w:rPr>
        <w:tab/>
        <w:t>Gratuities prohibited</w:t>
      </w:r>
      <w:bookmarkEnd w:id="479"/>
      <w:bookmarkEnd w:id="480"/>
      <w:bookmarkEnd w:id="481"/>
      <w:bookmarkEnd w:id="482"/>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Repealed in Gazette 22 Dec 1989 p. 4635.]</w:t>
      </w:r>
    </w:p>
    <w:p>
      <w:pPr>
        <w:pStyle w:val="Ednotedivision"/>
      </w:pPr>
      <w:r>
        <w:t>[Heading deleted in Gazette 29 May 2001 p. 2708.]</w:t>
      </w:r>
    </w:p>
    <w:p>
      <w:pPr>
        <w:pStyle w:val="Heading5"/>
        <w:rPr>
          <w:snapToGrid w:val="0"/>
        </w:rPr>
      </w:pPr>
      <w:bookmarkStart w:id="483" w:name="_Toc515785538"/>
      <w:bookmarkStart w:id="484" w:name="_Toc517071461"/>
      <w:bookmarkStart w:id="485" w:name="_Toc199311041"/>
      <w:bookmarkStart w:id="486" w:name="_Toc170881815"/>
      <w:r>
        <w:rPr>
          <w:rStyle w:val="CharSectno"/>
        </w:rPr>
        <w:t>87</w:t>
      </w:r>
      <w:r>
        <w:rPr>
          <w:snapToGrid w:val="0"/>
        </w:rPr>
        <w:t>.</w:t>
      </w:r>
      <w:r>
        <w:rPr>
          <w:snapToGrid w:val="0"/>
        </w:rPr>
        <w:tab/>
      </w:r>
      <w:bookmarkEnd w:id="483"/>
      <w:r>
        <w:rPr>
          <w:snapToGrid w:val="0"/>
        </w:rPr>
        <w:t>Connections etc. only at approved places</w:t>
      </w:r>
      <w:bookmarkEnd w:id="484"/>
      <w:bookmarkEnd w:id="485"/>
      <w:bookmarkEnd w:id="486"/>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87" w:name="_Toc515785547"/>
      <w:bookmarkStart w:id="488" w:name="_Toc517071470"/>
      <w:r>
        <w:t>[</w:t>
      </w:r>
      <w:r>
        <w:rPr>
          <w:b/>
        </w:rPr>
        <w:t>87A-87J.</w:t>
      </w:r>
      <w:r>
        <w:tab/>
        <w:t>Repealed in Gazette 28 Jun 2004 p. 2391.]</w:t>
      </w:r>
    </w:p>
    <w:bookmarkEnd w:id="487"/>
    <w:bookmarkEnd w:id="488"/>
    <w:p>
      <w:pPr>
        <w:pStyle w:val="Ednotesection"/>
      </w:pPr>
      <w:r>
        <w:t>[</w:t>
      </w:r>
      <w:r>
        <w:rPr>
          <w:b/>
        </w:rPr>
        <w:t>88.</w:t>
      </w:r>
      <w:r>
        <w:tab/>
        <w:t>Repealed in Gazette 28 Jun 2004 p. 2391.]</w:t>
      </w:r>
    </w:p>
    <w:p>
      <w:pPr>
        <w:pStyle w:val="Heading3"/>
        <w:keepNext w:val="0"/>
        <w:pageBreakBefore/>
      </w:pPr>
      <w:bookmarkStart w:id="489" w:name="_Toc76869302"/>
      <w:bookmarkStart w:id="490" w:name="_Toc102279134"/>
      <w:bookmarkStart w:id="491" w:name="_Toc107974545"/>
      <w:bookmarkStart w:id="492" w:name="_Toc127346796"/>
      <w:bookmarkStart w:id="493" w:name="_Toc128452309"/>
      <w:bookmarkStart w:id="494" w:name="_Toc129595727"/>
      <w:bookmarkStart w:id="495" w:name="_Toc130093535"/>
      <w:bookmarkStart w:id="496" w:name="_Toc131233618"/>
      <w:bookmarkStart w:id="497" w:name="_Toc131412523"/>
      <w:bookmarkStart w:id="498" w:name="_Toc131501100"/>
      <w:bookmarkStart w:id="499" w:name="_Toc131501201"/>
      <w:bookmarkStart w:id="500" w:name="_Toc132435152"/>
      <w:bookmarkStart w:id="501" w:name="_Toc139691376"/>
      <w:bookmarkStart w:id="502" w:name="_Toc170881440"/>
      <w:bookmarkStart w:id="503" w:name="_Toc170881816"/>
      <w:bookmarkStart w:id="504" w:name="_Toc199299803"/>
      <w:bookmarkStart w:id="505" w:name="_Toc199311042"/>
      <w:r>
        <w:rPr>
          <w:rStyle w:val="CharPartNo"/>
        </w:rPr>
        <w:t>Division 7</w:t>
      </w:r>
      <w:r>
        <w:rPr>
          <w:rStyle w:val="CharDivNo"/>
        </w:rPr>
        <w:t> </w:t>
      </w:r>
      <w:r>
        <w:t>—</w:t>
      </w:r>
      <w:r>
        <w:rPr>
          <w:rStyle w:val="CharDivText"/>
        </w:rPr>
        <w:t> </w:t>
      </w:r>
      <w:r>
        <w:rPr>
          <w:rStyle w:val="CharPartText"/>
        </w:rPr>
        <w:t>Miscellaneous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Repealed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Repealed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Repealed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Repealed in Gazette 22 Dec 1964 p. 4070.]</w:t>
      </w:r>
    </w:p>
    <w:p>
      <w:pPr>
        <w:pStyle w:val="Ednotedivision"/>
        <w:spacing w:before="160"/>
      </w:pPr>
      <w:r>
        <w:t>[Heading deleted in Gazette 29 May 2001 p. 2708.]</w:t>
      </w:r>
    </w:p>
    <w:p>
      <w:pPr>
        <w:pStyle w:val="Heading5"/>
        <w:rPr>
          <w:snapToGrid w:val="0"/>
        </w:rPr>
      </w:pPr>
      <w:bookmarkStart w:id="506" w:name="_Toc515785550"/>
      <w:bookmarkStart w:id="507" w:name="_Toc517071473"/>
      <w:bookmarkStart w:id="508" w:name="_Toc199311043"/>
      <w:bookmarkStart w:id="509" w:name="_Toc170881817"/>
      <w:r>
        <w:rPr>
          <w:rStyle w:val="CharSectno"/>
        </w:rPr>
        <w:t>95</w:t>
      </w:r>
      <w:r>
        <w:rPr>
          <w:snapToGrid w:val="0"/>
        </w:rPr>
        <w:t>.</w:t>
      </w:r>
      <w:r>
        <w:rPr>
          <w:snapToGrid w:val="0"/>
        </w:rPr>
        <w:tab/>
        <w:t>Additional services</w:t>
      </w:r>
      <w:bookmarkEnd w:id="506"/>
      <w:bookmarkEnd w:id="507"/>
      <w:r>
        <w:rPr>
          <w:snapToGrid w:val="0"/>
        </w:rPr>
        <w:t>, fees for</w:t>
      </w:r>
      <w:bookmarkEnd w:id="508"/>
      <w:bookmarkEnd w:id="509"/>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repealed]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Repealed in Gazette 14 Jul 1987 p. 2658.]</w:t>
      </w:r>
    </w:p>
    <w:p>
      <w:pPr>
        <w:pStyle w:val="Ednotedivision"/>
      </w:pPr>
      <w:r>
        <w:t>[Heading deleted in Gazette 29 May 2001 p. 2708.]</w:t>
      </w:r>
    </w:p>
    <w:p>
      <w:pPr>
        <w:pStyle w:val="Ednotesection"/>
      </w:pPr>
      <w:r>
        <w:t>[</w:t>
      </w:r>
      <w:r>
        <w:rPr>
          <w:b/>
        </w:rPr>
        <w:t>95B.</w:t>
      </w:r>
      <w:r>
        <w:rPr>
          <w:b/>
        </w:rPr>
        <w:tab/>
      </w:r>
      <w:r>
        <w:t>Repealed in Gazette 14 Jul 1987 p. 2658.]</w:t>
      </w:r>
    </w:p>
    <w:p>
      <w:pPr>
        <w:pStyle w:val="Heading5"/>
        <w:rPr>
          <w:snapToGrid w:val="0"/>
        </w:rPr>
      </w:pPr>
      <w:bookmarkStart w:id="510" w:name="_Toc515785551"/>
      <w:bookmarkStart w:id="511" w:name="_Toc517071474"/>
      <w:bookmarkStart w:id="512" w:name="_Toc199311044"/>
      <w:bookmarkStart w:id="513" w:name="_Toc170881818"/>
      <w:r>
        <w:rPr>
          <w:rStyle w:val="CharSectno"/>
        </w:rPr>
        <w:t>96</w:t>
      </w:r>
      <w:r>
        <w:rPr>
          <w:snapToGrid w:val="0"/>
        </w:rPr>
        <w:t>.</w:t>
      </w:r>
      <w:r>
        <w:rPr>
          <w:snapToGrid w:val="0"/>
        </w:rPr>
        <w:tab/>
      </w:r>
      <w:bookmarkEnd w:id="510"/>
      <w:bookmarkEnd w:id="511"/>
      <w:r>
        <w:rPr>
          <w:snapToGrid w:val="0"/>
        </w:rPr>
        <w:t>Disconnection or reconnection of water supply, application fee for</w:t>
      </w:r>
      <w:bookmarkEnd w:id="512"/>
      <w:bookmarkEnd w:id="513"/>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14" w:name="_Toc199311045"/>
      <w:bookmarkStart w:id="515" w:name="_Toc170881819"/>
      <w:bookmarkStart w:id="516" w:name="_Toc515785553"/>
      <w:bookmarkStart w:id="517" w:name="_Toc517071476"/>
      <w:r>
        <w:rPr>
          <w:rStyle w:val="CharSectno"/>
        </w:rPr>
        <w:t>97</w:t>
      </w:r>
      <w:r>
        <w:t>.</w:t>
      </w:r>
      <w:r>
        <w:tab/>
        <w:t>Reduction or restoration of water supply, fee for (s. 33(3)(a)(i))</w:t>
      </w:r>
      <w:bookmarkEnd w:id="514"/>
      <w:bookmarkEnd w:id="515"/>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18" w:name="_Toc199311046"/>
      <w:bookmarkStart w:id="519" w:name="_Toc170881820"/>
      <w:r>
        <w:rPr>
          <w:rStyle w:val="CharSectno"/>
        </w:rPr>
        <w:t>98</w:t>
      </w:r>
      <w:r>
        <w:rPr>
          <w:snapToGrid w:val="0"/>
        </w:rPr>
        <w:t>.</w:t>
      </w:r>
      <w:r>
        <w:rPr>
          <w:snapToGrid w:val="0"/>
        </w:rPr>
        <w:tab/>
      </w:r>
      <w:bookmarkEnd w:id="516"/>
      <w:r>
        <w:rPr>
          <w:snapToGrid w:val="0"/>
        </w:rPr>
        <w:t>Fire hydrants for private purposes</w:t>
      </w:r>
      <w:bookmarkEnd w:id="517"/>
      <w:bookmarkEnd w:id="518"/>
      <w:bookmarkEnd w:id="519"/>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2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2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20"/>
        <w:rPr>
          <w:snapToGrid w:val="0"/>
        </w:rPr>
      </w:pPr>
      <w:r>
        <w:rPr>
          <w:snapToGrid w:val="0"/>
        </w:rPr>
        <w:tab/>
        <w:t>(4)</w:t>
      </w:r>
      <w:r>
        <w:rPr>
          <w:snapToGrid w:val="0"/>
        </w:rPr>
        <w:tab/>
        <w:t>No water shall be taken from any sealed portion except for extinction of fire.</w:t>
      </w:r>
    </w:p>
    <w:p>
      <w:pPr>
        <w:pStyle w:val="Subsection"/>
        <w:spacing w:before="120"/>
        <w:rPr>
          <w:snapToGrid w:val="0"/>
        </w:rPr>
      </w:pPr>
      <w:r>
        <w:rPr>
          <w:snapToGrid w:val="0"/>
        </w:rPr>
        <w:tab/>
        <w:t>(5)</w:t>
      </w:r>
      <w:r>
        <w:rPr>
          <w:snapToGrid w:val="0"/>
        </w:rPr>
        <w:tab/>
        <w:t xml:space="preserve">In the event of the seal being broken in case of fire or by accident or otherwise, the owner or occupier shall give notice forthwith to the Department, and pay the fee specified in </w:t>
      </w:r>
      <w:r>
        <w:t>Schedule 2 item 6</w:t>
      </w:r>
      <w:r>
        <w:rPr>
          <w:snapToGrid w:val="0"/>
        </w:rPr>
        <w:t xml:space="preserve"> to have the seal re</w:t>
      </w:r>
      <w:r>
        <w:rPr>
          <w:snapToGrid w:val="0"/>
        </w:rPr>
        <w:noBreakHyphen/>
        <w:t>sealed.</w:t>
      </w:r>
    </w:p>
    <w:p>
      <w:pPr>
        <w:pStyle w:val="Footnotesection"/>
      </w:pPr>
      <w:r>
        <w:tab/>
        <w:t>[By</w:t>
      </w:r>
      <w:r>
        <w:noBreakHyphen/>
        <w:t>law 98 amended in Gazette 22 Dec 1964 p. 4071; 29 Jun 1988 p. 2122; 29 Dec 1995 p. 6308</w:t>
      </w:r>
      <w:r>
        <w:noBreakHyphen/>
        <w:t>9; 29 Jun 2007 p. 3235.]</w:t>
      </w:r>
    </w:p>
    <w:p>
      <w:pPr>
        <w:pStyle w:val="Ednotedivision"/>
      </w:pPr>
      <w:r>
        <w:t>[Heading deleted in Gazette 29 May 2001 p. 2708.]</w:t>
      </w:r>
    </w:p>
    <w:p>
      <w:pPr>
        <w:pStyle w:val="Ednotesection"/>
      </w:pPr>
      <w:r>
        <w:t>[</w:t>
      </w:r>
      <w:r>
        <w:rPr>
          <w:b/>
        </w:rPr>
        <w:t>99.</w:t>
      </w:r>
      <w:r>
        <w:tab/>
        <w:t>Repealed in Gazette 14 Jul 1987 p. 2658.]</w:t>
      </w:r>
    </w:p>
    <w:p>
      <w:pPr>
        <w:pStyle w:val="Heading5"/>
        <w:spacing w:before="180"/>
        <w:rPr>
          <w:snapToGrid w:val="0"/>
        </w:rPr>
      </w:pPr>
      <w:bookmarkStart w:id="520" w:name="_Toc515785554"/>
      <w:bookmarkStart w:id="521" w:name="_Toc517071477"/>
      <w:bookmarkStart w:id="522" w:name="_Toc199311047"/>
      <w:bookmarkStart w:id="523" w:name="_Toc170881821"/>
      <w:r>
        <w:rPr>
          <w:rStyle w:val="CharSectno"/>
        </w:rPr>
        <w:t>100</w:t>
      </w:r>
      <w:r>
        <w:rPr>
          <w:snapToGrid w:val="0"/>
        </w:rPr>
        <w:t>.</w:t>
      </w:r>
      <w:r>
        <w:rPr>
          <w:snapToGrid w:val="0"/>
        </w:rPr>
        <w:tab/>
        <w:t>Records and plans</w:t>
      </w:r>
      <w:bookmarkEnd w:id="520"/>
      <w:bookmarkEnd w:id="521"/>
      <w:r>
        <w:rPr>
          <w:snapToGrid w:val="0"/>
        </w:rPr>
        <w:t>, fees for</w:t>
      </w:r>
      <w:bookmarkEnd w:id="522"/>
      <w:bookmarkEnd w:id="523"/>
    </w:p>
    <w:p>
      <w:pPr>
        <w:pStyle w:val="Subsection"/>
        <w:spacing w:before="12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80"/>
        <w:ind w:left="890" w:hanging="890"/>
      </w:pPr>
      <w:r>
        <w:tab/>
        <w:t>[By</w:t>
      </w:r>
      <w:r>
        <w:noBreakHyphen/>
        <w:t>law 100 inserted in Gazette 14 Jul 1987 p. 2650; amended in Gazette 29 Jun 2007 p. 3235.]</w:t>
      </w:r>
    </w:p>
    <w:p>
      <w:pPr>
        <w:pStyle w:val="Heading5"/>
        <w:keepNext w:val="0"/>
        <w:keepLines w:val="0"/>
        <w:spacing w:before="180"/>
        <w:rPr>
          <w:snapToGrid w:val="0"/>
        </w:rPr>
      </w:pPr>
      <w:bookmarkStart w:id="524" w:name="_Toc515785555"/>
      <w:bookmarkStart w:id="525" w:name="_Toc517071478"/>
      <w:bookmarkStart w:id="526" w:name="_Toc199311048"/>
      <w:bookmarkStart w:id="527" w:name="_Toc170881822"/>
      <w:r>
        <w:rPr>
          <w:rStyle w:val="CharSectno"/>
        </w:rPr>
        <w:t>101</w:t>
      </w:r>
      <w:r>
        <w:rPr>
          <w:snapToGrid w:val="0"/>
        </w:rPr>
        <w:t>.</w:t>
      </w:r>
      <w:r>
        <w:rPr>
          <w:snapToGrid w:val="0"/>
        </w:rPr>
        <w:tab/>
        <w:t>Water supply connection</w:t>
      </w:r>
      <w:bookmarkEnd w:id="524"/>
      <w:bookmarkEnd w:id="525"/>
      <w:r>
        <w:rPr>
          <w:snapToGrid w:val="0"/>
        </w:rPr>
        <w:t>, relocation of and fee for</w:t>
      </w:r>
      <w:bookmarkEnd w:id="526"/>
      <w:bookmarkEnd w:id="527"/>
    </w:p>
    <w:p>
      <w:pPr>
        <w:pStyle w:val="Subsection"/>
        <w:spacing w:before="12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spacing w:before="180"/>
        <w:ind w:left="890" w:hanging="890"/>
      </w:pPr>
      <w:r>
        <w:t>[</w:t>
      </w:r>
      <w:r>
        <w:rPr>
          <w:b/>
        </w:rPr>
        <w:t>102.</w:t>
      </w:r>
      <w:r>
        <w:tab/>
        <w:t>Repealed in Gazette 14 Jul 1987 p. 2650.]</w:t>
      </w:r>
    </w:p>
    <w:p>
      <w:pPr>
        <w:pStyle w:val="Ednotedivision"/>
      </w:pPr>
      <w:r>
        <w:t>[Heading deleted in Gazette 22 Dec 1964 p. 4071.]</w:t>
      </w:r>
    </w:p>
    <w:p>
      <w:pPr>
        <w:pStyle w:val="Ednotesection"/>
        <w:spacing w:before="180"/>
        <w:ind w:left="890" w:hanging="890"/>
      </w:pPr>
      <w:r>
        <w:t>[</w:t>
      </w:r>
      <w:r>
        <w:rPr>
          <w:b/>
        </w:rPr>
        <w:t>103.</w:t>
      </w:r>
      <w:r>
        <w:tab/>
        <w:t>Repealed in Gazette 22 Dec 1964 p. 4071.]</w:t>
      </w:r>
    </w:p>
    <w:p>
      <w:pPr>
        <w:pStyle w:val="Ednotesection"/>
        <w:spacing w:before="180"/>
        <w:ind w:left="890" w:hanging="890"/>
      </w:pPr>
      <w:r>
        <w:t>[</w:t>
      </w:r>
      <w:r>
        <w:rPr>
          <w:b/>
        </w:rPr>
        <w:t>104.</w:t>
      </w:r>
      <w:r>
        <w:tab/>
        <w:t>Repealed in Gazette 27 Jun 1986 p. 2132.]</w:t>
      </w:r>
    </w:p>
    <w:p>
      <w:pPr>
        <w:pStyle w:val="Ednotedivision"/>
      </w:pPr>
      <w:r>
        <w:t>[Heading deleted in Gazette 29 May 2001 p. 2708.]</w:t>
      </w:r>
    </w:p>
    <w:p>
      <w:pPr>
        <w:pStyle w:val="Ednotesection"/>
        <w:spacing w:before="180"/>
        <w:ind w:left="890" w:hanging="890"/>
      </w:pPr>
      <w:r>
        <w:t>[</w:t>
      </w:r>
      <w:r>
        <w:rPr>
          <w:b/>
        </w:rPr>
        <w:t>104A.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104AA.</w:t>
      </w:r>
      <w:r>
        <w:rPr>
          <w:b/>
        </w:rPr>
        <w:tab/>
      </w:r>
      <w:r>
        <w:t>Repealed in Gazette 14 Jul 1987 p. 2658.]</w:t>
      </w:r>
    </w:p>
    <w:p>
      <w:pPr>
        <w:pStyle w:val="Ednotedivision"/>
      </w:pPr>
      <w:r>
        <w:t>[Heading deleted in Gazette 29 May 2001 p. 2708.]</w:t>
      </w:r>
    </w:p>
    <w:p>
      <w:pPr>
        <w:pStyle w:val="Ednotesection"/>
        <w:spacing w:before="180"/>
        <w:ind w:left="890" w:hanging="890"/>
      </w:pPr>
      <w:r>
        <w:t>[</w:t>
      </w:r>
      <w:r>
        <w:rPr>
          <w:b/>
        </w:rPr>
        <w:t>104B.</w:t>
      </w:r>
      <w:r>
        <w:rPr>
          <w:b/>
        </w:rPr>
        <w:tab/>
      </w:r>
      <w:r>
        <w:t>Repealed in Gazette 14 Jul 1987 p. 2658.]</w:t>
      </w:r>
    </w:p>
    <w:p>
      <w:pPr>
        <w:pStyle w:val="Ednotedivision"/>
      </w:pPr>
      <w:r>
        <w:t>[Heading deleted in Gazette 29 May 2001 p. 2708.]</w:t>
      </w:r>
    </w:p>
    <w:p>
      <w:pPr>
        <w:pStyle w:val="Heading5"/>
        <w:spacing w:before="180"/>
        <w:rPr>
          <w:snapToGrid w:val="0"/>
        </w:rPr>
      </w:pPr>
      <w:bookmarkStart w:id="528" w:name="_Toc515785557"/>
      <w:bookmarkStart w:id="529" w:name="_Toc517071479"/>
      <w:bookmarkStart w:id="530" w:name="_Toc199311049"/>
      <w:bookmarkStart w:id="531" w:name="_Toc170881823"/>
      <w:r>
        <w:rPr>
          <w:rStyle w:val="CharSectno"/>
        </w:rPr>
        <w:t>104C</w:t>
      </w:r>
      <w:r>
        <w:rPr>
          <w:snapToGrid w:val="0"/>
        </w:rPr>
        <w:t>.</w:t>
      </w:r>
      <w:r>
        <w:rPr>
          <w:snapToGrid w:val="0"/>
        </w:rPr>
        <w:tab/>
      </w:r>
      <w:bookmarkEnd w:id="528"/>
      <w:r>
        <w:rPr>
          <w:snapToGrid w:val="0"/>
        </w:rPr>
        <w:t>Accounts and meter readings, statements of</w:t>
      </w:r>
      <w:bookmarkEnd w:id="529"/>
      <w:bookmarkEnd w:id="530"/>
      <w:bookmarkEnd w:id="531"/>
    </w:p>
    <w:p>
      <w:pPr>
        <w:pStyle w:val="Subsection"/>
        <w:keepNext/>
        <w:keepLines/>
        <w:spacing w:before="120"/>
        <w:rPr>
          <w:snapToGrid w:val="0"/>
        </w:rPr>
      </w:pPr>
      <w:r>
        <w:rPr>
          <w:snapToGrid w:val="0"/>
        </w:rPr>
        <w:tab/>
      </w:r>
      <w:r>
        <w:rPr>
          <w:snapToGrid w:val="0"/>
        </w:rPr>
        <w:tab/>
        <w:t>Where a person requests —</w:t>
      </w:r>
    </w:p>
    <w:p>
      <w:pPr>
        <w:pStyle w:val="Indenta"/>
        <w:spacing w:before="60"/>
        <w:rPr>
          <w:snapToGrid w:val="0"/>
        </w:rPr>
      </w:pPr>
      <w:r>
        <w:rPr>
          <w:snapToGrid w:val="0"/>
        </w:rPr>
        <w:tab/>
        <w:t>(a)</w:t>
      </w:r>
      <w:r>
        <w:rPr>
          <w:snapToGrid w:val="0"/>
        </w:rPr>
        <w:tab/>
      </w:r>
      <w:r>
        <w:rPr>
          <w:snapToGrid w:val="0"/>
          <w:spacing w:val="-4"/>
        </w:rPr>
        <w:t>a copy of any portion of the rating or accounting records;</w:t>
      </w:r>
    </w:p>
    <w:p>
      <w:pPr>
        <w:pStyle w:val="Indenta"/>
        <w:spacing w:before="60"/>
        <w:rPr>
          <w:snapToGrid w:val="0"/>
        </w:rPr>
      </w:pPr>
      <w:r>
        <w:rPr>
          <w:snapToGrid w:val="0"/>
        </w:rPr>
        <w:tab/>
        <w:t>(b)</w:t>
      </w:r>
      <w:r>
        <w:rPr>
          <w:snapToGrid w:val="0"/>
        </w:rPr>
        <w:tab/>
        <w:t>a reading of the meter supplied to any property;</w:t>
      </w:r>
    </w:p>
    <w:p>
      <w:pPr>
        <w:pStyle w:val="Indenta"/>
        <w:spacing w:before="60"/>
        <w:rPr>
          <w:snapToGrid w:val="0"/>
        </w:rPr>
      </w:pPr>
      <w:r>
        <w:rPr>
          <w:snapToGrid w:val="0"/>
        </w:rPr>
        <w:tab/>
        <w:t>(c)</w:t>
      </w:r>
      <w:r>
        <w:rPr>
          <w:snapToGrid w:val="0"/>
        </w:rPr>
        <w:tab/>
        <w:t>answers to orders and requisitions in relation to a property,</w:t>
      </w:r>
    </w:p>
    <w:p>
      <w:pPr>
        <w:pStyle w:val="Subsection"/>
        <w:spacing w:before="12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ind w:left="890" w:hanging="890"/>
      </w:pPr>
      <w:r>
        <w:tab/>
        <w:t>[By</w:t>
      </w:r>
      <w:r>
        <w:noBreakHyphen/>
        <w:t>law 104C inserted in Gazette 29 Jun 1984 p. 1788; amended in Gazette 14 Jul 1987 p. 2650; 29 Jun 2007 p. 3236.]</w:t>
      </w:r>
    </w:p>
    <w:p>
      <w:pPr>
        <w:pStyle w:val="Heading5"/>
        <w:rPr>
          <w:snapToGrid w:val="0"/>
        </w:rPr>
      </w:pPr>
      <w:bookmarkStart w:id="532" w:name="_Toc515785558"/>
      <w:bookmarkStart w:id="533" w:name="_Toc517071480"/>
      <w:bookmarkStart w:id="534" w:name="_Toc199311050"/>
      <w:bookmarkStart w:id="535" w:name="_Toc170881824"/>
      <w:r>
        <w:rPr>
          <w:rStyle w:val="CharSectno"/>
        </w:rPr>
        <w:t>104D</w:t>
      </w:r>
      <w:r>
        <w:rPr>
          <w:snapToGrid w:val="0"/>
        </w:rPr>
        <w:t>.</w:t>
      </w:r>
      <w:r>
        <w:rPr>
          <w:snapToGrid w:val="0"/>
        </w:rPr>
        <w:tab/>
        <w:t>Amounts rounded</w:t>
      </w:r>
      <w:bookmarkEnd w:id="532"/>
      <w:bookmarkEnd w:id="533"/>
      <w:bookmarkEnd w:id="534"/>
      <w:bookmarkEnd w:id="535"/>
    </w:p>
    <w:p>
      <w:pPr>
        <w:pStyle w:val="Subsection"/>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104D inserted in Gazette 26 Jun 1992 p. 2883.]</w:t>
      </w:r>
    </w:p>
    <w:p>
      <w:pPr>
        <w:pStyle w:val="Ednotedivision"/>
      </w:pPr>
      <w:r>
        <w:t>[Division heading repealed in Gazette 29 May 2001 p. 2708.]</w:t>
      </w:r>
    </w:p>
    <w:p>
      <w:pPr>
        <w:pStyle w:val="Ednotedivision"/>
      </w:pPr>
      <w:r>
        <w:t>[Heading deleted in Gazette 29 May 2001 p. 2708.]</w:t>
      </w:r>
    </w:p>
    <w:p>
      <w:pPr>
        <w:pStyle w:val="Heading5"/>
        <w:rPr>
          <w:snapToGrid w:val="0"/>
        </w:rPr>
      </w:pPr>
      <w:bookmarkStart w:id="536" w:name="_Toc515785559"/>
      <w:bookmarkStart w:id="537" w:name="_Toc517071481"/>
      <w:bookmarkStart w:id="538" w:name="_Toc199311051"/>
      <w:bookmarkStart w:id="539" w:name="_Toc170881825"/>
      <w:r>
        <w:rPr>
          <w:rStyle w:val="CharSectno"/>
        </w:rPr>
        <w:t>105</w:t>
      </w:r>
      <w:r>
        <w:rPr>
          <w:snapToGrid w:val="0"/>
        </w:rPr>
        <w:t>.</w:t>
      </w:r>
      <w:r>
        <w:rPr>
          <w:snapToGrid w:val="0"/>
        </w:rPr>
        <w:tab/>
        <w:t>Penalties</w:t>
      </w:r>
      <w:bookmarkEnd w:id="536"/>
      <w:bookmarkEnd w:id="537"/>
      <w:bookmarkEnd w:id="538"/>
      <w:bookmarkEnd w:id="539"/>
    </w:p>
    <w:p>
      <w:pPr>
        <w:pStyle w:val="Subsection"/>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 to that person.</w:t>
      </w:r>
    </w:p>
    <w:p>
      <w:pPr>
        <w:pStyle w:val="Subsection"/>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pPr>
      <w:r>
        <w:tab/>
        <w:t>[By</w:t>
      </w:r>
      <w:r>
        <w:noBreakHyphen/>
        <w:t>law 105 amended in Gazette 12 Feb 1960 p. 325; 29 Dec 1995 p. 6308; 29 May 2001 p. 2706; 26 Apr 2005 p. 1398.]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40" w:name="_Toc127346806"/>
      <w:bookmarkStart w:id="541" w:name="_Toc128452319"/>
      <w:bookmarkStart w:id="542" w:name="_Toc129595737"/>
      <w:bookmarkStart w:id="543" w:name="_Toc130093545"/>
      <w:bookmarkStart w:id="544" w:name="_Toc131233628"/>
      <w:bookmarkStart w:id="545" w:name="_Toc131412533"/>
      <w:bookmarkStart w:id="546" w:name="_Toc131501110"/>
      <w:bookmarkStart w:id="547" w:name="_Toc131501211"/>
      <w:bookmarkStart w:id="548" w:name="_Toc132435162"/>
      <w:bookmarkStart w:id="549" w:name="_Toc139691386"/>
      <w:bookmarkStart w:id="550" w:name="_Toc170881450"/>
      <w:bookmarkStart w:id="551" w:name="_Toc170881826"/>
      <w:bookmarkStart w:id="552" w:name="_Toc199299813"/>
      <w:bookmarkStart w:id="553" w:name="_Toc199311052"/>
      <w:r>
        <w:rPr>
          <w:rStyle w:val="CharSchNo"/>
        </w:rPr>
        <w:t>Schedule 1</w:t>
      </w:r>
      <w:r>
        <w:t xml:space="preserve"> — </w:t>
      </w:r>
      <w:r>
        <w:rPr>
          <w:rStyle w:val="CharSchText"/>
        </w:rPr>
        <w:t>Notice of building construction or alteration</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554" w:name="_Toc170881451"/>
      <w:bookmarkStart w:id="555" w:name="_Toc170881827"/>
      <w:bookmarkStart w:id="556" w:name="_Toc199299814"/>
      <w:bookmarkStart w:id="557" w:name="_Toc199311053"/>
      <w:bookmarkStart w:id="558" w:name="_Toc127346808"/>
      <w:bookmarkStart w:id="559" w:name="_Toc128452321"/>
      <w:bookmarkStart w:id="560" w:name="_Toc129595739"/>
      <w:bookmarkStart w:id="561" w:name="_Toc130093547"/>
      <w:bookmarkStart w:id="562" w:name="_Toc131233630"/>
      <w:bookmarkStart w:id="563" w:name="_Toc131412535"/>
      <w:bookmarkStart w:id="564" w:name="_Toc131501112"/>
      <w:bookmarkStart w:id="565" w:name="_Toc131501213"/>
      <w:bookmarkStart w:id="566" w:name="_Toc132435164"/>
      <w:bookmarkStart w:id="567" w:name="_Toc139691388"/>
      <w:r>
        <w:rPr>
          <w:rStyle w:val="CharSchNo"/>
        </w:rPr>
        <w:t>Schedule 2</w:t>
      </w:r>
      <w:r>
        <w:rPr>
          <w:rStyle w:val="CharSDivNo"/>
        </w:rPr>
        <w:t> </w:t>
      </w:r>
      <w:r>
        <w:t>—</w:t>
      </w:r>
      <w:r>
        <w:rPr>
          <w:rStyle w:val="CharSDivText"/>
        </w:rPr>
        <w:t> </w:t>
      </w:r>
      <w:r>
        <w:rPr>
          <w:rStyle w:val="CharSchText"/>
        </w:rPr>
        <w:t>Fees</w:t>
      </w:r>
      <w:bookmarkEnd w:id="554"/>
      <w:bookmarkEnd w:id="555"/>
      <w:bookmarkEnd w:id="556"/>
      <w:bookmarkEnd w:id="557"/>
    </w:p>
    <w:p>
      <w:pPr>
        <w:pStyle w:val="yShoulderClause"/>
      </w:pPr>
      <w:r>
        <w:t>[bl. 49, 66, 66A, 77, 83, 87F,</w:t>
      </w:r>
      <w:r>
        <w:br/>
        <w:t xml:space="preserve"> 87G, 96, 97, 98, 100, 101, 104C]</w:t>
      </w:r>
    </w:p>
    <w:p>
      <w:pPr>
        <w:pStyle w:val="yFootnoteheading"/>
      </w:pPr>
      <w:r>
        <w:tab/>
        <w:t>[Heading inserted in Gazette 29 Jun 2007 p. 3236.]</w:t>
      </w:r>
    </w:p>
    <w:tbl>
      <w:tblPr>
        <w:tblW w:w="0" w:type="auto"/>
        <w:tblInd w:w="284" w:type="dxa"/>
        <w:tblLayout w:type="fixed"/>
        <w:tblCellMar>
          <w:left w:w="142" w:type="dxa"/>
          <w:right w:w="142" w:type="dxa"/>
        </w:tblCellMar>
        <w:tblLook w:val="0000" w:firstRow="0" w:lastRow="0" w:firstColumn="0" w:lastColumn="0" w:noHBand="0" w:noVBand="0"/>
      </w:tblPr>
      <w:tblGrid>
        <w:gridCol w:w="567"/>
        <w:gridCol w:w="4807"/>
        <w:gridCol w:w="13"/>
        <w:gridCol w:w="1559"/>
      </w:tblGrid>
      <w:tr>
        <w:trPr>
          <w:cantSplit/>
          <w:tblHeader/>
        </w:trPr>
        <w:tc>
          <w:tcPr>
            <w:tcW w:w="567" w:type="dxa"/>
          </w:tcPr>
          <w:p>
            <w:pPr>
              <w:pStyle w:val="yTable"/>
              <w:tabs>
                <w:tab w:val="right" w:pos="1452"/>
              </w:tabs>
              <w:spacing w:line="240" w:lineRule="atLeast"/>
              <w:jc w:val="center"/>
              <w:rPr>
                <w:b/>
                <w:spacing w:val="-1"/>
              </w:rPr>
            </w:pPr>
          </w:p>
        </w:tc>
        <w:tc>
          <w:tcPr>
            <w:tcW w:w="4820" w:type="dxa"/>
            <w:gridSpan w:val="2"/>
          </w:tcPr>
          <w:p>
            <w:pPr>
              <w:pStyle w:val="yTable"/>
              <w:tabs>
                <w:tab w:val="right" w:pos="1452"/>
              </w:tabs>
              <w:spacing w:line="240" w:lineRule="atLeast"/>
              <w:jc w:val="center"/>
              <w:rPr>
                <w:b/>
                <w:spacing w:val="-1"/>
              </w:rPr>
            </w:pPr>
          </w:p>
        </w:tc>
        <w:tc>
          <w:tcPr>
            <w:tcW w:w="1559" w:type="dxa"/>
          </w:tcPr>
          <w:p>
            <w:pPr>
              <w:pStyle w:val="yTable"/>
              <w:tabs>
                <w:tab w:val="decimal" w:pos="566"/>
                <w:tab w:val="right" w:pos="1452"/>
              </w:tabs>
              <w:spacing w:line="240" w:lineRule="atLeast"/>
              <w:ind w:left="-1"/>
              <w:jc w:val="center"/>
              <w:rPr>
                <w:b/>
                <w:spacing w:val="-1"/>
              </w:rPr>
            </w:pPr>
            <w:r>
              <w:rPr>
                <w:b/>
                <w:spacing w:val="-1"/>
              </w:rPr>
              <w:t>$</w:t>
            </w:r>
          </w:p>
        </w:tc>
      </w:tr>
      <w:tr>
        <w:trPr>
          <w:cantSplit/>
        </w:trPr>
        <w:tc>
          <w:tcPr>
            <w:tcW w:w="567" w:type="dxa"/>
          </w:tcPr>
          <w:p>
            <w:pPr>
              <w:pStyle w:val="yTable"/>
              <w:tabs>
                <w:tab w:val="right" w:leader="dot" w:pos="5103"/>
              </w:tabs>
            </w:pPr>
            <w:r>
              <w:t>1.</w:t>
            </w:r>
          </w:p>
        </w:tc>
        <w:tc>
          <w:tcPr>
            <w:tcW w:w="4820" w:type="dxa"/>
            <w:gridSpan w:val="2"/>
          </w:tcPr>
          <w:p>
            <w:pPr>
              <w:pStyle w:val="yTable"/>
              <w:tabs>
                <w:tab w:val="left" w:pos="1"/>
                <w:tab w:val="left" w:pos="426"/>
                <w:tab w:val="right" w:leader="dot" w:pos="5103"/>
              </w:tabs>
            </w:pPr>
            <w:r>
              <w:tab/>
              <w:t>Meter testing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Meter size</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20 or 25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85.00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426"/>
                <w:tab w:val="right" w:leader="dot" w:pos="5103"/>
              </w:tabs>
            </w:pPr>
            <w:r>
              <w:tab/>
            </w:r>
            <w:r>
              <w:tab/>
              <w:t>40 and over</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jc w:val="center"/>
              <w:rPr>
                <w:spacing w:val="-1"/>
              </w:rPr>
            </w:pPr>
            <w:r>
              <w:rPr>
                <w:spacing w:val="-1"/>
              </w:rPr>
              <w:t>actual cost</w:t>
            </w:r>
          </w:p>
        </w:tc>
      </w:tr>
      <w:tr>
        <w:trPr>
          <w:cantSplit/>
        </w:trPr>
        <w:tc>
          <w:tcPr>
            <w:tcW w:w="567" w:type="dxa"/>
          </w:tcPr>
          <w:p>
            <w:pPr>
              <w:pStyle w:val="yTable"/>
            </w:pPr>
            <w:r>
              <w:t>2.</w:t>
            </w:r>
          </w:p>
        </w:tc>
        <w:tc>
          <w:tcPr>
            <w:tcW w:w="4807" w:type="dxa"/>
          </w:tcPr>
          <w:p>
            <w:pPr>
              <w:pStyle w:val="yTable"/>
            </w:pPr>
            <w:r>
              <w:t>Minimum fee in respect of turning or cutting off the water supply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tab/>
            </w:r>
            <w:r>
              <w:rPr>
                <w:spacing w:val="-1"/>
              </w:rPr>
              <w:t>124.50</w:t>
            </w:r>
          </w:p>
        </w:tc>
      </w:tr>
      <w:tr>
        <w:trPr>
          <w:cantSplit/>
        </w:trPr>
        <w:tc>
          <w:tcPr>
            <w:tcW w:w="567" w:type="dxa"/>
          </w:tcPr>
          <w:p>
            <w:pPr>
              <w:pStyle w:val="yTable"/>
            </w:pPr>
          </w:p>
        </w:tc>
        <w:tc>
          <w:tcPr>
            <w:tcW w:w="4807" w:type="dxa"/>
            <w:vAlign w:val="bottom"/>
          </w:tcPr>
          <w:p>
            <w:pPr>
              <w:pStyle w:val="yTable"/>
            </w:pPr>
            <w:r>
              <w:t>Minimum fee in respect of reduction or restoration of water supply —</w:t>
            </w:r>
          </w:p>
        </w:tc>
        <w:tc>
          <w:tcPr>
            <w:tcW w:w="1572" w:type="dxa"/>
            <w:gridSpan w:val="2"/>
          </w:tcPr>
          <w:p>
            <w:pPr>
              <w:pStyle w:val="yTable"/>
              <w:tabs>
                <w:tab w:val="decimal" w:pos="566"/>
              </w:tabs>
              <w:ind w:left="-1"/>
            </w:pP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(a)</w:t>
            </w:r>
            <w:r>
              <w:tab/>
              <w:t>between 7.00 a.m. and 4.00 p.m. any day except Saturdays, Sundays and public holidays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r>
              <w:tab/>
              <w:t>114.00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(b)</w:t>
            </w:r>
            <w:r>
              <w:tab/>
              <w:t>at any other time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181.00</w:t>
            </w:r>
          </w:p>
        </w:tc>
      </w:tr>
      <w:tr>
        <w:trPr>
          <w:cantSplit/>
        </w:trPr>
        <w:tc>
          <w:tcPr>
            <w:tcW w:w="567" w:type="dxa"/>
          </w:tcPr>
          <w:p>
            <w:pPr>
              <w:pStyle w:val="yTable"/>
              <w:tabs>
                <w:tab w:val="left" w:pos="1"/>
                <w:tab w:val="left" w:pos="426"/>
                <w:tab w:val="right" w:leader="dot" w:pos="5103"/>
              </w:tabs>
            </w:pPr>
            <w:r>
              <w:t>3.</w:t>
            </w:r>
          </w:p>
        </w:tc>
        <w:tc>
          <w:tcPr>
            <w:tcW w:w="4820" w:type="dxa"/>
            <w:gridSpan w:val="2"/>
          </w:tcPr>
          <w:p>
            <w:pPr>
              <w:pStyle w:val="yTable"/>
              <w:tabs>
                <w:tab w:val="left" w:pos="265"/>
                <w:tab w:val="left" w:pos="426"/>
                <w:tab w:val="left" w:pos="690"/>
                <w:tab w:val="right" w:leader="dot" w:pos="5103"/>
              </w:tabs>
            </w:pPr>
            <w:r>
              <w:tab/>
              <w:t>(a)</w:t>
            </w:r>
            <w:r>
              <w:tab/>
              <w:t>Reading of meter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13.25</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426"/>
                <w:tab w:val="left" w:pos="690"/>
                <w:tab w:val="right" w:leader="dot" w:pos="5103"/>
              </w:tabs>
            </w:pPr>
            <w:r>
              <w:tab/>
              <w:t>(b)</w:t>
            </w:r>
            <w:r>
              <w:tab/>
              <w:t>Urgent reading of meter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44.65</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Electronic lodgment of a combined request for a single statement,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35.20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(d)</w:t>
            </w:r>
            <w:r>
              <w:tab/>
              <w:t>Electronic lodgment of a combined request for a single statement, urgent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66.50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(e)</w:t>
            </w:r>
            <w:r>
              <w:tab/>
              <w:t>Lodgment other than under paragraph (c) of a combined request for a single statement,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60.50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(f)</w:t>
            </w:r>
            <w:r>
              <w:tab/>
              <w:t>Lodgment other than under paragraph (d) of a combined request for a single statement, urgent reading of meter and orders and requisitions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91.50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(g)</w:t>
            </w:r>
            <w:r>
              <w:tab/>
              <w:t>Provision of information other than under paragraphs (a) to (f) involving research or investigation of 15 minutes or more — per hour or part of an hour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69.00</w:t>
            </w:r>
          </w:p>
        </w:tc>
      </w:tr>
      <w:tr>
        <w:trPr>
          <w:cantSplit/>
        </w:trPr>
        <w:tc>
          <w:tcPr>
            <w:tcW w:w="567" w:type="dxa"/>
          </w:tcPr>
          <w:p>
            <w:pPr>
              <w:pStyle w:val="yTable"/>
              <w:tabs>
                <w:tab w:val="left" w:pos="1"/>
                <w:tab w:val="right" w:leader="dot" w:pos="5103"/>
              </w:tabs>
            </w:pPr>
            <w:r>
              <w:t>4.</w:t>
            </w:r>
          </w:p>
        </w:tc>
        <w:tc>
          <w:tcPr>
            <w:tcW w:w="4820" w:type="dxa"/>
            <w:gridSpan w:val="2"/>
          </w:tcPr>
          <w:p>
            <w:pPr>
              <w:pStyle w:val="yTable"/>
              <w:tabs>
                <w:tab w:val="left" w:pos="1"/>
                <w:tab w:val="right" w:leader="dot" w:pos="5103"/>
              </w:tabs>
            </w:pPr>
            <w:r>
              <w:tab/>
              <w:t>Fee under section 43A in respect of land on which it is proposed to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(a)</w:t>
            </w:r>
            <w:r>
              <w:tab/>
              <w:t>construct a new single residential building or alter an existing single residential building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br/>
            </w:r>
            <w:r>
              <w:br/>
            </w:r>
            <w:r>
              <w:tab/>
              <w:t>106.00</w:t>
            </w:r>
            <w:r>
              <w:br/>
            </w:r>
            <w:r>
              <w:rPr>
                <w:i/>
                <w:iCs/>
                <w:spacing w:val="-4"/>
              </w:rPr>
              <w:t>(</w:t>
            </w:r>
            <w:r>
              <w:rPr>
                <w:i/>
                <w:iCs/>
                <w:spacing w:val="-4"/>
                <w:sz w:val="18"/>
              </w:rPr>
              <w:t>per residential unit)</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t>(b)</w:t>
            </w:r>
            <w:r>
              <w:tab/>
              <w:t>construct or alter a building other than a residential building — an amount based on the cost of the construction or alteration as assessed by the Corporation, of —</w:t>
            </w:r>
          </w:p>
        </w:tc>
        <w:tc>
          <w:tcPr>
            <w:tcW w:w="1572" w:type="dxa"/>
            <w:gridSpan w:val="2"/>
          </w:tcPr>
          <w:p>
            <w:pPr>
              <w:pStyle w:val="yTable"/>
              <w:tabs>
                <w:tab w:val="decimal" w:pos="566"/>
                <w:tab w:val="right" w:pos="852"/>
                <w:tab w:val="left" w:pos="1699"/>
                <w:tab w:val="left" w:pos="2266"/>
                <w:tab w:val="left" w:pos="2832"/>
                <w:tab w:val="left" w:pos="3398"/>
                <w:tab w:val="left" w:leader="dot" w:pos="3827"/>
                <w:tab w:val="left" w:pos="3965"/>
                <w:tab w:val="left" w:pos="4531"/>
              </w:tabs>
              <w:ind w:left="-1"/>
              <w:jc w:val="center"/>
            </w:pPr>
          </w:p>
        </w:tc>
      </w:tr>
      <w:tr>
        <w:trPr>
          <w:cantSplit/>
        </w:trPr>
        <w:tc>
          <w:tcPr>
            <w:tcW w:w="567" w:type="dxa"/>
          </w:tcPr>
          <w:p>
            <w:pPr>
              <w:pStyle w:val="yTable"/>
            </w:pPr>
          </w:p>
        </w:tc>
        <w:tc>
          <w:tcPr>
            <w:tcW w:w="4807" w:type="dxa"/>
          </w:tcPr>
          <w:p>
            <w:pPr>
              <w:pStyle w:val="yTable"/>
              <w:tabs>
                <w:tab w:val="left" w:pos="1"/>
                <w:tab w:val="left" w:pos="690"/>
                <w:tab w:val="right" w:leader="dot" w:pos="5103"/>
              </w:tabs>
            </w:pPr>
            <w:r>
              <w:tab/>
            </w:r>
            <w:r>
              <w:tab/>
              <w:t>over $22 500 but not over $200 000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85.00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$200 000 but not over $500 000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330.00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$500 000 but not over $1 000 000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550.00</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$1 000 000 but not over $10 000 000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0.90</w:t>
            </w:r>
            <w:r>
              <w:br/>
            </w:r>
            <w:r>
              <w:rPr>
                <w:i/>
                <w:iCs/>
                <w:spacing w:val="-4"/>
              </w:rPr>
              <w:t>(</w:t>
            </w:r>
            <w:r>
              <w:rPr>
                <w:i/>
                <w:iCs/>
                <w:spacing w:val="-4"/>
                <w:sz w:val="18"/>
              </w:rPr>
              <w:t>per $1 </w:t>
            </w:r>
            <w:r>
              <w:rPr>
                <w:i/>
                <w:iCs/>
                <w:spacing w:val="-1"/>
                <w:sz w:val="18"/>
              </w:rPr>
              <w:t>000</w:t>
            </w:r>
            <w:r>
              <w:rPr>
                <w:i/>
                <w:iCs/>
                <w:spacing w:val="-4"/>
                <w:sz w:val="18"/>
              </w:rPr>
              <w:t xml:space="preserve"> of construction)</w:t>
            </w:r>
          </w:p>
        </w:tc>
      </w:tr>
      <w:tr>
        <w:trPr>
          <w:cantSplit/>
        </w:trPr>
        <w:tc>
          <w:tcPr>
            <w:tcW w:w="567" w:type="dxa"/>
          </w:tcPr>
          <w:p>
            <w:pPr>
              <w:pStyle w:val="yTable"/>
            </w:pPr>
          </w:p>
        </w:tc>
        <w:tc>
          <w:tcPr>
            <w:tcW w:w="4807" w:type="dxa"/>
          </w:tcPr>
          <w:p>
            <w:pPr>
              <w:pStyle w:val="yTable"/>
              <w:tabs>
                <w:tab w:val="left" w:pos="265"/>
                <w:tab w:val="left" w:pos="690"/>
                <w:tab w:val="right" w:leader="dot" w:pos="5103"/>
              </w:tabs>
              <w:ind w:left="709" w:hanging="709"/>
            </w:pPr>
            <w:r>
              <w:tab/>
            </w:r>
            <w:r>
              <w:tab/>
              <w:t>over $10 000 000 ………………..…..........</w:t>
            </w:r>
          </w:p>
        </w:tc>
        <w:tc>
          <w:tcPr>
            <w:tcW w:w="1572" w:type="dxa"/>
            <w:gridSpan w:val="2"/>
          </w:tcPr>
          <w:p>
            <w:pPr>
              <w:pStyle w:val="yTable"/>
              <w:tabs>
                <w:tab w:val="decimal" w:pos="566"/>
                <w:tab w:val="left" w:pos="1699"/>
                <w:tab w:val="left" w:pos="2266"/>
                <w:tab w:val="left" w:pos="2832"/>
                <w:tab w:val="left" w:pos="3398"/>
                <w:tab w:val="left" w:leader="dot" w:pos="3827"/>
                <w:tab w:val="left" w:pos="3965"/>
                <w:tab w:val="left" w:pos="4531"/>
              </w:tabs>
              <w:ind w:left="-1"/>
            </w:pPr>
            <w:r>
              <w:tab/>
              <w:t>0.25</w:t>
            </w:r>
            <w:r>
              <w:br/>
            </w:r>
            <w:r>
              <w:rPr>
                <w:i/>
                <w:iCs/>
                <w:spacing w:val="-4"/>
              </w:rPr>
              <w:t>(</w:t>
            </w:r>
            <w:r>
              <w:rPr>
                <w:i/>
                <w:iCs/>
                <w:spacing w:val="-4"/>
                <w:sz w:val="18"/>
              </w:rPr>
              <w:t>per $1 000 of construction)</w:t>
            </w:r>
          </w:p>
        </w:tc>
      </w:tr>
      <w:tr>
        <w:trPr>
          <w:cantSplit/>
        </w:trPr>
        <w:tc>
          <w:tcPr>
            <w:tcW w:w="567" w:type="dxa"/>
          </w:tcPr>
          <w:p>
            <w:pPr>
              <w:pStyle w:val="yTable"/>
              <w:tabs>
                <w:tab w:val="left" w:pos="1"/>
                <w:tab w:val="right" w:leader="dot" w:pos="5103"/>
              </w:tabs>
            </w:pPr>
            <w:r>
              <w:t>5.</w:t>
            </w:r>
          </w:p>
        </w:tc>
        <w:tc>
          <w:tcPr>
            <w:tcW w:w="4820" w:type="dxa"/>
            <w:gridSpan w:val="2"/>
          </w:tcPr>
          <w:p>
            <w:pPr>
              <w:pStyle w:val="yTable"/>
              <w:tabs>
                <w:tab w:val="left" w:pos="1"/>
                <w:tab w:val="right" w:leader="dot" w:pos="5103"/>
              </w:tabs>
            </w:pP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br/>
            </w:r>
            <w:r>
              <w:rPr>
                <w:spacing w:val="-1"/>
              </w:rPr>
              <w:tab/>
              <w:t>12.65</w:t>
            </w:r>
          </w:p>
        </w:tc>
      </w:tr>
      <w:tr>
        <w:trPr>
          <w:cantSplit/>
        </w:trPr>
        <w:tc>
          <w:tcPr>
            <w:tcW w:w="567" w:type="dxa"/>
          </w:tcPr>
          <w:p>
            <w:pPr>
              <w:pStyle w:val="yTable"/>
              <w:tabs>
                <w:tab w:val="left" w:pos="1"/>
                <w:tab w:val="right" w:leader="dot" w:pos="5103"/>
              </w:tabs>
            </w:pPr>
            <w:r>
              <w:t>6.</w:t>
            </w:r>
          </w:p>
        </w:tc>
        <w:tc>
          <w:tcPr>
            <w:tcW w:w="4820" w:type="dxa"/>
            <w:gridSpan w:val="2"/>
          </w:tcPr>
          <w:p>
            <w:pPr>
              <w:pStyle w:val="yTable"/>
              <w:tabs>
                <w:tab w:val="left" w:pos="1"/>
                <w:tab w:val="right" w:leader="dot" w:pos="5103"/>
              </w:tabs>
            </w:pPr>
            <w:r>
              <w:tab/>
              <w:t>Re</w:t>
            </w:r>
            <w:r>
              <w:noBreakHyphen/>
              <w:t>sealing of private fire service connection under by</w:t>
            </w:r>
            <w:r>
              <w:noBreakHyphen/>
              <w:t>law 98(5)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75.50</w:t>
            </w:r>
          </w:p>
        </w:tc>
      </w:tr>
      <w:tr>
        <w:trPr>
          <w:cantSplit/>
        </w:trPr>
        <w:tc>
          <w:tcPr>
            <w:tcW w:w="567" w:type="dxa"/>
          </w:tcPr>
          <w:p>
            <w:pPr>
              <w:pStyle w:val="yTable"/>
              <w:tabs>
                <w:tab w:val="left" w:pos="1"/>
                <w:tab w:val="right" w:leader="dot" w:pos="5103"/>
              </w:tabs>
            </w:pPr>
            <w:r>
              <w:t>7.</w:t>
            </w:r>
          </w:p>
        </w:tc>
        <w:tc>
          <w:tcPr>
            <w:tcW w:w="4820" w:type="dxa"/>
            <w:gridSpan w:val="2"/>
          </w:tcPr>
          <w:p>
            <w:pPr>
              <w:pStyle w:val="yTable"/>
              <w:tabs>
                <w:tab w:val="left" w:pos="1"/>
                <w:tab w:val="right" w:leader="dot" w:pos="5103"/>
              </w:tabs>
            </w:pPr>
            <w:r>
              <w:tab/>
              <w:t>Fee for relocation of water supply connection (less than 500 mm)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pPr>
            <w:r>
              <w:tab/>
              <w:t>(a)</w:t>
            </w:r>
            <w:r>
              <w:tab/>
              <w:t>where the connection size is —</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20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161.50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25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190.50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40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249.50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1"/>
                <w:tab w:val="left" w:pos="690"/>
                <w:tab w:val="right" w:leader="dot" w:pos="5103"/>
              </w:tabs>
            </w:pPr>
            <w:r>
              <w:tab/>
            </w:r>
            <w:r>
              <w:tab/>
              <w:t>50 mm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324.50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other sizes, an amount equal to the actual cost of relocation</w:t>
            </w:r>
          </w:p>
        </w:tc>
        <w:tc>
          <w:tcPr>
            <w:tcW w:w="1559" w:type="dxa"/>
          </w:tcPr>
          <w:p>
            <w:pPr>
              <w:pStyle w:val="yTable"/>
              <w:tabs>
                <w:tab w:val="decimal" w:pos="566"/>
                <w:tab w:val="right" w:pos="852"/>
                <w:tab w:val="left" w:pos="1699"/>
                <w:tab w:val="left" w:pos="2266"/>
                <w:tab w:val="left" w:pos="2832"/>
                <w:tab w:val="left" w:pos="3398"/>
                <w:tab w:val="left" w:leader="dot" w:pos="3827"/>
                <w:tab w:val="left" w:pos="3965"/>
                <w:tab w:val="left" w:pos="4531"/>
              </w:tabs>
              <w:ind w:left="-1"/>
              <w:rPr>
                <w:spacing w:val="-1"/>
              </w:rPr>
            </w:pPr>
          </w:p>
        </w:tc>
      </w:tr>
      <w:tr>
        <w:trPr>
          <w:cantSplit/>
        </w:trPr>
        <w:tc>
          <w:tcPr>
            <w:tcW w:w="567" w:type="dxa"/>
          </w:tcPr>
          <w:p>
            <w:pPr>
              <w:pStyle w:val="yTable"/>
              <w:tabs>
                <w:tab w:val="left" w:pos="1"/>
                <w:tab w:val="left" w:pos="426"/>
                <w:tab w:val="right" w:leader="dot" w:pos="5103"/>
              </w:tabs>
            </w:pPr>
            <w:r>
              <w:t>8.</w:t>
            </w:r>
          </w:p>
        </w:tc>
        <w:tc>
          <w:tcPr>
            <w:tcW w:w="4820" w:type="dxa"/>
            <w:gridSpan w:val="2"/>
          </w:tcPr>
          <w:p>
            <w:pPr>
              <w:pStyle w:val="yTable"/>
              <w:tabs>
                <w:tab w:val="left" w:pos="265"/>
                <w:tab w:val="left" w:pos="690"/>
                <w:tab w:val="right" w:leader="dot" w:pos="5103"/>
              </w:tabs>
            </w:pPr>
            <w:r>
              <w:tab/>
              <w:t>(a)</w:t>
            </w:r>
            <w:r>
              <w:tab/>
              <w:t>Fee for fixing a meter under by</w:t>
            </w:r>
            <w:r>
              <w:noBreakHyphen/>
              <w:t>law 77(3)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tab/>
              <w:t>281.00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(b)</w:t>
            </w:r>
            <w:r>
              <w:tab/>
              <w:t>Fee for assessing a meter under by</w:t>
            </w:r>
            <w:r>
              <w:noBreakHyphen/>
              <w:t>law 77(5)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200.00</w:t>
            </w:r>
          </w:p>
        </w:tc>
      </w:tr>
      <w:tr>
        <w:trPr>
          <w:cantSplit/>
        </w:trPr>
        <w:tc>
          <w:tcPr>
            <w:tcW w:w="567" w:type="dxa"/>
          </w:tcPr>
          <w:p>
            <w:pPr>
              <w:pStyle w:val="yTable"/>
              <w:tabs>
                <w:tab w:val="left" w:pos="1"/>
                <w:tab w:val="left" w:pos="426"/>
                <w:tab w:val="right" w:leader="dot" w:pos="5103"/>
              </w:tabs>
            </w:pPr>
          </w:p>
        </w:tc>
        <w:tc>
          <w:tcPr>
            <w:tcW w:w="4820" w:type="dxa"/>
            <w:gridSpan w:val="2"/>
          </w:tcPr>
          <w:p>
            <w:pPr>
              <w:pStyle w:val="yTable"/>
              <w:tabs>
                <w:tab w:val="left" w:pos="265"/>
                <w:tab w:val="left" w:pos="690"/>
                <w:tab w:val="right" w:leader="dot" w:pos="5103"/>
              </w:tabs>
              <w:ind w:left="709" w:hanging="709"/>
            </w:pPr>
            <w:r>
              <w:tab/>
              <w:t>(c)</w:t>
            </w:r>
            <w:r>
              <w:tab/>
              <w:t>Fee for assessing a meter and fixing a new meter under by</w:t>
            </w:r>
            <w:r>
              <w:noBreakHyphen/>
              <w:t>law 77(6)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261.50</w:t>
            </w:r>
          </w:p>
        </w:tc>
      </w:tr>
      <w:tr>
        <w:trPr>
          <w:cantSplit/>
        </w:trPr>
        <w:tc>
          <w:tcPr>
            <w:tcW w:w="567" w:type="dxa"/>
          </w:tcPr>
          <w:p>
            <w:pPr>
              <w:pStyle w:val="yTable"/>
              <w:tabs>
                <w:tab w:val="left" w:pos="1"/>
                <w:tab w:val="left" w:pos="426"/>
                <w:tab w:val="right" w:leader="dot" w:pos="5103"/>
              </w:tabs>
            </w:pPr>
            <w:r>
              <w:t>9.</w:t>
            </w:r>
          </w:p>
        </w:tc>
        <w:tc>
          <w:tcPr>
            <w:tcW w:w="4820" w:type="dxa"/>
            <w:gridSpan w:val="2"/>
          </w:tcPr>
          <w:p>
            <w:pPr>
              <w:pStyle w:val="yTable"/>
              <w:tabs>
                <w:tab w:val="left" w:pos="0"/>
                <w:tab w:val="right" w:leader="dot" w:pos="5103"/>
              </w:tabs>
            </w:pPr>
            <w:r>
              <w:t>Fee for installation of a temporary building standpipe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tab/>
              <w:t>108.00</w:t>
            </w:r>
          </w:p>
        </w:tc>
      </w:tr>
      <w:tr>
        <w:trPr>
          <w:cantSplit/>
        </w:trPr>
        <w:tc>
          <w:tcPr>
            <w:tcW w:w="567" w:type="dxa"/>
          </w:tcPr>
          <w:p>
            <w:pPr>
              <w:pStyle w:val="yTable"/>
              <w:tabs>
                <w:tab w:val="left" w:pos="1"/>
                <w:tab w:val="right" w:leader="dot" w:pos="5103"/>
              </w:tabs>
            </w:pPr>
            <w:r>
              <w:t>10.</w:t>
            </w:r>
          </w:p>
        </w:tc>
        <w:tc>
          <w:tcPr>
            <w:tcW w:w="4820" w:type="dxa"/>
            <w:gridSpan w:val="2"/>
          </w:tcPr>
          <w:p>
            <w:pPr>
              <w:pStyle w:val="yTable"/>
              <w:tabs>
                <w:tab w:val="left" w:pos="1"/>
                <w:tab w:val="right" w:leader="dot" w:pos="5103"/>
              </w:tabs>
            </w:pPr>
            <w:r>
              <w:tab/>
              <w:t>Minimum fee for application for disconnection or reconnection of water supply under by</w:t>
            </w:r>
            <w:r>
              <w:noBreakHyphen/>
              <w:t>law 96 — on redevelopment or subdivision ...........................</w:t>
            </w:r>
          </w:p>
        </w:tc>
        <w:tc>
          <w:tcPr>
            <w:tcW w:w="1559" w:type="dxa"/>
          </w:tcPr>
          <w:p>
            <w:pPr>
              <w:pStyle w:val="yTable"/>
              <w:tabs>
                <w:tab w:val="decimal" w:pos="566"/>
                <w:tab w:val="left" w:pos="1699"/>
                <w:tab w:val="left" w:pos="2266"/>
                <w:tab w:val="left" w:pos="2832"/>
                <w:tab w:val="left" w:pos="3398"/>
                <w:tab w:val="left" w:leader="dot" w:pos="3827"/>
                <w:tab w:val="left" w:pos="3965"/>
                <w:tab w:val="left" w:pos="4531"/>
              </w:tabs>
              <w:ind w:left="-1"/>
              <w:rPr>
                <w:spacing w:val="-1"/>
              </w:rPr>
            </w:pPr>
            <w:r>
              <w:rPr>
                <w:spacing w:val="-1"/>
              </w:rPr>
              <w:br/>
            </w:r>
            <w:r>
              <w:rPr>
                <w:spacing w:val="-1"/>
              </w:rPr>
              <w:br/>
            </w:r>
            <w:r>
              <w:rPr>
                <w:spacing w:val="-1"/>
              </w:rPr>
              <w:tab/>
              <w:t>177.00</w:t>
            </w:r>
          </w:p>
        </w:tc>
      </w:tr>
    </w:tbl>
    <w:p>
      <w:pPr>
        <w:pStyle w:val="yFootnotesection"/>
      </w:pPr>
      <w:r>
        <w:tab/>
        <w:t>[Schedule 2 inserted in Gazette 29 Jun 2007 p. 3236-7.]</w:t>
      </w:r>
    </w:p>
    <w:p>
      <w:pPr>
        <w:pStyle w:val="yScheduleHeading"/>
      </w:pPr>
      <w:bookmarkStart w:id="568" w:name="_Toc170881452"/>
      <w:bookmarkStart w:id="569" w:name="_Toc170881828"/>
      <w:bookmarkStart w:id="570" w:name="_Toc199299815"/>
      <w:bookmarkStart w:id="571" w:name="_Toc199311054"/>
      <w:r>
        <w:rPr>
          <w:rStyle w:val="CharSchNo"/>
        </w:rPr>
        <w:t>Schedule 3</w:t>
      </w:r>
      <w:r>
        <w:t xml:space="preserve"> — </w:t>
      </w:r>
      <w:r>
        <w:rPr>
          <w:rStyle w:val="CharSchText"/>
        </w:rPr>
        <w:t>Materials, fittings and fixtures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572" w:name="_Toc131501113"/>
      <w:bookmarkStart w:id="573" w:name="_Toc131501214"/>
      <w:bookmarkStart w:id="574" w:name="_Toc132435165"/>
      <w:bookmarkStart w:id="575" w:name="_Toc139691389"/>
      <w:bookmarkStart w:id="576" w:name="_Toc170881453"/>
      <w:bookmarkStart w:id="577" w:name="_Toc170881829"/>
      <w:bookmarkStart w:id="578" w:name="_Toc199299816"/>
      <w:bookmarkStart w:id="579" w:name="_Toc199311055"/>
      <w:r>
        <w:rPr>
          <w:rStyle w:val="CharSDivNo"/>
          <w:sz w:val="28"/>
        </w:rPr>
        <w:t>Part 1</w:t>
      </w:r>
      <w:r>
        <w:t> — </w:t>
      </w:r>
      <w:r>
        <w:rPr>
          <w:rStyle w:val="CharSDivText"/>
          <w:sz w:val="28"/>
        </w:rPr>
        <w:t>Fixtures</w:t>
      </w:r>
      <w:bookmarkEnd w:id="572"/>
      <w:bookmarkEnd w:id="573"/>
      <w:bookmarkEnd w:id="574"/>
      <w:bookmarkEnd w:id="575"/>
      <w:bookmarkEnd w:id="576"/>
      <w:bookmarkEnd w:id="577"/>
      <w:bookmarkEnd w:id="578"/>
      <w:bookmarkEnd w:id="579"/>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Table"/>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Heading2"/>
      </w:pPr>
      <w:bookmarkStart w:id="580" w:name="_Toc131501215"/>
      <w:bookmarkStart w:id="581" w:name="_Toc132435166"/>
      <w:bookmarkStart w:id="582" w:name="_Toc139691390"/>
      <w:bookmarkStart w:id="583" w:name="_Toc170881454"/>
      <w:bookmarkStart w:id="584" w:name="_Toc170881830"/>
      <w:bookmarkStart w:id="585" w:name="_Toc199299817"/>
      <w:bookmarkStart w:id="586" w:name="_Toc199311056"/>
      <w:r>
        <w:rPr>
          <w:rStyle w:val="CharSDivNo"/>
          <w:sz w:val="28"/>
        </w:rPr>
        <w:t>Part 2</w:t>
      </w:r>
      <w:r>
        <w:t> — </w:t>
      </w:r>
      <w:r>
        <w:rPr>
          <w:rStyle w:val="CharSDivText"/>
          <w:sz w:val="28"/>
        </w:rPr>
        <w:t>Prohibited materials, fittings and fixtures</w:t>
      </w:r>
      <w:bookmarkEnd w:id="580"/>
      <w:bookmarkEnd w:id="581"/>
      <w:bookmarkEnd w:id="582"/>
      <w:bookmarkEnd w:id="583"/>
      <w:bookmarkEnd w:id="584"/>
      <w:bookmarkEnd w:id="585"/>
      <w:bookmarkEnd w:id="586"/>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repealed in Gazette 14 Jul 1987 p. 2650.]</w:t>
      </w:r>
    </w:p>
    <w:p>
      <w:pPr>
        <w:tabs>
          <w:tab w:val="left" w:pos="265"/>
        </w:tabs>
        <w:ind w:left="709" w:hanging="70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87" w:name="_Toc76869315"/>
      <w:bookmarkStart w:id="588" w:name="_Toc102279147"/>
      <w:bookmarkStart w:id="589" w:name="_Toc107974558"/>
      <w:bookmarkStart w:id="590" w:name="_Toc127346809"/>
      <w:bookmarkStart w:id="591" w:name="_Toc128452322"/>
      <w:bookmarkStart w:id="592" w:name="_Toc129595740"/>
      <w:bookmarkStart w:id="593" w:name="_Toc130093548"/>
      <w:bookmarkStart w:id="594" w:name="_Toc131233631"/>
      <w:bookmarkStart w:id="595" w:name="_Toc131412536"/>
      <w:bookmarkStart w:id="596" w:name="_Toc131501114"/>
      <w:bookmarkStart w:id="597" w:name="_Toc131501216"/>
      <w:bookmarkStart w:id="598" w:name="_Toc132435167"/>
      <w:bookmarkStart w:id="599" w:name="_Toc139691391"/>
      <w:bookmarkStart w:id="600" w:name="_Toc170881455"/>
      <w:bookmarkStart w:id="601" w:name="_Toc170881831"/>
      <w:bookmarkStart w:id="602" w:name="_Toc199299818"/>
      <w:bookmarkStart w:id="603" w:name="_Toc199311057"/>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4" w:name="_Toc199311058"/>
      <w:bookmarkStart w:id="605" w:name="_Toc170881832"/>
      <w:r>
        <w:rPr>
          <w:snapToGrid w:val="0"/>
        </w:rPr>
        <w:t>Compilation table</w:t>
      </w:r>
      <w:bookmarkEnd w:id="604"/>
      <w:bookmarkEnd w:id="605"/>
    </w:p>
    <w:tbl>
      <w:tblPr>
        <w:tblW w:w="0" w:type="auto"/>
        <w:tblInd w:w="28" w:type="dxa"/>
        <w:tblLayout w:type="fixed"/>
        <w:tblCellMar>
          <w:left w:w="56" w:type="dxa"/>
          <w:right w:w="56" w:type="dxa"/>
        </w:tblCellMar>
        <w:tblLook w:val="0000" w:firstRow="0" w:lastRow="0" w:firstColumn="0" w:lastColumn="0" w:noHBand="0" w:noVBand="0"/>
      </w:tblPr>
      <w:tblGrid>
        <w:gridCol w:w="3124"/>
        <w:gridCol w:w="9"/>
        <w:gridCol w:w="1267"/>
        <w:gridCol w:w="9"/>
        <w:gridCol w:w="2684"/>
        <w:gridCol w:w="6"/>
      </w:tblGrid>
      <w:tr>
        <w:trPr>
          <w:cantSplit/>
          <w:trHeight w:val="40"/>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9"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4"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5</w:t>
            </w:r>
          </w:p>
        </w:tc>
        <w:tc>
          <w:tcPr>
            <w:tcW w:w="1276" w:type="dxa"/>
            <w:gridSpan w:val="2"/>
            <w:tcBorders>
              <w:top w:val="single" w:sz="8" w:space="0" w:color="auto"/>
            </w:tcBorders>
          </w:tcPr>
          <w:p>
            <w:pPr>
              <w:pStyle w:val="nTable"/>
              <w:spacing w:after="40"/>
              <w:rPr>
                <w:sz w:val="19"/>
              </w:rPr>
            </w:pPr>
            <w:r>
              <w:rPr>
                <w:sz w:val="19"/>
              </w:rPr>
              <w:t>20 Jun 1957 p. 1947</w:t>
            </w:r>
            <w:r>
              <w:rPr>
                <w:sz w:val="19"/>
              </w:rPr>
              <w:noBreakHyphen/>
              <w:t>78</w:t>
            </w:r>
          </w:p>
        </w:tc>
        <w:tc>
          <w:tcPr>
            <w:tcW w:w="2699" w:type="dxa"/>
            <w:gridSpan w:val="3"/>
            <w:tcBorders>
              <w:top w:val="single" w:sz="8" w:space="0" w:color="auto"/>
            </w:tcBorders>
          </w:tcPr>
          <w:p>
            <w:pPr>
              <w:pStyle w:val="nTable"/>
              <w:spacing w:after="40"/>
              <w:rPr>
                <w:sz w:val="19"/>
              </w:rPr>
            </w:pPr>
            <w:r>
              <w:rPr>
                <w:sz w:val="19"/>
              </w:rPr>
              <w:t>1 Jul 1957 (see bl. 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11 Dec 1959 p. 3025</w:t>
            </w:r>
            <w:r>
              <w:rPr>
                <w:sz w:val="19"/>
              </w:rPr>
              <w:noBreakHyphen/>
              <w:t>6</w:t>
            </w:r>
          </w:p>
        </w:tc>
        <w:tc>
          <w:tcPr>
            <w:tcW w:w="2699" w:type="dxa"/>
            <w:gridSpan w:val="3"/>
          </w:tcPr>
          <w:p>
            <w:pPr>
              <w:pStyle w:val="nTable"/>
              <w:spacing w:after="40"/>
              <w:rPr>
                <w:sz w:val="19"/>
              </w:rPr>
            </w:pPr>
            <w:r>
              <w:rPr>
                <w:sz w:val="19"/>
              </w:rPr>
              <w:t>11 Dec 1959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1960 p. 1953</w:t>
            </w:r>
          </w:p>
        </w:tc>
        <w:tc>
          <w:tcPr>
            <w:tcW w:w="2699" w:type="dxa"/>
            <w:gridSpan w:val="3"/>
          </w:tcPr>
          <w:p>
            <w:pPr>
              <w:pStyle w:val="nTable"/>
              <w:spacing w:after="40"/>
              <w:rPr>
                <w:sz w:val="19"/>
              </w:rPr>
            </w:pPr>
            <w:r>
              <w:rPr>
                <w:sz w:val="19"/>
              </w:rPr>
              <w:t>30 Jun 1960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22 Dec 1964 p. 4067</w:t>
            </w:r>
            <w:r>
              <w:rPr>
                <w:sz w:val="19"/>
              </w:rPr>
              <w:noBreakHyphen/>
              <w:t>74</w:t>
            </w:r>
          </w:p>
        </w:tc>
        <w:tc>
          <w:tcPr>
            <w:tcW w:w="2699" w:type="dxa"/>
            <w:gridSpan w:val="3"/>
          </w:tcPr>
          <w:p>
            <w:pPr>
              <w:pStyle w:val="nTable"/>
              <w:spacing w:after="40"/>
              <w:rPr>
                <w:sz w:val="19"/>
              </w:rPr>
            </w:pPr>
            <w:r>
              <w:rPr>
                <w:sz w:val="19"/>
              </w:rPr>
              <w:t>1 Jan 1965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Jul 1966 p. 2082</w:t>
            </w:r>
          </w:p>
        </w:tc>
        <w:tc>
          <w:tcPr>
            <w:tcW w:w="2699" w:type="dxa"/>
            <w:gridSpan w:val="3"/>
          </w:tcPr>
          <w:p>
            <w:pPr>
              <w:pStyle w:val="nTable"/>
              <w:spacing w:after="40"/>
              <w:rPr>
                <w:sz w:val="19"/>
              </w:rPr>
            </w:pPr>
            <w:r>
              <w:rPr>
                <w:sz w:val="19"/>
              </w:rPr>
              <w:t>26 Jul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15 Dec 1966 p. 3305</w:t>
            </w:r>
            <w:r>
              <w:rPr>
                <w:sz w:val="19"/>
              </w:rPr>
              <w:noBreakHyphen/>
              <w:t>6</w:t>
            </w:r>
          </w:p>
        </w:tc>
        <w:tc>
          <w:tcPr>
            <w:tcW w:w="2699" w:type="dxa"/>
            <w:gridSpan w:val="3"/>
          </w:tcPr>
          <w:p>
            <w:pPr>
              <w:pStyle w:val="nTable"/>
              <w:spacing w:after="40"/>
              <w:rPr>
                <w:sz w:val="19"/>
              </w:rPr>
            </w:pPr>
            <w:r>
              <w:rPr>
                <w:sz w:val="19"/>
              </w:rPr>
              <w:t>15 Dec 1966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30 Jun 1967 p. 1718</w:t>
            </w:r>
          </w:p>
        </w:tc>
        <w:tc>
          <w:tcPr>
            <w:tcW w:w="2699" w:type="dxa"/>
            <w:gridSpan w:val="3"/>
          </w:tcPr>
          <w:p>
            <w:pPr>
              <w:pStyle w:val="nTable"/>
              <w:spacing w:after="40"/>
              <w:rPr>
                <w:sz w:val="19"/>
              </w:rPr>
            </w:pPr>
            <w:r>
              <w:rPr>
                <w:sz w:val="19"/>
              </w:rPr>
              <w:t>1 Jul 1967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Sep 1967 p. 2213</w:t>
            </w:r>
          </w:p>
        </w:tc>
        <w:tc>
          <w:tcPr>
            <w:tcW w:w="2699" w:type="dxa"/>
            <w:gridSpan w:val="3"/>
          </w:tcPr>
          <w:p>
            <w:pPr>
              <w:pStyle w:val="nTable"/>
              <w:spacing w:after="40"/>
              <w:rPr>
                <w:sz w:val="19"/>
              </w:rPr>
            </w:pPr>
            <w:r>
              <w:rPr>
                <w:sz w:val="19"/>
              </w:rPr>
              <w:t>6 Sep 1967</w:t>
            </w:r>
          </w:p>
        </w:tc>
      </w:tr>
      <w:tr>
        <w:trPr>
          <w:cantSplit/>
          <w:trHeight w:val="40"/>
        </w:trPr>
        <w:tc>
          <w:tcPr>
            <w:tcW w:w="7099" w:type="dxa"/>
            <w:gridSpan w:val="6"/>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24 Jul 1968 </w:t>
            </w:r>
            <w:r>
              <w:rPr>
                <w:sz w:val="19"/>
              </w:rPr>
              <w:br/>
              <w:t>p. 2111</w:t>
            </w:r>
          </w:p>
        </w:tc>
        <w:tc>
          <w:tcPr>
            <w:tcW w:w="2699" w:type="dxa"/>
            <w:gridSpan w:val="3"/>
          </w:tcPr>
          <w:p>
            <w:pPr>
              <w:pStyle w:val="nTable"/>
              <w:spacing w:after="40"/>
              <w:rPr>
                <w:sz w:val="19"/>
              </w:rPr>
            </w:pPr>
            <w:r>
              <w:rPr>
                <w:sz w:val="19"/>
              </w:rPr>
              <w:t>24 Jul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5 Sep 1968 p. 2686</w:t>
            </w:r>
          </w:p>
        </w:tc>
        <w:tc>
          <w:tcPr>
            <w:tcW w:w="2699" w:type="dxa"/>
            <w:gridSpan w:val="3"/>
          </w:tcPr>
          <w:p>
            <w:pPr>
              <w:pStyle w:val="nTable"/>
              <w:spacing w:after="40"/>
              <w:rPr>
                <w:sz w:val="19"/>
              </w:rPr>
            </w:pPr>
            <w:r>
              <w:rPr>
                <w:sz w:val="19"/>
              </w:rPr>
              <w:t>5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Sep 1968 p. 2858</w:t>
            </w:r>
          </w:p>
        </w:tc>
        <w:tc>
          <w:tcPr>
            <w:tcW w:w="2699" w:type="dxa"/>
            <w:gridSpan w:val="3"/>
          </w:tcPr>
          <w:p>
            <w:pPr>
              <w:pStyle w:val="nTable"/>
              <w:spacing w:after="40"/>
              <w:rPr>
                <w:sz w:val="19"/>
              </w:rPr>
            </w:pPr>
            <w:r>
              <w:rPr>
                <w:sz w:val="19"/>
              </w:rPr>
              <w:t>26 Sep 1968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Feb 1969 p. 453</w:t>
            </w:r>
          </w:p>
        </w:tc>
        <w:tc>
          <w:tcPr>
            <w:tcW w:w="2699" w:type="dxa"/>
            <w:gridSpan w:val="3"/>
          </w:tcPr>
          <w:p>
            <w:pPr>
              <w:pStyle w:val="nTable"/>
              <w:spacing w:after="40"/>
              <w:rPr>
                <w:sz w:val="19"/>
              </w:rPr>
            </w:pPr>
            <w:r>
              <w:rPr>
                <w:sz w:val="19"/>
              </w:rPr>
              <w:t>6 Feb 1969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9 Feb 1970 p. 376</w:t>
            </w:r>
            <w:r>
              <w:rPr>
                <w:sz w:val="19"/>
              </w:rPr>
              <w:noBreakHyphen/>
              <w:t>7</w:t>
            </w:r>
          </w:p>
        </w:tc>
        <w:tc>
          <w:tcPr>
            <w:tcW w:w="2699" w:type="dxa"/>
            <w:gridSpan w:val="3"/>
          </w:tcPr>
          <w:p>
            <w:pPr>
              <w:pStyle w:val="nTable"/>
              <w:spacing w:after="40"/>
              <w:rPr>
                <w:sz w:val="19"/>
              </w:rPr>
            </w:pPr>
            <w:r>
              <w:rPr>
                <w:sz w:val="19"/>
              </w:rPr>
              <w:t>9 Feb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25 Sep 1970 p. 3049</w:t>
            </w:r>
            <w:r>
              <w:rPr>
                <w:sz w:val="19"/>
              </w:rPr>
              <w:noBreakHyphen/>
              <w:t>50</w:t>
            </w:r>
          </w:p>
        </w:tc>
        <w:tc>
          <w:tcPr>
            <w:tcW w:w="2699" w:type="dxa"/>
            <w:gridSpan w:val="3"/>
          </w:tcPr>
          <w:p>
            <w:pPr>
              <w:pStyle w:val="nTable"/>
              <w:spacing w:after="40"/>
              <w:rPr>
                <w:sz w:val="19"/>
              </w:rPr>
            </w:pPr>
            <w:r>
              <w:rPr>
                <w:sz w:val="19"/>
              </w:rPr>
              <w:t>25 Sep 1970</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4 May 1971 </w:t>
            </w:r>
            <w:r>
              <w:rPr>
                <w:sz w:val="19"/>
              </w:rPr>
              <w:br/>
              <w:t>p. 1325</w:t>
            </w:r>
          </w:p>
        </w:tc>
        <w:tc>
          <w:tcPr>
            <w:tcW w:w="2699" w:type="dxa"/>
            <w:gridSpan w:val="3"/>
          </w:tcPr>
          <w:p>
            <w:pPr>
              <w:pStyle w:val="nTable"/>
              <w:spacing w:after="40"/>
              <w:rPr>
                <w:sz w:val="19"/>
              </w:rPr>
            </w:pPr>
            <w:r>
              <w:rPr>
                <w:sz w:val="19"/>
              </w:rPr>
              <w:t>4 May 1971</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Dec 1972 p. 4593</w:t>
            </w:r>
          </w:p>
        </w:tc>
        <w:tc>
          <w:tcPr>
            <w:tcW w:w="2699" w:type="dxa"/>
            <w:gridSpan w:val="3"/>
          </w:tcPr>
          <w:p>
            <w:pPr>
              <w:pStyle w:val="nTable"/>
              <w:spacing w:after="40"/>
              <w:rPr>
                <w:sz w:val="19"/>
              </w:rPr>
            </w:pPr>
            <w:r>
              <w:rPr>
                <w:sz w:val="19"/>
              </w:rPr>
              <w:t>1 Dec 1972</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29 Jun 1973 </w:t>
            </w:r>
            <w:r>
              <w:rPr>
                <w:sz w:val="19"/>
              </w:rPr>
              <w:br/>
              <w:t>p. 2510</w:t>
            </w:r>
          </w:p>
        </w:tc>
        <w:tc>
          <w:tcPr>
            <w:tcW w:w="2699" w:type="dxa"/>
            <w:gridSpan w:val="3"/>
          </w:tcPr>
          <w:p>
            <w:pPr>
              <w:pStyle w:val="nTable"/>
              <w:spacing w:after="40"/>
              <w:rPr>
                <w:sz w:val="19"/>
              </w:rPr>
            </w:pPr>
            <w:r>
              <w:rPr>
                <w:sz w:val="19"/>
              </w:rPr>
              <w:t>29 Jun 1973</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26 Apr 1974</w:t>
            </w:r>
            <w:r>
              <w:rPr>
                <w:sz w:val="19"/>
              </w:rPr>
              <w:br/>
              <w:t>p. 1394</w:t>
            </w:r>
          </w:p>
        </w:tc>
        <w:tc>
          <w:tcPr>
            <w:tcW w:w="2699" w:type="dxa"/>
            <w:gridSpan w:val="3"/>
          </w:tcPr>
          <w:p>
            <w:pPr>
              <w:pStyle w:val="nTable"/>
              <w:spacing w:after="40"/>
              <w:rPr>
                <w:sz w:val="19"/>
              </w:rPr>
            </w:pPr>
            <w:r>
              <w:rPr>
                <w:sz w:val="19"/>
              </w:rPr>
              <w:t>26 Apr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8 Nov 1974 p. 5012</w:t>
            </w:r>
            <w:r>
              <w:rPr>
                <w:sz w:val="19"/>
              </w:rPr>
              <w:noBreakHyphen/>
              <w:t>14</w:t>
            </w:r>
          </w:p>
        </w:tc>
        <w:tc>
          <w:tcPr>
            <w:tcW w:w="2699" w:type="dxa"/>
            <w:gridSpan w:val="3"/>
          </w:tcPr>
          <w:p>
            <w:pPr>
              <w:pStyle w:val="nTable"/>
              <w:spacing w:after="40"/>
              <w:rPr>
                <w:sz w:val="19"/>
              </w:rPr>
            </w:pPr>
            <w:r>
              <w:rPr>
                <w:sz w:val="19"/>
              </w:rPr>
              <w:t>8 Nov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6 Dec 1974 p. 5246</w:t>
            </w:r>
            <w:r>
              <w:rPr>
                <w:sz w:val="19"/>
              </w:rPr>
              <w:noBreakHyphen/>
              <w:t>7</w:t>
            </w:r>
          </w:p>
        </w:tc>
        <w:tc>
          <w:tcPr>
            <w:tcW w:w="2699" w:type="dxa"/>
            <w:gridSpan w:val="3"/>
          </w:tcPr>
          <w:p>
            <w:pPr>
              <w:pStyle w:val="nTable"/>
              <w:spacing w:after="40"/>
              <w:rPr>
                <w:sz w:val="19"/>
              </w:rPr>
            </w:pPr>
            <w:r>
              <w:rPr>
                <w:sz w:val="19"/>
              </w:rPr>
              <w:t>6 Dec 1974</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keepNext/>
              <w:spacing w:after="40"/>
              <w:rPr>
                <w:sz w:val="19"/>
              </w:rPr>
            </w:pPr>
            <w:r>
              <w:rPr>
                <w:sz w:val="19"/>
              </w:rPr>
              <w:t xml:space="preserve">21 Mar 1975 </w:t>
            </w:r>
            <w:r>
              <w:rPr>
                <w:sz w:val="19"/>
              </w:rPr>
              <w:br/>
              <w:t>p. 964</w:t>
            </w:r>
          </w:p>
        </w:tc>
        <w:tc>
          <w:tcPr>
            <w:tcW w:w="2699" w:type="dxa"/>
            <w:gridSpan w:val="3"/>
          </w:tcPr>
          <w:p>
            <w:pPr>
              <w:pStyle w:val="nTable"/>
              <w:keepNext/>
              <w:spacing w:after="40"/>
              <w:rPr>
                <w:sz w:val="19"/>
              </w:rPr>
            </w:pPr>
            <w:r>
              <w:rPr>
                <w:sz w:val="19"/>
              </w:rPr>
              <w:t>21 Mar 1975</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Dec 1976 p. 4995</w:t>
            </w:r>
          </w:p>
        </w:tc>
        <w:tc>
          <w:tcPr>
            <w:tcW w:w="2699" w:type="dxa"/>
            <w:gridSpan w:val="3"/>
          </w:tcPr>
          <w:p>
            <w:pPr>
              <w:pStyle w:val="nTable"/>
              <w:spacing w:after="40"/>
              <w:rPr>
                <w:sz w:val="19"/>
              </w:rPr>
            </w:pPr>
            <w:r>
              <w:rPr>
                <w:sz w:val="19"/>
              </w:rPr>
              <w:t>17 Dec 1976</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 Jul 1977 p. 2011</w:t>
            </w:r>
            <w:r>
              <w:rPr>
                <w:sz w:val="19"/>
              </w:rPr>
              <w:noBreakHyphen/>
              <w:t>13</w:t>
            </w:r>
          </w:p>
        </w:tc>
        <w:tc>
          <w:tcPr>
            <w:tcW w:w="2699" w:type="dxa"/>
            <w:gridSpan w:val="3"/>
          </w:tcPr>
          <w:p>
            <w:pPr>
              <w:pStyle w:val="nTable"/>
              <w:spacing w:after="40"/>
              <w:rPr>
                <w:sz w:val="19"/>
              </w:rPr>
            </w:pPr>
            <w:r>
              <w:rPr>
                <w:sz w:val="19"/>
              </w:rPr>
              <w:t>1 Jul 1977</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23 Mar 1978 </w:t>
            </w:r>
            <w:r>
              <w:rPr>
                <w:sz w:val="19"/>
              </w:rPr>
              <w:br/>
              <w:t>p. 864</w:t>
            </w:r>
          </w:p>
        </w:tc>
        <w:tc>
          <w:tcPr>
            <w:tcW w:w="2699" w:type="dxa"/>
            <w:gridSpan w:val="3"/>
          </w:tcPr>
          <w:p>
            <w:pPr>
              <w:pStyle w:val="nTable"/>
              <w:spacing w:after="40"/>
              <w:rPr>
                <w:sz w:val="19"/>
              </w:rPr>
            </w:pPr>
            <w:r>
              <w:rPr>
                <w:sz w:val="19"/>
              </w:rPr>
              <w:t>23 Mar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 xml:space="preserve">30 Jun 1978 </w:t>
            </w:r>
            <w:r>
              <w:rPr>
                <w:sz w:val="19"/>
              </w:rPr>
              <w:br/>
              <w:t>p. 2156-9</w:t>
            </w:r>
          </w:p>
        </w:tc>
        <w:tc>
          <w:tcPr>
            <w:tcW w:w="2699" w:type="dxa"/>
            <w:gridSpan w:val="3"/>
          </w:tcPr>
          <w:p>
            <w:pPr>
              <w:pStyle w:val="nTable"/>
              <w:spacing w:after="40"/>
              <w:rPr>
                <w:sz w:val="19"/>
              </w:rPr>
            </w:pPr>
            <w:r>
              <w:rPr>
                <w:sz w:val="19"/>
              </w:rPr>
              <w:t>30 Jun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17 Nov 1978 p. 4310-11</w:t>
            </w:r>
          </w:p>
        </w:tc>
        <w:tc>
          <w:tcPr>
            <w:tcW w:w="2699" w:type="dxa"/>
            <w:gridSpan w:val="3"/>
          </w:tcPr>
          <w:p>
            <w:pPr>
              <w:pStyle w:val="nTable"/>
              <w:spacing w:after="40"/>
              <w:rPr>
                <w:sz w:val="19"/>
              </w:rPr>
            </w:pPr>
            <w:r>
              <w:rPr>
                <w:sz w:val="19"/>
              </w:rPr>
              <w:t>17 Nov 1978</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29 Jun 1979 p. 1792</w:t>
            </w:r>
            <w:r>
              <w:rPr>
                <w:sz w:val="19"/>
              </w:rPr>
              <w:noBreakHyphen/>
              <w:t>4</w:t>
            </w:r>
          </w:p>
        </w:tc>
        <w:tc>
          <w:tcPr>
            <w:tcW w:w="2699" w:type="dxa"/>
            <w:gridSpan w:val="3"/>
          </w:tcPr>
          <w:p>
            <w:pPr>
              <w:pStyle w:val="nTable"/>
              <w:spacing w:after="40"/>
              <w:rPr>
                <w:sz w:val="19"/>
              </w:rPr>
            </w:pPr>
            <w:r>
              <w:rPr>
                <w:sz w:val="19"/>
              </w:rPr>
              <w:t>29 Jun 1979</w:t>
            </w:r>
          </w:p>
        </w:tc>
      </w:tr>
      <w:tr>
        <w:trPr>
          <w:cantSplit/>
          <w:trHeight w:val="40"/>
        </w:trPr>
        <w:tc>
          <w:tcPr>
            <w:tcW w:w="3124" w:type="dxa"/>
          </w:tcPr>
          <w:p>
            <w:pPr>
              <w:pStyle w:val="nTable"/>
              <w:spacing w:after="40"/>
              <w:ind w:right="113"/>
              <w:rPr>
                <w:sz w:val="19"/>
              </w:rPr>
            </w:pPr>
            <w:r>
              <w:rPr>
                <w:sz w:val="19"/>
              </w:rPr>
              <w:t>Untitled by</w:t>
            </w:r>
            <w:r>
              <w:rPr>
                <w:sz w:val="19"/>
              </w:rPr>
              <w:noBreakHyphen/>
              <w:t>laws</w:t>
            </w:r>
          </w:p>
        </w:tc>
        <w:tc>
          <w:tcPr>
            <w:tcW w:w="1276" w:type="dxa"/>
            <w:gridSpan w:val="2"/>
          </w:tcPr>
          <w:p>
            <w:pPr>
              <w:pStyle w:val="nTable"/>
              <w:spacing w:after="40"/>
              <w:rPr>
                <w:sz w:val="19"/>
              </w:rPr>
            </w:pPr>
            <w:r>
              <w:rPr>
                <w:sz w:val="19"/>
              </w:rPr>
              <w:t>27 Jun 1980 p. 1965</w:t>
            </w:r>
            <w:r>
              <w:rPr>
                <w:sz w:val="19"/>
              </w:rPr>
              <w:noBreakHyphen/>
              <w:t>7</w:t>
            </w:r>
          </w:p>
        </w:tc>
        <w:tc>
          <w:tcPr>
            <w:tcW w:w="2699" w:type="dxa"/>
            <w:gridSpan w:val="3"/>
          </w:tcPr>
          <w:p>
            <w:pPr>
              <w:pStyle w:val="nTable"/>
              <w:spacing w:after="40"/>
              <w:rPr>
                <w:sz w:val="19"/>
              </w:rPr>
            </w:pPr>
            <w:r>
              <w:rPr>
                <w:sz w:val="19"/>
              </w:rPr>
              <w:t>1 Jul 1980 (see bl. 2)</w:t>
            </w:r>
          </w:p>
        </w:tc>
      </w:tr>
      <w:tr>
        <w:trPr>
          <w:cantSplit/>
          <w:trHeight w:val="40"/>
        </w:trPr>
        <w:tc>
          <w:tcPr>
            <w:tcW w:w="3124" w:type="dxa"/>
          </w:tcPr>
          <w:p>
            <w:pPr>
              <w:pStyle w:val="nTable"/>
              <w:spacing w:after="40"/>
              <w:ind w:right="113"/>
              <w:rPr>
                <w:i/>
                <w:sz w:val="19"/>
              </w:rPr>
            </w:pPr>
            <w:r>
              <w:rPr>
                <w:i/>
                <w:sz w:val="19"/>
              </w:rPr>
              <w:t>Country Areas Water Supply Act Amendment By</w:t>
            </w:r>
            <w:r>
              <w:rPr>
                <w:i/>
                <w:sz w:val="19"/>
              </w:rPr>
              <w:noBreakHyphen/>
              <w:t>laws 1981</w:t>
            </w:r>
          </w:p>
        </w:tc>
        <w:tc>
          <w:tcPr>
            <w:tcW w:w="1276" w:type="dxa"/>
            <w:gridSpan w:val="2"/>
          </w:tcPr>
          <w:p>
            <w:pPr>
              <w:pStyle w:val="nTable"/>
              <w:spacing w:after="40"/>
              <w:rPr>
                <w:sz w:val="19"/>
              </w:rPr>
            </w:pPr>
            <w:r>
              <w:rPr>
                <w:sz w:val="19"/>
              </w:rPr>
              <w:t>26 Jun 1981 p. 2318</w:t>
            </w:r>
            <w:r>
              <w:rPr>
                <w:sz w:val="19"/>
              </w:rPr>
              <w:noBreakHyphen/>
              <w:t>20</w:t>
            </w:r>
          </w:p>
        </w:tc>
        <w:tc>
          <w:tcPr>
            <w:tcW w:w="2699" w:type="dxa"/>
            <w:gridSpan w:val="3"/>
          </w:tcPr>
          <w:p>
            <w:pPr>
              <w:pStyle w:val="nTable"/>
              <w:spacing w:after="40"/>
              <w:rPr>
                <w:sz w:val="19"/>
              </w:rPr>
            </w:pPr>
            <w:r>
              <w:rPr>
                <w:sz w:val="19"/>
              </w:rPr>
              <w:t>1 Jul 1981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1982</w:t>
            </w:r>
          </w:p>
        </w:tc>
        <w:tc>
          <w:tcPr>
            <w:tcW w:w="1276" w:type="dxa"/>
            <w:gridSpan w:val="2"/>
          </w:tcPr>
          <w:p>
            <w:pPr>
              <w:pStyle w:val="nTable"/>
              <w:spacing w:after="40"/>
              <w:rPr>
                <w:sz w:val="19"/>
              </w:rPr>
            </w:pPr>
            <w:r>
              <w:rPr>
                <w:sz w:val="19"/>
              </w:rPr>
              <w:t>25 Jun 1982 p. 2127</w:t>
            </w:r>
            <w:r>
              <w:rPr>
                <w:sz w:val="19"/>
              </w:rPr>
              <w:noBreakHyphen/>
              <w:t>9</w:t>
            </w:r>
          </w:p>
        </w:tc>
        <w:tc>
          <w:tcPr>
            <w:tcW w:w="2699" w:type="dxa"/>
            <w:gridSpan w:val="3"/>
          </w:tcPr>
          <w:p>
            <w:pPr>
              <w:pStyle w:val="nTable"/>
              <w:spacing w:after="40"/>
              <w:rPr>
                <w:sz w:val="19"/>
              </w:rPr>
            </w:pPr>
            <w:r>
              <w:rPr>
                <w:sz w:val="19"/>
              </w:rPr>
              <w:t>1 Jul 1982 (see bl. 2)</w:t>
            </w:r>
          </w:p>
        </w:tc>
      </w:tr>
      <w:tr>
        <w:trPr>
          <w:cantSplit/>
          <w:trHeight w:val="40"/>
        </w:trPr>
        <w:tc>
          <w:tcPr>
            <w:tcW w:w="3124" w:type="dxa"/>
          </w:tcPr>
          <w:p>
            <w:pPr>
              <w:pStyle w:val="nTable"/>
              <w:spacing w:after="40"/>
              <w:ind w:right="113"/>
              <w:rPr>
                <w:sz w:val="19"/>
              </w:rPr>
            </w:pPr>
            <w:r>
              <w:rPr>
                <w:i/>
                <w:sz w:val="19"/>
              </w:rPr>
              <w:t>Country Areas Water Supply Act Amendment By</w:t>
            </w:r>
            <w:r>
              <w:rPr>
                <w:i/>
                <w:sz w:val="19"/>
              </w:rPr>
              <w:noBreakHyphen/>
              <w:t>laws (No. 2) 1982</w:t>
            </w:r>
          </w:p>
        </w:tc>
        <w:tc>
          <w:tcPr>
            <w:tcW w:w="1276" w:type="dxa"/>
            <w:gridSpan w:val="2"/>
          </w:tcPr>
          <w:p>
            <w:pPr>
              <w:pStyle w:val="nTable"/>
              <w:spacing w:after="40"/>
              <w:rPr>
                <w:sz w:val="19"/>
              </w:rPr>
            </w:pPr>
            <w:r>
              <w:rPr>
                <w:sz w:val="19"/>
              </w:rPr>
              <w:t>20 Aug 1982 p. 3318</w:t>
            </w:r>
            <w:r>
              <w:rPr>
                <w:sz w:val="19"/>
              </w:rPr>
              <w:noBreakHyphen/>
              <w:t>19</w:t>
            </w:r>
          </w:p>
        </w:tc>
        <w:tc>
          <w:tcPr>
            <w:tcW w:w="2699" w:type="dxa"/>
            <w:gridSpan w:val="3"/>
          </w:tcPr>
          <w:p>
            <w:pPr>
              <w:pStyle w:val="nTable"/>
              <w:spacing w:after="40"/>
              <w:rPr>
                <w:sz w:val="19"/>
              </w:rPr>
            </w:pPr>
            <w:r>
              <w:rPr>
                <w:sz w:val="19"/>
              </w:rPr>
              <w:t>20 Aug 1982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1983</w:t>
            </w:r>
          </w:p>
        </w:tc>
        <w:tc>
          <w:tcPr>
            <w:tcW w:w="1276" w:type="dxa"/>
            <w:gridSpan w:val="2"/>
          </w:tcPr>
          <w:p>
            <w:pPr>
              <w:pStyle w:val="nTable"/>
              <w:spacing w:after="40"/>
              <w:rPr>
                <w:sz w:val="19"/>
              </w:rPr>
            </w:pPr>
            <w:r>
              <w:rPr>
                <w:sz w:val="19"/>
              </w:rPr>
              <w:t>1 Jul 1983 p. 2138</w:t>
            </w:r>
            <w:r>
              <w:rPr>
                <w:sz w:val="19"/>
              </w:rPr>
              <w:noBreakHyphen/>
              <w:t>40</w:t>
            </w:r>
          </w:p>
        </w:tc>
        <w:tc>
          <w:tcPr>
            <w:tcW w:w="2699" w:type="dxa"/>
            <w:gridSpan w:val="3"/>
          </w:tcPr>
          <w:p>
            <w:pPr>
              <w:pStyle w:val="nTable"/>
              <w:spacing w:after="40"/>
              <w:rPr>
                <w:sz w:val="19"/>
              </w:rPr>
            </w:pPr>
            <w:r>
              <w:rPr>
                <w:sz w:val="19"/>
              </w:rPr>
              <w:t>1 Jul 1983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1983</w:t>
            </w:r>
          </w:p>
        </w:tc>
        <w:tc>
          <w:tcPr>
            <w:tcW w:w="1276" w:type="dxa"/>
            <w:gridSpan w:val="2"/>
          </w:tcPr>
          <w:p>
            <w:pPr>
              <w:pStyle w:val="nTable"/>
              <w:spacing w:after="40"/>
              <w:rPr>
                <w:sz w:val="19"/>
              </w:rPr>
            </w:pPr>
            <w:r>
              <w:rPr>
                <w:sz w:val="19"/>
              </w:rPr>
              <w:t>11 Nov 1983 p. 4525</w:t>
            </w:r>
            <w:r>
              <w:rPr>
                <w:sz w:val="19"/>
              </w:rPr>
              <w:noBreakHyphen/>
              <w:t>6</w:t>
            </w:r>
          </w:p>
        </w:tc>
        <w:tc>
          <w:tcPr>
            <w:tcW w:w="2699" w:type="dxa"/>
            <w:gridSpan w:val="3"/>
          </w:tcPr>
          <w:p>
            <w:pPr>
              <w:pStyle w:val="nTable"/>
              <w:spacing w:after="40"/>
              <w:rPr>
                <w:sz w:val="19"/>
              </w:rPr>
            </w:pPr>
            <w:r>
              <w:rPr>
                <w:sz w:val="19"/>
              </w:rPr>
              <w:t>11 Nov 1983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1984</w:t>
            </w:r>
          </w:p>
        </w:tc>
        <w:tc>
          <w:tcPr>
            <w:tcW w:w="1276" w:type="dxa"/>
            <w:gridSpan w:val="2"/>
          </w:tcPr>
          <w:p>
            <w:pPr>
              <w:pStyle w:val="nTable"/>
              <w:spacing w:after="40"/>
              <w:rPr>
                <w:sz w:val="19"/>
              </w:rPr>
            </w:pPr>
            <w:r>
              <w:rPr>
                <w:sz w:val="19"/>
              </w:rPr>
              <w:t>29 Jun 1984 p. 1788</w:t>
            </w:r>
            <w:r>
              <w:rPr>
                <w:sz w:val="19"/>
              </w:rPr>
              <w:noBreakHyphen/>
              <w:t>90</w:t>
            </w:r>
          </w:p>
        </w:tc>
        <w:tc>
          <w:tcPr>
            <w:tcW w:w="2699" w:type="dxa"/>
            <w:gridSpan w:val="3"/>
          </w:tcPr>
          <w:p>
            <w:pPr>
              <w:pStyle w:val="nTable"/>
              <w:spacing w:after="40"/>
              <w:rPr>
                <w:sz w:val="19"/>
              </w:rPr>
            </w:pPr>
            <w:r>
              <w:rPr>
                <w:sz w:val="19"/>
              </w:rPr>
              <w:t>29 Jun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1984</w:t>
            </w:r>
          </w:p>
        </w:tc>
        <w:tc>
          <w:tcPr>
            <w:tcW w:w="1276" w:type="dxa"/>
            <w:gridSpan w:val="2"/>
          </w:tcPr>
          <w:p>
            <w:pPr>
              <w:pStyle w:val="nTable"/>
              <w:spacing w:after="40"/>
              <w:rPr>
                <w:sz w:val="19"/>
              </w:rPr>
            </w:pPr>
            <w:r>
              <w:rPr>
                <w:sz w:val="19"/>
              </w:rPr>
              <w:t>7 Sep 1984 p. 2873</w:t>
            </w:r>
          </w:p>
        </w:tc>
        <w:tc>
          <w:tcPr>
            <w:tcW w:w="2699" w:type="dxa"/>
            <w:gridSpan w:val="3"/>
          </w:tcPr>
          <w:p>
            <w:pPr>
              <w:pStyle w:val="nTable"/>
              <w:spacing w:after="40"/>
              <w:rPr>
                <w:sz w:val="19"/>
              </w:rPr>
            </w:pPr>
            <w:r>
              <w:rPr>
                <w:sz w:val="19"/>
              </w:rPr>
              <w:t>7 Sep 1984</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1985</w:t>
            </w:r>
          </w:p>
        </w:tc>
        <w:tc>
          <w:tcPr>
            <w:tcW w:w="1276" w:type="dxa"/>
            <w:gridSpan w:val="2"/>
          </w:tcPr>
          <w:p>
            <w:pPr>
              <w:pStyle w:val="nTable"/>
              <w:spacing w:after="40"/>
              <w:rPr>
                <w:sz w:val="19"/>
              </w:rPr>
            </w:pPr>
            <w:r>
              <w:rPr>
                <w:sz w:val="19"/>
              </w:rPr>
              <w:t>22 Feb 1985 p. 690</w:t>
            </w:r>
          </w:p>
        </w:tc>
        <w:tc>
          <w:tcPr>
            <w:tcW w:w="2699" w:type="dxa"/>
            <w:gridSpan w:val="3"/>
          </w:tcPr>
          <w:p>
            <w:pPr>
              <w:pStyle w:val="nTable"/>
              <w:spacing w:after="40"/>
              <w:rPr>
                <w:sz w:val="19"/>
              </w:rPr>
            </w:pPr>
            <w:r>
              <w:rPr>
                <w:sz w:val="19"/>
              </w:rPr>
              <w:t>22 Feb 1985</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1985</w:t>
            </w:r>
          </w:p>
        </w:tc>
        <w:tc>
          <w:tcPr>
            <w:tcW w:w="1276" w:type="dxa"/>
            <w:gridSpan w:val="2"/>
          </w:tcPr>
          <w:p>
            <w:pPr>
              <w:pStyle w:val="nTable"/>
              <w:spacing w:after="40"/>
              <w:rPr>
                <w:sz w:val="19"/>
              </w:rPr>
            </w:pPr>
            <w:r>
              <w:rPr>
                <w:sz w:val="19"/>
              </w:rPr>
              <w:t>28 Jun 1985 p. 2336</w:t>
            </w:r>
            <w:r>
              <w:rPr>
                <w:sz w:val="19"/>
              </w:rPr>
              <w:noBreakHyphen/>
              <w:t>8</w:t>
            </w:r>
          </w:p>
        </w:tc>
        <w:tc>
          <w:tcPr>
            <w:tcW w:w="2699" w:type="dxa"/>
            <w:gridSpan w:val="3"/>
          </w:tcPr>
          <w:p>
            <w:pPr>
              <w:pStyle w:val="nTable"/>
              <w:spacing w:after="40"/>
              <w:rPr>
                <w:sz w:val="19"/>
              </w:rPr>
            </w:pPr>
            <w:r>
              <w:rPr>
                <w:sz w:val="19"/>
              </w:rPr>
              <w:t>1 Jul 1985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3) 1985</w:t>
            </w:r>
          </w:p>
        </w:tc>
        <w:tc>
          <w:tcPr>
            <w:tcW w:w="1276" w:type="dxa"/>
            <w:gridSpan w:val="2"/>
          </w:tcPr>
          <w:p>
            <w:pPr>
              <w:pStyle w:val="nTable"/>
              <w:spacing w:after="40"/>
              <w:rPr>
                <w:sz w:val="19"/>
              </w:rPr>
            </w:pPr>
            <w:r>
              <w:rPr>
                <w:sz w:val="19"/>
              </w:rPr>
              <w:t>22 Nov 1985 p. 4413</w:t>
            </w:r>
            <w:r>
              <w:rPr>
                <w:sz w:val="19"/>
              </w:rPr>
              <w:noBreakHyphen/>
              <w:t>14</w:t>
            </w:r>
          </w:p>
        </w:tc>
        <w:tc>
          <w:tcPr>
            <w:tcW w:w="2699" w:type="dxa"/>
            <w:gridSpan w:val="3"/>
          </w:tcPr>
          <w:p>
            <w:pPr>
              <w:pStyle w:val="nTable"/>
              <w:spacing w:after="40"/>
              <w:rPr>
                <w:sz w:val="19"/>
              </w:rPr>
            </w:pPr>
            <w:r>
              <w:rPr>
                <w:sz w:val="19"/>
              </w:rPr>
              <w:t xml:space="preserve">22 Nov 1985 </w:t>
            </w:r>
          </w:p>
        </w:tc>
      </w:tr>
      <w:tr>
        <w:trPr>
          <w:cantSplit/>
          <w:trHeight w:val="40"/>
        </w:trPr>
        <w:tc>
          <w:tcPr>
            <w:tcW w:w="3124" w:type="dxa"/>
          </w:tcPr>
          <w:p>
            <w:pPr>
              <w:pStyle w:val="nTable"/>
              <w:keepNext/>
              <w:spacing w:after="40"/>
              <w:ind w:right="113"/>
              <w:rPr>
                <w:sz w:val="19"/>
              </w:rPr>
            </w:pPr>
            <w:r>
              <w:rPr>
                <w:i/>
                <w:sz w:val="19"/>
              </w:rPr>
              <w:t>Country Areas Water Supply Amendment By</w:t>
            </w:r>
            <w:r>
              <w:rPr>
                <w:i/>
                <w:sz w:val="19"/>
              </w:rPr>
              <w:noBreakHyphen/>
              <w:t>laws 1986</w:t>
            </w:r>
          </w:p>
        </w:tc>
        <w:tc>
          <w:tcPr>
            <w:tcW w:w="1276" w:type="dxa"/>
            <w:gridSpan w:val="2"/>
          </w:tcPr>
          <w:p>
            <w:pPr>
              <w:pStyle w:val="nTable"/>
              <w:keepNext/>
              <w:spacing w:after="40"/>
              <w:rPr>
                <w:sz w:val="19"/>
              </w:rPr>
            </w:pPr>
            <w:r>
              <w:rPr>
                <w:sz w:val="19"/>
              </w:rPr>
              <w:t>27 Jun 1986 p. 2132</w:t>
            </w:r>
            <w:r>
              <w:rPr>
                <w:sz w:val="19"/>
              </w:rPr>
              <w:noBreakHyphen/>
              <w:t>4</w:t>
            </w:r>
          </w:p>
        </w:tc>
        <w:tc>
          <w:tcPr>
            <w:tcW w:w="2699" w:type="dxa"/>
            <w:gridSpan w:val="3"/>
          </w:tcPr>
          <w:p>
            <w:pPr>
              <w:pStyle w:val="nTable"/>
              <w:keepNext/>
              <w:spacing w:after="40"/>
              <w:rPr>
                <w:sz w:val="19"/>
              </w:rPr>
            </w:pPr>
            <w:r>
              <w:rPr>
                <w:sz w:val="19"/>
              </w:rPr>
              <w:t>27 Jun 1986</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1986</w:t>
            </w:r>
          </w:p>
        </w:tc>
        <w:tc>
          <w:tcPr>
            <w:tcW w:w="1276" w:type="dxa"/>
            <w:gridSpan w:val="2"/>
          </w:tcPr>
          <w:p>
            <w:pPr>
              <w:pStyle w:val="nTable"/>
              <w:spacing w:after="40"/>
              <w:rPr>
                <w:sz w:val="19"/>
              </w:rPr>
            </w:pPr>
            <w:r>
              <w:rPr>
                <w:sz w:val="19"/>
              </w:rPr>
              <w:t>22 Aug 1986 p. 2992</w:t>
            </w:r>
          </w:p>
        </w:tc>
        <w:tc>
          <w:tcPr>
            <w:tcW w:w="2699" w:type="dxa"/>
            <w:gridSpan w:val="3"/>
          </w:tcPr>
          <w:p>
            <w:pPr>
              <w:pStyle w:val="nTable"/>
              <w:spacing w:after="40"/>
              <w:rPr>
                <w:sz w:val="19"/>
              </w:rPr>
            </w:pPr>
            <w:r>
              <w:rPr>
                <w:sz w:val="19"/>
              </w:rPr>
              <w:t>22 Aug 1986</w:t>
            </w:r>
          </w:p>
        </w:tc>
      </w:tr>
      <w:tr>
        <w:trPr>
          <w:cantSplit/>
          <w:trHeight w:val="40"/>
        </w:trPr>
        <w:tc>
          <w:tcPr>
            <w:tcW w:w="3124"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6" w:type="dxa"/>
            <w:gridSpan w:val="2"/>
          </w:tcPr>
          <w:p>
            <w:pPr>
              <w:pStyle w:val="nTable"/>
              <w:spacing w:after="40"/>
              <w:rPr>
                <w:sz w:val="19"/>
              </w:rPr>
            </w:pPr>
            <w:r>
              <w:rPr>
                <w:sz w:val="19"/>
              </w:rPr>
              <w:t>14 Jul 1987 p. 2649</w:t>
            </w:r>
            <w:r>
              <w:rPr>
                <w:sz w:val="19"/>
              </w:rPr>
              <w:noBreakHyphen/>
              <w:t>58 (erratum 24 Jul 1987 p. 2841)</w:t>
            </w:r>
          </w:p>
        </w:tc>
        <w:tc>
          <w:tcPr>
            <w:tcW w:w="2699" w:type="dxa"/>
            <w:gridSpan w:val="3"/>
          </w:tcPr>
          <w:p>
            <w:pPr>
              <w:pStyle w:val="nTable"/>
              <w:spacing w:after="40"/>
              <w:rPr>
                <w:sz w:val="19"/>
              </w:rPr>
            </w:pPr>
            <w:r>
              <w:rPr>
                <w:sz w:val="19"/>
              </w:rPr>
              <w:t>14 Jul 1987</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6" w:type="dxa"/>
            <w:gridSpan w:val="2"/>
          </w:tcPr>
          <w:p>
            <w:pPr>
              <w:pStyle w:val="nTable"/>
              <w:spacing w:after="40"/>
              <w:rPr>
                <w:sz w:val="19"/>
              </w:rPr>
            </w:pPr>
            <w:r>
              <w:rPr>
                <w:sz w:val="19"/>
              </w:rPr>
              <w:t>29 Jun 1988 p. 2122</w:t>
            </w:r>
            <w:r>
              <w:rPr>
                <w:sz w:val="19"/>
              </w:rPr>
              <w:noBreakHyphen/>
              <w:t>6</w:t>
            </w:r>
          </w:p>
        </w:tc>
        <w:tc>
          <w:tcPr>
            <w:tcW w:w="2699" w:type="dxa"/>
            <w:gridSpan w:val="3"/>
          </w:tcPr>
          <w:p>
            <w:pPr>
              <w:pStyle w:val="nTable"/>
              <w:spacing w:after="40"/>
              <w:rPr>
                <w:sz w:val="19"/>
              </w:rPr>
            </w:pPr>
            <w:r>
              <w:rPr>
                <w:sz w:val="19"/>
              </w:rPr>
              <w:t>1 Jul 1988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1988</w:t>
            </w:r>
          </w:p>
        </w:tc>
        <w:tc>
          <w:tcPr>
            <w:tcW w:w="1276" w:type="dxa"/>
            <w:gridSpan w:val="2"/>
          </w:tcPr>
          <w:p>
            <w:pPr>
              <w:pStyle w:val="nTable"/>
              <w:spacing w:after="40"/>
              <w:rPr>
                <w:sz w:val="19"/>
              </w:rPr>
            </w:pPr>
            <w:r>
              <w:rPr>
                <w:sz w:val="19"/>
              </w:rPr>
              <w:t>14 Oct 1988 p. 4172</w:t>
            </w:r>
          </w:p>
        </w:tc>
        <w:tc>
          <w:tcPr>
            <w:tcW w:w="2699" w:type="dxa"/>
            <w:gridSpan w:val="3"/>
          </w:tcPr>
          <w:p>
            <w:pPr>
              <w:pStyle w:val="nTable"/>
              <w:spacing w:after="40"/>
              <w:rPr>
                <w:sz w:val="19"/>
              </w:rPr>
            </w:pPr>
            <w:r>
              <w:rPr>
                <w:sz w:val="19"/>
              </w:rPr>
              <w:t>14 Oct 1988</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1989</w:t>
            </w:r>
          </w:p>
        </w:tc>
        <w:tc>
          <w:tcPr>
            <w:tcW w:w="1276" w:type="dxa"/>
            <w:gridSpan w:val="2"/>
          </w:tcPr>
          <w:p>
            <w:pPr>
              <w:pStyle w:val="nTable"/>
              <w:spacing w:after="40"/>
              <w:rPr>
                <w:sz w:val="19"/>
              </w:rPr>
            </w:pPr>
            <w:r>
              <w:rPr>
                <w:sz w:val="19"/>
              </w:rPr>
              <w:t>21 Apr 1989 p. 1174</w:t>
            </w:r>
          </w:p>
        </w:tc>
        <w:tc>
          <w:tcPr>
            <w:tcW w:w="2699" w:type="dxa"/>
            <w:gridSpan w:val="3"/>
          </w:tcPr>
          <w:p>
            <w:pPr>
              <w:pStyle w:val="nTable"/>
              <w:spacing w:after="40"/>
              <w:rPr>
                <w:sz w:val="19"/>
              </w:rPr>
            </w:pPr>
            <w:r>
              <w:rPr>
                <w:sz w:val="19"/>
              </w:rPr>
              <w:t>21 Apr 1989</w:t>
            </w:r>
          </w:p>
        </w:tc>
      </w:tr>
      <w:tr>
        <w:trPr>
          <w:cantSplit/>
          <w:trHeight w:val="40"/>
        </w:trPr>
        <w:tc>
          <w:tcPr>
            <w:tcW w:w="3124"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6" w:type="dxa"/>
            <w:gridSpan w:val="2"/>
          </w:tcPr>
          <w:p>
            <w:pPr>
              <w:pStyle w:val="nTable"/>
              <w:spacing w:after="40"/>
              <w:rPr>
                <w:sz w:val="19"/>
              </w:rPr>
            </w:pPr>
            <w:r>
              <w:rPr>
                <w:sz w:val="19"/>
              </w:rPr>
              <w:t>29 Jun 1989 p. 1883</w:t>
            </w:r>
            <w:r>
              <w:rPr>
                <w:sz w:val="19"/>
              </w:rPr>
              <w:noBreakHyphen/>
              <w:t>91</w:t>
            </w:r>
          </w:p>
        </w:tc>
        <w:tc>
          <w:tcPr>
            <w:tcW w:w="2699" w:type="dxa"/>
            <w:gridSpan w:val="3"/>
          </w:tcPr>
          <w:p>
            <w:pPr>
              <w:pStyle w:val="nTable"/>
              <w:spacing w:after="40"/>
              <w:rPr>
                <w:sz w:val="19"/>
              </w:rPr>
            </w:pPr>
            <w:r>
              <w:rPr>
                <w:sz w:val="19"/>
              </w:rPr>
              <w:t>1 Jul 1989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1989</w:t>
            </w:r>
          </w:p>
        </w:tc>
        <w:tc>
          <w:tcPr>
            <w:tcW w:w="1276" w:type="dxa"/>
            <w:gridSpan w:val="2"/>
          </w:tcPr>
          <w:p>
            <w:pPr>
              <w:pStyle w:val="nTable"/>
              <w:spacing w:after="40"/>
              <w:rPr>
                <w:sz w:val="19"/>
              </w:rPr>
            </w:pPr>
            <w:r>
              <w:rPr>
                <w:sz w:val="19"/>
              </w:rPr>
              <w:t>22 Dec 1989 p. 4627</w:t>
            </w:r>
            <w:r>
              <w:rPr>
                <w:sz w:val="19"/>
              </w:rPr>
              <w:noBreakHyphen/>
              <w:t>30</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3) 1989</w:t>
            </w:r>
          </w:p>
        </w:tc>
        <w:tc>
          <w:tcPr>
            <w:tcW w:w="1276" w:type="dxa"/>
            <w:gridSpan w:val="2"/>
          </w:tcPr>
          <w:p>
            <w:pPr>
              <w:pStyle w:val="nTable"/>
              <w:spacing w:after="40"/>
              <w:rPr>
                <w:sz w:val="19"/>
              </w:rPr>
            </w:pPr>
            <w:r>
              <w:rPr>
                <w:sz w:val="19"/>
              </w:rPr>
              <w:t>22 Dec 1989 p. 4634</w:t>
            </w:r>
            <w:r>
              <w:rPr>
                <w:sz w:val="19"/>
              </w:rPr>
              <w:noBreakHyphen/>
              <w:t>5</w:t>
            </w:r>
          </w:p>
        </w:tc>
        <w:tc>
          <w:tcPr>
            <w:tcW w:w="2699" w:type="dxa"/>
            <w:gridSpan w:val="3"/>
          </w:tcPr>
          <w:p>
            <w:pPr>
              <w:pStyle w:val="nTable"/>
              <w:spacing w:after="40"/>
              <w:rPr>
                <w:sz w:val="19"/>
              </w:rPr>
            </w:pPr>
            <w:r>
              <w:rPr>
                <w:sz w:val="19"/>
              </w:rPr>
              <w:t>1 Feb 1990 (see bl. 2 and </w:t>
            </w:r>
            <w:r>
              <w:rPr>
                <w:i/>
                <w:sz w:val="19"/>
              </w:rPr>
              <w:t>Gazette</w:t>
            </w:r>
            <w:r>
              <w:rPr>
                <w:sz w:val="19"/>
              </w:rPr>
              <w:t xml:space="preserve"> </w:t>
            </w:r>
            <w:r>
              <w:rPr>
                <w:sz w:val="19"/>
              </w:rPr>
              <w:br/>
              <w:t>5 Jan 1990 p. 38)</w:t>
            </w:r>
          </w:p>
        </w:tc>
      </w:tr>
      <w:tr>
        <w:trPr>
          <w:cantSplit/>
          <w:trHeight w:val="40"/>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6" w:type="dxa"/>
            <w:gridSpan w:val="2"/>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9" w:type="dxa"/>
            <w:gridSpan w:val="3"/>
          </w:tcPr>
          <w:p>
            <w:pPr>
              <w:pStyle w:val="nTable"/>
              <w:spacing w:after="40"/>
              <w:rPr>
                <w:sz w:val="19"/>
              </w:rPr>
            </w:pPr>
            <w:r>
              <w:rPr>
                <w:sz w:val="19"/>
              </w:rPr>
              <w:t>1 Jul 1990 (see bl. 3)</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6" w:type="dxa"/>
            <w:gridSpan w:val="2"/>
          </w:tcPr>
          <w:p>
            <w:pPr>
              <w:pStyle w:val="nTable"/>
              <w:spacing w:after="40"/>
              <w:rPr>
                <w:sz w:val="19"/>
              </w:rPr>
            </w:pPr>
            <w:r>
              <w:rPr>
                <w:sz w:val="19"/>
              </w:rPr>
              <w:t>27 Jul 1990 p. 3617</w:t>
            </w:r>
            <w:r>
              <w:rPr>
                <w:sz w:val="19"/>
              </w:rPr>
              <w:noBreakHyphen/>
              <w:t>18 (erratum 10 Aug 1990 p. 3922)</w:t>
            </w:r>
          </w:p>
        </w:tc>
        <w:tc>
          <w:tcPr>
            <w:tcW w:w="2699" w:type="dxa"/>
            <w:gridSpan w:val="3"/>
          </w:tcPr>
          <w:p>
            <w:pPr>
              <w:pStyle w:val="nTable"/>
              <w:spacing w:after="40"/>
              <w:rPr>
                <w:sz w:val="19"/>
              </w:rPr>
            </w:pPr>
            <w:r>
              <w:rPr>
                <w:sz w:val="19"/>
              </w:rPr>
              <w:t>27 Jul 1990</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(No. 2) 1990</w:t>
            </w:r>
          </w:p>
        </w:tc>
        <w:tc>
          <w:tcPr>
            <w:tcW w:w="1276" w:type="dxa"/>
            <w:gridSpan w:val="2"/>
          </w:tcPr>
          <w:p>
            <w:pPr>
              <w:pStyle w:val="nTable"/>
              <w:spacing w:after="40"/>
              <w:rPr>
                <w:sz w:val="19"/>
              </w:rPr>
            </w:pPr>
            <w:r>
              <w:rPr>
                <w:sz w:val="19"/>
              </w:rPr>
              <w:t>21 Sep 1990 p. 4952</w:t>
            </w:r>
            <w:r>
              <w:rPr>
                <w:sz w:val="19"/>
              </w:rPr>
              <w:noBreakHyphen/>
              <w:t>3</w:t>
            </w:r>
          </w:p>
        </w:tc>
        <w:tc>
          <w:tcPr>
            <w:tcW w:w="2699" w:type="dxa"/>
            <w:gridSpan w:val="3"/>
          </w:tcPr>
          <w:p>
            <w:pPr>
              <w:pStyle w:val="nTable"/>
              <w:spacing w:after="40"/>
              <w:rPr>
                <w:sz w:val="19"/>
              </w:rPr>
            </w:pPr>
            <w:r>
              <w:rPr>
                <w:sz w:val="19"/>
              </w:rPr>
              <w:t>21 Sep 1990</w:t>
            </w:r>
          </w:p>
        </w:tc>
      </w:tr>
      <w:tr>
        <w:trPr>
          <w:cantSplit/>
          <w:trHeight w:val="40"/>
        </w:trPr>
        <w:tc>
          <w:tcPr>
            <w:tcW w:w="3124"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6" w:type="dxa"/>
            <w:gridSpan w:val="2"/>
          </w:tcPr>
          <w:p>
            <w:pPr>
              <w:pStyle w:val="nTable"/>
              <w:spacing w:after="40"/>
              <w:rPr>
                <w:sz w:val="19"/>
              </w:rPr>
            </w:pPr>
            <w:r>
              <w:rPr>
                <w:sz w:val="19"/>
              </w:rPr>
              <w:t>28 Jun 1991 p. 3281</w:t>
            </w:r>
            <w:r>
              <w:rPr>
                <w:sz w:val="19"/>
              </w:rPr>
              <w:noBreakHyphen/>
              <w:t>9</w:t>
            </w:r>
          </w:p>
        </w:tc>
        <w:tc>
          <w:tcPr>
            <w:tcW w:w="2699" w:type="dxa"/>
            <w:gridSpan w:val="3"/>
          </w:tcPr>
          <w:p>
            <w:pPr>
              <w:pStyle w:val="nTable"/>
              <w:spacing w:after="40"/>
              <w:rPr>
                <w:sz w:val="19"/>
              </w:rPr>
            </w:pPr>
            <w:r>
              <w:rPr>
                <w:sz w:val="19"/>
              </w:rPr>
              <w:t>1 Jul 1991 (see bl. 3)</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1991</w:t>
            </w:r>
          </w:p>
        </w:tc>
        <w:tc>
          <w:tcPr>
            <w:tcW w:w="1276" w:type="dxa"/>
            <w:gridSpan w:val="2"/>
          </w:tcPr>
          <w:p>
            <w:pPr>
              <w:pStyle w:val="nTable"/>
              <w:spacing w:after="40"/>
              <w:rPr>
                <w:sz w:val="19"/>
              </w:rPr>
            </w:pPr>
            <w:r>
              <w:rPr>
                <w:sz w:val="19"/>
              </w:rPr>
              <w:t>3 Jan 1992 p. 33</w:t>
            </w:r>
          </w:p>
        </w:tc>
        <w:tc>
          <w:tcPr>
            <w:tcW w:w="2699" w:type="dxa"/>
            <w:gridSpan w:val="3"/>
          </w:tcPr>
          <w:p>
            <w:pPr>
              <w:pStyle w:val="nTable"/>
              <w:spacing w:after="40"/>
              <w:rPr>
                <w:sz w:val="19"/>
              </w:rPr>
            </w:pPr>
            <w:r>
              <w:rPr>
                <w:sz w:val="19"/>
              </w:rPr>
              <w:t>3 Jan 1992</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6" w:type="dxa"/>
            <w:gridSpan w:val="2"/>
          </w:tcPr>
          <w:p>
            <w:pPr>
              <w:pStyle w:val="nTable"/>
              <w:spacing w:after="40"/>
              <w:rPr>
                <w:sz w:val="19"/>
              </w:rPr>
            </w:pPr>
            <w:r>
              <w:rPr>
                <w:sz w:val="19"/>
              </w:rPr>
              <w:t>26 Jun 1992 p. 2832</w:t>
            </w:r>
            <w:r>
              <w:rPr>
                <w:sz w:val="19"/>
              </w:rPr>
              <w:noBreakHyphen/>
              <w:t>44</w:t>
            </w:r>
          </w:p>
        </w:tc>
        <w:tc>
          <w:tcPr>
            <w:tcW w:w="2699" w:type="dxa"/>
            <w:gridSpan w:val="3"/>
          </w:tcPr>
          <w:p>
            <w:pPr>
              <w:pStyle w:val="nTable"/>
              <w:spacing w:after="40"/>
              <w:rPr>
                <w:sz w:val="19"/>
              </w:rPr>
            </w:pPr>
            <w:r>
              <w:rPr>
                <w:sz w:val="19"/>
              </w:rPr>
              <w:t>1 Jul 1992 (see bl. 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6" w:type="dxa"/>
            <w:gridSpan w:val="2"/>
          </w:tcPr>
          <w:p>
            <w:pPr>
              <w:pStyle w:val="nTable"/>
              <w:spacing w:after="40"/>
              <w:rPr>
                <w:sz w:val="19"/>
              </w:rPr>
            </w:pPr>
            <w:r>
              <w:rPr>
                <w:sz w:val="19"/>
              </w:rPr>
              <w:t>31 Dec 1992 p. 6414</w:t>
            </w:r>
            <w:r>
              <w:rPr>
                <w:sz w:val="19"/>
              </w:rPr>
              <w:noBreakHyphen/>
              <w:t>17</w:t>
            </w:r>
          </w:p>
        </w:tc>
        <w:tc>
          <w:tcPr>
            <w:tcW w:w="2699" w:type="dxa"/>
            <w:gridSpan w:val="3"/>
          </w:tcPr>
          <w:p>
            <w:pPr>
              <w:pStyle w:val="nTable"/>
              <w:spacing w:after="40"/>
              <w:rPr>
                <w:sz w:val="19"/>
              </w:rPr>
            </w:pPr>
            <w:r>
              <w:rPr>
                <w:sz w:val="19"/>
              </w:rPr>
              <w:t>1 Jan 1993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1993</w:t>
            </w:r>
          </w:p>
        </w:tc>
        <w:tc>
          <w:tcPr>
            <w:tcW w:w="1276" w:type="dxa"/>
            <w:gridSpan w:val="2"/>
          </w:tcPr>
          <w:p>
            <w:pPr>
              <w:pStyle w:val="nTable"/>
              <w:spacing w:after="40"/>
              <w:rPr>
                <w:sz w:val="19"/>
              </w:rPr>
            </w:pPr>
            <w:r>
              <w:rPr>
                <w:sz w:val="19"/>
              </w:rPr>
              <w:t>4 May 1993 p. 2327</w:t>
            </w:r>
            <w:r>
              <w:rPr>
                <w:sz w:val="19"/>
              </w:rPr>
              <w:noBreakHyphen/>
              <w:t>8</w:t>
            </w:r>
          </w:p>
        </w:tc>
        <w:tc>
          <w:tcPr>
            <w:tcW w:w="2699" w:type="dxa"/>
            <w:gridSpan w:val="3"/>
          </w:tcPr>
          <w:p>
            <w:pPr>
              <w:pStyle w:val="nTable"/>
              <w:spacing w:after="40"/>
              <w:rPr>
                <w:sz w:val="19"/>
              </w:rPr>
            </w:pPr>
            <w:r>
              <w:rPr>
                <w:sz w:val="19"/>
              </w:rPr>
              <w:t>4 May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w:t>
            </w:r>
          </w:p>
        </w:tc>
        <w:tc>
          <w:tcPr>
            <w:tcW w:w="1276" w:type="dxa"/>
            <w:gridSpan w:val="2"/>
          </w:tcPr>
          <w:p>
            <w:pPr>
              <w:pStyle w:val="nTable"/>
              <w:spacing w:after="40"/>
              <w:rPr>
                <w:sz w:val="19"/>
              </w:rPr>
            </w:pPr>
            <w:r>
              <w:rPr>
                <w:sz w:val="19"/>
              </w:rPr>
              <w:t>1 Jul 1993 p. 3238</w:t>
            </w:r>
            <w:r>
              <w:rPr>
                <w:sz w:val="19"/>
              </w:rPr>
              <w:noBreakHyphen/>
              <w:t>50</w:t>
            </w:r>
          </w:p>
        </w:tc>
        <w:tc>
          <w:tcPr>
            <w:tcW w:w="2699" w:type="dxa"/>
            <w:gridSpan w:val="3"/>
          </w:tcPr>
          <w:p>
            <w:pPr>
              <w:pStyle w:val="nTable"/>
              <w:spacing w:after="40"/>
              <w:rPr>
                <w:sz w:val="19"/>
              </w:rPr>
            </w:pPr>
            <w:r>
              <w:rPr>
                <w:sz w:val="19"/>
              </w:rPr>
              <w:t>1 Jul 1993</w:t>
            </w:r>
          </w:p>
        </w:tc>
      </w:tr>
      <w:tr>
        <w:trPr>
          <w:cantSplit/>
          <w:trHeight w:val="40"/>
        </w:trPr>
        <w:tc>
          <w:tcPr>
            <w:tcW w:w="3124"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Pt. 2</w:t>
            </w:r>
          </w:p>
        </w:tc>
        <w:tc>
          <w:tcPr>
            <w:tcW w:w="1276" w:type="dxa"/>
            <w:gridSpan w:val="2"/>
          </w:tcPr>
          <w:p>
            <w:pPr>
              <w:pStyle w:val="nTable"/>
              <w:spacing w:after="40"/>
              <w:rPr>
                <w:sz w:val="19"/>
              </w:rPr>
            </w:pPr>
            <w:r>
              <w:rPr>
                <w:sz w:val="19"/>
              </w:rPr>
              <w:t>29 Jun 1994 p. 3159</w:t>
            </w:r>
            <w:r>
              <w:rPr>
                <w:sz w:val="19"/>
              </w:rPr>
              <w:noBreakHyphen/>
              <w:t>70</w:t>
            </w:r>
          </w:p>
        </w:tc>
        <w:tc>
          <w:tcPr>
            <w:tcW w:w="2699" w:type="dxa"/>
            <w:gridSpan w:val="3"/>
          </w:tcPr>
          <w:p>
            <w:pPr>
              <w:pStyle w:val="nTable"/>
              <w:spacing w:after="40"/>
              <w:rPr>
                <w:sz w:val="19"/>
              </w:rPr>
            </w:pPr>
            <w:r>
              <w:rPr>
                <w:sz w:val="19"/>
              </w:rPr>
              <w:t>1 Jul 1994 (see bl. 2)</w:t>
            </w:r>
          </w:p>
        </w:tc>
      </w:tr>
      <w:tr>
        <w:trPr>
          <w:cantSplit/>
          <w:trHeight w:val="40"/>
        </w:trPr>
        <w:tc>
          <w:tcPr>
            <w:tcW w:w="3124"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699" w:type="dxa"/>
            <w:gridSpan w:val="3"/>
          </w:tcPr>
          <w:p>
            <w:pPr>
              <w:pStyle w:val="nTable"/>
              <w:spacing w:after="40"/>
              <w:rPr>
                <w:sz w:val="19"/>
              </w:rPr>
            </w:pPr>
            <w:r>
              <w:rPr>
                <w:sz w:val="19"/>
              </w:rPr>
              <w:t>1 Jul 1995 (see bl. 2)</w:t>
            </w:r>
          </w:p>
        </w:tc>
      </w:tr>
      <w:tr>
        <w:trPr>
          <w:cantSplit/>
          <w:trHeight w:val="40"/>
        </w:trPr>
        <w:tc>
          <w:tcPr>
            <w:tcW w:w="3124" w:type="dxa"/>
          </w:tcPr>
          <w:p>
            <w:pPr>
              <w:pStyle w:val="nTable"/>
              <w:spacing w:after="40"/>
              <w:ind w:right="113"/>
              <w:rPr>
                <w:sz w:val="19"/>
              </w:rPr>
            </w:pPr>
            <w:r>
              <w:rPr>
                <w:i/>
                <w:sz w:val="19"/>
              </w:rPr>
              <w:t>Country Areas Water Supply Amendment By</w:t>
            </w:r>
            <w:r>
              <w:rPr>
                <w:i/>
                <w:sz w:val="19"/>
              </w:rPr>
              <w:noBreakHyphen/>
              <w:t>laws 1995</w:t>
            </w:r>
          </w:p>
        </w:tc>
        <w:tc>
          <w:tcPr>
            <w:tcW w:w="1276" w:type="dxa"/>
            <w:gridSpan w:val="2"/>
          </w:tcPr>
          <w:p>
            <w:pPr>
              <w:pStyle w:val="nTable"/>
              <w:spacing w:after="40"/>
              <w:rPr>
                <w:sz w:val="19"/>
              </w:rPr>
            </w:pPr>
            <w:r>
              <w:rPr>
                <w:sz w:val="19"/>
              </w:rPr>
              <w:t>30 Jun 1995 p. 2777</w:t>
            </w:r>
          </w:p>
        </w:tc>
        <w:tc>
          <w:tcPr>
            <w:tcW w:w="2699" w:type="dxa"/>
            <w:gridSpan w:val="3"/>
          </w:tcPr>
          <w:p>
            <w:pPr>
              <w:pStyle w:val="nTable"/>
              <w:spacing w:after="40"/>
              <w:rPr>
                <w:sz w:val="19"/>
              </w:rPr>
            </w:pPr>
            <w:r>
              <w:rPr>
                <w:sz w:val="19"/>
              </w:rPr>
              <w:t>30 Jun 1995</w:t>
            </w:r>
          </w:p>
        </w:tc>
      </w:tr>
      <w:tr>
        <w:trPr>
          <w:cantSplit/>
          <w:trHeight w:val="40"/>
        </w:trPr>
        <w:tc>
          <w:tcPr>
            <w:tcW w:w="3124"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6" w:type="dxa"/>
            <w:gridSpan w:val="2"/>
          </w:tcPr>
          <w:p>
            <w:pPr>
              <w:pStyle w:val="nTable"/>
              <w:spacing w:after="40"/>
              <w:rPr>
                <w:sz w:val="19"/>
              </w:rPr>
            </w:pPr>
            <w:r>
              <w:rPr>
                <w:sz w:val="19"/>
              </w:rPr>
              <w:t>29 Dec 1995 p. 6305</w:t>
            </w:r>
            <w:r>
              <w:rPr>
                <w:sz w:val="19"/>
              </w:rPr>
              <w:noBreakHyphen/>
              <w:t>32</w:t>
            </w:r>
          </w:p>
        </w:tc>
        <w:tc>
          <w:tcPr>
            <w:tcW w:w="2699" w:type="dxa"/>
            <w:gridSpan w:val="3"/>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6" w:type="dxa"/>
            <w:gridSpan w:val="2"/>
          </w:tcPr>
          <w:p>
            <w:pPr>
              <w:pStyle w:val="nTable"/>
              <w:spacing w:after="40"/>
              <w:rPr>
                <w:sz w:val="19"/>
              </w:rPr>
            </w:pPr>
            <w:r>
              <w:rPr>
                <w:sz w:val="19"/>
              </w:rPr>
              <w:t>27 Jun 1997 p. 3204</w:t>
            </w:r>
            <w:r>
              <w:rPr>
                <w:sz w:val="19"/>
              </w:rPr>
              <w:noBreakHyphen/>
              <w:t>20</w:t>
            </w:r>
          </w:p>
        </w:tc>
        <w:tc>
          <w:tcPr>
            <w:tcW w:w="2699" w:type="dxa"/>
            <w:gridSpan w:val="3"/>
          </w:tcPr>
          <w:p>
            <w:pPr>
              <w:pStyle w:val="nTable"/>
              <w:spacing w:after="40"/>
              <w:rPr>
                <w:sz w:val="19"/>
              </w:rPr>
            </w:pPr>
            <w:r>
              <w:rPr>
                <w:sz w:val="19"/>
              </w:rPr>
              <w:t>1 Jul 1997 (see bl. 2)</w:t>
            </w:r>
          </w:p>
        </w:tc>
      </w:tr>
      <w:tr>
        <w:trPr>
          <w:cantSplit/>
          <w:trHeight w:val="40"/>
        </w:trPr>
        <w:tc>
          <w:tcPr>
            <w:tcW w:w="3124"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p>
        </w:tc>
        <w:tc>
          <w:tcPr>
            <w:tcW w:w="1276" w:type="dxa"/>
            <w:gridSpan w:val="2"/>
          </w:tcPr>
          <w:p>
            <w:pPr>
              <w:pStyle w:val="nTable"/>
              <w:spacing w:after="40"/>
              <w:rPr>
                <w:sz w:val="19"/>
              </w:rPr>
            </w:pPr>
            <w:r>
              <w:rPr>
                <w:sz w:val="19"/>
              </w:rPr>
              <w:t>26 Jun 1998 p. 3417</w:t>
            </w:r>
            <w:r>
              <w:rPr>
                <w:sz w:val="19"/>
              </w:rPr>
              <w:noBreakHyphen/>
              <w:t>21</w:t>
            </w:r>
          </w:p>
        </w:tc>
        <w:tc>
          <w:tcPr>
            <w:tcW w:w="2699" w:type="dxa"/>
            <w:gridSpan w:val="3"/>
          </w:tcPr>
          <w:p>
            <w:pPr>
              <w:pStyle w:val="nTable"/>
              <w:spacing w:after="40"/>
              <w:rPr>
                <w:sz w:val="19"/>
              </w:rPr>
            </w:pPr>
            <w:r>
              <w:rPr>
                <w:sz w:val="19"/>
              </w:rPr>
              <w:t>1 Jul 1998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1998</w:t>
            </w:r>
          </w:p>
        </w:tc>
        <w:tc>
          <w:tcPr>
            <w:tcW w:w="1276" w:type="dxa"/>
            <w:gridSpan w:val="2"/>
          </w:tcPr>
          <w:p>
            <w:pPr>
              <w:pStyle w:val="nTable"/>
              <w:spacing w:after="40"/>
              <w:rPr>
                <w:sz w:val="19"/>
              </w:rPr>
            </w:pPr>
            <w:r>
              <w:rPr>
                <w:sz w:val="19"/>
              </w:rPr>
              <w:t>25 Aug 1998 p. 4735</w:t>
            </w:r>
            <w:r>
              <w:rPr>
                <w:sz w:val="19"/>
              </w:rPr>
              <w:noBreakHyphen/>
              <w:t>7</w:t>
            </w:r>
          </w:p>
        </w:tc>
        <w:tc>
          <w:tcPr>
            <w:tcW w:w="2699" w:type="dxa"/>
            <w:gridSpan w:val="3"/>
          </w:tcPr>
          <w:p>
            <w:pPr>
              <w:pStyle w:val="nTable"/>
              <w:spacing w:after="40"/>
              <w:rPr>
                <w:sz w:val="19"/>
              </w:rPr>
            </w:pPr>
            <w:r>
              <w:rPr>
                <w:sz w:val="19"/>
              </w:rPr>
              <w:t>25 Aug 1998</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1998</w:t>
            </w:r>
          </w:p>
        </w:tc>
        <w:tc>
          <w:tcPr>
            <w:tcW w:w="1276" w:type="dxa"/>
            <w:gridSpan w:val="2"/>
          </w:tcPr>
          <w:p>
            <w:pPr>
              <w:pStyle w:val="nTable"/>
              <w:spacing w:after="40"/>
              <w:rPr>
                <w:sz w:val="19"/>
              </w:rPr>
            </w:pPr>
            <w:r>
              <w:rPr>
                <w:sz w:val="19"/>
              </w:rPr>
              <w:t>29 Sep 1998 p. 5406</w:t>
            </w:r>
          </w:p>
        </w:tc>
        <w:tc>
          <w:tcPr>
            <w:tcW w:w="2699" w:type="dxa"/>
            <w:gridSpan w:val="3"/>
          </w:tcPr>
          <w:p>
            <w:pPr>
              <w:pStyle w:val="nTable"/>
              <w:spacing w:after="40"/>
              <w:rPr>
                <w:sz w:val="19"/>
              </w:rPr>
            </w:pPr>
            <w:r>
              <w:rPr>
                <w:sz w:val="19"/>
              </w:rPr>
              <w:t>29 Sep 1998 (see bl. 2)</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8</w:t>
            </w:r>
          </w:p>
        </w:tc>
        <w:tc>
          <w:tcPr>
            <w:tcW w:w="1276" w:type="dxa"/>
            <w:gridSpan w:val="2"/>
          </w:tcPr>
          <w:p>
            <w:pPr>
              <w:pStyle w:val="nTable"/>
              <w:spacing w:after="40"/>
              <w:rPr>
                <w:sz w:val="19"/>
              </w:rPr>
            </w:pPr>
            <w:r>
              <w:rPr>
                <w:sz w:val="19"/>
              </w:rPr>
              <w:t>29 Jun 1999 p. 2775</w:t>
            </w:r>
            <w:r>
              <w:rPr>
                <w:sz w:val="19"/>
              </w:rPr>
              <w:noBreakHyphen/>
              <w:t>87</w:t>
            </w:r>
          </w:p>
        </w:tc>
        <w:tc>
          <w:tcPr>
            <w:tcW w:w="2699" w:type="dxa"/>
            <w:gridSpan w:val="3"/>
          </w:tcPr>
          <w:p>
            <w:pPr>
              <w:pStyle w:val="nTable"/>
              <w:spacing w:after="40"/>
              <w:rPr>
                <w:sz w:val="19"/>
              </w:rPr>
            </w:pPr>
            <w:r>
              <w:rPr>
                <w:sz w:val="19"/>
              </w:rPr>
              <w:t>1 Jul 1999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2000</w:t>
            </w:r>
          </w:p>
        </w:tc>
        <w:tc>
          <w:tcPr>
            <w:tcW w:w="1276" w:type="dxa"/>
            <w:gridSpan w:val="2"/>
          </w:tcPr>
          <w:p>
            <w:pPr>
              <w:pStyle w:val="nTable"/>
              <w:spacing w:after="40"/>
              <w:rPr>
                <w:sz w:val="19"/>
              </w:rPr>
            </w:pPr>
            <w:r>
              <w:rPr>
                <w:sz w:val="19"/>
              </w:rPr>
              <w:t>14 Apr 2000</w:t>
            </w:r>
            <w:r>
              <w:rPr>
                <w:sz w:val="19"/>
              </w:rPr>
              <w:br/>
              <w:t>p. 1893</w:t>
            </w:r>
          </w:p>
        </w:tc>
        <w:tc>
          <w:tcPr>
            <w:tcW w:w="2699" w:type="dxa"/>
            <w:gridSpan w:val="3"/>
          </w:tcPr>
          <w:p>
            <w:pPr>
              <w:pStyle w:val="nTable"/>
              <w:spacing w:after="40"/>
              <w:rPr>
                <w:sz w:val="19"/>
              </w:rPr>
            </w:pPr>
            <w:r>
              <w:rPr>
                <w:sz w:val="19"/>
              </w:rPr>
              <w:t>14 Apr 2000</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2) 2000</w:t>
            </w:r>
          </w:p>
        </w:tc>
        <w:tc>
          <w:tcPr>
            <w:tcW w:w="1276" w:type="dxa"/>
            <w:gridSpan w:val="2"/>
          </w:tcPr>
          <w:p>
            <w:pPr>
              <w:pStyle w:val="nTable"/>
              <w:spacing w:after="40"/>
              <w:rPr>
                <w:sz w:val="19"/>
              </w:rPr>
            </w:pPr>
            <w:r>
              <w:rPr>
                <w:sz w:val="19"/>
              </w:rPr>
              <w:t>16 Jun 2000</w:t>
            </w:r>
            <w:r>
              <w:rPr>
                <w:sz w:val="19"/>
              </w:rPr>
              <w:br/>
              <w:t>p. 2960</w:t>
            </w:r>
            <w:r>
              <w:rPr>
                <w:sz w:val="19"/>
              </w:rPr>
              <w:noBreakHyphen/>
              <w:t>2</w:t>
            </w:r>
          </w:p>
        </w:tc>
        <w:tc>
          <w:tcPr>
            <w:tcW w:w="2699" w:type="dxa"/>
            <w:gridSpan w:val="3"/>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4"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9</w:t>
            </w:r>
          </w:p>
        </w:tc>
        <w:tc>
          <w:tcPr>
            <w:tcW w:w="1276" w:type="dxa"/>
            <w:gridSpan w:val="2"/>
          </w:tcPr>
          <w:p>
            <w:pPr>
              <w:pStyle w:val="nTable"/>
              <w:spacing w:after="40"/>
              <w:rPr>
                <w:sz w:val="19"/>
              </w:rPr>
            </w:pPr>
            <w:r>
              <w:rPr>
                <w:sz w:val="19"/>
              </w:rPr>
              <w:t>29 Jun 2000 p. 3365</w:t>
            </w:r>
            <w:r>
              <w:rPr>
                <w:sz w:val="19"/>
              </w:rPr>
              <w:noBreakHyphen/>
              <w:t>79</w:t>
            </w:r>
          </w:p>
        </w:tc>
        <w:tc>
          <w:tcPr>
            <w:tcW w:w="2699" w:type="dxa"/>
            <w:gridSpan w:val="3"/>
          </w:tcPr>
          <w:p>
            <w:pPr>
              <w:pStyle w:val="nTable"/>
              <w:spacing w:after="40"/>
              <w:rPr>
                <w:sz w:val="19"/>
              </w:rPr>
            </w:pPr>
            <w:r>
              <w:rPr>
                <w:sz w:val="19"/>
              </w:rPr>
              <w:t>1 Jul 2000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(No. 4) 2000</w:t>
            </w:r>
          </w:p>
        </w:tc>
        <w:tc>
          <w:tcPr>
            <w:tcW w:w="1276" w:type="dxa"/>
            <w:gridSpan w:val="2"/>
          </w:tcPr>
          <w:p>
            <w:pPr>
              <w:pStyle w:val="nTable"/>
              <w:spacing w:after="40"/>
              <w:rPr>
                <w:sz w:val="19"/>
              </w:rPr>
            </w:pPr>
            <w:r>
              <w:rPr>
                <w:sz w:val="19"/>
              </w:rPr>
              <w:t>29 Sep 2000 p. 5550</w:t>
            </w:r>
            <w:r>
              <w:rPr>
                <w:sz w:val="19"/>
              </w:rPr>
              <w:noBreakHyphen/>
              <w:t>1</w:t>
            </w:r>
          </w:p>
        </w:tc>
        <w:tc>
          <w:tcPr>
            <w:tcW w:w="2699" w:type="dxa"/>
            <w:gridSpan w:val="3"/>
          </w:tcPr>
          <w:p>
            <w:pPr>
              <w:pStyle w:val="nTable"/>
              <w:spacing w:after="40"/>
              <w:rPr>
                <w:sz w:val="19"/>
              </w:rPr>
            </w:pPr>
            <w:r>
              <w:rPr>
                <w:sz w:val="19"/>
              </w:rPr>
              <w:t>29 Sep 2000</w:t>
            </w:r>
          </w:p>
        </w:tc>
      </w:tr>
      <w:tr>
        <w:trPr>
          <w:cantSplit/>
          <w:trHeight w:val="40"/>
        </w:trPr>
        <w:tc>
          <w:tcPr>
            <w:tcW w:w="3124"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6" w:type="dxa"/>
            <w:gridSpan w:val="2"/>
          </w:tcPr>
          <w:p>
            <w:pPr>
              <w:pStyle w:val="nTable"/>
              <w:spacing w:after="40"/>
              <w:rPr>
                <w:sz w:val="19"/>
              </w:rPr>
            </w:pPr>
            <w:r>
              <w:rPr>
                <w:sz w:val="19"/>
              </w:rPr>
              <w:t>29 May 2001 p. 2705</w:t>
            </w:r>
            <w:r>
              <w:rPr>
                <w:sz w:val="19"/>
              </w:rPr>
              <w:noBreakHyphen/>
              <w:t>9</w:t>
            </w:r>
          </w:p>
        </w:tc>
        <w:tc>
          <w:tcPr>
            <w:tcW w:w="2699" w:type="dxa"/>
            <w:gridSpan w:val="3"/>
          </w:tcPr>
          <w:p>
            <w:pPr>
              <w:pStyle w:val="nTable"/>
              <w:spacing w:after="40"/>
              <w:rPr>
                <w:sz w:val="19"/>
              </w:rPr>
            </w:pPr>
            <w:r>
              <w:rPr>
                <w:sz w:val="19"/>
              </w:rPr>
              <w:t>29 May 2001</w:t>
            </w:r>
          </w:p>
        </w:tc>
      </w:tr>
      <w:tr>
        <w:trPr>
          <w:cantSplit/>
          <w:trHeight w:val="40"/>
        </w:trPr>
        <w:tc>
          <w:tcPr>
            <w:tcW w:w="3124"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10</w:t>
            </w:r>
          </w:p>
        </w:tc>
        <w:tc>
          <w:tcPr>
            <w:tcW w:w="1276" w:type="dxa"/>
            <w:gridSpan w:val="2"/>
          </w:tcPr>
          <w:p>
            <w:pPr>
              <w:pStyle w:val="nTable"/>
              <w:spacing w:after="40"/>
              <w:rPr>
                <w:sz w:val="19"/>
              </w:rPr>
            </w:pPr>
            <w:r>
              <w:rPr>
                <w:sz w:val="19"/>
              </w:rPr>
              <w:t>29 Jun 2001 p. 3230</w:t>
            </w:r>
            <w:r>
              <w:rPr>
                <w:sz w:val="19"/>
              </w:rPr>
              <w:noBreakHyphen/>
              <w:t>42</w:t>
            </w:r>
          </w:p>
        </w:tc>
        <w:tc>
          <w:tcPr>
            <w:tcW w:w="2699" w:type="dxa"/>
            <w:gridSpan w:val="3"/>
          </w:tcPr>
          <w:p>
            <w:pPr>
              <w:pStyle w:val="nTable"/>
              <w:spacing w:after="40"/>
              <w:rPr>
                <w:sz w:val="19"/>
              </w:rPr>
            </w:pPr>
            <w:r>
              <w:rPr>
                <w:sz w:val="19"/>
              </w:rPr>
              <w:t>1 Jul 2001 (see bl. 2)</w:t>
            </w:r>
          </w:p>
        </w:tc>
      </w:tr>
      <w:tr>
        <w:trPr>
          <w:cantSplit/>
          <w:trHeight w:val="40"/>
        </w:trPr>
        <w:tc>
          <w:tcPr>
            <w:tcW w:w="7099" w:type="dxa"/>
            <w:gridSpan w:val="6"/>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6" w:type="dxa"/>
            <w:gridSpan w:val="2"/>
          </w:tcPr>
          <w:p>
            <w:pPr>
              <w:pStyle w:val="nTable"/>
              <w:spacing w:after="40"/>
              <w:ind w:right="113"/>
              <w:rPr>
                <w:sz w:val="19"/>
              </w:rPr>
            </w:pPr>
            <w:r>
              <w:rPr>
                <w:sz w:val="19"/>
              </w:rPr>
              <w:t>1 Jul 2002 p. 3137-53</w:t>
            </w:r>
          </w:p>
        </w:tc>
        <w:tc>
          <w:tcPr>
            <w:tcW w:w="2699" w:type="dxa"/>
            <w:gridSpan w:val="3"/>
          </w:tcPr>
          <w:p>
            <w:pPr>
              <w:pStyle w:val="nTable"/>
              <w:spacing w:after="40"/>
              <w:ind w:right="113"/>
              <w:rPr>
                <w:sz w:val="19"/>
              </w:rPr>
            </w:pPr>
            <w:r>
              <w:rPr>
                <w:sz w:val="19"/>
              </w:rPr>
              <w:t>1 Jul 2002</w:t>
            </w:r>
          </w:p>
        </w:tc>
      </w:tr>
      <w:tr>
        <w:trPr>
          <w:cantSplit/>
          <w:trHeight w:val="40"/>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11</w:t>
            </w:r>
          </w:p>
        </w:tc>
        <w:tc>
          <w:tcPr>
            <w:tcW w:w="1276" w:type="dxa"/>
            <w:gridSpan w:val="2"/>
          </w:tcPr>
          <w:p>
            <w:pPr>
              <w:pStyle w:val="nTable"/>
              <w:spacing w:after="40"/>
              <w:ind w:right="113"/>
              <w:rPr>
                <w:sz w:val="19"/>
              </w:rPr>
            </w:pPr>
            <w:r>
              <w:rPr>
                <w:sz w:val="19"/>
              </w:rPr>
              <w:t>27 Jun 2003 p. 2422-32</w:t>
            </w:r>
          </w:p>
        </w:tc>
        <w:tc>
          <w:tcPr>
            <w:tcW w:w="2699" w:type="dxa"/>
            <w:gridSpan w:val="3"/>
          </w:tcPr>
          <w:p>
            <w:pPr>
              <w:pStyle w:val="nTable"/>
              <w:spacing w:after="40"/>
              <w:ind w:right="113"/>
              <w:rPr>
                <w:sz w:val="19"/>
              </w:rPr>
            </w:pPr>
            <w:r>
              <w:rPr>
                <w:sz w:val="19"/>
              </w:rPr>
              <w:t>1 Jul 2003 (see bl. 2)</w:t>
            </w:r>
          </w:p>
        </w:tc>
      </w:tr>
      <w:tr>
        <w:trPr>
          <w:cantSplit/>
          <w:trHeight w:val="40"/>
        </w:trPr>
        <w:tc>
          <w:tcPr>
            <w:tcW w:w="3124" w:type="dxa"/>
          </w:tcPr>
          <w:p>
            <w:pPr>
              <w:pStyle w:val="nTable"/>
              <w:spacing w:after="40"/>
              <w:ind w:right="113"/>
              <w:rPr>
                <w:i/>
                <w:sz w:val="19"/>
              </w:rPr>
            </w:pPr>
            <w:r>
              <w:rPr>
                <w:i/>
                <w:sz w:val="19"/>
              </w:rPr>
              <w:t>Country Areas Water Supply Amendment By-laws 2004</w:t>
            </w:r>
          </w:p>
        </w:tc>
        <w:tc>
          <w:tcPr>
            <w:tcW w:w="1276" w:type="dxa"/>
            <w:gridSpan w:val="2"/>
          </w:tcPr>
          <w:p>
            <w:pPr>
              <w:pStyle w:val="nTable"/>
              <w:spacing w:after="40"/>
              <w:ind w:right="113"/>
              <w:rPr>
                <w:sz w:val="19"/>
              </w:rPr>
            </w:pPr>
            <w:r>
              <w:rPr>
                <w:sz w:val="19"/>
              </w:rPr>
              <w:t>28 Jun 2004 p. 2389-91</w:t>
            </w:r>
          </w:p>
        </w:tc>
        <w:tc>
          <w:tcPr>
            <w:tcW w:w="2699" w:type="dxa"/>
            <w:gridSpan w:val="3"/>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4"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12</w:t>
            </w:r>
          </w:p>
        </w:tc>
        <w:tc>
          <w:tcPr>
            <w:tcW w:w="1276" w:type="dxa"/>
            <w:gridSpan w:val="2"/>
          </w:tcPr>
          <w:p>
            <w:pPr>
              <w:pStyle w:val="nTable"/>
              <w:spacing w:after="40"/>
              <w:ind w:right="113"/>
              <w:rPr>
                <w:sz w:val="19"/>
              </w:rPr>
            </w:pPr>
            <w:r>
              <w:rPr>
                <w:sz w:val="19"/>
              </w:rPr>
              <w:t>29 Jun 2004 p. 2497-503</w:t>
            </w:r>
          </w:p>
        </w:tc>
        <w:tc>
          <w:tcPr>
            <w:tcW w:w="2699" w:type="dxa"/>
            <w:gridSpan w:val="3"/>
          </w:tcPr>
          <w:p>
            <w:pPr>
              <w:pStyle w:val="nTable"/>
              <w:spacing w:after="40"/>
              <w:ind w:right="113"/>
              <w:rPr>
                <w:sz w:val="19"/>
              </w:rPr>
            </w:pPr>
            <w:r>
              <w:rPr>
                <w:sz w:val="19"/>
              </w:rPr>
              <w:t>1 Jul 2004 (see bl. 2)</w:t>
            </w:r>
          </w:p>
        </w:tc>
      </w:tr>
      <w:tr>
        <w:trPr>
          <w:cantSplit/>
          <w:trHeight w:val="40"/>
        </w:trPr>
        <w:tc>
          <w:tcPr>
            <w:tcW w:w="3124" w:type="dxa"/>
          </w:tcPr>
          <w:p>
            <w:pPr>
              <w:pStyle w:val="nTable"/>
              <w:spacing w:after="40"/>
              <w:ind w:right="113"/>
              <w:rPr>
                <w:i/>
                <w:sz w:val="19"/>
              </w:rPr>
            </w:pPr>
            <w:r>
              <w:rPr>
                <w:i/>
                <w:sz w:val="19"/>
              </w:rPr>
              <w:t>Country Areas Water Supply Amendment By</w:t>
            </w:r>
            <w:r>
              <w:rPr>
                <w:i/>
                <w:sz w:val="19"/>
              </w:rPr>
              <w:noBreakHyphen/>
              <w:t>laws 2005</w:t>
            </w:r>
          </w:p>
        </w:tc>
        <w:tc>
          <w:tcPr>
            <w:tcW w:w="1276" w:type="dxa"/>
            <w:gridSpan w:val="2"/>
          </w:tcPr>
          <w:p>
            <w:pPr>
              <w:pStyle w:val="nTable"/>
              <w:spacing w:after="40"/>
              <w:ind w:right="113"/>
              <w:rPr>
                <w:sz w:val="19"/>
              </w:rPr>
            </w:pPr>
            <w:r>
              <w:rPr>
                <w:sz w:val="19"/>
              </w:rPr>
              <w:t>26 Apr 2005 p. 1397</w:t>
            </w:r>
            <w:r>
              <w:rPr>
                <w:sz w:val="19"/>
              </w:rPr>
              <w:noBreakHyphen/>
              <w:t>8</w:t>
            </w:r>
          </w:p>
        </w:tc>
        <w:tc>
          <w:tcPr>
            <w:tcW w:w="2699" w:type="dxa"/>
            <w:gridSpan w:val="3"/>
          </w:tcPr>
          <w:p>
            <w:pPr>
              <w:pStyle w:val="nTable"/>
              <w:spacing w:after="40"/>
              <w:ind w:right="113"/>
              <w:rPr>
                <w:sz w:val="19"/>
              </w:rPr>
            </w:pPr>
            <w:r>
              <w:rPr>
                <w:sz w:val="19"/>
              </w:rPr>
              <w:t>26 Apr 2005</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13</w:t>
            </w:r>
          </w:p>
        </w:tc>
        <w:tc>
          <w:tcPr>
            <w:tcW w:w="1276"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After w:val="1"/>
          <w:wAfter w:w="6" w:type="dxa"/>
          <w:cantSplit/>
          <w:trHeight w:val="40"/>
        </w:trPr>
        <w:tc>
          <w:tcPr>
            <w:tcW w:w="7093" w:type="dxa"/>
            <w:gridSpan w:val="5"/>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gridAfter w:val="1"/>
          <w:wAfter w:w="6" w:type="dxa"/>
          <w:cantSplit/>
          <w:trHeight w:val="40"/>
        </w:trPr>
        <w:tc>
          <w:tcPr>
            <w:tcW w:w="3124"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14</w:t>
            </w:r>
          </w:p>
        </w:tc>
        <w:tc>
          <w:tcPr>
            <w:tcW w:w="1276" w:type="dxa"/>
            <w:gridSpan w:val="2"/>
          </w:tcPr>
          <w:p>
            <w:pPr>
              <w:pStyle w:val="nTable"/>
              <w:spacing w:after="40"/>
              <w:ind w:right="113"/>
              <w:rPr>
                <w:sz w:val="19"/>
              </w:rPr>
            </w:pPr>
            <w:r>
              <w:rPr>
                <w:bCs/>
                <w:sz w:val="19"/>
              </w:rPr>
              <w:t>30 Jun 2006 p. 2399-412</w:t>
            </w:r>
          </w:p>
        </w:tc>
        <w:tc>
          <w:tcPr>
            <w:tcW w:w="2693" w:type="dxa"/>
            <w:gridSpan w:val="2"/>
          </w:tcPr>
          <w:p>
            <w:pPr>
              <w:pStyle w:val="nTable"/>
              <w:spacing w:after="40"/>
              <w:ind w:right="113"/>
              <w:rPr>
                <w:sz w:val="19"/>
              </w:rPr>
            </w:pPr>
            <w:r>
              <w:rPr>
                <w:bCs/>
                <w:sz w:val="19"/>
              </w:rPr>
              <w:t>1 Jul 2006 (see bl. 2)</w:t>
            </w:r>
          </w:p>
        </w:tc>
      </w:tr>
      <w:tr>
        <w:tblPrEx>
          <w:tblCellMar>
            <w:left w:w="28" w:type="dxa"/>
            <w:right w:w="28" w:type="dxa"/>
          </w:tblCellMar>
        </w:tblPrEx>
        <w:trPr>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15</w:t>
            </w:r>
          </w:p>
        </w:tc>
        <w:tc>
          <w:tcPr>
            <w:tcW w:w="1276" w:type="dxa"/>
            <w:gridSpan w:val="2"/>
          </w:tcPr>
          <w:p>
            <w:pPr>
              <w:pStyle w:val="nTable"/>
              <w:spacing w:before="60" w:after="40"/>
              <w:ind w:right="113"/>
              <w:rPr>
                <w:bCs/>
                <w:sz w:val="19"/>
              </w:rPr>
            </w:pPr>
            <w:r>
              <w:rPr>
                <w:bCs/>
                <w:sz w:val="19"/>
              </w:rPr>
              <w:t>29 Jun 2007 p. 3233-44</w:t>
            </w:r>
          </w:p>
        </w:tc>
        <w:tc>
          <w:tcPr>
            <w:tcW w:w="2685" w:type="dxa"/>
            <w:gridSpan w:val="2"/>
          </w:tcPr>
          <w:p>
            <w:pPr>
              <w:pStyle w:val="nTable"/>
              <w:spacing w:before="60" w:after="40"/>
              <w:ind w:right="113"/>
              <w:rPr>
                <w:bCs/>
                <w:sz w:val="19"/>
              </w:rPr>
            </w:pPr>
            <w:r>
              <w:rPr>
                <w:bCs/>
                <w:sz w:val="19"/>
              </w:rPr>
              <w:t>1 Jul 2007 (see bl. 2)</w:t>
            </w:r>
          </w:p>
        </w:tc>
      </w:tr>
      <w:tr>
        <w:tblPrEx>
          <w:tblCellMar>
            <w:left w:w="28" w:type="dxa"/>
            <w:right w:w="28" w:type="dxa"/>
          </w:tblCellMar>
        </w:tblPrEx>
        <w:trPr>
          <w:cantSplit/>
          <w:trHeight w:val="40"/>
          <w:ins w:id="606" w:author="Master Repository Process" w:date="2021-07-31T16:36:00Z"/>
        </w:trPr>
        <w:tc>
          <w:tcPr>
            <w:tcW w:w="3133" w:type="dxa"/>
            <w:gridSpan w:val="2"/>
            <w:tcBorders>
              <w:bottom w:val="single" w:sz="4" w:space="0" w:color="auto"/>
            </w:tcBorders>
          </w:tcPr>
          <w:p>
            <w:pPr>
              <w:pStyle w:val="nTable"/>
              <w:spacing w:before="60" w:after="40"/>
              <w:ind w:right="113"/>
              <w:rPr>
                <w:ins w:id="607" w:author="Master Repository Process" w:date="2021-07-31T16:36:00Z"/>
                <w:bCs/>
                <w:i/>
                <w:iCs/>
                <w:sz w:val="19"/>
              </w:rPr>
            </w:pPr>
            <w:ins w:id="608" w:author="Master Repository Process" w:date="2021-07-31T16:36:00Z">
              <w:r>
                <w:rPr>
                  <w:i/>
                  <w:sz w:val="19"/>
                </w:rPr>
                <w:t>Country Areas Water Supply Amendment By-laws 2008</w:t>
              </w:r>
            </w:ins>
          </w:p>
        </w:tc>
        <w:tc>
          <w:tcPr>
            <w:tcW w:w="1276" w:type="dxa"/>
            <w:gridSpan w:val="2"/>
            <w:tcBorders>
              <w:bottom w:val="single" w:sz="4" w:space="0" w:color="auto"/>
            </w:tcBorders>
          </w:tcPr>
          <w:p>
            <w:pPr>
              <w:pStyle w:val="nTable"/>
              <w:spacing w:before="60" w:after="40"/>
              <w:ind w:right="113"/>
              <w:rPr>
                <w:ins w:id="609" w:author="Master Repository Process" w:date="2021-07-31T16:36:00Z"/>
                <w:bCs/>
                <w:sz w:val="19"/>
              </w:rPr>
            </w:pPr>
            <w:ins w:id="610" w:author="Master Repository Process" w:date="2021-07-31T16:36:00Z">
              <w:r>
                <w:rPr>
                  <w:bCs/>
                  <w:sz w:val="19"/>
                </w:rPr>
                <w:t>23 May 2008 p. 2006</w:t>
              </w:r>
              <w:r>
                <w:rPr>
                  <w:bCs/>
                  <w:sz w:val="19"/>
                </w:rPr>
                <w:noBreakHyphen/>
                <w:t>8</w:t>
              </w:r>
            </w:ins>
          </w:p>
        </w:tc>
        <w:tc>
          <w:tcPr>
            <w:tcW w:w="2685" w:type="dxa"/>
            <w:gridSpan w:val="2"/>
            <w:tcBorders>
              <w:bottom w:val="single" w:sz="4" w:space="0" w:color="auto"/>
            </w:tcBorders>
          </w:tcPr>
          <w:p>
            <w:pPr>
              <w:pStyle w:val="nTable"/>
              <w:spacing w:before="60" w:after="40"/>
              <w:ind w:right="113"/>
              <w:rPr>
                <w:ins w:id="611" w:author="Master Repository Process" w:date="2021-07-31T16:36:00Z"/>
                <w:bCs/>
                <w:sz w:val="19"/>
              </w:rPr>
            </w:pPr>
            <w:ins w:id="612" w:author="Master Repository Process" w:date="2021-07-31T16:36:00Z">
              <w:r>
                <w:rPr>
                  <w:bCs/>
                  <w:sz w:val="19"/>
                </w:rPr>
                <w:t>bl. 1 and 2: 23 May 2008 (see </w:t>
              </w:r>
              <w:bookmarkStart w:id="613" w:name="UpToHere"/>
              <w:bookmarkEnd w:id="613"/>
              <w:r>
                <w:rPr>
                  <w:bCs/>
                  <w:sz w:val="19"/>
                </w:rPr>
                <w:t>bl. 2(a));</w:t>
              </w:r>
              <w:r>
                <w:rPr>
                  <w:bCs/>
                  <w:sz w:val="19"/>
                </w:rPr>
                <w:br/>
                <w:t>By-laws other than bl. 1 and 2: 24 May 2008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1995</w:t>
      </w:r>
      <w:r>
        <w:rPr>
          <w:snapToGrid w:val="0"/>
        </w:rPr>
        <w:t xml:space="preserve"> bl. 3 is an application provision that is of no further effect.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Water Agencies Amendment By</w:t>
      </w:r>
      <w:r>
        <w:rPr>
          <w:i/>
          <w:snapToGrid w:val="0"/>
        </w:rPr>
        <w:noBreakHyphen/>
        <w:t>laws 1997</w:t>
      </w:r>
      <w:r>
        <w:rPr>
          <w:snapToGrid w:val="0"/>
        </w:rPr>
        <w:t xml:space="preserve"> bl. 3 </w:t>
      </w:r>
      <w:r>
        <w:t>is an application provision that is of no further effect.</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Water Agencies Amendment By</w:t>
      </w:r>
      <w:r>
        <w:rPr>
          <w:i/>
          <w:snapToGrid w:val="0"/>
        </w:rPr>
        <w:noBreakHyphen/>
        <w:t>laws 1999</w:t>
      </w:r>
      <w:r>
        <w:rPr>
          <w:snapToGrid w:val="0"/>
        </w:rPr>
        <w:t xml:space="preserve"> bl. 3 is an application provision that is of no further effect.</w:t>
      </w:r>
    </w:p>
    <w:p>
      <w:pPr>
        <w:pStyle w:val="nSubsection"/>
        <w:rPr>
          <w:i/>
        </w:rPr>
      </w:pPr>
      <w:r>
        <w:rPr>
          <w:vertAlign w:val="superscript"/>
        </w:rPr>
        <w:t>9</w:t>
      </w:r>
      <w:r>
        <w:rPr>
          <w:vertAlign w:val="superscript"/>
        </w:rPr>
        <w:tab/>
      </w:r>
      <w:r>
        <w:t xml:space="preserve">The </w:t>
      </w:r>
      <w:r>
        <w:rPr>
          <w:i/>
        </w:rPr>
        <w:t>Water Agencies Amendment By</w:t>
      </w:r>
      <w:r>
        <w:rPr>
          <w:i/>
        </w:rPr>
        <w:noBreakHyphen/>
        <w:t xml:space="preserve">laws 2000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2000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10</w:t>
      </w:r>
      <w:r>
        <w:tab/>
        <w:t xml:space="preserve">The </w:t>
      </w:r>
      <w:r>
        <w:rPr>
          <w:i/>
        </w:rPr>
        <w:t>Water Agencies Amendment By</w:t>
      </w:r>
      <w:r>
        <w:rPr>
          <w:i/>
        </w:rPr>
        <w:noBreakHyphen/>
        <w:t xml:space="preserve">laws 2001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2001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rPr>
      </w:pPr>
      <w:r>
        <w:rPr>
          <w:vertAlign w:val="superscript"/>
        </w:rPr>
        <w:t>11</w:t>
      </w:r>
      <w:r>
        <w:tab/>
        <w:t xml:space="preserve">The </w:t>
      </w:r>
      <w:r>
        <w:rPr>
          <w:i/>
        </w:rPr>
        <w:t>Water Agencies Amendment By</w:t>
      </w:r>
      <w:r>
        <w:rPr>
          <w:i/>
        </w:rPr>
        <w:noBreakHyphen/>
        <w:t xml:space="preserve">laws 2003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2003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rPr>
          <w:i/>
        </w:rPr>
      </w:pPr>
      <w:r>
        <w:rPr>
          <w:vertAlign w:val="superscript"/>
        </w:rPr>
        <w:t>12</w:t>
      </w:r>
      <w:r>
        <w:tab/>
        <w:t xml:space="preserve">The </w:t>
      </w:r>
      <w:r>
        <w:rPr>
          <w:i/>
        </w:rPr>
        <w:t>Water Agencies Amendment By</w:t>
      </w:r>
      <w:r>
        <w:rPr>
          <w:i/>
        </w:rPr>
        <w:noBreakHyphen/>
        <w:t xml:space="preserve">laws 2004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2004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13</w:t>
      </w:r>
      <w:r>
        <w:tab/>
        <w:t xml:space="preserve">The </w:t>
      </w:r>
      <w:r>
        <w:rPr>
          <w:i/>
        </w:rPr>
        <w:t>Water Agencies Amendment By</w:t>
      </w:r>
      <w:r>
        <w:rPr>
          <w:i/>
        </w:rPr>
        <w:noBreakHyphen/>
        <w:t xml:space="preserve">laws 2005 </w:t>
      </w:r>
      <w:r>
        <w:t>bl. 3 reads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pPr>
      <w:r>
        <w:tab/>
      </w:r>
      <w:r>
        <w:tab/>
        <w:t>Nothing in these by</w:t>
      </w:r>
      <w:r>
        <w:noBreakHyphen/>
        <w:t>laws affects the application after 1 July 2005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pPr>
      <w:r>
        <w:t>”.</w:t>
      </w:r>
    </w:p>
    <w:p>
      <w:pPr>
        <w:pStyle w:val="nSubsection"/>
        <w:keepNext/>
        <w:keepLines/>
        <w:rPr>
          <w:i/>
        </w:rPr>
      </w:pPr>
      <w:r>
        <w:rPr>
          <w:vertAlign w:val="superscript"/>
        </w:rPr>
        <w:t>14</w:t>
      </w:r>
      <w:r>
        <w:tab/>
        <w:t xml:space="preserve">The </w:t>
      </w:r>
      <w:r>
        <w:rPr>
          <w:i/>
        </w:rPr>
        <w:t>Water Agencies Amendment By</w:t>
      </w:r>
      <w:r>
        <w:rPr>
          <w:i/>
        </w:rPr>
        <w:noBreakHyphen/>
        <w:t xml:space="preserve">laws 2006 </w:t>
      </w:r>
      <w:r>
        <w:t>bl. 3 reads as follows:</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t>laws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15</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rPr>
          <w:b/>
          <w:bCs/>
        </w:rPr>
      </w:pPr>
      <w:r>
        <w:t>”.</w:t>
      </w:r>
    </w:p>
    <w:p>
      <w:pPr>
        <w:rPr>
          <w:b/>
          <w:bCs/>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490"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55410F-1ABB-4FD4-9B58-849CD2A8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13916</Words>
  <Characters>65966</Characters>
  <Application>Microsoft Office Word</Application>
  <DocSecurity>0</DocSecurity>
  <Lines>1998</Lines>
  <Paragraphs>1174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03-c0-01 - 03-d0-01</dc:title>
  <dc:subject/>
  <dc:creator/>
  <cp:keywords/>
  <dc:description/>
  <cp:lastModifiedBy>Master Repository Process</cp:lastModifiedBy>
  <cp:revision>2</cp:revision>
  <cp:lastPrinted>2006-03-30T09:04:00Z</cp:lastPrinted>
  <dcterms:created xsi:type="dcterms:W3CDTF">2021-07-31T08:36:00Z</dcterms:created>
  <dcterms:modified xsi:type="dcterms:W3CDTF">2021-07-31T08:36:00Z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20080524</vt:lpwstr>
  </property>
  <property fmtid="{D5CDD505-2E9C-101B-9397-08002B2CF9AE}" pid="4" name="DocumentType">
    <vt:lpwstr>Reg</vt:lpwstr>
  </property>
  <property fmtid="{D5CDD505-2E9C-101B-9397-08002B2CF9AE}" pid="5" name="OwlsUID">
    <vt:i4>4374</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01 Jul 2007</vt:lpwstr>
  </property>
  <property fmtid="{D5CDD505-2E9C-101B-9397-08002B2CF9AE}" pid="9" name="ToSuffix">
    <vt:lpwstr>03-d0-01</vt:lpwstr>
  </property>
  <property fmtid="{D5CDD505-2E9C-101B-9397-08002B2CF9AE}" pid="10" name="ToAsAtDate">
    <vt:lpwstr>24 May 2008</vt:lpwstr>
  </property>
</Properties>
</file>