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(General)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Apr 2008</w:t>
      </w:r>
      <w:r>
        <w:fldChar w:fldCharType="end"/>
      </w:r>
      <w:r>
        <w:t xml:space="preserve">, </w:t>
      </w:r>
      <w:r>
        <w:fldChar w:fldCharType="begin"/>
      </w:r>
      <w:r>
        <w:instrText xml:space="preserve"> DocProperty FromSuffix </w:instrText>
      </w:r>
      <w:r>
        <w:fldChar w:fldCharType="separate"/>
      </w:r>
      <w:r>
        <w:t>00-d0-04</w:t>
      </w:r>
      <w:r>
        <w:fldChar w:fldCharType="end"/>
      </w:r>
      <w:r>
        <w:t>] and [</w:t>
      </w:r>
      <w:r>
        <w:fldChar w:fldCharType="begin"/>
      </w:r>
      <w:r>
        <w:instrText xml:space="preserve"> DocProperty ToAsAtDate</w:instrText>
      </w:r>
      <w:r>
        <w:fldChar w:fldCharType="separate"/>
      </w:r>
      <w:r>
        <w:t>23 May 2008</w:t>
      </w:r>
      <w:r>
        <w:fldChar w:fldCharType="end"/>
      </w:r>
      <w:r>
        <w:t xml:space="preserve">, </w:t>
      </w:r>
      <w:r>
        <w:fldChar w:fldCharType="begin"/>
      </w:r>
      <w:r>
        <w:instrText xml:space="preserve"> DocProperty ToSuffix</w:instrText>
      </w:r>
      <w:r>
        <w:fldChar w:fldCharType="separate"/>
      </w:r>
      <w:r>
        <w:t>00-e0-02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Magistrates Court Act 2004</w:t>
      </w:r>
    </w:p>
    <w:p>
      <w:pPr>
        <w:pStyle w:val="NameofActReg"/>
      </w:pPr>
      <w:r>
        <w:t>Magistrates Court (General) Rules 2005</w:t>
      </w:r>
    </w:p>
    <w:p>
      <w:pPr>
        <w:pStyle w:val="Heading2"/>
        <w:pageBreakBefore w:val="0"/>
      </w:pPr>
      <w:bookmarkStart w:id="0" w:name="_Toc101684259"/>
      <w:bookmarkStart w:id="1" w:name="_Toc101684412"/>
      <w:bookmarkStart w:id="2" w:name="_Toc101684576"/>
      <w:bookmarkStart w:id="3" w:name="_Toc101684849"/>
      <w:bookmarkStart w:id="4" w:name="_Toc101685349"/>
      <w:bookmarkStart w:id="5" w:name="_Toc102451585"/>
      <w:bookmarkStart w:id="6" w:name="_Toc102452119"/>
      <w:bookmarkStart w:id="7" w:name="_Toc108581820"/>
      <w:bookmarkStart w:id="8" w:name="_Toc175647462"/>
      <w:bookmarkStart w:id="9" w:name="_Toc175713062"/>
      <w:bookmarkStart w:id="10" w:name="_Toc175727349"/>
      <w:bookmarkStart w:id="11" w:name="_Toc183514252"/>
      <w:bookmarkStart w:id="12" w:name="_Toc183583983"/>
      <w:bookmarkStart w:id="13" w:name="_Toc195416392"/>
      <w:bookmarkStart w:id="14" w:name="_Toc195418732"/>
      <w:bookmarkStart w:id="15" w:name="_Toc195428987"/>
      <w:bookmarkStart w:id="16" w:name="_Toc195429087"/>
      <w:bookmarkStart w:id="17" w:name="_Toc195429596"/>
      <w:bookmarkStart w:id="18" w:name="_Toc195430146"/>
      <w:bookmarkStart w:id="19" w:name="_Toc195430376"/>
      <w:bookmarkStart w:id="20" w:name="_Toc195430554"/>
      <w:bookmarkStart w:id="21" w:name="_Toc199311059"/>
      <w:r>
        <w:rPr>
          <w:rStyle w:val="CharPartNo"/>
        </w:rPr>
        <w:t>P</w:t>
      </w:r>
      <w:bookmarkStart w:id="22" w:name="_GoBack"/>
      <w:bookmarkEnd w:id="22"/>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pPr>
      <w:bookmarkStart w:id="23" w:name="_Toc423332722"/>
      <w:bookmarkStart w:id="24" w:name="_Toc425219441"/>
      <w:bookmarkStart w:id="25" w:name="_Toc426249308"/>
      <w:bookmarkStart w:id="26" w:name="_Toc449924704"/>
      <w:bookmarkStart w:id="27" w:name="_Toc449947722"/>
      <w:bookmarkStart w:id="28" w:name="_Toc454185713"/>
      <w:bookmarkStart w:id="29" w:name="_Toc101685350"/>
      <w:bookmarkStart w:id="30" w:name="_Toc108581821"/>
      <w:bookmarkStart w:id="31" w:name="_Toc195418733"/>
      <w:bookmarkStart w:id="32" w:name="_Toc199311060"/>
      <w:bookmarkStart w:id="33" w:name="_Toc195430555"/>
      <w:r>
        <w:rPr>
          <w:rStyle w:val="CharSectno"/>
        </w:rPr>
        <w:t>1</w:t>
      </w:r>
      <w:r>
        <w:t>.</w:t>
      </w:r>
      <w:r>
        <w:tab/>
        <w:t>Citation</w:t>
      </w:r>
      <w:bookmarkEnd w:id="23"/>
      <w:bookmarkEnd w:id="24"/>
      <w:bookmarkEnd w:id="25"/>
      <w:bookmarkEnd w:id="26"/>
      <w:bookmarkEnd w:id="27"/>
      <w:bookmarkEnd w:id="28"/>
      <w:bookmarkEnd w:id="29"/>
      <w:bookmarkEnd w:id="30"/>
      <w:bookmarkEnd w:id="31"/>
      <w:bookmarkEnd w:id="32"/>
      <w:bookmarkEnd w:id="33"/>
    </w:p>
    <w:p>
      <w:pPr>
        <w:pStyle w:val="Subsection"/>
        <w:rPr>
          <w:i/>
        </w:rPr>
      </w:pPr>
      <w:r>
        <w:tab/>
      </w:r>
      <w:r>
        <w:tab/>
      </w:r>
      <w:r>
        <w:rPr>
          <w:spacing w:val="-2"/>
        </w:rPr>
        <w:t>These</w:t>
      </w:r>
      <w:r>
        <w:t xml:space="preserve"> </w:t>
      </w:r>
      <w:r>
        <w:rPr>
          <w:spacing w:val="-2"/>
        </w:rPr>
        <w:t>rules</w:t>
      </w:r>
      <w:r>
        <w:t xml:space="preserve"> are the </w:t>
      </w:r>
      <w:r>
        <w:rPr>
          <w:i/>
        </w:rPr>
        <w:t>Magistrates Court (General) Rules 2005</w:t>
      </w:r>
      <w:r>
        <w:t>.</w:t>
      </w:r>
    </w:p>
    <w:p>
      <w:pPr>
        <w:pStyle w:val="Heading5"/>
        <w:rPr>
          <w:spacing w:val="-2"/>
        </w:rPr>
      </w:pPr>
      <w:bookmarkStart w:id="34" w:name="_Toc423332723"/>
      <w:bookmarkStart w:id="35" w:name="_Toc425219442"/>
      <w:bookmarkStart w:id="36" w:name="_Toc426249309"/>
      <w:bookmarkStart w:id="37" w:name="_Toc449924705"/>
      <w:bookmarkStart w:id="38" w:name="_Toc449947723"/>
      <w:bookmarkStart w:id="39" w:name="_Toc454185714"/>
      <w:bookmarkStart w:id="40" w:name="_Toc101683845"/>
      <w:bookmarkStart w:id="41" w:name="_Toc101685351"/>
      <w:bookmarkStart w:id="42" w:name="_Toc108581822"/>
      <w:bookmarkStart w:id="43" w:name="_Toc195418734"/>
      <w:bookmarkStart w:id="44" w:name="_Toc199311061"/>
      <w:bookmarkStart w:id="45" w:name="_Toc195430556"/>
      <w:r>
        <w:rPr>
          <w:rStyle w:val="CharSectno"/>
        </w:rPr>
        <w:t>2</w:t>
      </w:r>
      <w:r>
        <w:rPr>
          <w:spacing w:val="-2"/>
        </w:rPr>
        <w:t>.</w:t>
      </w:r>
      <w:r>
        <w:rPr>
          <w:spacing w:val="-2"/>
        </w:rPr>
        <w:tab/>
        <w:t>Commencement</w:t>
      </w:r>
      <w:bookmarkEnd w:id="34"/>
      <w:bookmarkEnd w:id="35"/>
      <w:bookmarkEnd w:id="36"/>
      <w:bookmarkEnd w:id="37"/>
      <w:bookmarkEnd w:id="38"/>
      <w:bookmarkEnd w:id="39"/>
      <w:bookmarkEnd w:id="40"/>
      <w:bookmarkEnd w:id="41"/>
      <w:bookmarkEnd w:id="42"/>
      <w:bookmarkEnd w:id="43"/>
      <w:bookmarkEnd w:id="44"/>
      <w:bookmarkEnd w:id="45"/>
    </w:p>
    <w:p>
      <w:pPr>
        <w:pStyle w:val="Subsection"/>
        <w:rPr>
          <w:spacing w:val="-2"/>
        </w:rPr>
      </w:pPr>
      <w:r>
        <w:rPr>
          <w:spacing w:val="-2"/>
        </w:rPr>
        <w:tab/>
      </w:r>
      <w:r>
        <w:rPr>
          <w:spacing w:val="-2"/>
        </w:rPr>
        <w:tab/>
        <w:t xml:space="preserve">These rules come into operation on the day on which the </w:t>
      </w:r>
      <w:r>
        <w:rPr>
          <w:i/>
          <w:spacing w:val="-2"/>
        </w:rPr>
        <w:t>Magistrates Court Act 2004</w:t>
      </w:r>
      <w:r>
        <w:rPr>
          <w:spacing w:val="-2"/>
        </w:rPr>
        <w:t xml:space="preserve"> comes into operation.</w:t>
      </w:r>
    </w:p>
    <w:p>
      <w:pPr>
        <w:pStyle w:val="Heading5"/>
      </w:pPr>
      <w:bookmarkStart w:id="46" w:name="_Toc96312862"/>
      <w:bookmarkStart w:id="47" w:name="_Toc99870261"/>
      <w:bookmarkStart w:id="48" w:name="_Toc101683846"/>
      <w:bookmarkStart w:id="49" w:name="_Toc101685352"/>
      <w:bookmarkStart w:id="50" w:name="_Toc108581823"/>
      <w:bookmarkStart w:id="51" w:name="_Toc195418735"/>
      <w:bookmarkStart w:id="52" w:name="_Toc199311062"/>
      <w:bookmarkStart w:id="53" w:name="_Toc195430557"/>
      <w:r>
        <w:rPr>
          <w:rStyle w:val="CharSectno"/>
        </w:rPr>
        <w:t>3</w:t>
      </w:r>
      <w:r>
        <w:t>.</w:t>
      </w:r>
      <w:r>
        <w:tab/>
        <w:t>Interpretation</w:t>
      </w:r>
      <w:bookmarkEnd w:id="46"/>
      <w:bookmarkEnd w:id="47"/>
      <w:bookmarkEnd w:id="48"/>
      <w:bookmarkEnd w:id="49"/>
      <w:bookmarkEnd w:id="50"/>
      <w:bookmarkEnd w:id="51"/>
      <w:bookmarkEnd w:id="52"/>
      <w:bookmarkEnd w:id="53"/>
    </w:p>
    <w:p>
      <w:pPr>
        <w:pStyle w:val="Subsection"/>
      </w:pPr>
      <w:r>
        <w:tab/>
      </w:r>
      <w:r>
        <w:tab/>
        <w:t>In these rules, unless the contrary intention appears —</w:t>
      </w:r>
    </w:p>
    <w:p>
      <w:pPr>
        <w:pStyle w:val="Defstart"/>
      </w:pPr>
      <w:r>
        <w:rPr>
          <w:b/>
        </w:rPr>
        <w:tab/>
        <w:t>“</w:t>
      </w:r>
      <w:r>
        <w:rPr>
          <w:rStyle w:val="CharDefText"/>
        </w:rPr>
        <w:t>Act</w:t>
      </w:r>
      <w:r>
        <w:rPr>
          <w:b/>
        </w:rPr>
        <w:t>”</w:t>
      </w:r>
      <w:r>
        <w:t xml:space="preserve"> means the </w:t>
      </w:r>
      <w:r>
        <w:rPr>
          <w:i/>
        </w:rPr>
        <w:t>Magistrates Court Act 2004</w:t>
      </w:r>
      <w:r>
        <w:t>;</w:t>
      </w:r>
    </w:p>
    <w:p>
      <w:pPr>
        <w:pStyle w:val="Defstart"/>
      </w:pPr>
      <w:r>
        <w:rPr>
          <w:b/>
        </w:rPr>
        <w:tab/>
        <w:t>“</w:t>
      </w:r>
      <w:r>
        <w:rPr>
          <w:rStyle w:val="CharDefText"/>
        </w:rPr>
        <w:t>approved form</w:t>
      </w:r>
      <w:r>
        <w:rPr>
          <w:b/>
        </w:rPr>
        <w:t>”</w:t>
      </w:r>
      <w:r>
        <w:t xml:space="preserve"> means a form approved by the Chief Magistrate;</w:t>
      </w:r>
    </w:p>
    <w:p>
      <w:pPr>
        <w:pStyle w:val="Defstart"/>
        <w:rPr>
          <w:iCs/>
        </w:rPr>
      </w:pPr>
      <w:r>
        <w:rPr>
          <w:b/>
        </w:rPr>
        <w:tab/>
        <w:t>“</w:t>
      </w:r>
      <w:r>
        <w:rPr>
          <w:rStyle w:val="CharDefText"/>
        </w:rPr>
        <w:t>CPA</w:t>
      </w:r>
      <w:r>
        <w:rPr>
          <w:b/>
        </w:rPr>
        <w:t>”</w:t>
      </w:r>
      <w:r>
        <w:t xml:space="preserve"> means the </w:t>
      </w:r>
      <w:r>
        <w:rPr>
          <w:i/>
        </w:rPr>
        <w:t>Criminal Procedure Act 2004</w:t>
      </w:r>
      <w:r>
        <w:rPr>
          <w:iCs/>
        </w:rPr>
        <w:t>;</w:t>
      </w:r>
    </w:p>
    <w:p>
      <w:pPr>
        <w:pStyle w:val="Defstart"/>
      </w:pPr>
      <w:r>
        <w:tab/>
      </w:r>
      <w:r>
        <w:rPr>
          <w:b/>
        </w:rPr>
        <w:t>“</w:t>
      </w:r>
      <w:r>
        <w:rPr>
          <w:rStyle w:val="CharDefText"/>
        </w:rPr>
        <w:t>Form</w:t>
      </w:r>
      <w:r>
        <w:rPr>
          <w:b/>
        </w:rPr>
        <w:t>”</w:t>
      </w:r>
      <w:r>
        <w:t>, if followed by a number, means the form of that number in Schedule 2;</w:t>
      </w:r>
    </w:p>
    <w:p>
      <w:pPr>
        <w:pStyle w:val="Defstart"/>
      </w:pPr>
      <w:r>
        <w:rPr>
          <w:b/>
        </w:rPr>
        <w:tab/>
        <w:t>“</w:t>
      </w:r>
      <w:r>
        <w:rPr>
          <w:rStyle w:val="CharDefText"/>
        </w:rPr>
        <w:t>lodge</w:t>
      </w:r>
      <w:r>
        <w:rPr>
          <w:b/>
        </w:rPr>
        <w:t>”</w:t>
      </w:r>
      <w:r>
        <w:t xml:space="preserve"> a document, means to lodge it with the Court together with any fee required to be paid under the </w:t>
      </w:r>
      <w:r>
        <w:rPr>
          <w:i/>
          <w:iCs/>
        </w:rPr>
        <w:t>Magistrates Court (Fees) Regulations 2005</w:t>
      </w:r>
      <w:r>
        <w:t>;</w:t>
      </w:r>
    </w:p>
    <w:p>
      <w:pPr>
        <w:pStyle w:val="Defstart"/>
      </w:pPr>
      <w:r>
        <w:rPr>
          <w:b/>
        </w:rPr>
        <w:tab/>
        <w:t>“</w:t>
      </w:r>
      <w:r>
        <w:rPr>
          <w:rStyle w:val="CharDefText"/>
        </w:rPr>
        <w:t>non</w:t>
      </w:r>
      <w:r>
        <w:rPr>
          <w:rStyle w:val="CharDefText"/>
        </w:rPr>
        <w:noBreakHyphen/>
        <w:t>police registry</w:t>
      </w:r>
      <w:r>
        <w:rPr>
          <w:b/>
        </w:rPr>
        <w:t>”</w:t>
      </w:r>
      <w:r>
        <w:t xml:space="preserve"> means a registry where there is at least one registrar who is not a Deputy Registrar appointed under the Act section 26(5);</w:t>
      </w:r>
    </w:p>
    <w:p>
      <w:pPr>
        <w:pStyle w:val="Defstart"/>
      </w:pPr>
      <w:r>
        <w:tab/>
      </w:r>
      <w:r>
        <w:rPr>
          <w:b/>
        </w:rPr>
        <w:t>“</w:t>
      </w:r>
      <w:r>
        <w:rPr>
          <w:rStyle w:val="CharDefText"/>
        </w:rPr>
        <w:t>police registry</w:t>
      </w:r>
      <w:r>
        <w:rPr>
          <w:b/>
        </w:rPr>
        <w:t>”</w:t>
      </w:r>
      <w:r>
        <w:t xml:space="preserve"> means a registry where the only registrar is a Deputy Registrar appointed under the Act section 26(5);</w:t>
      </w:r>
    </w:p>
    <w:p>
      <w:pPr>
        <w:pStyle w:val="Defstart"/>
      </w:pPr>
      <w:r>
        <w:rPr>
          <w:b/>
        </w:rPr>
        <w:tab/>
        <w:t>“</w:t>
      </w:r>
      <w:r>
        <w:rPr>
          <w:rStyle w:val="CharDefText"/>
        </w:rPr>
        <w:t>registry</w:t>
      </w:r>
      <w:r>
        <w:rPr>
          <w:b/>
        </w:rPr>
        <w:t>”</w:t>
      </w:r>
      <w:r>
        <w:t xml:space="preserve"> means a registry of the Court.</w:t>
      </w:r>
    </w:p>
    <w:p>
      <w:pPr>
        <w:pStyle w:val="Footnotesection"/>
      </w:pPr>
      <w:r>
        <w:tab/>
        <w:t>[Rule 3 amended in Gazette 23 Nov 2007 p. 5862.]</w:t>
      </w:r>
    </w:p>
    <w:p>
      <w:pPr>
        <w:pStyle w:val="Heading2"/>
      </w:pPr>
      <w:bookmarkStart w:id="54" w:name="_Toc101684263"/>
      <w:bookmarkStart w:id="55" w:name="_Toc101684416"/>
      <w:bookmarkStart w:id="56" w:name="_Toc101684580"/>
      <w:bookmarkStart w:id="57" w:name="_Toc101684853"/>
      <w:bookmarkStart w:id="58" w:name="_Toc101685353"/>
      <w:bookmarkStart w:id="59" w:name="_Toc102451589"/>
      <w:bookmarkStart w:id="60" w:name="_Toc102452123"/>
      <w:bookmarkStart w:id="61" w:name="_Toc108581824"/>
      <w:bookmarkStart w:id="62" w:name="_Toc175647466"/>
      <w:bookmarkStart w:id="63" w:name="_Toc175713066"/>
      <w:bookmarkStart w:id="64" w:name="_Toc175727353"/>
      <w:bookmarkStart w:id="65" w:name="_Toc183514256"/>
      <w:bookmarkStart w:id="66" w:name="_Toc183583987"/>
      <w:bookmarkStart w:id="67" w:name="_Toc195416396"/>
      <w:bookmarkStart w:id="68" w:name="_Toc195418736"/>
      <w:bookmarkStart w:id="69" w:name="_Toc195428991"/>
      <w:bookmarkStart w:id="70" w:name="_Toc195429091"/>
      <w:bookmarkStart w:id="71" w:name="_Toc195429600"/>
      <w:bookmarkStart w:id="72" w:name="_Toc195430150"/>
      <w:bookmarkStart w:id="73" w:name="_Toc195430380"/>
      <w:bookmarkStart w:id="74" w:name="_Toc195430558"/>
      <w:bookmarkStart w:id="75" w:name="_Toc199311063"/>
      <w:r>
        <w:rPr>
          <w:rStyle w:val="CharPartNo"/>
        </w:rPr>
        <w:t>Part 2</w:t>
      </w:r>
      <w:r>
        <w:rPr>
          <w:rStyle w:val="CharDivNo"/>
        </w:rPr>
        <w:t> </w:t>
      </w:r>
      <w:r>
        <w:t>—</w:t>
      </w:r>
      <w:r>
        <w:rPr>
          <w:rStyle w:val="CharDivText"/>
        </w:rPr>
        <w:t> </w:t>
      </w:r>
      <w:r>
        <w:rPr>
          <w:rStyle w:val="CharPartText"/>
        </w:rPr>
        <w:t>Administrative matters</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pPr>
        <w:pStyle w:val="Heading3"/>
      </w:pPr>
      <w:bookmarkStart w:id="76" w:name="_Toc96318570"/>
      <w:bookmarkStart w:id="77" w:name="_Toc96318607"/>
      <w:bookmarkStart w:id="78" w:name="_Toc96319257"/>
      <w:bookmarkStart w:id="79" w:name="_Toc96329205"/>
      <w:bookmarkStart w:id="80" w:name="_Toc96331669"/>
      <w:bookmarkStart w:id="81" w:name="_Toc96338570"/>
      <w:bookmarkStart w:id="82" w:name="_Toc96401283"/>
      <w:bookmarkStart w:id="83" w:name="_Toc96401348"/>
      <w:bookmarkStart w:id="84" w:name="_Toc96403239"/>
      <w:bookmarkStart w:id="85" w:name="_Toc96409481"/>
      <w:bookmarkStart w:id="86" w:name="_Toc96409563"/>
      <w:bookmarkStart w:id="87" w:name="_Toc96411465"/>
      <w:bookmarkStart w:id="88" w:name="_Toc96411863"/>
      <w:bookmarkStart w:id="89" w:name="_Toc96414429"/>
      <w:bookmarkStart w:id="90" w:name="_Toc96417995"/>
      <w:bookmarkStart w:id="91" w:name="_Toc96423854"/>
      <w:bookmarkStart w:id="92" w:name="_Toc96424316"/>
      <w:bookmarkStart w:id="93" w:name="_Toc96745896"/>
      <w:bookmarkStart w:id="94" w:name="_Toc96750630"/>
      <w:bookmarkStart w:id="95" w:name="_Toc96751825"/>
      <w:bookmarkStart w:id="96" w:name="_Toc96766158"/>
      <w:bookmarkStart w:id="97" w:name="_Toc96766217"/>
      <w:bookmarkStart w:id="98" w:name="_Toc96770018"/>
      <w:bookmarkStart w:id="99" w:name="_Toc96770205"/>
      <w:bookmarkStart w:id="100" w:name="_Toc96833295"/>
      <w:bookmarkStart w:id="101" w:name="_Toc99869526"/>
      <w:bookmarkStart w:id="102" w:name="_Toc99870263"/>
      <w:bookmarkStart w:id="103" w:name="_Toc100028517"/>
      <w:bookmarkStart w:id="104" w:name="_Toc100028628"/>
      <w:bookmarkStart w:id="105" w:name="_Toc100028826"/>
      <w:bookmarkStart w:id="106" w:name="_Toc100029601"/>
      <w:bookmarkStart w:id="107" w:name="_Toc100029990"/>
      <w:bookmarkStart w:id="108" w:name="_Toc100399650"/>
      <w:bookmarkStart w:id="109" w:name="_Toc100468455"/>
      <w:bookmarkStart w:id="110" w:name="_Toc100469799"/>
      <w:bookmarkStart w:id="111" w:name="_Toc100469881"/>
      <w:bookmarkStart w:id="112" w:name="_Toc100470368"/>
      <w:bookmarkStart w:id="113" w:name="_Toc100548918"/>
      <w:bookmarkStart w:id="114" w:name="_Toc100548991"/>
      <w:bookmarkStart w:id="115" w:name="_Toc100564100"/>
      <w:bookmarkStart w:id="116" w:name="_Toc101003963"/>
      <w:bookmarkStart w:id="117" w:name="_Toc101004291"/>
      <w:bookmarkStart w:id="118" w:name="_Toc101005186"/>
      <w:bookmarkStart w:id="119" w:name="_Toc101005471"/>
      <w:bookmarkStart w:id="120" w:name="_Toc101005570"/>
      <w:bookmarkStart w:id="121" w:name="_Toc101005938"/>
      <w:bookmarkStart w:id="122" w:name="_Toc101061148"/>
      <w:bookmarkStart w:id="123" w:name="_Toc101061307"/>
      <w:bookmarkStart w:id="124" w:name="_Toc101062878"/>
      <w:bookmarkStart w:id="125" w:name="_Toc101062976"/>
      <w:bookmarkStart w:id="126" w:name="_Toc101064524"/>
      <w:bookmarkStart w:id="127" w:name="_Toc101065179"/>
      <w:bookmarkStart w:id="128" w:name="_Toc101065256"/>
      <w:bookmarkStart w:id="129" w:name="_Toc101083990"/>
      <w:bookmarkStart w:id="130" w:name="_Toc101591771"/>
      <w:bookmarkStart w:id="131" w:name="_Toc101666323"/>
      <w:bookmarkStart w:id="132" w:name="_Toc101667462"/>
      <w:bookmarkStart w:id="133" w:name="_Toc101678179"/>
      <w:bookmarkStart w:id="134" w:name="_Toc101679218"/>
      <w:bookmarkStart w:id="135" w:name="_Toc101679298"/>
      <w:bookmarkStart w:id="136" w:name="_Toc101679378"/>
      <w:bookmarkStart w:id="137" w:name="_Toc101682879"/>
      <w:bookmarkStart w:id="138" w:name="_Toc101682959"/>
      <w:bookmarkStart w:id="139" w:name="_Toc101683451"/>
      <w:bookmarkStart w:id="140" w:name="_Toc101683848"/>
      <w:bookmarkStart w:id="141" w:name="_Toc101684264"/>
      <w:bookmarkStart w:id="142" w:name="_Toc101684417"/>
      <w:bookmarkStart w:id="143" w:name="_Toc101684581"/>
      <w:bookmarkStart w:id="144" w:name="_Toc101684854"/>
      <w:bookmarkStart w:id="145" w:name="_Toc101685354"/>
      <w:bookmarkStart w:id="146" w:name="_Toc102451590"/>
      <w:bookmarkStart w:id="147" w:name="_Toc102452124"/>
      <w:bookmarkStart w:id="148" w:name="_Toc108581825"/>
      <w:bookmarkStart w:id="149" w:name="_Toc175647467"/>
      <w:bookmarkStart w:id="150" w:name="_Toc175713067"/>
      <w:bookmarkStart w:id="151" w:name="_Toc175727354"/>
      <w:bookmarkStart w:id="152" w:name="_Toc183514257"/>
      <w:bookmarkStart w:id="153" w:name="_Toc183583988"/>
      <w:bookmarkStart w:id="154" w:name="_Toc195416397"/>
      <w:bookmarkStart w:id="155" w:name="_Toc195418737"/>
      <w:bookmarkStart w:id="156" w:name="_Toc195428992"/>
      <w:bookmarkStart w:id="157" w:name="_Toc195429092"/>
      <w:bookmarkStart w:id="158" w:name="_Toc195429601"/>
      <w:bookmarkStart w:id="159" w:name="_Toc195430151"/>
      <w:bookmarkStart w:id="160" w:name="_Toc195430381"/>
      <w:bookmarkStart w:id="161" w:name="_Toc195430559"/>
      <w:bookmarkStart w:id="162" w:name="_Toc199311064"/>
      <w:bookmarkStart w:id="163" w:name="_Toc81643591"/>
      <w:bookmarkStart w:id="164" w:name="_Toc81643685"/>
      <w:bookmarkStart w:id="165" w:name="_Toc81643777"/>
      <w:bookmarkStart w:id="166" w:name="_Toc81644309"/>
      <w:bookmarkStart w:id="167" w:name="_Toc81650446"/>
      <w:bookmarkStart w:id="168" w:name="_Toc82330674"/>
      <w:bookmarkStart w:id="169" w:name="_Toc82926143"/>
      <w:bookmarkStart w:id="170" w:name="_Toc82928007"/>
      <w:bookmarkStart w:id="171" w:name="_Toc82930017"/>
      <w:bookmarkStart w:id="172" w:name="_Toc82935864"/>
      <w:bookmarkStart w:id="173" w:name="_Toc83015277"/>
      <w:bookmarkStart w:id="174" w:name="_Toc83015459"/>
      <w:bookmarkStart w:id="175" w:name="_Toc83635037"/>
      <w:bookmarkStart w:id="176" w:name="_Toc83635798"/>
      <w:bookmarkStart w:id="177" w:name="_Toc83637927"/>
      <w:bookmarkStart w:id="178" w:name="_Toc83694092"/>
      <w:bookmarkStart w:id="179" w:name="_Toc83695068"/>
      <w:bookmarkStart w:id="180" w:name="_Toc83711597"/>
      <w:bookmarkStart w:id="181" w:name="_Toc83712502"/>
      <w:bookmarkStart w:id="182" w:name="_Toc83715534"/>
      <w:bookmarkStart w:id="183" w:name="_Toc83778495"/>
      <w:bookmarkStart w:id="184" w:name="_Toc83780115"/>
      <w:bookmarkStart w:id="185" w:name="_Toc87436371"/>
      <w:bookmarkStart w:id="186" w:name="_Toc91656401"/>
      <w:bookmarkStart w:id="187" w:name="_Toc91661481"/>
      <w:bookmarkStart w:id="188" w:name="_Toc91664789"/>
      <w:bookmarkStart w:id="189" w:name="_Toc91665295"/>
      <w:bookmarkStart w:id="190" w:name="_Toc91665748"/>
      <w:bookmarkStart w:id="191" w:name="_Toc91666941"/>
      <w:bookmarkStart w:id="192" w:name="_Toc92095237"/>
      <w:bookmarkStart w:id="193" w:name="_Toc92097691"/>
      <w:bookmarkStart w:id="194" w:name="_Toc92097821"/>
      <w:bookmarkStart w:id="195" w:name="_Toc92104377"/>
      <w:bookmarkStart w:id="196" w:name="_Toc92164914"/>
      <w:bookmarkStart w:id="197" w:name="_Toc92167287"/>
      <w:bookmarkStart w:id="198" w:name="_Toc93729808"/>
      <w:bookmarkStart w:id="199" w:name="_Toc93742502"/>
      <w:bookmarkStart w:id="200" w:name="_Toc93744009"/>
      <w:bookmarkStart w:id="201" w:name="_Toc93744100"/>
      <w:bookmarkStart w:id="202" w:name="_Toc93745549"/>
      <w:bookmarkStart w:id="203" w:name="_Toc93746786"/>
      <w:bookmarkStart w:id="204" w:name="_Toc93809763"/>
      <w:bookmarkStart w:id="205" w:name="_Toc93809856"/>
      <w:bookmarkStart w:id="206" w:name="_Toc93811155"/>
      <w:bookmarkStart w:id="207" w:name="_Toc93895286"/>
      <w:bookmarkStart w:id="208" w:name="_Toc93895380"/>
      <w:bookmarkStart w:id="209" w:name="_Toc93895529"/>
      <w:bookmarkStart w:id="210" w:name="_Toc93896596"/>
      <w:bookmarkStart w:id="211" w:name="_Toc93915627"/>
      <w:bookmarkStart w:id="212" w:name="_Toc93915827"/>
      <w:bookmarkStart w:id="213" w:name="_Toc93916141"/>
      <w:bookmarkStart w:id="214" w:name="_Toc93973922"/>
      <w:bookmarkStart w:id="215" w:name="_Toc93974207"/>
      <w:r>
        <w:rPr>
          <w:rStyle w:val="CharDivNo"/>
        </w:rPr>
        <w:t>Division 1</w:t>
      </w:r>
      <w:r>
        <w:t> — </w:t>
      </w:r>
      <w:r>
        <w:rPr>
          <w:rStyle w:val="CharDivText"/>
        </w:rPr>
        <w:t>Court seals</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Heading5"/>
      </w:pPr>
      <w:bookmarkStart w:id="216" w:name="_Toc99870264"/>
      <w:bookmarkStart w:id="217" w:name="_Toc101683849"/>
      <w:bookmarkStart w:id="218" w:name="_Toc101685355"/>
      <w:bookmarkStart w:id="219" w:name="_Toc108581826"/>
      <w:bookmarkStart w:id="220" w:name="_Toc195418738"/>
      <w:bookmarkStart w:id="221" w:name="_Toc199311065"/>
      <w:bookmarkStart w:id="222" w:name="_Toc195430560"/>
      <w:r>
        <w:rPr>
          <w:rStyle w:val="CharSectno"/>
        </w:rPr>
        <w:t>4</w:t>
      </w:r>
      <w:r>
        <w:t>.</w:t>
      </w:r>
      <w:r>
        <w:tab/>
        <w:t>Form and number of court seals</w:t>
      </w:r>
      <w:bookmarkEnd w:id="216"/>
      <w:bookmarkEnd w:id="217"/>
      <w:bookmarkEnd w:id="218"/>
      <w:bookmarkEnd w:id="219"/>
      <w:bookmarkEnd w:id="220"/>
      <w:bookmarkEnd w:id="221"/>
      <w:bookmarkEnd w:id="222"/>
    </w:p>
    <w:p>
      <w:pPr>
        <w:pStyle w:val="Subsection"/>
      </w:pPr>
      <w:r>
        <w:tab/>
        <w:t>(1)</w:t>
      </w:r>
      <w:r>
        <w:tab/>
        <w:t>The Court’s seal is to be in a form or forms approved by the Chief Magistrate.</w:t>
      </w:r>
    </w:p>
    <w:p>
      <w:pPr>
        <w:pStyle w:val="Subsection"/>
      </w:pPr>
      <w:r>
        <w:tab/>
        <w:t>(2)</w:t>
      </w:r>
      <w:r>
        <w:tab/>
        <w:t>The Principal Registrar must ensure that each registry has at least one such seal.</w:t>
      </w:r>
    </w:p>
    <w:p>
      <w:pPr>
        <w:pStyle w:val="Heading5"/>
      </w:pPr>
      <w:bookmarkStart w:id="223" w:name="_Toc99870265"/>
      <w:bookmarkStart w:id="224" w:name="_Toc101683850"/>
      <w:bookmarkStart w:id="225" w:name="_Toc101685356"/>
      <w:bookmarkStart w:id="226" w:name="_Toc108581827"/>
      <w:bookmarkStart w:id="227" w:name="_Toc195418739"/>
      <w:bookmarkStart w:id="228" w:name="_Toc199311066"/>
      <w:bookmarkStart w:id="229" w:name="_Toc195430561"/>
      <w:r>
        <w:rPr>
          <w:rStyle w:val="CharSectno"/>
        </w:rPr>
        <w:t>5</w:t>
      </w:r>
      <w:r>
        <w:t>.</w:t>
      </w:r>
      <w:r>
        <w:tab/>
        <w:t>Custody of court seals</w:t>
      </w:r>
      <w:bookmarkEnd w:id="223"/>
      <w:bookmarkEnd w:id="224"/>
      <w:bookmarkEnd w:id="225"/>
      <w:bookmarkEnd w:id="226"/>
      <w:bookmarkEnd w:id="227"/>
      <w:bookmarkEnd w:id="228"/>
      <w:bookmarkEnd w:id="229"/>
    </w:p>
    <w:p>
      <w:pPr>
        <w:pStyle w:val="Subsection"/>
      </w:pPr>
      <w:r>
        <w:tab/>
      </w:r>
      <w:r>
        <w:tab/>
        <w:t>The registrar in charge of a registry must ensure that the Court’s seals are kept in safe custody and are used in accordance with these rules and any other applicable written law.</w:t>
      </w:r>
    </w:p>
    <w:p>
      <w:pPr>
        <w:pStyle w:val="Heading5"/>
      </w:pPr>
      <w:bookmarkStart w:id="230" w:name="_Toc99870266"/>
      <w:bookmarkStart w:id="231" w:name="_Toc101683851"/>
      <w:bookmarkStart w:id="232" w:name="_Toc101685357"/>
      <w:bookmarkStart w:id="233" w:name="_Toc108581828"/>
      <w:bookmarkStart w:id="234" w:name="_Toc195418740"/>
      <w:bookmarkStart w:id="235" w:name="_Toc199311067"/>
      <w:bookmarkStart w:id="236" w:name="_Toc195430562"/>
      <w:r>
        <w:rPr>
          <w:rStyle w:val="CharSectno"/>
        </w:rPr>
        <w:t>6</w:t>
      </w:r>
      <w:r>
        <w:t>.</w:t>
      </w:r>
      <w:r>
        <w:tab/>
        <w:t>Use of court seals</w:t>
      </w:r>
      <w:bookmarkEnd w:id="230"/>
      <w:bookmarkEnd w:id="231"/>
      <w:bookmarkEnd w:id="232"/>
      <w:bookmarkEnd w:id="233"/>
      <w:bookmarkEnd w:id="234"/>
      <w:bookmarkEnd w:id="235"/>
      <w:bookmarkEnd w:id="236"/>
    </w:p>
    <w:p>
      <w:pPr>
        <w:pStyle w:val="Subsection"/>
      </w:pPr>
      <w:r>
        <w:tab/>
      </w:r>
      <w:r>
        <w:tab/>
        <w:t xml:space="preserve">A person must not apply the Court’s seal to a document unless he or she is — </w:t>
      </w:r>
    </w:p>
    <w:p>
      <w:pPr>
        <w:pStyle w:val="Indenta"/>
      </w:pPr>
      <w:r>
        <w:tab/>
        <w:t>(a)</w:t>
      </w:r>
      <w:r>
        <w:tab/>
        <w:t>a registrar; or</w:t>
      </w:r>
    </w:p>
    <w:p>
      <w:pPr>
        <w:pStyle w:val="Indenta"/>
      </w:pPr>
      <w:r>
        <w:tab/>
        <w:t>(b)</w:t>
      </w:r>
      <w:r>
        <w:tab/>
        <w:t>a person authorised to do so by a registrar.</w:t>
      </w:r>
    </w:p>
    <w:p>
      <w:pPr>
        <w:pStyle w:val="Heading5"/>
      </w:pPr>
      <w:bookmarkStart w:id="237" w:name="_Toc93974211"/>
      <w:bookmarkStart w:id="238" w:name="_Toc99870267"/>
      <w:bookmarkStart w:id="239" w:name="_Toc101683852"/>
      <w:bookmarkStart w:id="240" w:name="_Toc101685358"/>
      <w:bookmarkStart w:id="241" w:name="_Toc108581829"/>
      <w:bookmarkStart w:id="242" w:name="_Toc195418741"/>
      <w:bookmarkStart w:id="243" w:name="_Toc199311068"/>
      <w:bookmarkStart w:id="244" w:name="_Toc195430563"/>
      <w:r>
        <w:rPr>
          <w:rStyle w:val="CharSectno"/>
        </w:rPr>
        <w:t>7</w:t>
      </w:r>
      <w:r>
        <w:t>.</w:t>
      </w:r>
      <w:r>
        <w:tab/>
        <w:t>Court seal applied electronically, effect of</w:t>
      </w:r>
      <w:bookmarkEnd w:id="237"/>
      <w:bookmarkEnd w:id="238"/>
      <w:bookmarkEnd w:id="239"/>
      <w:bookmarkEnd w:id="240"/>
      <w:bookmarkEnd w:id="241"/>
      <w:bookmarkEnd w:id="242"/>
      <w:bookmarkEnd w:id="243"/>
      <w:bookmarkEnd w:id="244"/>
      <w:r>
        <w:t xml:space="preserve"> </w:t>
      </w:r>
    </w:p>
    <w:p>
      <w:pPr>
        <w:pStyle w:val="Subsection"/>
      </w:pPr>
      <w:r>
        <w:tab/>
      </w:r>
      <w:r>
        <w:tab/>
        <w:t>If the Court issues a document in an electronic form that bears a facsimile of the Court’s seal, the sealed document as it appears electronically, or as it appears when printed on paper, is to be taken to have the same effect as if the Court’s seal had been lawfully applied to it by hand by an officer of the Court, unless there is evidence that the document was not issued by the Court.</w:t>
      </w:r>
    </w:p>
    <w:p>
      <w:pPr>
        <w:pStyle w:val="Heading3"/>
      </w:pPr>
      <w:bookmarkStart w:id="245" w:name="_Toc96318575"/>
      <w:bookmarkStart w:id="246" w:name="_Toc96318612"/>
      <w:bookmarkStart w:id="247" w:name="_Toc96319262"/>
      <w:bookmarkStart w:id="248" w:name="_Toc96329210"/>
      <w:bookmarkStart w:id="249" w:name="_Toc96331674"/>
      <w:bookmarkStart w:id="250" w:name="_Toc96338575"/>
      <w:bookmarkStart w:id="251" w:name="_Toc96401288"/>
      <w:bookmarkStart w:id="252" w:name="_Toc96401353"/>
      <w:bookmarkStart w:id="253" w:name="_Toc96403244"/>
      <w:bookmarkStart w:id="254" w:name="_Toc96409486"/>
      <w:bookmarkStart w:id="255" w:name="_Toc96409568"/>
      <w:bookmarkStart w:id="256" w:name="_Toc96411470"/>
      <w:bookmarkStart w:id="257" w:name="_Toc96411868"/>
      <w:bookmarkStart w:id="258" w:name="_Toc96414434"/>
      <w:bookmarkStart w:id="259" w:name="_Toc96418000"/>
      <w:bookmarkStart w:id="260" w:name="_Toc96423859"/>
      <w:bookmarkStart w:id="261" w:name="_Toc96424321"/>
      <w:bookmarkStart w:id="262" w:name="_Toc96745901"/>
      <w:bookmarkStart w:id="263" w:name="_Toc96750635"/>
      <w:bookmarkStart w:id="264" w:name="_Toc96751830"/>
      <w:bookmarkStart w:id="265" w:name="_Toc96766163"/>
      <w:bookmarkStart w:id="266" w:name="_Toc96766222"/>
      <w:bookmarkStart w:id="267" w:name="_Toc96770023"/>
      <w:bookmarkStart w:id="268" w:name="_Toc96770210"/>
      <w:bookmarkStart w:id="269" w:name="_Toc96833300"/>
      <w:bookmarkStart w:id="270" w:name="_Toc99869531"/>
      <w:bookmarkStart w:id="271" w:name="_Toc99870268"/>
      <w:bookmarkStart w:id="272" w:name="_Toc100028522"/>
      <w:bookmarkStart w:id="273" w:name="_Toc100028633"/>
      <w:bookmarkStart w:id="274" w:name="_Toc100028831"/>
      <w:bookmarkStart w:id="275" w:name="_Toc100029606"/>
      <w:bookmarkStart w:id="276" w:name="_Toc100029995"/>
      <w:bookmarkStart w:id="277" w:name="_Toc100399655"/>
      <w:bookmarkStart w:id="278" w:name="_Toc100468460"/>
      <w:bookmarkStart w:id="279" w:name="_Toc100469804"/>
      <w:bookmarkStart w:id="280" w:name="_Toc100469886"/>
      <w:bookmarkStart w:id="281" w:name="_Toc100470373"/>
      <w:bookmarkStart w:id="282" w:name="_Toc100548923"/>
      <w:bookmarkStart w:id="283" w:name="_Toc100548996"/>
      <w:bookmarkStart w:id="284" w:name="_Toc100564105"/>
      <w:bookmarkStart w:id="285" w:name="_Toc101003968"/>
      <w:bookmarkStart w:id="286" w:name="_Toc101004296"/>
      <w:bookmarkStart w:id="287" w:name="_Toc101005191"/>
      <w:bookmarkStart w:id="288" w:name="_Toc101005476"/>
      <w:bookmarkStart w:id="289" w:name="_Toc101005575"/>
      <w:bookmarkStart w:id="290" w:name="_Toc101005943"/>
      <w:bookmarkStart w:id="291" w:name="_Toc101061153"/>
      <w:bookmarkStart w:id="292" w:name="_Toc101061312"/>
      <w:bookmarkStart w:id="293" w:name="_Toc101062883"/>
      <w:bookmarkStart w:id="294" w:name="_Toc101062981"/>
      <w:bookmarkStart w:id="295" w:name="_Toc101064529"/>
      <w:bookmarkStart w:id="296" w:name="_Toc101065184"/>
      <w:bookmarkStart w:id="297" w:name="_Toc101065261"/>
      <w:bookmarkStart w:id="298" w:name="_Toc101083995"/>
      <w:bookmarkStart w:id="299" w:name="_Toc101591776"/>
      <w:bookmarkStart w:id="300" w:name="_Toc101666328"/>
      <w:bookmarkStart w:id="301" w:name="_Toc101667467"/>
      <w:bookmarkStart w:id="302" w:name="_Toc101678184"/>
      <w:bookmarkStart w:id="303" w:name="_Toc101679223"/>
      <w:bookmarkStart w:id="304" w:name="_Toc101679303"/>
      <w:bookmarkStart w:id="305" w:name="_Toc101679383"/>
      <w:bookmarkStart w:id="306" w:name="_Toc101682884"/>
      <w:bookmarkStart w:id="307" w:name="_Toc101682964"/>
      <w:bookmarkStart w:id="308" w:name="_Toc101683456"/>
      <w:bookmarkStart w:id="309" w:name="_Toc101683853"/>
      <w:bookmarkStart w:id="310" w:name="_Toc101684269"/>
      <w:bookmarkStart w:id="311" w:name="_Toc101684422"/>
      <w:bookmarkStart w:id="312" w:name="_Toc101684586"/>
      <w:bookmarkStart w:id="313" w:name="_Toc101684859"/>
      <w:bookmarkStart w:id="314" w:name="_Toc101685359"/>
      <w:bookmarkStart w:id="315" w:name="_Toc102451595"/>
      <w:bookmarkStart w:id="316" w:name="_Toc102452129"/>
      <w:bookmarkStart w:id="317" w:name="_Toc108581830"/>
      <w:bookmarkStart w:id="318" w:name="_Toc175647472"/>
      <w:bookmarkStart w:id="319" w:name="_Toc175713072"/>
      <w:bookmarkStart w:id="320" w:name="_Toc175727359"/>
      <w:bookmarkStart w:id="321" w:name="_Toc183514262"/>
      <w:bookmarkStart w:id="322" w:name="_Toc183583993"/>
      <w:bookmarkStart w:id="323" w:name="_Toc195416402"/>
      <w:bookmarkStart w:id="324" w:name="_Toc195418742"/>
      <w:bookmarkStart w:id="325" w:name="_Toc195428997"/>
      <w:bookmarkStart w:id="326" w:name="_Toc195429097"/>
      <w:bookmarkStart w:id="327" w:name="_Toc195429606"/>
      <w:bookmarkStart w:id="328" w:name="_Toc195430156"/>
      <w:bookmarkStart w:id="329" w:name="_Toc195430386"/>
      <w:bookmarkStart w:id="330" w:name="_Toc195430564"/>
      <w:bookmarkStart w:id="331" w:name="_Toc199311069"/>
      <w:r>
        <w:rPr>
          <w:rStyle w:val="CharDivNo"/>
        </w:rPr>
        <w:t>Division 2</w:t>
      </w:r>
      <w:r>
        <w:t xml:space="preserve"> — </w:t>
      </w:r>
      <w:r>
        <w:rPr>
          <w:rStyle w:val="CharDivText"/>
        </w:rPr>
        <w:t>Registry matters</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Heading5"/>
      </w:pPr>
      <w:bookmarkStart w:id="332" w:name="_Hlt64774612"/>
      <w:bookmarkStart w:id="333" w:name="_Toc195418743"/>
      <w:bookmarkStart w:id="334" w:name="_Toc199311070"/>
      <w:bookmarkStart w:id="335" w:name="_Toc195430565"/>
      <w:bookmarkStart w:id="336" w:name="_Toc99870285"/>
      <w:bookmarkStart w:id="337" w:name="_Toc101683855"/>
      <w:bookmarkStart w:id="338" w:name="_Toc101685361"/>
      <w:bookmarkStart w:id="339" w:name="_Toc108581832"/>
      <w:bookmarkEnd w:id="332"/>
      <w:r>
        <w:rPr>
          <w:rStyle w:val="CharSectno"/>
        </w:rPr>
        <w:t>8</w:t>
      </w:r>
      <w:r>
        <w:t>.</w:t>
      </w:r>
      <w:r>
        <w:tab/>
        <w:t>Registry at which applications commencing a case must be lodged</w:t>
      </w:r>
      <w:bookmarkEnd w:id="333"/>
      <w:bookmarkEnd w:id="334"/>
      <w:bookmarkEnd w:id="335"/>
    </w:p>
    <w:p>
      <w:pPr>
        <w:pStyle w:val="Subsection"/>
      </w:pPr>
      <w:r>
        <w:tab/>
      </w:r>
      <w:r>
        <w:tab/>
        <w:t>Except as provided in —</w:t>
      </w:r>
    </w:p>
    <w:p>
      <w:pPr>
        <w:pStyle w:val="Indenta"/>
      </w:pPr>
      <w:r>
        <w:tab/>
        <w:t>(a)</w:t>
      </w:r>
      <w:r>
        <w:tab/>
        <w:t>Parts 6 to 9; and</w:t>
      </w:r>
    </w:p>
    <w:p>
      <w:pPr>
        <w:pStyle w:val="Indenta"/>
      </w:pPr>
      <w:r>
        <w:tab/>
        <w:t>(b)</w:t>
      </w:r>
      <w:r>
        <w:tab/>
        <w:t xml:space="preserve">the </w:t>
      </w:r>
      <w:r>
        <w:rPr>
          <w:i/>
          <w:iCs/>
        </w:rPr>
        <w:t>Magistrates Court (Civil Proceedings) Rules 2005</w:t>
      </w:r>
      <w:r>
        <w:t xml:space="preserve"> rule 96; and</w:t>
      </w:r>
    </w:p>
    <w:p>
      <w:pPr>
        <w:pStyle w:val="Indenta"/>
      </w:pPr>
      <w:r>
        <w:tab/>
        <w:t>(c)</w:t>
      </w:r>
      <w:r>
        <w:tab/>
        <w:t xml:space="preserve">the </w:t>
      </w:r>
      <w:r>
        <w:rPr>
          <w:i/>
          <w:iCs/>
        </w:rPr>
        <w:t>Magistrates Court (Minor Cases Procedure) Rules 2005</w:t>
      </w:r>
      <w:r>
        <w:t xml:space="preserve"> rule 46,</w:t>
      </w:r>
    </w:p>
    <w:p>
      <w:pPr>
        <w:pStyle w:val="Subsection"/>
      </w:pPr>
      <w:r>
        <w:tab/>
      </w:r>
      <w:r>
        <w:tab/>
        <w:t>an application that is to commence a case may be lodged at any registry.</w:t>
      </w:r>
    </w:p>
    <w:p>
      <w:pPr>
        <w:pStyle w:val="Footnotesection"/>
      </w:pPr>
      <w:r>
        <w:tab/>
        <w:t>[Rule 8 inserted in Gazette 24 Aug 2007 p. 4322.]</w:t>
      </w:r>
    </w:p>
    <w:p>
      <w:pPr>
        <w:pStyle w:val="Heading5"/>
      </w:pPr>
      <w:bookmarkStart w:id="340" w:name="_Toc195418744"/>
      <w:bookmarkStart w:id="341" w:name="_Toc199311071"/>
      <w:bookmarkStart w:id="342" w:name="_Toc195430566"/>
      <w:r>
        <w:rPr>
          <w:rStyle w:val="CharSectno"/>
        </w:rPr>
        <w:t>8A</w:t>
      </w:r>
      <w:r>
        <w:t>.</w:t>
      </w:r>
      <w:r>
        <w:tab/>
        <w:t>Registry at which documents must be lodged if a case has commenced</w:t>
      </w:r>
      <w:bookmarkEnd w:id="340"/>
      <w:bookmarkEnd w:id="341"/>
      <w:bookmarkEnd w:id="342"/>
    </w:p>
    <w:p>
      <w:pPr>
        <w:pStyle w:val="Subsection"/>
      </w:pPr>
      <w:r>
        <w:tab/>
        <w:t>(1)</w:t>
      </w:r>
      <w:r>
        <w:tab/>
        <w:t>Except as provided in subrule (2), a document that is to be lodged in respect of a case that has been commenced must be lodged at the registry at which the case is being conducted.</w:t>
      </w:r>
    </w:p>
    <w:p>
      <w:pPr>
        <w:pStyle w:val="Subsection"/>
      </w:pPr>
      <w:r>
        <w:tab/>
        <w:t>(2)</w:t>
      </w:r>
      <w:r>
        <w:tab/>
        <w:t>An application made by a prosecutor without notice to the accused for an order under the CPA section 138 is to be lodged at the registry of the Court sitting at Perth.</w:t>
      </w:r>
    </w:p>
    <w:p>
      <w:pPr>
        <w:pStyle w:val="Footnotesection"/>
      </w:pPr>
      <w:r>
        <w:tab/>
        <w:t>[Rule 8A inserted in Gazette 24 Aug 2007 p. 4323; amended in Gazette 23 Nov 2007 p. 5862.]</w:t>
      </w:r>
    </w:p>
    <w:p>
      <w:pPr>
        <w:pStyle w:val="Heading5"/>
      </w:pPr>
      <w:bookmarkStart w:id="343" w:name="_Toc195418745"/>
      <w:bookmarkStart w:id="344" w:name="_Toc199311072"/>
      <w:bookmarkStart w:id="345" w:name="_Toc195430567"/>
      <w:r>
        <w:rPr>
          <w:rStyle w:val="CharSectno"/>
        </w:rPr>
        <w:t>9</w:t>
      </w:r>
      <w:r>
        <w:t>.</w:t>
      </w:r>
      <w:r>
        <w:tab/>
      </w:r>
      <w:bookmarkEnd w:id="336"/>
      <w:r>
        <w:t>Some documents may be rejected for lodgment</w:t>
      </w:r>
      <w:bookmarkEnd w:id="337"/>
      <w:bookmarkEnd w:id="338"/>
      <w:bookmarkEnd w:id="339"/>
      <w:bookmarkEnd w:id="343"/>
      <w:bookmarkEnd w:id="344"/>
      <w:bookmarkEnd w:id="345"/>
    </w:p>
    <w:p>
      <w:pPr>
        <w:pStyle w:val="Subsection"/>
      </w:pPr>
      <w:r>
        <w:tab/>
      </w:r>
      <w:r>
        <w:tab/>
        <w:t>A registrar may refuse to accept for lodging any form that does not contain the information required by the form and any document that does not comply with rules of court made by the Court or with any other written law.</w:t>
      </w:r>
    </w:p>
    <w:p>
      <w:pPr>
        <w:pStyle w:val="Heading5"/>
      </w:pPr>
      <w:bookmarkStart w:id="346" w:name="_Toc101683856"/>
      <w:bookmarkStart w:id="347" w:name="_Toc101685362"/>
      <w:bookmarkStart w:id="348" w:name="_Toc108581833"/>
      <w:bookmarkStart w:id="349" w:name="_Toc195418746"/>
      <w:bookmarkStart w:id="350" w:name="_Toc199311073"/>
      <w:bookmarkStart w:id="351" w:name="_Toc195430568"/>
      <w:r>
        <w:rPr>
          <w:rStyle w:val="CharSectno"/>
        </w:rPr>
        <w:t>10</w:t>
      </w:r>
      <w:r>
        <w:t>.</w:t>
      </w:r>
      <w:r>
        <w:tab/>
        <w:t>Leave to lodge a refused document, application for (Act s. 17)</w:t>
      </w:r>
      <w:bookmarkEnd w:id="346"/>
      <w:bookmarkEnd w:id="347"/>
      <w:bookmarkEnd w:id="348"/>
      <w:bookmarkEnd w:id="349"/>
      <w:bookmarkEnd w:id="350"/>
      <w:bookmarkEnd w:id="351"/>
    </w:p>
    <w:p>
      <w:pPr>
        <w:pStyle w:val="Subsection"/>
      </w:pPr>
      <w:r>
        <w:tab/>
      </w:r>
      <w:r>
        <w:tab/>
        <w:t>An application under the Act section 17 to a magistrate for leave to lodge a document that a registrar has refused to accept must be made by lodging a Form 1A.</w:t>
      </w:r>
    </w:p>
    <w:p>
      <w:pPr>
        <w:pStyle w:val="Footnotesection"/>
      </w:pPr>
      <w:r>
        <w:tab/>
        <w:t>[Rule 10 amended in Gazette 23 Nov 2007 p. 5862.]</w:t>
      </w:r>
    </w:p>
    <w:p>
      <w:pPr>
        <w:pStyle w:val="Heading3"/>
      </w:pPr>
      <w:bookmarkStart w:id="352" w:name="_Toc101666332"/>
      <w:bookmarkStart w:id="353" w:name="_Toc101667471"/>
      <w:bookmarkStart w:id="354" w:name="_Toc101678188"/>
      <w:bookmarkStart w:id="355" w:name="_Toc101679227"/>
      <w:bookmarkStart w:id="356" w:name="_Toc101679307"/>
      <w:bookmarkStart w:id="357" w:name="_Toc101679387"/>
      <w:bookmarkStart w:id="358" w:name="_Toc101682888"/>
      <w:bookmarkStart w:id="359" w:name="_Toc101682968"/>
      <w:bookmarkStart w:id="360" w:name="_Toc101683460"/>
      <w:bookmarkStart w:id="361" w:name="_Toc101683857"/>
      <w:bookmarkStart w:id="362" w:name="_Toc101684426"/>
      <w:bookmarkStart w:id="363" w:name="_Toc101684590"/>
      <w:bookmarkStart w:id="364" w:name="_Toc101684863"/>
      <w:bookmarkStart w:id="365" w:name="_Toc101685363"/>
      <w:bookmarkStart w:id="366" w:name="_Toc102451599"/>
      <w:bookmarkStart w:id="367" w:name="_Toc102452133"/>
      <w:bookmarkStart w:id="368" w:name="_Toc108581834"/>
      <w:bookmarkStart w:id="369" w:name="_Toc175647476"/>
      <w:bookmarkStart w:id="370" w:name="_Toc175713078"/>
      <w:bookmarkStart w:id="371" w:name="_Toc175727364"/>
      <w:bookmarkStart w:id="372" w:name="_Toc183514267"/>
      <w:bookmarkStart w:id="373" w:name="_Toc183583998"/>
      <w:bookmarkStart w:id="374" w:name="_Toc195416407"/>
      <w:bookmarkStart w:id="375" w:name="_Toc195418747"/>
      <w:bookmarkStart w:id="376" w:name="_Toc195429002"/>
      <w:bookmarkStart w:id="377" w:name="_Toc195429102"/>
      <w:bookmarkStart w:id="378" w:name="_Toc195429611"/>
      <w:bookmarkStart w:id="379" w:name="_Toc195430161"/>
      <w:bookmarkStart w:id="380" w:name="_Toc195430391"/>
      <w:bookmarkStart w:id="381" w:name="_Toc195430569"/>
      <w:bookmarkStart w:id="382" w:name="_Toc199311074"/>
      <w:r>
        <w:rPr>
          <w:rStyle w:val="CharDivNo"/>
        </w:rPr>
        <w:t>Division 3</w:t>
      </w:r>
      <w:r>
        <w:t> — </w:t>
      </w:r>
      <w:r>
        <w:rPr>
          <w:rStyle w:val="CharDivText"/>
        </w:rPr>
        <w:t>Lodging and serving documents electronically</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pPr>
        <w:pStyle w:val="Heading5"/>
      </w:pPr>
      <w:bookmarkStart w:id="383" w:name="_Toc32737534"/>
      <w:bookmarkStart w:id="384" w:name="_Toc32740979"/>
      <w:bookmarkStart w:id="385" w:name="_Toc93974210"/>
      <w:bookmarkStart w:id="386" w:name="_Toc99870271"/>
      <w:bookmarkStart w:id="387" w:name="_Toc101683858"/>
      <w:bookmarkStart w:id="388" w:name="_Toc101685364"/>
      <w:bookmarkStart w:id="389" w:name="_Toc108581835"/>
      <w:bookmarkStart w:id="390" w:name="_Toc195418748"/>
      <w:bookmarkStart w:id="391" w:name="_Toc199311075"/>
      <w:bookmarkStart w:id="392" w:name="_Toc195430570"/>
      <w:r>
        <w:rPr>
          <w:rStyle w:val="CharSectno"/>
        </w:rPr>
        <w:t>11</w:t>
      </w:r>
      <w:r>
        <w:t>.</w:t>
      </w:r>
      <w:r>
        <w:tab/>
        <w:t>Lodging documents by fax</w:t>
      </w:r>
      <w:bookmarkEnd w:id="383"/>
      <w:bookmarkEnd w:id="384"/>
      <w:bookmarkEnd w:id="385"/>
      <w:bookmarkEnd w:id="386"/>
      <w:bookmarkEnd w:id="387"/>
      <w:bookmarkEnd w:id="388"/>
      <w:bookmarkEnd w:id="389"/>
      <w:bookmarkEnd w:id="390"/>
      <w:bookmarkEnd w:id="391"/>
      <w:bookmarkEnd w:id="392"/>
    </w:p>
    <w:p>
      <w:pPr>
        <w:pStyle w:val="Subsection"/>
      </w:pPr>
      <w:r>
        <w:tab/>
        <w:t>(1)</w:t>
      </w:r>
      <w:r>
        <w:tab/>
        <w:t>Subject to this rule, a document may be lodged by fax.</w:t>
      </w:r>
    </w:p>
    <w:p>
      <w:pPr>
        <w:pStyle w:val="Subsection"/>
      </w:pPr>
      <w:r>
        <w:tab/>
        <w:t>(2)</w:t>
      </w:r>
      <w:r>
        <w:tab/>
        <w:t>A person wanting to lodge a document at a registry by fax must use the published fax number for that registry.</w:t>
      </w:r>
    </w:p>
    <w:p>
      <w:pPr>
        <w:pStyle w:val="Subsection"/>
      </w:pPr>
      <w:r>
        <w:tab/>
        <w:t>(3)</w:t>
      </w:r>
      <w:r>
        <w:tab/>
        <w:t>A document that, with any attachments and a cover page, is more than 20 pages long, must not be lodged by fax.</w:t>
      </w:r>
    </w:p>
    <w:p>
      <w:pPr>
        <w:pStyle w:val="Subsection"/>
      </w:pPr>
      <w:r>
        <w:tab/>
        <w:t>(4)</w:t>
      </w:r>
      <w:r>
        <w:tab/>
        <w:t xml:space="preserve">A document that is sent by fax to a registry must have a cover page stating —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keepNext/>
      </w:pPr>
      <w:r>
        <w:tab/>
        <w:t>(5)</w:t>
      </w:r>
      <w:r>
        <w:tab/>
        <w:t xml:space="preserve">A person that lodges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lodged by fax at a registry is to be taken to have been lodged —</w:t>
      </w:r>
    </w:p>
    <w:p>
      <w:pPr>
        <w:pStyle w:val="Indenta"/>
      </w:pPr>
      <w:r>
        <w:tab/>
        <w:t>(a)</w:t>
      </w:r>
      <w:r>
        <w:tab/>
        <w:t>if the whole document is received before 4.30 p.m. on a day when the registry is open for business, on that day;</w:t>
      </w:r>
    </w:p>
    <w:p>
      <w:pPr>
        <w:pStyle w:val="Indenta"/>
      </w:pPr>
      <w:r>
        <w:tab/>
        <w:t>(b)</w:t>
      </w:r>
      <w:r>
        <w:tab/>
        <w:t>otherwise, on the next day when the registry is open for business.</w:t>
      </w:r>
    </w:p>
    <w:p>
      <w:pPr>
        <w:pStyle w:val="Subsection"/>
      </w:pPr>
      <w:r>
        <w:tab/>
        <w:t>(7)</w:t>
      </w:r>
      <w:r>
        <w:tab/>
        <w:t xml:space="preserve">If a document is sent by fax to a registry but not in accordance with this rule — </w:t>
      </w:r>
    </w:p>
    <w:p>
      <w:pPr>
        <w:pStyle w:val="Indenta"/>
      </w:pPr>
      <w:r>
        <w:tab/>
        <w:t>(a)</w:t>
      </w:r>
      <w:r>
        <w:tab/>
        <w:t>the document is to be taken not to have been lodged at the registry; and</w:t>
      </w:r>
    </w:p>
    <w:p>
      <w:pPr>
        <w:pStyle w:val="Indenta"/>
      </w:pPr>
      <w:r>
        <w:tab/>
        <w:t>(b)</w:t>
      </w:r>
      <w:r>
        <w:tab/>
        <w:t>a registrar must notify the person who sent it of the fact.</w:t>
      </w:r>
    </w:p>
    <w:p>
      <w:pPr>
        <w:pStyle w:val="Heading5"/>
      </w:pPr>
      <w:bookmarkStart w:id="393" w:name="_Toc93974209"/>
      <w:bookmarkStart w:id="394" w:name="_Toc99870270"/>
      <w:bookmarkStart w:id="395" w:name="_Toc101683859"/>
      <w:bookmarkStart w:id="396" w:name="_Toc101685365"/>
      <w:bookmarkStart w:id="397" w:name="_Toc108581836"/>
      <w:bookmarkStart w:id="398" w:name="_Toc195418749"/>
      <w:bookmarkStart w:id="399" w:name="_Toc199311076"/>
      <w:bookmarkStart w:id="400" w:name="_Toc195430571"/>
      <w:r>
        <w:rPr>
          <w:rStyle w:val="CharSectno"/>
        </w:rPr>
        <w:t>12</w:t>
      </w:r>
      <w:r>
        <w:t>.</w:t>
      </w:r>
      <w:r>
        <w:tab/>
        <w:t xml:space="preserve">Lodging documents </w:t>
      </w:r>
      <w:bookmarkEnd w:id="393"/>
      <w:bookmarkEnd w:id="394"/>
      <w:r>
        <w:t>through Court’s website</w:t>
      </w:r>
      <w:bookmarkEnd w:id="395"/>
      <w:bookmarkEnd w:id="396"/>
      <w:bookmarkEnd w:id="397"/>
      <w:bookmarkEnd w:id="398"/>
      <w:bookmarkEnd w:id="399"/>
      <w:bookmarkEnd w:id="400"/>
    </w:p>
    <w:p>
      <w:pPr>
        <w:pStyle w:val="Subsection"/>
      </w:pPr>
      <w:r>
        <w:tab/>
        <w:t>(1)</w:t>
      </w:r>
      <w:r>
        <w:tab/>
        <w:t>Subject to the requirements of the Court’s website and this rule, a person may lodge a document electronically by lodging an electronic version of it by means of the Court’s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the rules of court require a document, before it is lodged,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 xml:space="preserve">A document lodged electronically at a registry is to be taken to have been lodged — </w:t>
      </w:r>
    </w:p>
    <w:p>
      <w:pPr>
        <w:pStyle w:val="Indenta"/>
      </w:pPr>
      <w:r>
        <w:tab/>
        <w:t>(a)</w:t>
      </w:r>
      <w:r>
        <w:tab/>
        <w:t>if the whole document is received before 4.30 p.m. on a day when the registry is open for business, on that day;</w:t>
      </w:r>
    </w:p>
    <w:p>
      <w:pPr>
        <w:pStyle w:val="Indenta"/>
      </w:pPr>
      <w:r>
        <w:tab/>
        <w:t>(b)</w:t>
      </w:r>
      <w:r>
        <w:tab/>
        <w:t>otherwise, on the next day when the registry is open for business.</w:t>
      </w:r>
    </w:p>
    <w:p>
      <w:pPr>
        <w:pStyle w:val="Subsection"/>
      </w:pPr>
      <w:r>
        <w:tab/>
        <w:t>(6)</w:t>
      </w:r>
      <w:r>
        <w:tab/>
        <w:t xml:space="preserve">If a document is sent electronically to a registry but not in accordance with the requirements of the Court’s website and this rule — </w:t>
      </w:r>
    </w:p>
    <w:p>
      <w:pPr>
        <w:pStyle w:val="Indenta"/>
      </w:pPr>
      <w:r>
        <w:tab/>
        <w:t>(a)</w:t>
      </w:r>
      <w:r>
        <w:tab/>
        <w:t>the document is to be taken not to have been lodged at the registry; and</w:t>
      </w:r>
    </w:p>
    <w:p>
      <w:pPr>
        <w:pStyle w:val="Indenta"/>
      </w:pPr>
      <w:r>
        <w:tab/>
        <w:t>(b)</w:t>
      </w:r>
      <w:r>
        <w:tab/>
        <w:t>a registrar must notify the person who sent it of the fact.</w:t>
      </w:r>
    </w:p>
    <w:p>
      <w:pPr>
        <w:pStyle w:val="Subsection"/>
      </w:pPr>
      <w:r>
        <w:tab/>
        <w:t>(7)</w:t>
      </w:r>
      <w:r>
        <w:tab/>
        <w:t>A person who lodges a document electronically must have the paper version of the document with him or her at any conference or hearing in the case concerned.</w:t>
      </w:r>
    </w:p>
    <w:p>
      <w:pPr>
        <w:pStyle w:val="Subsection"/>
      </w:pPr>
      <w:r>
        <w:tab/>
        <w:t>(8)</w:t>
      </w:r>
      <w:r>
        <w:tab/>
        <w:t>The Court may at any time, on the application of a party or on its own initiative, order a person who has lodged a document electronically to lodge the paper version of the document.</w:t>
      </w:r>
    </w:p>
    <w:p>
      <w:pPr>
        <w:pStyle w:val="Heading5"/>
      </w:pPr>
      <w:bookmarkStart w:id="401" w:name="_Toc98931104"/>
      <w:bookmarkStart w:id="402" w:name="_Toc100997672"/>
      <w:bookmarkStart w:id="403" w:name="_Toc101322877"/>
      <w:bookmarkStart w:id="404" w:name="_Toc101683860"/>
      <w:bookmarkStart w:id="405" w:name="_Toc101685366"/>
      <w:bookmarkStart w:id="406" w:name="_Toc108581837"/>
      <w:bookmarkStart w:id="407" w:name="_Toc195418750"/>
      <w:bookmarkStart w:id="408" w:name="_Toc199311077"/>
      <w:bookmarkStart w:id="409" w:name="_Toc195430572"/>
      <w:r>
        <w:rPr>
          <w:rStyle w:val="CharSectno"/>
        </w:rPr>
        <w:t>13</w:t>
      </w:r>
      <w:r>
        <w:t>.</w:t>
      </w:r>
      <w:r>
        <w:tab/>
        <w:t>Electronic addresses for service</w:t>
      </w:r>
      <w:bookmarkEnd w:id="401"/>
      <w:bookmarkEnd w:id="402"/>
      <w:bookmarkEnd w:id="403"/>
      <w:bookmarkEnd w:id="404"/>
      <w:bookmarkEnd w:id="405"/>
      <w:bookmarkEnd w:id="406"/>
      <w:bookmarkEnd w:id="407"/>
      <w:bookmarkEnd w:id="408"/>
      <w:bookmarkEnd w:id="409"/>
    </w:p>
    <w:p>
      <w:pPr>
        <w:pStyle w:val="Subsection"/>
      </w:pPr>
      <w:r>
        <w:tab/>
        <w:t>(1)</w:t>
      </w:r>
      <w:r>
        <w:tab/>
        <w:t>For the purposes of enabling the service by fax of documents that rules of court require to be served, a person may, in addition to providing an address for service in accordance with rules of court, provide a fax number operating at that address.</w:t>
      </w:r>
    </w:p>
    <w:p>
      <w:pPr>
        <w:pStyle w:val="Subsection"/>
      </w:pPr>
      <w:r>
        <w:tab/>
        <w:t>(2)</w:t>
      </w:r>
      <w:r>
        <w:tab/>
        <w:t>For the purposes of enabling the service by email of documents that rules of court require to be served, a person who is not registered by the Court’s website as a person authorised to lodge documents electronically may, in addition to providing an address for service in accordance with rules of court,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subrule (1) must be the fax number of the business and not that of the lawyer personally; and</w:t>
      </w:r>
    </w:p>
    <w:p>
      <w:pPr>
        <w:pStyle w:val="Indenta"/>
      </w:pPr>
      <w:r>
        <w:tab/>
        <w:t>(b)</w:t>
      </w:r>
      <w:r>
        <w:tab/>
        <w:t>any email address provided under subrule (2) must be the email address of the business and not that of the lawyer personally.</w:t>
      </w:r>
    </w:p>
    <w:p>
      <w:pPr>
        <w:pStyle w:val="Subsection"/>
      </w:pPr>
      <w:r>
        <w:tab/>
        <w:t>(4)</w:t>
      </w:r>
      <w:r>
        <w:tab/>
        <w:t>If a party to any proceedings who is self-represented —</w:t>
      </w:r>
    </w:p>
    <w:p>
      <w:pPr>
        <w:pStyle w:val="Indenta"/>
      </w:pPr>
      <w:r>
        <w:tab/>
        <w:t>(a)</w:t>
      </w:r>
      <w:r>
        <w:tab/>
        <w:t>resides in Australia;</w:t>
      </w:r>
    </w:p>
    <w:p>
      <w:pPr>
        <w:pStyle w:val="Indenta"/>
      </w:pPr>
      <w:r>
        <w:tab/>
        <w:t>(b)</w:t>
      </w:r>
      <w:r>
        <w:tab/>
        <w:t>is registered by the Court’s website as a person authorised to lodge documents electronically; and</w:t>
      </w:r>
    </w:p>
    <w:p>
      <w:pPr>
        <w:pStyle w:val="Indenta"/>
      </w:pPr>
      <w:r>
        <w:tab/>
        <w:t>(c)</w:t>
      </w:r>
      <w:r>
        <w:tab/>
        <w:t>under rules of court is required to provide an address for service,</w:t>
      </w:r>
    </w:p>
    <w:p>
      <w:pPr>
        <w:pStyle w:val="Subsection"/>
      </w:pPr>
      <w:r>
        <w:tab/>
      </w:r>
      <w:r>
        <w:tab/>
        <w:t>the party, in addition to providing an address for service in accordance with the rules, may provide one email address being the email address of the party recorded on the Court’s website.</w:t>
      </w:r>
    </w:p>
    <w:p>
      <w:pPr>
        <w:pStyle w:val="Subsection"/>
      </w:pPr>
      <w:r>
        <w:tab/>
        <w:t>(5)</w:t>
      </w:r>
      <w:r>
        <w:tab/>
        <w:t>If a lawyer acting for a party, or the business in which the lawyer works —</w:t>
      </w:r>
    </w:p>
    <w:p>
      <w:pPr>
        <w:pStyle w:val="Indenta"/>
      </w:pPr>
      <w:r>
        <w:tab/>
        <w:t>(a)</w:t>
      </w:r>
      <w:r>
        <w:tab/>
        <w:t>has a business address in Australia;</w:t>
      </w:r>
    </w:p>
    <w:p>
      <w:pPr>
        <w:pStyle w:val="Indenta"/>
      </w:pPr>
      <w:r>
        <w:tab/>
        <w:t>(b)</w:t>
      </w:r>
      <w:r>
        <w:tab/>
        <w:t>is registered by the Court’s website as a person authorised to lodge documents electronically; and</w:t>
      </w:r>
    </w:p>
    <w:p>
      <w:pPr>
        <w:pStyle w:val="Indenta"/>
      </w:pPr>
      <w:r>
        <w:tab/>
        <w:t>(c)</w:t>
      </w:r>
      <w:r>
        <w:tab/>
        <w:t>under rules of court is required to provide an address for service,</w:t>
      </w:r>
    </w:p>
    <w:p>
      <w:pPr>
        <w:pStyle w:val="Subsection"/>
      </w:pPr>
      <w:r>
        <w:tab/>
      </w:r>
      <w:r>
        <w:tab/>
        <w:t>the lawyer or business, in addition to providing an address for service in accordance with rules, may provide one email address being the email address of the lawyer or business recorded on the Court’s website.</w:t>
      </w:r>
    </w:p>
    <w:p>
      <w:pPr>
        <w:pStyle w:val="Subsection"/>
      </w:pPr>
      <w:r>
        <w:tab/>
        <w:t>(6)</w:t>
      </w:r>
      <w:r>
        <w:tab/>
        <w:t>A person who under this rule provides an email address or a fax number is to be taken to consent to being served with documents by fax at that fax number, or as an attachment to an email sent to that email address, as the case may be.</w:t>
      </w:r>
    </w:p>
    <w:p>
      <w:pPr>
        <w:pStyle w:val="Subsection"/>
      </w:pPr>
      <w:r>
        <w:tab/>
        <w:t>(7)</w:t>
      </w:r>
      <w:r>
        <w:tab/>
        <w:t>If a party’s fax number or email address provided under this rule changes, the party must lodge and serve a notice of change of address as soon as practicable after the change occurs.</w:t>
      </w:r>
    </w:p>
    <w:p>
      <w:pPr>
        <w:pStyle w:val="Subsection"/>
      </w:pPr>
      <w:r>
        <w:tab/>
        <w:t>(8)</w:t>
      </w:r>
      <w:r>
        <w:tab/>
        <w:t>The notice of change must be in the approved form.</w:t>
      </w:r>
    </w:p>
    <w:p>
      <w:pPr>
        <w:pStyle w:val="Footnotesection"/>
      </w:pPr>
      <w:r>
        <w:tab/>
        <w:t>[Rule 13 amended in Gazette 8 Jul 2005 p. 3160.]</w:t>
      </w:r>
    </w:p>
    <w:p>
      <w:pPr>
        <w:pStyle w:val="Heading5"/>
      </w:pPr>
      <w:bookmarkStart w:id="410" w:name="_Toc101322878"/>
      <w:bookmarkStart w:id="411" w:name="_Toc101683861"/>
      <w:bookmarkStart w:id="412" w:name="_Toc101685367"/>
      <w:bookmarkStart w:id="413" w:name="_Toc108581838"/>
      <w:bookmarkStart w:id="414" w:name="_Toc195418751"/>
      <w:bookmarkStart w:id="415" w:name="_Toc199311078"/>
      <w:bookmarkStart w:id="416" w:name="_Toc195430573"/>
      <w:r>
        <w:rPr>
          <w:rStyle w:val="CharSectno"/>
        </w:rPr>
        <w:t>14</w:t>
      </w:r>
      <w:r>
        <w:t>.</w:t>
      </w:r>
      <w:r>
        <w:tab/>
        <w:t>Service electronically</w:t>
      </w:r>
      <w:bookmarkEnd w:id="410"/>
      <w:bookmarkEnd w:id="411"/>
      <w:bookmarkEnd w:id="412"/>
      <w:bookmarkEnd w:id="413"/>
      <w:bookmarkEnd w:id="414"/>
      <w:bookmarkEnd w:id="415"/>
      <w:bookmarkEnd w:id="416"/>
    </w:p>
    <w:p>
      <w:pPr>
        <w:pStyle w:val="Subsection"/>
      </w:pPr>
      <w:r>
        <w:tab/>
        <w:t>(1)</w:t>
      </w:r>
      <w:r>
        <w:tab/>
        <w:t xml:space="preserve">If rules of court require a person to serve a document, then, unless the contrary intention appears, the person may serve the document — </w:t>
      </w:r>
    </w:p>
    <w:p>
      <w:pPr>
        <w:pStyle w:val="Indenta"/>
      </w:pPr>
      <w:r>
        <w:tab/>
        <w:t>(a)</w:t>
      </w:r>
      <w:r>
        <w:tab/>
        <w:t>if the party has provided a fax number under rule 13(1), by sending the document by fax to that number; or</w:t>
      </w:r>
    </w:p>
    <w:p>
      <w:pPr>
        <w:pStyle w:val="Indenta"/>
      </w:pPr>
      <w:r>
        <w:tab/>
        <w:t>(b)</w:t>
      </w:r>
      <w:r>
        <w:tab/>
        <w:t>if the party has provided an email address under rule 13, by sending the document as an attachment to an email sent to that address.</w:t>
      </w:r>
    </w:p>
    <w:p>
      <w:pPr>
        <w:pStyle w:val="Subsection"/>
      </w:pPr>
      <w:r>
        <w:tab/>
        <w:t>(2)</w:t>
      </w:r>
      <w:r>
        <w:tab/>
        <w:t>A document cannot be served by email under subrule (1) if under rule 12(2) it cannot be lodged electronically.</w:t>
      </w:r>
    </w:p>
    <w:p>
      <w:pPr>
        <w:pStyle w:val="Subsection"/>
      </w:pPr>
      <w:r>
        <w:tab/>
        <w:t>(3)</w:t>
      </w:r>
      <w:r>
        <w:tab/>
        <w:t>Rule 11(4) and (5), with any necessary changes, apply to a document being served by fax in the same way as they apply to a document being lodged by fax.</w:t>
      </w:r>
    </w:p>
    <w:p>
      <w:pPr>
        <w:pStyle w:val="Subsection"/>
      </w:pPr>
      <w:r>
        <w:tab/>
        <w:t>(4)</w:t>
      </w:r>
      <w:r>
        <w:tab/>
        <w:t>Rule 12(3) and (4)(a) and (b), with any necessary changes, apply to a document being served by email in the same way as they apply to a document being lodged electronically.</w:t>
      </w:r>
    </w:p>
    <w:p>
      <w:pPr>
        <w:pStyle w:val="Subsection"/>
      </w:pPr>
      <w:r>
        <w:tab/>
        <w:t>(5)</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(6)</w:t>
      </w:r>
      <w:r>
        <w:tab/>
        <w:t xml:space="preserve">Subrule (1), with any necessary changes, applies to the service by the Court of any document on a party. </w:t>
      </w:r>
    </w:p>
    <w:p>
      <w:pPr>
        <w:pStyle w:val="Subsection"/>
      </w:pPr>
      <w:r>
        <w:tab/>
        <w:t>(7)</w:t>
      </w:r>
      <w:r>
        <w:tab/>
        <w:t>This rule does not prevent a person from consenting to being served in a manner other than in accordance with the rules of court.</w:t>
      </w:r>
    </w:p>
    <w:p>
      <w:pPr>
        <w:pStyle w:val="Heading3"/>
      </w:pPr>
      <w:bookmarkStart w:id="417" w:name="_Toc99869535"/>
      <w:bookmarkStart w:id="418" w:name="_Toc99870272"/>
      <w:bookmarkStart w:id="419" w:name="_Toc100028526"/>
      <w:bookmarkStart w:id="420" w:name="_Toc100028637"/>
      <w:bookmarkStart w:id="421" w:name="_Toc100028835"/>
      <w:bookmarkStart w:id="422" w:name="_Toc100029610"/>
      <w:bookmarkStart w:id="423" w:name="_Toc100029999"/>
      <w:bookmarkStart w:id="424" w:name="_Toc100399659"/>
      <w:bookmarkStart w:id="425" w:name="_Toc100468464"/>
      <w:bookmarkStart w:id="426" w:name="_Toc100469808"/>
      <w:bookmarkStart w:id="427" w:name="_Toc100469890"/>
      <w:bookmarkStart w:id="428" w:name="_Toc100470377"/>
      <w:bookmarkStart w:id="429" w:name="_Toc100548928"/>
      <w:bookmarkStart w:id="430" w:name="_Toc100549001"/>
      <w:bookmarkStart w:id="431" w:name="_Toc100564110"/>
      <w:bookmarkStart w:id="432" w:name="_Toc101003973"/>
      <w:bookmarkStart w:id="433" w:name="_Toc101004301"/>
      <w:bookmarkStart w:id="434" w:name="_Toc101005196"/>
      <w:bookmarkStart w:id="435" w:name="_Toc101005481"/>
      <w:bookmarkStart w:id="436" w:name="_Toc101005580"/>
      <w:bookmarkStart w:id="437" w:name="_Toc101005948"/>
      <w:bookmarkStart w:id="438" w:name="_Toc101061158"/>
      <w:bookmarkStart w:id="439" w:name="_Toc101061317"/>
      <w:bookmarkStart w:id="440" w:name="_Toc101062888"/>
      <w:bookmarkStart w:id="441" w:name="_Toc101062986"/>
      <w:bookmarkStart w:id="442" w:name="_Toc101064534"/>
      <w:bookmarkStart w:id="443" w:name="_Toc101065190"/>
      <w:bookmarkStart w:id="444" w:name="_Toc101065267"/>
      <w:bookmarkStart w:id="445" w:name="_Toc101084001"/>
      <w:bookmarkStart w:id="446" w:name="_Toc101591782"/>
      <w:bookmarkStart w:id="447" w:name="_Toc101666335"/>
      <w:bookmarkStart w:id="448" w:name="_Toc101667474"/>
      <w:bookmarkStart w:id="449" w:name="_Toc101678193"/>
      <w:bookmarkStart w:id="450" w:name="_Toc101679232"/>
      <w:bookmarkStart w:id="451" w:name="_Toc101679312"/>
      <w:bookmarkStart w:id="452" w:name="_Toc101679392"/>
      <w:bookmarkStart w:id="453" w:name="_Toc101682893"/>
      <w:bookmarkStart w:id="454" w:name="_Toc101682973"/>
      <w:bookmarkStart w:id="455" w:name="_Toc101683465"/>
      <w:bookmarkStart w:id="456" w:name="_Toc101683862"/>
      <w:bookmarkStart w:id="457" w:name="_Toc101684431"/>
      <w:bookmarkStart w:id="458" w:name="_Toc101684595"/>
      <w:bookmarkStart w:id="459" w:name="_Toc101684868"/>
      <w:bookmarkStart w:id="460" w:name="_Toc101685368"/>
      <w:bookmarkStart w:id="461" w:name="_Toc102451604"/>
      <w:bookmarkStart w:id="462" w:name="_Toc102452138"/>
      <w:bookmarkStart w:id="463" w:name="_Toc108581839"/>
      <w:bookmarkStart w:id="464" w:name="_Toc175647481"/>
      <w:bookmarkStart w:id="465" w:name="_Toc175713083"/>
      <w:bookmarkStart w:id="466" w:name="_Toc175727369"/>
      <w:bookmarkStart w:id="467" w:name="_Toc183514272"/>
      <w:bookmarkStart w:id="468" w:name="_Toc183584003"/>
      <w:bookmarkStart w:id="469" w:name="_Toc195416412"/>
      <w:bookmarkStart w:id="470" w:name="_Toc195418752"/>
      <w:bookmarkStart w:id="471" w:name="_Toc195429007"/>
      <w:bookmarkStart w:id="472" w:name="_Toc195429107"/>
      <w:bookmarkStart w:id="473" w:name="_Toc195429616"/>
      <w:bookmarkStart w:id="474" w:name="_Toc195430166"/>
      <w:bookmarkStart w:id="475" w:name="_Toc195430396"/>
      <w:bookmarkStart w:id="476" w:name="_Toc195430574"/>
      <w:bookmarkStart w:id="477" w:name="_Toc199311079"/>
      <w:r>
        <w:rPr>
          <w:rStyle w:val="CharDivNo"/>
        </w:rPr>
        <w:t>Division 4</w:t>
      </w:r>
      <w:r>
        <w:t> — </w:t>
      </w:r>
      <w:r>
        <w:rPr>
          <w:rStyle w:val="CharDivText"/>
        </w:rPr>
        <w:t>Recording proceedings</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pPr>
        <w:pStyle w:val="Heading5"/>
      </w:pPr>
      <w:bookmarkStart w:id="478" w:name="_Toc97605478"/>
      <w:bookmarkStart w:id="479" w:name="_Toc99870273"/>
      <w:bookmarkStart w:id="480" w:name="_Toc101683863"/>
      <w:bookmarkStart w:id="481" w:name="_Toc101685369"/>
      <w:bookmarkStart w:id="482" w:name="_Toc108581840"/>
      <w:bookmarkStart w:id="483" w:name="_Toc195418753"/>
      <w:bookmarkStart w:id="484" w:name="_Toc199311080"/>
      <w:bookmarkStart w:id="485" w:name="_Toc195430575"/>
      <w:bookmarkStart w:id="486" w:name="_Toc500903317"/>
      <w:bookmarkStart w:id="487" w:name="_Toc522603051"/>
      <w:bookmarkStart w:id="488" w:name="_Toc55375031"/>
      <w:r>
        <w:rPr>
          <w:rStyle w:val="CharSectno"/>
        </w:rPr>
        <w:t>15</w:t>
      </w:r>
      <w:r>
        <w:t>.</w:t>
      </w:r>
      <w:r>
        <w:tab/>
        <w:t>Interpretation</w:t>
      </w:r>
      <w:bookmarkEnd w:id="478"/>
      <w:bookmarkEnd w:id="479"/>
      <w:bookmarkEnd w:id="480"/>
      <w:bookmarkEnd w:id="481"/>
      <w:bookmarkEnd w:id="482"/>
      <w:bookmarkEnd w:id="483"/>
      <w:bookmarkEnd w:id="484"/>
      <w:bookmarkEnd w:id="485"/>
    </w:p>
    <w:p>
      <w:pPr>
        <w:pStyle w:val="Subsection"/>
      </w:pPr>
      <w:r>
        <w:tab/>
      </w:r>
      <w:r>
        <w:tab/>
        <w:t xml:space="preserve">In this Division, unless the contrary intention appears — </w:t>
      </w:r>
    </w:p>
    <w:p>
      <w:pPr>
        <w:pStyle w:val="Defstart"/>
      </w:pPr>
      <w:r>
        <w:rPr>
          <w:b/>
        </w:rPr>
        <w:tab/>
        <w:t>“</w:t>
      </w:r>
      <w:r>
        <w:rPr>
          <w:rStyle w:val="CharDefText"/>
        </w:rPr>
        <w:t>proceedings</w:t>
      </w:r>
      <w:r>
        <w:rPr>
          <w:b/>
        </w:rPr>
        <w:t>”</w:t>
      </w:r>
      <w:r>
        <w:t xml:space="preserve"> means any proceedings in the civil or criminal jurisdiction of the Court;</w:t>
      </w:r>
    </w:p>
    <w:p>
      <w:pPr>
        <w:pStyle w:val="Defstart"/>
        <w:keepNext/>
      </w:pPr>
      <w:r>
        <w:rPr>
          <w:b/>
        </w:rPr>
        <w:tab/>
        <w:t>“</w:t>
      </w:r>
      <w:r>
        <w:rPr>
          <w:rStyle w:val="CharDefText"/>
        </w:rPr>
        <w:t>record</w:t>
      </w:r>
      <w:r>
        <w:rPr>
          <w:b/>
        </w:rPr>
        <w:t>”</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use or assistance of some electronic, electrical, mechanical, chemical or other device or process is required to recover or convey the information or meaning;</w:t>
      </w:r>
    </w:p>
    <w:p>
      <w:pPr>
        <w:pStyle w:val="Defstart"/>
      </w:pPr>
      <w:r>
        <w:rPr>
          <w:b/>
        </w:rPr>
        <w:tab/>
        <w:t>“</w:t>
      </w:r>
      <w:r>
        <w:rPr>
          <w:rStyle w:val="CharDefText"/>
        </w:rPr>
        <w:t>registrar</w:t>
      </w:r>
      <w:r>
        <w:rPr>
          <w:b/>
        </w:rPr>
        <w:t>”</w:t>
      </w:r>
      <w:r>
        <w:t xml:space="preserve"> does not include a Deputy Registrar.</w:t>
      </w:r>
    </w:p>
    <w:p>
      <w:pPr>
        <w:pStyle w:val="Heading5"/>
      </w:pPr>
      <w:bookmarkStart w:id="489" w:name="_Toc94349645"/>
      <w:bookmarkStart w:id="490" w:name="_Toc97605479"/>
      <w:bookmarkStart w:id="491" w:name="_Toc99870274"/>
      <w:bookmarkStart w:id="492" w:name="_Toc101683864"/>
      <w:bookmarkStart w:id="493" w:name="_Toc101685370"/>
      <w:bookmarkStart w:id="494" w:name="_Toc108581841"/>
      <w:bookmarkStart w:id="495" w:name="_Toc195418754"/>
      <w:bookmarkStart w:id="496" w:name="_Toc199311081"/>
      <w:bookmarkStart w:id="497" w:name="_Toc195430576"/>
      <w:r>
        <w:rPr>
          <w:rStyle w:val="CharSectno"/>
        </w:rPr>
        <w:t>16</w:t>
      </w:r>
      <w:r>
        <w:t>.</w:t>
      </w:r>
      <w:r>
        <w:tab/>
        <w:t>Application of these rules</w:t>
      </w:r>
      <w:bookmarkEnd w:id="489"/>
      <w:bookmarkEnd w:id="490"/>
      <w:bookmarkEnd w:id="491"/>
      <w:bookmarkEnd w:id="492"/>
      <w:bookmarkEnd w:id="493"/>
      <w:bookmarkEnd w:id="494"/>
      <w:bookmarkEnd w:id="495"/>
      <w:bookmarkEnd w:id="496"/>
      <w:bookmarkEnd w:id="497"/>
    </w:p>
    <w:p>
      <w:pPr>
        <w:pStyle w:val="Subsection"/>
      </w:pPr>
      <w:r>
        <w:tab/>
      </w:r>
      <w:r>
        <w:tab/>
      </w:r>
      <w:bookmarkEnd w:id="486"/>
      <w:bookmarkEnd w:id="487"/>
      <w:bookmarkEnd w:id="488"/>
      <w:r>
        <w:t>These rules apply to and in relation to all proceedings that are —</w:t>
      </w:r>
    </w:p>
    <w:p>
      <w:pPr>
        <w:pStyle w:val="Indenta"/>
      </w:pPr>
      <w:r>
        <w:tab/>
        <w:t>(a)</w:t>
      </w:r>
      <w:r>
        <w:tab/>
        <w:t>pending when these rules commence; or</w:t>
      </w:r>
    </w:p>
    <w:p>
      <w:pPr>
        <w:pStyle w:val="Indenta"/>
      </w:pPr>
      <w:r>
        <w:tab/>
        <w:t>(b)</w:t>
      </w:r>
      <w:r>
        <w:tab/>
        <w:t>commenced on or after these rules commence.</w:t>
      </w:r>
    </w:p>
    <w:p>
      <w:pPr>
        <w:pStyle w:val="Heading5"/>
      </w:pPr>
      <w:bookmarkStart w:id="498" w:name="_Toc94349695"/>
      <w:bookmarkStart w:id="499" w:name="_Toc97605480"/>
      <w:bookmarkStart w:id="500" w:name="_Toc99870275"/>
      <w:bookmarkStart w:id="501" w:name="_Toc101683865"/>
      <w:bookmarkStart w:id="502" w:name="_Toc101685371"/>
      <w:bookmarkStart w:id="503" w:name="_Toc108581842"/>
      <w:bookmarkStart w:id="504" w:name="_Toc195418755"/>
      <w:bookmarkStart w:id="505" w:name="_Toc199311082"/>
      <w:bookmarkStart w:id="506" w:name="_Toc195430577"/>
      <w:r>
        <w:rPr>
          <w:rStyle w:val="CharSectno"/>
        </w:rPr>
        <w:t>17</w:t>
      </w:r>
      <w:r>
        <w:t>.</w:t>
      </w:r>
      <w:r>
        <w:tab/>
        <w:t>Transcripts may be in electronic form</w:t>
      </w:r>
      <w:bookmarkEnd w:id="498"/>
      <w:bookmarkEnd w:id="499"/>
      <w:bookmarkEnd w:id="500"/>
      <w:bookmarkEnd w:id="501"/>
      <w:bookmarkEnd w:id="502"/>
      <w:bookmarkEnd w:id="503"/>
      <w:bookmarkEnd w:id="504"/>
      <w:bookmarkEnd w:id="505"/>
      <w:bookmarkEnd w:id="506"/>
    </w:p>
    <w:p>
      <w:pPr>
        <w:pStyle w:val="Subsection"/>
      </w:pPr>
      <w:r>
        <w:tab/>
      </w:r>
      <w:r>
        <w:tab/>
        <w:t>These rules do not prevent a transcript of proceedings being in an electronic form.</w:t>
      </w:r>
    </w:p>
    <w:p>
      <w:pPr>
        <w:pStyle w:val="Heading5"/>
      </w:pPr>
      <w:bookmarkStart w:id="507" w:name="_Toc94349696"/>
      <w:bookmarkStart w:id="508" w:name="_Toc97605481"/>
      <w:bookmarkStart w:id="509" w:name="_Toc99870276"/>
      <w:bookmarkStart w:id="510" w:name="_Toc101683866"/>
      <w:bookmarkStart w:id="511" w:name="_Toc101685372"/>
      <w:bookmarkStart w:id="512" w:name="_Toc108581843"/>
      <w:bookmarkStart w:id="513" w:name="_Toc195418756"/>
      <w:bookmarkStart w:id="514" w:name="_Toc199311083"/>
      <w:bookmarkStart w:id="515" w:name="_Toc195430578"/>
      <w:r>
        <w:rPr>
          <w:rStyle w:val="CharSectno"/>
        </w:rPr>
        <w:t>18</w:t>
      </w:r>
      <w:r>
        <w:t>.</w:t>
      </w:r>
      <w:r>
        <w:tab/>
        <w:t>Proceedings that are to be recorded and transcribed</w:t>
      </w:r>
      <w:bookmarkEnd w:id="507"/>
      <w:bookmarkEnd w:id="508"/>
      <w:bookmarkEnd w:id="509"/>
      <w:bookmarkEnd w:id="510"/>
      <w:bookmarkEnd w:id="511"/>
      <w:bookmarkEnd w:id="512"/>
      <w:bookmarkEnd w:id="513"/>
      <w:bookmarkEnd w:id="514"/>
      <w:bookmarkEnd w:id="515"/>
    </w:p>
    <w:p>
      <w:pPr>
        <w:pStyle w:val="Subsection"/>
      </w:pPr>
      <w:r>
        <w:tab/>
        <w:t>(1)</w:t>
      </w:r>
      <w:r>
        <w:tab/>
        <w:t>A registrar may direct that the whole or a part of any proceedings or class of proceedings be recorded.</w:t>
      </w:r>
    </w:p>
    <w:p>
      <w:pPr>
        <w:pStyle w:val="Subsection"/>
      </w:pPr>
      <w:r>
        <w:tab/>
        <w:t>(2)</w:t>
      </w:r>
      <w:r>
        <w:tab/>
        <w:t>A registrar may direct how proceedings are to be recorded.</w:t>
      </w:r>
    </w:p>
    <w:p>
      <w:pPr>
        <w:pStyle w:val="Subsection"/>
      </w:pPr>
      <w:r>
        <w:tab/>
        <w:t>(3)</w:t>
      </w:r>
      <w:r>
        <w:tab/>
        <w:t>A registrar may direct that the whole or a part of any record or class of record be transcribed into written English.</w:t>
      </w:r>
    </w:p>
    <w:p>
      <w:pPr>
        <w:pStyle w:val="Heading5"/>
      </w:pPr>
      <w:bookmarkStart w:id="516" w:name="_Toc94349697"/>
      <w:bookmarkStart w:id="517" w:name="_Toc97605482"/>
      <w:bookmarkStart w:id="518" w:name="_Toc99870277"/>
      <w:bookmarkStart w:id="519" w:name="_Toc101683867"/>
      <w:bookmarkStart w:id="520" w:name="_Toc101685373"/>
      <w:bookmarkStart w:id="521" w:name="_Toc108581844"/>
      <w:bookmarkStart w:id="522" w:name="_Toc195418757"/>
      <w:bookmarkStart w:id="523" w:name="_Toc199311084"/>
      <w:bookmarkStart w:id="524" w:name="_Toc195430579"/>
      <w:r>
        <w:rPr>
          <w:rStyle w:val="CharSectno"/>
        </w:rPr>
        <w:t>19</w:t>
      </w:r>
      <w:r>
        <w:t>.</w:t>
      </w:r>
      <w:r>
        <w:tab/>
        <w:t>Recorders and transcribers, duties of</w:t>
      </w:r>
      <w:bookmarkEnd w:id="516"/>
      <w:bookmarkEnd w:id="517"/>
      <w:bookmarkEnd w:id="518"/>
      <w:bookmarkEnd w:id="519"/>
      <w:bookmarkEnd w:id="520"/>
      <w:bookmarkEnd w:id="521"/>
      <w:bookmarkEnd w:id="522"/>
      <w:bookmarkEnd w:id="523"/>
      <w:bookmarkEnd w:id="524"/>
    </w:p>
    <w:p>
      <w:pPr>
        <w:pStyle w:val="Subsection"/>
      </w:pPr>
      <w:r>
        <w:tab/>
        <w:t>(1)</w:t>
      </w:r>
      <w:r>
        <w:tab/>
        <w:t>In this rule a reference to recording proceedings or to transcribing records of proceedings includes a reference to copying a record or transcript of proceedings.</w:t>
      </w:r>
    </w:p>
    <w:p>
      <w:pPr>
        <w:pStyle w:val="Subsection"/>
      </w:pPr>
      <w:r>
        <w:tab/>
        <w:t>(2)</w:t>
      </w:r>
      <w:r>
        <w:tab/>
        <w:t>A person who records proceedings or who transcribes records of proceedings or who checks the accuracy of transcripts of proceedings is, while doing so, an officer of the Court and must obey any directions of a magistrate or a registrar in respect of those activities.</w:t>
      </w:r>
    </w:p>
    <w:p>
      <w:pPr>
        <w:pStyle w:val="Subsection"/>
      </w:pPr>
      <w:r>
        <w:tab/>
        <w:t>(3)</w:t>
      </w:r>
      <w:r>
        <w:tab/>
        <w:t xml:space="preserve">A person who records proceedings must — </w:t>
      </w:r>
    </w:p>
    <w:p>
      <w:pPr>
        <w:pStyle w:val="Indenta"/>
      </w:pPr>
      <w:r>
        <w:tab/>
        <w:t>(a)</w:t>
      </w:r>
      <w:r>
        <w:tab/>
        <w:t>before the proceedings commence, check that the recording equipment is working properly;</w:t>
      </w:r>
    </w:p>
    <w:p>
      <w:pPr>
        <w:pStyle w:val="Indenta"/>
      </w:pPr>
      <w:r>
        <w:tab/>
        <w:t>(b)</w:t>
      </w:r>
      <w:r>
        <w:tab/>
        <w:t>during the proceedings, monitor the recording equipment and ensure that an accurate record is made; and</w:t>
      </w:r>
    </w:p>
    <w:p>
      <w:pPr>
        <w:pStyle w:val="Indenta"/>
      </w:pPr>
      <w:r>
        <w:tab/>
        <w:t>(c)</w:t>
      </w:r>
      <w:r>
        <w:tab/>
        <w:t>identify the record.</w:t>
      </w:r>
    </w:p>
    <w:p>
      <w:pPr>
        <w:pStyle w:val="Subsection"/>
        <w:keepNext/>
      </w:pPr>
      <w:r>
        <w:tab/>
        <w:t>(4)</w:t>
      </w:r>
      <w:r>
        <w:tab/>
        <w:t xml:space="preserve">A person who transcribes a record of proceedings must — </w:t>
      </w:r>
    </w:p>
    <w:p>
      <w:pPr>
        <w:pStyle w:val="Indenta"/>
      </w:pPr>
      <w:r>
        <w:tab/>
        <w:t>(a)</w:t>
      </w:r>
      <w:r>
        <w:tab/>
        <w:t>enter in a register the identification of the record;</w:t>
      </w:r>
    </w:p>
    <w:p>
      <w:pPr>
        <w:pStyle w:val="Indenta"/>
      </w:pPr>
      <w:r>
        <w:tab/>
        <w:t>(b)</w:t>
      </w:r>
      <w:r>
        <w:tab/>
        <w:t>accurately transcribe the record into written English; and</w:t>
      </w:r>
    </w:p>
    <w:p>
      <w:pPr>
        <w:pStyle w:val="Indenta"/>
      </w:pPr>
      <w:r>
        <w:tab/>
        <w:t>(c)</w:t>
      </w:r>
      <w:r>
        <w:tab/>
        <w:t>include on each page of the transcript information to identify the proceedings and the speakers and any other matter directed by a registrar.</w:t>
      </w:r>
    </w:p>
    <w:p>
      <w:pPr>
        <w:pStyle w:val="Subsection"/>
      </w:pPr>
      <w:r>
        <w:tab/>
        <w:t>(5)</w:t>
      </w:r>
      <w:r>
        <w:tab/>
        <w:t xml:space="preserve">A person who checks a transcript, or who copies a record or transcript, of proceedings must — </w:t>
      </w:r>
    </w:p>
    <w:p>
      <w:pPr>
        <w:pStyle w:val="Indenta"/>
      </w:pPr>
      <w:r>
        <w:tab/>
        <w:t>(a)</w:t>
      </w:r>
      <w:r>
        <w:tab/>
        <w:t>ensure that the transcript is an accurate transcription of the record, or that the copy is an accurate copy, as the case requires; and</w:t>
      </w:r>
    </w:p>
    <w:p>
      <w:pPr>
        <w:pStyle w:val="Indenta"/>
      </w:pPr>
      <w:r>
        <w:tab/>
        <w:t>(b)</w:t>
      </w:r>
      <w:r>
        <w:tab/>
        <w:t>having done so, certify that it is accurate.</w:t>
      </w:r>
    </w:p>
    <w:p>
      <w:pPr>
        <w:pStyle w:val="Subsection"/>
      </w:pPr>
      <w:r>
        <w:tab/>
        <w:t>(6)</w:t>
      </w:r>
      <w:r>
        <w:tab/>
        <w:t>A person who records, copies, transcribes or checks the accuracy of transcripts of proceedings must at all times ensure the safe custody of the record of the proceedings.</w:t>
      </w:r>
    </w:p>
    <w:p>
      <w:pPr>
        <w:pStyle w:val="Heading5"/>
      </w:pPr>
      <w:bookmarkStart w:id="525" w:name="_Toc94349698"/>
      <w:bookmarkStart w:id="526" w:name="_Toc97605483"/>
      <w:bookmarkStart w:id="527" w:name="_Toc99870278"/>
      <w:bookmarkStart w:id="528" w:name="_Toc101683868"/>
      <w:bookmarkStart w:id="529" w:name="_Toc101685374"/>
      <w:bookmarkStart w:id="530" w:name="_Toc108581845"/>
      <w:bookmarkStart w:id="531" w:name="_Toc195418758"/>
      <w:bookmarkStart w:id="532" w:name="_Toc199311085"/>
      <w:bookmarkStart w:id="533" w:name="_Toc195430580"/>
      <w:r>
        <w:rPr>
          <w:rStyle w:val="CharSectno"/>
        </w:rPr>
        <w:t>20</w:t>
      </w:r>
      <w:r>
        <w:t>.</w:t>
      </w:r>
      <w:r>
        <w:tab/>
        <w:t>Accuracy, requesting check of</w:t>
      </w:r>
      <w:bookmarkEnd w:id="525"/>
      <w:bookmarkEnd w:id="526"/>
      <w:bookmarkEnd w:id="527"/>
      <w:bookmarkEnd w:id="528"/>
      <w:bookmarkEnd w:id="529"/>
      <w:bookmarkEnd w:id="530"/>
      <w:bookmarkEnd w:id="531"/>
      <w:bookmarkEnd w:id="532"/>
      <w:bookmarkEnd w:id="533"/>
    </w:p>
    <w:p>
      <w:pPr>
        <w:pStyle w:val="Subsection"/>
      </w:pPr>
      <w:r>
        <w:tab/>
        <w:t>(1)</w:t>
      </w:r>
      <w:r>
        <w:tab/>
        <w:t>Whether or not a transcript or a copy has been certified under these rules to be accurate, a person may apply to a registrar to have the accuracy of a specific part of the transcript checked.</w:t>
      </w:r>
    </w:p>
    <w:p>
      <w:pPr>
        <w:pStyle w:val="Subsection"/>
      </w:pPr>
      <w:r>
        <w:tab/>
        <w:t>(2)</w:t>
      </w:r>
      <w:r>
        <w:tab/>
        <w:t>On such an application a registrar must cause the transcript to be checked for accuracy, corrected if necessary and certified to be accurate.</w:t>
      </w:r>
    </w:p>
    <w:p>
      <w:pPr>
        <w:pStyle w:val="Heading5"/>
      </w:pPr>
      <w:bookmarkStart w:id="534" w:name="_Toc97605484"/>
      <w:bookmarkStart w:id="535" w:name="_Toc99870279"/>
      <w:bookmarkStart w:id="536" w:name="_Toc101683869"/>
      <w:bookmarkStart w:id="537" w:name="_Toc101685375"/>
      <w:bookmarkStart w:id="538" w:name="_Toc108581846"/>
      <w:bookmarkStart w:id="539" w:name="_Toc195418759"/>
      <w:bookmarkStart w:id="540" w:name="_Toc199311086"/>
      <w:bookmarkStart w:id="541" w:name="_Toc195430581"/>
      <w:r>
        <w:rPr>
          <w:rStyle w:val="CharSectno"/>
        </w:rPr>
        <w:t>21</w:t>
      </w:r>
      <w:r>
        <w:t>.</w:t>
      </w:r>
      <w:r>
        <w:tab/>
        <w:t>Certificate of accuracy</w:t>
      </w:r>
      <w:bookmarkEnd w:id="534"/>
      <w:bookmarkEnd w:id="535"/>
      <w:bookmarkEnd w:id="536"/>
      <w:bookmarkEnd w:id="537"/>
      <w:bookmarkEnd w:id="538"/>
      <w:bookmarkEnd w:id="539"/>
      <w:bookmarkEnd w:id="540"/>
      <w:bookmarkEnd w:id="541"/>
    </w:p>
    <w:p>
      <w:pPr>
        <w:pStyle w:val="Subsection"/>
      </w:pPr>
      <w:r>
        <w:tab/>
      </w:r>
      <w:r>
        <w:tab/>
        <w:t xml:space="preserve">A certificate given under this Part as to the accuracy of a transcript of a record of proceedings must comply with the </w:t>
      </w:r>
      <w:r>
        <w:rPr>
          <w:i/>
        </w:rPr>
        <w:t>Evidence Act 1906</w:t>
      </w:r>
      <w:r>
        <w:t xml:space="preserve"> section 50A(2).</w:t>
      </w:r>
    </w:p>
    <w:p>
      <w:pPr>
        <w:pStyle w:val="Heading5"/>
      </w:pPr>
      <w:bookmarkStart w:id="542" w:name="_Toc94349700"/>
      <w:bookmarkStart w:id="543" w:name="_Toc97605485"/>
      <w:bookmarkStart w:id="544" w:name="_Toc99870280"/>
      <w:bookmarkStart w:id="545" w:name="_Toc101683870"/>
      <w:bookmarkStart w:id="546" w:name="_Toc101685376"/>
      <w:bookmarkStart w:id="547" w:name="_Toc108581847"/>
      <w:bookmarkStart w:id="548" w:name="_Toc195418760"/>
      <w:bookmarkStart w:id="549" w:name="_Toc199311087"/>
      <w:bookmarkStart w:id="550" w:name="_Toc195430582"/>
      <w:r>
        <w:rPr>
          <w:rStyle w:val="CharSectno"/>
        </w:rPr>
        <w:t>22</w:t>
      </w:r>
      <w:r>
        <w:t>.</w:t>
      </w:r>
      <w:r>
        <w:tab/>
        <w:t>Custody of recordings and transcripts</w:t>
      </w:r>
      <w:bookmarkEnd w:id="542"/>
      <w:bookmarkEnd w:id="543"/>
      <w:bookmarkEnd w:id="544"/>
      <w:bookmarkEnd w:id="545"/>
      <w:bookmarkEnd w:id="546"/>
      <w:bookmarkEnd w:id="547"/>
      <w:bookmarkEnd w:id="548"/>
      <w:bookmarkEnd w:id="549"/>
      <w:bookmarkEnd w:id="550"/>
    </w:p>
    <w:p>
      <w:pPr>
        <w:pStyle w:val="Subsection"/>
      </w:pPr>
      <w:r>
        <w:tab/>
      </w:r>
      <w:r>
        <w:tab/>
        <w:t>A registrar must ensure that the recording and any transcript of the recording of proceedings —</w:t>
      </w:r>
    </w:p>
    <w:p>
      <w:pPr>
        <w:pStyle w:val="Indenta"/>
      </w:pPr>
      <w:r>
        <w:tab/>
        <w:t>(a)</w:t>
      </w:r>
      <w:r>
        <w:tab/>
        <w:t>are sufficiently registered and marked for identification;</w:t>
      </w:r>
    </w:p>
    <w:p>
      <w:pPr>
        <w:pStyle w:val="Indenta"/>
      </w:pPr>
      <w:r>
        <w:tab/>
        <w:t>(b)</w:t>
      </w:r>
      <w:r>
        <w:tab/>
        <w:t>are kept in safe custody; and</w:t>
      </w:r>
    </w:p>
    <w:p>
      <w:pPr>
        <w:pStyle w:val="Indenta"/>
      </w:pPr>
      <w:r>
        <w:tab/>
        <w:t>(c)</w:t>
      </w:r>
      <w:r>
        <w:tab/>
        <w:t>unless the court orders to the contrary, are not destroyed until at least 2 years after the conclusion of the proceedings, or the last date for commencing any appeal in relation to the proceedings, whichever is the later.</w:t>
      </w:r>
    </w:p>
    <w:p>
      <w:pPr>
        <w:pStyle w:val="Heading2"/>
      </w:pPr>
      <w:bookmarkStart w:id="551" w:name="_Toc96228510"/>
      <w:bookmarkStart w:id="552" w:name="_Toc96246626"/>
      <w:bookmarkStart w:id="553" w:name="_Toc96247049"/>
      <w:bookmarkStart w:id="554" w:name="_Toc96247100"/>
      <w:bookmarkStart w:id="555" w:name="_Toc96252318"/>
      <w:bookmarkStart w:id="556" w:name="_Toc96317563"/>
      <w:bookmarkStart w:id="557" w:name="_Toc96318579"/>
      <w:bookmarkStart w:id="558" w:name="_Toc96318616"/>
      <w:bookmarkStart w:id="559" w:name="_Toc96319266"/>
      <w:bookmarkStart w:id="560" w:name="_Toc96329214"/>
      <w:bookmarkStart w:id="561" w:name="_Toc96331678"/>
      <w:bookmarkStart w:id="562" w:name="_Toc96338579"/>
      <w:bookmarkStart w:id="563" w:name="_Toc96401292"/>
      <w:bookmarkStart w:id="564" w:name="_Toc96401357"/>
      <w:bookmarkStart w:id="565" w:name="_Toc96403248"/>
      <w:bookmarkStart w:id="566" w:name="_Toc96409490"/>
      <w:bookmarkStart w:id="567" w:name="_Toc96409572"/>
      <w:bookmarkStart w:id="568" w:name="_Toc96411474"/>
      <w:bookmarkStart w:id="569" w:name="_Toc96411872"/>
      <w:bookmarkStart w:id="570" w:name="_Toc96414438"/>
      <w:bookmarkStart w:id="571" w:name="_Toc96418004"/>
      <w:bookmarkStart w:id="572" w:name="_Toc96423863"/>
      <w:bookmarkStart w:id="573" w:name="_Toc96424325"/>
      <w:bookmarkStart w:id="574" w:name="_Toc96745905"/>
      <w:bookmarkStart w:id="575" w:name="_Toc96750639"/>
      <w:bookmarkStart w:id="576" w:name="_Toc96751834"/>
      <w:bookmarkStart w:id="577" w:name="_Toc96766167"/>
      <w:bookmarkStart w:id="578" w:name="_Toc96766226"/>
      <w:bookmarkStart w:id="579" w:name="_Toc96770027"/>
      <w:bookmarkStart w:id="580" w:name="_Toc96770214"/>
      <w:bookmarkStart w:id="581" w:name="_Toc96833304"/>
      <w:bookmarkStart w:id="582" w:name="_Toc99869544"/>
      <w:bookmarkStart w:id="583" w:name="_Toc99870281"/>
      <w:bookmarkStart w:id="584" w:name="_Toc100028535"/>
      <w:bookmarkStart w:id="585" w:name="_Toc100028646"/>
      <w:bookmarkStart w:id="586" w:name="_Toc100028844"/>
      <w:bookmarkStart w:id="587" w:name="_Toc100029619"/>
      <w:bookmarkStart w:id="588" w:name="_Toc100030008"/>
      <w:bookmarkStart w:id="589" w:name="_Toc100399668"/>
      <w:bookmarkStart w:id="590" w:name="_Toc100468473"/>
      <w:bookmarkStart w:id="591" w:name="_Toc100469817"/>
      <w:bookmarkStart w:id="592" w:name="_Toc100469899"/>
      <w:bookmarkStart w:id="593" w:name="_Toc100470386"/>
      <w:bookmarkStart w:id="594" w:name="_Toc100548937"/>
      <w:bookmarkStart w:id="595" w:name="_Toc100549010"/>
      <w:bookmarkStart w:id="596" w:name="_Toc100564119"/>
      <w:bookmarkStart w:id="597" w:name="_Toc101003982"/>
      <w:bookmarkStart w:id="598" w:name="_Toc101004310"/>
      <w:bookmarkStart w:id="599" w:name="_Toc101005205"/>
      <w:bookmarkStart w:id="600" w:name="_Toc101005490"/>
      <w:bookmarkStart w:id="601" w:name="_Toc101005589"/>
      <w:bookmarkStart w:id="602" w:name="_Toc101005957"/>
      <w:bookmarkStart w:id="603" w:name="_Toc101061167"/>
      <w:bookmarkStart w:id="604" w:name="_Toc101061326"/>
      <w:bookmarkStart w:id="605" w:name="_Toc101062897"/>
      <w:bookmarkStart w:id="606" w:name="_Toc101062995"/>
      <w:bookmarkStart w:id="607" w:name="_Toc101064543"/>
      <w:bookmarkStart w:id="608" w:name="_Toc101065199"/>
      <w:bookmarkStart w:id="609" w:name="_Toc101065276"/>
      <w:bookmarkStart w:id="610" w:name="_Toc101084010"/>
      <w:bookmarkStart w:id="611" w:name="_Toc101591791"/>
      <w:bookmarkStart w:id="612" w:name="_Toc101666344"/>
      <w:bookmarkStart w:id="613" w:name="_Toc101667483"/>
      <w:bookmarkStart w:id="614" w:name="_Toc101678202"/>
      <w:bookmarkStart w:id="615" w:name="_Toc101679241"/>
      <w:bookmarkStart w:id="616" w:name="_Toc101679321"/>
      <w:bookmarkStart w:id="617" w:name="_Toc101679401"/>
      <w:bookmarkStart w:id="618" w:name="_Toc101682902"/>
      <w:bookmarkStart w:id="619" w:name="_Toc101682982"/>
      <w:bookmarkStart w:id="620" w:name="_Toc101683474"/>
      <w:bookmarkStart w:id="621" w:name="_Toc101683871"/>
      <w:bookmarkStart w:id="622" w:name="_Toc101684440"/>
      <w:bookmarkStart w:id="623" w:name="_Toc101684604"/>
      <w:bookmarkStart w:id="624" w:name="_Toc101684877"/>
      <w:bookmarkStart w:id="625" w:name="_Toc101685377"/>
      <w:bookmarkStart w:id="626" w:name="_Toc102451613"/>
      <w:bookmarkStart w:id="627" w:name="_Toc102452147"/>
      <w:bookmarkStart w:id="628" w:name="_Toc108581848"/>
      <w:bookmarkStart w:id="629" w:name="_Toc175647490"/>
      <w:bookmarkStart w:id="630" w:name="_Toc175713092"/>
      <w:bookmarkStart w:id="631" w:name="_Toc175727378"/>
      <w:bookmarkStart w:id="632" w:name="_Toc183514281"/>
      <w:bookmarkStart w:id="633" w:name="_Toc183584012"/>
      <w:bookmarkStart w:id="634" w:name="_Toc195416421"/>
      <w:bookmarkStart w:id="635" w:name="_Toc195418761"/>
      <w:bookmarkStart w:id="636" w:name="_Toc195429016"/>
      <w:bookmarkStart w:id="637" w:name="_Toc195429116"/>
      <w:bookmarkStart w:id="638" w:name="_Toc195429625"/>
      <w:bookmarkStart w:id="639" w:name="_Toc195430175"/>
      <w:bookmarkStart w:id="640" w:name="_Toc195430405"/>
      <w:bookmarkStart w:id="641" w:name="_Toc195430583"/>
      <w:bookmarkStart w:id="642" w:name="_Toc199311088"/>
      <w:r>
        <w:rPr>
          <w:rStyle w:val="CharPartNo"/>
        </w:rPr>
        <w:t>Part 3</w:t>
      </w:r>
      <w:r>
        <w:t> — </w:t>
      </w:r>
      <w:r>
        <w:rPr>
          <w:rStyle w:val="CharPartText"/>
        </w:rPr>
        <w:t>Delegated jurisdiction</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p>
      <w:pPr>
        <w:pStyle w:val="Heading3"/>
      </w:pPr>
      <w:bookmarkStart w:id="643" w:name="_Toc101666345"/>
      <w:bookmarkStart w:id="644" w:name="_Toc101667484"/>
      <w:bookmarkStart w:id="645" w:name="_Toc101678203"/>
      <w:bookmarkStart w:id="646" w:name="_Toc101679242"/>
      <w:bookmarkStart w:id="647" w:name="_Toc101679322"/>
      <w:bookmarkStart w:id="648" w:name="_Toc101679402"/>
      <w:bookmarkStart w:id="649" w:name="_Toc101682903"/>
      <w:bookmarkStart w:id="650" w:name="_Toc101682983"/>
      <w:bookmarkStart w:id="651" w:name="_Toc101683475"/>
      <w:bookmarkStart w:id="652" w:name="_Toc101683872"/>
      <w:bookmarkStart w:id="653" w:name="_Toc101684441"/>
      <w:bookmarkStart w:id="654" w:name="_Toc101684605"/>
      <w:bookmarkStart w:id="655" w:name="_Toc101684878"/>
      <w:bookmarkStart w:id="656" w:name="_Toc101685378"/>
      <w:bookmarkStart w:id="657" w:name="_Toc102451614"/>
      <w:bookmarkStart w:id="658" w:name="_Toc102452148"/>
      <w:bookmarkStart w:id="659" w:name="_Toc108581849"/>
      <w:bookmarkStart w:id="660" w:name="_Toc175647491"/>
      <w:bookmarkStart w:id="661" w:name="_Toc175713093"/>
      <w:bookmarkStart w:id="662" w:name="_Toc175727379"/>
      <w:bookmarkStart w:id="663" w:name="_Toc183514282"/>
      <w:bookmarkStart w:id="664" w:name="_Toc183584013"/>
      <w:bookmarkStart w:id="665" w:name="_Toc195416422"/>
      <w:bookmarkStart w:id="666" w:name="_Toc195418762"/>
      <w:bookmarkStart w:id="667" w:name="_Toc195429017"/>
      <w:bookmarkStart w:id="668" w:name="_Toc195429117"/>
      <w:bookmarkStart w:id="669" w:name="_Toc195429626"/>
      <w:bookmarkStart w:id="670" w:name="_Toc195430176"/>
      <w:bookmarkStart w:id="671" w:name="_Toc195430406"/>
      <w:bookmarkStart w:id="672" w:name="_Toc195430584"/>
      <w:bookmarkStart w:id="673" w:name="_Toc199311089"/>
      <w:r>
        <w:rPr>
          <w:rStyle w:val="CharDivNo"/>
        </w:rPr>
        <w:t>Division 1</w:t>
      </w:r>
      <w:r>
        <w:t> — </w:t>
      </w:r>
      <w:r>
        <w:rPr>
          <w:rStyle w:val="CharDivText"/>
        </w:rPr>
        <w:t>General</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p>
      <w:pPr>
        <w:pStyle w:val="Heading5"/>
      </w:pPr>
      <w:bookmarkStart w:id="674" w:name="_Toc99870283"/>
      <w:bookmarkStart w:id="675" w:name="_Toc101683873"/>
      <w:bookmarkStart w:id="676" w:name="_Toc101685379"/>
      <w:bookmarkStart w:id="677" w:name="_Toc108581850"/>
      <w:bookmarkStart w:id="678" w:name="_Toc195418763"/>
      <w:bookmarkStart w:id="679" w:name="_Toc199311090"/>
      <w:bookmarkStart w:id="680" w:name="_Toc195430585"/>
      <w:r>
        <w:rPr>
          <w:rStyle w:val="CharSectno"/>
        </w:rPr>
        <w:t>23</w:t>
      </w:r>
      <w:r>
        <w:t>.</w:t>
      </w:r>
      <w:r>
        <w:tab/>
        <w:t>Oaths, who may administer</w:t>
      </w:r>
      <w:bookmarkEnd w:id="674"/>
      <w:bookmarkEnd w:id="675"/>
      <w:bookmarkEnd w:id="676"/>
      <w:bookmarkEnd w:id="677"/>
      <w:bookmarkEnd w:id="678"/>
      <w:bookmarkEnd w:id="679"/>
      <w:bookmarkEnd w:id="680"/>
    </w:p>
    <w:p>
      <w:pPr>
        <w:pStyle w:val="Subsection"/>
      </w:pPr>
      <w:r>
        <w:tab/>
      </w:r>
      <w:r>
        <w:tab/>
        <w:t>Any Court officer assisting the Court, when it is constituted by a magistrate or by one or more JPs, may administer an oath or affirmation to any person who the Court requires to be sworn.</w:t>
      </w:r>
    </w:p>
    <w:p>
      <w:pPr>
        <w:pStyle w:val="Heading3"/>
      </w:pPr>
      <w:bookmarkStart w:id="681" w:name="_Toc96833307"/>
      <w:bookmarkStart w:id="682" w:name="_Toc99869547"/>
      <w:bookmarkStart w:id="683" w:name="_Toc99870284"/>
      <w:bookmarkStart w:id="684" w:name="_Toc100028538"/>
      <w:bookmarkStart w:id="685" w:name="_Toc100028649"/>
      <w:bookmarkStart w:id="686" w:name="_Toc100028847"/>
      <w:bookmarkStart w:id="687" w:name="_Toc100029622"/>
      <w:bookmarkStart w:id="688" w:name="_Toc100030011"/>
      <w:bookmarkStart w:id="689" w:name="_Toc100399671"/>
      <w:bookmarkStart w:id="690" w:name="_Toc100468476"/>
      <w:bookmarkStart w:id="691" w:name="_Toc100469820"/>
      <w:bookmarkStart w:id="692" w:name="_Toc100469902"/>
      <w:bookmarkStart w:id="693" w:name="_Toc100470389"/>
      <w:bookmarkStart w:id="694" w:name="_Toc100548940"/>
      <w:bookmarkStart w:id="695" w:name="_Toc100549013"/>
      <w:bookmarkStart w:id="696" w:name="_Toc100564122"/>
      <w:bookmarkStart w:id="697" w:name="_Toc101003985"/>
      <w:bookmarkStart w:id="698" w:name="_Toc101004313"/>
      <w:bookmarkStart w:id="699" w:name="_Toc101005208"/>
      <w:bookmarkStart w:id="700" w:name="_Toc101005493"/>
      <w:bookmarkStart w:id="701" w:name="_Toc101005592"/>
      <w:bookmarkStart w:id="702" w:name="_Toc101005960"/>
      <w:bookmarkStart w:id="703" w:name="_Toc101061170"/>
      <w:bookmarkStart w:id="704" w:name="_Toc101061329"/>
      <w:bookmarkStart w:id="705" w:name="_Toc101062900"/>
      <w:bookmarkStart w:id="706" w:name="_Toc101062998"/>
      <w:bookmarkStart w:id="707" w:name="_Toc101064546"/>
      <w:bookmarkStart w:id="708" w:name="_Toc101065202"/>
      <w:bookmarkStart w:id="709" w:name="_Toc101065279"/>
      <w:bookmarkStart w:id="710" w:name="_Toc101084013"/>
      <w:bookmarkStart w:id="711" w:name="_Toc101591794"/>
      <w:bookmarkStart w:id="712" w:name="_Toc101666347"/>
      <w:bookmarkStart w:id="713" w:name="_Toc101667486"/>
      <w:bookmarkStart w:id="714" w:name="_Toc101678205"/>
      <w:bookmarkStart w:id="715" w:name="_Toc101679244"/>
      <w:bookmarkStart w:id="716" w:name="_Toc101679324"/>
      <w:bookmarkStart w:id="717" w:name="_Toc101679404"/>
      <w:bookmarkStart w:id="718" w:name="_Toc101682905"/>
      <w:bookmarkStart w:id="719" w:name="_Toc101682985"/>
      <w:bookmarkStart w:id="720" w:name="_Toc101683477"/>
      <w:bookmarkStart w:id="721" w:name="_Toc101683874"/>
      <w:bookmarkStart w:id="722" w:name="_Toc101684443"/>
      <w:bookmarkStart w:id="723" w:name="_Toc101684607"/>
      <w:bookmarkStart w:id="724" w:name="_Toc101684880"/>
      <w:bookmarkStart w:id="725" w:name="_Toc101685380"/>
      <w:bookmarkStart w:id="726" w:name="_Toc102451616"/>
      <w:bookmarkStart w:id="727" w:name="_Toc102452150"/>
      <w:bookmarkStart w:id="728" w:name="_Toc108581851"/>
      <w:bookmarkStart w:id="729" w:name="_Toc175647493"/>
      <w:bookmarkStart w:id="730" w:name="_Toc175713095"/>
      <w:bookmarkStart w:id="731" w:name="_Toc175727381"/>
      <w:bookmarkStart w:id="732" w:name="_Toc183514284"/>
      <w:bookmarkStart w:id="733" w:name="_Toc183584015"/>
      <w:bookmarkStart w:id="734" w:name="_Toc195416424"/>
      <w:bookmarkStart w:id="735" w:name="_Toc195418764"/>
      <w:bookmarkStart w:id="736" w:name="_Toc195429019"/>
      <w:bookmarkStart w:id="737" w:name="_Toc195429119"/>
      <w:bookmarkStart w:id="738" w:name="_Toc195429628"/>
      <w:bookmarkStart w:id="739" w:name="_Toc195430178"/>
      <w:bookmarkStart w:id="740" w:name="_Toc195430408"/>
      <w:bookmarkStart w:id="741" w:name="_Toc195430586"/>
      <w:bookmarkStart w:id="742" w:name="_Toc199311091"/>
      <w:r>
        <w:rPr>
          <w:rStyle w:val="CharDivNo"/>
        </w:rPr>
        <w:t>Division 2</w:t>
      </w:r>
      <w:r>
        <w:t> — </w:t>
      </w:r>
      <w:r>
        <w:rPr>
          <w:rStyle w:val="CharDivText"/>
        </w:rPr>
        <w:t>Registrar’s jurisdiction</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p>
      <w:pPr>
        <w:pStyle w:val="Heading5"/>
      </w:pPr>
      <w:bookmarkStart w:id="743" w:name="_Toc99870286"/>
      <w:bookmarkStart w:id="744" w:name="_Toc101683875"/>
      <w:bookmarkStart w:id="745" w:name="_Toc101685381"/>
      <w:bookmarkStart w:id="746" w:name="_Toc108581852"/>
      <w:bookmarkStart w:id="747" w:name="_Toc195418765"/>
      <w:bookmarkStart w:id="748" w:name="_Toc199311092"/>
      <w:bookmarkStart w:id="749" w:name="_Toc195430587"/>
      <w:r>
        <w:rPr>
          <w:rStyle w:val="CharSectno"/>
        </w:rPr>
        <w:t>24</w:t>
      </w:r>
      <w:r>
        <w:t>.</w:t>
      </w:r>
      <w:r>
        <w:tab/>
        <w:t>Registrars’ civil jurisdiction</w:t>
      </w:r>
      <w:bookmarkEnd w:id="743"/>
      <w:bookmarkEnd w:id="744"/>
      <w:bookmarkEnd w:id="745"/>
      <w:bookmarkEnd w:id="746"/>
      <w:bookmarkEnd w:id="747"/>
      <w:bookmarkEnd w:id="748"/>
      <w:bookmarkEnd w:id="749"/>
    </w:p>
    <w:p>
      <w:pPr>
        <w:pStyle w:val="Subsection"/>
      </w:pPr>
      <w:r>
        <w:tab/>
        <w:t>(1)</w:t>
      </w:r>
      <w:r>
        <w:tab/>
        <w:t xml:space="preserve">In a civil case, a registrar has the jurisdiction conferred on a registrar by the </w:t>
      </w:r>
      <w:r>
        <w:rPr>
          <w:i/>
          <w:iCs/>
        </w:rPr>
        <w:t>Magistrates Court (Civil Proceedings) Rules 2005</w:t>
      </w:r>
      <w:r>
        <w:t xml:space="preserve"> in addition to the jurisdiction conferred by others of these rules.</w:t>
      </w:r>
    </w:p>
    <w:p>
      <w:pPr>
        <w:pStyle w:val="Subsection"/>
      </w:pPr>
      <w:r>
        <w:tab/>
        <w:t>(2)</w:t>
      </w:r>
      <w:r>
        <w:tab/>
        <w:t>When a registrar exercises the conferred jurisdiction, the registrar can exercise any power of the Court that could be exercised if a magistrate were exercising that jurisdiction.</w:t>
      </w:r>
    </w:p>
    <w:p>
      <w:pPr>
        <w:pStyle w:val="Footnotesection"/>
      </w:pPr>
      <w:r>
        <w:tab/>
        <w:t>[Rule 24 amended in Gazette 24 Aug 2007 p. 4323.]</w:t>
      </w:r>
    </w:p>
    <w:p>
      <w:pPr>
        <w:pStyle w:val="Heading5"/>
      </w:pPr>
      <w:bookmarkStart w:id="750" w:name="_Toc99870287"/>
      <w:bookmarkStart w:id="751" w:name="_Toc101683876"/>
      <w:bookmarkStart w:id="752" w:name="_Toc101685382"/>
      <w:bookmarkStart w:id="753" w:name="_Toc108581853"/>
      <w:bookmarkStart w:id="754" w:name="_Toc195418766"/>
      <w:bookmarkStart w:id="755" w:name="_Toc199311093"/>
      <w:bookmarkStart w:id="756" w:name="_Toc195430588"/>
      <w:r>
        <w:rPr>
          <w:rStyle w:val="CharSectno"/>
        </w:rPr>
        <w:t>25</w:t>
      </w:r>
      <w:r>
        <w:t>.</w:t>
      </w:r>
      <w:r>
        <w:tab/>
        <w:t>Registrars’ criminal jurisdiction</w:t>
      </w:r>
      <w:bookmarkEnd w:id="750"/>
      <w:bookmarkEnd w:id="751"/>
      <w:bookmarkEnd w:id="752"/>
      <w:bookmarkEnd w:id="753"/>
      <w:bookmarkEnd w:id="754"/>
      <w:bookmarkEnd w:id="755"/>
      <w:bookmarkEnd w:id="756"/>
    </w:p>
    <w:p>
      <w:pPr>
        <w:pStyle w:val="Subsection"/>
      </w:pPr>
      <w:r>
        <w:tab/>
        <w:t>(1)</w:t>
      </w:r>
      <w:r>
        <w:tab/>
        <w:t xml:space="preserve">In this rule — </w:t>
      </w:r>
    </w:p>
    <w:p>
      <w:pPr>
        <w:pStyle w:val="Defstart"/>
        <w:rPr>
          <w:iCs/>
        </w:rPr>
      </w:pPr>
      <w:r>
        <w:rPr>
          <w:b/>
        </w:rPr>
        <w:tab/>
        <w:t>“</w:t>
      </w:r>
      <w:r>
        <w:rPr>
          <w:rStyle w:val="CharDefText"/>
        </w:rPr>
        <w:t>registrar</w:t>
      </w:r>
      <w:r>
        <w:rPr>
          <w:b/>
        </w:rPr>
        <w:t>”</w:t>
      </w:r>
      <w:r>
        <w:t xml:space="preserve"> does not include a Deputy Registrar.</w:t>
      </w:r>
    </w:p>
    <w:p>
      <w:pPr>
        <w:pStyle w:val="Subsection"/>
      </w:pPr>
      <w:r>
        <w:tab/>
        <w:t>(2)</w:t>
      </w:r>
      <w:r>
        <w:tab/>
        <w:t>In a criminal case, the jurisdiction conferred by this rule is in addition to the jurisdiction conferred by others of these rules.</w:t>
      </w:r>
    </w:p>
    <w:p>
      <w:pPr>
        <w:pStyle w:val="Subsection"/>
      </w:pPr>
      <w:r>
        <w:tab/>
        <w:t>(3)</w:t>
      </w:r>
      <w:r>
        <w:tab/>
        <w:t>A registrar has jurisdiction to deal with an application made under the CPA for an adjournment and to perform the court’s functions under the CPA section 75.</w:t>
      </w:r>
    </w:p>
    <w:p>
      <w:pPr>
        <w:pStyle w:val="Subsection"/>
      </w:pPr>
      <w:r>
        <w:tab/>
        <w:t>(4)</w:t>
      </w:r>
      <w:r>
        <w:tab/>
        <w:t xml:space="preserve">A registrar has jurisdiction to grant or adjourn, but not to refuse, an application made under the CPA section 71 if — </w:t>
      </w:r>
    </w:p>
    <w:p>
      <w:pPr>
        <w:pStyle w:val="Indenta"/>
      </w:pPr>
      <w:r>
        <w:tab/>
        <w:t>(a)</w:t>
      </w:r>
      <w:r>
        <w:tab/>
        <w:t>it is made in the circumstances described in the CPA section 72(1) or (2); and</w:t>
      </w:r>
    </w:p>
    <w:p>
      <w:pPr>
        <w:pStyle w:val="Indenta"/>
      </w:pPr>
      <w:r>
        <w:tab/>
        <w:t>(b)</w:t>
      </w:r>
      <w:r>
        <w:tab/>
        <w:t>it is not made by an accused who is in custody and who seeks to be released on bail until the hearing at which the charge is to be dealt with again.</w:t>
      </w:r>
    </w:p>
    <w:p>
      <w:pPr>
        <w:pStyle w:val="Subsection"/>
      </w:pPr>
      <w:r>
        <w:tab/>
        <w:t>(5)</w:t>
      </w:r>
      <w:r>
        <w:tab/>
        <w:t>If an application made under the CPA section 71(1) or (2) includes an application made under the CPA section 71(3), a registrar may only grant the application made under the CPA section 71(3) if the registrar grants the application made under the CPA section 71(1) or (2).</w:t>
      </w:r>
    </w:p>
    <w:p>
      <w:pPr>
        <w:pStyle w:val="Heading3"/>
      </w:pPr>
      <w:bookmarkStart w:id="757" w:name="_Toc91067311"/>
      <w:bookmarkStart w:id="758" w:name="_Toc91067625"/>
      <w:bookmarkStart w:id="759" w:name="_Toc91310861"/>
      <w:bookmarkStart w:id="760" w:name="_Toc91318910"/>
      <w:bookmarkStart w:id="761" w:name="_Toc91323571"/>
      <w:bookmarkStart w:id="762" w:name="_Toc91326978"/>
      <w:bookmarkStart w:id="763" w:name="_Toc91384879"/>
      <w:bookmarkStart w:id="764" w:name="_Toc91385069"/>
      <w:bookmarkStart w:id="765" w:name="_Toc91386235"/>
      <w:bookmarkStart w:id="766" w:name="_Toc91386503"/>
      <w:bookmarkStart w:id="767" w:name="_Toc91388595"/>
      <w:bookmarkStart w:id="768" w:name="_Toc91388679"/>
      <w:bookmarkStart w:id="769" w:name="_Toc91388941"/>
      <w:bookmarkStart w:id="770" w:name="_Toc91389310"/>
      <w:bookmarkStart w:id="771" w:name="_Toc91392103"/>
      <w:bookmarkStart w:id="772" w:name="_Toc91394239"/>
      <w:bookmarkStart w:id="773" w:name="_Toc91394327"/>
      <w:bookmarkStart w:id="774" w:name="_Toc91394598"/>
      <w:bookmarkStart w:id="775" w:name="_Toc91403290"/>
      <w:bookmarkStart w:id="776" w:name="_Toc91404782"/>
      <w:bookmarkStart w:id="777" w:name="_Toc91405377"/>
      <w:bookmarkStart w:id="778" w:name="_Toc91406061"/>
      <w:bookmarkStart w:id="779" w:name="_Toc91406909"/>
      <w:bookmarkStart w:id="780" w:name="_Toc91407074"/>
      <w:bookmarkStart w:id="781" w:name="_Toc91412910"/>
      <w:bookmarkStart w:id="782" w:name="_Toc92788007"/>
      <w:bookmarkStart w:id="783" w:name="_Toc92792552"/>
      <w:bookmarkStart w:id="784" w:name="_Toc92793545"/>
      <w:bookmarkStart w:id="785" w:name="_Toc92793694"/>
      <w:bookmarkStart w:id="786" w:name="_Toc92794008"/>
      <w:bookmarkStart w:id="787" w:name="_Toc92795374"/>
      <w:bookmarkStart w:id="788" w:name="_Toc92795467"/>
      <w:bookmarkStart w:id="789" w:name="_Toc92795559"/>
      <w:bookmarkStart w:id="790" w:name="_Toc92856511"/>
      <w:bookmarkStart w:id="791" w:name="_Toc92861828"/>
      <w:bookmarkStart w:id="792" w:name="_Toc92864714"/>
      <w:bookmarkStart w:id="793" w:name="_Toc92866635"/>
      <w:bookmarkStart w:id="794" w:name="_Toc92870083"/>
      <w:bookmarkStart w:id="795" w:name="_Toc92870769"/>
      <w:bookmarkStart w:id="796" w:name="_Toc92882840"/>
      <w:bookmarkStart w:id="797" w:name="_Toc93116615"/>
      <w:bookmarkStart w:id="798" w:name="_Toc93117871"/>
      <w:bookmarkStart w:id="799" w:name="_Toc93118210"/>
      <w:bookmarkStart w:id="800" w:name="_Toc93119889"/>
      <w:bookmarkStart w:id="801" w:name="_Toc93132435"/>
      <w:bookmarkStart w:id="802" w:name="_Toc93133530"/>
      <w:bookmarkStart w:id="803" w:name="_Toc93135553"/>
      <w:bookmarkStart w:id="804" w:name="_Toc93135816"/>
      <w:bookmarkStart w:id="805" w:name="_Toc93144602"/>
      <w:bookmarkStart w:id="806" w:name="_Toc93145179"/>
      <w:bookmarkStart w:id="807" w:name="_Toc93206868"/>
      <w:bookmarkStart w:id="808" w:name="_Toc93210572"/>
      <w:bookmarkStart w:id="809" w:name="_Toc93212723"/>
      <w:bookmarkStart w:id="810" w:name="_Toc93215101"/>
      <w:bookmarkStart w:id="811" w:name="_Toc93215886"/>
      <w:bookmarkStart w:id="812" w:name="_Toc93216377"/>
      <w:bookmarkStart w:id="813" w:name="_Toc93218674"/>
      <w:bookmarkStart w:id="814" w:name="_Toc93218997"/>
      <w:bookmarkStart w:id="815" w:name="_Toc93219985"/>
      <w:bookmarkStart w:id="816" w:name="_Toc93288833"/>
      <w:bookmarkStart w:id="817" w:name="_Toc93290804"/>
      <w:bookmarkStart w:id="818" w:name="_Toc93295514"/>
      <w:bookmarkStart w:id="819" w:name="_Toc93296261"/>
      <w:bookmarkStart w:id="820" w:name="_Toc93298754"/>
      <w:bookmarkStart w:id="821" w:name="_Toc93376375"/>
      <w:bookmarkStart w:id="822" w:name="_Toc93383086"/>
      <w:bookmarkStart w:id="823" w:name="_Toc93383673"/>
      <w:bookmarkStart w:id="824" w:name="_Toc93384749"/>
      <w:bookmarkStart w:id="825" w:name="_Toc93393876"/>
      <w:bookmarkStart w:id="826" w:name="_Toc93393984"/>
      <w:bookmarkStart w:id="827" w:name="_Toc93456005"/>
      <w:bookmarkStart w:id="828" w:name="_Toc93458667"/>
      <w:bookmarkStart w:id="829" w:name="_Toc93459511"/>
      <w:bookmarkStart w:id="830" w:name="_Toc93463771"/>
      <w:bookmarkStart w:id="831" w:name="_Toc93464989"/>
      <w:bookmarkStart w:id="832" w:name="_Toc93467254"/>
      <w:bookmarkStart w:id="833" w:name="_Toc93744999"/>
      <w:bookmarkStart w:id="834" w:name="_Toc93745100"/>
      <w:bookmarkStart w:id="835" w:name="_Toc94588687"/>
      <w:bookmarkStart w:id="836" w:name="_Toc95203953"/>
      <w:bookmarkStart w:id="837" w:name="_Toc95205692"/>
      <w:bookmarkStart w:id="838" w:name="_Toc95216441"/>
      <w:bookmarkStart w:id="839" w:name="_Toc95274189"/>
      <w:bookmarkStart w:id="840" w:name="_Toc95290509"/>
      <w:bookmarkStart w:id="841" w:name="_Toc95300187"/>
      <w:bookmarkStart w:id="842" w:name="_Toc95300412"/>
      <w:bookmarkStart w:id="843" w:name="_Toc95544318"/>
      <w:bookmarkStart w:id="844" w:name="_Toc95550958"/>
      <w:bookmarkStart w:id="845" w:name="_Toc95552321"/>
      <w:bookmarkStart w:id="846" w:name="_Toc95552800"/>
      <w:bookmarkStart w:id="847" w:name="_Toc95553083"/>
      <w:bookmarkStart w:id="848" w:name="_Toc95553186"/>
      <w:bookmarkStart w:id="849" w:name="_Toc95553467"/>
      <w:bookmarkStart w:id="850" w:name="_Toc95558272"/>
      <w:bookmarkStart w:id="851" w:name="_Toc95637277"/>
      <w:bookmarkStart w:id="852" w:name="_Toc95638233"/>
      <w:bookmarkStart w:id="853" w:name="_Toc95638812"/>
      <w:bookmarkStart w:id="854" w:name="_Toc95713958"/>
      <w:bookmarkStart w:id="855" w:name="_Toc95715296"/>
      <w:bookmarkStart w:id="856" w:name="_Toc95715477"/>
      <w:bookmarkStart w:id="857" w:name="_Toc95716125"/>
      <w:bookmarkStart w:id="858" w:name="_Toc95718268"/>
      <w:bookmarkStart w:id="859" w:name="_Toc95718424"/>
      <w:bookmarkStart w:id="860" w:name="_Toc95721602"/>
      <w:bookmarkStart w:id="861" w:name="_Toc95723153"/>
      <w:bookmarkStart w:id="862" w:name="_Toc95723253"/>
      <w:bookmarkStart w:id="863" w:name="_Toc95725225"/>
      <w:bookmarkStart w:id="864" w:name="_Toc95728017"/>
      <w:bookmarkStart w:id="865" w:name="_Toc95729817"/>
      <w:bookmarkStart w:id="866" w:name="_Toc95730293"/>
      <w:bookmarkStart w:id="867" w:name="_Toc95788527"/>
      <w:bookmarkStart w:id="868" w:name="_Toc95788731"/>
      <w:bookmarkStart w:id="869" w:name="_Toc95788973"/>
      <w:bookmarkStart w:id="870" w:name="_Toc95790168"/>
      <w:bookmarkStart w:id="871" w:name="_Toc95790342"/>
      <w:bookmarkStart w:id="872" w:name="_Toc95790727"/>
      <w:bookmarkStart w:id="873" w:name="_Toc95791278"/>
      <w:bookmarkStart w:id="874" w:name="_Toc95792136"/>
      <w:bookmarkStart w:id="875" w:name="_Toc96134107"/>
      <w:bookmarkStart w:id="876" w:name="_Toc96136539"/>
      <w:bookmarkStart w:id="877" w:name="_Toc96833311"/>
      <w:bookmarkStart w:id="878" w:name="_Toc99869551"/>
      <w:bookmarkStart w:id="879" w:name="_Toc99870288"/>
      <w:bookmarkStart w:id="880" w:name="_Toc100028542"/>
      <w:bookmarkStart w:id="881" w:name="_Toc100028653"/>
      <w:bookmarkStart w:id="882" w:name="_Toc100028851"/>
      <w:bookmarkStart w:id="883" w:name="_Toc100029626"/>
      <w:bookmarkStart w:id="884" w:name="_Toc100030015"/>
      <w:bookmarkStart w:id="885" w:name="_Toc100399675"/>
      <w:bookmarkStart w:id="886" w:name="_Toc100468480"/>
      <w:bookmarkStart w:id="887" w:name="_Toc100469824"/>
      <w:bookmarkStart w:id="888" w:name="_Toc100469906"/>
      <w:bookmarkStart w:id="889" w:name="_Toc100470393"/>
      <w:bookmarkStart w:id="890" w:name="_Toc100548943"/>
      <w:bookmarkStart w:id="891" w:name="_Toc100549016"/>
      <w:bookmarkStart w:id="892" w:name="_Toc100564125"/>
      <w:bookmarkStart w:id="893" w:name="_Toc101003988"/>
      <w:bookmarkStart w:id="894" w:name="_Toc101004316"/>
      <w:bookmarkStart w:id="895" w:name="_Toc101005211"/>
      <w:bookmarkStart w:id="896" w:name="_Toc101005496"/>
      <w:bookmarkStart w:id="897" w:name="_Toc101005595"/>
      <w:bookmarkStart w:id="898" w:name="_Toc101005963"/>
      <w:bookmarkStart w:id="899" w:name="_Toc101061173"/>
      <w:bookmarkStart w:id="900" w:name="_Toc101061332"/>
      <w:bookmarkStart w:id="901" w:name="_Toc101062903"/>
      <w:bookmarkStart w:id="902" w:name="_Toc101063001"/>
      <w:bookmarkStart w:id="903" w:name="_Toc101064549"/>
      <w:bookmarkStart w:id="904" w:name="_Toc101065205"/>
      <w:bookmarkStart w:id="905" w:name="_Toc101065282"/>
      <w:bookmarkStart w:id="906" w:name="_Toc101084016"/>
      <w:bookmarkStart w:id="907" w:name="_Toc101591797"/>
      <w:bookmarkStart w:id="908" w:name="_Toc101666350"/>
      <w:bookmarkStart w:id="909" w:name="_Toc101667489"/>
      <w:bookmarkStart w:id="910" w:name="_Toc101678208"/>
      <w:bookmarkStart w:id="911" w:name="_Toc101679247"/>
      <w:bookmarkStart w:id="912" w:name="_Toc101679327"/>
      <w:bookmarkStart w:id="913" w:name="_Toc101679407"/>
      <w:bookmarkStart w:id="914" w:name="_Toc101682908"/>
      <w:bookmarkStart w:id="915" w:name="_Toc101682988"/>
      <w:bookmarkStart w:id="916" w:name="_Toc101683480"/>
      <w:bookmarkStart w:id="917" w:name="_Toc101683877"/>
      <w:bookmarkStart w:id="918" w:name="_Toc101684446"/>
      <w:bookmarkStart w:id="919" w:name="_Toc101684610"/>
      <w:bookmarkStart w:id="920" w:name="_Toc101684883"/>
      <w:bookmarkStart w:id="921" w:name="_Toc101685383"/>
      <w:bookmarkStart w:id="922" w:name="_Toc102451619"/>
      <w:bookmarkStart w:id="923" w:name="_Toc102452153"/>
      <w:bookmarkStart w:id="924" w:name="_Toc108581854"/>
      <w:bookmarkStart w:id="925" w:name="_Toc175647496"/>
      <w:bookmarkStart w:id="926" w:name="_Toc175713098"/>
      <w:bookmarkStart w:id="927" w:name="_Toc175727384"/>
      <w:bookmarkStart w:id="928" w:name="_Toc183514287"/>
      <w:bookmarkStart w:id="929" w:name="_Toc183584018"/>
      <w:bookmarkStart w:id="930" w:name="_Toc195416427"/>
      <w:bookmarkStart w:id="931" w:name="_Toc195418767"/>
      <w:bookmarkStart w:id="932" w:name="_Toc195429022"/>
      <w:bookmarkStart w:id="933" w:name="_Toc195429122"/>
      <w:bookmarkStart w:id="934" w:name="_Toc195429631"/>
      <w:bookmarkStart w:id="935" w:name="_Toc195430181"/>
      <w:bookmarkStart w:id="936" w:name="_Toc195430411"/>
      <w:bookmarkStart w:id="937" w:name="_Toc195430589"/>
      <w:bookmarkStart w:id="938" w:name="_Toc199311094"/>
      <w:r>
        <w:rPr>
          <w:rStyle w:val="CharDivNo"/>
        </w:rPr>
        <w:t>Division 3</w:t>
      </w:r>
      <w:r>
        <w:t> — </w:t>
      </w:r>
      <w:r>
        <w:rPr>
          <w:rStyle w:val="CharDivText"/>
        </w:rPr>
        <w:t>Appeals against decisions by a registrar</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p>
    <w:p>
      <w:pPr>
        <w:pStyle w:val="Heading5"/>
      </w:pPr>
      <w:bookmarkStart w:id="939" w:name="_Toc32737542"/>
      <w:bookmarkStart w:id="940" w:name="_Toc32740987"/>
      <w:bookmarkStart w:id="941" w:name="_Toc87436385"/>
      <w:bookmarkStart w:id="942" w:name="_Toc96136541"/>
      <w:bookmarkStart w:id="943" w:name="_Toc99870290"/>
      <w:bookmarkStart w:id="944" w:name="_Toc101683878"/>
      <w:bookmarkStart w:id="945" w:name="_Toc101685384"/>
      <w:bookmarkStart w:id="946" w:name="_Toc108581855"/>
      <w:bookmarkStart w:id="947" w:name="_Toc195418768"/>
      <w:bookmarkStart w:id="948" w:name="_Toc199311095"/>
      <w:bookmarkStart w:id="949" w:name="_Toc195430590"/>
      <w:r>
        <w:rPr>
          <w:rStyle w:val="CharSectno"/>
        </w:rPr>
        <w:t>26</w:t>
      </w:r>
      <w:r>
        <w:t>.</w:t>
      </w:r>
      <w:r>
        <w:tab/>
      </w:r>
      <w:bookmarkEnd w:id="939"/>
      <w:bookmarkEnd w:id="940"/>
      <w:bookmarkEnd w:id="941"/>
      <w:bookmarkEnd w:id="942"/>
      <w:bookmarkEnd w:id="943"/>
      <w:r>
        <w:t>Commencing an appeal (Act s. 29)</w:t>
      </w:r>
      <w:bookmarkEnd w:id="944"/>
      <w:bookmarkEnd w:id="945"/>
      <w:bookmarkEnd w:id="946"/>
      <w:bookmarkEnd w:id="947"/>
      <w:bookmarkEnd w:id="948"/>
      <w:bookmarkEnd w:id="949"/>
    </w:p>
    <w:p>
      <w:pPr>
        <w:pStyle w:val="Subsection"/>
      </w:pPr>
      <w:r>
        <w:tab/>
        <w:t>(1)</w:t>
      </w:r>
      <w:r>
        <w:tab/>
        <w:t>If under the Act section 29(1) a person who is dissatisfied with a decision made by a registrar wants to appeal to a magistrate, the person must lodge 2 copies, and one copy for each other party, of these documents —</w:t>
      </w:r>
    </w:p>
    <w:p>
      <w:pPr>
        <w:pStyle w:val="Indenta"/>
      </w:pPr>
      <w:r>
        <w:tab/>
        <w:t>(a)</w:t>
      </w:r>
      <w:r>
        <w:tab/>
        <w:t>a Form 1B; and</w:t>
      </w:r>
    </w:p>
    <w:p>
      <w:pPr>
        <w:pStyle w:val="Indenta"/>
      </w:pPr>
      <w:r>
        <w:tab/>
        <w:t>(b)</w:t>
      </w:r>
      <w:r>
        <w:tab/>
        <w:t>a copy of the registrar’s decision; and</w:t>
      </w:r>
    </w:p>
    <w:p>
      <w:pPr>
        <w:pStyle w:val="Indenta"/>
      </w:pPr>
      <w:r>
        <w:tab/>
        <w:t>(c)</w:t>
      </w:r>
      <w:r>
        <w:tab/>
        <w:t>any other documents necessary to decide the appeal.</w:t>
      </w:r>
    </w:p>
    <w:p>
      <w:pPr>
        <w:pStyle w:val="Subsection"/>
      </w:pPr>
      <w:r>
        <w:tab/>
        <w:t>(2)</w:t>
      </w:r>
      <w:r>
        <w:tab/>
        <w:t>The appellant must serve one copy of the lodged documents on each other party within 14 days after the date on which the documents are lodged.</w:t>
      </w:r>
    </w:p>
    <w:p>
      <w:pPr>
        <w:pStyle w:val="Footnotesection"/>
      </w:pPr>
      <w:r>
        <w:tab/>
        <w:t>[Rule 26 amended in Gazette 23 Nov 2007 p. 5862.]</w:t>
      </w:r>
    </w:p>
    <w:p>
      <w:pPr>
        <w:pStyle w:val="Heading5"/>
      </w:pPr>
      <w:bookmarkStart w:id="950" w:name="_Toc101683879"/>
      <w:bookmarkStart w:id="951" w:name="_Toc101685385"/>
      <w:bookmarkStart w:id="952" w:name="_Toc108581856"/>
      <w:bookmarkStart w:id="953" w:name="_Toc195418769"/>
      <w:bookmarkStart w:id="954" w:name="_Toc199311096"/>
      <w:bookmarkStart w:id="955" w:name="_Toc195430591"/>
      <w:r>
        <w:rPr>
          <w:rStyle w:val="CharSectno"/>
        </w:rPr>
        <w:t>27</w:t>
      </w:r>
      <w:r>
        <w:t>.</w:t>
      </w:r>
      <w:r>
        <w:tab/>
        <w:t>Appeal does not stay the case</w:t>
      </w:r>
      <w:bookmarkEnd w:id="950"/>
      <w:bookmarkEnd w:id="951"/>
      <w:bookmarkEnd w:id="952"/>
      <w:bookmarkEnd w:id="953"/>
      <w:bookmarkEnd w:id="954"/>
      <w:bookmarkEnd w:id="955"/>
    </w:p>
    <w:p>
      <w:pPr>
        <w:pStyle w:val="Subsection"/>
      </w:pPr>
      <w:r>
        <w:tab/>
      </w:r>
      <w:r>
        <w:tab/>
        <w:t>The commencement of an appeal under the Act section 29(1) does not stay the case concerned unless a magistrate orders otherwise.</w:t>
      </w:r>
    </w:p>
    <w:p>
      <w:pPr>
        <w:pStyle w:val="Heading5"/>
      </w:pPr>
      <w:bookmarkStart w:id="956" w:name="_Toc96136542"/>
      <w:bookmarkStart w:id="957" w:name="_Toc99870291"/>
      <w:bookmarkStart w:id="958" w:name="_Toc101683880"/>
      <w:bookmarkStart w:id="959" w:name="_Toc101685386"/>
      <w:bookmarkStart w:id="960" w:name="_Toc108581857"/>
      <w:bookmarkStart w:id="961" w:name="_Toc195418770"/>
      <w:bookmarkStart w:id="962" w:name="_Toc199311097"/>
      <w:bookmarkStart w:id="963" w:name="_Toc195430592"/>
      <w:r>
        <w:rPr>
          <w:rStyle w:val="CharSectno"/>
        </w:rPr>
        <w:t>28</w:t>
      </w:r>
      <w:r>
        <w:t>.</w:t>
      </w:r>
      <w:r>
        <w:tab/>
        <w:t xml:space="preserve">Listing the </w:t>
      </w:r>
      <w:bookmarkEnd w:id="956"/>
      <w:bookmarkEnd w:id="957"/>
      <w:r>
        <w:t>appeal for hearing</w:t>
      </w:r>
      <w:bookmarkEnd w:id="958"/>
      <w:bookmarkEnd w:id="959"/>
      <w:bookmarkEnd w:id="960"/>
      <w:bookmarkEnd w:id="961"/>
      <w:bookmarkEnd w:id="962"/>
      <w:bookmarkEnd w:id="963"/>
    </w:p>
    <w:p>
      <w:pPr>
        <w:pStyle w:val="Subsection"/>
      </w:pPr>
      <w:r>
        <w:tab/>
        <w:t>(1)</w:t>
      </w:r>
      <w:r>
        <w:tab/>
        <w:t>When the documents lodged under rule 26(1) are served, a registrar must list the appeal for hearing and notify the parties.</w:t>
      </w:r>
    </w:p>
    <w:p>
      <w:pPr>
        <w:pStyle w:val="Subsection"/>
      </w:pPr>
      <w:r>
        <w:tab/>
        <w:t>(2)</w:t>
      </w:r>
      <w:r>
        <w:tab/>
        <w:t>The appeal must be listed at least 21 days after the date on which the documents lodged under rule 26(1) are served.</w:t>
      </w:r>
    </w:p>
    <w:p>
      <w:pPr>
        <w:pStyle w:val="Heading2"/>
      </w:pPr>
      <w:bookmarkStart w:id="964" w:name="_Toc175713102"/>
      <w:bookmarkStart w:id="965" w:name="_Toc175727388"/>
      <w:bookmarkStart w:id="966" w:name="_Toc183514291"/>
      <w:bookmarkStart w:id="967" w:name="_Toc183584022"/>
      <w:bookmarkStart w:id="968" w:name="_Toc195416431"/>
      <w:bookmarkStart w:id="969" w:name="_Toc195418771"/>
      <w:bookmarkStart w:id="970" w:name="_Toc195429026"/>
      <w:bookmarkStart w:id="971" w:name="_Toc195429126"/>
      <w:bookmarkStart w:id="972" w:name="_Toc195429635"/>
      <w:bookmarkStart w:id="973" w:name="_Toc195430185"/>
      <w:bookmarkStart w:id="974" w:name="_Toc195430415"/>
      <w:bookmarkStart w:id="975" w:name="_Toc195430593"/>
      <w:bookmarkStart w:id="976" w:name="_Toc199311098"/>
      <w:bookmarkStart w:id="977" w:name="_Toc96228514"/>
      <w:bookmarkStart w:id="978" w:name="_Toc96246631"/>
      <w:bookmarkStart w:id="979" w:name="_Toc96247056"/>
      <w:bookmarkStart w:id="980" w:name="_Toc96247108"/>
      <w:bookmarkStart w:id="981" w:name="_Toc96252323"/>
      <w:bookmarkStart w:id="982" w:name="_Toc96317568"/>
      <w:bookmarkStart w:id="983" w:name="_Toc96318584"/>
      <w:bookmarkStart w:id="984" w:name="_Toc96318621"/>
      <w:bookmarkStart w:id="985" w:name="_Toc96319271"/>
      <w:bookmarkStart w:id="986" w:name="_Toc96329219"/>
      <w:bookmarkStart w:id="987" w:name="_Toc96331683"/>
      <w:bookmarkStart w:id="988" w:name="_Toc96338584"/>
      <w:bookmarkStart w:id="989" w:name="_Toc96401297"/>
      <w:bookmarkStart w:id="990" w:name="_Toc96401362"/>
      <w:bookmarkStart w:id="991" w:name="_Toc96403253"/>
      <w:bookmarkStart w:id="992" w:name="_Toc96409495"/>
      <w:bookmarkStart w:id="993" w:name="_Toc96409577"/>
      <w:bookmarkStart w:id="994" w:name="_Toc96411479"/>
      <w:bookmarkStart w:id="995" w:name="_Toc96411877"/>
      <w:bookmarkStart w:id="996" w:name="_Toc96414443"/>
      <w:bookmarkStart w:id="997" w:name="_Toc96418009"/>
      <w:bookmarkStart w:id="998" w:name="_Toc96423868"/>
      <w:bookmarkStart w:id="999" w:name="_Toc96424330"/>
      <w:bookmarkStart w:id="1000" w:name="_Toc96745910"/>
      <w:bookmarkStart w:id="1001" w:name="_Toc96750644"/>
      <w:bookmarkStart w:id="1002" w:name="_Toc96751839"/>
      <w:bookmarkStart w:id="1003" w:name="_Toc96766172"/>
      <w:bookmarkStart w:id="1004" w:name="_Toc96766231"/>
      <w:bookmarkStart w:id="1005" w:name="_Toc96770032"/>
      <w:bookmarkStart w:id="1006" w:name="_Toc96770219"/>
      <w:bookmarkStart w:id="1007" w:name="_Toc96833315"/>
      <w:bookmarkStart w:id="1008" w:name="_Toc99869555"/>
      <w:bookmarkStart w:id="1009" w:name="_Toc99870292"/>
      <w:bookmarkStart w:id="1010" w:name="_Toc100028546"/>
      <w:bookmarkStart w:id="1011" w:name="_Toc100028657"/>
      <w:bookmarkStart w:id="1012" w:name="_Toc100028855"/>
      <w:bookmarkStart w:id="1013" w:name="_Toc100029630"/>
      <w:bookmarkStart w:id="1014" w:name="_Toc100030019"/>
      <w:bookmarkStart w:id="1015" w:name="_Toc100399678"/>
      <w:bookmarkStart w:id="1016" w:name="_Toc100468483"/>
      <w:bookmarkStart w:id="1017" w:name="_Toc100469827"/>
      <w:bookmarkStart w:id="1018" w:name="_Toc100469909"/>
      <w:bookmarkStart w:id="1019" w:name="_Toc100470396"/>
      <w:bookmarkStart w:id="1020" w:name="_Toc100548946"/>
      <w:bookmarkStart w:id="1021" w:name="_Toc100549019"/>
      <w:bookmarkStart w:id="1022" w:name="_Toc100564128"/>
      <w:bookmarkStart w:id="1023" w:name="_Toc101003992"/>
      <w:bookmarkStart w:id="1024" w:name="_Toc101004320"/>
      <w:bookmarkStart w:id="1025" w:name="_Toc101005215"/>
      <w:bookmarkStart w:id="1026" w:name="_Toc101005500"/>
      <w:bookmarkStart w:id="1027" w:name="_Toc101005599"/>
      <w:bookmarkStart w:id="1028" w:name="_Toc101005967"/>
      <w:bookmarkStart w:id="1029" w:name="_Toc101061177"/>
      <w:bookmarkStart w:id="1030" w:name="_Toc101061336"/>
      <w:bookmarkStart w:id="1031" w:name="_Toc101062907"/>
      <w:bookmarkStart w:id="1032" w:name="_Toc101063005"/>
      <w:bookmarkStart w:id="1033" w:name="_Toc101064553"/>
      <w:bookmarkStart w:id="1034" w:name="_Toc101065209"/>
      <w:bookmarkStart w:id="1035" w:name="_Toc101065286"/>
      <w:bookmarkStart w:id="1036" w:name="_Toc101084020"/>
      <w:bookmarkStart w:id="1037" w:name="_Toc101591801"/>
      <w:bookmarkStart w:id="1038" w:name="_Toc101666354"/>
      <w:bookmarkStart w:id="1039" w:name="_Toc101667493"/>
      <w:bookmarkStart w:id="1040" w:name="_Toc101678212"/>
      <w:bookmarkStart w:id="1041" w:name="_Toc101679251"/>
      <w:bookmarkStart w:id="1042" w:name="_Toc101679331"/>
      <w:bookmarkStart w:id="1043" w:name="_Toc101679411"/>
      <w:bookmarkStart w:id="1044" w:name="_Toc101682912"/>
      <w:bookmarkStart w:id="1045" w:name="_Toc101682992"/>
      <w:bookmarkStart w:id="1046" w:name="_Toc101683484"/>
      <w:bookmarkStart w:id="1047" w:name="_Toc101683881"/>
      <w:bookmarkStart w:id="1048" w:name="_Toc101684450"/>
      <w:bookmarkStart w:id="1049" w:name="_Toc101684614"/>
      <w:bookmarkStart w:id="1050" w:name="_Toc101684887"/>
      <w:bookmarkStart w:id="1051" w:name="_Toc101685387"/>
      <w:bookmarkStart w:id="1052" w:name="_Toc102451623"/>
      <w:bookmarkStart w:id="1053" w:name="_Toc102452157"/>
      <w:bookmarkStart w:id="1054" w:name="_Toc108581858"/>
      <w:bookmarkStart w:id="1055" w:name="_Toc175647500"/>
      <w:r>
        <w:rPr>
          <w:rStyle w:val="CharPartNo"/>
        </w:rPr>
        <w:t>Part 3A</w:t>
      </w:r>
      <w:r>
        <w:rPr>
          <w:rStyle w:val="CharDivNo"/>
        </w:rPr>
        <w:t xml:space="preserve"> </w:t>
      </w:r>
      <w:r>
        <w:t>—</w:t>
      </w:r>
      <w:r>
        <w:rPr>
          <w:rStyle w:val="CharDivText"/>
        </w:rPr>
        <w:t xml:space="preserve"> </w:t>
      </w:r>
      <w:r>
        <w:rPr>
          <w:rStyle w:val="CharPartText"/>
        </w:rPr>
        <w:t>General matters</w:t>
      </w:r>
      <w:bookmarkEnd w:id="964"/>
      <w:bookmarkEnd w:id="965"/>
      <w:bookmarkEnd w:id="966"/>
      <w:bookmarkEnd w:id="967"/>
      <w:bookmarkEnd w:id="968"/>
      <w:bookmarkEnd w:id="969"/>
      <w:bookmarkEnd w:id="970"/>
      <w:bookmarkEnd w:id="971"/>
      <w:bookmarkEnd w:id="972"/>
      <w:bookmarkEnd w:id="973"/>
      <w:bookmarkEnd w:id="974"/>
      <w:bookmarkEnd w:id="975"/>
      <w:bookmarkEnd w:id="976"/>
    </w:p>
    <w:p>
      <w:pPr>
        <w:pStyle w:val="Footnoteheading"/>
      </w:pPr>
      <w:r>
        <w:tab/>
        <w:t>[Heading inserted in Gazette 24 Aug 2007 p. 4323.]</w:t>
      </w:r>
    </w:p>
    <w:p>
      <w:pPr>
        <w:pStyle w:val="Heading5"/>
      </w:pPr>
      <w:bookmarkStart w:id="1056" w:name="_Toc195418772"/>
      <w:bookmarkStart w:id="1057" w:name="_Toc199311099"/>
      <w:bookmarkStart w:id="1058" w:name="_Toc195430594"/>
      <w:r>
        <w:rPr>
          <w:rStyle w:val="CharSectno"/>
        </w:rPr>
        <w:t>28A</w:t>
      </w:r>
      <w:r>
        <w:t>.</w:t>
      </w:r>
      <w:r>
        <w:tab/>
        <w:t>Title and address</w:t>
      </w:r>
      <w:bookmarkEnd w:id="1056"/>
      <w:bookmarkEnd w:id="1057"/>
      <w:bookmarkEnd w:id="1058"/>
    </w:p>
    <w:p>
      <w:pPr>
        <w:pStyle w:val="Subsection"/>
      </w:pPr>
      <w:r>
        <w:tab/>
      </w:r>
      <w:r>
        <w:tab/>
        <w:t>In court and in relation to court proceedings, a magistrate is entitled —</w:t>
      </w:r>
    </w:p>
    <w:p>
      <w:pPr>
        <w:pStyle w:val="Indenta"/>
      </w:pPr>
      <w:r>
        <w:tab/>
        <w:t>(a)</w:t>
      </w:r>
      <w:r>
        <w:tab/>
        <w:t>to be addressed as “Your Honour”; and</w:t>
      </w:r>
    </w:p>
    <w:p>
      <w:pPr>
        <w:pStyle w:val="Indenta"/>
      </w:pPr>
      <w:r>
        <w:tab/>
        <w:t>(b)</w:t>
      </w:r>
      <w:r>
        <w:tab/>
        <w:t>to be referred to as “His Honour” or “Her Honour”.</w:t>
      </w:r>
    </w:p>
    <w:p>
      <w:pPr>
        <w:pStyle w:val="Footnotesection"/>
      </w:pPr>
      <w:r>
        <w:tab/>
        <w:t>[Rule 28A inserted in Gazette 24 Aug 2007 p. 4323.]</w:t>
      </w:r>
    </w:p>
    <w:p>
      <w:pPr>
        <w:pStyle w:val="Heading2"/>
      </w:pPr>
      <w:bookmarkStart w:id="1059" w:name="_Toc175713104"/>
      <w:bookmarkStart w:id="1060" w:name="_Toc175727390"/>
      <w:bookmarkStart w:id="1061" w:name="_Toc183514293"/>
      <w:bookmarkStart w:id="1062" w:name="_Toc183584024"/>
      <w:bookmarkStart w:id="1063" w:name="_Toc195416433"/>
      <w:bookmarkStart w:id="1064" w:name="_Toc195418773"/>
      <w:bookmarkStart w:id="1065" w:name="_Toc195429028"/>
      <w:bookmarkStart w:id="1066" w:name="_Toc195429128"/>
      <w:bookmarkStart w:id="1067" w:name="_Toc195429637"/>
      <w:bookmarkStart w:id="1068" w:name="_Toc195430187"/>
      <w:bookmarkStart w:id="1069" w:name="_Toc195430417"/>
      <w:bookmarkStart w:id="1070" w:name="_Toc195430595"/>
      <w:bookmarkStart w:id="1071" w:name="_Toc199311100"/>
      <w:r>
        <w:rPr>
          <w:rStyle w:val="CharPartNo"/>
        </w:rPr>
        <w:t>Part 4</w:t>
      </w:r>
      <w:r>
        <w:rPr>
          <w:rStyle w:val="CharDivNo"/>
        </w:rPr>
        <w:t> </w:t>
      </w:r>
      <w:r>
        <w:t>—</w:t>
      </w:r>
      <w:r>
        <w:rPr>
          <w:rStyle w:val="CharDivText"/>
        </w:rPr>
        <w:t> </w:t>
      </w:r>
      <w:r>
        <w:rPr>
          <w:rStyle w:val="CharPartText"/>
        </w:rPr>
        <w:t>Contempt of court</w:t>
      </w:r>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9"/>
      <w:bookmarkEnd w:id="1060"/>
      <w:bookmarkEnd w:id="1061"/>
      <w:bookmarkEnd w:id="1062"/>
      <w:bookmarkEnd w:id="1063"/>
      <w:bookmarkEnd w:id="1064"/>
      <w:bookmarkEnd w:id="1065"/>
      <w:bookmarkEnd w:id="1066"/>
      <w:bookmarkEnd w:id="1067"/>
      <w:bookmarkEnd w:id="1068"/>
      <w:bookmarkEnd w:id="1069"/>
      <w:bookmarkEnd w:id="1070"/>
      <w:bookmarkEnd w:id="1071"/>
    </w:p>
    <w:p>
      <w:pPr>
        <w:pStyle w:val="Heading5"/>
      </w:pPr>
      <w:bookmarkStart w:id="1072" w:name="_Toc99870293"/>
      <w:bookmarkStart w:id="1073" w:name="_Toc101683882"/>
      <w:bookmarkStart w:id="1074" w:name="_Toc101685388"/>
      <w:bookmarkStart w:id="1075" w:name="_Toc108581859"/>
      <w:bookmarkStart w:id="1076" w:name="_Toc195418774"/>
      <w:bookmarkStart w:id="1077" w:name="_Toc199311101"/>
      <w:bookmarkStart w:id="1078" w:name="_Toc195430596"/>
      <w:r>
        <w:rPr>
          <w:rStyle w:val="CharSectno"/>
        </w:rPr>
        <w:t>29</w:t>
      </w:r>
      <w:r>
        <w:t>.</w:t>
      </w:r>
      <w:r>
        <w:tab/>
        <w:t>Interpretation</w:t>
      </w:r>
      <w:bookmarkEnd w:id="1072"/>
      <w:bookmarkEnd w:id="1073"/>
      <w:bookmarkEnd w:id="1074"/>
      <w:bookmarkEnd w:id="1075"/>
      <w:bookmarkEnd w:id="1076"/>
      <w:bookmarkEnd w:id="1077"/>
      <w:bookmarkEnd w:id="1078"/>
    </w:p>
    <w:p>
      <w:pPr>
        <w:pStyle w:val="Subsection"/>
      </w:pPr>
      <w:r>
        <w:tab/>
      </w:r>
      <w:r>
        <w:tab/>
        <w:t xml:space="preserve">In this Part — </w:t>
      </w:r>
    </w:p>
    <w:p>
      <w:pPr>
        <w:pStyle w:val="Defstart"/>
      </w:pPr>
      <w:r>
        <w:rPr>
          <w:b/>
        </w:rPr>
        <w:tab/>
        <w:t>“</w:t>
      </w:r>
      <w:r>
        <w:rPr>
          <w:rStyle w:val="CharDefText"/>
        </w:rPr>
        <w:t>contempt</w:t>
      </w:r>
      <w:r>
        <w:rPr>
          <w:b/>
        </w:rPr>
        <w:t>”</w:t>
      </w:r>
      <w:r>
        <w:t xml:space="preserve"> has the meaning given by the Act section 16;</w:t>
      </w:r>
    </w:p>
    <w:p>
      <w:pPr>
        <w:pStyle w:val="Defstart"/>
      </w:pPr>
      <w:r>
        <w:rPr>
          <w:b/>
        </w:rPr>
        <w:tab/>
        <w:t>“</w:t>
      </w:r>
      <w:r>
        <w:rPr>
          <w:rStyle w:val="CharDefText"/>
        </w:rPr>
        <w:t>defendant</w:t>
      </w:r>
      <w:r>
        <w:rPr>
          <w:b/>
        </w:rPr>
        <w:t>”</w:t>
      </w:r>
      <w:r>
        <w:t xml:space="preserve"> means a person who is alleged to have committed a contempt.</w:t>
      </w:r>
    </w:p>
    <w:p>
      <w:pPr>
        <w:pStyle w:val="Heading5"/>
      </w:pPr>
      <w:bookmarkStart w:id="1079" w:name="_Toc99870294"/>
      <w:bookmarkStart w:id="1080" w:name="_Toc101683883"/>
      <w:bookmarkStart w:id="1081" w:name="_Toc101685389"/>
      <w:bookmarkStart w:id="1082" w:name="_Toc108581860"/>
      <w:bookmarkStart w:id="1083" w:name="_Toc195418775"/>
      <w:bookmarkStart w:id="1084" w:name="_Toc199311102"/>
      <w:bookmarkStart w:id="1085" w:name="_Toc195430597"/>
      <w:r>
        <w:rPr>
          <w:rStyle w:val="CharSectno"/>
        </w:rPr>
        <w:t>30</w:t>
      </w:r>
      <w:r>
        <w:t>.</w:t>
      </w:r>
      <w:r>
        <w:tab/>
        <w:t>Summonses and warrants (Act s. 16)</w:t>
      </w:r>
      <w:bookmarkEnd w:id="1079"/>
      <w:bookmarkEnd w:id="1080"/>
      <w:bookmarkEnd w:id="1081"/>
      <w:bookmarkEnd w:id="1082"/>
      <w:bookmarkEnd w:id="1083"/>
      <w:bookmarkEnd w:id="1084"/>
      <w:bookmarkEnd w:id="1085"/>
    </w:p>
    <w:p>
      <w:pPr>
        <w:pStyle w:val="Subsection"/>
      </w:pPr>
      <w:r>
        <w:tab/>
        <w:t>(1)</w:t>
      </w:r>
      <w:r>
        <w:tab/>
        <w:t xml:space="preserve">A warrant issued under the Act section 16(2) — </w:t>
      </w:r>
    </w:p>
    <w:p>
      <w:pPr>
        <w:pStyle w:val="Indenta"/>
      </w:pPr>
      <w:r>
        <w:tab/>
        <w:t>(a)</w:t>
      </w:r>
      <w:r>
        <w:tab/>
        <w:t xml:space="preserve">for a person who has committed a contempt of court under the Act section 15(2) must be in the form of Form 12 in the </w:t>
      </w:r>
      <w:r>
        <w:rPr>
          <w:i/>
          <w:iCs/>
        </w:rPr>
        <w:t>Criminal Procedure Regulations 2005</w:t>
      </w:r>
      <w:r>
        <w:t xml:space="preserve"> Schedule 1;</w:t>
      </w:r>
    </w:p>
    <w:p>
      <w:pPr>
        <w:pStyle w:val="Indenta"/>
      </w:pPr>
      <w:r>
        <w:tab/>
        <w:t>(b)</w:t>
      </w:r>
      <w:r>
        <w:tab/>
        <w:t xml:space="preserve">for any other person who has committed a contempt of court, must be in the form of Form 1 in the </w:t>
      </w:r>
      <w:r>
        <w:rPr>
          <w:i/>
          <w:iCs/>
        </w:rPr>
        <w:t>Criminal Procedure Regulations 2005</w:t>
      </w:r>
      <w:r>
        <w:t xml:space="preserve"> Schedule 1.</w:t>
      </w:r>
    </w:p>
    <w:p>
      <w:pPr>
        <w:pStyle w:val="Subsection"/>
      </w:pPr>
      <w:r>
        <w:tab/>
        <w:t>(2)</w:t>
      </w:r>
      <w:r>
        <w:tab/>
        <w:t xml:space="preserve">A summons issued under the Act section 16(2) must be in the form of Form 4 in the </w:t>
      </w:r>
      <w:r>
        <w:rPr>
          <w:i/>
          <w:iCs/>
        </w:rPr>
        <w:t>Criminal Procedure Regulations 2005</w:t>
      </w:r>
      <w:r>
        <w:t xml:space="preserve"> Schedule 1 adapted as necessary.</w:t>
      </w:r>
    </w:p>
    <w:p>
      <w:pPr>
        <w:pStyle w:val="Heading5"/>
      </w:pPr>
      <w:bookmarkStart w:id="1086" w:name="_Toc99870295"/>
      <w:bookmarkStart w:id="1087" w:name="_Toc101683884"/>
      <w:bookmarkStart w:id="1088" w:name="_Toc101685390"/>
      <w:bookmarkStart w:id="1089" w:name="_Toc108581861"/>
      <w:bookmarkStart w:id="1090" w:name="_Toc195418776"/>
      <w:bookmarkStart w:id="1091" w:name="_Toc199311103"/>
      <w:bookmarkStart w:id="1092" w:name="_Toc195430598"/>
      <w:r>
        <w:rPr>
          <w:rStyle w:val="CharSectno"/>
        </w:rPr>
        <w:t>31</w:t>
      </w:r>
      <w:r>
        <w:t>.</w:t>
      </w:r>
      <w:r>
        <w:tab/>
        <w:t>When contempt</w:t>
      </w:r>
      <w:bookmarkEnd w:id="1086"/>
      <w:r>
        <w:t xml:space="preserve"> may be dealt with summarily</w:t>
      </w:r>
      <w:bookmarkEnd w:id="1087"/>
      <w:bookmarkEnd w:id="1088"/>
      <w:bookmarkEnd w:id="1089"/>
      <w:bookmarkEnd w:id="1090"/>
      <w:bookmarkEnd w:id="1091"/>
      <w:bookmarkEnd w:id="1092"/>
    </w:p>
    <w:p>
      <w:pPr>
        <w:pStyle w:val="Subsection"/>
      </w:pPr>
      <w:r>
        <w:tab/>
        <w:t>(1)</w:t>
      </w:r>
      <w:r>
        <w:tab/>
        <w:t>If an alleged contempt occurs —</w:t>
      </w:r>
    </w:p>
    <w:p>
      <w:pPr>
        <w:pStyle w:val="Indenta"/>
      </w:pPr>
      <w:r>
        <w:tab/>
        <w:t>(a)</w:t>
      </w:r>
      <w:r>
        <w:tab/>
        <w:t>while the Court, constituted by a magistrate or JP, is sitting; or</w:t>
      </w:r>
    </w:p>
    <w:p>
      <w:pPr>
        <w:pStyle w:val="Indenta"/>
      </w:pPr>
      <w:r>
        <w:tab/>
        <w:t>(b)</w:t>
      </w:r>
      <w:r>
        <w:tab/>
        <w:t>in respect of a magistrate or JP who is about to, or who has just, constituted the Court,</w:t>
      </w:r>
    </w:p>
    <w:p>
      <w:pPr>
        <w:pStyle w:val="Subsection"/>
      </w:pPr>
      <w:r>
        <w:tab/>
      </w:r>
      <w:r>
        <w:tab/>
        <w:t>and the magistrate or JP is satisfied that the alleged contempt should be dealt with immediately because it is an immediate threat to the authority of the Court or to the integrity of the proceedings, the officer may deal with it summarily.</w:t>
      </w:r>
    </w:p>
    <w:p>
      <w:pPr>
        <w:pStyle w:val="Subsection"/>
      </w:pPr>
      <w:r>
        <w:tab/>
        <w:t>(2)</w:t>
      </w:r>
      <w:r>
        <w:tab/>
        <w:t>If a magistrate or JP decides to deal with an alleged contempt summarily, he or she must if practicable, orally inform the defendant of the nature and particulars of the alleged contempt.</w:t>
      </w:r>
    </w:p>
    <w:p>
      <w:pPr>
        <w:pStyle w:val="Heading5"/>
      </w:pPr>
      <w:bookmarkStart w:id="1093" w:name="_Toc99870297"/>
      <w:bookmarkStart w:id="1094" w:name="_Toc101683885"/>
      <w:bookmarkStart w:id="1095" w:name="_Toc101685391"/>
      <w:bookmarkStart w:id="1096" w:name="_Toc108581862"/>
      <w:bookmarkStart w:id="1097" w:name="_Toc195418777"/>
      <w:bookmarkStart w:id="1098" w:name="_Toc199311104"/>
      <w:bookmarkStart w:id="1099" w:name="_Toc195430599"/>
      <w:r>
        <w:rPr>
          <w:rStyle w:val="CharSectno"/>
        </w:rPr>
        <w:t>32</w:t>
      </w:r>
      <w:r>
        <w:t>.</w:t>
      </w:r>
      <w:r>
        <w:tab/>
        <w:t>Contempts not dealt with summarily</w:t>
      </w:r>
      <w:bookmarkEnd w:id="1093"/>
      <w:r>
        <w:t xml:space="preserve"> may be referred to Attorney General</w:t>
      </w:r>
      <w:bookmarkEnd w:id="1094"/>
      <w:bookmarkEnd w:id="1095"/>
      <w:bookmarkEnd w:id="1096"/>
      <w:bookmarkEnd w:id="1097"/>
      <w:bookmarkEnd w:id="1098"/>
      <w:bookmarkEnd w:id="1099"/>
    </w:p>
    <w:p>
      <w:pPr>
        <w:pStyle w:val="Subsection"/>
      </w:pPr>
      <w:r>
        <w:tab/>
        <w:t>(1)</w:t>
      </w:r>
      <w:r>
        <w:tab/>
        <w:t>This rule and rule 33 apply if an alleged contempt is not dealt with summarily.</w:t>
      </w:r>
    </w:p>
    <w:p>
      <w:pPr>
        <w:pStyle w:val="Subsection"/>
      </w:pPr>
      <w:r>
        <w:tab/>
        <w:t>(2)</w:t>
      </w:r>
      <w:r>
        <w:tab/>
        <w:t>If the alleged contempt occurs while the Court, constituted by a magistrate or JP, is sitting, or occurs in respect of a magistrate or JP, he or she may refer it to the Attorney General.</w:t>
      </w:r>
    </w:p>
    <w:p>
      <w:pPr>
        <w:pStyle w:val="Subsection"/>
      </w:pPr>
      <w:r>
        <w:tab/>
        <w:t>(3)</w:t>
      </w:r>
      <w:r>
        <w:tab/>
        <w:t>If the alleged contempt occurs in the presence of or in respect of a registrar when performing functions delegated to the registrar under the Act section 28, the registrar may refer it to the Chief Magistrate who may refer it to the Attorney General.</w:t>
      </w:r>
    </w:p>
    <w:p>
      <w:pPr>
        <w:pStyle w:val="Subsection"/>
      </w:pPr>
      <w:r>
        <w:tab/>
        <w:t>(4)</w:t>
      </w:r>
      <w:r>
        <w:tab/>
        <w:t>If the alleged contempt occurs in any other circumstances, the Chief Magistrate may refer it to the Attorney General.</w:t>
      </w:r>
    </w:p>
    <w:p>
      <w:pPr>
        <w:pStyle w:val="Subsection"/>
      </w:pPr>
      <w:r>
        <w:tab/>
        <w:t>(5)</w:t>
      </w:r>
      <w:r>
        <w:tab/>
        <w:t>A referral of an alleged contempt to the Attorney General must set out the details of the act or omission that are considered to constitute the alleged contempt.</w:t>
      </w:r>
    </w:p>
    <w:p>
      <w:pPr>
        <w:pStyle w:val="Heading5"/>
      </w:pPr>
      <w:bookmarkStart w:id="1100" w:name="_Toc101683886"/>
      <w:bookmarkStart w:id="1101" w:name="_Toc101685392"/>
      <w:bookmarkStart w:id="1102" w:name="_Toc108581863"/>
      <w:bookmarkStart w:id="1103" w:name="_Toc195418778"/>
      <w:bookmarkStart w:id="1104" w:name="_Toc199311105"/>
      <w:bookmarkStart w:id="1105" w:name="_Toc195430600"/>
      <w:r>
        <w:rPr>
          <w:rStyle w:val="CharSectno"/>
        </w:rPr>
        <w:t>33</w:t>
      </w:r>
      <w:r>
        <w:t>.</w:t>
      </w:r>
      <w:r>
        <w:tab/>
        <w:t>Attorney General may prosecute alleged contempt</w:t>
      </w:r>
      <w:bookmarkEnd w:id="1100"/>
      <w:bookmarkEnd w:id="1101"/>
      <w:bookmarkEnd w:id="1102"/>
      <w:bookmarkEnd w:id="1103"/>
      <w:bookmarkEnd w:id="1104"/>
      <w:bookmarkEnd w:id="1105"/>
    </w:p>
    <w:p>
      <w:pPr>
        <w:pStyle w:val="Subsection"/>
      </w:pPr>
      <w:r>
        <w:tab/>
        <w:t>(1)</w:t>
      </w:r>
      <w:r>
        <w:tab/>
        <w:t>The Attorney General may commence and conduct proceedings in the Court against a person for a contempt of court allegedly committed by the person.</w:t>
      </w:r>
    </w:p>
    <w:p>
      <w:pPr>
        <w:pStyle w:val="Subsection"/>
      </w:pPr>
      <w:r>
        <w:tab/>
        <w:t>(2)</w:t>
      </w:r>
      <w:r>
        <w:tab/>
        <w:t>To commence proceedings for an alleged contempt, the Attorney General must lodge a written charge against the defendant that sets out the details of the act or omission that constitute the alleged contempt.</w:t>
      </w:r>
    </w:p>
    <w:p>
      <w:pPr>
        <w:pStyle w:val="Subsection"/>
      </w:pPr>
      <w:r>
        <w:tab/>
        <w:t>(3)</w:t>
      </w:r>
      <w:r>
        <w:tab/>
        <w:t>The charge must be served on the defendant together with written notice of a hearing date for it and written notice that at the hearing he or she is entitled to be represented by a lawyer and to call any person as a witness.</w:t>
      </w:r>
    </w:p>
    <w:p>
      <w:pPr>
        <w:pStyle w:val="Heading5"/>
      </w:pPr>
      <w:bookmarkStart w:id="1106" w:name="_Toc101683887"/>
      <w:bookmarkStart w:id="1107" w:name="_Toc101685393"/>
      <w:bookmarkStart w:id="1108" w:name="_Toc108581864"/>
      <w:bookmarkStart w:id="1109" w:name="_Toc195418779"/>
      <w:bookmarkStart w:id="1110" w:name="_Toc199311106"/>
      <w:bookmarkStart w:id="1111" w:name="_Toc195430601"/>
      <w:r>
        <w:rPr>
          <w:rStyle w:val="CharSectno"/>
        </w:rPr>
        <w:t>34</w:t>
      </w:r>
      <w:r>
        <w:t>.</w:t>
      </w:r>
      <w:r>
        <w:tab/>
        <w:t>Hearing a charge of contempt</w:t>
      </w:r>
      <w:bookmarkEnd w:id="1106"/>
      <w:bookmarkEnd w:id="1107"/>
      <w:bookmarkEnd w:id="1108"/>
      <w:bookmarkEnd w:id="1109"/>
      <w:bookmarkEnd w:id="1110"/>
      <w:bookmarkEnd w:id="1111"/>
    </w:p>
    <w:p>
      <w:pPr>
        <w:pStyle w:val="Subsection"/>
      </w:pPr>
      <w:r>
        <w:tab/>
      </w:r>
      <w:r>
        <w:tab/>
        <w:t>At the hearing of a charge of contempt lodged by the Attorney General —</w:t>
      </w:r>
    </w:p>
    <w:p>
      <w:pPr>
        <w:pStyle w:val="Indenta"/>
      </w:pPr>
      <w:r>
        <w:tab/>
        <w:t>(a)</w:t>
      </w:r>
      <w:r>
        <w:tab/>
        <w:t>the Court must be constituted by a magistrate;</w:t>
      </w:r>
    </w:p>
    <w:p>
      <w:pPr>
        <w:pStyle w:val="Indenta"/>
      </w:pPr>
      <w:r>
        <w:tab/>
        <w:t>(b)</w:t>
      </w:r>
      <w:r>
        <w:tab/>
        <w:t>the Court must not be constituted so as to include any Court officer in whose presence or in respect of whom the alleged contempt was committed;</w:t>
      </w:r>
    </w:p>
    <w:p>
      <w:pPr>
        <w:pStyle w:val="Indenta"/>
      </w:pPr>
      <w:r>
        <w:tab/>
        <w:t>(c)</w:t>
      </w:r>
      <w:r>
        <w:tab/>
        <w:t xml:space="preserve">a certificate by — </w:t>
      </w:r>
    </w:p>
    <w:p>
      <w:pPr>
        <w:pStyle w:val="Indenti"/>
      </w:pPr>
      <w:r>
        <w:tab/>
        <w:t>(i)</w:t>
      </w:r>
      <w:r>
        <w:tab/>
        <w:t>the magistrate or JP who was constituting the Court when, or in respect of whom, the alleged contempt was committed;</w:t>
      </w:r>
    </w:p>
    <w:p>
      <w:pPr>
        <w:pStyle w:val="Indenti"/>
      </w:pPr>
      <w:r>
        <w:tab/>
        <w:t>(ii)</w:t>
      </w:r>
      <w:r>
        <w:tab/>
        <w:t>the registrar in whose presence, or in respect of whom, the alleged contempt was committed; or</w:t>
      </w:r>
    </w:p>
    <w:p>
      <w:pPr>
        <w:pStyle w:val="Indenti"/>
      </w:pPr>
      <w:r>
        <w:tab/>
        <w:t>(iii)</w:t>
      </w:r>
      <w:r>
        <w:tab/>
        <w:t>the Chief Magistrate,</w:t>
      </w:r>
    </w:p>
    <w:p>
      <w:pPr>
        <w:pStyle w:val="Indenta"/>
      </w:pPr>
      <w:r>
        <w:tab/>
      </w:r>
      <w:r>
        <w:tab/>
        <w:t>setting out the details of the act or omission that constitute the alleged contempt is, in the absence of evidence to the contrary, evidence of its contents; and</w:t>
      </w:r>
    </w:p>
    <w:p>
      <w:pPr>
        <w:pStyle w:val="Indenta"/>
      </w:pPr>
      <w:r>
        <w:tab/>
        <w:t>(d)</w:t>
      </w:r>
      <w:r>
        <w:tab/>
        <w:t>any transcript of the proceedings in which the alleged contempt was committed is admissible.</w:t>
      </w:r>
    </w:p>
    <w:p>
      <w:pPr>
        <w:pStyle w:val="Heading5"/>
      </w:pPr>
      <w:bookmarkStart w:id="1112" w:name="_Toc101683888"/>
      <w:bookmarkStart w:id="1113" w:name="_Toc101685394"/>
      <w:bookmarkStart w:id="1114" w:name="_Toc108581865"/>
      <w:bookmarkStart w:id="1115" w:name="_Toc195418780"/>
      <w:bookmarkStart w:id="1116" w:name="_Toc199311107"/>
      <w:bookmarkStart w:id="1117" w:name="_Toc195430602"/>
      <w:r>
        <w:rPr>
          <w:rStyle w:val="CharSectno"/>
        </w:rPr>
        <w:t>35</w:t>
      </w:r>
      <w:r>
        <w:t>.</w:t>
      </w:r>
      <w:r>
        <w:tab/>
        <w:t>Procedure for contempts generally</w:t>
      </w:r>
      <w:bookmarkEnd w:id="1112"/>
      <w:bookmarkEnd w:id="1113"/>
      <w:bookmarkEnd w:id="1114"/>
      <w:bookmarkEnd w:id="1115"/>
      <w:bookmarkEnd w:id="1116"/>
      <w:bookmarkEnd w:id="1117"/>
    </w:p>
    <w:p>
      <w:pPr>
        <w:pStyle w:val="Subsection"/>
      </w:pPr>
      <w:r>
        <w:tab/>
      </w:r>
      <w:r>
        <w:tab/>
        <w:t>The procedure for dealing with an alleged contempt, whether summarily or otherwise, is to be the same, so far as is practicable, as that followed in the Supreme Court when it is dealing with an alleged contempt except so far as this Part provides otherwise.</w:t>
      </w:r>
    </w:p>
    <w:p>
      <w:pPr>
        <w:pStyle w:val="Heading5"/>
      </w:pPr>
      <w:bookmarkStart w:id="1118" w:name="_Toc99870298"/>
      <w:bookmarkStart w:id="1119" w:name="_Toc101683889"/>
      <w:bookmarkStart w:id="1120" w:name="_Toc101685395"/>
      <w:bookmarkStart w:id="1121" w:name="_Toc108581866"/>
      <w:bookmarkStart w:id="1122" w:name="_Toc195418781"/>
      <w:bookmarkStart w:id="1123" w:name="_Toc199311108"/>
      <w:bookmarkStart w:id="1124" w:name="_Toc195430603"/>
      <w:r>
        <w:rPr>
          <w:rStyle w:val="CharSectno"/>
        </w:rPr>
        <w:t>36</w:t>
      </w:r>
      <w:r>
        <w:t>.</w:t>
      </w:r>
      <w:r>
        <w:tab/>
        <w:t>Outcome of contempt proceedings to be recorded</w:t>
      </w:r>
      <w:bookmarkEnd w:id="1118"/>
      <w:bookmarkEnd w:id="1119"/>
      <w:bookmarkEnd w:id="1120"/>
      <w:bookmarkEnd w:id="1121"/>
      <w:bookmarkEnd w:id="1122"/>
      <w:bookmarkEnd w:id="1123"/>
      <w:bookmarkEnd w:id="1124"/>
    </w:p>
    <w:p>
      <w:pPr>
        <w:pStyle w:val="Subsection"/>
      </w:pPr>
      <w:r>
        <w:tab/>
        <w:t>(1)</w:t>
      </w:r>
      <w:r>
        <w:tab/>
        <w:t>Whether an alleged contempt is dealt with summarily or otherwise, the person constituting the Court must record the Court’s decision about the alleged contempt and any order made as a result.</w:t>
      </w:r>
    </w:p>
    <w:p>
      <w:pPr>
        <w:pStyle w:val="Subsection"/>
      </w:pPr>
      <w:r>
        <w:tab/>
        <w:t>(2)</w:t>
      </w:r>
      <w:r>
        <w:tab/>
        <w:t>A registrar must issue to the defendant a written notice advising the defendant of the Court’s decision, any order made as a result, and any punishment imposed.</w:t>
      </w:r>
    </w:p>
    <w:p>
      <w:pPr>
        <w:pStyle w:val="Heading2"/>
      </w:pPr>
      <w:bookmarkStart w:id="1125" w:name="_Toc96418016"/>
      <w:bookmarkStart w:id="1126" w:name="_Toc96423875"/>
      <w:bookmarkStart w:id="1127" w:name="_Toc96424337"/>
      <w:bookmarkStart w:id="1128" w:name="_Toc96745917"/>
      <w:bookmarkStart w:id="1129" w:name="_Toc96750651"/>
      <w:bookmarkStart w:id="1130" w:name="_Toc96751846"/>
      <w:bookmarkStart w:id="1131" w:name="_Toc96766179"/>
      <w:bookmarkStart w:id="1132" w:name="_Toc96766238"/>
      <w:bookmarkStart w:id="1133" w:name="_Toc96770039"/>
      <w:bookmarkStart w:id="1134" w:name="_Toc96770226"/>
      <w:bookmarkStart w:id="1135" w:name="_Toc96833322"/>
      <w:bookmarkStart w:id="1136" w:name="_Toc99869562"/>
      <w:bookmarkStart w:id="1137" w:name="_Toc99870299"/>
      <w:bookmarkStart w:id="1138" w:name="_Toc100028553"/>
      <w:bookmarkStart w:id="1139" w:name="_Toc100028664"/>
      <w:bookmarkStart w:id="1140" w:name="_Toc100028862"/>
      <w:bookmarkStart w:id="1141" w:name="_Toc100029637"/>
      <w:bookmarkStart w:id="1142" w:name="_Toc100030026"/>
      <w:bookmarkStart w:id="1143" w:name="_Toc100399685"/>
      <w:bookmarkStart w:id="1144" w:name="_Toc100468490"/>
      <w:bookmarkStart w:id="1145" w:name="_Toc100469834"/>
      <w:bookmarkStart w:id="1146" w:name="_Toc100469916"/>
      <w:bookmarkStart w:id="1147" w:name="_Toc100470403"/>
      <w:bookmarkStart w:id="1148" w:name="_Toc100548953"/>
      <w:bookmarkStart w:id="1149" w:name="_Toc100549026"/>
      <w:bookmarkStart w:id="1150" w:name="_Toc100564135"/>
      <w:bookmarkStart w:id="1151" w:name="_Toc101004000"/>
      <w:bookmarkStart w:id="1152" w:name="_Toc101004329"/>
      <w:bookmarkStart w:id="1153" w:name="_Toc101005224"/>
      <w:bookmarkStart w:id="1154" w:name="_Toc101005509"/>
      <w:bookmarkStart w:id="1155" w:name="_Toc101005608"/>
      <w:bookmarkStart w:id="1156" w:name="_Toc101005976"/>
      <w:bookmarkStart w:id="1157" w:name="_Toc101061186"/>
      <w:bookmarkStart w:id="1158" w:name="_Toc101061345"/>
      <w:bookmarkStart w:id="1159" w:name="_Toc101062916"/>
      <w:bookmarkStart w:id="1160" w:name="_Toc101063014"/>
      <w:bookmarkStart w:id="1161" w:name="_Toc101064562"/>
      <w:bookmarkStart w:id="1162" w:name="_Toc101065218"/>
      <w:bookmarkStart w:id="1163" w:name="_Toc101065295"/>
      <w:bookmarkStart w:id="1164" w:name="_Toc101084029"/>
      <w:bookmarkStart w:id="1165" w:name="_Toc101591810"/>
      <w:bookmarkStart w:id="1166" w:name="_Toc101666363"/>
      <w:bookmarkStart w:id="1167" w:name="_Toc101667502"/>
      <w:bookmarkStart w:id="1168" w:name="_Toc101678221"/>
      <w:bookmarkStart w:id="1169" w:name="_Toc101679260"/>
      <w:bookmarkStart w:id="1170" w:name="_Toc101679340"/>
      <w:bookmarkStart w:id="1171" w:name="_Toc101679420"/>
      <w:bookmarkStart w:id="1172" w:name="_Toc101682921"/>
      <w:bookmarkStart w:id="1173" w:name="_Toc101683001"/>
      <w:bookmarkStart w:id="1174" w:name="_Toc101683493"/>
      <w:bookmarkStart w:id="1175" w:name="_Toc101683890"/>
      <w:bookmarkStart w:id="1176" w:name="_Toc101684459"/>
      <w:bookmarkStart w:id="1177" w:name="_Toc101684623"/>
      <w:bookmarkStart w:id="1178" w:name="_Toc101684896"/>
      <w:bookmarkStart w:id="1179" w:name="_Toc101685396"/>
      <w:bookmarkStart w:id="1180" w:name="_Toc102451632"/>
      <w:bookmarkStart w:id="1181" w:name="_Toc102452166"/>
      <w:bookmarkStart w:id="1182" w:name="_Toc108581867"/>
      <w:bookmarkStart w:id="1183" w:name="_Toc175647509"/>
      <w:bookmarkStart w:id="1184" w:name="_Toc175713113"/>
      <w:bookmarkStart w:id="1185" w:name="_Toc175727399"/>
      <w:bookmarkStart w:id="1186" w:name="_Toc183514302"/>
      <w:bookmarkStart w:id="1187" w:name="_Toc183584033"/>
      <w:bookmarkStart w:id="1188" w:name="_Toc195416442"/>
      <w:bookmarkStart w:id="1189" w:name="_Toc195418782"/>
      <w:bookmarkStart w:id="1190" w:name="_Toc195429037"/>
      <w:bookmarkStart w:id="1191" w:name="_Toc195429137"/>
      <w:bookmarkStart w:id="1192" w:name="_Toc195429646"/>
      <w:bookmarkStart w:id="1193" w:name="_Toc195430196"/>
      <w:bookmarkStart w:id="1194" w:name="_Toc195430426"/>
      <w:bookmarkStart w:id="1195" w:name="_Toc195430604"/>
      <w:bookmarkStart w:id="1196" w:name="_Toc199311109"/>
      <w:r>
        <w:rPr>
          <w:rStyle w:val="CharPartNo"/>
        </w:rPr>
        <w:t>Part 5</w:t>
      </w:r>
      <w:r>
        <w:rPr>
          <w:rStyle w:val="CharDivNo"/>
        </w:rPr>
        <w:t> </w:t>
      </w:r>
      <w:r>
        <w:t>—</w:t>
      </w:r>
      <w:r>
        <w:rPr>
          <w:rStyle w:val="CharDivText"/>
        </w:rPr>
        <w:t> </w:t>
      </w:r>
      <w:r>
        <w:rPr>
          <w:rStyle w:val="CharPartText"/>
        </w:rPr>
        <w:t>Court records</w:t>
      </w:r>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p>
    <w:p>
      <w:pPr>
        <w:pStyle w:val="Heading5"/>
      </w:pPr>
      <w:bookmarkStart w:id="1197" w:name="_Toc99870300"/>
      <w:bookmarkStart w:id="1198" w:name="_Toc101683891"/>
      <w:bookmarkStart w:id="1199" w:name="_Toc101685397"/>
      <w:bookmarkStart w:id="1200" w:name="_Toc108581868"/>
      <w:bookmarkStart w:id="1201" w:name="_Toc195418783"/>
      <w:bookmarkStart w:id="1202" w:name="_Toc199311110"/>
      <w:bookmarkStart w:id="1203" w:name="_Toc195430605"/>
      <w:r>
        <w:rPr>
          <w:rStyle w:val="CharSectno"/>
        </w:rPr>
        <w:t>37</w:t>
      </w:r>
      <w:r>
        <w:t>.</w:t>
      </w:r>
      <w:r>
        <w:tab/>
        <w:t>Request to inspect or obtain a copy of a record (Act s. 33)</w:t>
      </w:r>
      <w:bookmarkEnd w:id="1197"/>
      <w:bookmarkEnd w:id="1198"/>
      <w:bookmarkEnd w:id="1199"/>
      <w:bookmarkEnd w:id="1200"/>
      <w:bookmarkEnd w:id="1201"/>
      <w:bookmarkEnd w:id="1202"/>
      <w:bookmarkEnd w:id="1203"/>
    </w:p>
    <w:p>
      <w:pPr>
        <w:pStyle w:val="Subsection"/>
      </w:pPr>
      <w:r>
        <w:tab/>
        <w:t>(1)</w:t>
      </w:r>
      <w:r>
        <w:tab/>
        <w:t>A request under the Act section 33(3), (5) or (7) must be made by lodging a Form 1.</w:t>
      </w:r>
    </w:p>
    <w:p>
      <w:pPr>
        <w:pStyle w:val="Subsection"/>
      </w:pPr>
      <w:r>
        <w:tab/>
        <w:t>(2)</w:t>
      </w:r>
      <w:r>
        <w:tab/>
        <w:t xml:space="preserve">If a person who is not a party to a case wants — </w:t>
      </w:r>
    </w:p>
    <w:p>
      <w:pPr>
        <w:pStyle w:val="Indenta"/>
      </w:pPr>
      <w:r>
        <w:tab/>
        <w:t>(a)</w:t>
      </w:r>
      <w:r>
        <w:tab/>
        <w:t>to inspect, listen to, or obtain a copy of, any record; or</w:t>
      </w:r>
    </w:p>
    <w:p>
      <w:pPr>
        <w:pStyle w:val="Indenta"/>
      </w:pPr>
      <w:r>
        <w:tab/>
        <w:t>(b)</w:t>
      </w:r>
      <w:r>
        <w:tab/>
        <w:t>to inspect any thing,</w:t>
      </w:r>
    </w:p>
    <w:p>
      <w:pPr>
        <w:pStyle w:val="Subsection"/>
      </w:pPr>
      <w:r>
        <w:tab/>
      </w:r>
      <w:r>
        <w:tab/>
        <w:t>held by the Court in respect of the case, the person must lodge a Form 1.</w:t>
      </w:r>
    </w:p>
    <w:p>
      <w:pPr>
        <w:pStyle w:val="Heading5"/>
      </w:pPr>
      <w:bookmarkStart w:id="1204" w:name="_Toc99870301"/>
      <w:bookmarkStart w:id="1205" w:name="_Toc101683892"/>
      <w:bookmarkStart w:id="1206" w:name="_Toc101685398"/>
      <w:bookmarkStart w:id="1207" w:name="_Toc108581869"/>
      <w:bookmarkStart w:id="1208" w:name="_Toc195418784"/>
      <w:bookmarkStart w:id="1209" w:name="_Toc199311111"/>
      <w:bookmarkStart w:id="1210" w:name="_Toc195430606"/>
      <w:r>
        <w:rPr>
          <w:rStyle w:val="CharSectno"/>
        </w:rPr>
        <w:t>38</w:t>
      </w:r>
      <w:r>
        <w:t>.</w:t>
      </w:r>
      <w:r>
        <w:tab/>
        <w:t>Requests, dealing with</w:t>
      </w:r>
      <w:bookmarkEnd w:id="1204"/>
      <w:bookmarkEnd w:id="1205"/>
      <w:bookmarkEnd w:id="1206"/>
      <w:bookmarkEnd w:id="1207"/>
      <w:bookmarkEnd w:id="1208"/>
      <w:bookmarkEnd w:id="1209"/>
      <w:bookmarkEnd w:id="1210"/>
    </w:p>
    <w:p>
      <w:pPr>
        <w:pStyle w:val="Subsection"/>
      </w:pPr>
      <w:r>
        <w:tab/>
        <w:t>(1)</w:t>
      </w:r>
      <w:r>
        <w:tab/>
        <w:t>When a Form 1 is lodged in respect of a record in a case, a registrar may —</w:t>
      </w:r>
    </w:p>
    <w:p>
      <w:pPr>
        <w:pStyle w:val="Indenta"/>
      </w:pPr>
      <w:r>
        <w:tab/>
        <w:t>(a)</w:t>
      </w:r>
      <w:r>
        <w:tab/>
        <w:t>grant the request if the request is made by a party to the case and is not made under the Act section 33(5);</w:t>
      </w:r>
    </w:p>
    <w:p>
      <w:pPr>
        <w:pStyle w:val="Indenta"/>
      </w:pPr>
      <w:r>
        <w:tab/>
        <w:t>(b)</w:t>
      </w:r>
      <w:r>
        <w:tab/>
        <w:t xml:space="preserve">grant the request if — </w:t>
      </w:r>
    </w:p>
    <w:p>
      <w:pPr>
        <w:pStyle w:val="Indenti"/>
      </w:pPr>
      <w:r>
        <w:tab/>
        <w:t>(i)</w:t>
      </w:r>
      <w:r>
        <w:tab/>
        <w:t>it is made under the Act section 33(5); and</w:t>
      </w:r>
    </w:p>
    <w:p>
      <w:pPr>
        <w:pStyle w:val="Indenti"/>
      </w:pPr>
      <w:r>
        <w:tab/>
        <w:t>(ii)</w:t>
      </w:r>
      <w:r>
        <w:tab/>
        <w:t>the registrar is satisfied that the person making it is an interested party;</w:t>
      </w:r>
    </w:p>
    <w:p>
      <w:pPr>
        <w:pStyle w:val="Indenta"/>
      </w:pPr>
      <w:r>
        <w:tab/>
      </w:r>
      <w:r>
        <w:tab/>
        <w:t>or</w:t>
      </w:r>
    </w:p>
    <w:p>
      <w:pPr>
        <w:pStyle w:val="Indenta"/>
      </w:pPr>
      <w:r>
        <w:tab/>
        <w:t>(c)</w:t>
      </w:r>
      <w:r>
        <w:tab/>
        <w:t>otherwise, refer the request to a magistrate.</w:t>
      </w:r>
    </w:p>
    <w:p>
      <w:pPr>
        <w:pStyle w:val="Subsection"/>
      </w:pPr>
      <w:r>
        <w:tab/>
        <w:t>(2)</w:t>
      </w:r>
      <w:r>
        <w:tab/>
        <w:t>A magistrate who is referred such a request may —</w:t>
      </w:r>
    </w:p>
    <w:p>
      <w:pPr>
        <w:pStyle w:val="Indenta"/>
      </w:pPr>
      <w:r>
        <w:tab/>
        <w:t>(a)</w:t>
      </w:r>
      <w:r>
        <w:tab/>
        <w:t>without hearing the applicant, grant it; or</w:t>
      </w:r>
    </w:p>
    <w:p>
      <w:pPr>
        <w:pStyle w:val="Indenta"/>
      </w:pPr>
      <w:r>
        <w:tab/>
        <w:t>(b)</w:t>
      </w:r>
      <w:r>
        <w:tab/>
        <w:t>after hearing the applicant, grant or refuse it.</w:t>
      </w:r>
    </w:p>
    <w:p>
      <w:pPr>
        <w:pStyle w:val="Heading5"/>
      </w:pPr>
      <w:bookmarkStart w:id="1211" w:name="_Toc99870302"/>
      <w:bookmarkStart w:id="1212" w:name="_Toc101683893"/>
      <w:bookmarkStart w:id="1213" w:name="_Toc101685399"/>
      <w:bookmarkStart w:id="1214" w:name="_Toc108581870"/>
      <w:bookmarkStart w:id="1215" w:name="_Toc195418785"/>
      <w:bookmarkStart w:id="1216" w:name="_Toc199311112"/>
      <w:bookmarkStart w:id="1217" w:name="_Toc195430607"/>
      <w:r>
        <w:rPr>
          <w:rStyle w:val="CharSectno"/>
        </w:rPr>
        <w:t>39</w:t>
      </w:r>
      <w:r>
        <w:t>.</w:t>
      </w:r>
      <w:r>
        <w:tab/>
        <w:t>Application for leave in respect of a court record</w:t>
      </w:r>
      <w:bookmarkEnd w:id="1211"/>
      <w:bookmarkEnd w:id="1212"/>
      <w:bookmarkEnd w:id="1213"/>
      <w:bookmarkEnd w:id="1214"/>
      <w:bookmarkEnd w:id="1215"/>
      <w:bookmarkEnd w:id="1216"/>
      <w:bookmarkEnd w:id="1217"/>
    </w:p>
    <w:p>
      <w:pPr>
        <w:pStyle w:val="Subsection"/>
      </w:pPr>
      <w:r>
        <w:tab/>
      </w:r>
      <w:r>
        <w:tab/>
        <w:t>An application for leave under the Act section 33(4) must be made by lodging a Form 2.</w:t>
      </w:r>
    </w:p>
    <w:p>
      <w:pPr>
        <w:pStyle w:val="Heading5"/>
      </w:pPr>
      <w:bookmarkStart w:id="1218" w:name="_Toc99870303"/>
      <w:bookmarkStart w:id="1219" w:name="_Toc101683894"/>
      <w:bookmarkStart w:id="1220" w:name="_Toc101685400"/>
      <w:bookmarkStart w:id="1221" w:name="_Toc108581871"/>
      <w:bookmarkStart w:id="1222" w:name="_Toc195418786"/>
      <w:bookmarkStart w:id="1223" w:name="_Toc199311113"/>
      <w:bookmarkStart w:id="1224" w:name="_Toc195430608"/>
      <w:r>
        <w:rPr>
          <w:rStyle w:val="CharSectno"/>
        </w:rPr>
        <w:t>40</w:t>
      </w:r>
      <w:r>
        <w:t>.</w:t>
      </w:r>
      <w:r>
        <w:tab/>
        <w:t>Application for leave, dealing with</w:t>
      </w:r>
      <w:bookmarkEnd w:id="1218"/>
      <w:bookmarkEnd w:id="1219"/>
      <w:bookmarkEnd w:id="1220"/>
      <w:bookmarkEnd w:id="1221"/>
      <w:bookmarkEnd w:id="1222"/>
      <w:bookmarkEnd w:id="1223"/>
      <w:bookmarkEnd w:id="1224"/>
    </w:p>
    <w:p>
      <w:pPr>
        <w:pStyle w:val="Subsection"/>
      </w:pPr>
      <w:r>
        <w:tab/>
        <w:t>(1)</w:t>
      </w:r>
      <w:r>
        <w:tab/>
        <w:t>When a Form 2 is lodged in respect of a record in a case, a registrar may grant leave or refer the application to a magistrate.</w:t>
      </w:r>
    </w:p>
    <w:p>
      <w:pPr>
        <w:pStyle w:val="Subsection"/>
      </w:pPr>
      <w:r>
        <w:tab/>
        <w:t>(2)</w:t>
      </w:r>
      <w:r>
        <w:tab/>
        <w:t>A magistrate who is referred such an application may —</w:t>
      </w:r>
    </w:p>
    <w:p>
      <w:pPr>
        <w:pStyle w:val="Indenta"/>
      </w:pPr>
      <w:r>
        <w:tab/>
        <w:t>(a)</w:t>
      </w:r>
      <w:r>
        <w:tab/>
        <w:t>without hearing the applicant, grant it; or</w:t>
      </w:r>
    </w:p>
    <w:p>
      <w:pPr>
        <w:pStyle w:val="Indenta"/>
      </w:pPr>
      <w:r>
        <w:tab/>
        <w:t>(b)</w:t>
      </w:r>
      <w:r>
        <w:tab/>
        <w:t>after hearing the applicant, grant or refuse it.</w:t>
      </w:r>
    </w:p>
    <w:p>
      <w:pPr>
        <w:pStyle w:val="Heading5"/>
      </w:pPr>
      <w:bookmarkStart w:id="1225" w:name="_Toc99870304"/>
      <w:bookmarkStart w:id="1226" w:name="_Toc101683895"/>
      <w:bookmarkStart w:id="1227" w:name="_Toc101685401"/>
      <w:bookmarkStart w:id="1228" w:name="_Toc108581872"/>
      <w:bookmarkStart w:id="1229" w:name="_Toc195418787"/>
      <w:bookmarkStart w:id="1230" w:name="_Toc199311114"/>
      <w:bookmarkStart w:id="1231" w:name="_Toc195430609"/>
      <w:r>
        <w:rPr>
          <w:rStyle w:val="CharSectno"/>
        </w:rPr>
        <w:t>41</w:t>
      </w:r>
      <w:r>
        <w:t>.</w:t>
      </w:r>
      <w:r>
        <w:tab/>
        <w:t>Conditions on access may be imposed</w:t>
      </w:r>
      <w:bookmarkEnd w:id="1225"/>
      <w:bookmarkEnd w:id="1226"/>
      <w:bookmarkEnd w:id="1227"/>
      <w:bookmarkEnd w:id="1228"/>
      <w:bookmarkEnd w:id="1229"/>
      <w:bookmarkEnd w:id="1230"/>
      <w:bookmarkEnd w:id="1231"/>
    </w:p>
    <w:p>
      <w:pPr>
        <w:pStyle w:val="Subsection"/>
      </w:pPr>
      <w:r>
        <w:tab/>
        <w:t>(1)</w:t>
      </w:r>
      <w:r>
        <w:tab/>
        <w:t>A registrar or magistrate granting a request referred to in rule 37 or an application referred to in rule 39 may impose any conditions on the applicant’s access to the record as is just.</w:t>
      </w:r>
    </w:p>
    <w:p>
      <w:pPr>
        <w:pStyle w:val="Subsection"/>
      </w:pPr>
      <w:r>
        <w:tab/>
        <w:t>(2)</w:t>
      </w:r>
      <w:r>
        <w:tab/>
        <w:t xml:space="preserve">Without limiting subrule (1), conditions may be imposed — </w:t>
      </w:r>
    </w:p>
    <w:p>
      <w:pPr>
        <w:pStyle w:val="Indenta"/>
      </w:pPr>
      <w:r>
        <w:tab/>
        <w:t>(a)</w:t>
      </w:r>
      <w:r>
        <w:tab/>
        <w:t>to prevent the record from being damaged, interfered with or lost;</w:t>
      </w:r>
    </w:p>
    <w:p>
      <w:pPr>
        <w:pStyle w:val="Indenta"/>
      </w:pPr>
      <w:r>
        <w:tab/>
        <w:t>(b)</w:t>
      </w:r>
      <w:r>
        <w:tab/>
        <w:t>to prevent the improper use or publication of the record or any information in it.</w:t>
      </w:r>
    </w:p>
    <w:p>
      <w:pPr>
        <w:pStyle w:val="Heading2"/>
      </w:pPr>
      <w:bookmarkStart w:id="1232" w:name="_Toc96312863"/>
      <w:bookmarkStart w:id="1233" w:name="_Toc96318591"/>
      <w:bookmarkStart w:id="1234" w:name="_Toc96318628"/>
      <w:bookmarkStart w:id="1235" w:name="_Toc96319278"/>
      <w:bookmarkStart w:id="1236" w:name="_Toc96329226"/>
      <w:bookmarkStart w:id="1237" w:name="_Toc96331690"/>
      <w:bookmarkStart w:id="1238" w:name="_Toc96338591"/>
      <w:bookmarkStart w:id="1239" w:name="_Toc96401304"/>
      <w:bookmarkStart w:id="1240" w:name="_Toc96401369"/>
      <w:bookmarkStart w:id="1241" w:name="_Toc96403260"/>
      <w:bookmarkStart w:id="1242" w:name="_Toc96409502"/>
      <w:bookmarkStart w:id="1243" w:name="_Toc96409584"/>
      <w:bookmarkStart w:id="1244" w:name="_Toc96411486"/>
      <w:bookmarkStart w:id="1245" w:name="_Toc96411884"/>
      <w:bookmarkStart w:id="1246" w:name="_Toc96414450"/>
      <w:bookmarkStart w:id="1247" w:name="_Toc96418019"/>
      <w:bookmarkStart w:id="1248" w:name="_Toc96423881"/>
      <w:bookmarkStart w:id="1249" w:name="_Toc96424343"/>
      <w:bookmarkStart w:id="1250" w:name="_Toc96745923"/>
      <w:bookmarkStart w:id="1251" w:name="_Toc96750657"/>
      <w:bookmarkStart w:id="1252" w:name="_Toc96751852"/>
      <w:bookmarkStart w:id="1253" w:name="_Toc96766185"/>
      <w:bookmarkStart w:id="1254" w:name="_Toc96766244"/>
      <w:bookmarkStart w:id="1255" w:name="_Toc96770045"/>
      <w:bookmarkStart w:id="1256" w:name="_Toc96770232"/>
      <w:bookmarkStart w:id="1257" w:name="_Toc96833328"/>
      <w:bookmarkStart w:id="1258" w:name="_Toc99869568"/>
      <w:bookmarkStart w:id="1259" w:name="_Toc99870305"/>
      <w:bookmarkStart w:id="1260" w:name="_Toc100028559"/>
      <w:bookmarkStart w:id="1261" w:name="_Toc100028670"/>
      <w:bookmarkStart w:id="1262" w:name="_Toc100028868"/>
      <w:bookmarkStart w:id="1263" w:name="_Toc100029643"/>
      <w:bookmarkStart w:id="1264" w:name="_Toc100030032"/>
      <w:bookmarkStart w:id="1265" w:name="_Toc100399691"/>
      <w:bookmarkStart w:id="1266" w:name="_Toc100468496"/>
      <w:bookmarkStart w:id="1267" w:name="_Toc100469840"/>
      <w:bookmarkStart w:id="1268" w:name="_Toc100469922"/>
      <w:bookmarkStart w:id="1269" w:name="_Toc100470409"/>
      <w:bookmarkStart w:id="1270" w:name="_Toc100548959"/>
      <w:bookmarkStart w:id="1271" w:name="_Toc100549032"/>
      <w:bookmarkStart w:id="1272" w:name="_Toc100564141"/>
      <w:bookmarkStart w:id="1273" w:name="_Toc101004006"/>
      <w:bookmarkStart w:id="1274" w:name="_Toc101004335"/>
      <w:bookmarkStart w:id="1275" w:name="_Toc101005230"/>
      <w:bookmarkStart w:id="1276" w:name="_Toc101005515"/>
      <w:bookmarkStart w:id="1277" w:name="_Toc101005614"/>
      <w:bookmarkStart w:id="1278" w:name="_Toc101005982"/>
      <w:bookmarkStart w:id="1279" w:name="_Toc101061192"/>
      <w:bookmarkStart w:id="1280" w:name="_Toc101061351"/>
      <w:bookmarkStart w:id="1281" w:name="_Toc101062922"/>
      <w:bookmarkStart w:id="1282" w:name="_Toc101063020"/>
      <w:bookmarkStart w:id="1283" w:name="_Toc101064568"/>
      <w:bookmarkStart w:id="1284" w:name="_Toc101065224"/>
      <w:bookmarkStart w:id="1285" w:name="_Toc101065301"/>
      <w:bookmarkStart w:id="1286" w:name="_Toc101084035"/>
      <w:bookmarkStart w:id="1287" w:name="_Toc101591816"/>
      <w:bookmarkStart w:id="1288" w:name="_Toc101666369"/>
      <w:bookmarkStart w:id="1289" w:name="_Toc101667508"/>
      <w:bookmarkStart w:id="1290" w:name="_Toc101678227"/>
      <w:bookmarkStart w:id="1291" w:name="_Toc101679266"/>
      <w:bookmarkStart w:id="1292" w:name="_Toc101679346"/>
      <w:bookmarkStart w:id="1293" w:name="_Toc101679426"/>
      <w:bookmarkStart w:id="1294" w:name="_Toc101682927"/>
      <w:bookmarkStart w:id="1295" w:name="_Toc101683007"/>
      <w:bookmarkStart w:id="1296" w:name="_Toc101683499"/>
      <w:bookmarkStart w:id="1297" w:name="_Toc101683896"/>
      <w:bookmarkStart w:id="1298" w:name="_Toc101684465"/>
      <w:bookmarkStart w:id="1299" w:name="_Toc101684629"/>
      <w:bookmarkStart w:id="1300" w:name="_Toc101684902"/>
      <w:bookmarkStart w:id="1301" w:name="_Toc101685402"/>
      <w:bookmarkStart w:id="1302" w:name="_Toc102451638"/>
      <w:bookmarkStart w:id="1303" w:name="_Toc102452172"/>
      <w:bookmarkStart w:id="1304" w:name="_Toc108581873"/>
      <w:bookmarkStart w:id="1305" w:name="_Toc175647515"/>
      <w:bookmarkStart w:id="1306" w:name="_Toc175713119"/>
      <w:bookmarkStart w:id="1307" w:name="_Toc175727405"/>
      <w:bookmarkStart w:id="1308" w:name="_Toc183514308"/>
      <w:bookmarkStart w:id="1309" w:name="_Toc183584039"/>
      <w:bookmarkStart w:id="1310" w:name="_Toc195416448"/>
      <w:bookmarkStart w:id="1311" w:name="_Toc195418788"/>
      <w:bookmarkStart w:id="1312" w:name="_Toc195429043"/>
      <w:bookmarkStart w:id="1313" w:name="_Toc195429143"/>
      <w:bookmarkStart w:id="1314" w:name="_Toc195429652"/>
      <w:bookmarkStart w:id="1315" w:name="_Toc195430202"/>
      <w:bookmarkStart w:id="1316" w:name="_Toc195430432"/>
      <w:bookmarkStart w:id="1317" w:name="_Toc195430610"/>
      <w:bookmarkStart w:id="1318" w:name="_Toc199311115"/>
      <w:r>
        <w:rPr>
          <w:rStyle w:val="CharPartNo"/>
        </w:rPr>
        <w:t>Part 6</w:t>
      </w:r>
      <w:r>
        <w:rPr>
          <w:rStyle w:val="CharDivNo"/>
        </w:rPr>
        <w:t> </w:t>
      </w:r>
      <w:r>
        <w:t>—</w:t>
      </w:r>
      <w:r>
        <w:rPr>
          <w:rStyle w:val="CharDivText"/>
        </w:rPr>
        <w:t> </w:t>
      </w:r>
      <w:r>
        <w:rPr>
          <w:rStyle w:val="CharPartText"/>
          <w:i/>
          <w:iCs/>
        </w:rPr>
        <w:t>Criminal Procedure Act 2004</w:t>
      </w:r>
      <w:r>
        <w:rPr>
          <w:rStyle w:val="CharPartText"/>
        </w:rPr>
        <w:t xml:space="preserve"> rules</w:t>
      </w:r>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p>
    <w:p>
      <w:pPr>
        <w:pStyle w:val="Heading5"/>
      </w:pPr>
      <w:bookmarkStart w:id="1319" w:name="_Toc96312864"/>
      <w:bookmarkStart w:id="1320" w:name="_Toc99870306"/>
      <w:bookmarkStart w:id="1321" w:name="_Toc101683897"/>
      <w:bookmarkStart w:id="1322" w:name="_Toc101685403"/>
      <w:bookmarkStart w:id="1323" w:name="_Toc108581874"/>
      <w:bookmarkStart w:id="1324" w:name="_Toc195418789"/>
      <w:bookmarkStart w:id="1325" w:name="_Toc199311116"/>
      <w:bookmarkStart w:id="1326" w:name="_Toc195430611"/>
      <w:r>
        <w:rPr>
          <w:rStyle w:val="CharSectno"/>
        </w:rPr>
        <w:t>42</w:t>
      </w:r>
      <w:r>
        <w:t>.</w:t>
      </w:r>
      <w:r>
        <w:tab/>
        <w:t>Interpretation</w:t>
      </w:r>
      <w:bookmarkEnd w:id="1319"/>
      <w:bookmarkEnd w:id="1320"/>
      <w:bookmarkEnd w:id="1321"/>
      <w:bookmarkEnd w:id="1322"/>
      <w:bookmarkEnd w:id="1323"/>
      <w:bookmarkEnd w:id="1324"/>
      <w:bookmarkEnd w:id="1325"/>
      <w:bookmarkEnd w:id="1326"/>
    </w:p>
    <w:p>
      <w:pPr>
        <w:pStyle w:val="Subsection"/>
      </w:pPr>
      <w:r>
        <w:tab/>
      </w:r>
      <w:r>
        <w:tab/>
        <w:t>In this Part, unless the contrary intention appears, a term defined in the CPA has the same meaning as it has in the CPA.</w:t>
      </w:r>
    </w:p>
    <w:p>
      <w:pPr>
        <w:pStyle w:val="Heading5"/>
      </w:pPr>
      <w:bookmarkStart w:id="1327" w:name="_Toc96247107"/>
      <w:bookmarkStart w:id="1328" w:name="_Toc96312865"/>
      <w:bookmarkStart w:id="1329" w:name="_Toc99870307"/>
      <w:bookmarkStart w:id="1330" w:name="_Toc101683898"/>
      <w:bookmarkStart w:id="1331" w:name="_Toc101685404"/>
      <w:bookmarkStart w:id="1332" w:name="_Toc108581875"/>
      <w:bookmarkStart w:id="1333" w:name="_Toc195418790"/>
      <w:bookmarkStart w:id="1334" w:name="_Toc199311117"/>
      <w:bookmarkStart w:id="1335" w:name="_Toc195430612"/>
      <w:r>
        <w:rPr>
          <w:rStyle w:val="CharSectno"/>
        </w:rPr>
        <w:t>43</w:t>
      </w:r>
      <w:r>
        <w:t>.</w:t>
      </w:r>
      <w:r>
        <w:tab/>
        <w:t>Prescribed court officers</w:t>
      </w:r>
      <w:bookmarkEnd w:id="1327"/>
      <w:bookmarkEnd w:id="1328"/>
      <w:bookmarkEnd w:id="1329"/>
      <w:bookmarkEnd w:id="1330"/>
      <w:bookmarkEnd w:id="1331"/>
      <w:bookmarkEnd w:id="1332"/>
      <w:bookmarkEnd w:id="1333"/>
      <w:bookmarkEnd w:id="1334"/>
      <w:bookmarkEnd w:id="1335"/>
    </w:p>
    <w:p>
      <w:pPr>
        <w:pStyle w:val="Subsection"/>
      </w:pPr>
      <w:r>
        <w:tab/>
      </w:r>
      <w:r>
        <w:tab/>
        <w:t>For the purposes of the CPA each registrar is prescribed to be a prescribed court officer.</w:t>
      </w:r>
    </w:p>
    <w:p>
      <w:pPr>
        <w:pStyle w:val="Heading5"/>
      </w:pPr>
      <w:bookmarkStart w:id="1336" w:name="_Toc96312866"/>
      <w:bookmarkStart w:id="1337" w:name="_Toc99870308"/>
      <w:bookmarkStart w:id="1338" w:name="_Toc101683899"/>
      <w:bookmarkStart w:id="1339" w:name="_Toc101685405"/>
      <w:bookmarkStart w:id="1340" w:name="_Toc108581876"/>
      <w:bookmarkStart w:id="1341" w:name="_Toc195418791"/>
      <w:bookmarkStart w:id="1342" w:name="_Toc199311118"/>
      <w:bookmarkStart w:id="1343" w:name="_Toc195430613"/>
      <w:r>
        <w:rPr>
          <w:rStyle w:val="CharSectno"/>
        </w:rPr>
        <w:t>44</w:t>
      </w:r>
      <w:r>
        <w:t>.</w:t>
      </w:r>
      <w:r>
        <w:tab/>
        <w:t>Prosecutions</w:t>
      </w:r>
      <w:bookmarkEnd w:id="1336"/>
      <w:r>
        <w:t>, where they must be commenced</w:t>
      </w:r>
      <w:bookmarkEnd w:id="1337"/>
      <w:bookmarkEnd w:id="1338"/>
      <w:bookmarkEnd w:id="1339"/>
      <w:bookmarkEnd w:id="1340"/>
      <w:bookmarkEnd w:id="1341"/>
      <w:bookmarkEnd w:id="1342"/>
      <w:bookmarkEnd w:id="1343"/>
    </w:p>
    <w:p>
      <w:pPr>
        <w:pStyle w:val="Subsection"/>
      </w:pPr>
      <w:r>
        <w:tab/>
        <w:t>(1)</w:t>
      </w:r>
      <w:r>
        <w:tab/>
        <w:t>A prosecution for an offence must be commenced in the registry nearest to the place where the offence was allegedly committed.</w:t>
      </w:r>
    </w:p>
    <w:p>
      <w:pPr>
        <w:pStyle w:val="Subsection"/>
      </w:pPr>
      <w:r>
        <w:tab/>
        <w:t>(2)</w:t>
      </w:r>
      <w:r>
        <w:tab/>
        <w:t>Despite subrule (1), if an offence is allegedly committed in a suburb listed in Schedule 1, a prosecution for the alleged offence must be commenced in the registry listed opposite that suburb in Schedule 1.</w:t>
      </w:r>
    </w:p>
    <w:p>
      <w:pPr>
        <w:pStyle w:val="Subsection"/>
      </w:pPr>
      <w:r>
        <w:tab/>
        <w:t>(3)</w:t>
      </w:r>
      <w:r>
        <w:tab/>
        <w:t>If it is not known where an alleged offence was committed, a prosecution for it must be commenced in the registry nearest to where the accused usually lives.</w:t>
      </w:r>
    </w:p>
    <w:p>
      <w:pPr>
        <w:pStyle w:val="Subsection"/>
      </w:pPr>
      <w:r>
        <w:tab/>
        <w:t>(4)</w:t>
      </w:r>
      <w:r>
        <w:tab/>
        <w:t>Despite subrule (3), if an accused usually lives in a suburb listed in Schedule 1, a prosecution for the alleged offence must be commenced in the registry listed opposite that suburb in Schedule 1.</w:t>
      </w:r>
    </w:p>
    <w:p>
      <w:pPr>
        <w:pStyle w:val="Subsection"/>
      </w:pPr>
      <w:r>
        <w:tab/>
        <w:t>(5)</w:t>
      </w:r>
      <w:r>
        <w:tab/>
        <w:t>A prosecution for an offence that is one of 2 or more offences the prosecutions of which are to be dealt with together may be commenced in the registry nearest to the place where any one of the prosecutions may be commenced in accordance with subrule (1), (2), (3) or (4).</w:t>
      </w:r>
    </w:p>
    <w:p>
      <w:pPr>
        <w:pStyle w:val="Subsection"/>
      </w:pPr>
      <w:r>
        <w:tab/>
        <w:t>(6)</w:t>
      </w:r>
      <w:r>
        <w:tab/>
        <w:t>Despite subrules (1) to (5), a prosecution for an alleged offence may be commenced in a registry that is not a registry where it is required by those subrules to be commenced if the registrar in charge of the registry is satisfied that there is good reason for the prosecution to be commenced in that registry.</w:t>
      </w:r>
    </w:p>
    <w:p>
      <w:pPr>
        <w:pStyle w:val="Subsection"/>
      </w:pPr>
      <w:r>
        <w:tab/>
        <w:t>(7)</w:t>
      </w:r>
      <w:r>
        <w:tab/>
        <w:t>If a prosecution for an offence is not commenced in a registry in accordance with subrules (1) to (6), the Court sitting at the place where the prosecution is commenced may, under the CPA section 135, order that prosecution be conducted at a registry where it should have been commenced.</w:t>
      </w:r>
    </w:p>
    <w:p>
      <w:pPr>
        <w:pStyle w:val="Heading5"/>
      </w:pPr>
      <w:bookmarkStart w:id="1344" w:name="_Toc99870309"/>
      <w:bookmarkStart w:id="1345" w:name="_Toc101683900"/>
      <w:bookmarkStart w:id="1346" w:name="_Toc101685406"/>
      <w:bookmarkStart w:id="1347" w:name="_Toc108581877"/>
      <w:bookmarkStart w:id="1348" w:name="_Toc195418792"/>
      <w:bookmarkStart w:id="1349" w:name="_Toc199311119"/>
      <w:bookmarkStart w:id="1350" w:name="_Toc195430614"/>
      <w:r>
        <w:rPr>
          <w:rStyle w:val="CharSectno"/>
        </w:rPr>
        <w:t>45</w:t>
      </w:r>
      <w:r>
        <w:t>.</w:t>
      </w:r>
      <w:r>
        <w:tab/>
        <w:t>Prosecution notice, manner of lodging (CPA s. 24)</w:t>
      </w:r>
      <w:bookmarkEnd w:id="1344"/>
      <w:bookmarkEnd w:id="1345"/>
      <w:bookmarkEnd w:id="1346"/>
      <w:bookmarkEnd w:id="1347"/>
      <w:bookmarkEnd w:id="1348"/>
      <w:bookmarkEnd w:id="1349"/>
      <w:bookmarkEnd w:id="1350"/>
    </w:p>
    <w:p>
      <w:pPr>
        <w:pStyle w:val="Subsection"/>
      </w:pPr>
      <w:r>
        <w:tab/>
        <w:t>(1)</w:t>
      </w:r>
      <w:r>
        <w:tab/>
        <w:t>A prosecution notice must be lodged by handing the original notice to the Court.</w:t>
      </w:r>
    </w:p>
    <w:p>
      <w:pPr>
        <w:pStyle w:val="Subsection"/>
      </w:pPr>
      <w:r>
        <w:tab/>
        <w:t>(2)</w:t>
      </w:r>
      <w:r>
        <w:tab/>
        <w:t>Subrule (1) applies even if the information in the prosecution notice is given to the Court by electronic means.</w:t>
      </w:r>
    </w:p>
    <w:p>
      <w:pPr>
        <w:pStyle w:val="Heading5"/>
      </w:pPr>
      <w:bookmarkStart w:id="1351" w:name="_Toc101683901"/>
      <w:bookmarkStart w:id="1352" w:name="_Toc101685407"/>
      <w:bookmarkStart w:id="1353" w:name="_Toc108581878"/>
      <w:bookmarkStart w:id="1354" w:name="_Toc195418793"/>
      <w:bookmarkStart w:id="1355" w:name="_Toc199311120"/>
      <w:bookmarkStart w:id="1356" w:name="_Toc195430615"/>
      <w:r>
        <w:rPr>
          <w:rStyle w:val="CharSectno"/>
        </w:rPr>
        <w:t>46</w:t>
      </w:r>
      <w:r>
        <w:t>.</w:t>
      </w:r>
      <w:r>
        <w:tab/>
        <w:t>Summons etc., amendment of (CPA s. 34)</w:t>
      </w:r>
      <w:bookmarkEnd w:id="1351"/>
      <w:bookmarkEnd w:id="1352"/>
      <w:bookmarkEnd w:id="1353"/>
      <w:bookmarkEnd w:id="1354"/>
      <w:bookmarkEnd w:id="1355"/>
      <w:bookmarkEnd w:id="1356"/>
    </w:p>
    <w:p>
      <w:pPr>
        <w:pStyle w:val="Subsection"/>
      </w:pPr>
      <w:r>
        <w:tab/>
      </w:r>
      <w:r>
        <w:tab/>
        <w:t>A prescribed court officer must not, under the CPA section 34, amend the court date in a summons or a court hearing notice after the summons has been lodged with the Court.</w:t>
      </w:r>
    </w:p>
    <w:p>
      <w:pPr>
        <w:pStyle w:val="Heading5"/>
      </w:pPr>
      <w:bookmarkStart w:id="1357" w:name="_Toc195418794"/>
      <w:bookmarkStart w:id="1358" w:name="_Toc199311121"/>
      <w:bookmarkStart w:id="1359" w:name="_Toc195430616"/>
      <w:r>
        <w:rPr>
          <w:rStyle w:val="CharSectno"/>
        </w:rPr>
        <w:t>46A</w:t>
      </w:r>
      <w:r>
        <w:t>.</w:t>
      </w:r>
      <w:r>
        <w:tab/>
        <w:t>Applications relating to disclosure requirements (CPA s. 138)</w:t>
      </w:r>
      <w:bookmarkEnd w:id="1357"/>
      <w:bookmarkEnd w:id="1358"/>
      <w:bookmarkEnd w:id="1359"/>
    </w:p>
    <w:p>
      <w:pPr>
        <w:pStyle w:val="Subsection"/>
      </w:pPr>
      <w:r>
        <w:tab/>
      </w:r>
      <w:r>
        <w:tab/>
        <w:t>An application made by a prosecutor without notice to the accused for an order under the CPA section 138 must be heard by a magistrate sitting in chambers at the Court sitting at Perth.</w:t>
      </w:r>
    </w:p>
    <w:p>
      <w:pPr>
        <w:pStyle w:val="Footnotesection"/>
      </w:pPr>
      <w:r>
        <w:tab/>
        <w:t>[Rule 46A inserted in Gazette 24 Aug 2007 p. 4323; amended in Gazette 23 Nov 2007 p. 5862.]</w:t>
      </w:r>
    </w:p>
    <w:p>
      <w:pPr>
        <w:pStyle w:val="Heading2"/>
      </w:pPr>
      <w:bookmarkStart w:id="1360" w:name="_Toc96312867"/>
      <w:bookmarkStart w:id="1361" w:name="_Toc96318595"/>
      <w:bookmarkStart w:id="1362" w:name="_Toc96318632"/>
      <w:bookmarkStart w:id="1363" w:name="_Toc96319282"/>
      <w:bookmarkStart w:id="1364" w:name="_Toc96329230"/>
      <w:bookmarkStart w:id="1365" w:name="_Toc96331694"/>
      <w:bookmarkStart w:id="1366" w:name="_Toc96338595"/>
      <w:bookmarkStart w:id="1367" w:name="_Toc96401308"/>
      <w:bookmarkStart w:id="1368" w:name="_Toc96401373"/>
      <w:bookmarkStart w:id="1369" w:name="_Toc96403264"/>
      <w:bookmarkStart w:id="1370" w:name="_Toc96409506"/>
      <w:bookmarkStart w:id="1371" w:name="_Toc96409588"/>
      <w:bookmarkStart w:id="1372" w:name="_Toc96411490"/>
      <w:bookmarkStart w:id="1373" w:name="_Toc96411888"/>
      <w:bookmarkStart w:id="1374" w:name="_Toc96414455"/>
      <w:bookmarkStart w:id="1375" w:name="_Toc96418024"/>
      <w:bookmarkStart w:id="1376" w:name="_Toc96423886"/>
      <w:bookmarkStart w:id="1377" w:name="_Toc96424348"/>
      <w:bookmarkStart w:id="1378" w:name="_Toc96745928"/>
      <w:bookmarkStart w:id="1379" w:name="_Toc96750662"/>
      <w:bookmarkStart w:id="1380" w:name="_Toc96751857"/>
      <w:bookmarkStart w:id="1381" w:name="_Toc96766190"/>
      <w:bookmarkStart w:id="1382" w:name="_Toc96766249"/>
      <w:bookmarkStart w:id="1383" w:name="_Toc96770050"/>
      <w:bookmarkStart w:id="1384" w:name="_Toc96770237"/>
      <w:bookmarkStart w:id="1385" w:name="_Toc96833333"/>
      <w:bookmarkStart w:id="1386" w:name="_Toc99869573"/>
      <w:bookmarkStart w:id="1387" w:name="_Toc99870310"/>
      <w:bookmarkStart w:id="1388" w:name="_Toc100028564"/>
      <w:bookmarkStart w:id="1389" w:name="_Toc100028675"/>
      <w:bookmarkStart w:id="1390" w:name="_Toc100028873"/>
      <w:bookmarkStart w:id="1391" w:name="_Toc100029648"/>
      <w:bookmarkStart w:id="1392" w:name="_Toc100030037"/>
      <w:bookmarkStart w:id="1393" w:name="_Toc100399696"/>
      <w:bookmarkStart w:id="1394" w:name="_Toc100468502"/>
      <w:bookmarkStart w:id="1395" w:name="_Toc100469846"/>
      <w:bookmarkStart w:id="1396" w:name="_Toc100469928"/>
      <w:bookmarkStart w:id="1397" w:name="_Toc100470415"/>
      <w:bookmarkStart w:id="1398" w:name="_Toc100548965"/>
      <w:bookmarkStart w:id="1399" w:name="_Toc100549038"/>
      <w:bookmarkStart w:id="1400" w:name="_Toc100564147"/>
      <w:bookmarkStart w:id="1401" w:name="_Toc101004012"/>
      <w:bookmarkStart w:id="1402" w:name="_Toc101004341"/>
      <w:bookmarkStart w:id="1403" w:name="_Toc101005236"/>
      <w:bookmarkStart w:id="1404" w:name="_Toc101005521"/>
      <w:bookmarkStart w:id="1405" w:name="_Toc101005620"/>
      <w:bookmarkStart w:id="1406" w:name="_Toc101005988"/>
      <w:bookmarkStart w:id="1407" w:name="_Toc101061198"/>
      <w:bookmarkStart w:id="1408" w:name="_Toc101061357"/>
      <w:bookmarkStart w:id="1409" w:name="_Toc101062928"/>
      <w:bookmarkStart w:id="1410" w:name="_Toc101063026"/>
      <w:bookmarkStart w:id="1411" w:name="_Toc101064574"/>
      <w:bookmarkStart w:id="1412" w:name="_Toc101065230"/>
      <w:bookmarkStart w:id="1413" w:name="_Toc101065307"/>
      <w:bookmarkStart w:id="1414" w:name="_Toc101084041"/>
      <w:bookmarkStart w:id="1415" w:name="_Toc101591822"/>
      <w:bookmarkStart w:id="1416" w:name="_Toc101666375"/>
      <w:bookmarkStart w:id="1417" w:name="_Toc101667514"/>
      <w:bookmarkStart w:id="1418" w:name="_Toc101678233"/>
      <w:bookmarkStart w:id="1419" w:name="_Toc101679272"/>
      <w:bookmarkStart w:id="1420" w:name="_Toc101679352"/>
      <w:bookmarkStart w:id="1421" w:name="_Toc101679432"/>
      <w:bookmarkStart w:id="1422" w:name="_Toc101682933"/>
      <w:bookmarkStart w:id="1423" w:name="_Toc101683013"/>
      <w:bookmarkStart w:id="1424" w:name="_Toc101683505"/>
      <w:bookmarkStart w:id="1425" w:name="_Toc101683902"/>
      <w:bookmarkStart w:id="1426" w:name="_Toc101684471"/>
      <w:bookmarkStart w:id="1427" w:name="_Toc101684635"/>
      <w:bookmarkStart w:id="1428" w:name="_Toc101684908"/>
      <w:bookmarkStart w:id="1429" w:name="_Toc101685408"/>
      <w:bookmarkStart w:id="1430" w:name="_Toc102451644"/>
      <w:bookmarkStart w:id="1431" w:name="_Toc102452178"/>
      <w:bookmarkStart w:id="1432" w:name="_Toc108581879"/>
      <w:bookmarkStart w:id="1433" w:name="_Toc175647521"/>
      <w:bookmarkStart w:id="1434" w:name="_Toc175713126"/>
      <w:bookmarkStart w:id="1435" w:name="_Toc175727412"/>
      <w:bookmarkStart w:id="1436" w:name="_Toc183514315"/>
      <w:bookmarkStart w:id="1437" w:name="_Toc183584046"/>
      <w:bookmarkStart w:id="1438" w:name="_Toc195416455"/>
      <w:bookmarkStart w:id="1439" w:name="_Toc195418795"/>
      <w:bookmarkStart w:id="1440" w:name="_Toc195429050"/>
      <w:bookmarkStart w:id="1441" w:name="_Toc195429150"/>
      <w:bookmarkStart w:id="1442" w:name="_Toc195429659"/>
      <w:bookmarkStart w:id="1443" w:name="_Toc195430209"/>
      <w:bookmarkStart w:id="1444" w:name="_Toc195430439"/>
      <w:bookmarkStart w:id="1445" w:name="_Toc195430617"/>
      <w:bookmarkStart w:id="1446" w:name="_Toc199311122"/>
      <w:r>
        <w:rPr>
          <w:rStyle w:val="CharPartNo"/>
        </w:rPr>
        <w:t>Part 7</w:t>
      </w:r>
      <w:r>
        <w:rPr>
          <w:rStyle w:val="CharDivNo"/>
        </w:rPr>
        <w:t> </w:t>
      </w:r>
      <w:r>
        <w:t>—</w:t>
      </w:r>
      <w:r>
        <w:rPr>
          <w:rStyle w:val="CharDivText"/>
        </w:rPr>
        <w:t> </w:t>
      </w:r>
      <w:r>
        <w:rPr>
          <w:rStyle w:val="CharPartText"/>
          <w:i/>
          <w:iCs/>
        </w:rPr>
        <w:t xml:space="preserve">Fines, Penalties and Infringement Notices Enforcement Act 1994 </w:t>
      </w:r>
      <w:r>
        <w:rPr>
          <w:rStyle w:val="CharPartText"/>
        </w:rPr>
        <w:t>rules</w:t>
      </w:r>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p>
    <w:p>
      <w:pPr>
        <w:pStyle w:val="Heading5"/>
      </w:pPr>
      <w:bookmarkStart w:id="1447" w:name="_Toc96312868"/>
      <w:bookmarkStart w:id="1448" w:name="_Toc99870311"/>
      <w:bookmarkStart w:id="1449" w:name="_Toc101683903"/>
      <w:bookmarkStart w:id="1450" w:name="_Toc101685409"/>
      <w:bookmarkStart w:id="1451" w:name="_Toc108581880"/>
      <w:bookmarkStart w:id="1452" w:name="_Toc195418796"/>
      <w:bookmarkStart w:id="1453" w:name="_Toc199311123"/>
      <w:bookmarkStart w:id="1454" w:name="_Toc195430618"/>
      <w:r>
        <w:rPr>
          <w:rStyle w:val="CharSectno"/>
        </w:rPr>
        <w:t>47</w:t>
      </w:r>
      <w:r>
        <w:t>.</w:t>
      </w:r>
      <w:r>
        <w:tab/>
        <w:t>Interpretation</w:t>
      </w:r>
      <w:bookmarkEnd w:id="1447"/>
      <w:bookmarkEnd w:id="1448"/>
      <w:bookmarkEnd w:id="1449"/>
      <w:bookmarkEnd w:id="1450"/>
      <w:bookmarkEnd w:id="1451"/>
      <w:bookmarkEnd w:id="1452"/>
      <w:bookmarkEnd w:id="1453"/>
      <w:bookmarkEnd w:id="1454"/>
    </w:p>
    <w:p>
      <w:pPr>
        <w:pStyle w:val="Subsection"/>
      </w:pPr>
      <w:r>
        <w:tab/>
      </w:r>
      <w:r>
        <w:tab/>
        <w:t>In this Part —</w:t>
      </w:r>
    </w:p>
    <w:p>
      <w:pPr>
        <w:pStyle w:val="Defstart"/>
        <w:rPr>
          <w:iCs/>
        </w:rPr>
      </w:pPr>
      <w:r>
        <w:rPr>
          <w:b/>
        </w:rPr>
        <w:tab/>
        <w:t>“</w:t>
      </w:r>
      <w:r>
        <w:rPr>
          <w:rStyle w:val="CharDefText"/>
        </w:rPr>
        <w:t>Act</w:t>
      </w:r>
      <w:r>
        <w:rPr>
          <w:b/>
        </w:rPr>
        <w:t>”</w:t>
      </w:r>
      <w:r>
        <w:t xml:space="preserve"> means the </w:t>
      </w:r>
      <w:r>
        <w:rPr>
          <w:i/>
        </w:rPr>
        <w:t>Fines, Penalties and Infringement Notices Enforcement Act 1994</w:t>
      </w:r>
      <w:r>
        <w:rPr>
          <w:iCs/>
        </w:rPr>
        <w:t>.</w:t>
      </w:r>
    </w:p>
    <w:p>
      <w:pPr>
        <w:pStyle w:val="Heading5"/>
      </w:pPr>
      <w:bookmarkStart w:id="1455" w:name="_Toc96312869"/>
      <w:bookmarkStart w:id="1456" w:name="_Toc99870312"/>
      <w:bookmarkStart w:id="1457" w:name="_Toc101683904"/>
      <w:bookmarkStart w:id="1458" w:name="_Toc101685410"/>
      <w:bookmarkStart w:id="1459" w:name="_Toc108581881"/>
      <w:bookmarkStart w:id="1460" w:name="_Toc195418797"/>
      <w:bookmarkStart w:id="1461" w:name="_Toc199311124"/>
      <w:bookmarkStart w:id="1462" w:name="_Toc195430619"/>
      <w:r>
        <w:rPr>
          <w:rStyle w:val="CharSectno"/>
        </w:rPr>
        <w:t>48</w:t>
      </w:r>
      <w:r>
        <w:t>.</w:t>
      </w:r>
      <w:r>
        <w:tab/>
        <w:t>Application to cancel licence suspension order (s. 101)</w:t>
      </w:r>
      <w:bookmarkEnd w:id="1455"/>
      <w:bookmarkEnd w:id="1456"/>
      <w:bookmarkEnd w:id="1457"/>
      <w:bookmarkEnd w:id="1458"/>
      <w:bookmarkEnd w:id="1459"/>
      <w:bookmarkEnd w:id="1460"/>
      <w:bookmarkEnd w:id="1461"/>
      <w:bookmarkEnd w:id="1462"/>
    </w:p>
    <w:p>
      <w:pPr>
        <w:pStyle w:val="Subsection"/>
      </w:pPr>
      <w:r>
        <w:tab/>
        <w:t>(1)</w:t>
      </w:r>
      <w:r>
        <w:tab/>
        <w:t>An application under the Act section 101 must be made by lodging a Form 3.</w:t>
      </w:r>
    </w:p>
    <w:p>
      <w:pPr>
        <w:pStyle w:val="Subsection"/>
        <w:keepNext/>
      </w:pPr>
      <w:r>
        <w:tab/>
        <w:t>(2)</w:t>
      </w:r>
      <w:r>
        <w:tab/>
        <w:t xml:space="preserve">On accepting a Form 3, a registrar must — </w:t>
      </w:r>
    </w:p>
    <w:p>
      <w:pPr>
        <w:pStyle w:val="Indenta"/>
      </w:pPr>
      <w:r>
        <w:tab/>
        <w:t>(a)</w:t>
      </w:r>
      <w:r>
        <w:tab/>
        <w:t>list the application for hearing on the earliest convenient date;</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5 clear days before the date set by the Court for the hearing of it.</w:t>
      </w:r>
    </w:p>
    <w:p>
      <w:pPr>
        <w:pStyle w:val="Heading5"/>
      </w:pPr>
      <w:bookmarkStart w:id="1463" w:name="_Toc96312870"/>
      <w:bookmarkStart w:id="1464" w:name="_Toc99870313"/>
      <w:bookmarkStart w:id="1465" w:name="_Toc101683905"/>
      <w:bookmarkStart w:id="1466" w:name="_Toc101685411"/>
      <w:bookmarkStart w:id="1467" w:name="_Toc108581882"/>
      <w:bookmarkStart w:id="1468" w:name="_Toc195418798"/>
      <w:bookmarkStart w:id="1469" w:name="_Toc199311125"/>
      <w:bookmarkStart w:id="1470" w:name="_Toc195430620"/>
      <w:r>
        <w:rPr>
          <w:rStyle w:val="CharSectno"/>
        </w:rPr>
        <w:t>49</w:t>
      </w:r>
      <w:r>
        <w:t>.</w:t>
      </w:r>
      <w:r>
        <w:tab/>
        <w:t>Application to cancel licence suspension order (s. 101A)</w:t>
      </w:r>
      <w:bookmarkEnd w:id="1463"/>
      <w:bookmarkEnd w:id="1464"/>
      <w:bookmarkEnd w:id="1465"/>
      <w:bookmarkEnd w:id="1466"/>
      <w:bookmarkEnd w:id="1467"/>
      <w:bookmarkEnd w:id="1468"/>
      <w:bookmarkEnd w:id="1469"/>
      <w:bookmarkEnd w:id="1470"/>
    </w:p>
    <w:p>
      <w:pPr>
        <w:pStyle w:val="Subsection"/>
      </w:pPr>
      <w:r>
        <w:tab/>
        <w:t>(1)</w:t>
      </w:r>
      <w:r>
        <w:tab/>
        <w:t>An application under the Act section 101A must be made by lodging a Form 4.</w:t>
      </w:r>
    </w:p>
    <w:p>
      <w:pPr>
        <w:pStyle w:val="Subsection"/>
        <w:keepNext/>
      </w:pPr>
      <w:r>
        <w:tab/>
        <w:t>(2)</w:t>
      </w:r>
      <w:r>
        <w:tab/>
        <w:t xml:space="preserve">On accepting a Form 4, a registrar must — </w:t>
      </w:r>
    </w:p>
    <w:p>
      <w:pPr>
        <w:pStyle w:val="Indenta"/>
      </w:pPr>
      <w:r>
        <w:tab/>
        <w:t>(a)</w:t>
      </w:r>
      <w:r>
        <w:tab/>
        <w:t>list the application for hearing on the earliest convenient date;</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5 clear days before the date set by the Court for the hearing of it.</w:t>
      </w:r>
    </w:p>
    <w:p>
      <w:pPr>
        <w:pStyle w:val="Heading2"/>
      </w:pPr>
      <w:bookmarkStart w:id="1471" w:name="_Toc96319286"/>
      <w:bookmarkStart w:id="1472" w:name="_Toc96329234"/>
      <w:bookmarkStart w:id="1473" w:name="_Toc96331698"/>
      <w:bookmarkStart w:id="1474" w:name="_Toc96338599"/>
      <w:bookmarkStart w:id="1475" w:name="_Toc96401312"/>
      <w:bookmarkStart w:id="1476" w:name="_Toc96401377"/>
      <w:bookmarkStart w:id="1477" w:name="_Toc96403268"/>
      <w:bookmarkStart w:id="1478" w:name="_Toc96409510"/>
      <w:bookmarkStart w:id="1479" w:name="_Toc96409592"/>
      <w:bookmarkStart w:id="1480" w:name="_Toc96411494"/>
      <w:bookmarkStart w:id="1481" w:name="_Toc96411892"/>
      <w:bookmarkStart w:id="1482" w:name="_Toc96414459"/>
      <w:bookmarkStart w:id="1483" w:name="_Toc96418028"/>
      <w:bookmarkStart w:id="1484" w:name="_Toc96423890"/>
      <w:bookmarkStart w:id="1485" w:name="_Toc96424352"/>
      <w:bookmarkStart w:id="1486" w:name="_Toc96745932"/>
      <w:bookmarkStart w:id="1487" w:name="_Toc96750666"/>
      <w:bookmarkStart w:id="1488" w:name="_Toc96751861"/>
      <w:bookmarkStart w:id="1489" w:name="_Toc96766194"/>
      <w:bookmarkStart w:id="1490" w:name="_Toc96766253"/>
      <w:bookmarkStart w:id="1491" w:name="_Toc96770054"/>
      <w:bookmarkStart w:id="1492" w:name="_Toc96770241"/>
      <w:bookmarkStart w:id="1493" w:name="_Toc96833337"/>
      <w:bookmarkStart w:id="1494" w:name="_Toc99869577"/>
      <w:bookmarkStart w:id="1495" w:name="_Toc99870314"/>
      <w:bookmarkStart w:id="1496" w:name="_Toc100028568"/>
      <w:bookmarkStart w:id="1497" w:name="_Toc100028679"/>
      <w:bookmarkStart w:id="1498" w:name="_Toc100028877"/>
      <w:bookmarkStart w:id="1499" w:name="_Toc100029652"/>
      <w:bookmarkStart w:id="1500" w:name="_Toc100030041"/>
      <w:bookmarkStart w:id="1501" w:name="_Toc100399700"/>
      <w:bookmarkStart w:id="1502" w:name="_Toc100468506"/>
      <w:bookmarkStart w:id="1503" w:name="_Toc100469850"/>
      <w:bookmarkStart w:id="1504" w:name="_Toc100469932"/>
      <w:bookmarkStart w:id="1505" w:name="_Toc100470419"/>
      <w:bookmarkStart w:id="1506" w:name="_Toc100548969"/>
      <w:bookmarkStart w:id="1507" w:name="_Toc100549042"/>
      <w:bookmarkStart w:id="1508" w:name="_Toc100564151"/>
      <w:bookmarkStart w:id="1509" w:name="_Toc101004016"/>
      <w:bookmarkStart w:id="1510" w:name="_Toc101004345"/>
      <w:bookmarkStart w:id="1511" w:name="_Toc101005240"/>
      <w:bookmarkStart w:id="1512" w:name="_Toc101005525"/>
      <w:bookmarkStart w:id="1513" w:name="_Toc101005624"/>
      <w:bookmarkStart w:id="1514" w:name="_Toc101005992"/>
      <w:bookmarkStart w:id="1515" w:name="_Toc101061202"/>
      <w:bookmarkStart w:id="1516" w:name="_Toc101061361"/>
      <w:bookmarkStart w:id="1517" w:name="_Toc101062932"/>
      <w:bookmarkStart w:id="1518" w:name="_Toc101063030"/>
      <w:bookmarkStart w:id="1519" w:name="_Toc101064578"/>
      <w:bookmarkStart w:id="1520" w:name="_Toc101065234"/>
      <w:bookmarkStart w:id="1521" w:name="_Toc101065311"/>
      <w:bookmarkStart w:id="1522" w:name="_Toc101084045"/>
      <w:bookmarkStart w:id="1523" w:name="_Toc101591826"/>
      <w:bookmarkStart w:id="1524" w:name="_Toc101666379"/>
      <w:bookmarkStart w:id="1525" w:name="_Toc101667518"/>
      <w:bookmarkStart w:id="1526" w:name="_Toc101678237"/>
      <w:bookmarkStart w:id="1527" w:name="_Toc101679276"/>
      <w:bookmarkStart w:id="1528" w:name="_Toc101679356"/>
      <w:bookmarkStart w:id="1529" w:name="_Toc101679436"/>
      <w:bookmarkStart w:id="1530" w:name="_Toc101682937"/>
      <w:bookmarkStart w:id="1531" w:name="_Toc101683017"/>
      <w:bookmarkStart w:id="1532" w:name="_Toc101683509"/>
      <w:bookmarkStart w:id="1533" w:name="_Toc101683906"/>
      <w:bookmarkStart w:id="1534" w:name="_Toc101684475"/>
      <w:bookmarkStart w:id="1535" w:name="_Toc101684639"/>
      <w:bookmarkStart w:id="1536" w:name="_Toc101684912"/>
      <w:bookmarkStart w:id="1537" w:name="_Toc101685412"/>
      <w:bookmarkStart w:id="1538" w:name="_Toc102451648"/>
      <w:bookmarkStart w:id="1539" w:name="_Toc102452182"/>
      <w:bookmarkStart w:id="1540" w:name="_Toc108581883"/>
      <w:bookmarkStart w:id="1541" w:name="_Toc175647525"/>
      <w:bookmarkStart w:id="1542" w:name="_Toc175713130"/>
      <w:bookmarkStart w:id="1543" w:name="_Toc175727416"/>
      <w:bookmarkStart w:id="1544" w:name="_Toc183514319"/>
      <w:bookmarkStart w:id="1545" w:name="_Toc183584050"/>
      <w:bookmarkStart w:id="1546" w:name="_Toc195416459"/>
      <w:bookmarkStart w:id="1547" w:name="_Toc195418799"/>
      <w:bookmarkStart w:id="1548" w:name="_Toc195429054"/>
      <w:bookmarkStart w:id="1549" w:name="_Toc195429154"/>
      <w:bookmarkStart w:id="1550" w:name="_Toc195429663"/>
      <w:bookmarkStart w:id="1551" w:name="_Toc195430213"/>
      <w:bookmarkStart w:id="1552" w:name="_Toc195430443"/>
      <w:bookmarkStart w:id="1553" w:name="_Toc195430621"/>
      <w:bookmarkStart w:id="1554" w:name="_Toc199311126"/>
      <w:r>
        <w:rPr>
          <w:rStyle w:val="CharPartNo"/>
        </w:rPr>
        <w:t>Part 8</w:t>
      </w:r>
      <w:r>
        <w:rPr>
          <w:rStyle w:val="CharDivNo"/>
        </w:rPr>
        <w:t> </w:t>
      </w:r>
      <w:r>
        <w:t>—</w:t>
      </w:r>
      <w:r>
        <w:rPr>
          <w:rStyle w:val="CharDivText"/>
        </w:rPr>
        <w:t> </w:t>
      </w:r>
      <w:r>
        <w:rPr>
          <w:rStyle w:val="CharPartText"/>
          <w:i/>
          <w:iCs/>
        </w:rPr>
        <w:t xml:space="preserve">Road Traffic Act 1974 </w:t>
      </w:r>
      <w:r>
        <w:rPr>
          <w:rStyle w:val="CharPartText"/>
        </w:rPr>
        <w:t>rules</w:t>
      </w:r>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p>
    <w:p>
      <w:pPr>
        <w:pStyle w:val="Heading5"/>
      </w:pPr>
      <w:bookmarkStart w:id="1555" w:name="_Toc99870315"/>
      <w:bookmarkStart w:id="1556" w:name="_Toc101683907"/>
      <w:bookmarkStart w:id="1557" w:name="_Toc101685413"/>
      <w:bookmarkStart w:id="1558" w:name="_Toc108581884"/>
      <w:bookmarkStart w:id="1559" w:name="_Toc195418800"/>
      <w:bookmarkStart w:id="1560" w:name="_Toc199311127"/>
      <w:bookmarkStart w:id="1561" w:name="_Toc195430622"/>
      <w:r>
        <w:rPr>
          <w:rStyle w:val="CharSectno"/>
        </w:rPr>
        <w:t>50</w:t>
      </w:r>
      <w:r>
        <w:t>.</w:t>
      </w:r>
      <w:r>
        <w:tab/>
        <w:t>Interpretation</w:t>
      </w:r>
      <w:bookmarkEnd w:id="1555"/>
      <w:bookmarkEnd w:id="1556"/>
      <w:bookmarkEnd w:id="1557"/>
      <w:bookmarkEnd w:id="1558"/>
      <w:bookmarkEnd w:id="1559"/>
      <w:bookmarkEnd w:id="1560"/>
      <w:bookmarkEnd w:id="1561"/>
    </w:p>
    <w:p>
      <w:pPr>
        <w:pStyle w:val="Subsection"/>
      </w:pPr>
      <w:r>
        <w:tab/>
      </w:r>
      <w:r>
        <w:tab/>
        <w:t>In this Part —</w:t>
      </w:r>
    </w:p>
    <w:p>
      <w:pPr>
        <w:pStyle w:val="Defstart"/>
      </w:pPr>
      <w:r>
        <w:rPr>
          <w:b/>
        </w:rPr>
        <w:tab/>
        <w:t>“</w:t>
      </w:r>
      <w:r>
        <w:rPr>
          <w:rStyle w:val="CharDefText"/>
        </w:rPr>
        <w:t>Director General</w:t>
      </w:r>
      <w:r>
        <w:rPr>
          <w:b/>
        </w:rPr>
        <w:t>”</w:t>
      </w:r>
      <w:r>
        <w:t xml:space="preserve"> has the meaning given by the RTA section 5;</w:t>
      </w:r>
    </w:p>
    <w:p>
      <w:pPr>
        <w:pStyle w:val="Defstart"/>
      </w:pPr>
      <w:r>
        <w:rPr>
          <w:b/>
        </w:rPr>
        <w:tab/>
        <w:t>“</w:t>
      </w:r>
      <w:r>
        <w:rPr>
          <w:rStyle w:val="CharDefText"/>
        </w:rPr>
        <w:t>RTA</w:t>
      </w:r>
      <w:r>
        <w:rPr>
          <w:b/>
        </w:rPr>
        <w:t>”</w:t>
      </w:r>
      <w:r>
        <w:t xml:space="preserve"> means the </w:t>
      </w:r>
      <w:r>
        <w:rPr>
          <w:i/>
        </w:rPr>
        <w:t>Road Traffic Act 1974</w:t>
      </w:r>
      <w:r>
        <w:t>;</w:t>
      </w:r>
    </w:p>
    <w:p>
      <w:pPr>
        <w:pStyle w:val="Defstart"/>
      </w:pPr>
      <w:r>
        <w:rPr>
          <w:b/>
        </w:rPr>
        <w:tab/>
        <w:t>“</w:t>
      </w:r>
      <w:r>
        <w:rPr>
          <w:rStyle w:val="CharDefText"/>
        </w:rPr>
        <w:t>special application</w:t>
      </w:r>
      <w:r>
        <w:rPr>
          <w:b/>
        </w:rPr>
        <w:t>”</w:t>
      </w:r>
      <w:r>
        <w:t xml:space="preserve"> has the meaning given by the RTA section 76(12).</w:t>
      </w:r>
    </w:p>
    <w:p>
      <w:pPr>
        <w:pStyle w:val="Heading5"/>
      </w:pPr>
      <w:bookmarkStart w:id="1562" w:name="_Toc195418801"/>
      <w:bookmarkStart w:id="1563" w:name="_Toc199311128"/>
      <w:bookmarkStart w:id="1564" w:name="_Toc195430623"/>
      <w:bookmarkStart w:id="1565" w:name="_Toc99870316"/>
      <w:bookmarkStart w:id="1566" w:name="_Toc101683908"/>
      <w:bookmarkStart w:id="1567" w:name="_Toc101685414"/>
      <w:bookmarkStart w:id="1568" w:name="_Toc108581885"/>
      <w:r>
        <w:rPr>
          <w:rStyle w:val="CharSectno"/>
        </w:rPr>
        <w:t>50A</w:t>
      </w:r>
      <w:r>
        <w:t>.</w:t>
      </w:r>
      <w:r>
        <w:tab/>
        <w:t>Applications under RTA s. 71B, how to be made</w:t>
      </w:r>
      <w:bookmarkEnd w:id="1562"/>
      <w:bookmarkEnd w:id="1563"/>
      <w:bookmarkEnd w:id="1564"/>
    </w:p>
    <w:p>
      <w:pPr>
        <w:pStyle w:val="Subsection"/>
      </w:pPr>
      <w:r>
        <w:tab/>
        <w:t>(1)</w:t>
      </w:r>
      <w:r>
        <w:tab/>
        <w:t>An application under the RTA section 71B(7) must be made by lodging a Form 4A and any affidavit that the applicant proposes to tender at the hearing of the application.</w:t>
      </w:r>
    </w:p>
    <w:p>
      <w:pPr>
        <w:pStyle w:val="Subsection"/>
      </w:pPr>
      <w:r>
        <w:tab/>
        <w:t>(2)</w:t>
      </w:r>
      <w:r>
        <w:tab/>
        <w:t>When a form and any affidavit is lodged under this rule, 2 copies must also be lodged.</w:t>
      </w:r>
    </w:p>
    <w:p>
      <w:pPr>
        <w:pStyle w:val="Footnotesection"/>
      </w:pPr>
      <w:r>
        <w:tab/>
        <w:t>[Rule 50A inserted in Gazette 23 Nov 2007 p. 5863.]</w:t>
      </w:r>
    </w:p>
    <w:p>
      <w:pPr>
        <w:pStyle w:val="Heading5"/>
      </w:pPr>
      <w:bookmarkStart w:id="1569" w:name="_Toc195418802"/>
      <w:bookmarkStart w:id="1570" w:name="_Toc199311129"/>
      <w:bookmarkStart w:id="1571" w:name="_Toc195430624"/>
      <w:r>
        <w:rPr>
          <w:rStyle w:val="CharSectno"/>
        </w:rPr>
        <w:t>51</w:t>
      </w:r>
      <w:r>
        <w:t>.</w:t>
      </w:r>
      <w:r>
        <w:tab/>
        <w:t>Applications under RTA s. 76, how to be made</w:t>
      </w:r>
      <w:bookmarkEnd w:id="1565"/>
      <w:bookmarkEnd w:id="1566"/>
      <w:bookmarkEnd w:id="1567"/>
      <w:bookmarkEnd w:id="1568"/>
      <w:bookmarkEnd w:id="1569"/>
      <w:bookmarkEnd w:id="1570"/>
      <w:bookmarkEnd w:id="1571"/>
    </w:p>
    <w:p>
      <w:pPr>
        <w:pStyle w:val="Subsection"/>
      </w:pPr>
      <w:r>
        <w:tab/>
        <w:t>(1)</w:t>
      </w:r>
      <w:r>
        <w:tab/>
        <w:t>An application under the RTA section 76(1), other than a special application, must be made by lodging a Form 5 and any affidavit that the applicant proposes to tender at the hearing of the application.</w:t>
      </w:r>
    </w:p>
    <w:p>
      <w:pPr>
        <w:pStyle w:val="Subsection"/>
      </w:pPr>
      <w:r>
        <w:tab/>
        <w:t>(2)</w:t>
      </w:r>
      <w:r>
        <w:tab/>
        <w:t>A special application must be made by lodging a Form 6 and any affidavit that the applicant proposes to tender at the hearing of the application.</w:t>
      </w:r>
    </w:p>
    <w:p>
      <w:pPr>
        <w:pStyle w:val="Subsection"/>
      </w:pPr>
      <w:r>
        <w:tab/>
        <w:t>(3)</w:t>
      </w:r>
      <w:r>
        <w:tab/>
        <w:t>An application under the RTA section 76(7)(a) must be made by lodging a Form 7 and any affidavit that the applicant proposes to tender at the hearing of the application.</w:t>
      </w:r>
    </w:p>
    <w:p>
      <w:pPr>
        <w:pStyle w:val="Subsection"/>
      </w:pPr>
      <w:r>
        <w:tab/>
        <w:t>(4)</w:t>
      </w:r>
      <w:r>
        <w:tab/>
        <w:t xml:space="preserve">An application under the RTA section 76(7)(b) must be made by lodging — </w:t>
      </w:r>
    </w:p>
    <w:p>
      <w:pPr>
        <w:pStyle w:val="Indenta"/>
      </w:pPr>
      <w:r>
        <w:tab/>
        <w:t>(a)</w:t>
      </w:r>
      <w:r>
        <w:tab/>
        <w:t>a Form 8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(5)</w:t>
      </w:r>
      <w:r>
        <w:tab/>
        <w:t>When a form and any affidavit is lodged under this rule, 2 copies must be also be lodged.</w:t>
      </w:r>
    </w:p>
    <w:p>
      <w:pPr>
        <w:pStyle w:val="Heading5"/>
      </w:pPr>
      <w:bookmarkStart w:id="1572" w:name="_Toc195418803"/>
      <w:bookmarkStart w:id="1573" w:name="_Toc199311130"/>
      <w:bookmarkStart w:id="1574" w:name="_Toc195430625"/>
      <w:bookmarkStart w:id="1575" w:name="_Toc99870317"/>
      <w:bookmarkStart w:id="1576" w:name="_Toc101683909"/>
      <w:bookmarkStart w:id="1577" w:name="_Toc101685415"/>
      <w:bookmarkStart w:id="1578" w:name="_Toc108581886"/>
      <w:r>
        <w:rPr>
          <w:rStyle w:val="CharSectno"/>
        </w:rPr>
        <w:t>51A</w:t>
      </w:r>
      <w:r>
        <w:t>.</w:t>
      </w:r>
      <w:r>
        <w:tab/>
        <w:t>Applications under RTA s. 103(6), how to be made</w:t>
      </w:r>
      <w:bookmarkEnd w:id="1572"/>
      <w:bookmarkEnd w:id="1573"/>
      <w:bookmarkEnd w:id="1574"/>
    </w:p>
    <w:p>
      <w:pPr>
        <w:pStyle w:val="Subsection"/>
      </w:pPr>
      <w:r>
        <w:tab/>
        <w:t>(1)</w:t>
      </w:r>
      <w:r>
        <w:tab/>
        <w:t>An application under the RTA section 103(6) must be made by lodging a Form 9 and any affidavit that the applicant proposes to tender at the hearing of the application.</w:t>
      </w:r>
    </w:p>
    <w:p>
      <w:pPr>
        <w:pStyle w:val="Subsection"/>
      </w:pPr>
      <w:r>
        <w:tab/>
        <w:t>(2)</w:t>
      </w:r>
      <w:r>
        <w:tab/>
        <w:t>When a form and any affidavit is lodged under this rule, 2 copies must be also be lodged.</w:t>
      </w:r>
    </w:p>
    <w:p>
      <w:pPr>
        <w:pStyle w:val="Footnotesection"/>
      </w:pPr>
      <w:r>
        <w:tab/>
        <w:t>[Rule 51A inserted in Gazette 24 Aug 2007 p. 4324.]</w:t>
      </w:r>
    </w:p>
    <w:p>
      <w:pPr>
        <w:pStyle w:val="Heading5"/>
      </w:pPr>
      <w:bookmarkStart w:id="1579" w:name="_Toc195418804"/>
      <w:bookmarkStart w:id="1580" w:name="_Toc199311131"/>
      <w:bookmarkStart w:id="1581" w:name="_Toc195430626"/>
      <w:r>
        <w:rPr>
          <w:rStyle w:val="CharSectno"/>
        </w:rPr>
        <w:t>51B</w:t>
      </w:r>
      <w:r>
        <w:t>.</w:t>
      </w:r>
      <w:r>
        <w:tab/>
        <w:t>Registries where applications may be lodged</w:t>
      </w:r>
      <w:bookmarkEnd w:id="1579"/>
      <w:bookmarkEnd w:id="1580"/>
      <w:bookmarkEnd w:id="1581"/>
    </w:p>
    <w:p>
      <w:pPr>
        <w:pStyle w:val="Subsection"/>
      </w:pPr>
      <w:r>
        <w:tab/>
        <w:t>(1)</w:t>
      </w:r>
      <w:r>
        <w:tab/>
        <w:t>An application referred to in rule 50A may be lodged at the nearest non</w:t>
      </w:r>
      <w:r>
        <w:noBreakHyphen/>
        <w:t>police registry to the place where the keys that are the subject of the application are being held.</w:t>
      </w:r>
    </w:p>
    <w:p>
      <w:pPr>
        <w:pStyle w:val="Subsection"/>
      </w:pPr>
      <w:r>
        <w:tab/>
        <w:t>(2)</w:t>
      </w:r>
      <w:r>
        <w:tab/>
        <w:t>An application referred to in rule 51 or 51A may be lodged at any registry of the Court, including a police registry.</w:t>
      </w:r>
    </w:p>
    <w:p>
      <w:pPr>
        <w:pStyle w:val="Footnotesection"/>
      </w:pPr>
      <w:r>
        <w:tab/>
        <w:t>[Rule 51B inserted in Gazette 23 Nov 2007 p. 5863.]</w:t>
      </w:r>
    </w:p>
    <w:p>
      <w:pPr>
        <w:pStyle w:val="Heading5"/>
      </w:pPr>
      <w:bookmarkStart w:id="1582" w:name="_Toc195418805"/>
      <w:bookmarkStart w:id="1583" w:name="_Toc199311132"/>
      <w:bookmarkStart w:id="1584" w:name="_Toc195430627"/>
      <w:r>
        <w:rPr>
          <w:rStyle w:val="CharSectno"/>
        </w:rPr>
        <w:t>52</w:t>
      </w:r>
      <w:r>
        <w:t>.</w:t>
      </w:r>
      <w:r>
        <w:tab/>
        <w:t>Registrar’s functions when application is made</w:t>
      </w:r>
      <w:bookmarkEnd w:id="1575"/>
      <w:bookmarkEnd w:id="1576"/>
      <w:bookmarkEnd w:id="1577"/>
      <w:bookmarkEnd w:id="1578"/>
      <w:bookmarkEnd w:id="1582"/>
      <w:bookmarkEnd w:id="1583"/>
      <w:bookmarkEnd w:id="1584"/>
    </w:p>
    <w:p>
      <w:pPr>
        <w:pStyle w:val="Subsection"/>
      </w:pPr>
      <w:r>
        <w:tab/>
        <w:t>(1a)</w:t>
      </w:r>
      <w:r>
        <w:tab/>
        <w:t xml:space="preserve">On accepting a Form 4A,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5 clear days before the date set by the Court for the hearing of it.</w:t>
      </w:r>
    </w:p>
    <w:p>
      <w:pPr>
        <w:pStyle w:val="Subsection"/>
      </w:pPr>
      <w:r>
        <w:tab/>
        <w:t>(1)</w:t>
      </w:r>
      <w:r>
        <w:tab/>
        <w:t>A registrar may reject an application made under rule 51 or 51A if the registrar has reason to believe that the application cannot be made to or heard by the Court under the RTA section 76 or 103(6), as the case requires.</w:t>
      </w:r>
    </w:p>
    <w:p>
      <w:pPr>
        <w:pStyle w:val="Subsection"/>
        <w:keepNext/>
      </w:pPr>
      <w:r>
        <w:tab/>
        <w:t>(2)</w:t>
      </w:r>
      <w:r>
        <w:tab/>
        <w:t xml:space="preserve">On accepting a Form 5, 6 or 9, a registrar must — </w:t>
      </w:r>
    </w:p>
    <w:p>
      <w:pPr>
        <w:pStyle w:val="Indenta"/>
      </w:pPr>
      <w:r>
        <w:tab/>
        <w:t>(a)</w:t>
      </w:r>
      <w:r>
        <w:tab/>
        <w:t>list the application for hearing on the earliest convenient date that is at least 14 clear days after the date on which the form is lodged;</w:t>
      </w:r>
    </w:p>
    <w:p>
      <w:pPr>
        <w:pStyle w:val="Indenta"/>
      </w:pPr>
      <w:r>
        <w:tab/>
        <w:t>(b)</w:t>
      </w:r>
      <w:r>
        <w:tab/>
        <w:t>insert the hearing details on the form; and</w:t>
      </w:r>
    </w:p>
    <w:p>
      <w:pPr>
        <w:pStyle w:val="Indenta"/>
      </w:pPr>
      <w:r>
        <w:tab/>
        <w:t>(c)</w:t>
      </w:r>
      <w:r>
        <w:tab/>
        <w:t>return one copy of the form to the applicant and serve one copy on the Director General in accordance with the CPA Schedule 2 clause 2 or 3 or by any other means agreed to by the Director General.</w:t>
      </w:r>
    </w:p>
    <w:p>
      <w:pPr>
        <w:pStyle w:val="Subsection"/>
      </w:pPr>
      <w:r>
        <w:tab/>
        <w:t>(3)</w:t>
      </w:r>
      <w:r>
        <w:tab/>
        <w:t xml:space="preserve">On accepting a Form 7, a registrar must — </w:t>
      </w:r>
    </w:p>
    <w:p>
      <w:pPr>
        <w:pStyle w:val="Indenta"/>
      </w:pPr>
      <w:r>
        <w:tab/>
        <w:t>(a)</w:t>
      </w:r>
      <w:r>
        <w:tab/>
        <w:t>list the application for hearing on the earliest convenient date;</w:t>
      </w:r>
    </w:p>
    <w:p>
      <w:pPr>
        <w:pStyle w:val="Indenta"/>
      </w:pPr>
      <w:r>
        <w:tab/>
        <w:t>(b)</w:t>
      </w:r>
      <w:r>
        <w:tab/>
        <w:t>insert the hearing details on the form; and</w:t>
      </w:r>
    </w:p>
    <w:p>
      <w:pPr>
        <w:pStyle w:val="Indenta"/>
      </w:pPr>
      <w:r>
        <w:tab/>
        <w:t>(c)</w:t>
      </w:r>
      <w:r>
        <w:tab/>
        <w:t>return one copy of the form to the applicant and serve one copy on the Director General in accordance with the CPA Schedule 2 clause 2 or 3.</w:t>
      </w:r>
    </w:p>
    <w:p>
      <w:pPr>
        <w:pStyle w:val="Subsection"/>
      </w:pPr>
      <w:r>
        <w:tab/>
        <w:t>(4)</w:t>
      </w:r>
      <w:r>
        <w:tab/>
        <w:t xml:space="preserve">On accepting a Form 8, a registrar must — </w:t>
      </w:r>
    </w:p>
    <w:p>
      <w:pPr>
        <w:pStyle w:val="Indenta"/>
      </w:pPr>
      <w:r>
        <w:tab/>
        <w:t>(a)</w:t>
      </w:r>
      <w:r>
        <w:tab/>
        <w:t>list the application for hearing on the earliest convenient date that is at least 14 clear days after the date on which the form is lodged;</w:t>
      </w:r>
    </w:p>
    <w:p>
      <w:pPr>
        <w:pStyle w:val="Indenta"/>
      </w:pPr>
      <w:r>
        <w:tab/>
        <w:t>(b)</w:t>
      </w:r>
      <w:r>
        <w:tab/>
        <w:t>insert the hearing details on the form; and</w:t>
      </w:r>
    </w:p>
    <w:p>
      <w:pPr>
        <w:pStyle w:val="Indenta"/>
      </w:pPr>
      <w:r>
        <w:tab/>
        <w:t>(c)</w:t>
      </w:r>
      <w:r>
        <w:tab/>
        <w:t>return 2 copies of the form to the Director General.</w:t>
      </w:r>
    </w:p>
    <w:p>
      <w:pPr>
        <w:pStyle w:val="Subsection"/>
      </w:pPr>
      <w:r>
        <w:tab/>
        <w:t>(5)</w:t>
      </w:r>
      <w:r>
        <w:tab/>
        <w:t>On receiving the copies of a Form 8 from a registrar, the Director General must serve one copy on the holder of the extraordinary licence to which the application relates in accordance with the CPA Schedule 2 clause 2 or 3.</w:t>
      </w:r>
    </w:p>
    <w:p>
      <w:pPr>
        <w:pStyle w:val="Footnotesection"/>
      </w:pPr>
      <w:r>
        <w:tab/>
        <w:t>[Rule 52 amended in Gazette 24 Aug 2007 p. 4324; 23 Nov 2007 p. 5863.]</w:t>
      </w:r>
    </w:p>
    <w:p>
      <w:pPr>
        <w:pStyle w:val="Heading5"/>
      </w:pPr>
      <w:bookmarkStart w:id="1585" w:name="_Toc99870319"/>
      <w:bookmarkStart w:id="1586" w:name="_Toc101683910"/>
      <w:bookmarkStart w:id="1587" w:name="_Toc101685416"/>
      <w:bookmarkStart w:id="1588" w:name="_Toc108581887"/>
      <w:bookmarkStart w:id="1589" w:name="_Toc195418806"/>
      <w:bookmarkStart w:id="1590" w:name="_Toc199311133"/>
      <w:bookmarkStart w:id="1591" w:name="_Toc195430628"/>
      <w:r>
        <w:rPr>
          <w:rStyle w:val="CharSectno"/>
        </w:rPr>
        <w:t>53</w:t>
      </w:r>
      <w:r>
        <w:t>.</w:t>
      </w:r>
      <w:r>
        <w:tab/>
        <w:t>Hearing of application, appearance at</w:t>
      </w:r>
      <w:bookmarkEnd w:id="1585"/>
      <w:bookmarkEnd w:id="1586"/>
      <w:bookmarkEnd w:id="1587"/>
      <w:bookmarkEnd w:id="1588"/>
      <w:bookmarkEnd w:id="1589"/>
      <w:bookmarkEnd w:id="1590"/>
      <w:bookmarkEnd w:id="1591"/>
    </w:p>
    <w:p>
      <w:pPr>
        <w:pStyle w:val="Subsection"/>
      </w:pPr>
      <w:r>
        <w:tab/>
        <w:t>(1a)</w:t>
      </w:r>
      <w:r>
        <w:tab/>
        <w:t>If the Court is satisfied that the Commissioner of Police has been served with an application made under the RTA section 71B(7), the Court may deal with it in the absence of the Commissioner of Police.</w:t>
      </w:r>
    </w:p>
    <w:p>
      <w:pPr>
        <w:pStyle w:val="Subsection"/>
      </w:pPr>
      <w:r>
        <w:tab/>
        <w:t>(1)</w:t>
      </w:r>
      <w:r>
        <w:tab/>
        <w:t>If the Court is satisfied that the Director General has been served with an application made under the RTA section 76(1), a special application, or an application made under the RTA section 76(7)(a), the Court may deal with it in the absence of the Director General.</w:t>
      </w:r>
    </w:p>
    <w:p>
      <w:pPr>
        <w:pStyle w:val="Subsection"/>
      </w:pPr>
      <w:r>
        <w:tab/>
        <w:t>(2)</w:t>
      </w:r>
      <w:r>
        <w:tab/>
        <w:t>If the Court is satisfied that the holder of the extraordinary licence to which an application made under the RTA section 76(7)(b) relates has been served with it, the Court may deal with it in the absence of the holder.</w:t>
      </w:r>
    </w:p>
    <w:p>
      <w:pPr>
        <w:pStyle w:val="Footnotesection"/>
      </w:pPr>
      <w:r>
        <w:tab/>
        <w:t>[Rule 53 amended in Gazette 23 Nov 2007 p. 5863.]</w:t>
      </w:r>
    </w:p>
    <w:p>
      <w:pPr>
        <w:pStyle w:val="Heading5"/>
      </w:pPr>
      <w:bookmarkStart w:id="1592" w:name="_Toc99870320"/>
      <w:bookmarkStart w:id="1593" w:name="_Toc101683911"/>
      <w:bookmarkStart w:id="1594" w:name="_Toc101685417"/>
      <w:bookmarkStart w:id="1595" w:name="_Toc108581888"/>
      <w:bookmarkStart w:id="1596" w:name="_Toc195418807"/>
      <w:bookmarkStart w:id="1597" w:name="_Toc199311134"/>
      <w:bookmarkStart w:id="1598" w:name="_Toc195430629"/>
      <w:r>
        <w:rPr>
          <w:rStyle w:val="CharSectno"/>
        </w:rPr>
        <w:t>54</w:t>
      </w:r>
      <w:r>
        <w:t>.</w:t>
      </w:r>
      <w:r>
        <w:tab/>
        <w:t>Hearing of application, procedure on</w:t>
      </w:r>
      <w:bookmarkEnd w:id="1592"/>
      <w:bookmarkEnd w:id="1593"/>
      <w:bookmarkEnd w:id="1594"/>
      <w:bookmarkEnd w:id="1595"/>
      <w:bookmarkEnd w:id="1596"/>
      <w:bookmarkEnd w:id="1597"/>
      <w:bookmarkEnd w:id="1598"/>
    </w:p>
    <w:p>
      <w:pPr>
        <w:pStyle w:val="Subsection"/>
      </w:pPr>
      <w:r>
        <w:tab/>
      </w:r>
      <w:r>
        <w:tab/>
        <w:t xml:space="preserve">At the hearing of an application made under the RTA section 76(1), a special application, an application made under the RTA section 76(7)(a) or 103(6) — </w:t>
      </w:r>
    </w:p>
    <w:p>
      <w:pPr>
        <w:pStyle w:val="Indenta"/>
      </w:pPr>
      <w:r>
        <w:tab/>
        <w:t>(a)</w:t>
      </w:r>
      <w:r>
        <w:tab/>
        <w:t>the applicant bears the onus of proof;</w:t>
      </w:r>
    </w:p>
    <w:p>
      <w:pPr>
        <w:pStyle w:val="Indenta"/>
      </w:pPr>
      <w:r>
        <w:tab/>
        <w:t>(b)</w:t>
      </w:r>
      <w:r>
        <w:tab/>
        <w:t>the standard of proof is on the balance of probabilities; and</w:t>
      </w:r>
    </w:p>
    <w:p>
      <w:pPr>
        <w:pStyle w:val="Indenta"/>
      </w:pPr>
      <w:r>
        <w:tab/>
        <w:t>(c)</w:t>
      </w:r>
      <w:r>
        <w:tab/>
        <w:t>affidavit evidence may be adduced by a party if the maker of the affidavit is present.</w:t>
      </w:r>
    </w:p>
    <w:p>
      <w:pPr>
        <w:pStyle w:val="Footnotesection"/>
      </w:pPr>
      <w:r>
        <w:tab/>
        <w:t>[Rule 54 amended in Gazette 24 Aug 2007 p. 4324.]</w:t>
      </w:r>
    </w:p>
    <w:p>
      <w:pPr>
        <w:pStyle w:val="Heading5"/>
      </w:pPr>
      <w:bookmarkStart w:id="1599" w:name="_Toc99870321"/>
      <w:bookmarkStart w:id="1600" w:name="_Toc101683912"/>
      <w:bookmarkStart w:id="1601" w:name="_Toc101685418"/>
      <w:bookmarkStart w:id="1602" w:name="_Toc108581889"/>
      <w:bookmarkStart w:id="1603" w:name="_Toc195418808"/>
      <w:bookmarkStart w:id="1604" w:name="_Toc199311135"/>
      <w:bookmarkStart w:id="1605" w:name="_Toc195430630"/>
      <w:r>
        <w:rPr>
          <w:rStyle w:val="CharSectno"/>
        </w:rPr>
        <w:t>55</w:t>
      </w:r>
      <w:r>
        <w:t>.</w:t>
      </w:r>
      <w:r>
        <w:tab/>
        <w:t>Result of hearing, Director General to be notified</w:t>
      </w:r>
      <w:bookmarkEnd w:id="1599"/>
      <w:bookmarkEnd w:id="1600"/>
      <w:bookmarkEnd w:id="1601"/>
      <w:bookmarkEnd w:id="1602"/>
      <w:bookmarkEnd w:id="1603"/>
      <w:bookmarkEnd w:id="1604"/>
      <w:bookmarkEnd w:id="1605"/>
    </w:p>
    <w:p>
      <w:pPr>
        <w:pStyle w:val="Subsection"/>
      </w:pPr>
      <w:r>
        <w:tab/>
      </w:r>
      <w:r>
        <w:tab/>
        <w:t>As soon as practicable after the Court decides an application to which this Part applies, a registrar must give the Director General notice of the decision including the details of any order made.</w:t>
      </w:r>
    </w:p>
    <w:p>
      <w:pPr>
        <w:pStyle w:val="Heading2"/>
      </w:pPr>
      <w:bookmarkStart w:id="1606" w:name="_Toc175713141"/>
      <w:bookmarkStart w:id="1607" w:name="_Toc175727425"/>
      <w:bookmarkStart w:id="1608" w:name="_Toc183514330"/>
      <w:bookmarkStart w:id="1609" w:name="_Toc183584060"/>
      <w:bookmarkStart w:id="1610" w:name="_Toc195416469"/>
      <w:bookmarkStart w:id="1611" w:name="_Toc195418809"/>
      <w:bookmarkStart w:id="1612" w:name="_Toc195429064"/>
      <w:bookmarkStart w:id="1613" w:name="_Toc195429164"/>
      <w:bookmarkStart w:id="1614" w:name="_Toc195429673"/>
      <w:bookmarkStart w:id="1615" w:name="_Toc195430223"/>
      <w:bookmarkStart w:id="1616" w:name="_Toc195430453"/>
      <w:bookmarkStart w:id="1617" w:name="_Toc195430631"/>
      <w:bookmarkStart w:id="1618" w:name="_Toc199311136"/>
      <w:bookmarkStart w:id="1619" w:name="_Toc101685419"/>
      <w:r>
        <w:rPr>
          <w:rStyle w:val="CharPartNo"/>
        </w:rPr>
        <w:t>Part 9</w:t>
      </w:r>
      <w:r>
        <w:t xml:space="preserve"> — </w:t>
      </w:r>
      <w:r>
        <w:rPr>
          <w:rStyle w:val="CharPartText"/>
          <w:i/>
          <w:iCs/>
        </w:rPr>
        <w:t xml:space="preserve">Criminal Investigation Act 2006 </w:t>
      </w:r>
      <w:r>
        <w:rPr>
          <w:rStyle w:val="CharPartText"/>
        </w:rPr>
        <w:t>rules</w:t>
      </w:r>
      <w:bookmarkEnd w:id="1606"/>
      <w:bookmarkEnd w:id="1607"/>
      <w:bookmarkEnd w:id="1608"/>
      <w:bookmarkEnd w:id="1609"/>
      <w:bookmarkEnd w:id="1610"/>
      <w:bookmarkEnd w:id="1611"/>
      <w:bookmarkEnd w:id="1612"/>
      <w:bookmarkEnd w:id="1613"/>
      <w:bookmarkEnd w:id="1614"/>
      <w:bookmarkEnd w:id="1615"/>
      <w:bookmarkEnd w:id="1616"/>
      <w:bookmarkEnd w:id="1617"/>
      <w:bookmarkEnd w:id="1618"/>
    </w:p>
    <w:p>
      <w:pPr>
        <w:pStyle w:val="Footnoteheading"/>
      </w:pPr>
      <w:r>
        <w:tab/>
        <w:t>[Heading inserted in Gazette 24 Aug 2007 p. 4324.]</w:t>
      </w:r>
    </w:p>
    <w:p>
      <w:pPr>
        <w:pStyle w:val="Heading5"/>
      </w:pPr>
      <w:bookmarkStart w:id="1620" w:name="_Toc195418810"/>
      <w:bookmarkStart w:id="1621" w:name="_Toc199311137"/>
      <w:bookmarkStart w:id="1622" w:name="_Toc195430632"/>
      <w:r>
        <w:rPr>
          <w:rStyle w:val="CharSectno"/>
        </w:rPr>
        <w:t>56</w:t>
      </w:r>
      <w:r>
        <w:t>.</w:t>
      </w:r>
      <w:r>
        <w:tab/>
        <w:t xml:space="preserve">Applications under </w:t>
      </w:r>
      <w:r>
        <w:rPr>
          <w:i/>
          <w:iCs/>
        </w:rPr>
        <w:t>Criminal Investigation Act 2006</w:t>
      </w:r>
      <w:r>
        <w:t xml:space="preserve"> s. 151, how to be made</w:t>
      </w:r>
      <w:bookmarkEnd w:id="1620"/>
      <w:bookmarkEnd w:id="1621"/>
      <w:bookmarkEnd w:id="1622"/>
    </w:p>
    <w:p>
      <w:pPr>
        <w:pStyle w:val="Subsection"/>
      </w:pPr>
      <w:r>
        <w:tab/>
        <w:t>(1)</w:t>
      </w:r>
      <w:r>
        <w:tab/>
        <w:t xml:space="preserve">An application under the </w:t>
      </w:r>
      <w:r>
        <w:rPr>
          <w:i/>
          <w:iCs/>
        </w:rPr>
        <w:t>Criminal Investigation Act 2006</w:t>
      </w:r>
      <w:r>
        <w:t xml:space="preserve"> section 151(4) must be made by lodging a Form 10 and every seized record relating to the application.</w:t>
      </w:r>
    </w:p>
    <w:p>
      <w:pPr>
        <w:pStyle w:val="Subsection"/>
      </w:pPr>
      <w:r>
        <w:tab/>
        <w:t>(2)</w:t>
      </w:r>
      <w:r>
        <w:tab/>
        <w:t>The application must be lodged with —</w:t>
      </w:r>
    </w:p>
    <w:p>
      <w:pPr>
        <w:pStyle w:val="Indenta"/>
      </w:pPr>
      <w:r>
        <w:tab/>
        <w:t>(a)</w:t>
      </w:r>
      <w:r>
        <w:tab/>
        <w:t>one or more affidavits that state the facts and circumstances on which it is based; and</w:t>
      </w:r>
    </w:p>
    <w:p>
      <w:pPr>
        <w:pStyle w:val="Indenta"/>
      </w:pPr>
      <w:r>
        <w:tab/>
        <w:t>(b)</w:t>
      </w:r>
      <w:r>
        <w:tab/>
        <w:t>any records that are to be lodged with the application.</w:t>
      </w:r>
    </w:p>
    <w:p>
      <w:pPr>
        <w:pStyle w:val="Subsection"/>
      </w:pPr>
      <w:r>
        <w:tab/>
        <w:t>(3)</w:t>
      </w:r>
      <w:r>
        <w:tab/>
        <w:t>When a form and affidavits are lodged under this rule, 2 copies must be also be lodged.</w:t>
      </w:r>
    </w:p>
    <w:p>
      <w:pPr>
        <w:pStyle w:val="Footnotesection"/>
      </w:pPr>
      <w:r>
        <w:tab/>
        <w:t>[Rule 56 inserted in Gazette 24 Aug 2007 p. 4324</w:t>
      </w:r>
      <w:r>
        <w:noBreakHyphen/>
        <w:t>5.]</w:t>
      </w:r>
    </w:p>
    <w:p>
      <w:pPr>
        <w:pStyle w:val="Heading5"/>
      </w:pPr>
      <w:bookmarkStart w:id="1623" w:name="_Toc195418811"/>
      <w:bookmarkStart w:id="1624" w:name="_Toc199311138"/>
      <w:bookmarkStart w:id="1625" w:name="_Toc195430633"/>
      <w:r>
        <w:rPr>
          <w:rStyle w:val="CharSectno"/>
        </w:rPr>
        <w:t>57</w:t>
      </w:r>
      <w:r>
        <w:t>.</w:t>
      </w:r>
      <w:r>
        <w:tab/>
        <w:t>Registries where applications may be lodged</w:t>
      </w:r>
      <w:bookmarkEnd w:id="1623"/>
      <w:bookmarkEnd w:id="1624"/>
      <w:bookmarkEnd w:id="1625"/>
    </w:p>
    <w:p>
      <w:pPr>
        <w:pStyle w:val="Ednotesubsection"/>
      </w:pPr>
      <w:r>
        <w:tab/>
        <w:t>[(1)</w:t>
      </w:r>
      <w:r>
        <w:tab/>
      </w:r>
      <w:r>
        <w:tab/>
        <w:t>repealed]</w:t>
      </w:r>
    </w:p>
    <w:p>
      <w:pPr>
        <w:pStyle w:val="Subsection"/>
      </w:pPr>
      <w:r>
        <w:tab/>
      </w:r>
      <w:r>
        <w:tab/>
        <w:t>An application under rule 56 may be lodged at the nearest non</w:t>
      </w:r>
      <w:r>
        <w:noBreakHyphen/>
        <w:t>police registry to the place where the records were seized.</w:t>
      </w:r>
    </w:p>
    <w:p>
      <w:pPr>
        <w:pStyle w:val="Footnotesection"/>
      </w:pPr>
      <w:r>
        <w:tab/>
        <w:t>[Rule 57 inserted in Gazette 24 Aug 2007 p. 4325; amended in Gazette 23 Nov 2007 p. 5864.]</w:t>
      </w:r>
    </w:p>
    <w:p>
      <w:pPr>
        <w:pStyle w:val="Heading5"/>
      </w:pPr>
      <w:bookmarkStart w:id="1626" w:name="_Toc195418812"/>
      <w:bookmarkStart w:id="1627" w:name="_Toc199311139"/>
      <w:bookmarkStart w:id="1628" w:name="_Toc195430634"/>
      <w:r>
        <w:rPr>
          <w:rStyle w:val="CharSectno"/>
        </w:rPr>
        <w:t>58</w:t>
      </w:r>
      <w:r>
        <w:t>.</w:t>
      </w:r>
      <w:r>
        <w:tab/>
        <w:t>Registrar’s functions when application is made</w:t>
      </w:r>
      <w:bookmarkEnd w:id="1626"/>
      <w:bookmarkEnd w:id="1627"/>
      <w:bookmarkEnd w:id="1628"/>
    </w:p>
    <w:p>
      <w:pPr>
        <w:pStyle w:val="Subsection"/>
      </w:pPr>
      <w:r>
        <w:tab/>
      </w:r>
      <w:r>
        <w:tab/>
        <w:t xml:space="preserve">On accepting a Form 10,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the 2 copies of the form and any affidavits to the applicant.</w:t>
      </w:r>
    </w:p>
    <w:p>
      <w:pPr>
        <w:pStyle w:val="Footnotesection"/>
      </w:pPr>
      <w:r>
        <w:tab/>
        <w:t>[Rule 58 inserted in Gazette 24 Aug 2007 p. 4325.]</w:t>
      </w:r>
    </w:p>
    <w:p>
      <w:pPr>
        <w:pStyle w:val="Heading5"/>
      </w:pPr>
      <w:bookmarkStart w:id="1629" w:name="_Toc195418813"/>
      <w:bookmarkStart w:id="1630" w:name="_Toc199311140"/>
      <w:bookmarkStart w:id="1631" w:name="_Toc195430635"/>
      <w:r>
        <w:rPr>
          <w:rStyle w:val="CharSectno"/>
        </w:rPr>
        <w:t>59</w:t>
      </w:r>
      <w:r>
        <w:t>.</w:t>
      </w:r>
      <w:r>
        <w:tab/>
        <w:t>Application must be served</w:t>
      </w:r>
      <w:bookmarkEnd w:id="1629"/>
      <w:bookmarkEnd w:id="1630"/>
      <w:bookmarkEnd w:id="1631"/>
    </w:p>
    <w:p>
      <w:pPr>
        <w:pStyle w:val="Subsection"/>
      </w:pPr>
      <w:r>
        <w:tab/>
      </w:r>
      <w:r>
        <w:tab/>
        <w:t>The applicant must serve a copy of the application and affidavits on every person entitled to possession of the records at least 5 clear days before the date listed for the hearing of the application.</w:t>
      </w:r>
    </w:p>
    <w:p>
      <w:pPr>
        <w:pStyle w:val="Footnotesection"/>
      </w:pPr>
      <w:r>
        <w:tab/>
        <w:t>[Rule 59 inserted in Gazette 24 Aug 2007 p. 4325.]</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632" w:name="_Toc108581892"/>
      <w:bookmarkStart w:id="1633" w:name="_Toc175647534"/>
      <w:bookmarkStart w:id="1634" w:name="_Toc175713146"/>
      <w:bookmarkStart w:id="1635" w:name="_Toc175727430"/>
      <w:bookmarkStart w:id="1636" w:name="_Toc183514335"/>
      <w:bookmarkStart w:id="1637" w:name="_Toc183584065"/>
      <w:bookmarkStart w:id="1638" w:name="_Toc195416474"/>
      <w:bookmarkStart w:id="1639" w:name="_Toc195418814"/>
      <w:bookmarkStart w:id="1640" w:name="_Toc195429069"/>
      <w:bookmarkStart w:id="1641" w:name="_Toc195429169"/>
      <w:bookmarkStart w:id="1642" w:name="_Toc195429678"/>
      <w:bookmarkStart w:id="1643" w:name="_Toc195430228"/>
      <w:bookmarkStart w:id="1644" w:name="_Toc195430458"/>
      <w:bookmarkStart w:id="1645" w:name="_Toc195430636"/>
      <w:bookmarkStart w:id="1646" w:name="_Toc199311141"/>
      <w:r>
        <w:rPr>
          <w:rStyle w:val="CharSchNo"/>
        </w:rPr>
        <w:t>Schedule 1</w:t>
      </w:r>
      <w:r>
        <w:rPr>
          <w:rStyle w:val="CharSDivNo"/>
        </w:rPr>
        <w:t> </w:t>
      </w:r>
      <w:r>
        <w:t>—</w:t>
      </w:r>
      <w:r>
        <w:rPr>
          <w:rStyle w:val="CharSDivText"/>
        </w:rPr>
        <w:t> </w:t>
      </w:r>
      <w:r>
        <w:rPr>
          <w:rStyle w:val="CharSchText"/>
        </w:rPr>
        <w:t>Suburbs and registries</w:t>
      </w:r>
      <w:bookmarkEnd w:id="1619"/>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p>
    <w:p>
      <w:pPr>
        <w:pStyle w:val="yShoulderClause"/>
        <w:spacing w:after="240"/>
      </w:pPr>
      <w:r>
        <w:t>[r. 44]</w:t>
      </w:r>
    </w:p>
    <w:tbl>
      <w:tblPr>
        <w:tblW w:w="0" w:type="auto"/>
        <w:tblInd w:w="108" w:type="dxa"/>
        <w:tblLayout w:type="fixed"/>
        <w:tblLook w:val="0000" w:firstRow="0" w:lastRow="0" w:firstColumn="0" w:lastColumn="0" w:noHBand="0" w:noVBand="0"/>
      </w:tblPr>
      <w:tblGrid>
        <w:gridCol w:w="2127"/>
        <w:gridCol w:w="1417"/>
        <w:gridCol w:w="2126"/>
        <w:gridCol w:w="1418"/>
      </w:tblGrid>
      <w:tr>
        <w:trPr>
          <w:tblHeader/>
        </w:trPr>
        <w:tc>
          <w:tcPr>
            <w:tcW w:w="2127" w:type="dxa"/>
            <w:tcBorders>
              <w:top w:val="single" w:sz="4" w:space="0" w:color="auto"/>
              <w:bottom w:val="single" w:sz="4" w:space="0" w:color="auto"/>
            </w:tcBorders>
          </w:tcPr>
          <w:p>
            <w:pPr>
              <w:pStyle w:val="zTable"/>
              <w:rPr>
                <w:b/>
                <w:sz w:val="22"/>
              </w:rPr>
            </w:pPr>
            <w:r>
              <w:rPr>
                <w:b/>
                <w:sz w:val="22"/>
              </w:rPr>
              <w:t>Suburb (A-L)</w:t>
            </w:r>
          </w:p>
        </w:tc>
        <w:tc>
          <w:tcPr>
            <w:tcW w:w="1417" w:type="dxa"/>
            <w:tcBorders>
              <w:top w:val="single" w:sz="4" w:space="0" w:color="auto"/>
              <w:bottom w:val="single" w:sz="4" w:space="0" w:color="auto"/>
              <w:right w:val="double" w:sz="4" w:space="0" w:color="auto"/>
            </w:tcBorders>
          </w:tcPr>
          <w:p>
            <w:pPr>
              <w:pStyle w:val="zTable"/>
              <w:rPr>
                <w:b/>
                <w:sz w:val="22"/>
              </w:rPr>
            </w:pPr>
            <w:r>
              <w:rPr>
                <w:b/>
                <w:sz w:val="22"/>
              </w:rPr>
              <w:t>Registry</w:t>
            </w:r>
          </w:p>
        </w:tc>
        <w:tc>
          <w:tcPr>
            <w:tcW w:w="2126" w:type="dxa"/>
            <w:tcBorders>
              <w:top w:val="single" w:sz="4" w:space="0" w:color="auto"/>
              <w:left w:val="double" w:sz="4" w:space="0" w:color="auto"/>
              <w:bottom w:val="single" w:sz="4" w:space="0" w:color="auto"/>
            </w:tcBorders>
          </w:tcPr>
          <w:p>
            <w:pPr>
              <w:pStyle w:val="zTable"/>
              <w:rPr>
                <w:b/>
                <w:sz w:val="22"/>
              </w:rPr>
            </w:pPr>
            <w:r>
              <w:rPr>
                <w:b/>
                <w:sz w:val="22"/>
              </w:rPr>
              <w:t>Suburb (M-Z)</w:t>
            </w:r>
          </w:p>
        </w:tc>
        <w:tc>
          <w:tcPr>
            <w:tcW w:w="1418" w:type="dxa"/>
            <w:tcBorders>
              <w:top w:val="single" w:sz="4" w:space="0" w:color="auto"/>
              <w:bottom w:val="single" w:sz="4" w:space="0" w:color="auto"/>
            </w:tcBorders>
          </w:tcPr>
          <w:p>
            <w:pPr>
              <w:pStyle w:val="zTable"/>
              <w:rPr>
                <w:b/>
                <w:sz w:val="22"/>
              </w:rPr>
            </w:pPr>
            <w:r>
              <w:rPr>
                <w:b/>
                <w:sz w:val="22"/>
              </w:rPr>
              <w:t>Registry</w:t>
            </w:r>
          </w:p>
        </w:tc>
      </w:tr>
      <w:tr>
        <w:tc>
          <w:tcPr>
            <w:tcW w:w="2127" w:type="dxa"/>
          </w:tcPr>
          <w:p>
            <w:pPr>
              <w:pStyle w:val="zTable"/>
              <w:rPr>
                <w:sz w:val="22"/>
              </w:rPr>
            </w:pPr>
            <w:r>
              <w:rPr>
                <w:sz w:val="22"/>
              </w:rPr>
              <w:t>Alexander Heights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Maddington</w:t>
            </w:r>
          </w:p>
        </w:tc>
        <w:tc>
          <w:tcPr>
            <w:tcW w:w="1418" w:type="dxa"/>
          </w:tcPr>
          <w:p>
            <w:pPr>
              <w:pStyle w:val="zTable"/>
              <w:rPr>
                <w:sz w:val="22"/>
              </w:rPr>
            </w:pPr>
            <w:r>
              <w:rPr>
                <w:sz w:val="22"/>
              </w:rPr>
              <w:t>Armadale</w:t>
            </w:r>
          </w:p>
        </w:tc>
      </w:tr>
      <w:tr>
        <w:tc>
          <w:tcPr>
            <w:tcW w:w="2127" w:type="dxa"/>
          </w:tcPr>
          <w:p>
            <w:pPr>
              <w:pStyle w:val="zTable"/>
              <w:rPr>
                <w:sz w:val="22"/>
              </w:rPr>
            </w:pPr>
            <w:r>
              <w:rPr>
                <w:sz w:val="22"/>
              </w:rPr>
              <w:t>Alfred Cove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Madeley</w:t>
            </w:r>
          </w:p>
        </w:tc>
        <w:tc>
          <w:tcPr>
            <w:tcW w:w="1418" w:type="dxa"/>
          </w:tcPr>
          <w:p>
            <w:pPr>
              <w:pStyle w:val="zTable"/>
              <w:rPr>
                <w:sz w:val="22"/>
              </w:rPr>
            </w:pPr>
            <w:r>
              <w:rPr>
                <w:sz w:val="22"/>
              </w:rPr>
              <w:t>Joondalup</w:t>
            </w:r>
          </w:p>
        </w:tc>
      </w:tr>
      <w:tr>
        <w:tc>
          <w:tcPr>
            <w:tcW w:w="2127" w:type="dxa"/>
          </w:tcPr>
          <w:p>
            <w:pPr>
              <w:pStyle w:val="zTable"/>
              <w:rPr>
                <w:sz w:val="22"/>
              </w:rPr>
            </w:pPr>
            <w:r>
              <w:rPr>
                <w:sz w:val="22"/>
              </w:rPr>
              <w:t>Alkimos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Madora</w:t>
            </w:r>
          </w:p>
        </w:tc>
        <w:tc>
          <w:tcPr>
            <w:tcW w:w="1418" w:type="dxa"/>
          </w:tcPr>
          <w:p>
            <w:pPr>
              <w:pStyle w:val="zTable"/>
              <w:rPr>
                <w:sz w:val="22"/>
              </w:rPr>
            </w:pPr>
            <w:r>
              <w:rPr>
                <w:sz w:val="22"/>
              </w:rPr>
              <w:t>Mandurah</w:t>
            </w:r>
          </w:p>
        </w:tc>
      </w:tr>
      <w:tr>
        <w:tc>
          <w:tcPr>
            <w:tcW w:w="2127" w:type="dxa"/>
          </w:tcPr>
          <w:p>
            <w:pPr>
              <w:pStyle w:val="zTable"/>
              <w:rPr>
                <w:sz w:val="22"/>
              </w:rPr>
            </w:pPr>
            <w:r>
              <w:rPr>
                <w:sz w:val="22"/>
              </w:rPr>
              <w:t>Anketell</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Mahogany Creek</w:t>
            </w:r>
          </w:p>
        </w:tc>
        <w:tc>
          <w:tcPr>
            <w:tcW w:w="1418" w:type="dxa"/>
          </w:tcPr>
          <w:p>
            <w:pPr>
              <w:pStyle w:val="zTable"/>
              <w:rPr>
                <w:sz w:val="22"/>
              </w:rPr>
            </w:pPr>
            <w:r>
              <w:rPr>
                <w:sz w:val="22"/>
              </w:rPr>
              <w:t>Midland</w:t>
            </w:r>
          </w:p>
        </w:tc>
      </w:tr>
      <w:tr>
        <w:tc>
          <w:tcPr>
            <w:tcW w:w="2127" w:type="dxa"/>
          </w:tcPr>
          <w:p>
            <w:pPr>
              <w:pStyle w:val="zTable"/>
              <w:rPr>
                <w:sz w:val="22"/>
              </w:rPr>
            </w:pPr>
            <w:r>
              <w:rPr>
                <w:sz w:val="22"/>
              </w:rPr>
              <w:t>Applecross</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Maida Vale</w:t>
            </w:r>
          </w:p>
        </w:tc>
        <w:tc>
          <w:tcPr>
            <w:tcW w:w="1418" w:type="dxa"/>
          </w:tcPr>
          <w:p>
            <w:pPr>
              <w:pStyle w:val="zTable"/>
              <w:rPr>
                <w:sz w:val="22"/>
              </w:rPr>
            </w:pPr>
            <w:r>
              <w:rPr>
                <w:sz w:val="22"/>
              </w:rPr>
              <w:t>Midland</w:t>
            </w:r>
          </w:p>
        </w:tc>
      </w:tr>
      <w:tr>
        <w:tc>
          <w:tcPr>
            <w:tcW w:w="2127" w:type="dxa"/>
          </w:tcPr>
          <w:p>
            <w:pPr>
              <w:pStyle w:val="zTable"/>
              <w:rPr>
                <w:sz w:val="22"/>
              </w:rPr>
            </w:pPr>
            <w:r>
              <w:rPr>
                <w:sz w:val="22"/>
              </w:rPr>
              <w:t>Araluen</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Malaga</w:t>
            </w:r>
          </w:p>
        </w:tc>
        <w:tc>
          <w:tcPr>
            <w:tcW w:w="1418" w:type="dxa"/>
          </w:tcPr>
          <w:p>
            <w:pPr>
              <w:pStyle w:val="zTable"/>
              <w:rPr>
                <w:sz w:val="22"/>
              </w:rPr>
            </w:pPr>
            <w:r>
              <w:rPr>
                <w:sz w:val="22"/>
              </w:rPr>
              <w:t>Midland</w:t>
            </w:r>
          </w:p>
        </w:tc>
      </w:tr>
      <w:tr>
        <w:tc>
          <w:tcPr>
            <w:tcW w:w="2127" w:type="dxa"/>
          </w:tcPr>
          <w:p>
            <w:pPr>
              <w:pStyle w:val="zTable"/>
              <w:rPr>
                <w:sz w:val="22"/>
              </w:rPr>
            </w:pPr>
            <w:r>
              <w:rPr>
                <w:sz w:val="22"/>
              </w:rPr>
              <w:t>Ardross</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Malmalling</w:t>
            </w:r>
          </w:p>
        </w:tc>
        <w:tc>
          <w:tcPr>
            <w:tcW w:w="1418" w:type="dxa"/>
          </w:tcPr>
          <w:p>
            <w:pPr>
              <w:pStyle w:val="zTable"/>
              <w:rPr>
                <w:sz w:val="22"/>
              </w:rPr>
            </w:pPr>
            <w:r>
              <w:rPr>
                <w:sz w:val="22"/>
              </w:rPr>
              <w:t>Midland</w:t>
            </w:r>
          </w:p>
        </w:tc>
      </w:tr>
      <w:tr>
        <w:tc>
          <w:tcPr>
            <w:tcW w:w="2127" w:type="dxa"/>
          </w:tcPr>
          <w:p>
            <w:pPr>
              <w:pStyle w:val="zTable"/>
              <w:rPr>
                <w:sz w:val="22"/>
              </w:rPr>
            </w:pPr>
            <w:r>
              <w:rPr>
                <w:sz w:val="22"/>
              </w:rPr>
              <w:t>Armadale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Mandogalup</w:t>
            </w:r>
          </w:p>
        </w:tc>
        <w:tc>
          <w:tcPr>
            <w:tcW w:w="1418" w:type="dxa"/>
          </w:tcPr>
          <w:p>
            <w:pPr>
              <w:pStyle w:val="zTable"/>
              <w:rPr>
                <w:sz w:val="22"/>
              </w:rPr>
            </w:pPr>
            <w:r>
              <w:rPr>
                <w:sz w:val="22"/>
              </w:rPr>
              <w:t>Rockingham</w:t>
            </w:r>
          </w:p>
        </w:tc>
      </w:tr>
      <w:tr>
        <w:tc>
          <w:tcPr>
            <w:tcW w:w="2127" w:type="dxa"/>
          </w:tcPr>
          <w:p>
            <w:pPr>
              <w:pStyle w:val="zTable"/>
              <w:rPr>
                <w:sz w:val="22"/>
              </w:rPr>
            </w:pPr>
            <w:r>
              <w:rPr>
                <w:sz w:val="22"/>
              </w:rPr>
              <w:t>Ascot</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Mandurah</w:t>
            </w:r>
          </w:p>
        </w:tc>
        <w:tc>
          <w:tcPr>
            <w:tcW w:w="1418" w:type="dxa"/>
          </w:tcPr>
          <w:p>
            <w:pPr>
              <w:pStyle w:val="zTable"/>
              <w:rPr>
                <w:sz w:val="22"/>
              </w:rPr>
            </w:pPr>
            <w:r>
              <w:rPr>
                <w:sz w:val="22"/>
              </w:rPr>
              <w:t>Mandurah</w:t>
            </w:r>
          </w:p>
        </w:tc>
      </w:tr>
      <w:tr>
        <w:tc>
          <w:tcPr>
            <w:tcW w:w="2127" w:type="dxa"/>
          </w:tcPr>
          <w:p>
            <w:pPr>
              <w:pStyle w:val="zTable"/>
              <w:rPr>
                <w:sz w:val="22"/>
              </w:rPr>
            </w:pPr>
            <w:r>
              <w:rPr>
                <w:sz w:val="22"/>
              </w:rPr>
              <w:t>Ashby</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Manning</w:t>
            </w:r>
          </w:p>
        </w:tc>
        <w:tc>
          <w:tcPr>
            <w:tcW w:w="1418" w:type="dxa"/>
          </w:tcPr>
          <w:p>
            <w:pPr>
              <w:pStyle w:val="zTable"/>
              <w:rPr>
                <w:sz w:val="22"/>
              </w:rPr>
            </w:pPr>
            <w:r>
              <w:rPr>
                <w:sz w:val="22"/>
              </w:rPr>
              <w:t>Perth</w:t>
            </w:r>
          </w:p>
        </w:tc>
      </w:tr>
      <w:tr>
        <w:tc>
          <w:tcPr>
            <w:tcW w:w="2127" w:type="dxa"/>
          </w:tcPr>
          <w:p>
            <w:pPr>
              <w:pStyle w:val="zTable"/>
              <w:rPr>
                <w:sz w:val="22"/>
              </w:rPr>
            </w:pPr>
            <w:r>
              <w:rPr>
                <w:sz w:val="22"/>
              </w:rPr>
              <w:t>Ashfield</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Marangaroo</w:t>
            </w:r>
          </w:p>
        </w:tc>
        <w:tc>
          <w:tcPr>
            <w:tcW w:w="1418" w:type="dxa"/>
          </w:tcPr>
          <w:p>
            <w:pPr>
              <w:pStyle w:val="zTable"/>
              <w:rPr>
                <w:sz w:val="22"/>
              </w:rPr>
            </w:pPr>
            <w:r>
              <w:rPr>
                <w:sz w:val="22"/>
              </w:rPr>
              <w:t>Joondalup</w:t>
            </w:r>
          </w:p>
        </w:tc>
      </w:tr>
      <w:tr>
        <w:tc>
          <w:tcPr>
            <w:tcW w:w="2127" w:type="dxa"/>
          </w:tcPr>
          <w:p>
            <w:pPr>
              <w:pStyle w:val="zTable"/>
              <w:rPr>
                <w:sz w:val="22"/>
              </w:rPr>
            </w:pPr>
            <w:r>
              <w:rPr>
                <w:sz w:val="22"/>
              </w:rPr>
              <w:t>Attadale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Mariginiup</w:t>
            </w:r>
          </w:p>
        </w:tc>
        <w:tc>
          <w:tcPr>
            <w:tcW w:w="1418" w:type="dxa"/>
          </w:tcPr>
          <w:p>
            <w:pPr>
              <w:pStyle w:val="zTable"/>
              <w:rPr>
                <w:sz w:val="22"/>
              </w:rPr>
            </w:pPr>
            <w:r>
              <w:rPr>
                <w:sz w:val="22"/>
              </w:rPr>
              <w:t>Joondalup</w:t>
            </w:r>
          </w:p>
        </w:tc>
      </w:tr>
      <w:tr>
        <w:tc>
          <w:tcPr>
            <w:tcW w:w="2127" w:type="dxa"/>
          </w:tcPr>
          <w:p>
            <w:pPr>
              <w:pStyle w:val="zTable"/>
              <w:rPr>
                <w:sz w:val="22"/>
              </w:rPr>
            </w:pPr>
            <w:r>
              <w:rPr>
                <w:sz w:val="22"/>
              </w:rPr>
              <w:t>Atwell</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Marmion</w:t>
            </w:r>
          </w:p>
        </w:tc>
        <w:tc>
          <w:tcPr>
            <w:tcW w:w="1418" w:type="dxa"/>
          </w:tcPr>
          <w:p>
            <w:pPr>
              <w:pStyle w:val="zTable"/>
              <w:rPr>
                <w:sz w:val="22"/>
              </w:rPr>
            </w:pPr>
            <w:r>
              <w:rPr>
                <w:sz w:val="22"/>
              </w:rPr>
              <w:t>Joondalup</w:t>
            </w:r>
          </w:p>
        </w:tc>
      </w:tr>
      <w:tr>
        <w:tc>
          <w:tcPr>
            <w:tcW w:w="2127" w:type="dxa"/>
          </w:tcPr>
          <w:p>
            <w:pPr>
              <w:pStyle w:val="zTable"/>
              <w:rPr>
                <w:sz w:val="22"/>
              </w:rPr>
            </w:pPr>
            <w:r>
              <w:rPr>
                <w:sz w:val="22"/>
              </w:rPr>
              <w:t>Bailup</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Marsurup</w:t>
            </w:r>
          </w:p>
        </w:tc>
        <w:tc>
          <w:tcPr>
            <w:tcW w:w="1418" w:type="dxa"/>
          </w:tcPr>
          <w:p>
            <w:pPr>
              <w:pStyle w:val="zTable"/>
              <w:rPr>
                <w:sz w:val="22"/>
              </w:rPr>
            </w:pPr>
            <w:r>
              <w:rPr>
                <w:sz w:val="22"/>
              </w:rPr>
              <w:t>Mandurah</w:t>
            </w:r>
          </w:p>
        </w:tc>
      </w:tr>
      <w:tr>
        <w:tc>
          <w:tcPr>
            <w:tcW w:w="2127" w:type="dxa"/>
          </w:tcPr>
          <w:p>
            <w:pPr>
              <w:pStyle w:val="zTable"/>
              <w:rPr>
                <w:sz w:val="22"/>
              </w:rPr>
            </w:pPr>
            <w:r>
              <w:rPr>
                <w:sz w:val="22"/>
              </w:rPr>
              <w:t>Balcatta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Martin</w:t>
            </w:r>
          </w:p>
        </w:tc>
        <w:tc>
          <w:tcPr>
            <w:tcW w:w="1418" w:type="dxa"/>
          </w:tcPr>
          <w:p>
            <w:pPr>
              <w:pStyle w:val="zTable"/>
              <w:rPr>
                <w:sz w:val="22"/>
              </w:rPr>
            </w:pPr>
            <w:r>
              <w:rPr>
                <w:sz w:val="22"/>
              </w:rPr>
              <w:t>Armadale</w:t>
            </w:r>
          </w:p>
        </w:tc>
      </w:tr>
      <w:tr>
        <w:tc>
          <w:tcPr>
            <w:tcW w:w="2127" w:type="dxa"/>
          </w:tcPr>
          <w:p>
            <w:pPr>
              <w:pStyle w:val="zTable"/>
              <w:rPr>
                <w:sz w:val="22"/>
              </w:rPr>
            </w:pPr>
            <w:r>
              <w:rPr>
                <w:sz w:val="22"/>
              </w:rPr>
              <w:t>Baldivis</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Maylands</w:t>
            </w:r>
          </w:p>
        </w:tc>
        <w:tc>
          <w:tcPr>
            <w:tcW w:w="1418" w:type="dxa"/>
          </w:tcPr>
          <w:p>
            <w:pPr>
              <w:pStyle w:val="zTable"/>
              <w:rPr>
                <w:sz w:val="22"/>
              </w:rPr>
            </w:pPr>
            <w:r>
              <w:rPr>
                <w:sz w:val="22"/>
              </w:rPr>
              <w:t>Perth</w:t>
            </w:r>
          </w:p>
        </w:tc>
      </w:tr>
      <w:tr>
        <w:tc>
          <w:tcPr>
            <w:tcW w:w="2127" w:type="dxa"/>
          </w:tcPr>
          <w:p>
            <w:pPr>
              <w:pStyle w:val="zTable"/>
              <w:rPr>
                <w:sz w:val="22"/>
              </w:rPr>
            </w:pPr>
            <w:r>
              <w:rPr>
                <w:sz w:val="22"/>
              </w:rPr>
              <w:t>Balga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Meadow Springs</w:t>
            </w:r>
          </w:p>
        </w:tc>
        <w:tc>
          <w:tcPr>
            <w:tcW w:w="1418" w:type="dxa"/>
          </w:tcPr>
          <w:p>
            <w:pPr>
              <w:pStyle w:val="zTable"/>
              <w:rPr>
                <w:sz w:val="22"/>
              </w:rPr>
            </w:pPr>
            <w:r>
              <w:rPr>
                <w:sz w:val="22"/>
              </w:rPr>
              <w:t>Mandurah</w:t>
            </w:r>
          </w:p>
        </w:tc>
      </w:tr>
      <w:tr>
        <w:tc>
          <w:tcPr>
            <w:tcW w:w="2127" w:type="dxa"/>
          </w:tcPr>
          <w:p>
            <w:pPr>
              <w:pStyle w:val="zTable"/>
              <w:rPr>
                <w:sz w:val="22"/>
              </w:rPr>
            </w:pPr>
            <w:r>
              <w:rPr>
                <w:sz w:val="22"/>
              </w:rPr>
              <w:t>Ballajura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Medina</w:t>
            </w:r>
          </w:p>
        </w:tc>
        <w:tc>
          <w:tcPr>
            <w:tcW w:w="1418" w:type="dxa"/>
          </w:tcPr>
          <w:p>
            <w:pPr>
              <w:pStyle w:val="zTable"/>
              <w:rPr>
                <w:sz w:val="22"/>
              </w:rPr>
            </w:pPr>
            <w:r>
              <w:rPr>
                <w:sz w:val="22"/>
              </w:rPr>
              <w:t>Rockingham</w:t>
            </w:r>
          </w:p>
        </w:tc>
      </w:tr>
      <w:tr>
        <w:tc>
          <w:tcPr>
            <w:tcW w:w="2127" w:type="dxa"/>
          </w:tcPr>
          <w:p>
            <w:pPr>
              <w:pStyle w:val="zTable"/>
              <w:rPr>
                <w:sz w:val="22"/>
              </w:rPr>
            </w:pPr>
            <w:r>
              <w:rPr>
                <w:sz w:val="22"/>
              </w:rPr>
              <w:t>Banjup</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Melville</w:t>
            </w:r>
          </w:p>
        </w:tc>
        <w:tc>
          <w:tcPr>
            <w:tcW w:w="1418" w:type="dxa"/>
          </w:tcPr>
          <w:p>
            <w:pPr>
              <w:pStyle w:val="zTable"/>
              <w:rPr>
                <w:sz w:val="22"/>
              </w:rPr>
            </w:pPr>
            <w:r>
              <w:rPr>
                <w:sz w:val="22"/>
              </w:rPr>
              <w:t>Fremantle</w:t>
            </w:r>
          </w:p>
        </w:tc>
      </w:tr>
      <w:tr>
        <w:tc>
          <w:tcPr>
            <w:tcW w:w="2127" w:type="dxa"/>
          </w:tcPr>
          <w:p>
            <w:pPr>
              <w:pStyle w:val="zTable"/>
              <w:rPr>
                <w:sz w:val="22"/>
              </w:rPr>
            </w:pPr>
            <w:r>
              <w:rPr>
                <w:sz w:val="22"/>
              </w:rPr>
              <w:t>Banksia</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Menora</w:t>
            </w:r>
          </w:p>
        </w:tc>
        <w:tc>
          <w:tcPr>
            <w:tcW w:w="1418" w:type="dxa"/>
          </w:tcPr>
          <w:p>
            <w:pPr>
              <w:pStyle w:val="zTable"/>
              <w:rPr>
                <w:sz w:val="22"/>
              </w:rPr>
            </w:pPr>
            <w:r>
              <w:rPr>
                <w:sz w:val="22"/>
              </w:rPr>
              <w:t>Perth</w:t>
            </w:r>
          </w:p>
        </w:tc>
      </w:tr>
      <w:tr>
        <w:tc>
          <w:tcPr>
            <w:tcW w:w="2127" w:type="dxa"/>
          </w:tcPr>
          <w:p>
            <w:pPr>
              <w:pStyle w:val="zTable"/>
              <w:rPr>
                <w:sz w:val="22"/>
              </w:rPr>
            </w:pPr>
            <w:r>
              <w:rPr>
                <w:sz w:val="22"/>
              </w:rPr>
              <w:t>Banksia Grove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Merriwa</w:t>
            </w:r>
          </w:p>
        </w:tc>
        <w:tc>
          <w:tcPr>
            <w:tcW w:w="1418" w:type="dxa"/>
          </w:tcPr>
          <w:p>
            <w:pPr>
              <w:pStyle w:val="zTable"/>
              <w:rPr>
                <w:sz w:val="22"/>
              </w:rPr>
            </w:pPr>
            <w:r>
              <w:rPr>
                <w:sz w:val="22"/>
              </w:rPr>
              <w:t>Joondalup</w:t>
            </w:r>
          </w:p>
        </w:tc>
      </w:tr>
      <w:tr>
        <w:tc>
          <w:tcPr>
            <w:tcW w:w="2127" w:type="dxa"/>
          </w:tcPr>
          <w:p>
            <w:pPr>
              <w:pStyle w:val="zTable"/>
              <w:rPr>
                <w:sz w:val="22"/>
              </w:rPr>
            </w:pPr>
            <w:r>
              <w:rPr>
                <w:sz w:val="22"/>
              </w:rPr>
              <w:t>Barragup</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Middle Swan</w:t>
            </w:r>
          </w:p>
        </w:tc>
        <w:tc>
          <w:tcPr>
            <w:tcW w:w="1418" w:type="dxa"/>
          </w:tcPr>
          <w:p>
            <w:pPr>
              <w:pStyle w:val="zTable"/>
              <w:rPr>
                <w:sz w:val="22"/>
              </w:rPr>
            </w:pPr>
            <w:r>
              <w:rPr>
                <w:sz w:val="22"/>
              </w:rPr>
              <w:t>Midland</w:t>
            </w:r>
          </w:p>
        </w:tc>
      </w:tr>
      <w:tr>
        <w:tc>
          <w:tcPr>
            <w:tcW w:w="2127" w:type="dxa"/>
          </w:tcPr>
          <w:p>
            <w:pPr>
              <w:pStyle w:val="zTable"/>
              <w:rPr>
                <w:sz w:val="22"/>
              </w:rPr>
            </w:pPr>
            <w:r>
              <w:rPr>
                <w:sz w:val="22"/>
              </w:rPr>
              <w:t>Baskerville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Midland</w:t>
            </w:r>
          </w:p>
        </w:tc>
        <w:tc>
          <w:tcPr>
            <w:tcW w:w="1418" w:type="dxa"/>
          </w:tcPr>
          <w:p>
            <w:pPr>
              <w:pStyle w:val="zTable"/>
              <w:rPr>
                <w:sz w:val="22"/>
              </w:rPr>
            </w:pPr>
            <w:r>
              <w:rPr>
                <w:sz w:val="22"/>
              </w:rPr>
              <w:t>Midland</w:t>
            </w:r>
          </w:p>
        </w:tc>
      </w:tr>
      <w:tr>
        <w:tc>
          <w:tcPr>
            <w:tcW w:w="2127" w:type="dxa"/>
          </w:tcPr>
          <w:p>
            <w:pPr>
              <w:pStyle w:val="zTable"/>
              <w:rPr>
                <w:sz w:val="22"/>
              </w:rPr>
            </w:pPr>
            <w:r>
              <w:rPr>
                <w:sz w:val="22"/>
              </w:rPr>
              <w:t>Bassendean</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Midvale</w:t>
            </w:r>
          </w:p>
        </w:tc>
        <w:tc>
          <w:tcPr>
            <w:tcW w:w="1418" w:type="dxa"/>
          </w:tcPr>
          <w:p>
            <w:pPr>
              <w:pStyle w:val="zTable"/>
              <w:rPr>
                <w:sz w:val="22"/>
              </w:rPr>
            </w:pPr>
            <w:r>
              <w:rPr>
                <w:sz w:val="22"/>
              </w:rPr>
              <w:t>Midland</w:t>
            </w:r>
          </w:p>
        </w:tc>
      </w:tr>
      <w:tr>
        <w:tc>
          <w:tcPr>
            <w:tcW w:w="2127" w:type="dxa"/>
          </w:tcPr>
          <w:p>
            <w:pPr>
              <w:pStyle w:val="zTable"/>
              <w:rPr>
                <w:sz w:val="22"/>
              </w:rPr>
            </w:pPr>
            <w:r>
              <w:rPr>
                <w:sz w:val="22"/>
              </w:rPr>
              <w:t>Bateman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Millendon</w:t>
            </w:r>
          </w:p>
        </w:tc>
        <w:tc>
          <w:tcPr>
            <w:tcW w:w="1418" w:type="dxa"/>
          </w:tcPr>
          <w:p>
            <w:pPr>
              <w:pStyle w:val="zTable"/>
              <w:rPr>
                <w:sz w:val="22"/>
              </w:rPr>
            </w:pPr>
            <w:r>
              <w:rPr>
                <w:sz w:val="22"/>
              </w:rPr>
              <w:t>Midland</w:t>
            </w:r>
          </w:p>
        </w:tc>
      </w:tr>
      <w:tr>
        <w:tc>
          <w:tcPr>
            <w:tcW w:w="2127" w:type="dxa"/>
          </w:tcPr>
          <w:p>
            <w:pPr>
              <w:pStyle w:val="zTable"/>
              <w:rPr>
                <w:sz w:val="22"/>
              </w:rPr>
            </w:pPr>
            <w:r>
              <w:rPr>
                <w:sz w:val="22"/>
              </w:rPr>
              <w:t>Bayswater</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Mindarie</w:t>
            </w:r>
          </w:p>
        </w:tc>
        <w:tc>
          <w:tcPr>
            <w:tcW w:w="1418" w:type="dxa"/>
          </w:tcPr>
          <w:p>
            <w:pPr>
              <w:pStyle w:val="zTable"/>
              <w:rPr>
                <w:sz w:val="22"/>
              </w:rPr>
            </w:pPr>
            <w:r>
              <w:rPr>
                <w:sz w:val="22"/>
              </w:rPr>
              <w:t>Joondalup</w:t>
            </w:r>
          </w:p>
        </w:tc>
      </w:tr>
      <w:tr>
        <w:tc>
          <w:tcPr>
            <w:tcW w:w="2127" w:type="dxa"/>
          </w:tcPr>
          <w:p>
            <w:pPr>
              <w:pStyle w:val="zTable"/>
              <w:rPr>
                <w:sz w:val="22"/>
              </w:rPr>
            </w:pPr>
            <w:r>
              <w:rPr>
                <w:sz w:val="22"/>
              </w:rPr>
              <w:t>Beaconsfield</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Mirrabooka</w:t>
            </w:r>
          </w:p>
        </w:tc>
        <w:tc>
          <w:tcPr>
            <w:tcW w:w="1418" w:type="dxa"/>
          </w:tcPr>
          <w:p>
            <w:pPr>
              <w:pStyle w:val="zTable"/>
              <w:rPr>
                <w:sz w:val="22"/>
              </w:rPr>
            </w:pPr>
            <w:r>
              <w:rPr>
                <w:sz w:val="22"/>
              </w:rPr>
              <w:t>Perth</w:t>
            </w:r>
          </w:p>
        </w:tc>
      </w:tr>
      <w:tr>
        <w:tc>
          <w:tcPr>
            <w:tcW w:w="2127" w:type="dxa"/>
          </w:tcPr>
          <w:p>
            <w:pPr>
              <w:pStyle w:val="zTable"/>
              <w:rPr>
                <w:sz w:val="22"/>
              </w:rPr>
            </w:pPr>
            <w:r>
              <w:rPr>
                <w:sz w:val="22"/>
              </w:rPr>
              <w:t>Beckenham</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Morley</w:t>
            </w:r>
          </w:p>
        </w:tc>
        <w:tc>
          <w:tcPr>
            <w:tcW w:w="1418" w:type="dxa"/>
          </w:tcPr>
          <w:p>
            <w:pPr>
              <w:pStyle w:val="zTable"/>
              <w:rPr>
                <w:sz w:val="22"/>
              </w:rPr>
            </w:pPr>
            <w:r>
              <w:rPr>
                <w:sz w:val="22"/>
              </w:rPr>
              <w:t>Perth</w:t>
            </w:r>
          </w:p>
        </w:tc>
      </w:tr>
      <w:tr>
        <w:tc>
          <w:tcPr>
            <w:tcW w:w="2127" w:type="dxa"/>
          </w:tcPr>
          <w:p>
            <w:pPr>
              <w:pStyle w:val="zTable"/>
              <w:rPr>
                <w:sz w:val="22"/>
              </w:rPr>
            </w:pPr>
            <w:r>
              <w:rPr>
                <w:sz w:val="22"/>
              </w:rPr>
              <w:t>Bedford</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Mosman Park</w:t>
            </w:r>
          </w:p>
        </w:tc>
        <w:tc>
          <w:tcPr>
            <w:tcW w:w="1418" w:type="dxa"/>
          </w:tcPr>
          <w:p>
            <w:pPr>
              <w:pStyle w:val="zTable"/>
              <w:rPr>
                <w:sz w:val="22"/>
              </w:rPr>
            </w:pPr>
            <w:r>
              <w:rPr>
                <w:sz w:val="22"/>
              </w:rPr>
              <w:t>Perth</w:t>
            </w:r>
          </w:p>
        </w:tc>
      </w:tr>
      <w:tr>
        <w:tc>
          <w:tcPr>
            <w:tcW w:w="2127" w:type="dxa"/>
          </w:tcPr>
          <w:p>
            <w:pPr>
              <w:pStyle w:val="zTable"/>
              <w:rPr>
                <w:sz w:val="22"/>
              </w:rPr>
            </w:pPr>
            <w:r>
              <w:rPr>
                <w:sz w:val="22"/>
              </w:rPr>
              <w:t>Bedfordale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Mount Helena</w:t>
            </w:r>
          </w:p>
        </w:tc>
        <w:tc>
          <w:tcPr>
            <w:tcW w:w="1418" w:type="dxa"/>
          </w:tcPr>
          <w:p>
            <w:pPr>
              <w:pStyle w:val="zTable"/>
              <w:rPr>
                <w:sz w:val="22"/>
              </w:rPr>
            </w:pPr>
            <w:r>
              <w:rPr>
                <w:sz w:val="22"/>
              </w:rPr>
              <w:t>Midland</w:t>
            </w:r>
          </w:p>
        </w:tc>
      </w:tr>
      <w:tr>
        <w:tc>
          <w:tcPr>
            <w:tcW w:w="2127" w:type="dxa"/>
          </w:tcPr>
          <w:p>
            <w:pPr>
              <w:pStyle w:val="zTable"/>
              <w:rPr>
                <w:sz w:val="22"/>
              </w:rPr>
            </w:pPr>
            <w:r>
              <w:rPr>
                <w:sz w:val="22"/>
              </w:rPr>
              <w:t>Beechboro</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Mt Claremont</w:t>
            </w:r>
          </w:p>
        </w:tc>
        <w:tc>
          <w:tcPr>
            <w:tcW w:w="1418" w:type="dxa"/>
          </w:tcPr>
          <w:p>
            <w:pPr>
              <w:pStyle w:val="zTable"/>
              <w:rPr>
                <w:sz w:val="22"/>
              </w:rPr>
            </w:pPr>
            <w:r>
              <w:rPr>
                <w:sz w:val="22"/>
              </w:rPr>
              <w:t>Perth</w:t>
            </w:r>
          </w:p>
        </w:tc>
      </w:tr>
      <w:tr>
        <w:tc>
          <w:tcPr>
            <w:tcW w:w="2127" w:type="dxa"/>
          </w:tcPr>
          <w:p>
            <w:pPr>
              <w:pStyle w:val="zTable"/>
              <w:rPr>
                <w:sz w:val="22"/>
              </w:rPr>
            </w:pPr>
            <w:r>
              <w:rPr>
                <w:sz w:val="22"/>
              </w:rPr>
              <w:t>Beechina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Mt Hawthorn</w:t>
            </w:r>
          </w:p>
        </w:tc>
        <w:tc>
          <w:tcPr>
            <w:tcW w:w="1418" w:type="dxa"/>
          </w:tcPr>
          <w:p>
            <w:pPr>
              <w:pStyle w:val="zTable"/>
              <w:rPr>
                <w:sz w:val="22"/>
              </w:rPr>
            </w:pPr>
            <w:r>
              <w:rPr>
                <w:sz w:val="22"/>
              </w:rPr>
              <w:t>Perth</w:t>
            </w:r>
          </w:p>
        </w:tc>
      </w:tr>
      <w:tr>
        <w:tc>
          <w:tcPr>
            <w:tcW w:w="2127" w:type="dxa"/>
          </w:tcPr>
          <w:p>
            <w:pPr>
              <w:pStyle w:val="zTable"/>
              <w:rPr>
                <w:sz w:val="22"/>
              </w:rPr>
            </w:pPr>
            <w:r>
              <w:rPr>
                <w:sz w:val="22"/>
              </w:rPr>
              <w:t>Beeliar</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Mt Lawley</w:t>
            </w:r>
          </w:p>
        </w:tc>
        <w:tc>
          <w:tcPr>
            <w:tcW w:w="1418" w:type="dxa"/>
          </w:tcPr>
          <w:p>
            <w:pPr>
              <w:pStyle w:val="zTable"/>
              <w:rPr>
                <w:sz w:val="22"/>
              </w:rPr>
            </w:pPr>
            <w:r>
              <w:rPr>
                <w:sz w:val="22"/>
              </w:rPr>
              <w:t>Perth</w:t>
            </w:r>
          </w:p>
        </w:tc>
      </w:tr>
      <w:tr>
        <w:tc>
          <w:tcPr>
            <w:tcW w:w="2127" w:type="dxa"/>
          </w:tcPr>
          <w:p>
            <w:pPr>
              <w:pStyle w:val="zTable"/>
              <w:rPr>
                <w:sz w:val="22"/>
              </w:rPr>
            </w:pPr>
            <w:r>
              <w:rPr>
                <w:sz w:val="22"/>
              </w:rPr>
              <w:t>Beldon</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Mt Nasura</w:t>
            </w:r>
          </w:p>
        </w:tc>
        <w:tc>
          <w:tcPr>
            <w:tcW w:w="1418" w:type="dxa"/>
          </w:tcPr>
          <w:p>
            <w:pPr>
              <w:pStyle w:val="zTable"/>
              <w:rPr>
                <w:sz w:val="22"/>
              </w:rPr>
            </w:pPr>
            <w:r>
              <w:rPr>
                <w:sz w:val="22"/>
              </w:rPr>
              <w:t>Armadale</w:t>
            </w:r>
          </w:p>
        </w:tc>
      </w:tr>
      <w:tr>
        <w:tc>
          <w:tcPr>
            <w:tcW w:w="2127" w:type="dxa"/>
          </w:tcPr>
          <w:p>
            <w:pPr>
              <w:pStyle w:val="zTable"/>
              <w:rPr>
                <w:sz w:val="22"/>
              </w:rPr>
            </w:pPr>
            <w:r>
              <w:rPr>
                <w:sz w:val="22"/>
              </w:rPr>
              <w:t>Belhus</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Mt Pleasant</w:t>
            </w:r>
          </w:p>
        </w:tc>
        <w:tc>
          <w:tcPr>
            <w:tcW w:w="1418" w:type="dxa"/>
          </w:tcPr>
          <w:p>
            <w:pPr>
              <w:pStyle w:val="zTable"/>
              <w:rPr>
                <w:sz w:val="22"/>
              </w:rPr>
            </w:pPr>
            <w:r>
              <w:rPr>
                <w:sz w:val="22"/>
              </w:rPr>
              <w:t>Perth</w:t>
            </w:r>
          </w:p>
        </w:tc>
      </w:tr>
      <w:tr>
        <w:tc>
          <w:tcPr>
            <w:tcW w:w="2127" w:type="dxa"/>
          </w:tcPr>
          <w:p>
            <w:pPr>
              <w:pStyle w:val="zTable"/>
              <w:rPr>
                <w:sz w:val="22"/>
              </w:rPr>
            </w:pPr>
            <w:r>
              <w:rPr>
                <w:sz w:val="22"/>
              </w:rPr>
              <w:t>Bellevue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Mullaloo</w:t>
            </w:r>
          </w:p>
        </w:tc>
        <w:tc>
          <w:tcPr>
            <w:tcW w:w="1418" w:type="dxa"/>
          </w:tcPr>
          <w:p>
            <w:pPr>
              <w:pStyle w:val="zTable"/>
              <w:rPr>
                <w:sz w:val="22"/>
              </w:rPr>
            </w:pPr>
            <w:r>
              <w:rPr>
                <w:sz w:val="22"/>
              </w:rPr>
              <w:t>Joondalup</w:t>
            </w:r>
          </w:p>
        </w:tc>
      </w:tr>
      <w:tr>
        <w:tc>
          <w:tcPr>
            <w:tcW w:w="2127" w:type="dxa"/>
          </w:tcPr>
          <w:p>
            <w:pPr>
              <w:pStyle w:val="zTable"/>
              <w:rPr>
                <w:sz w:val="22"/>
              </w:rPr>
            </w:pPr>
            <w:r>
              <w:rPr>
                <w:sz w:val="22"/>
              </w:rPr>
              <w:t>Belmont</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Mundaring</w:t>
            </w:r>
          </w:p>
        </w:tc>
        <w:tc>
          <w:tcPr>
            <w:tcW w:w="1418" w:type="dxa"/>
          </w:tcPr>
          <w:p>
            <w:pPr>
              <w:pStyle w:val="zTable"/>
              <w:rPr>
                <w:sz w:val="22"/>
              </w:rPr>
            </w:pPr>
            <w:r>
              <w:rPr>
                <w:sz w:val="22"/>
              </w:rPr>
              <w:t>Midland</w:t>
            </w:r>
          </w:p>
        </w:tc>
      </w:tr>
      <w:tr>
        <w:tc>
          <w:tcPr>
            <w:tcW w:w="2127" w:type="dxa"/>
          </w:tcPr>
          <w:p>
            <w:pPr>
              <w:pStyle w:val="zTable"/>
              <w:rPr>
                <w:sz w:val="22"/>
              </w:rPr>
            </w:pPr>
            <w:r>
              <w:rPr>
                <w:sz w:val="22"/>
              </w:rPr>
              <w:t>Bentley</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Mundijong</w:t>
            </w:r>
          </w:p>
        </w:tc>
        <w:tc>
          <w:tcPr>
            <w:tcW w:w="1418" w:type="dxa"/>
          </w:tcPr>
          <w:p>
            <w:pPr>
              <w:pStyle w:val="zTable"/>
              <w:rPr>
                <w:sz w:val="22"/>
              </w:rPr>
            </w:pPr>
            <w:r>
              <w:rPr>
                <w:sz w:val="22"/>
              </w:rPr>
              <w:t>Armadale</w:t>
            </w:r>
          </w:p>
        </w:tc>
      </w:tr>
      <w:tr>
        <w:tc>
          <w:tcPr>
            <w:tcW w:w="2127" w:type="dxa"/>
          </w:tcPr>
          <w:p>
            <w:pPr>
              <w:pStyle w:val="zTable"/>
              <w:rPr>
                <w:sz w:val="22"/>
              </w:rPr>
            </w:pPr>
            <w:r>
              <w:rPr>
                <w:sz w:val="22"/>
              </w:rPr>
              <w:t>Bertram</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Munster</w:t>
            </w:r>
          </w:p>
        </w:tc>
        <w:tc>
          <w:tcPr>
            <w:tcW w:w="1418" w:type="dxa"/>
          </w:tcPr>
          <w:p>
            <w:pPr>
              <w:pStyle w:val="zTable"/>
              <w:rPr>
                <w:sz w:val="22"/>
              </w:rPr>
            </w:pPr>
            <w:r>
              <w:rPr>
                <w:sz w:val="22"/>
              </w:rPr>
              <w:t>Fremantle</w:t>
            </w:r>
          </w:p>
        </w:tc>
      </w:tr>
      <w:tr>
        <w:tc>
          <w:tcPr>
            <w:tcW w:w="2127" w:type="dxa"/>
          </w:tcPr>
          <w:p>
            <w:pPr>
              <w:pStyle w:val="zTable"/>
              <w:rPr>
                <w:sz w:val="22"/>
              </w:rPr>
            </w:pPr>
            <w:r>
              <w:rPr>
                <w:sz w:val="22"/>
              </w:rPr>
              <w:t>Bibra Lake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Murdoch</w:t>
            </w:r>
          </w:p>
        </w:tc>
        <w:tc>
          <w:tcPr>
            <w:tcW w:w="1418" w:type="dxa"/>
          </w:tcPr>
          <w:p>
            <w:pPr>
              <w:pStyle w:val="zTable"/>
              <w:rPr>
                <w:sz w:val="22"/>
              </w:rPr>
            </w:pPr>
            <w:r>
              <w:rPr>
                <w:sz w:val="22"/>
              </w:rPr>
              <w:t>Fremantle</w:t>
            </w:r>
          </w:p>
        </w:tc>
      </w:tr>
      <w:tr>
        <w:tc>
          <w:tcPr>
            <w:tcW w:w="2127" w:type="dxa"/>
          </w:tcPr>
          <w:p>
            <w:pPr>
              <w:pStyle w:val="zTable"/>
              <w:rPr>
                <w:sz w:val="22"/>
              </w:rPr>
            </w:pPr>
            <w:r>
              <w:rPr>
                <w:sz w:val="22"/>
              </w:rPr>
              <w:t>Bickley</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Myaree</w:t>
            </w:r>
          </w:p>
        </w:tc>
        <w:tc>
          <w:tcPr>
            <w:tcW w:w="1418" w:type="dxa"/>
          </w:tcPr>
          <w:p>
            <w:pPr>
              <w:pStyle w:val="zTable"/>
              <w:rPr>
                <w:sz w:val="22"/>
              </w:rPr>
            </w:pPr>
            <w:r>
              <w:rPr>
                <w:sz w:val="22"/>
              </w:rPr>
              <w:t>Fremantle</w:t>
            </w:r>
          </w:p>
        </w:tc>
      </w:tr>
      <w:tr>
        <w:tc>
          <w:tcPr>
            <w:tcW w:w="2127" w:type="dxa"/>
          </w:tcPr>
          <w:p>
            <w:pPr>
              <w:pStyle w:val="zTable"/>
              <w:rPr>
                <w:sz w:val="22"/>
              </w:rPr>
            </w:pPr>
            <w:r>
              <w:rPr>
                <w:sz w:val="22"/>
              </w:rPr>
              <w:t>Bicton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Myora</w:t>
            </w:r>
          </w:p>
        </w:tc>
        <w:tc>
          <w:tcPr>
            <w:tcW w:w="1418" w:type="dxa"/>
          </w:tcPr>
          <w:p>
            <w:pPr>
              <w:pStyle w:val="zTable"/>
              <w:rPr>
                <w:sz w:val="22"/>
              </w:rPr>
            </w:pPr>
            <w:r>
              <w:rPr>
                <w:sz w:val="22"/>
              </w:rPr>
              <w:t>Mandurah</w:t>
            </w:r>
          </w:p>
        </w:tc>
      </w:tr>
      <w:tr>
        <w:tc>
          <w:tcPr>
            <w:tcW w:w="2127" w:type="dxa"/>
          </w:tcPr>
          <w:p>
            <w:pPr>
              <w:pStyle w:val="zTable"/>
              <w:rPr>
                <w:sz w:val="22"/>
              </w:rPr>
            </w:pPr>
            <w:r>
              <w:rPr>
                <w:sz w:val="22"/>
              </w:rPr>
              <w:t>Booragoon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Nanbeelup</w:t>
            </w:r>
          </w:p>
        </w:tc>
        <w:tc>
          <w:tcPr>
            <w:tcW w:w="1418" w:type="dxa"/>
          </w:tcPr>
          <w:p>
            <w:pPr>
              <w:pStyle w:val="zTable"/>
              <w:rPr>
                <w:sz w:val="22"/>
              </w:rPr>
            </w:pPr>
            <w:r>
              <w:rPr>
                <w:sz w:val="22"/>
              </w:rPr>
              <w:t>Mandurah</w:t>
            </w:r>
          </w:p>
        </w:tc>
      </w:tr>
      <w:tr>
        <w:tc>
          <w:tcPr>
            <w:tcW w:w="2127" w:type="dxa"/>
          </w:tcPr>
          <w:p>
            <w:pPr>
              <w:pStyle w:val="zTable"/>
              <w:rPr>
                <w:sz w:val="22"/>
              </w:rPr>
            </w:pPr>
            <w:r>
              <w:rPr>
                <w:sz w:val="22"/>
              </w:rPr>
              <w:t>Bouvard</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Naval Base</w:t>
            </w:r>
          </w:p>
        </w:tc>
        <w:tc>
          <w:tcPr>
            <w:tcW w:w="1418" w:type="dxa"/>
          </w:tcPr>
          <w:p>
            <w:pPr>
              <w:pStyle w:val="zTable"/>
              <w:rPr>
                <w:sz w:val="22"/>
              </w:rPr>
            </w:pPr>
            <w:r>
              <w:rPr>
                <w:sz w:val="22"/>
              </w:rPr>
              <w:t>Rockingham</w:t>
            </w:r>
          </w:p>
        </w:tc>
      </w:tr>
      <w:tr>
        <w:tc>
          <w:tcPr>
            <w:tcW w:w="2127" w:type="dxa"/>
          </w:tcPr>
          <w:p>
            <w:pPr>
              <w:pStyle w:val="zTable"/>
              <w:rPr>
                <w:sz w:val="22"/>
              </w:rPr>
            </w:pPr>
            <w:r>
              <w:rPr>
                <w:sz w:val="22"/>
              </w:rPr>
              <w:t>Boya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Nedlands</w:t>
            </w:r>
          </w:p>
        </w:tc>
        <w:tc>
          <w:tcPr>
            <w:tcW w:w="1418" w:type="dxa"/>
          </w:tcPr>
          <w:p>
            <w:pPr>
              <w:pStyle w:val="zTable"/>
              <w:rPr>
                <w:sz w:val="22"/>
              </w:rPr>
            </w:pPr>
            <w:r>
              <w:rPr>
                <w:sz w:val="22"/>
              </w:rPr>
              <w:t>Perth</w:t>
            </w:r>
          </w:p>
        </w:tc>
      </w:tr>
      <w:tr>
        <w:tc>
          <w:tcPr>
            <w:tcW w:w="2127" w:type="dxa"/>
          </w:tcPr>
          <w:p>
            <w:pPr>
              <w:pStyle w:val="zTable"/>
              <w:rPr>
                <w:sz w:val="22"/>
              </w:rPr>
            </w:pPr>
            <w:r>
              <w:rPr>
                <w:sz w:val="22"/>
              </w:rPr>
              <w:t>Brentwood</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Neerabup</w:t>
            </w:r>
          </w:p>
        </w:tc>
        <w:tc>
          <w:tcPr>
            <w:tcW w:w="1418" w:type="dxa"/>
          </w:tcPr>
          <w:p>
            <w:pPr>
              <w:pStyle w:val="zTable"/>
              <w:rPr>
                <w:sz w:val="22"/>
              </w:rPr>
            </w:pPr>
            <w:r>
              <w:rPr>
                <w:sz w:val="22"/>
              </w:rPr>
              <w:t>Joondalup</w:t>
            </w:r>
          </w:p>
        </w:tc>
      </w:tr>
      <w:tr>
        <w:tc>
          <w:tcPr>
            <w:tcW w:w="2127" w:type="dxa"/>
          </w:tcPr>
          <w:p>
            <w:pPr>
              <w:pStyle w:val="zTable"/>
              <w:rPr>
                <w:sz w:val="22"/>
              </w:rPr>
            </w:pPr>
            <w:r>
              <w:rPr>
                <w:sz w:val="22"/>
              </w:rPr>
              <w:t>Brigadoon</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Newburn</w:t>
            </w:r>
          </w:p>
        </w:tc>
        <w:tc>
          <w:tcPr>
            <w:tcW w:w="1418" w:type="dxa"/>
          </w:tcPr>
          <w:p>
            <w:pPr>
              <w:pStyle w:val="zTable"/>
              <w:rPr>
                <w:sz w:val="22"/>
              </w:rPr>
            </w:pPr>
            <w:r>
              <w:rPr>
                <w:sz w:val="22"/>
              </w:rPr>
              <w:t>Midland</w:t>
            </w:r>
          </w:p>
        </w:tc>
      </w:tr>
      <w:tr>
        <w:tc>
          <w:tcPr>
            <w:tcW w:w="2127" w:type="dxa"/>
          </w:tcPr>
          <w:p>
            <w:pPr>
              <w:pStyle w:val="zTable"/>
              <w:rPr>
                <w:sz w:val="22"/>
              </w:rPr>
            </w:pPr>
            <w:r>
              <w:rPr>
                <w:sz w:val="22"/>
              </w:rPr>
              <w:t>Brookdale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Nirimba</w:t>
            </w:r>
          </w:p>
        </w:tc>
        <w:tc>
          <w:tcPr>
            <w:tcW w:w="1418" w:type="dxa"/>
          </w:tcPr>
          <w:p>
            <w:pPr>
              <w:pStyle w:val="zTable"/>
              <w:rPr>
                <w:sz w:val="22"/>
              </w:rPr>
            </w:pPr>
            <w:r>
              <w:rPr>
                <w:sz w:val="22"/>
              </w:rPr>
              <w:t>Mandurah</w:t>
            </w:r>
          </w:p>
        </w:tc>
      </w:tr>
      <w:tr>
        <w:tc>
          <w:tcPr>
            <w:tcW w:w="2127" w:type="dxa"/>
          </w:tcPr>
          <w:p>
            <w:pPr>
              <w:pStyle w:val="zTable"/>
              <w:rPr>
                <w:sz w:val="22"/>
              </w:rPr>
            </w:pPr>
            <w:r>
              <w:rPr>
                <w:sz w:val="22"/>
              </w:rPr>
              <w:t>Bull Creek</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Nollamara</w:t>
            </w:r>
          </w:p>
        </w:tc>
        <w:tc>
          <w:tcPr>
            <w:tcW w:w="1418" w:type="dxa"/>
          </w:tcPr>
          <w:p>
            <w:pPr>
              <w:pStyle w:val="zTable"/>
              <w:rPr>
                <w:sz w:val="22"/>
              </w:rPr>
            </w:pPr>
            <w:r>
              <w:rPr>
                <w:sz w:val="22"/>
              </w:rPr>
              <w:t>Perth</w:t>
            </w:r>
          </w:p>
        </w:tc>
      </w:tr>
      <w:tr>
        <w:tc>
          <w:tcPr>
            <w:tcW w:w="2127" w:type="dxa"/>
          </w:tcPr>
          <w:p>
            <w:pPr>
              <w:pStyle w:val="zTable"/>
              <w:rPr>
                <w:sz w:val="22"/>
              </w:rPr>
            </w:pPr>
            <w:r>
              <w:rPr>
                <w:sz w:val="22"/>
              </w:rPr>
              <w:t>Bullsbrook</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Noranda</w:t>
            </w:r>
          </w:p>
        </w:tc>
        <w:tc>
          <w:tcPr>
            <w:tcW w:w="1418" w:type="dxa"/>
          </w:tcPr>
          <w:p>
            <w:pPr>
              <w:pStyle w:val="zTable"/>
              <w:rPr>
                <w:sz w:val="22"/>
              </w:rPr>
            </w:pPr>
            <w:r>
              <w:rPr>
                <w:sz w:val="22"/>
              </w:rPr>
              <w:t>Perth</w:t>
            </w:r>
          </w:p>
        </w:tc>
      </w:tr>
      <w:tr>
        <w:tc>
          <w:tcPr>
            <w:tcW w:w="2127" w:type="dxa"/>
          </w:tcPr>
          <w:p>
            <w:pPr>
              <w:pStyle w:val="zTable"/>
              <w:rPr>
                <w:sz w:val="22"/>
              </w:rPr>
            </w:pPr>
            <w:r>
              <w:rPr>
                <w:sz w:val="22"/>
              </w:rPr>
              <w:t>Burns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North Beach</w:t>
            </w:r>
          </w:p>
        </w:tc>
        <w:tc>
          <w:tcPr>
            <w:tcW w:w="1418" w:type="dxa"/>
          </w:tcPr>
          <w:p>
            <w:pPr>
              <w:pStyle w:val="zTable"/>
              <w:rPr>
                <w:sz w:val="22"/>
              </w:rPr>
            </w:pPr>
            <w:r>
              <w:rPr>
                <w:sz w:val="22"/>
              </w:rPr>
              <w:t>Perth</w:t>
            </w:r>
          </w:p>
        </w:tc>
      </w:tr>
      <w:tr>
        <w:tc>
          <w:tcPr>
            <w:tcW w:w="2127" w:type="dxa"/>
          </w:tcPr>
          <w:p>
            <w:pPr>
              <w:pStyle w:val="zTable"/>
              <w:rPr>
                <w:sz w:val="22"/>
              </w:rPr>
            </w:pPr>
            <w:r>
              <w:rPr>
                <w:sz w:val="22"/>
              </w:rPr>
              <w:t>Burrendah</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North Dandalup</w:t>
            </w:r>
          </w:p>
        </w:tc>
        <w:tc>
          <w:tcPr>
            <w:tcW w:w="1418" w:type="dxa"/>
          </w:tcPr>
          <w:p>
            <w:pPr>
              <w:pStyle w:val="zTable"/>
              <w:rPr>
                <w:sz w:val="22"/>
              </w:rPr>
            </w:pPr>
            <w:r>
              <w:rPr>
                <w:sz w:val="22"/>
              </w:rPr>
              <w:t>Mandurah</w:t>
            </w:r>
          </w:p>
        </w:tc>
      </w:tr>
      <w:tr>
        <w:tc>
          <w:tcPr>
            <w:tcW w:w="2127" w:type="dxa"/>
          </w:tcPr>
          <w:p>
            <w:pPr>
              <w:pStyle w:val="zTable"/>
              <w:rPr>
                <w:sz w:val="22"/>
              </w:rPr>
            </w:pPr>
            <w:r>
              <w:rPr>
                <w:sz w:val="22"/>
              </w:rPr>
              <w:t>Burswood</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North Fremantle</w:t>
            </w:r>
          </w:p>
        </w:tc>
        <w:tc>
          <w:tcPr>
            <w:tcW w:w="1418" w:type="dxa"/>
          </w:tcPr>
          <w:p>
            <w:pPr>
              <w:pStyle w:val="zTable"/>
              <w:rPr>
                <w:sz w:val="22"/>
              </w:rPr>
            </w:pPr>
            <w:r>
              <w:rPr>
                <w:sz w:val="22"/>
              </w:rPr>
              <w:t>Fremantle</w:t>
            </w:r>
          </w:p>
        </w:tc>
      </w:tr>
      <w:tr>
        <w:tc>
          <w:tcPr>
            <w:tcW w:w="2127" w:type="dxa"/>
          </w:tcPr>
          <w:p>
            <w:pPr>
              <w:pStyle w:val="zTable"/>
              <w:rPr>
                <w:sz w:val="22"/>
              </w:rPr>
            </w:pPr>
            <w:r>
              <w:rPr>
                <w:sz w:val="22"/>
              </w:rPr>
              <w:t>Butler</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North Lake</w:t>
            </w:r>
          </w:p>
        </w:tc>
        <w:tc>
          <w:tcPr>
            <w:tcW w:w="1418" w:type="dxa"/>
          </w:tcPr>
          <w:p>
            <w:pPr>
              <w:pStyle w:val="zTable"/>
              <w:rPr>
                <w:sz w:val="22"/>
              </w:rPr>
            </w:pPr>
            <w:r>
              <w:rPr>
                <w:sz w:val="22"/>
              </w:rPr>
              <w:t>Fremantle</w:t>
            </w:r>
          </w:p>
        </w:tc>
      </w:tr>
      <w:tr>
        <w:tc>
          <w:tcPr>
            <w:tcW w:w="2127" w:type="dxa"/>
          </w:tcPr>
          <w:p>
            <w:pPr>
              <w:pStyle w:val="zTable"/>
              <w:rPr>
                <w:sz w:val="22"/>
              </w:rPr>
            </w:pPr>
            <w:r>
              <w:rPr>
                <w:sz w:val="22"/>
              </w:rPr>
              <w:t>Byford</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North Perth</w:t>
            </w:r>
          </w:p>
        </w:tc>
        <w:tc>
          <w:tcPr>
            <w:tcW w:w="1418" w:type="dxa"/>
          </w:tcPr>
          <w:p>
            <w:pPr>
              <w:pStyle w:val="zTable"/>
              <w:rPr>
                <w:sz w:val="22"/>
              </w:rPr>
            </w:pPr>
            <w:r>
              <w:rPr>
                <w:sz w:val="22"/>
              </w:rPr>
              <w:t>Perth</w:t>
            </w:r>
          </w:p>
        </w:tc>
      </w:tr>
      <w:tr>
        <w:tc>
          <w:tcPr>
            <w:tcW w:w="2127" w:type="dxa"/>
          </w:tcPr>
          <w:p>
            <w:pPr>
              <w:pStyle w:val="zTable"/>
              <w:rPr>
                <w:sz w:val="22"/>
              </w:rPr>
            </w:pPr>
            <w:r>
              <w:rPr>
                <w:sz w:val="22"/>
              </w:rPr>
              <w:t>Calista</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North Shore</w:t>
            </w:r>
          </w:p>
        </w:tc>
        <w:tc>
          <w:tcPr>
            <w:tcW w:w="1418" w:type="dxa"/>
          </w:tcPr>
          <w:p>
            <w:pPr>
              <w:pStyle w:val="zTable"/>
              <w:rPr>
                <w:sz w:val="22"/>
              </w:rPr>
            </w:pPr>
            <w:r>
              <w:rPr>
                <w:sz w:val="22"/>
              </w:rPr>
              <w:t>Joondalup</w:t>
            </w:r>
          </w:p>
        </w:tc>
      </w:tr>
      <w:tr>
        <w:tc>
          <w:tcPr>
            <w:tcW w:w="2127" w:type="dxa"/>
          </w:tcPr>
          <w:p>
            <w:pPr>
              <w:pStyle w:val="zTable"/>
              <w:rPr>
                <w:sz w:val="22"/>
              </w:rPr>
            </w:pPr>
            <w:r>
              <w:rPr>
                <w:sz w:val="22"/>
              </w:rPr>
              <w:t>Canning Mills</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North Yunderup</w:t>
            </w:r>
          </w:p>
        </w:tc>
        <w:tc>
          <w:tcPr>
            <w:tcW w:w="1418" w:type="dxa"/>
          </w:tcPr>
          <w:p>
            <w:pPr>
              <w:pStyle w:val="zTable"/>
              <w:rPr>
                <w:sz w:val="22"/>
              </w:rPr>
            </w:pPr>
            <w:r>
              <w:rPr>
                <w:sz w:val="22"/>
              </w:rPr>
              <w:t>Mandurah</w:t>
            </w:r>
          </w:p>
        </w:tc>
      </w:tr>
      <w:tr>
        <w:tc>
          <w:tcPr>
            <w:tcW w:w="2127" w:type="dxa"/>
          </w:tcPr>
          <w:p>
            <w:pPr>
              <w:pStyle w:val="zTable"/>
              <w:rPr>
                <w:sz w:val="22"/>
              </w:rPr>
            </w:pPr>
            <w:r>
              <w:rPr>
                <w:sz w:val="22"/>
              </w:rPr>
              <w:t>Canning Vale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Northbridge</w:t>
            </w:r>
          </w:p>
        </w:tc>
        <w:tc>
          <w:tcPr>
            <w:tcW w:w="1418" w:type="dxa"/>
          </w:tcPr>
          <w:p>
            <w:pPr>
              <w:pStyle w:val="zTable"/>
              <w:rPr>
                <w:sz w:val="22"/>
              </w:rPr>
            </w:pPr>
            <w:r>
              <w:rPr>
                <w:sz w:val="22"/>
              </w:rPr>
              <w:t>Perth</w:t>
            </w:r>
          </w:p>
        </w:tc>
      </w:tr>
      <w:tr>
        <w:tc>
          <w:tcPr>
            <w:tcW w:w="2127" w:type="dxa"/>
          </w:tcPr>
          <w:p>
            <w:pPr>
              <w:pStyle w:val="zTable"/>
              <w:rPr>
                <w:sz w:val="22"/>
              </w:rPr>
            </w:pPr>
            <w:r>
              <w:rPr>
                <w:sz w:val="22"/>
              </w:rPr>
              <w:t>Cannington</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Nowergup</w:t>
            </w:r>
          </w:p>
        </w:tc>
        <w:tc>
          <w:tcPr>
            <w:tcW w:w="1418" w:type="dxa"/>
          </w:tcPr>
          <w:p>
            <w:pPr>
              <w:pStyle w:val="zTable"/>
              <w:rPr>
                <w:sz w:val="22"/>
              </w:rPr>
            </w:pPr>
            <w:r>
              <w:rPr>
                <w:sz w:val="22"/>
              </w:rPr>
              <w:t>Joondalup</w:t>
            </w:r>
          </w:p>
        </w:tc>
      </w:tr>
      <w:tr>
        <w:tc>
          <w:tcPr>
            <w:tcW w:w="2127" w:type="dxa"/>
          </w:tcPr>
          <w:p>
            <w:pPr>
              <w:pStyle w:val="zTable"/>
              <w:rPr>
                <w:sz w:val="22"/>
              </w:rPr>
            </w:pPr>
            <w:r>
              <w:rPr>
                <w:sz w:val="22"/>
              </w:rPr>
              <w:t>Carabooda</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O’Connor</w:t>
            </w:r>
          </w:p>
        </w:tc>
        <w:tc>
          <w:tcPr>
            <w:tcW w:w="1418" w:type="dxa"/>
          </w:tcPr>
          <w:p>
            <w:pPr>
              <w:pStyle w:val="zTable"/>
              <w:rPr>
                <w:sz w:val="22"/>
              </w:rPr>
            </w:pPr>
            <w:r>
              <w:rPr>
                <w:sz w:val="22"/>
              </w:rPr>
              <w:t>Fremantle</w:t>
            </w:r>
          </w:p>
        </w:tc>
      </w:tr>
      <w:tr>
        <w:tc>
          <w:tcPr>
            <w:tcW w:w="2127" w:type="dxa"/>
          </w:tcPr>
          <w:p>
            <w:pPr>
              <w:pStyle w:val="zTable"/>
              <w:rPr>
                <w:sz w:val="22"/>
              </w:rPr>
            </w:pPr>
            <w:r>
              <w:rPr>
                <w:sz w:val="22"/>
              </w:rPr>
              <w:t>Cardup</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Oakford</w:t>
            </w:r>
          </w:p>
        </w:tc>
        <w:tc>
          <w:tcPr>
            <w:tcW w:w="1418" w:type="dxa"/>
          </w:tcPr>
          <w:p>
            <w:pPr>
              <w:pStyle w:val="zTable"/>
              <w:rPr>
                <w:sz w:val="22"/>
              </w:rPr>
            </w:pPr>
            <w:r>
              <w:rPr>
                <w:sz w:val="22"/>
              </w:rPr>
              <w:t>Armadale</w:t>
            </w:r>
          </w:p>
        </w:tc>
      </w:tr>
      <w:tr>
        <w:tc>
          <w:tcPr>
            <w:tcW w:w="2127" w:type="dxa"/>
          </w:tcPr>
          <w:p>
            <w:pPr>
              <w:pStyle w:val="zTable"/>
              <w:rPr>
                <w:sz w:val="22"/>
              </w:rPr>
            </w:pPr>
            <w:r>
              <w:rPr>
                <w:sz w:val="22"/>
              </w:rPr>
              <w:t>Carilla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Oakley</w:t>
            </w:r>
          </w:p>
        </w:tc>
        <w:tc>
          <w:tcPr>
            <w:tcW w:w="1418" w:type="dxa"/>
          </w:tcPr>
          <w:p>
            <w:pPr>
              <w:pStyle w:val="zTable"/>
              <w:rPr>
                <w:sz w:val="22"/>
              </w:rPr>
            </w:pPr>
            <w:r>
              <w:rPr>
                <w:sz w:val="22"/>
              </w:rPr>
              <w:t>Mandurah</w:t>
            </w:r>
          </w:p>
        </w:tc>
      </w:tr>
      <w:tr>
        <w:tc>
          <w:tcPr>
            <w:tcW w:w="2127" w:type="dxa"/>
          </w:tcPr>
          <w:p>
            <w:pPr>
              <w:pStyle w:val="zTable"/>
              <w:rPr>
                <w:sz w:val="22"/>
              </w:rPr>
            </w:pPr>
            <w:r>
              <w:rPr>
                <w:sz w:val="22"/>
              </w:rPr>
              <w:t>Carine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Ocean Reef</w:t>
            </w:r>
          </w:p>
        </w:tc>
        <w:tc>
          <w:tcPr>
            <w:tcW w:w="1418" w:type="dxa"/>
          </w:tcPr>
          <w:p>
            <w:pPr>
              <w:pStyle w:val="zTable"/>
              <w:rPr>
                <w:sz w:val="22"/>
              </w:rPr>
            </w:pPr>
            <w:r>
              <w:rPr>
                <w:sz w:val="22"/>
              </w:rPr>
              <w:t>Joondalup</w:t>
            </w:r>
          </w:p>
        </w:tc>
      </w:tr>
      <w:tr>
        <w:tc>
          <w:tcPr>
            <w:tcW w:w="2127" w:type="dxa"/>
          </w:tcPr>
          <w:p>
            <w:pPr>
              <w:pStyle w:val="zTable"/>
              <w:rPr>
                <w:sz w:val="22"/>
              </w:rPr>
            </w:pPr>
            <w:r>
              <w:rPr>
                <w:sz w:val="22"/>
              </w:rPr>
              <w:t>Carlisle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Oldbury</w:t>
            </w:r>
          </w:p>
        </w:tc>
        <w:tc>
          <w:tcPr>
            <w:tcW w:w="1418" w:type="dxa"/>
          </w:tcPr>
          <w:p>
            <w:pPr>
              <w:pStyle w:val="zTable"/>
              <w:rPr>
                <w:sz w:val="22"/>
              </w:rPr>
            </w:pPr>
            <w:r>
              <w:rPr>
                <w:sz w:val="22"/>
              </w:rPr>
              <w:t>Armadale</w:t>
            </w:r>
          </w:p>
        </w:tc>
      </w:tr>
      <w:tr>
        <w:tc>
          <w:tcPr>
            <w:tcW w:w="2127" w:type="dxa"/>
          </w:tcPr>
          <w:p>
            <w:pPr>
              <w:pStyle w:val="zTable"/>
              <w:rPr>
                <w:sz w:val="22"/>
              </w:rPr>
            </w:pPr>
            <w:r>
              <w:rPr>
                <w:sz w:val="22"/>
              </w:rPr>
              <w:t>Carmel</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Orange Grove</w:t>
            </w:r>
          </w:p>
        </w:tc>
        <w:tc>
          <w:tcPr>
            <w:tcW w:w="1418" w:type="dxa"/>
          </w:tcPr>
          <w:p>
            <w:pPr>
              <w:pStyle w:val="zTable"/>
              <w:rPr>
                <w:sz w:val="22"/>
              </w:rPr>
            </w:pPr>
            <w:r>
              <w:rPr>
                <w:sz w:val="22"/>
              </w:rPr>
              <w:t>Armadale</w:t>
            </w:r>
          </w:p>
        </w:tc>
      </w:tr>
      <w:tr>
        <w:tc>
          <w:tcPr>
            <w:tcW w:w="2127" w:type="dxa"/>
          </w:tcPr>
          <w:p>
            <w:pPr>
              <w:pStyle w:val="zTable"/>
              <w:rPr>
                <w:sz w:val="22"/>
              </w:rPr>
            </w:pPr>
            <w:r>
              <w:rPr>
                <w:sz w:val="22"/>
              </w:rPr>
              <w:t>Carramar</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Orelia</w:t>
            </w:r>
          </w:p>
        </w:tc>
        <w:tc>
          <w:tcPr>
            <w:tcW w:w="1418" w:type="dxa"/>
          </w:tcPr>
          <w:p>
            <w:pPr>
              <w:pStyle w:val="zTable"/>
              <w:rPr>
                <w:sz w:val="22"/>
              </w:rPr>
            </w:pPr>
            <w:r>
              <w:rPr>
                <w:sz w:val="22"/>
              </w:rPr>
              <w:t>Rockingham</w:t>
            </w:r>
          </w:p>
        </w:tc>
      </w:tr>
      <w:tr>
        <w:tc>
          <w:tcPr>
            <w:tcW w:w="2127" w:type="dxa"/>
          </w:tcPr>
          <w:p>
            <w:pPr>
              <w:pStyle w:val="zTable"/>
              <w:rPr>
                <w:sz w:val="22"/>
              </w:rPr>
            </w:pPr>
            <w:r>
              <w:rPr>
                <w:sz w:val="22"/>
              </w:rPr>
              <w:t>Casuarina</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Osborne Park</w:t>
            </w:r>
          </w:p>
        </w:tc>
        <w:tc>
          <w:tcPr>
            <w:tcW w:w="1418" w:type="dxa"/>
          </w:tcPr>
          <w:p>
            <w:pPr>
              <w:pStyle w:val="zTable"/>
              <w:rPr>
                <w:sz w:val="22"/>
              </w:rPr>
            </w:pPr>
            <w:r>
              <w:rPr>
                <w:sz w:val="22"/>
              </w:rPr>
              <w:t>Perth</w:t>
            </w:r>
          </w:p>
        </w:tc>
      </w:tr>
      <w:tr>
        <w:tc>
          <w:tcPr>
            <w:tcW w:w="2127" w:type="dxa"/>
          </w:tcPr>
          <w:p>
            <w:pPr>
              <w:pStyle w:val="zTable"/>
              <w:rPr>
                <w:sz w:val="22"/>
              </w:rPr>
            </w:pPr>
            <w:r>
              <w:rPr>
                <w:sz w:val="22"/>
              </w:rPr>
              <w:t>Caversham</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Padbury</w:t>
            </w:r>
          </w:p>
        </w:tc>
        <w:tc>
          <w:tcPr>
            <w:tcW w:w="1418" w:type="dxa"/>
          </w:tcPr>
          <w:p>
            <w:pPr>
              <w:pStyle w:val="zTable"/>
              <w:rPr>
                <w:sz w:val="22"/>
              </w:rPr>
            </w:pPr>
            <w:r>
              <w:rPr>
                <w:sz w:val="22"/>
              </w:rPr>
              <w:t>Joondalup</w:t>
            </w:r>
          </w:p>
        </w:tc>
      </w:tr>
      <w:tr>
        <w:tc>
          <w:tcPr>
            <w:tcW w:w="2127" w:type="dxa"/>
          </w:tcPr>
          <w:p>
            <w:pPr>
              <w:pStyle w:val="zTable"/>
              <w:rPr>
                <w:sz w:val="22"/>
              </w:rPr>
            </w:pPr>
            <w:r>
              <w:rPr>
                <w:sz w:val="22"/>
              </w:rPr>
              <w:t>Challenger</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Palmyra</w:t>
            </w:r>
          </w:p>
        </w:tc>
        <w:tc>
          <w:tcPr>
            <w:tcW w:w="1418" w:type="dxa"/>
          </w:tcPr>
          <w:p>
            <w:pPr>
              <w:pStyle w:val="zTable"/>
              <w:rPr>
                <w:sz w:val="22"/>
              </w:rPr>
            </w:pPr>
            <w:r>
              <w:rPr>
                <w:sz w:val="22"/>
              </w:rPr>
              <w:t>Fremantle</w:t>
            </w:r>
          </w:p>
        </w:tc>
      </w:tr>
      <w:tr>
        <w:tc>
          <w:tcPr>
            <w:tcW w:w="2127" w:type="dxa"/>
          </w:tcPr>
          <w:p>
            <w:pPr>
              <w:pStyle w:val="zTable"/>
              <w:rPr>
                <w:sz w:val="22"/>
              </w:rPr>
            </w:pPr>
            <w:r>
              <w:rPr>
                <w:sz w:val="22"/>
              </w:rPr>
              <w:t>Chidlow</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Parkerville</w:t>
            </w:r>
          </w:p>
        </w:tc>
        <w:tc>
          <w:tcPr>
            <w:tcW w:w="1418" w:type="dxa"/>
          </w:tcPr>
          <w:p>
            <w:pPr>
              <w:pStyle w:val="zTable"/>
              <w:rPr>
                <w:sz w:val="22"/>
              </w:rPr>
            </w:pPr>
            <w:r>
              <w:rPr>
                <w:sz w:val="22"/>
              </w:rPr>
              <w:t>Midland</w:t>
            </w:r>
          </w:p>
        </w:tc>
      </w:tr>
      <w:tr>
        <w:tc>
          <w:tcPr>
            <w:tcW w:w="2127" w:type="dxa"/>
          </w:tcPr>
          <w:p>
            <w:pPr>
              <w:pStyle w:val="zTable"/>
              <w:rPr>
                <w:sz w:val="22"/>
              </w:rPr>
            </w:pPr>
            <w:r>
              <w:rPr>
                <w:sz w:val="22"/>
              </w:rPr>
              <w:t>Chittering</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Parkwood</w:t>
            </w:r>
          </w:p>
        </w:tc>
        <w:tc>
          <w:tcPr>
            <w:tcW w:w="1418" w:type="dxa"/>
          </w:tcPr>
          <w:p>
            <w:pPr>
              <w:pStyle w:val="zTable"/>
              <w:rPr>
                <w:sz w:val="22"/>
              </w:rPr>
            </w:pPr>
            <w:r>
              <w:rPr>
                <w:sz w:val="22"/>
              </w:rPr>
              <w:t>Fremantle</w:t>
            </w:r>
          </w:p>
        </w:tc>
      </w:tr>
      <w:tr>
        <w:tc>
          <w:tcPr>
            <w:tcW w:w="2127" w:type="dxa"/>
          </w:tcPr>
          <w:p>
            <w:pPr>
              <w:pStyle w:val="zTable"/>
              <w:rPr>
                <w:sz w:val="22"/>
              </w:rPr>
            </w:pPr>
            <w:r>
              <w:rPr>
                <w:sz w:val="22"/>
              </w:rPr>
              <w:t>Churchlands</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Parmelia</w:t>
            </w:r>
          </w:p>
        </w:tc>
        <w:tc>
          <w:tcPr>
            <w:tcW w:w="1418" w:type="dxa"/>
          </w:tcPr>
          <w:p>
            <w:pPr>
              <w:pStyle w:val="zTable"/>
              <w:rPr>
                <w:sz w:val="22"/>
              </w:rPr>
            </w:pPr>
            <w:r>
              <w:rPr>
                <w:sz w:val="22"/>
              </w:rPr>
              <w:t>Rockingham</w:t>
            </w:r>
          </w:p>
        </w:tc>
      </w:tr>
      <w:tr>
        <w:tc>
          <w:tcPr>
            <w:tcW w:w="2127" w:type="dxa"/>
          </w:tcPr>
          <w:p>
            <w:pPr>
              <w:pStyle w:val="zTable"/>
              <w:rPr>
                <w:sz w:val="22"/>
              </w:rPr>
            </w:pPr>
            <w:r>
              <w:rPr>
                <w:sz w:val="22"/>
              </w:rPr>
              <w:t>City Beach</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Paulls Valley</w:t>
            </w:r>
          </w:p>
        </w:tc>
        <w:tc>
          <w:tcPr>
            <w:tcW w:w="1418" w:type="dxa"/>
          </w:tcPr>
          <w:p>
            <w:pPr>
              <w:pStyle w:val="zTable"/>
              <w:rPr>
                <w:sz w:val="22"/>
              </w:rPr>
            </w:pPr>
            <w:r>
              <w:rPr>
                <w:sz w:val="22"/>
              </w:rPr>
              <w:t>Midland</w:t>
            </w:r>
          </w:p>
        </w:tc>
      </w:tr>
      <w:tr>
        <w:tc>
          <w:tcPr>
            <w:tcW w:w="2127" w:type="dxa"/>
          </w:tcPr>
          <w:p>
            <w:pPr>
              <w:pStyle w:val="zTable"/>
              <w:rPr>
                <w:sz w:val="22"/>
              </w:rPr>
            </w:pPr>
            <w:r>
              <w:rPr>
                <w:sz w:val="22"/>
              </w:rPr>
              <w:t>Claremont</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Pearsall</w:t>
            </w:r>
          </w:p>
        </w:tc>
        <w:tc>
          <w:tcPr>
            <w:tcW w:w="1418" w:type="dxa"/>
          </w:tcPr>
          <w:p>
            <w:pPr>
              <w:pStyle w:val="zTable"/>
              <w:rPr>
                <w:sz w:val="22"/>
              </w:rPr>
            </w:pPr>
            <w:r>
              <w:rPr>
                <w:sz w:val="22"/>
              </w:rPr>
              <w:t>Joondalup</w:t>
            </w:r>
          </w:p>
        </w:tc>
      </w:tr>
      <w:tr>
        <w:tc>
          <w:tcPr>
            <w:tcW w:w="2127" w:type="dxa"/>
          </w:tcPr>
          <w:p>
            <w:pPr>
              <w:pStyle w:val="zTable"/>
              <w:rPr>
                <w:sz w:val="22"/>
              </w:rPr>
            </w:pPr>
            <w:r>
              <w:rPr>
                <w:sz w:val="22"/>
              </w:rPr>
              <w:t>Clarkson</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Peel Estate</w:t>
            </w:r>
          </w:p>
        </w:tc>
        <w:tc>
          <w:tcPr>
            <w:tcW w:w="1418" w:type="dxa"/>
          </w:tcPr>
          <w:p>
            <w:pPr>
              <w:pStyle w:val="zTable"/>
              <w:rPr>
                <w:sz w:val="22"/>
              </w:rPr>
            </w:pPr>
            <w:r>
              <w:rPr>
                <w:sz w:val="22"/>
              </w:rPr>
              <w:t>Rockingham</w:t>
            </w:r>
          </w:p>
        </w:tc>
      </w:tr>
      <w:tr>
        <w:tc>
          <w:tcPr>
            <w:tcW w:w="2127" w:type="dxa"/>
          </w:tcPr>
          <w:p>
            <w:pPr>
              <w:pStyle w:val="zTable"/>
              <w:rPr>
                <w:sz w:val="22"/>
              </w:rPr>
            </w:pPr>
            <w:r>
              <w:rPr>
                <w:sz w:val="22"/>
              </w:rPr>
              <w:t>Cloverdale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 xml:space="preserve">Peppermint Grove </w:t>
            </w:r>
          </w:p>
        </w:tc>
        <w:tc>
          <w:tcPr>
            <w:tcW w:w="1418" w:type="dxa"/>
          </w:tcPr>
          <w:p>
            <w:pPr>
              <w:pStyle w:val="zTable"/>
              <w:rPr>
                <w:sz w:val="22"/>
              </w:rPr>
            </w:pPr>
            <w:r>
              <w:rPr>
                <w:sz w:val="22"/>
              </w:rPr>
              <w:t>Fremantle</w:t>
            </w:r>
          </w:p>
        </w:tc>
      </w:tr>
      <w:tr>
        <w:tc>
          <w:tcPr>
            <w:tcW w:w="2127" w:type="dxa"/>
          </w:tcPr>
          <w:p>
            <w:pPr>
              <w:pStyle w:val="zTable"/>
              <w:rPr>
                <w:sz w:val="22"/>
              </w:rPr>
            </w:pPr>
            <w:r>
              <w:rPr>
                <w:sz w:val="22"/>
              </w:rPr>
              <w:t>Como</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Peron</w:t>
            </w:r>
          </w:p>
        </w:tc>
        <w:tc>
          <w:tcPr>
            <w:tcW w:w="1418" w:type="dxa"/>
          </w:tcPr>
          <w:p>
            <w:pPr>
              <w:pStyle w:val="zTable"/>
              <w:rPr>
                <w:sz w:val="22"/>
              </w:rPr>
            </w:pPr>
            <w:r>
              <w:rPr>
                <w:sz w:val="22"/>
              </w:rPr>
              <w:t>Rockingham</w:t>
            </w:r>
          </w:p>
        </w:tc>
      </w:tr>
      <w:tr>
        <w:tc>
          <w:tcPr>
            <w:tcW w:w="2127" w:type="dxa"/>
          </w:tcPr>
          <w:p>
            <w:pPr>
              <w:pStyle w:val="zTable"/>
              <w:rPr>
                <w:sz w:val="22"/>
              </w:rPr>
            </w:pPr>
            <w:r>
              <w:rPr>
                <w:sz w:val="22"/>
              </w:rPr>
              <w:t>Connolly</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Perth Airport</w:t>
            </w:r>
          </w:p>
        </w:tc>
        <w:tc>
          <w:tcPr>
            <w:tcW w:w="1418" w:type="dxa"/>
          </w:tcPr>
          <w:p>
            <w:pPr>
              <w:pStyle w:val="zTable"/>
              <w:rPr>
                <w:sz w:val="22"/>
              </w:rPr>
            </w:pPr>
            <w:r>
              <w:rPr>
                <w:sz w:val="22"/>
              </w:rPr>
              <w:t>Perth</w:t>
            </w:r>
          </w:p>
        </w:tc>
      </w:tr>
      <w:tr>
        <w:tc>
          <w:tcPr>
            <w:tcW w:w="2127" w:type="dxa"/>
          </w:tcPr>
          <w:p>
            <w:pPr>
              <w:pStyle w:val="zTable"/>
              <w:rPr>
                <w:sz w:val="22"/>
              </w:rPr>
            </w:pPr>
            <w:r>
              <w:rPr>
                <w:sz w:val="22"/>
              </w:rPr>
              <w:t>Coogee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Perth City</w:t>
            </w:r>
          </w:p>
        </w:tc>
        <w:tc>
          <w:tcPr>
            <w:tcW w:w="1418" w:type="dxa"/>
          </w:tcPr>
          <w:p>
            <w:pPr>
              <w:pStyle w:val="zTable"/>
              <w:rPr>
                <w:sz w:val="22"/>
              </w:rPr>
            </w:pPr>
            <w:r>
              <w:rPr>
                <w:sz w:val="22"/>
              </w:rPr>
              <w:t>Perth</w:t>
            </w:r>
          </w:p>
        </w:tc>
      </w:tr>
      <w:tr>
        <w:tc>
          <w:tcPr>
            <w:tcW w:w="2127" w:type="dxa"/>
          </w:tcPr>
          <w:p>
            <w:pPr>
              <w:pStyle w:val="zTable"/>
              <w:rPr>
                <w:sz w:val="22"/>
              </w:rPr>
            </w:pPr>
            <w:r>
              <w:rPr>
                <w:sz w:val="22"/>
              </w:rPr>
              <w:t>Coolbellup</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Pickering Brook</w:t>
            </w:r>
          </w:p>
        </w:tc>
        <w:tc>
          <w:tcPr>
            <w:tcW w:w="1418" w:type="dxa"/>
          </w:tcPr>
          <w:p>
            <w:pPr>
              <w:pStyle w:val="zTable"/>
              <w:rPr>
                <w:sz w:val="22"/>
              </w:rPr>
            </w:pPr>
            <w:r>
              <w:rPr>
                <w:sz w:val="22"/>
              </w:rPr>
              <w:t>Midland</w:t>
            </w:r>
          </w:p>
        </w:tc>
      </w:tr>
      <w:tr>
        <w:tc>
          <w:tcPr>
            <w:tcW w:w="2127" w:type="dxa"/>
          </w:tcPr>
          <w:p>
            <w:pPr>
              <w:pStyle w:val="zTable"/>
              <w:rPr>
                <w:sz w:val="22"/>
              </w:rPr>
            </w:pPr>
            <w:r>
              <w:rPr>
                <w:sz w:val="22"/>
              </w:rPr>
              <w:t>Coolbinia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Piesse Brook</w:t>
            </w:r>
          </w:p>
        </w:tc>
        <w:tc>
          <w:tcPr>
            <w:tcW w:w="1418" w:type="dxa"/>
          </w:tcPr>
          <w:p>
            <w:pPr>
              <w:pStyle w:val="zTable"/>
              <w:rPr>
                <w:sz w:val="22"/>
              </w:rPr>
            </w:pPr>
            <w:r>
              <w:rPr>
                <w:sz w:val="22"/>
              </w:rPr>
              <w:t>Midland</w:t>
            </w:r>
          </w:p>
        </w:tc>
      </w:tr>
      <w:tr>
        <w:tc>
          <w:tcPr>
            <w:tcW w:w="2127" w:type="dxa"/>
          </w:tcPr>
          <w:p>
            <w:pPr>
              <w:pStyle w:val="zTable"/>
              <w:rPr>
                <w:sz w:val="22"/>
              </w:rPr>
            </w:pPr>
            <w:r>
              <w:rPr>
                <w:sz w:val="22"/>
              </w:rPr>
              <w:t>Cooloongup</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Pinjar</w:t>
            </w:r>
          </w:p>
        </w:tc>
        <w:tc>
          <w:tcPr>
            <w:tcW w:w="1418" w:type="dxa"/>
          </w:tcPr>
          <w:p>
            <w:pPr>
              <w:pStyle w:val="zTable"/>
              <w:rPr>
                <w:sz w:val="22"/>
              </w:rPr>
            </w:pPr>
            <w:r>
              <w:rPr>
                <w:sz w:val="22"/>
              </w:rPr>
              <w:t>Joondalup</w:t>
            </w:r>
          </w:p>
        </w:tc>
      </w:tr>
      <w:tr>
        <w:tc>
          <w:tcPr>
            <w:tcW w:w="2127" w:type="dxa"/>
          </w:tcPr>
          <w:p>
            <w:pPr>
              <w:pStyle w:val="zTable"/>
              <w:rPr>
                <w:sz w:val="22"/>
              </w:rPr>
            </w:pPr>
            <w:r>
              <w:rPr>
                <w:sz w:val="22"/>
              </w:rPr>
              <w:t>Coondalup</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Pinjarra</w:t>
            </w:r>
          </w:p>
        </w:tc>
        <w:tc>
          <w:tcPr>
            <w:tcW w:w="1418" w:type="dxa"/>
          </w:tcPr>
          <w:p>
            <w:pPr>
              <w:pStyle w:val="zTable"/>
              <w:rPr>
                <w:sz w:val="22"/>
              </w:rPr>
            </w:pPr>
            <w:r>
              <w:rPr>
                <w:sz w:val="22"/>
              </w:rPr>
              <w:t>Mandurah</w:t>
            </w:r>
          </w:p>
        </w:tc>
      </w:tr>
      <w:tr>
        <w:tc>
          <w:tcPr>
            <w:tcW w:w="2127" w:type="dxa"/>
          </w:tcPr>
          <w:p>
            <w:pPr>
              <w:pStyle w:val="zTable"/>
              <w:rPr>
                <w:sz w:val="22"/>
              </w:rPr>
            </w:pPr>
            <w:r>
              <w:rPr>
                <w:sz w:val="22"/>
              </w:rPr>
              <w:t>Cottesloe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Point Gray</w:t>
            </w:r>
          </w:p>
        </w:tc>
        <w:tc>
          <w:tcPr>
            <w:tcW w:w="1418" w:type="dxa"/>
          </w:tcPr>
          <w:p>
            <w:pPr>
              <w:pStyle w:val="zTable"/>
              <w:rPr>
                <w:sz w:val="22"/>
              </w:rPr>
            </w:pPr>
            <w:r>
              <w:rPr>
                <w:sz w:val="22"/>
              </w:rPr>
              <w:t>Mandurah</w:t>
            </w:r>
          </w:p>
        </w:tc>
      </w:tr>
      <w:tr>
        <w:tc>
          <w:tcPr>
            <w:tcW w:w="2127" w:type="dxa"/>
          </w:tcPr>
          <w:p>
            <w:pPr>
              <w:pStyle w:val="zTable"/>
              <w:rPr>
                <w:sz w:val="22"/>
              </w:rPr>
            </w:pPr>
            <w:r>
              <w:rPr>
                <w:sz w:val="22"/>
              </w:rPr>
              <w:t>Craigie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Port Kennedy</w:t>
            </w:r>
          </w:p>
        </w:tc>
        <w:tc>
          <w:tcPr>
            <w:tcW w:w="1418" w:type="dxa"/>
          </w:tcPr>
          <w:p>
            <w:pPr>
              <w:pStyle w:val="zTable"/>
              <w:rPr>
                <w:sz w:val="22"/>
              </w:rPr>
            </w:pPr>
            <w:r>
              <w:rPr>
                <w:sz w:val="22"/>
              </w:rPr>
              <w:t>Rockingham</w:t>
            </w:r>
          </w:p>
        </w:tc>
      </w:tr>
      <w:tr>
        <w:tc>
          <w:tcPr>
            <w:tcW w:w="2127" w:type="dxa"/>
          </w:tcPr>
          <w:p>
            <w:pPr>
              <w:pStyle w:val="zTable"/>
              <w:rPr>
                <w:sz w:val="22"/>
              </w:rPr>
            </w:pPr>
            <w:r>
              <w:rPr>
                <w:sz w:val="22"/>
              </w:rPr>
              <w:t>Crawley</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Postans</w:t>
            </w:r>
          </w:p>
        </w:tc>
        <w:tc>
          <w:tcPr>
            <w:tcW w:w="1418" w:type="dxa"/>
          </w:tcPr>
          <w:p>
            <w:pPr>
              <w:pStyle w:val="zTable"/>
              <w:rPr>
                <w:sz w:val="22"/>
              </w:rPr>
            </w:pPr>
            <w:r>
              <w:rPr>
                <w:sz w:val="22"/>
              </w:rPr>
              <w:t>Rockingham</w:t>
            </w:r>
          </w:p>
        </w:tc>
      </w:tr>
      <w:tr>
        <w:tc>
          <w:tcPr>
            <w:tcW w:w="2127" w:type="dxa"/>
          </w:tcPr>
          <w:p>
            <w:pPr>
              <w:pStyle w:val="zTable"/>
              <w:rPr>
                <w:sz w:val="22"/>
              </w:rPr>
            </w:pPr>
            <w:r>
              <w:rPr>
                <w:sz w:val="22"/>
              </w:rPr>
              <w:t>Cullacabardee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Pyrton</w:t>
            </w:r>
          </w:p>
        </w:tc>
        <w:tc>
          <w:tcPr>
            <w:tcW w:w="1418" w:type="dxa"/>
          </w:tcPr>
          <w:p>
            <w:pPr>
              <w:pStyle w:val="zTable"/>
              <w:rPr>
                <w:sz w:val="22"/>
              </w:rPr>
            </w:pPr>
            <w:r>
              <w:rPr>
                <w:sz w:val="22"/>
              </w:rPr>
              <w:t>Midland</w:t>
            </w:r>
          </w:p>
        </w:tc>
      </w:tr>
      <w:tr>
        <w:tc>
          <w:tcPr>
            <w:tcW w:w="2127" w:type="dxa"/>
          </w:tcPr>
          <w:p>
            <w:pPr>
              <w:pStyle w:val="zTable"/>
              <w:rPr>
                <w:sz w:val="22"/>
              </w:rPr>
            </w:pPr>
            <w:r>
              <w:rPr>
                <w:sz w:val="22"/>
              </w:rPr>
              <w:t xml:space="preserve">Currambine </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Queens Park</w:t>
            </w:r>
          </w:p>
        </w:tc>
        <w:tc>
          <w:tcPr>
            <w:tcW w:w="1418" w:type="dxa"/>
          </w:tcPr>
          <w:p>
            <w:pPr>
              <w:pStyle w:val="zTable"/>
              <w:rPr>
                <w:sz w:val="22"/>
              </w:rPr>
            </w:pPr>
            <w:r>
              <w:rPr>
                <w:sz w:val="22"/>
              </w:rPr>
              <w:t>Perth</w:t>
            </w:r>
          </w:p>
        </w:tc>
      </w:tr>
      <w:tr>
        <w:tc>
          <w:tcPr>
            <w:tcW w:w="2127" w:type="dxa"/>
          </w:tcPr>
          <w:p>
            <w:pPr>
              <w:pStyle w:val="zTable"/>
              <w:rPr>
                <w:sz w:val="22"/>
              </w:rPr>
            </w:pPr>
            <w:r>
              <w:rPr>
                <w:sz w:val="22"/>
              </w:rPr>
              <w:t>Daglish</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Quinns Rock</w:t>
            </w:r>
          </w:p>
        </w:tc>
        <w:tc>
          <w:tcPr>
            <w:tcW w:w="1418" w:type="dxa"/>
          </w:tcPr>
          <w:p>
            <w:pPr>
              <w:pStyle w:val="zTable"/>
              <w:rPr>
                <w:sz w:val="22"/>
              </w:rPr>
            </w:pPr>
            <w:r>
              <w:rPr>
                <w:sz w:val="22"/>
              </w:rPr>
              <w:t>Joondalup</w:t>
            </w:r>
          </w:p>
        </w:tc>
      </w:tr>
      <w:tr>
        <w:tc>
          <w:tcPr>
            <w:tcW w:w="2127" w:type="dxa"/>
          </w:tcPr>
          <w:p>
            <w:pPr>
              <w:pStyle w:val="zTable"/>
              <w:rPr>
                <w:sz w:val="22"/>
              </w:rPr>
            </w:pPr>
            <w:r>
              <w:rPr>
                <w:sz w:val="22"/>
              </w:rPr>
              <w:t>Dalkeith</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Ravenswood</w:t>
            </w:r>
          </w:p>
        </w:tc>
        <w:tc>
          <w:tcPr>
            <w:tcW w:w="1418" w:type="dxa"/>
          </w:tcPr>
          <w:p>
            <w:pPr>
              <w:pStyle w:val="zTable"/>
              <w:rPr>
                <w:sz w:val="22"/>
              </w:rPr>
            </w:pPr>
            <w:r>
              <w:rPr>
                <w:sz w:val="22"/>
              </w:rPr>
              <w:t>Mandurah</w:t>
            </w:r>
          </w:p>
        </w:tc>
      </w:tr>
      <w:tr>
        <w:tc>
          <w:tcPr>
            <w:tcW w:w="2127" w:type="dxa"/>
          </w:tcPr>
          <w:p>
            <w:pPr>
              <w:pStyle w:val="zTable"/>
              <w:rPr>
                <w:sz w:val="22"/>
              </w:rPr>
            </w:pPr>
            <w:r>
              <w:rPr>
                <w:sz w:val="22"/>
              </w:rPr>
              <w:t>Darch</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Red Hill</w:t>
            </w:r>
          </w:p>
        </w:tc>
        <w:tc>
          <w:tcPr>
            <w:tcW w:w="1418" w:type="dxa"/>
          </w:tcPr>
          <w:p>
            <w:pPr>
              <w:pStyle w:val="zTable"/>
              <w:rPr>
                <w:sz w:val="22"/>
              </w:rPr>
            </w:pPr>
            <w:r>
              <w:rPr>
                <w:sz w:val="22"/>
              </w:rPr>
              <w:t>Midland</w:t>
            </w:r>
          </w:p>
        </w:tc>
      </w:tr>
      <w:tr>
        <w:tc>
          <w:tcPr>
            <w:tcW w:w="2127" w:type="dxa"/>
          </w:tcPr>
          <w:p>
            <w:pPr>
              <w:pStyle w:val="zTable"/>
              <w:rPr>
                <w:sz w:val="22"/>
              </w:rPr>
            </w:pPr>
            <w:r>
              <w:rPr>
                <w:sz w:val="22"/>
              </w:rPr>
              <w:t>Darling Downs</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Redcliffe</w:t>
            </w:r>
          </w:p>
        </w:tc>
        <w:tc>
          <w:tcPr>
            <w:tcW w:w="1418" w:type="dxa"/>
          </w:tcPr>
          <w:p>
            <w:pPr>
              <w:pStyle w:val="zTable"/>
              <w:rPr>
                <w:sz w:val="22"/>
              </w:rPr>
            </w:pPr>
            <w:r>
              <w:rPr>
                <w:sz w:val="22"/>
              </w:rPr>
              <w:t>Perth</w:t>
            </w:r>
          </w:p>
        </w:tc>
      </w:tr>
      <w:tr>
        <w:tc>
          <w:tcPr>
            <w:tcW w:w="2127" w:type="dxa"/>
          </w:tcPr>
          <w:p>
            <w:pPr>
              <w:pStyle w:val="zTable"/>
              <w:rPr>
                <w:sz w:val="22"/>
              </w:rPr>
            </w:pPr>
            <w:r>
              <w:rPr>
                <w:sz w:val="22"/>
              </w:rPr>
              <w:t>Darlington</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Reservoir</w:t>
            </w:r>
          </w:p>
        </w:tc>
        <w:tc>
          <w:tcPr>
            <w:tcW w:w="1418" w:type="dxa"/>
          </w:tcPr>
          <w:p>
            <w:pPr>
              <w:pStyle w:val="zTable"/>
              <w:rPr>
                <w:sz w:val="22"/>
              </w:rPr>
            </w:pPr>
            <w:r>
              <w:rPr>
                <w:sz w:val="22"/>
              </w:rPr>
              <w:t>Midland</w:t>
            </w:r>
          </w:p>
        </w:tc>
      </w:tr>
      <w:tr>
        <w:tc>
          <w:tcPr>
            <w:tcW w:w="2127" w:type="dxa"/>
          </w:tcPr>
          <w:p>
            <w:pPr>
              <w:pStyle w:val="zTable"/>
              <w:rPr>
                <w:sz w:val="22"/>
              </w:rPr>
            </w:pPr>
            <w:r>
              <w:rPr>
                <w:sz w:val="22"/>
              </w:rPr>
              <w:t>Davis Park</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Ridgewood</w:t>
            </w:r>
          </w:p>
        </w:tc>
        <w:tc>
          <w:tcPr>
            <w:tcW w:w="1418" w:type="dxa"/>
          </w:tcPr>
          <w:p>
            <w:pPr>
              <w:pStyle w:val="zTable"/>
              <w:rPr>
                <w:sz w:val="22"/>
              </w:rPr>
            </w:pPr>
            <w:r>
              <w:rPr>
                <w:sz w:val="22"/>
              </w:rPr>
              <w:t>Joondalup</w:t>
            </w:r>
          </w:p>
        </w:tc>
      </w:tr>
      <w:tr>
        <w:tc>
          <w:tcPr>
            <w:tcW w:w="2127" w:type="dxa"/>
          </w:tcPr>
          <w:p>
            <w:pPr>
              <w:pStyle w:val="zTable"/>
              <w:rPr>
                <w:sz w:val="22"/>
              </w:rPr>
            </w:pPr>
            <w:r>
              <w:rPr>
                <w:sz w:val="22"/>
              </w:rPr>
              <w:t>Dawesville</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Ridley Park</w:t>
            </w:r>
          </w:p>
        </w:tc>
        <w:tc>
          <w:tcPr>
            <w:tcW w:w="1418" w:type="dxa"/>
          </w:tcPr>
          <w:p>
            <w:pPr>
              <w:pStyle w:val="zTable"/>
              <w:rPr>
                <w:sz w:val="22"/>
              </w:rPr>
            </w:pPr>
            <w:r>
              <w:rPr>
                <w:sz w:val="22"/>
              </w:rPr>
              <w:t>Mandurah</w:t>
            </w:r>
          </w:p>
        </w:tc>
      </w:tr>
      <w:tr>
        <w:tc>
          <w:tcPr>
            <w:tcW w:w="2127" w:type="dxa"/>
          </w:tcPr>
          <w:p>
            <w:pPr>
              <w:pStyle w:val="zTable"/>
              <w:rPr>
                <w:sz w:val="22"/>
              </w:rPr>
            </w:pPr>
            <w:r>
              <w:rPr>
                <w:sz w:val="22"/>
              </w:rPr>
              <w:t>Dianella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Riverton</w:t>
            </w:r>
          </w:p>
        </w:tc>
        <w:tc>
          <w:tcPr>
            <w:tcW w:w="1418" w:type="dxa"/>
          </w:tcPr>
          <w:p>
            <w:pPr>
              <w:pStyle w:val="zTable"/>
              <w:rPr>
                <w:sz w:val="22"/>
              </w:rPr>
            </w:pPr>
            <w:r>
              <w:rPr>
                <w:sz w:val="22"/>
              </w:rPr>
              <w:t>Perth</w:t>
            </w:r>
          </w:p>
        </w:tc>
      </w:tr>
      <w:tr>
        <w:tc>
          <w:tcPr>
            <w:tcW w:w="2127" w:type="dxa"/>
          </w:tcPr>
          <w:p>
            <w:pPr>
              <w:pStyle w:val="zTable"/>
              <w:rPr>
                <w:sz w:val="22"/>
              </w:rPr>
            </w:pPr>
            <w:r>
              <w:rPr>
                <w:sz w:val="22"/>
              </w:rPr>
              <w:t>Doubleview</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Rivervale</w:t>
            </w:r>
          </w:p>
        </w:tc>
        <w:tc>
          <w:tcPr>
            <w:tcW w:w="1418" w:type="dxa"/>
          </w:tcPr>
          <w:p>
            <w:pPr>
              <w:pStyle w:val="zTable"/>
              <w:rPr>
                <w:sz w:val="22"/>
              </w:rPr>
            </w:pPr>
            <w:r>
              <w:rPr>
                <w:sz w:val="22"/>
              </w:rPr>
              <w:t>Perth</w:t>
            </w:r>
          </w:p>
        </w:tc>
      </w:tr>
      <w:tr>
        <w:tc>
          <w:tcPr>
            <w:tcW w:w="2127" w:type="dxa"/>
          </w:tcPr>
          <w:p>
            <w:pPr>
              <w:pStyle w:val="zTable"/>
              <w:rPr>
                <w:sz w:val="22"/>
              </w:rPr>
            </w:pPr>
            <w:r>
              <w:rPr>
                <w:sz w:val="22"/>
              </w:rPr>
              <w:t>Dudley Park</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Rockingham</w:t>
            </w:r>
          </w:p>
        </w:tc>
        <w:tc>
          <w:tcPr>
            <w:tcW w:w="1418" w:type="dxa"/>
          </w:tcPr>
          <w:p>
            <w:pPr>
              <w:pStyle w:val="zTable"/>
              <w:rPr>
                <w:sz w:val="22"/>
              </w:rPr>
            </w:pPr>
            <w:r>
              <w:rPr>
                <w:sz w:val="22"/>
              </w:rPr>
              <w:t>Rockingham</w:t>
            </w:r>
          </w:p>
        </w:tc>
      </w:tr>
      <w:tr>
        <w:tc>
          <w:tcPr>
            <w:tcW w:w="2127" w:type="dxa"/>
          </w:tcPr>
          <w:p>
            <w:pPr>
              <w:pStyle w:val="zTable"/>
              <w:rPr>
                <w:sz w:val="22"/>
              </w:rPr>
            </w:pPr>
            <w:r>
              <w:rPr>
                <w:sz w:val="22"/>
              </w:rPr>
              <w:t>Duncraig</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Roleystone</w:t>
            </w:r>
          </w:p>
        </w:tc>
        <w:tc>
          <w:tcPr>
            <w:tcW w:w="1418" w:type="dxa"/>
          </w:tcPr>
          <w:p>
            <w:pPr>
              <w:pStyle w:val="zTable"/>
              <w:rPr>
                <w:sz w:val="22"/>
              </w:rPr>
            </w:pPr>
            <w:r>
              <w:rPr>
                <w:sz w:val="22"/>
              </w:rPr>
              <w:t>Armadale</w:t>
            </w:r>
          </w:p>
        </w:tc>
      </w:tr>
      <w:tr>
        <w:tc>
          <w:tcPr>
            <w:tcW w:w="2127" w:type="dxa"/>
          </w:tcPr>
          <w:p>
            <w:pPr>
              <w:pStyle w:val="zTable"/>
              <w:rPr>
                <w:sz w:val="22"/>
              </w:rPr>
            </w:pPr>
            <w:r>
              <w:rPr>
                <w:sz w:val="22"/>
              </w:rPr>
              <w:t>East Cannington</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Rossmoyne</w:t>
            </w:r>
          </w:p>
        </w:tc>
        <w:tc>
          <w:tcPr>
            <w:tcW w:w="1418" w:type="dxa"/>
          </w:tcPr>
          <w:p>
            <w:pPr>
              <w:pStyle w:val="zTable"/>
              <w:rPr>
                <w:sz w:val="22"/>
              </w:rPr>
            </w:pPr>
            <w:r>
              <w:rPr>
                <w:sz w:val="22"/>
              </w:rPr>
              <w:t>Perth</w:t>
            </w:r>
          </w:p>
        </w:tc>
      </w:tr>
      <w:tr>
        <w:tc>
          <w:tcPr>
            <w:tcW w:w="2127" w:type="dxa"/>
          </w:tcPr>
          <w:p>
            <w:pPr>
              <w:pStyle w:val="zTable"/>
              <w:rPr>
                <w:sz w:val="22"/>
              </w:rPr>
            </w:pPr>
            <w:r>
              <w:rPr>
                <w:sz w:val="22"/>
              </w:rPr>
              <w:t>East Fremantle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Safety Bay</w:t>
            </w:r>
          </w:p>
        </w:tc>
        <w:tc>
          <w:tcPr>
            <w:tcW w:w="1418" w:type="dxa"/>
          </w:tcPr>
          <w:p>
            <w:pPr>
              <w:pStyle w:val="zTable"/>
              <w:rPr>
                <w:sz w:val="22"/>
              </w:rPr>
            </w:pPr>
            <w:r>
              <w:rPr>
                <w:sz w:val="22"/>
              </w:rPr>
              <w:t>Rockingham</w:t>
            </w:r>
          </w:p>
        </w:tc>
      </w:tr>
      <w:tr>
        <w:tc>
          <w:tcPr>
            <w:tcW w:w="2127" w:type="dxa"/>
          </w:tcPr>
          <w:p>
            <w:pPr>
              <w:pStyle w:val="zTable"/>
              <w:rPr>
                <w:sz w:val="22"/>
              </w:rPr>
            </w:pPr>
            <w:r>
              <w:rPr>
                <w:sz w:val="22"/>
              </w:rPr>
              <w:t>East Perth</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Sale</w:t>
            </w:r>
          </w:p>
        </w:tc>
        <w:tc>
          <w:tcPr>
            <w:tcW w:w="1418" w:type="dxa"/>
          </w:tcPr>
          <w:p>
            <w:pPr>
              <w:pStyle w:val="zTable"/>
              <w:rPr>
                <w:sz w:val="22"/>
              </w:rPr>
            </w:pPr>
            <w:r>
              <w:rPr>
                <w:sz w:val="22"/>
              </w:rPr>
              <w:t>Mandurah</w:t>
            </w:r>
          </w:p>
        </w:tc>
      </w:tr>
      <w:tr>
        <w:tc>
          <w:tcPr>
            <w:tcW w:w="2127" w:type="dxa"/>
          </w:tcPr>
          <w:p>
            <w:pPr>
              <w:pStyle w:val="zTable"/>
              <w:rPr>
                <w:sz w:val="22"/>
              </w:rPr>
            </w:pPr>
            <w:r>
              <w:rPr>
                <w:sz w:val="22"/>
              </w:rPr>
              <w:t>East Rockingham</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Salter Point</w:t>
            </w:r>
          </w:p>
        </w:tc>
        <w:tc>
          <w:tcPr>
            <w:tcW w:w="1418" w:type="dxa"/>
          </w:tcPr>
          <w:p>
            <w:pPr>
              <w:pStyle w:val="zTable"/>
              <w:rPr>
                <w:sz w:val="22"/>
              </w:rPr>
            </w:pPr>
            <w:r>
              <w:rPr>
                <w:sz w:val="22"/>
              </w:rPr>
              <w:t>Perth</w:t>
            </w:r>
          </w:p>
        </w:tc>
      </w:tr>
      <w:tr>
        <w:tc>
          <w:tcPr>
            <w:tcW w:w="2127" w:type="dxa"/>
          </w:tcPr>
          <w:p>
            <w:pPr>
              <w:pStyle w:val="zTable"/>
              <w:rPr>
                <w:sz w:val="22"/>
              </w:rPr>
            </w:pPr>
            <w:r>
              <w:rPr>
                <w:sz w:val="22"/>
              </w:rPr>
              <w:t>East Victoria Park</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Samson</w:t>
            </w:r>
          </w:p>
        </w:tc>
        <w:tc>
          <w:tcPr>
            <w:tcW w:w="1418" w:type="dxa"/>
          </w:tcPr>
          <w:p>
            <w:pPr>
              <w:pStyle w:val="zTable"/>
              <w:rPr>
                <w:sz w:val="22"/>
              </w:rPr>
            </w:pPr>
            <w:r>
              <w:rPr>
                <w:sz w:val="22"/>
              </w:rPr>
              <w:t>Fremantle</w:t>
            </w:r>
          </w:p>
        </w:tc>
      </w:tr>
      <w:tr>
        <w:tc>
          <w:tcPr>
            <w:tcW w:w="2127" w:type="dxa"/>
          </w:tcPr>
          <w:p>
            <w:pPr>
              <w:pStyle w:val="zTable"/>
              <w:rPr>
                <w:sz w:val="22"/>
              </w:rPr>
            </w:pPr>
            <w:r>
              <w:rPr>
                <w:sz w:val="22"/>
              </w:rPr>
              <w:t>Eden Hill</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San Remo</w:t>
            </w:r>
          </w:p>
        </w:tc>
        <w:tc>
          <w:tcPr>
            <w:tcW w:w="1418" w:type="dxa"/>
          </w:tcPr>
          <w:p>
            <w:pPr>
              <w:pStyle w:val="zTable"/>
              <w:rPr>
                <w:sz w:val="22"/>
              </w:rPr>
            </w:pPr>
            <w:r>
              <w:rPr>
                <w:sz w:val="22"/>
              </w:rPr>
              <w:t>Mandurah</w:t>
            </w:r>
          </w:p>
        </w:tc>
      </w:tr>
      <w:tr>
        <w:tc>
          <w:tcPr>
            <w:tcW w:w="2127" w:type="dxa"/>
          </w:tcPr>
          <w:p>
            <w:pPr>
              <w:pStyle w:val="zTable"/>
              <w:rPr>
                <w:sz w:val="22"/>
              </w:rPr>
            </w:pPr>
            <w:r>
              <w:rPr>
                <w:sz w:val="22"/>
              </w:rPr>
              <w:t>Edgewater</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Sawyers Valley</w:t>
            </w:r>
          </w:p>
        </w:tc>
        <w:tc>
          <w:tcPr>
            <w:tcW w:w="1418" w:type="dxa"/>
          </w:tcPr>
          <w:p>
            <w:pPr>
              <w:pStyle w:val="zTable"/>
              <w:rPr>
                <w:sz w:val="22"/>
              </w:rPr>
            </w:pPr>
            <w:r>
              <w:rPr>
                <w:sz w:val="22"/>
              </w:rPr>
              <w:t>Midland</w:t>
            </w:r>
          </w:p>
        </w:tc>
      </w:tr>
      <w:tr>
        <w:tc>
          <w:tcPr>
            <w:tcW w:w="2127" w:type="dxa"/>
          </w:tcPr>
          <w:p>
            <w:pPr>
              <w:pStyle w:val="zTable"/>
              <w:rPr>
                <w:sz w:val="22"/>
              </w:rPr>
            </w:pPr>
            <w:r>
              <w:rPr>
                <w:sz w:val="22"/>
              </w:rPr>
              <w:t>Eglinton</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Scarborough</w:t>
            </w:r>
          </w:p>
        </w:tc>
        <w:tc>
          <w:tcPr>
            <w:tcW w:w="1418" w:type="dxa"/>
          </w:tcPr>
          <w:p>
            <w:pPr>
              <w:pStyle w:val="zTable"/>
              <w:rPr>
                <w:sz w:val="22"/>
              </w:rPr>
            </w:pPr>
            <w:r>
              <w:rPr>
                <w:sz w:val="22"/>
              </w:rPr>
              <w:t>Perth</w:t>
            </w:r>
          </w:p>
        </w:tc>
      </w:tr>
      <w:tr>
        <w:tc>
          <w:tcPr>
            <w:tcW w:w="2127" w:type="dxa"/>
          </w:tcPr>
          <w:p>
            <w:pPr>
              <w:pStyle w:val="zTable"/>
              <w:rPr>
                <w:sz w:val="22"/>
              </w:rPr>
            </w:pPr>
            <w:r>
              <w:rPr>
                <w:sz w:val="22"/>
              </w:rPr>
              <w:t>Ellenbrook</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Seaforth</w:t>
            </w:r>
          </w:p>
        </w:tc>
        <w:tc>
          <w:tcPr>
            <w:tcW w:w="1418" w:type="dxa"/>
          </w:tcPr>
          <w:p>
            <w:pPr>
              <w:pStyle w:val="zTable"/>
              <w:rPr>
                <w:sz w:val="22"/>
              </w:rPr>
            </w:pPr>
            <w:r>
              <w:rPr>
                <w:sz w:val="22"/>
              </w:rPr>
              <w:t>Armadale</w:t>
            </w:r>
          </w:p>
        </w:tc>
      </w:tr>
      <w:tr>
        <w:tc>
          <w:tcPr>
            <w:tcW w:w="2127" w:type="dxa"/>
          </w:tcPr>
          <w:p>
            <w:pPr>
              <w:pStyle w:val="zTable"/>
              <w:rPr>
                <w:sz w:val="22"/>
              </w:rPr>
            </w:pPr>
            <w:r>
              <w:rPr>
                <w:sz w:val="22"/>
              </w:rPr>
              <w:t>Ellis</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Secret Harbour</w:t>
            </w:r>
          </w:p>
        </w:tc>
        <w:tc>
          <w:tcPr>
            <w:tcW w:w="1418" w:type="dxa"/>
          </w:tcPr>
          <w:p>
            <w:pPr>
              <w:pStyle w:val="zTable"/>
              <w:rPr>
                <w:sz w:val="22"/>
              </w:rPr>
            </w:pPr>
            <w:r>
              <w:rPr>
                <w:sz w:val="22"/>
              </w:rPr>
              <w:t>Rockingham</w:t>
            </w:r>
          </w:p>
        </w:tc>
      </w:tr>
      <w:tr>
        <w:tc>
          <w:tcPr>
            <w:tcW w:w="2127" w:type="dxa"/>
          </w:tcPr>
          <w:p>
            <w:pPr>
              <w:pStyle w:val="zTable"/>
              <w:rPr>
                <w:sz w:val="22"/>
              </w:rPr>
            </w:pPr>
            <w:r>
              <w:rPr>
                <w:sz w:val="22"/>
              </w:rPr>
              <w:t>Embleton</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Serpentine</w:t>
            </w:r>
          </w:p>
        </w:tc>
        <w:tc>
          <w:tcPr>
            <w:tcW w:w="1418" w:type="dxa"/>
          </w:tcPr>
          <w:p>
            <w:pPr>
              <w:pStyle w:val="zTable"/>
              <w:rPr>
                <w:sz w:val="22"/>
              </w:rPr>
            </w:pPr>
            <w:r>
              <w:rPr>
                <w:sz w:val="22"/>
              </w:rPr>
              <w:t>Armadale</w:t>
            </w:r>
          </w:p>
        </w:tc>
      </w:tr>
      <w:tr>
        <w:tc>
          <w:tcPr>
            <w:tcW w:w="2127" w:type="dxa"/>
          </w:tcPr>
          <w:p>
            <w:pPr>
              <w:pStyle w:val="zTable"/>
              <w:rPr>
                <w:sz w:val="22"/>
              </w:rPr>
            </w:pPr>
            <w:r>
              <w:rPr>
                <w:sz w:val="22"/>
              </w:rPr>
              <w:t>Erskine</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Shelley</w:t>
            </w:r>
          </w:p>
        </w:tc>
        <w:tc>
          <w:tcPr>
            <w:tcW w:w="1418" w:type="dxa"/>
          </w:tcPr>
          <w:p>
            <w:pPr>
              <w:pStyle w:val="zTable"/>
              <w:rPr>
                <w:sz w:val="22"/>
              </w:rPr>
            </w:pPr>
            <w:r>
              <w:rPr>
                <w:sz w:val="22"/>
              </w:rPr>
              <w:t>Perth</w:t>
            </w:r>
          </w:p>
        </w:tc>
      </w:tr>
      <w:tr>
        <w:tc>
          <w:tcPr>
            <w:tcW w:w="2127" w:type="dxa"/>
          </w:tcPr>
          <w:p>
            <w:pPr>
              <w:pStyle w:val="zTable"/>
              <w:rPr>
                <w:sz w:val="22"/>
              </w:rPr>
            </w:pPr>
            <w:r>
              <w:rPr>
                <w:sz w:val="22"/>
              </w:rPr>
              <w:t>Fairbridge</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Shenton Park</w:t>
            </w:r>
          </w:p>
        </w:tc>
        <w:tc>
          <w:tcPr>
            <w:tcW w:w="1418" w:type="dxa"/>
          </w:tcPr>
          <w:p>
            <w:pPr>
              <w:pStyle w:val="zTable"/>
              <w:rPr>
                <w:sz w:val="22"/>
              </w:rPr>
            </w:pPr>
            <w:r>
              <w:rPr>
                <w:sz w:val="22"/>
              </w:rPr>
              <w:t>Perth</w:t>
            </w:r>
          </w:p>
        </w:tc>
      </w:tr>
      <w:tr>
        <w:tc>
          <w:tcPr>
            <w:tcW w:w="2127" w:type="dxa"/>
          </w:tcPr>
          <w:p>
            <w:pPr>
              <w:pStyle w:val="zTable"/>
              <w:rPr>
                <w:sz w:val="22"/>
              </w:rPr>
            </w:pPr>
            <w:r>
              <w:rPr>
                <w:sz w:val="22"/>
              </w:rPr>
              <w:t>Ferndale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Shoalwater</w:t>
            </w:r>
          </w:p>
        </w:tc>
        <w:tc>
          <w:tcPr>
            <w:tcW w:w="1418" w:type="dxa"/>
          </w:tcPr>
          <w:p>
            <w:pPr>
              <w:pStyle w:val="zTable"/>
              <w:rPr>
                <w:sz w:val="22"/>
              </w:rPr>
            </w:pPr>
            <w:r>
              <w:rPr>
                <w:sz w:val="22"/>
              </w:rPr>
              <w:t>Rockingham</w:t>
            </w:r>
          </w:p>
        </w:tc>
      </w:tr>
      <w:tr>
        <w:tc>
          <w:tcPr>
            <w:tcW w:w="2127" w:type="dxa"/>
          </w:tcPr>
          <w:p>
            <w:pPr>
              <w:pStyle w:val="zTable"/>
              <w:rPr>
                <w:sz w:val="22"/>
              </w:rPr>
            </w:pPr>
            <w:r>
              <w:rPr>
                <w:sz w:val="22"/>
              </w:rPr>
              <w:t>Floreat</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Silver Sands</w:t>
            </w:r>
          </w:p>
        </w:tc>
        <w:tc>
          <w:tcPr>
            <w:tcW w:w="1418" w:type="dxa"/>
          </w:tcPr>
          <w:p>
            <w:pPr>
              <w:pStyle w:val="zTable"/>
              <w:rPr>
                <w:sz w:val="22"/>
              </w:rPr>
            </w:pPr>
            <w:r>
              <w:rPr>
                <w:sz w:val="22"/>
              </w:rPr>
              <w:t>Mandurah</w:t>
            </w:r>
          </w:p>
        </w:tc>
      </w:tr>
      <w:tr>
        <w:tc>
          <w:tcPr>
            <w:tcW w:w="2127" w:type="dxa"/>
          </w:tcPr>
          <w:p>
            <w:pPr>
              <w:pStyle w:val="zTable"/>
              <w:rPr>
                <w:sz w:val="22"/>
              </w:rPr>
            </w:pPr>
            <w:r>
              <w:rPr>
                <w:sz w:val="22"/>
              </w:rPr>
              <w:t>Forrestdale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Sinagra</w:t>
            </w:r>
          </w:p>
        </w:tc>
        <w:tc>
          <w:tcPr>
            <w:tcW w:w="1418" w:type="dxa"/>
          </w:tcPr>
          <w:p>
            <w:pPr>
              <w:pStyle w:val="zTable"/>
              <w:rPr>
                <w:sz w:val="22"/>
              </w:rPr>
            </w:pPr>
            <w:r>
              <w:rPr>
                <w:sz w:val="22"/>
              </w:rPr>
              <w:t>Joondalup</w:t>
            </w:r>
          </w:p>
        </w:tc>
      </w:tr>
      <w:tr>
        <w:tc>
          <w:tcPr>
            <w:tcW w:w="2127" w:type="dxa"/>
          </w:tcPr>
          <w:p>
            <w:pPr>
              <w:pStyle w:val="zTable"/>
              <w:rPr>
                <w:sz w:val="22"/>
              </w:rPr>
            </w:pPr>
            <w:r>
              <w:rPr>
                <w:sz w:val="22"/>
              </w:rPr>
              <w:t>Forrestfield</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Singleton</w:t>
            </w:r>
          </w:p>
        </w:tc>
        <w:tc>
          <w:tcPr>
            <w:tcW w:w="1418" w:type="dxa"/>
          </w:tcPr>
          <w:p>
            <w:pPr>
              <w:pStyle w:val="zTable"/>
              <w:rPr>
                <w:sz w:val="22"/>
              </w:rPr>
            </w:pPr>
            <w:r>
              <w:rPr>
                <w:sz w:val="22"/>
              </w:rPr>
              <w:t>Mandurah</w:t>
            </w:r>
          </w:p>
        </w:tc>
      </w:tr>
      <w:tr>
        <w:tc>
          <w:tcPr>
            <w:tcW w:w="2127" w:type="dxa"/>
          </w:tcPr>
          <w:p>
            <w:pPr>
              <w:pStyle w:val="zTable"/>
              <w:rPr>
                <w:sz w:val="22"/>
              </w:rPr>
            </w:pPr>
            <w:r>
              <w:rPr>
                <w:sz w:val="22"/>
              </w:rPr>
              <w:t>Fremantle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Sorrento</w:t>
            </w:r>
          </w:p>
        </w:tc>
        <w:tc>
          <w:tcPr>
            <w:tcW w:w="1418" w:type="dxa"/>
          </w:tcPr>
          <w:p>
            <w:pPr>
              <w:pStyle w:val="zTable"/>
              <w:rPr>
                <w:sz w:val="22"/>
              </w:rPr>
            </w:pPr>
            <w:r>
              <w:rPr>
                <w:sz w:val="22"/>
              </w:rPr>
              <w:t>Joondalup</w:t>
            </w:r>
          </w:p>
        </w:tc>
      </w:tr>
      <w:tr>
        <w:tc>
          <w:tcPr>
            <w:tcW w:w="2127" w:type="dxa"/>
          </w:tcPr>
          <w:p>
            <w:pPr>
              <w:pStyle w:val="zTable"/>
              <w:rPr>
                <w:sz w:val="22"/>
              </w:rPr>
            </w:pPr>
            <w:r>
              <w:rPr>
                <w:sz w:val="22"/>
              </w:rPr>
              <w:t>Furnissdale</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South Beach</w:t>
            </w:r>
          </w:p>
        </w:tc>
        <w:tc>
          <w:tcPr>
            <w:tcW w:w="1418" w:type="dxa"/>
          </w:tcPr>
          <w:p>
            <w:pPr>
              <w:pStyle w:val="zTable"/>
              <w:rPr>
                <w:sz w:val="22"/>
              </w:rPr>
            </w:pPr>
            <w:r>
              <w:rPr>
                <w:sz w:val="22"/>
              </w:rPr>
              <w:t>Fremantle</w:t>
            </w:r>
          </w:p>
        </w:tc>
      </w:tr>
      <w:tr>
        <w:tc>
          <w:tcPr>
            <w:tcW w:w="2127" w:type="dxa"/>
          </w:tcPr>
          <w:p>
            <w:pPr>
              <w:pStyle w:val="zTable"/>
              <w:rPr>
                <w:sz w:val="22"/>
              </w:rPr>
            </w:pPr>
            <w:r>
              <w:rPr>
                <w:sz w:val="22"/>
              </w:rPr>
              <w:t>Gidgegannup</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South Coogee</w:t>
            </w:r>
          </w:p>
        </w:tc>
        <w:tc>
          <w:tcPr>
            <w:tcW w:w="1418" w:type="dxa"/>
          </w:tcPr>
          <w:p>
            <w:pPr>
              <w:pStyle w:val="zTable"/>
              <w:rPr>
                <w:sz w:val="22"/>
              </w:rPr>
            </w:pPr>
            <w:r>
              <w:rPr>
                <w:sz w:val="22"/>
              </w:rPr>
              <w:t>Fremantle</w:t>
            </w:r>
          </w:p>
        </w:tc>
      </w:tr>
      <w:tr>
        <w:tc>
          <w:tcPr>
            <w:tcW w:w="2127" w:type="dxa"/>
          </w:tcPr>
          <w:p>
            <w:pPr>
              <w:pStyle w:val="zTable"/>
              <w:rPr>
                <w:sz w:val="22"/>
              </w:rPr>
            </w:pPr>
            <w:r>
              <w:rPr>
                <w:sz w:val="22"/>
              </w:rPr>
              <w:t>Girrawheen</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South Fremantle</w:t>
            </w:r>
          </w:p>
        </w:tc>
        <w:tc>
          <w:tcPr>
            <w:tcW w:w="1418" w:type="dxa"/>
          </w:tcPr>
          <w:p>
            <w:pPr>
              <w:pStyle w:val="zTable"/>
              <w:rPr>
                <w:sz w:val="22"/>
              </w:rPr>
            </w:pPr>
            <w:r>
              <w:rPr>
                <w:sz w:val="22"/>
              </w:rPr>
              <w:t>Fremantle</w:t>
            </w:r>
          </w:p>
        </w:tc>
      </w:tr>
      <w:tr>
        <w:tc>
          <w:tcPr>
            <w:tcW w:w="2127" w:type="dxa"/>
          </w:tcPr>
          <w:p>
            <w:pPr>
              <w:pStyle w:val="zTable"/>
              <w:rPr>
                <w:sz w:val="22"/>
              </w:rPr>
            </w:pPr>
            <w:r>
              <w:rPr>
                <w:sz w:val="22"/>
              </w:rPr>
              <w:t>Glen Forrest</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South Guildford</w:t>
            </w:r>
          </w:p>
        </w:tc>
        <w:tc>
          <w:tcPr>
            <w:tcW w:w="1418" w:type="dxa"/>
          </w:tcPr>
          <w:p>
            <w:pPr>
              <w:pStyle w:val="zTable"/>
              <w:rPr>
                <w:sz w:val="22"/>
              </w:rPr>
            </w:pPr>
            <w:r>
              <w:rPr>
                <w:sz w:val="22"/>
              </w:rPr>
              <w:t>Midland</w:t>
            </w:r>
          </w:p>
        </w:tc>
      </w:tr>
      <w:tr>
        <w:tc>
          <w:tcPr>
            <w:tcW w:w="2127" w:type="dxa"/>
          </w:tcPr>
          <w:p>
            <w:pPr>
              <w:pStyle w:val="zTable"/>
              <w:rPr>
                <w:sz w:val="22"/>
              </w:rPr>
            </w:pPr>
            <w:r>
              <w:rPr>
                <w:sz w:val="22"/>
              </w:rPr>
              <w:t>Glendalough</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South Lake</w:t>
            </w:r>
          </w:p>
        </w:tc>
        <w:tc>
          <w:tcPr>
            <w:tcW w:w="1418" w:type="dxa"/>
          </w:tcPr>
          <w:p>
            <w:pPr>
              <w:pStyle w:val="zTable"/>
              <w:rPr>
                <w:sz w:val="22"/>
              </w:rPr>
            </w:pPr>
            <w:r>
              <w:rPr>
                <w:sz w:val="22"/>
              </w:rPr>
              <w:t>Fremantle</w:t>
            </w:r>
          </w:p>
        </w:tc>
      </w:tr>
      <w:tr>
        <w:tc>
          <w:tcPr>
            <w:tcW w:w="2127" w:type="dxa"/>
          </w:tcPr>
          <w:p>
            <w:pPr>
              <w:pStyle w:val="zTable"/>
              <w:rPr>
                <w:sz w:val="22"/>
              </w:rPr>
            </w:pPr>
            <w:r>
              <w:rPr>
                <w:sz w:val="22"/>
              </w:rPr>
              <w:t>Gleneagle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South Perth</w:t>
            </w:r>
          </w:p>
        </w:tc>
        <w:tc>
          <w:tcPr>
            <w:tcW w:w="1418" w:type="dxa"/>
          </w:tcPr>
          <w:p>
            <w:pPr>
              <w:pStyle w:val="zTable"/>
              <w:rPr>
                <w:sz w:val="22"/>
              </w:rPr>
            </w:pPr>
            <w:r>
              <w:rPr>
                <w:sz w:val="22"/>
              </w:rPr>
              <w:t>Perth</w:t>
            </w:r>
          </w:p>
        </w:tc>
      </w:tr>
      <w:tr>
        <w:tc>
          <w:tcPr>
            <w:tcW w:w="2127" w:type="dxa"/>
          </w:tcPr>
          <w:p>
            <w:pPr>
              <w:pStyle w:val="zTable"/>
              <w:rPr>
                <w:sz w:val="22"/>
              </w:rPr>
            </w:pPr>
            <w:r>
              <w:rPr>
                <w:sz w:val="22"/>
              </w:rPr>
              <w:t>Glengarry</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South Yunderup</w:t>
            </w:r>
          </w:p>
        </w:tc>
        <w:tc>
          <w:tcPr>
            <w:tcW w:w="1418" w:type="dxa"/>
          </w:tcPr>
          <w:p>
            <w:pPr>
              <w:pStyle w:val="zTable"/>
              <w:rPr>
                <w:sz w:val="22"/>
              </w:rPr>
            </w:pPr>
            <w:r>
              <w:rPr>
                <w:sz w:val="22"/>
              </w:rPr>
              <w:t>Mandurah</w:t>
            </w:r>
          </w:p>
        </w:tc>
      </w:tr>
      <w:tr>
        <w:tc>
          <w:tcPr>
            <w:tcW w:w="2127" w:type="dxa"/>
          </w:tcPr>
          <w:p>
            <w:pPr>
              <w:pStyle w:val="zTable"/>
              <w:rPr>
                <w:sz w:val="22"/>
              </w:rPr>
            </w:pPr>
            <w:r>
              <w:rPr>
                <w:sz w:val="22"/>
              </w:rPr>
              <w:t>Gnangara</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Southern River</w:t>
            </w:r>
          </w:p>
        </w:tc>
        <w:tc>
          <w:tcPr>
            <w:tcW w:w="1418" w:type="dxa"/>
          </w:tcPr>
          <w:p>
            <w:pPr>
              <w:pStyle w:val="zTable"/>
              <w:rPr>
                <w:sz w:val="22"/>
              </w:rPr>
            </w:pPr>
            <w:r>
              <w:rPr>
                <w:sz w:val="22"/>
              </w:rPr>
              <w:t>Armadale</w:t>
            </w:r>
          </w:p>
        </w:tc>
      </w:tr>
      <w:tr>
        <w:tc>
          <w:tcPr>
            <w:tcW w:w="2127" w:type="dxa"/>
          </w:tcPr>
          <w:p>
            <w:pPr>
              <w:pStyle w:val="zTable"/>
              <w:rPr>
                <w:sz w:val="22"/>
              </w:rPr>
            </w:pPr>
            <w:r>
              <w:rPr>
                <w:sz w:val="22"/>
              </w:rPr>
              <w:t>Golden Bay</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Southwell</w:t>
            </w:r>
          </w:p>
        </w:tc>
        <w:tc>
          <w:tcPr>
            <w:tcW w:w="1418" w:type="dxa"/>
          </w:tcPr>
          <w:p>
            <w:pPr>
              <w:pStyle w:val="zTable"/>
              <w:rPr>
                <w:sz w:val="22"/>
              </w:rPr>
            </w:pPr>
            <w:r>
              <w:rPr>
                <w:sz w:val="22"/>
              </w:rPr>
              <w:t>Fremantle</w:t>
            </w:r>
          </w:p>
        </w:tc>
      </w:tr>
      <w:tr>
        <w:tc>
          <w:tcPr>
            <w:tcW w:w="2127" w:type="dxa"/>
          </w:tcPr>
          <w:p>
            <w:pPr>
              <w:pStyle w:val="zTable"/>
              <w:rPr>
                <w:sz w:val="22"/>
              </w:rPr>
            </w:pPr>
            <w:r>
              <w:rPr>
                <w:sz w:val="22"/>
              </w:rPr>
              <w:t>Golden Bay</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Spearwood</w:t>
            </w:r>
          </w:p>
        </w:tc>
        <w:tc>
          <w:tcPr>
            <w:tcW w:w="1418" w:type="dxa"/>
          </w:tcPr>
          <w:p>
            <w:pPr>
              <w:pStyle w:val="zTable"/>
              <w:rPr>
                <w:sz w:val="22"/>
              </w:rPr>
            </w:pPr>
            <w:r>
              <w:rPr>
                <w:sz w:val="22"/>
              </w:rPr>
              <w:t>Fremantle</w:t>
            </w:r>
          </w:p>
        </w:tc>
      </w:tr>
      <w:tr>
        <w:tc>
          <w:tcPr>
            <w:tcW w:w="2127" w:type="dxa"/>
          </w:tcPr>
          <w:p>
            <w:pPr>
              <w:pStyle w:val="zTable"/>
              <w:rPr>
                <w:sz w:val="22"/>
              </w:rPr>
            </w:pPr>
            <w:r>
              <w:rPr>
                <w:sz w:val="22"/>
              </w:rPr>
              <w:t>Gooseberry Hill</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St Andrews</w:t>
            </w:r>
          </w:p>
        </w:tc>
        <w:tc>
          <w:tcPr>
            <w:tcW w:w="1418" w:type="dxa"/>
          </w:tcPr>
          <w:p>
            <w:pPr>
              <w:pStyle w:val="zTable"/>
              <w:rPr>
                <w:sz w:val="22"/>
              </w:rPr>
            </w:pPr>
            <w:r>
              <w:rPr>
                <w:sz w:val="22"/>
              </w:rPr>
              <w:t>Joondalup</w:t>
            </w:r>
          </w:p>
        </w:tc>
      </w:tr>
      <w:tr>
        <w:tc>
          <w:tcPr>
            <w:tcW w:w="2127" w:type="dxa"/>
          </w:tcPr>
          <w:p>
            <w:pPr>
              <w:pStyle w:val="zTable"/>
              <w:rPr>
                <w:sz w:val="22"/>
              </w:rPr>
            </w:pPr>
            <w:r>
              <w:rPr>
                <w:sz w:val="22"/>
              </w:rPr>
              <w:t>Gorr</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St James</w:t>
            </w:r>
          </w:p>
        </w:tc>
        <w:tc>
          <w:tcPr>
            <w:tcW w:w="1418" w:type="dxa"/>
          </w:tcPr>
          <w:p>
            <w:pPr>
              <w:pStyle w:val="zTable"/>
              <w:rPr>
                <w:sz w:val="22"/>
              </w:rPr>
            </w:pPr>
            <w:r>
              <w:rPr>
                <w:sz w:val="22"/>
              </w:rPr>
              <w:t>Perth</w:t>
            </w:r>
          </w:p>
        </w:tc>
      </w:tr>
      <w:tr>
        <w:tc>
          <w:tcPr>
            <w:tcW w:w="2127" w:type="dxa"/>
          </w:tcPr>
          <w:p>
            <w:pPr>
              <w:pStyle w:val="zTable"/>
              <w:rPr>
                <w:sz w:val="22"/>
              </w:rPr>
            </w:pPr>
            <w:r>
              <w:rPr>
                <w:sz w:val="22"/>
              </w:rPr>
              <w:t>Gosnells</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Stakehill</w:t>
            </w:r>
          </w:p>
        </w:tc>
        <w:tc>
          <w:tcPr>
            <w:tcW w:w="1418" w:type="dxa"/>
          </w:tcPr>
          <w:p>
            <w:pPr>
              <w:pStyle w:val="zTable"/>
              <w:rPr>
                <w:sz w:val="22"/>
              </w:rPr>
            </w:pPr>
            <w:r>
              <w:rPr>
                <w:sz w:val="22"/>
              </w:rPr>
              <w:t>Mandurah</w:t>
            </w:r>
          </w:p>
        </w:tc>
      </w:tr>
      <w:tr>
        <w:tc>
          <w:tcPr>
            <w:tcW w:w="2127" w:type="dxa"/>
          </w:tcPr>
          <w:p>
            <w:pPr>
              <w:pStyle w:val="zTable"/>
              <w:rPr>
                <w:sz w:val="22"/>
              </w:rPr>
            </w:pPr>
            <w:r>
              <w:rPr>
                <w:sz w:val="22"/>
              </w:rPr>
              <w:t>Graylands</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Stirling</w:t>
            </w:r>
          </w:p>
        </w:tc>
        <w:tc>
          <w:tcPr>
            <w:tcW w:w="1418" w:type="dxa"/>
          </w:tcPr>
          <w:p>
            <w:pPr>
              <w:pStyle w:val="zTable"/>
              <w:rPr>
                <w:sz w:val="22"/>
              </w:rPr>
            </w:pPr>
            <w:r>
              <w:rPr>
                <w:sz w:val="22"/>
              </w:rPr>
              <w:t>Perth</w:t>
            </w:r>
          </w:p>
        </w:tc>
      </w:tr>
      <w:tr>
        <w:tc>
          <w:tcPr>
            <w:tcW w:w="2127" w:type="dxa"/>
          </w:tcPr>
          <w:p>
            <w:pPr>
              <w:pStyle w:val="zTable"/>
              <w:rPr>
                <w:sz w:val="22"/>
              </w:rPr>
            </w:pPr>
            <w:r>
              <w:rPr>
                <w:sz w:val="22"/>
              </w:rPr>
              <w:t>Greenfields</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Stoneville</w:t>
            </w:r>
          </w:p>
        </w:tc>
        <w:tc>
          <w:tcPr>
            <w:tcW w:w="1418" w:type="dxa"/>
          </w:tcPr>
          <w:p>
            <w:pPr>
              <w:pStyle w:val="zTable"/>
              <w:rPr>
                <w:sz w:val="22"/>
              </w:rPr>
            </w:pPr>
            <w:r>
              <w:rPr>
                <w:sz w:val="22"/>
              </w:rPr>
              <w:t>Midland</w:t>
            </w:r>
          </w:p>
        </w:tc>
      </w:tr>
      <w:tr>
        <w:tc>
          <w:tcPr>
            <w:tcW w:w="2127" w:type="dxa"/>
          </w:tcPr>
          <w:p>
            <w:pPr>
              <w:pStyle w:val="zTable"/>
              <w:rPr>
                <w:sz w:val="22"/>
              </w:rPr>
            </w:pPr>
            <w:r>
              <w:rPr>
                <w:sz w:val="22"/>
              </w:rPr>
              <w:t>Greenmount</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Stratton</w:t>
            </w:r>
          </w:p>
        </w:tc>
        <w:tc>
          <w:tcPr>
            <w:tcW w:w="1418" w:type="dxa"/>
          </w:tcPr>
          <w:p>
            <w:pPr>
              <w:pStyle w:val="zTable"/>
              <w:rPr>
                <w:sz w:val="22"/>
              </w:rPr>
            </w:pPr>
            <w:r>
              <w:rPr>
                <w:sz w:val="22"/>
              </w:rPr>
              <w:t>Midland</w:t>
            </w:r>
          </w:p>
        </w:tc>
      </w:tr>
      <w:tr>
        <w:tc>
          <w:tcPr>
            <w:tcW w:w="2127" w:type="dxa"/>
          </w:tcPr>
          <w:p>
            <w:pPr>
              <w:pStyle w:val="zTable"/>
              <w:rPr>
                <w:sz w:val="22"/>
              </w:rPr>
            </w:pPr>
            <w:r>
              <w:rPr>
                <w:sz w:val="22"/>
              </w:rPr>
              <w:t>Greenwood</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Subiaco</w:t>
            </w:r>
          </w:p>
        </w:tc>
        <w:tc>
          <w:tcPr>
            <w:tcW w:w="1418" w:type="dxa"/>
          </w:tcPr>
          <w:p>
            <w:pPr>
              <w:pStyle w:val="zTable"/>
              <w:rPr>
                <w:sz w:val="22"/>
              </w:rPr>
            </w:pPr>
            <w:r>
              <w:rPr>
                <w:sz w:val="22"/>
              </w:rPr>
              <w:t>Perth</w:t>
            </w:r>
          </w:p>
        </w:tc>
      </w:tr>
      <w:tr>
        <w:tc>
          <w:tcPr>
            <w:tcW w:w="2127" w:type="dxa"/>
          </w:tcPr>
          <w:p>
            <w:pPr>
              <w:pStyle w:val="zTable"/>
              <w:rPr>
                <w:sz w:val="22"/>
              </w:rPr>
            </w:pPr>
            <w:r>
              <w:rPr>
                <w:sz w:val="22"/>
              </w:rPr>
              <w:t>Guildford</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Success</w:t>
            </w:r>
          </w:p>
        </w:tc>
        <w:tc>
          <w:tcPr>
            <w:tcW w:w="1418" w:type="dxa"/>
          </w:tcPr>
          <w:p>
            <w:pPr>
              <w:pStyle w:val="zTable"/>
              <w:rPr>
                <w:sz w:val="22"/>
              </w:rPr>
            </w:pPr>
            <w:r>
              <w:rPr>
                <w:sz w:val="22"/>
              </w:rPr>
              <w:t>Fremantle</w:t>
            </w:r>
          </w:p>
        </w:tc>
      </w:tr>
      <w:tr>
        <w:tc>
          <w:tcPr>
            <w:tcW w:w="2127" w:type="dxa"/>
          </w:tcPr>
          <w:p>
            <w:pPr>
              <w:pStyle w:val="zTable"/>
              <w:rPr>
                <w:sz w:val="22"/>
              </w:rPr>
            </w:pPr>
            <w:r>
              <w:rPr>
                <w:sz w:val="22"/>
              </w:rPr>
              <w:t>Gwelup</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Swan View</w:t>
            </w:r>
          </w:p>
        </w:tc>
        <w:tc>
          <w:tcPr>
            <w:tcW w:w="1418" w:type="dxa"/>
          </w:tcPr>
          <w:p>
            <w:pPr>
              <w:pStyle w:val="zTable"/>
              <w:rPr>
                <w:sz w:val="22"/>
              </w:rPr>
            </w:pPr>
            <w:r>
              <w:rPr>
                <w:sz w:val="22"/>
              </w:rPr>
              <w:t>Midland</w:t>
            </w:r>
          </w:p>
        </w:tc>
      </w:tr>
      <w:tr>
        <w:tc>
          <w:tcPr>
            <w:tcW w:w="2127" w:type="dxa"/>
          </w:tcPr>
          <w:p>
            <w:pPr>
              <w:pStyle w:val="zTable"/>
              <w:rPr>
                <w:sz w:val="22"/>
              </w:rPr>
            </w:pPr>
            <w:r>
              <w:rPr>
                <w:sz w:val="22"/>
              </w:rPr>
              <w:t>Hacketts Gully</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Swanbourne</w:t>
            </w:r>
          </w:p>
        </w:tc>
        <w:tc>
          <w:tcPr>
            <w:tcW w:w="1418" w:type="dxa"/>
          </w:tcPr>
          <w:p>
            <w:pPr>
              <w:pStyle w:val="zTable"/>
              <w:rPr>
                <w:sz w:val="22"/>
              </w:rPr>
            </w:pPr>
            <w:r>
              <w:rPr>
                <w:sz w:val="22"/>
              </w:rPr>
              <w:t>Perth</w:t>
            </w:r>
          </w:p>
        </w:tc>
      </w:tr>
      <w:tr>
        <w:tc>
          <w:tcPr>
            <w:tcW w:w="2127" w:type="dxa"/>
          </w:tcPr>
          <w:p>
            <w:pPr>
              <w:pStyle w:val="zTable"/>
              <w:rPr>
                <w:sz w:val="22"/>
              </w:rPr>
            </w:pPr>
            <w:r>
              <w:rPr>
                <w:sz w:val="22"/>
              </w:rPr>
              <w:t>Halls Head</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Tamala Park</w:t>
            </w:r>
          </w:p>
        </w:tc>
        <w:tc>
          <w:tcPr>
            <w:tcW w:w="1418" w:type="dxa"/>
          </w:tcPr>
          <w:p>
            <w:pPr>
              <w:pStyle w:val="zTable"/>
              <w:rPr>
                <w:sz w:val="22"/>
              </w:rPr>
            </w:pPr>
            <w:r>
              <w:rPr>
                <w:sz w:val="22"/>
              </w:rPr>
              <w:t>Joondalup</w:t>
            </w:r>
          </w:p>
        </w:tc>
      </w:tr>
      <w:tr>
        <w:tc>
          <w:tcPr>
            <w:tcW w:w="2127" w:type="dxa"/>
          </w:tcPr>
          <w:p>
            <w:pPr>
              <w:pStyle w:val="zTable"/>
              <w:rPr>
                <w:sz w:val="22"/>
              </w:rPr>
            </w:pPr>
            <w:r>
              <w:rPr>
                <w:sz w:val="22"/>
              </w:rPr>
              <w:t>Hamersley</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Tapping</w:t>
            </w:r>
          </w:p>
        </w:tc>
        <w:tc>
          <w:tcPr>
            <w:tcW w:w="1418" w:type="dxa"/>
          </w:tcPr>
          <w:p>
            <w:pPr>
              <w:pStyle w:val="zTable"/>
              <w:rPr>
                <w:sz w:val="22"/>
              </w:rPr>
            </w:pPr>
            <w:r>
              <w:rPr>
                <w:sz w:val="22"/>
              </w:rPr>
              <w:t>Joondalup</w:t>
            </w:r>
          </w:p>
        </w:tc>
      </w:tr>
      <w:tr>
        <w:tc>
          <w:tcPr>
            <w:tcW w:w="2127" w:type="dxa"/>
          </w:tcPr>
          <w:p>
            <w:pPr>
              <w:pStyle w:val="zTable"/>
              <w:rPr>
                <w:sz w:val="22"/>
              </w:rPr>
            </w:pPr>
            <w:r>
              <w:rPr>
                <w:sz w:val="22"/>
              </w:rPr>
              <w:t>Hamilton Hill</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The Lakes</w:t>
            </w:r>
          </w:p>
        </w:tc>
        <w:tc>
          <w:tcPr>
            <w:tcW w:w="1418" w:type="dxa"/>
          </w:tcPr>
          <w:p>
            <w:pPr>
              <w:pStyle w:val="zTable"/>
              <w:rPr>
                <w:sz w:val="22"/>
              </w:rPr>
            </w:pPr>
            <w:r>
              <w:rPr>
                <w:sz w:val="22"/>
              </w:rPr>
              <w:t>Midland</w:t>
            </w:r>
          </w:p>
        </w:tc>
      </w:tr>
      <w:tr>
        <w:tc>
          <w:tcPr>
            <w:tcW w:w="2127" w:type="dxa"/>
          </w:tcPr>
          <w:p>
            <w:pPr>
              <w:pStyle w:val="zTable"/>
              <w:rPr>
                <w:sz w:val="22"/>
              </w:rPr>
            </w:pPr>
            <w:r>
              <w:rPr>
                <w:sz w:val="22"/>
              </w:rPr>
              <w:t>Hazelmere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The Spectacles</w:t>
            </w:r>
          </w:p>
        </w:tc>
        <w:tc>
          <w:tcPr>
            <w:tcW w:w="1418" w:type="dxa"/>
          </w:tcPr>
          <w:p>
            <w:pPr>
              <w:pStyle w:val="zTable"/>
              <w:rPr>
                <w:sz w:val="22"/>
              </w:rPr>
            </w:pPr>
            <w:r>
              <w:rPr>
                <w:sz w:val="22"/>
              </w:rPr>
              <w:t>Rockingham</w:t>
            </w:r>
          </w:p>
        </w:tc>
      </w:tr>
      <w:tr>
        <w:tc>
          <w:tcPr>
            <w:tcW w:w="2127" w:type="dxa"/>
          </w:tcPr>
          <w:p>
            <w:pPr>
              <w:pStyle w:val="zTable"/>
              <w:rPr>
                <w:sz w:val="22"/>
              </w:rPr>
            </w:pPr>
            <w:r>
              <w:rPr>
                <w:sz w:val="22"/>
              </w:rPr>
              <w:t>Heathridge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The Vines</w:t>
            </w:r>
          </w:p>
        </w:tc>
        <w:tc>
          <w:tcPr>
            <w:tcW w:w="1418" w:type="dxa"/>
          </w:tcPr>
          <w:p>
            <w:pPr>
              <w:pStyle w:val="zTable"/>
              <w:rPr>
                <w:sz w:val="22"/>
              </w:rPr>
            </w:pPr>
            <w:r>
              <w:rPr>
                <w:sz w:val="22"/>
              </w:rPr>
              <w:t>Midland</w:t>
            </w:r>
          </w:p>
        </w:tc>
      </w:tr>
      <w:tr>
        <w:tc>
          <w:tcPr>
            <w:tcW w:w="2127" w:type="dxa"/>
          </w:tcPr>
          <w:p>
            <w:pPr>
              <w:pStyle w:val="zTable"/>
              <w:rPr>
                <w:sz w:val="22"/>
              </w:rPr>
            </w:pPr>
            <w:r>
              <w:rPr>
                <w:sz w:val="22"/>
              </w:rPr>
              <w:t>Helena Valley</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Thompson Lake</w:t>
            </w:r>
          </w:p>
        </w:tc>
        <w:tc>
          <w:tcPr>
            <w:tcW w:w="1418" w:type="dxa"/>
          </w:tcPr>
          <w:p>
            <w:pPr>
              <w:pStyle w:val="zTable"/>
              <w:rPr>
                <w:sz w:val="22"/>
              </w:rPr>
            </w:pPr>
            <w:r>
              <w:rPr>
                <w:sz w:val="22"/>
              </w:rPr>
              <w:t>Fremantle</w:t>
            </w:r>
          </w:p>
        </w:tc>
      </w:tr>
      <w:tr>
        <w:tc>
          <w:tcPr>
            <w:tcW w:w="2127" w:type="dxa"/>
          </w:tcPr>
          <w:p>
            <w:pPr>
              <w:pStyle w:val="zTable"/>
              <w:rPr>
                <w:sz w:val="22"/>
              </w:rPr>
            </w:pPr>
            <w:r>
              <w:rPr>
                <w:sz w:val="22"/>
              </w:rPr>
              <w:t>Henderson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Thornlie</w:t>
            </w:r>
          </w:p>
        </w:tc>
        <w:tc>
          <w:tcPr>
            <w:tcW w:w="1418" w:type="dxa"/>
          </w:tcPr>
          <w:p>
            <w:pPr>
              <w:pStyle w:val="zTable"/>
              <w:rPr>
                <w:sz w:val="22"/>
              </w:rPr>
            </w:pPr>
            <w:r>
              <w:rPr>
                <w:sz w:val="22"/>
              </w:rPr>
              <w:t>Armadale</w:t>
            </w:r>
          </w:p>
        </w:tc>
      </w:tr>
      <w:tr>
        <w:tc>
          <w:tcPr>
            <w:tcW w:w="2127" w:type="dxa"/>
          </w:tcPr>
          <w:p>
            <w:pPr>
              <w:pStyle w:val="zTable"/>
              <w:rPr>
                <w:sz w:val="22"/>
              </w:rPr>
            </w:pPr>
            <w:r>
              <w:rPr>
                <w:sz w:val="22"/>
              </w:rPr>
              <w:t>Henley Brook</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Trigg</w:t>
            </w:r>
          </w:p>
        </w:tc>
        <w:tc>
          <w:tcPr>
            <w:tcW w:w="1418" w:type="dxa"/>
          </w:tcPr>
          <w:p>
            <w:pPr>
              <w:pStyle w:val="zTable"/>
              <w:rPr>
                <w:sz w:val="22"/>
              </w:rPr>
            </w:pPr>
            <w:r>
              <w:rPr>
                <w:sz w:val="22"/>
              </w:rPr>
              <w:t>Perth</w:t>
            </w:r>
          </w:p>
        </w:tc>
      </w:tr>
      <w:tr>
        <w:tc>
          <w:tcPr>
            <w:tcW w:w="2127" w:type="dxa"/>
          </w:tcPr>
          <w:p>
            <w:pPr>
              <w:pStyle w:val="zTable"/>
              <w:rPr>
                <w:sz w:val="22"/>
              </w:rPr>
            </w:pPr>
            <w:r>
              <w:rPr>
                <w:sz w:val="22"/>
              </w:rPr>
              <w:t>Herdsman</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Tuart Hill</w:t>
            </w:r>
          </w:p>
        </w:tc>
        <w:tc>
          <w:tcPr>
            <w:tcW w:w="1418" w:type="dxa"/>
          </w:tcPr>
          <w:p>
            <w:pPr>
              <w:pStyle w:val="zTable"/>
              <w:rPr>
                <w:sz w:val="22"/>
              </w:rPr>
            </w:pPr>
            <w:r>
              <w:rPr>
                <w:sz w:val="22"/>
              </w:rPr>
              <w:t>Perth</w:t>
            </w:r>
          </w:p>
        </w:tc>
      </w:tr>
      <w:tr>
        <w:tc>
          <w:tcPr>
            <w:tcW w:w="2127" w:type="dxa"/>
          </w:tcPr>
          <w:p>
            <w:pPr>
              <w:pStyle w:val="zTable"/>
              <w:rPr>
                <w:sz w:val="22"/>
              </w:rPr>
            </w:pPr>
            <w:r>
              <w:rPr>
                <w:sz w:val="22"/>
              </w:rPr>
              <w:t>Herne Hill</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Two Rocks</w:t>
            </w:r>
          </w:p>
        </w:tc>
        <w:tc>
          <w:tcPr>
            <w:tcW w:w="1418" w:type="dxa"/>
          </w:tcPr>
          <w:p>
            <w:pPr>
              <w:pStyle w:val="zTable"/>
              <w:rPr>
                <w:sz w:val="22"/>
              </w:rPr>
            </w:pPr>
            <w:r>
              <w:rPr>
                <w:sz w:val="22"/>
              </w:rPr>
              <w:t>Joondalup</w:t>
            </w:r>
          </w:p>
        </w:tc>
      </w:tr>
      <w:tr>
        <w:tc>
          <w:tcPr>
            <w:tcW w:w="2127" w:type="dxa"/>
          </w:tcPr>
          <w:p>
            <w:pPr>
              <w:pStyle w:val="zTable"/>
              <w:rPr>
                <w:sz w:val="22"/>
              </w:rPr>
            </w:pPr>
            <w:r>
              <w:rPr>
                <w:sz w:val="22"/>
              </w:rPr>
              <w:t>High Wycombe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Upper Swan</w:t>
            </w:r>
          </w:p>
        </w:tc>
        <w:tc>
          <w:tcPr>
            <w:tcW w:w="1418" w:type="dxa"/>
          </w:tcPr>
          <w:p>
            <w:pPr>
              <w:pStyle w:val="zTable"/>
              <w:rPr>
                <w:sz w:val="22"/>
              </w:rPr>
            </w:pPr>
            <w:r>
              <w:rPr>
                <w:sz w:val="22"/>
              </w:rPr>
              <w:t>Midland</w:t>
            </w:r>
          </w:p>
        </w:tc>
      </w:tr>
      <w:tr>
        <w:tc>
          <w:tcPr>
            <w:tcW w:w="2127" w:type="dxa"/>
          </w:tcPr>
          <w:p>
            <w:pPr>
              <w:pStyle w:val="zTable"/>
              <w:rPr>
                <w:sz w:val="22"/>
              </w:rPr>
            </w:pPr>
            <w:r>
              <w:rPr>
                <w:sz w:val="22"/>
              </w:rPr>
              <w:t>Highgate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Victoria Park</w:t>
            </w:r>
          </w:p>
        </w:tc>
        <w:tc>
          <w:tcPr>
            <w:tcW w:w="1418" w:type="dxa"/>
          </w:tcPr>
          <w:p>
            <w:pPr>
              <w:pStyle w:val="zTable"/>
              <w:rPr>
                <w:sz w:val="22"/>
              </w:rPr>
            </w:pPr>
            <w:r>
              <w:rPr>
                <w:sz w:val="22"/>
              </w:rPr>
              <w:t>Perth</w:t>
            </w:r>
          </w:p>
        </w:tc>
      </w:tr>
      <w:tr>
        <w:tc>
          <w:tcPr>
            <w:tcW w:w="2127" w:type="dxa"/>
          </w:tcPr>
          <w:p>
            <w:pPr>
              <w:pStyle w:val="zTable"/>
              <w:rPr>
                <w:sz w:val="22"/>
              </w:rPr>
            </w:pPr>
            <w:r>
              <w:rPr>
                <w:sz w:val="22"/>
              </w:rPr>
              <w:t>Hillarys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Viveash</w:t>
            </w:r>
          </w:p>
        </w:tc>
        <w:tc>
          <w:tcPr>
            <w:tcW w:w="1418" w:type="dxa"/>
          </w:tcPr>
          <w:p>
            <w:pPr>
              <w:pStyle w:val="zTable"/>
              <w:rPr>
                <w:sz w:val="22"/>
              </w:rPr>
            </w:pPr>
            <w:r>
              <w:rPr>
                <w:sz w:val="22"/>
              </w:rPr>
              <w:t>Midland</w:t>
            </w:r>
          </w:p>
        </w:tc>
      </w:tr>
      <w:tr>
        <w:tc>
          <w:tcPr>
            <w:tcW w:w="2127" w:type="dxa"/>
          </w:tcPr>
          <w:p>
            <w:pPr>
              <w:pStyle w:val="zTable"/>
              <w:rPr>
                <w:sz w:val="22"/>
              </w:rPr>
            </w:pPr>
            <w:r>
              <w:rPr>
                <w:sz w:val="22"/>
              </w:rPr>
              <w:t>Hillman</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Waikiki</w:t>
            </w:r>
          </w:p>
        </w:tc>
        <w:tc>
          <w:tcPr>
            <w:tcW w:w="1418" w:type="dxa"/>
          </w:tcPr>
          <w:p>
            <w:pPr>
              <w:pStyle w:val="zTable"/>
              <w:rPr>
                <w:sz w:val="22"/>
              </w:rPr>
            </w:pPr>
            <w:r>
              <w:rPr>
                <w:sz w:val="22"/>
              </w:rPr>
              <w:t>Rockingham</w:t>
            </w:r>
          </w:p>
        </w:tc>
      </w:tr>
      <w:tr>
        <w:tc>
          <w:tcPr>
            <w:tcW w:w="2127" w:type="dxa"/>
          </w:tcPr>
          <w:p>
            <w:pPr>
              <w:pStyle w:val="zTable"/>
              <w:rPr>
                <w:sz w:val="22"/>
              </w:rPr>
            </w:pPr>
            <w:r>
              <w:rPr>
                <w:sz w:val="22"/>
              </w:rPr>
              <w:t>Hilton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Walliston</w:t>
            </w:r>
          </w:p>
        </w:tc>
        <w:tc>
          <w:tcPr>
            <w:tcW w:w="1418" w:type="dxa"/>
          </w:tcPr>
          <w:p>
            <w:pPr>
              <w:pStyle w:val="zTable"/>
              <w:rPr>
                <w:sz w:val="22"/>
              </w:rPr>
            </w:pPr>
            <w:r>
              <w:rPr>
                <w:sz w:val="22"/>
              </w:rPr>
              <w:t>Midland</w:t>
            </w:r>
          </w:p>
        </w:tc>
      </w:tr>
      <w:tr>
        <w:tc>
          <w:tcPr>
            <w:tcW w:w="2127" w:type="dxa"/>
          </w:tcPr>
          <w:p>
            <w:pPr>
              <w:pStyle w:val="zTable"/>
              <w:rPr>
                <w:sz w:val="22"/>
              </w:rPr>
            </w:pPr>
            <w:r>
              <w:rPr>
                <w:sz w:val="22"/>
              </w:rPr>
              <w:t>Hocking</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Wanamup</w:t>
            </w:r>
          </w:p>
        </w:tc>
        <w:tc>
          <w:tcPr>
            <w:tcW w:w="1418" w:type="dxa"/>
          </w:tcPr>
          <w:p>
            <w:pPr>
              <w:pStyle w:val="zTable"/>
              <w:rPr>
                <w:sz w:val="22"/>
              </w:rPr>
            </w:pPr>
            <w:r>
              <w:rPr>
                <w:sz w:val="22"/>
              </w:rPr>
              <w:t>Mandurah</w:t>
            </w:r>
          </w:p>
        </w:tc>
      </w:tr>
      <w:tr>
        <w:tc>
          <w:tcPr>
            <w:tcW w:w="2127" w:type="dxa"/>
          </w:tcPr>
          <w:p>
            <w:pPr>
              <w:pStyle w:val="zTable"/>
              <w:rPr>
                <w:sz w:val="22"/>
              </w:rPr>
            </w:pPr>
            <w:r>
              <w:rPr>
                <w:sz w:val="22"/>
              </w:rPr>
              <w:t>Hope Valley</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Wandi</w:t>
            </w:r>
          </w:p>
        </w:tc>
        <w:tc>
          <w:tcPr>
            <w:tcW w:w="1418" w:type="dxa"/>
          </w:tcPr>
          <w:p>
            <w:pPr>
              <w:pStyle w:val="zTable"/>
              <w:rPr>
                <w:sz w:val="22"/>
              </w:rPr>
            </w:pPr>
            <w:r>
              <w:rPr>
                <w:sz w:val="22"/>
              </w:rPr>
              <w:t>Rockingham</w:t>
            </w:r>
          </w:p>
        </w:tc>
      </w:tr>
      <w:tr>
        <w:tc>
          <w:tcPr>
            <w:tcW w:w="2127" w:type="dxa"/>
          </w:tcPr>
          <w:p>
            <w:pPr>
              <w:pStyle w:val="zTable"/>
              <w:rPr>
                <w:sz w:val="22"/>
              </w:rPr>
            </w:pPr>
            <w:r>
              <w:rPr>
                <w:sz w:val="22"/>
              </w:rPr>
              <w:t>Hopeland</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Wangara</w:t>
            </w:r>
          </w:p>
        </w:tc>
        <w:tc>
          <w:tcPr>
            <w:tcW w:w="1418" w:type="dxa"/>
          </w:tcPr>
          <w:p>
            <w:pPr>
              <w:pStyle w:val="zTable"/>
              <w:rPr>
                <w:sz w:val="22"/>
              </w:rPr>
            </w:pPr>
            <w:r>
              <w:rPr>
                <w:sz w:val="22"/>
              </w:rPr>
              <w:t>Joondalup</w:t>
            </w:r>
          </w:p>
        </w:tc>
      </w:tr>
      <w:tr>
        <w:tc>
          <w:tcPr>
            <w:tcW w:w="2127" w:type="dxa"/>
          </w:tcPr>
          <w:p>
            <w:pPr>
              <w:pStyle w:val="zTable"/>
              <w:rPr>
                <w:sz w:val="22"/>
              </w:rPr>
            </w:pPr>
            <w:r>
              <w:rPr>
                <w:sz w:val="22"/>
              </w:rPr>
              <w:t>Hovea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Wanneroo</w:t>
            </w:r>
          </w:p>
        </w:tc>
        <w:tc>
          <w:tcPr>
            <w:tcW w:w="1418" w:type="dxa"/>
          </w:tcPr>
          <w:p>
            <w:pPr>
              <w:pStyle w:val="zTable"/>
              <w:rPr>
                <w:sz w:val="22"/>
              </w:rPr>
            </w:pPr>
            <w:r>
              <w:rPr>
                <w:sz w:val="22"/>
              </w:rPr>
              <w:t>Joondalup</w:t>
            </w:r>
          </w:p>
        </w:tc>
      </w:tr>
      <w:tr>
        <w:tc>
          <w:tcPr>
            <w:tcW w:w="2127" w:type="dxa"/>
          </w:tcPr>
          <w:p>
            <w:pPr>
              <w:pStyle w:val="zTable"/>
              <w:rPr>
                <w:sz w:val="22"/>
              </w:rPr>
            </w:pPr>
            <w:r>
              <w:rPr>
                <w:sz w:val="22"/>
              </w:rPr>
              <w:t>Huntingdale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Warnbro</w:t>
            </w:r>
          </w:p>
        </w:tc>
        <w:tc>
          <w:tcPr>
            <w:tcW w:w="1418" w:type="dxa"/>
          </w:tcPr>
          <w:p>
            <w:pPr>
              <w:pStyle w:val="zTable"/>
              <w:rPr>
                <w:sz w:val="22"/>
              </w:rPr>
            </w:pPr>
            <w:r>
              <w:rPr>
                <w:sz w:val="22"/>
              </w:rPr>
              <w:t>Rockingham</w:t>
            </w:r>
          </w:p>
        </w:tc>
      </w:tr>
      <w:tr>
        <w:tc>
          <w:tcPr>
            <w:tcW w:w="2127" w:type="dxa"/>
          </w:tcPr>
          <w:p>
            <w:pPr>
              <w:pStyle w:val="zTable"/>
              <w:rPr>
                <w:sz w:val="22"/>
              </w:rPr>
            </w:pPr>
            <w:r>
              <w:rPr>
                <w:sz w:val="22"/>
              </w:rPr>
              <w:t>Illawarra</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Warwick</w:t>
            </w:r>
          </w:p>
        </w:tc>
        <w:tc>
          <w:tcPr>
            <w:tcW w:w="1418" w:type="dxa"/>
          </w:tcPr>
          <w:p>
            <w:pPr>
              <w:pStyle w:val="zTable"/>
              <w:rPr>
                <w:sz w:val="22"/>
              </w:rPr>
            </w:pPr>
            <w:r>
              <w:rPr>
                <w:sz w:val="22"/>
              </w:rPr>
              <w:t>Joondalup</w:t>
            </w:r>
          </w:p>
        </w:tc>
      </w:tr>
      <w:tr>
        <w:tc>
          <w:tcPr>
            <w:tcW w:w="2127" w:type="dxa"/>
          </w:tcPr>
          <w:p>
            <w:pPr>
              <w:pStyle w:val="zTable"/>
              <w:rPr>
                <w:sz w:val="22"/>
              </w:rPr>
            </w:pPr>
            <w:r>
              <w:rPr>
                <w:sz w:val="22"/>
              </w:rPr>
              <w:t>Iluka</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Waterford</w:t>
            </w:r>
          </w:p>
        </w:tc>
        <w:tc>
          <w:tcPr>
            <w:tcW w:w="1418" w:type="dxa"/>
          </w:tcPr>
          <w:p>
            <w:pPr>
              <w:pStyle w:val="zTable"/>
              <w:rPr>
                <w:sz w:val="22"/>
              </w:rPr>
            </w:pPr>
            <w:r>
              <w:rPr>
                <w:sz w:val="22"/>
              </w:rPr>
              <w:t>Perth</w:t>
            </w:r>
          </w:p>
        </w:tc>
      </w:tr>
      <w:tr>
        <w:tc>
          <w:tcPr>
            <w:tcW w:w="2127" w:type="dxa"/>
          </w:tcPr>
          <w:p>
            <w:pPr>
              <w:pStyle w:val="zTable"/>
              <w:rPr>
                <w:sz w:val="22"/>
              </w:rPr>
            </w:pPr>
            <w:r>
              <w:rPr>
                <w:sz w:val="22"/>
              </w:rPr>
              <w:t>Inglewood</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Waterman</w:t>
            </w:r>
          </w:p>
        </w:tc>
        <w:tc>
          <w:tcPr>
            <w:tcW w:w="1418" w:type="dxa"/>
          </w:tcPr>
          <w:p>
            <w:pPr>
              <w:pStyle w:val="zTable"/>
              <w:rPr>
                <w:sz w:val="22"/>
              </w:rPr>
            </w:pPr>
            <w:r>
              <w:rPr>
                <w:sz w:val="22"/>
              </w:rPr>
              <w:t>Perth</w:t>
            </w:r>
          </w:p>
        </w:tc>
      </w:tr>
      <w:tr>
        <w:tc>
          <w:tcPr>
            <w:tcW w:w="2127" w:type="dxa"/>
          </w:tcPr>
          <w:p>
            <w:pPr>
              <w:pStyle w:val="zTable"/>
              <w:rPr>
                <w:sz w:val="22"/>
              </w:rPr>
            </w:pPr>
            <w:r>
              <w:rPr>
                <w:sz w:val="22"/>
              </w:rPr>
              <w:t>Innaloo</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Wattle Grove</w:t>
            </w:r>
          </w:p>
        </w:tc>
        <w:tc>
          <w:tcPr>
            <w:tcW w:w="1418" w:type="dxa"/>
          </w:tcPr>
          <w:p>
            <w:pPr>
              <w:pStyle w:val="zTable"/>
              <w:rPr>
                <w:sz w:val="22"/>
              </w:rPr>
            </w:pPr>
            <w:r>
              <w:rPr>
                <w:sz w:val="22"/>
              </w:rPr>
              <w:t>Midland</w:t>
            </w:r>
          </w:p>
        </w:tc>
      </w:tr>
      <w:tr>
        <w:tc>
          <w:tcPr>
            <w:tcW w:w="2127" w:type="dxa"/>
          </w:tcPr>
          <w:p>
            <w:pPr>
              <w:pStyle w:val="zTable"/>
              <w:rPr>
                <w:sz w:val="22"/>
              </w:rPr>
            </w:pPr>
            <w:r>
              <w:rPr>
                <w:sz w:val="22"/>
              </w:rPr>
              <w:t>Jandabup</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Wattleup</w:t>
            </w:r>
          </w:p>
        </w:tc>
        <w:tc>
          <w:tcPr>
            <w:tcW w:w="1418" w:type="dxa"/>
          </w:tcPr>
          <w:p>
            <w:pPr>
              <w:pStyle w:val="zTable"/>
              <w:rPr>
                <w:sz w:val="22"/>
              </w:rPr>
            </w:pPr>
            <w:r>
              <w:rPr>
                <w:sz w:val="22"/>
              </w:rPr>
              <w:t>Fremantle</w:t>
            </w:r>
          </w:p>
        </w:tc>
      </w:tr>
      <w:tr>
        <w:tc>
          <w:tcPr>
            <w:tcW w:w="2127" w:type="dxa"/>
          </w:tcPr>
          <w:p>
            <w:pPr>
              <w:pStyle w:val="zTable"/>
              <w:rPr>
                <w:sz w:val="22"/>
              </w:rPr>
            </w:pPr>
            <w:r>
              <w:rPr>
                <w:sz w:val="22"/>
              </w:rPr>
              <w:t>Jandakot</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Wellard</w:t>
            </w:r>
          </w:p>
        </w:tc>
        <w:tc>
          <w:tcPr>
            <w:tcW w:w="1418" w:type="dxa"/>
          </w:tcPr>
          <w:p>
            <w:pPr>
              <w:pStyle w:val="zTable"/>
              <w:rPr>
                <w:sz w:val="22"/>
              </w:rPr>
            </w:pPr>
            <w:r>
              <w:rPr>
                <w:sz w:val="22"/>
              </w:rPr>
              <w:t>Rockingham</w:t>
            </w:r>
          </w:p>
        </w:tc>
      </w:tr>
      <w:tr>
        <w:tc>
          <w:tcPr>
            <w:tcW w:w="2127" w:type="dxa"/>
          </w:tcPr>
          <w:p>
            <w:pPr>
              <w:pStyle w:val="zTable"/>
              <w:rPr>
                <w:sz w:val="22"/>
              </w:rPr>
            </w:pPr>
            <w:r>
              <w:rPr>
                <w:sz w:val="22"/>
              </w:rPr>
              <w:t>Jane Brook</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Welshpool</w:t>
            </w:r>
          </w:p>
        </w:tc>
        <w:tc>
          <w:tcPr>
            <w:tcW w:w="1418" w:type="dxa"/>
          </w:tcPr>
          <w:p>
            <w:pPr>
              <w:pStyle w:val="zTable"/>
              <w:rPr>
                <w:sz w:val="22"/>
              </w:rPr>
            </w:pPr>
            <w:r>
              <w:rPr>
                <w:sz w:val="22"/>
              </w:rPr>
              <w:t>Perth</w:t>
            </w:r>
          </w:p>
        </w:tc>
      </w:tr>
      <w:tr>
        <w:tc>
          <w:tcPr>
            <w:tcW w:w="2127" w:type="dxa"/>
          </w:tcPr>
          <w:p>
            <w:pPr>
              <w:pStyle w:val="zTable"/>
              <w:rPr>
                <w:sz w:val="22"/>
              </w:rPr>
            </w:pPr>
            <w:r>
              <w:rPr>
                <w:sz w:val="22"/>
              </w:rPr>
              <w:t>Jarrahdale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Wembley</w:t>
            </w:r>
          </w:p>
        </w:tc>
        <w:tc>
          <w:tcPr>
            <w:tcW w:w="1418" w:type="dxa"/>
          </w:tcPr>
          <w:p>
            <w:pPr>
              <w:pStyle w:val="zTable"/>
              <w:rPr>
                <w:sz w:val="22"/>
              </w:rPr>
            </w:pPr>
            <w:r>
              <w:rPr>
                <w:sz w:val="22"/>
              </w:rPr>
              <w:t>Perth</w:t>
            </w:r>
          </w:p>
        </w:tc>
      </w:tr>
      <w:tr>
        <w:tc>
          <w:tcPr>
            <w:tcW w:w="2127" w:type="dxa"/>
          </w:tcPr>
          <w:p>
            <w:pPr>
              <w:pStyle w:val="zTable"/>
              <w:rPr>
                <w:sz w:val="22"/>
              </w:rPr>
            </w:pPr>
            <w:r>
              <w:rPr>
                <w:sz w:val="22"/>
              </w:rPr>
              <w:t>Jindalee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Wembley Downs</w:t>
            </w:r>
          </w:p>
        </w:tc>
        <w:tc>
          <w:tcPr>
            <w:tcW w:w="1418" w:type="dxa"/>
          </w:tcPr>
          <w:p>
            <w:pPr>
              <w:pStyle w:val="zTable"/>
              <w:rPr>
                <w:sz w:val="22"/>
              </w:rPr>
            </w:pPr>
            <w:r>
              <w:rPr>
                <w:sz w:val="22"/>
              </w:rPr>
              <w:t>Perth</w:t>
            </w:r>
          </w:p>
        </w:tc>
      </w:tr>
      <w:tr>
        <w:tc>
          <w:tcPr>
            <w:tcW w:w="2127" w:type="dxa"/>
          </w:tcPr>
          <w:p>
            <w:pPr>
              <w:pStyle w:val="zTable"/>
              <w:rPr>
                <w:sz w:val="22"/>
              </w:rPr>
            </w:pPr>
            <w:r>
              <w:rPr>
                <w:sz w:val="22"/>
              </w:rPr>
              <w:t>Jolimont</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West Leederville</w:t>
            </w:r>
          </w:p>
        </w:tc>
        <w:tc>
          <w:tcPr>
            <w:tcW w:w="1418" w:type="dxa"/>
          </w:tcPr>
          <w:p>
            <w:pPr>
              <w:pStyle w:val="zTable"/>
              <w:rPr>
                <w:sz w:val="22"/>
              </w:rPr>
            </w:pPr>
            <w:r>
              <w:rPr>
                <w:sz w:val="22"/>
              </w:rPr>
              <w:t>Perth</w:t>
            </w:r>
          </w:p>
        </w:tc>
      </w:tr>
      <w:tr>
        <w:tc>
          <w:tcPr>
            <w:tcW w:w="2127" w:type="dxa"/>
          </w:tcPr>
          <w:p>
            <w:pPr>
              <w:pStyle w:val="zTable"/>
              <w:rPr>
                <w:sz w:val="22"/>
              </w:rPr>
            </w:pPr>
            <w:r>
              <w:rPr>
                <w:sz w:val="22"/>
              </w:rPr>
              <w:t>Joondalup</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West Perth</w:t>
            </w:r>
          </w:p>
        </w:tc>
        <w:tc>
          <w:tcPr>
            <w:tcW w:w="1418" w:type="dxa"/>
          </w:tcPr>
          <w:p>
            <w:pPr>
              <w:pStyle w:val="zTable"/>
              <w:rPr>
                <w:sz w:val="22"/>
              </w:rPr>
            </w:pPr>
            <w:r>
              <w:rPr>
                <w:sz w:val="22"/>
              </w:rPr>
              <w:t>Perth</w:t>
            </w:r>
          </w:p>
        </w:tc>
      </w:tr>
      <w:tr>
        <w:tc>
          <w:tcPr>
            <w:tcW w:w="2127" w:type="dxa"/>
          </w:tcPr>
          <w:p>
            <w:pPr>
              <w:pStyle w:val="zTable"/>
              <w:rPr>
                <w:sz w:val="22"/>
              </w:rPr>
            </w:pPr>
            <w:r>
              <w:rPr>
                <w:sz w:val="22"/>
              </w:rPr>
              <w:t>Joondanna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West Pinjarra</w:t>
            </w:r>
          </w:p>
        </w:tc>
        <w:tc>
          <w:tcPr>
            <w:tcW w:w="1418" w:type="dxa"/>
          </w:tcPr>
          <w:p>
            <w:pPr>
              <w:pStyle w:val="zTable"/>
              <w:rPr>
                <w:sz w:val="22"/>
              </w:rPr>
            </w:pPr>
            <w:r>
              <w:rPr>
                <w:sz w:val="22"/>
              </w:rPr>
              <w:t>Mandurah</w:t>
            </w:r>
          </w:p>
        </w:tc>
      </w:tr>
      <w:tr>
        <w:tc>
          <w:tcPr>
            <w:tcW w:w="2127" w:type="dxa"/>
          </w:tcPr>
          <w:p>
            <w:pPr>
              <w:pStyle w:val="zTable"/>
              <w:rPr>
                <w:sz w:val="22"/>
              </w:rPr>
            </w:pPr>
            <w:r>
              <w:rPr>
                <w:sz w:val="22"/>
              </w:rPr>
              <w:t>Kalamunda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West Swan</w:t>
            </w:r>
          </w:p>
        </w:tc>
        <w:tc>
          <w:tcPr>
            <w:tcW w:w="1418" w:type="dxa"/>
          </w:tcPr>
          <w:p>
            <w:pPr>
              <w:pStyle w:val="zTable"/>
              <w:rPr>
                <w:sz w:val="22"/>
              </w:rPr>
            </w:pPr>
            <w:r>
              <w:rPr>
                <w:sz w:val="22"/>
              </w:rPr>
              <w:t>Midland</w:t>
            </w:r>
          </w:p>
        </w:tc>
      </w:tr>
      <w:tr>
        <w:tc>
          <w:tcPr>
            <w:tcW w:w="2127" w:type="dxa"/>
          </w:tcPr>
          <w:p>
            <w:pPr>
              <w:pStyle w:val="zTable"/>
              <w:rPr>
                <w:sz w:val="22"/>
              </w:rPr>
            </w:pPr>
            <w:r>
              <w:rPr>
                <w:sz w:val="22"/>
              </w:rPr>
              <w:t>Kallaroo</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Westfield</w:t>
            </w:r>
          </w:p>
        </w:tc>
        <w:tc>
          <w:tcPr>
            <w:tcW w:w="1418" w:type="dxa"/>
          </w:tcPr>
          <w:p>
            <w:pPr>
              <w:pStyle w:val="zTable"/>
              <w:rPr>
                <w:sz w:val="22"/>
              </w:rPr>
            </w:pPr>
            <w:r>
              <w:rPr>
                <w:sz w:val="22"/>
              </w:rPr>
              <w:t>Armadale</w:t>
            </w:r>
          </w:p>
        </w:tc>
      </w:tr>
      <w:tr>
        <w:tc>
          <w:tcPr>
            <w:tcW w:w="2127" w:type="dxa"/>
          </w:tcPr>
          <w:p>
            <w:pPr>
              <w:pStyle w:val="zTable"/>
              <w:rPr>
                <w:sz w:val="22"/>
              </w:rPr>
            </w:pPr>
            <w:r>
              <w:rPr>
                <w:sz w:val="22"/>
              </w:rPr>
              <w:t>Karawara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Westminster</w:t>
            </w:r>
          </w:p>
        </w:tc>
        <w:tc>
          <w:tcPr>
            <w:tcW w:w="1418" w:type="dxa"/>
          </w:tcPr>
          <w:p>
            <w:pPr>
              <w:pStyle w:val="zTable"/>
              <w:rPr>
                <w:sz w:val="22"/>
              </w:rPr>
            </w:pPr>
            <w:r>
              <w:rPr>
                <w:sz w:val="22"/>
              </w:rPr>
              <w:t>Perth</w:t>
            </w:r>
          </w:p>
        </w:tc>
      </w:tr>
      <w:tr>
        <w:tc>
          <w:tcPr>
            <w:tcW w:w="2127" w:type="dxa"/>
          </w:tcPr>
          <w:p>
            <w:pPr>
              <w:pStyle w:val="zTable"/>
              <w:rPr>
                <w:sz w:val="22"/>
              </w:rPr>
            </w:pPr>
            <w:r>
              <w:rPr>
                <w:sz w:val="22"/>
              </w:rPr>
              <w:t>Kardinya</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Wexcombe</w:t>
            </w:r>
          </w:p>
        </w:tc>
        <w:tc>
          <w:tcPr>
            <w:tcW w:w="1418" w:type="dxa"/>
          </w:tcPr>
          <w:p>
            <w:pPr>
              <w:pStyle w:val="zTable"/>
              <w:rPr>
                <w:sz w:val="22"/>
              </w:rPr>
            </w:pPr>
            <w:r>
              <w:rPr>
                <w:sz w:val="22"/>
              </w:rPr>
              <w:t>Midland</w:t>
            </w:r>
          </w:p>
        </w:tc>
      </w:tr>
      <w:tr>
        <w:tc>
          <w:tcPr>
            <w:tcW w:w="2127" w:type="dxa"/>
          </w:tcPr>
          <w:p>
            <w:pPr>
              <w:pStyle w:val="zTable"/>
              <w:rPr>
                <w:sz w:val="22"/>
              </w:rPr>
            </w:pPr>
            <w:r>
              <w:rPr>
                <w:sz w:val="22"/>
              </w:rPr>
              <w:t>Karnup</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Whitby</w:t>
            </w:r>
          </w:p>
        </w:tc>
        <w:tc>
          <w:tcPr>
            <w:tcW w:w="1418" w:type="dxa"/>
          </w:tcPr>
          <w:p>
            <w:pPr>
              <w:pStyle w:val="zTable"/>
              <w:rPr>
                <w:sz w:val="22"/>
              </w:rPr>
            </w:pPr>
            <w:r>
              <w:rPr>
                <w:sz w:val="22"/>
              </w:rPr>
              <w:t>Armadale</w:t>
            </w:r>
          </w:p>
        </w:tc>
      </w:tr>
      <w:tr>
        <w:tc>
          <w:tcPr>
            <w:tcW w:w="2127" w:type="dxa"/>
          </w:tcPr>
          <w:p>
            <w:pPr>
              <w:pStyle w:val="zTable"/>
              <w:rPr>
                <w:sz w:val="22"/>
              </w:rPr>
            </w:pPr>
            <w:r>
              <w:rPr>
                <w:sz w:val="22"/>
              </w:rPr>
              <w:t>Karragullen</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White Gum Valley</w:t>
            </w:r>
          </w:p>
        </w:tc>
        <w:tc>
          <w:tcPr>
            <w:tcW w:w="1418" w:type="dxa"/>
          </w:tcPr>
          <w:p>
            <w:pPr>
              <w:pStyle w:val="zTable"/>
              <w:rPr>
                <w:sz w:val="22"/>
              </w:rPr>
            </w:pPr>
            <w:r>
              <w:rPr>
                <w:sz w:val="22"/>
              </w:rPr>
              <w:t>Fremantle</w:t>
            </w:r>
          </w:p>
        </w:tc>
      </w:tr>
      <w:tr>
        <w:tc>
          <w:tcPr>
            <w:tcW w:w="2127" w:type="dxa"/>
          </w:tcPr>
          <w:p>
            <w:pPr>
              <w:pStyle w:val="zTable"/>
              <w:rPr>
                <w:sz w:val="22"/>
              </w:rPr>
            </w:pPr>
            <w:r>
              <w:rPr>
                <w:sz w:val="22"/>
              </w:rPr>
              <w:t>Karrakatta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Whiteman</w:t>
            </w:r>
          </w:p>
        </w:tc>
        <w:tc>
          <w:tcPr>
            <w:tcW w:w="1418" w:type="dxa"/>
          </w:tcPr>
          <w:p>
            <w:pPr>
              <w:pStyle w:val="zTable"/>
              <w:rPr>
                <w:sz w:val="22"/>
              </w:rPr>
            </w:pPr>
            <w:r>
              <w:rPr>
                <w:sz w:val="22"/>
              </w:rPr>
              <w:t>Midland</w:t>
            </w:r>
          </w:p>
        </w:tc>
      </w:tr>
      <w:tr>
        <w:tc>
          <w:tcPr>
            <w:tcW w:w="2127" w:type="dxa"/>
          </w:tcPr>
          <w:p>
            <w:pPr>
              <w:pStyle w:val="zTable"/>
              <w:rPr>
                <w:sz w:val="22"/>
              </w:rPr>
            </w:pPr>
            <w:r>
              <w:rPr>
                <w:sz w:val="22"/>
              </w:rPr>
              <w:t>Karrakup</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Whitfords</w:t>
            </w:r>
          </w:p>
        </w:tc>
        <w:tc>
          <w:tcPr>
            <w:tcW w:w="1418" w:type="dxa"/>
          </w:tcPr>
          <w:p>
            <w:pPr>
              <w:pStyle w:val="zTable"/>
              <w:rPr>
                <w:sz w:val="22"/>
              </w:rPr>
            </w:pPr>
            <w:r>
              <w:rPr>
                <w:sz w:val="22"/>
              </w:rPr>
              <w:t>Joondalup</w:t>
            </w:r>
          </w:p>
        </w:tc>
      </w:tr>
      <w:tr>
        <w:tc>
          <w:tcPr>
            <w:tcW w:w="2127" w:type="dxa"/>
          </w:tcPr>
          <w:p>
            <w:pPr>
              <w:pStyle w:val="zTable"/>
              <w:rPr>
                <w:sz w:val="22"/>
              </w:rPr>
            </w:pPr>
            <w:r>
              <w:rPr>
                <w:sz w:val="22"/>
              </w:rPr>
              <w:t>Karrinyup</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Whittaker</w:t>
            </w:r>
          </w:p>
        </w:tc>
        <w:tc>
          <w:tcPr>
            <w:tcW w:w="1418" w:type="dxa"/>
          </w:tcPr>
          <w:p>
            <w:pPr>
              <w:pStyle w:val="zTable"/>
              <w:rPr>
                <w:sz w:val="22"/>
              </w:rPr>
            </w:pPr>
            <w:r>
              <w:rPr>
                <w:sz w:val="22"/>
              </w:rPr>
              <w:t>Mandurah</w:t>
            </w:r>
          </w:p>
        </w:tc>
      </w:tr>
      <w:tr>
        <w:tc>
          <w:tcPr>
            <w:tcW w:w="2127" w:type="dxa"/>
          </w:tcPr>
          <w:p>
            <w:pPr>
              <w:pStyle w:val="zTable"/>
              <w:rPr>
                <w:sz w:val="22"/>
              </w:rPr>
            </w:pPr>
            <w:r>
              <w:rPr>
                <w:sz w:val="22"/>
              </w:rPr>
              <w:t>Kelmscott</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Willagee</w:t>
            </w:r>
          </w:p>
        </w:tc>
        <w:tc>
          <w:tcPr>
            <w:tcW w:w="1418" w:type="dxa"/>
          </w:tcPr>
          <w:p>
            <w:pPr>
              <w:pStyle w:val="zTable"/>
              <w:rPr>
                <w:sz w:val="22"/>
              </w:rPr>
            </w:pPr>
            <w:r>
              <w:rPr>
                <w:sz w:val="22"/>
              </w:rPr>
              <w:t>Fremantle</w:t>
            </w:r>
          </w:p>
        </w:tc>
      </w:tr>
      <w:tr>
        <w:tc>
          <w:tcPr>
            <w:tcW w:w="2127" w:type="dxa"/>
          </w:tcPr>
          <w:p>
            <w:pPr>
              <w:pStyle w:val="zTable"/>
              <w:rPr>
                <w:sz w:val="22"/>
              </w:rPr>
            </w:pPr>
            <w:r>
              <w:rPr>
                <w:sz w:val="22"/>
              </w:rPr>
              <w:t>Kensington</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Willetton</w:t>
            </w:r>
          </w:p>
        </w:tc>
        <w:tc>
          <w:tcPr>
            <w:tcW w:w="1418" w:type="dxa"/>
          </w:tcPr>
          <w:p>
            <w:pPr>
              <w:pStyle w:val="zTable"/>
              <w:rPr>
                <w:sz w:val="22"/>
              </w:rPr>
            </w:pPr>
            <w:r>
              <w:rPr>
                <w:sz w:val="22"/>
              </w:rPr>
              <w:t>Perth</w:t>
            </w:r>
          </w:p>
        </w:tc>
      </w:tr>
      <w:tr>
        <w:tc>
          <w:tcPr>
            <w:tcW w:w="2127" w:type="dxa"/>
          </w:tcPr>
          <w:p>
            <w:pPr>
              <w:pStyle w:val="zTable"/>
              <w:rPr>
                <w:sz w:val="22"/>
              </w:rPr>
            </w:pPr>
            <w:r>
              <w:rPr>
                <w:sz w:val="22"/>
              </w:rPr>
              <w:t>Kenwick</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Wilson</w:t>
            </w:r>
          </w:p>
        </w:tc>
        <w:tc>
          <w:tcPr>
            <w:tcW w:w="1418" w:type="dxa"/>
          </w:tcPr>
          <w:p>
            <w:pPr>
              <w:pStyle w:val="zTable"/>
              <w:rPr>
                <w:sz w:val="22"/>
              </w:rPr>
            </w:pPr>
            <w:r>
              <w:rPr>
                <w:sz w:val="22"/>
              </w:rPr>
              <w:t>Perth</w:t>
            </w:r>
          </w:p>
        </w:tc>
      </w:tr>
      <w:tr>
        <w:tc>
          <w:tcPr>
            <w:tcW w:w="2127" w:type="dxa"/>
          </w:tcPr>
          <w:p>
            <w:pPr>
              <w:pStyle w:val="zTable"/>
              <w:rPr>
                <w:sz w:val="22"/>
              </w:rPr>
            </w:pPr>
            <w:r>
              <w:rPr>
                <w:sz w:val="22"/>
              </w:rPr>
              <w:t>Kewdale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Winthrop</w:t>
            </w:r>
          </w:p>
        </w:tc>
        <w:tc>
          <w:tcPr>
            <w:tcW w:w="1418" w:type="dxa"/>
          </w:tcPr>
          <w:p>
            <w:pPr>
              <w:pStyle w:val="zTable"/>
              <w:rPr>
                <w:sz w:val="22"/>
              </w:rPr>
            </w:pPr>
            <w:r>
              <w:rPr>
                <w:sz w:val="22"/>
              </w:rPr>
              <w:t>Fremantle</w:t>
            </w:r>
          </w:p>
        </w:tc>
      </w:tr>
      <w:tr>
        <w:tc>
          <w:tcPr>
            <w:tcW w:w="2127" w:type="dxa"/>
          </w:tcPr>
          <w:p>
            <w:pPr>
              <w:pStyle w:val="zTable"/>
              <w:rPr>
                <w:sz w:val="22"/>
              </w:rPr>
            </w:pPr>
            <w:r>
              <w:rPr>
                <w:sz w:val="22"/>
              </w:rPr>
              <w:t>Keysbrook</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Woodbridge</w:t>
            </w:r>
          </w:p>
        </w:tc>
        <w:tc>
          <w:tcPr>
            <w:tcW w:w="1418" w:type="dxa"/>
          </w:tcPr>
          <w:p>
            <w:pPr>
              <w:pStyle w:val="zTable"/>
              <w:rPr>
                <w:sz w:val="22"/>
              </w:rPr>
            </w:pPr>
            <w:r>
              <w:rPr>
                <w:sz w:val="22"/>
              </w:rPr>
              <w:t>Midland</w:t>
            </w:r>
          </w:p>
        </w:tc>
      </w:tr>
      <w:tr>
        <w:tc>
          <w:tcPr>
            <w:tcW w:w="2127" w:type="dxa"/>
          </w:tcPr>
          <w:p>
            <w:pPr>
              <w:pStyle w:val="zTable"/>
              <w:rPr>
                <w:sz w:val="22"/>
              </w:rPr>
            </w:pPr>
            <w:r>
              <w:rPr>
                <w:sz w:val="22"/>
              </w:rPr>
              <w:t>Kiara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Woodlands</w:t>
            </w:r>
          </w:p>
        </w:tc>
        <w:tc>
          <w:tcPr>
            <w:tcW w:w="1418" w:type="dxa"/>
          </w:tcPr>
          <w:p>
            <w:pPr>
              <w:pStyle w:val="zTable"/>
              <w:rPr>
                <w:sz w:val="22"/>
              </w:rPr>
            </w:pPr>
            <w:r>
              <w:rPr>
                <w:sz w:val="22"/>
              </w:rPr>
              <w:t>Perth</w:t>
            </w:r>
          </w:p>
        </w:tc>
      </w:tr>
      <w:tr>
        <w:tc>
          <w:tcPr>
            <w:tcW w:w="2127" w:type="dxa"/>
          </w:tcPr>
          <w:p>
            <w:pPr>
              <w:pStyle w:val="zTable"/>
              <w:rPr>
                <w:sz w:val="22"/>
              </w:rPr>
            </w:pPr>
            <w:r>
              <w:rPr>
                <w:sz w:val="22"/>
              </w:rPr>
              <w:t>Kings Park</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Woodman Point</w:t>
            </w:r>
          </w:p>
        </w:tc>
        <w:tc>
          <w:tcPr>
            <w:tcW w:w="1418" w:type="dxa"/>
          </w:tcPr>
          <w:p>
            <w:pPr>
              <w:pStyle w:val="zTable"/>
              <w:rPr>
                <w:sz w:val="22"/>
              </w:rPr>
            </w:pPr>
            <w:r>
              <w:rPr>
                <w:sz w:val="22"/>
              </w:rPr>
              <w:t>Fremantle</w:t>
            </w:r>
          </w:p>
        </w:tc>
      </w:tr>
      <w:tr>
        <w:tc>
          <w:tcPr>
            <w:tcW w:w="2127" w:type="dxa"/>
          </w:tcPr>
          <w:p>
            <w:pPr>
              <w:pStyle w:val="zTable"/>
              <w:rPr>
                <w:sz w:val="22"/>
              </w:rPr>
            </w:pPr>
            <w:r>
              <w:rPr>
                <w:sz w:val="22"/>
              </w:rPr>
              <w:t>Kingsley</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Woodvale</w:t>
            </w:r>
          </w:p>
        </w:tc>
        <w:tc>
          <w:tcPr>
            <w:tcW w:w="1418" w:type="dxa"/>
          </w:tcPr>
          <w:p>
            <w:pPr>
              <w:pStyle w:val="zTable"/>
              <w:rPr>
                <w:sz w:val="22"/>
              </w:rPr>
            </w:pPr>
            <w:r>
              <w:rPr>
                <w:sz w:val="22"/>
              </w:rPr>
              <w:t>Joondalup</w:t>
            </w:r>
          </w:p>
        </w:tc>
      </w:tr>
      <w:tr>
        <w:tc>
          <w:tcPr>
            <w:tcW w:w="2127" w:type="dxa"/>
          </w:tcPr>
          <w:p>
            <w:pPr>
              <w:pStyle w:val="zTable"/>
              <w:rPr>
                <w:sz w:val="22"/>
              </w:rPr>
            </w:pPr>
            <w:r>
              <w:rPr>
                <w:sz w:val="22"/>
              </w:rPr>
              <w:t>Kinross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Wooroloo</w:t>
            </w:r>
          </w:p>
        </w:tc>
        <w:tc>
          <w:tcPr>
            <w:tcW w:w="1418" w:type="dxa"/>
          </w:tcPr>
          <w:p>
            <w:pPr>
              <w:pStyle w:val="zTable"/>
              <w:rPr>
                <w:sz w:val="22"/>
              </w:rPr>
            </w:pPr>
            <w:r>
              <w:rPr>
                <w:sz w:val="22"/>
              </w:rPr>
              <w:t>Midland</w:t>
            </w:r>
          </w:p>
        </w:tc>
      </w:tr>
      <w:tr>
        <w:tc>
          <w:tcPr>
            <w:tcW w:w="2127" w:type="dxa"/>
          </w:tcPr>
          <w:p>
            <w:pPr>
              <w:pStyle w:val="zTable"/>
              <w:rPr>
                <w:sz w:val="22"/>
              </w:rPr>
            </w:pPr>
            <w:r>
              <w:rPr>
                <w:sz w:val="22"/>
              </w:rPr>
              <w:t>Koondoola</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Wungong</w:t>
            </w:r>
          </w:p>
        </w:tc>
        <w:tc>
          <w:tcPr>
            <w:tcW w:w="1418" w:type="dxa"/>
          </w:tcPr>
          <w:p>
            <w:pPr>
              <w:pStyle w:val="zTable"/>
              <w:rPr>
                <w:sz w:val="22"/>
              </w:rPr>
            </w:pPr>
            <w:r>
              <w:rPr>
                <w:sz w:val="22"/>
              </w:rPr>
              <w:t>Armadale</w:t>
            </w:r>
          </w:p>
        </w:tc>
      </w:tr>
      <w:tr>
        <w:tc>
          <w:tcPr>
            <w:tcW w:w="2127" w:type="dxa"/>
          </w:tcPr>
          <w:p>
            <w:pPr>
              <w:pStyle w:val="zTable"/>
              <w:rPr>
                <w:sz w:val="22"/>
              </w:rPr>
            </w:pPr>
            <w:r>
              <w:rPr>
                <w:sz w:val="22"/>
              </w:rPr>
              <w:t>Koongamia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Yanchep</w:t>
            </w:r>
          </w:p>
        </w:tc>
        <w:tc>
          <w:tcPr>
            <w:tcW w:w="1418" w:type="dxa"/>
          </w:tcPr>
          <w:p>
            <w:pPr>
              <w:pStyle w:val="zTable"/>
              <w:rPr>
                <w:sz w:val="22"/>
              </w:rPr>
            </w:pPr>
            <w:r>
              <w:rPr>
                <w:sz w:val="22"/>
              </w:rPr>
              <w:t>Joondalup</w:t>
            </w:r>
          </w:p>
        </w:tc>
      </w:tr>
      <w:tr>
        <w:tc>
          <w:tcPr>
            <w:tcW w:w="2127" w:type="dxa"/>
          </w:tcPr>
          <w:p>
            <w:pPr>
              <w:pStyle w:val="zTable"/>
              <w:rPr>
                <w:sz w:val="22"/>
              </w:rPr>
            </w:pPr>
            <w:r>
              <w:rPr>
                <w:sz w:val="22"/>
              </w:rPr>
              <w:t>Kwinana</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Yangebup</w:t>
            </w:r>
          </w:p>
        </w:tc>
        <w:tc>
          <w:tcPr>
            <w:tcW w:w="1418" w:type="dxa"/>
          </w:tcPr>
          <w:p>
            <w:pPr>
              <w:pStyle w:val="zTable"/>
              <w:rPr>
                <w:sz w:val="22"/>
              </w:rPr>
            </w:pPr>
            <w:r>
              <w:rPr>
                <w:sz w:val="22"/>
              </w:rPr>
              <w:t>Fremantle</w:t>
            </w:r>
          </w:p>
        </w:tc>
      </w:tr>
      <w:tr>
        <w:tc>
          <w:tcPr>
            <w:tcW w:w="2127" w:type="dxa"/>
          </w:tcPr>
          <w:p>
            <w:pPr>
              <w:pStyle w:val="zTable"/>
              <w:rPr>
                <w:sz w:val="22"/>
              </w:rPr>
            </w:pPr>
            <w:r>
              <w:rPr>
                <w:sz w:val="22"/>
              </w:rPr>
              <w:t>Kwinana Beach</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Yokine</w:t>
            </w:r>
          </w:p>
        </w:tc>
        <w:tc>
          <w:tcPr>
            <w:tcW w:w="1418" w:type="dxa"/>
          </w:tcPr>
          <w:p>
            <w:pPr>
              <w:pStyle w:val="zTable"/>
              <w:rPr>
                <w:sz w:val="22"/>
              </w:rPr>
            </w:pPr>
            <w:r>
              <w:rPr>
                <w:sz w:val="22"/>
              </w:rPr>
              <w:t>Perth</w:t>
            </w:r>
          </w:p>
        </w:tc>
      </w:tr>
      <w:tr>
        <w:tc>
          <w:tcPr>
            <w:tcW w:w="2127" w:type="dxa"/>
          </w:tcPr>
          <w:p>
            <w:pPr>
              <w:pStyle w:val="zTable"/>
              <w:rPr>
                <w:sz w:val="22"/>
              </w:rPr>
            </w:pPr>
            <w:r>
              <w:rPr>
                <w:sz w:val="22"/>
              </w:rPr>
              <w:t>Lakelands</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Landsdale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Langford</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Lathlain</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Leda</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Leederville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Leeming</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Leighton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Lesmurdie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Lexia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Lockridge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Borders>
              <w:bottom w:val="single" w:sz="4" w:space="0" w:color="auto"/>
            </w:tcBorders>
          </w:tcPr>
          <w:p>
            <w:pPr>
              <w:pStyle w:val="zTable"/>
              <w:rPr>
                <w:sz w:val="22"/>
              </w:rPr>
            </w:pPr>
            <w:r>
              <w:rPr>
                <w:sz w:val="22"/>
              </w:rPr>
              <w:t>Lynwood</w:t>
            </w:r>
          </w:p>
        </w:tc>
        <w:tc>
          <w:tcPr>
            <w:tcW w:w="1417" w:type="dxa"/>
            <w:tcBorders>
              <w:bottom w:val="single" w:sz="4" w:space="0" w:color="auto"/>
              <w:right w:val="double" w:sz="4" w:space="0" w:color="auto"/>
            </w:tcBorders>
          </w:tcPr>
          <w:p>
            <w:pPr>
              <w:pStyle w:val="zTable"/>
              <w:rPr>
                <w:sz w:val="22"/>
              </w:rPr>
            </w:pPr>
            <w:r>
              <w:rPr>
                <w:sz w:val="22"/>
              </w:rPr>
              <w:t>Fremantle</w:t>
            </w:r>
          </w:p>
        </w:tc>
        <w:tc>
          <w:tcPr>
            <w:tcW w:w="2126" w:type="dxa"/>
            <w:tcBorders>
              <w:left w:val="double" w:sz="4" w:space="0" w:color="auto"/>
              <w:bottom w:val="single" w:sz="4" w:space="0" w:color="auto"/>
            </w:tcBorders>
          </w:tcPr>
          <w:p>
            <w:pPr>
              <w:pStyle w:val="zTable"/>
              <w:rPr>
                <w:sz w:val="22"/>
              </w:rPr>
            </w:pPr>
          </w:p>
        </w:tc>
        <w:tc>
          <w:tcPr>
            <w:tcW w:w="1418" w:type="dxa"/>
            <w:tcBorders>
              <w:bottom w:val="single" w:sz="4" w:space="0" w:color="auto"/>
            </w:tcBorders>
          </w:tcPr>
          <w:p>
            <w:pPr>
              <w:pStyle w:val="zTable"/>
              <w:rPr>
                <w:sz w:val="22"/>
              </w:rPr>
            </w:pPr>
          </w:p>
        </w:tc>
      </w:tr>
    </w:tbl>
    <w:p>
      <w:pPr>
        <w:pStyle w:val="yScheduleHeading"/>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bookmarkStart w:id="1647" w:name="_Toc101685420"/>
      <w:bookmarkStart w:id="1648" w:name="_Toc108581893"/>
      <w:bookmarkStart w:id="1649" w:name="_Toc175647535"/>
      <w:bookmarkStart w:id="1650" w:name="_Toc175713147"/>
      <w:bookmarkStart w:id="1651" w:name="_Toc175727431"/>
      <w:bookmarkStart w:id="1652" w:name="_Toc183514336"/>
      <w:bookmarkStart w:id="1653" w:name="_Toc183584066"/>
    </w:p>
    <w:p>
      <w:pPr>
        <w:pStyle w:val="yScheduleHeading"/>
      </w:pPr>
      <w:bookmarkStart w:id="1654" w:name="_Toc195416475"/>
      <w:bookmarkStart w:id="1655" w:name="_Toc195418815"/>
      <w:bookmarkStart w:id="1656" w:name="_Toc195429070"/>
      <w:bookmarkStart w:id="1657" w:name="_Toc195429170"/>
      <w:bookmarkStart w:id="1658" w:name="_Toc195429679"/>
      <w:bookmarkStart w:id="1659" w:name="_Toc195430229"/>
      <w:bookmarkStart w:id="1660" w:name="_Toc195430459"/>
      <w:bookmarkStart w:id="1661" w:name="_Toc195430637"/>
      <w:bookmarkStart w:id="1662" w:name="_Toc199311142"/>
      <w:r>
        <w:rPr>
          <w:rStyle w:val="CharSchNo"/>
        </w:rPr>
        <w:t>Schedule 2</w:t>
      </w:r>
      <w:r>
        <w:rPr>
          <w:rStyle w:val="CharSDivNo"/>
        </w:rPr>
        <w:t> </w:t>
      </w:r>
      <w:r>
        <w:t>—</w:t>
      </w:r>
      <w:r>
        <w:rPr>
          <w:rStyle w:val="CharSDivText"/>
        </w:rPr>
        <w:t> </w:t>
      </w:r>
      <w:r>
        <w:rPr>
          <w:rStyle w:val="CharSchText"/>
        </w:rPr>
        <w:t>Forms</w:t>
      </w:r>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p>
    <w:p>
      <w:pPr>
        <w:pStyle w:val="yShoulderClause"/>
      </w:pPr>
      <w:r>
        <w:t>[r. 3]</w:t>
      </w:r>
    </w:p>
    <w:p>
      <w:pPr>
        <w:pStyle w:val="yHeading5"/>
        <w:spacing w:after="240"/>
      </w:pPr>
      <w:bookmarkStart w:id="1663" w:name="_Toc195418816"/>
      <w:bookmarkStart w:id="1664" w:name="_Toc199311143"/>
      <w:bookmarkStart w:id="1665" w:name="_Toc195430638"/>
      <w:bookmarkStart w:id="1666" w:name="_Toc101683915"/>
      <w:bookmarkStart w:id="1667" w:name="_Toc101685421"/>
      <w:bookmarkStart w:id="1668" w:name="_Toc108581894"/>
      <w:r>
        <w:rPr>
          <w:rStyle w:val="CharSClsNo"/>
        </w:rPr>
        <w:t>1A</w:t>
      </w:r>
      <w:r>
        <w:t>.</w:t>
      </w:r>
      <w:r>
        <w:tab/>
        <w:t>Application for leave to lodge a document (r. 10)</w:t>
      </w:r>
      <w:bookmarkEnd w:id="1663"/>
      <w:bookmarkEnd w:id="1664"/>
      <w:bookmarkEnd w:id="166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993"/>
        <w:gridCol w:w="992"/>
        <w:gridCol w:w="992"/>
        <w:gridCol w:w="567"/>
        <w:gridCol w:w="1843"/>
      </w:tblGrid>
      <w:tr>
        <w:trPr>
          <w:cantSplit/>
        </w:trPr>
        <w:tc>
          <w:tcPr>
            <w:tcW w:w="3686" w:type="dxa"/>
            <w:gridSpan w:val="3"/>
            <w:tcBorders>
              <w:bottom w:val="single" w:sz="4" w:space="0" w:color="auto"/>
            </w:tcBorders>
          </w:tcPr>
          <w:p>
            <w:pPr>
              <w:pStyle w:val="yTable"/>
              <w:spacing w:before="0" w:after="120"/>
              <w:rPr>
                <w:iCs/>
                <w:sz w:val="20"/>
              </w:rPr>
            </w:pPr>
            <w:r>
              <w:rPr>
                <w:i/>
                <w:sz w:val="20"/>
              </w:rPr>
              <w:t>Magistrates Court Act 2004</w:t>
            </w:r>
            <w:r>
              <w:rPr>
                <w:iCs/>
                <w:sz w:val="20"/>
              </w:rPr>
              <w:t xml:space="preserve"> s. 17(3)</w:t>
            </w:r>
          </w:p>
          <w:p>
            <w:pPr>
              <w:pStyle w:val="yTable"/>
              <w:spacing w:before="0"/>
              <w:rPr>
                <w:sz w:val="20"/>
              </w:rPr>
            </w:pPr>
            <w:r>
              <w:rPr>
                <w:sz w:val="20"/>
              </w:rPr>
              <w:t>Magistrates Court at</w:t>
            </w:r>
          </w:p>
          <w:p>
            <w:pPr>
              <w:pStyle w:val="yTable"/>
              <w:spacing w:before="0"/>
              <w:rPr>
                <w:b/>
                <w:sz w:val="20"/>
              </w:rPr>
            </w:pPr>
            <w:r>
              <w:rPr>
                <w:sz w:val="20"/>
              </w:rPr>
              <w:t>No:</w:t>
            </w:r>
          </w:p>
        </w:tc>
        <w:tc>
          <w:tcPr>
            <w:tcW w:w="3402" w:type="dxa"/>
            <w:gridSpan w:val="3"/>
            <w:tcBorders>
              <w:bottom w:val="single" w:sz="4" w:space="0" w:color="auto"/>
            </w:tcBorders>
          </w:tcPr>
          <w:p>
            <w:pPr>
              <w:pStyle w:val="yTable"/>
              <w:spacing w:before="0"/>
              <w:rPr>
                <w:b/>
                <w:bCs/>
                <w:sz w:val="20"/>
              </w:rPr>
            </w:pPr>
            <w:r>
              <w:rPr>
                <w:b/>
                <w:bCs/>
                <w:sz w:val="20"/>
              </w:rPr>
              <w:t>Application for leave to lodge a document</w:t>
            </w:r>
          </w:p>
        </w:tc>
      </w:tr>
      <w:tr>
        <w:trPr>
          <w:cantSplit/>
          <w:trHeight w:val="90"/>
        </w:trPr>
        <w:tc>
          <w:tcPr>
            <w:tcW w:w="1701" w:type="dxa"/>
            <w:vMerge w:val="restart"/>
          </w:tcPr>
          <w:p>
            <w:pPr>
              <w:pStyle w:val="yTable"/>
              <w:spacing w:before="0"/>
              <w:rPr>
                <w:sz w:val="20"/>
              </w:rPr>
            </w:pPr>
            <w:r>
              <w:rPr>
                <w:sz w:val="20"/>
              </w:rPr>
              <w:t>Applicant</w:t>
            </w:r>
          </w:p>
        </w:tc>
        <w:tc>
          <w:tcPr>
            <w:tcW w:w="993" w:type="dxa"/>
            <w:tcBorders>
              <w:bottom w:val="single" w:sz="4" w:space="0" w:color="auto"/>
            </w:tcBorders>
          </w:tcPr>
          <w:p>
            <w:pPr>
              <w:pStyle w:val="yTable"/>
              <w:spacing w:before="0"/>
              <w:rPr>
                <w:sz w:val="20"/>
              </w:rPr>
            </w:pPr>
            <w:r>
              <w:rPr>
                <w:sz w:val="20"/>
              </w:rPr>
              <w:t>Full name</w:t>
            </w:r>
          </w:p>
        </w:tc>
        <w:tc>
          <w:tcPr>
            <w:tcW w:w="4394" w:type="dxa"/>
            <w:gridSpan w:val="4"/>
            <w:tcBorders>
              <w:bottom w:val="single" w:sz="4" w:space="0" w:color="auto"/>
            </w:tcBorders>
          </w:tcPr>
          <w:p>
            <w:pPr>
              <w:pStyle w:val="yTable"/>
              <w:spacing w:before="0"/>
              <w:rPr>
                <w:sz w:val="20"/>
              </w:rPr>
            </w:pPr>
          </w:p>
        </w:tc>
      </w:tr>
      <w:tr>
        <w:trPr>
          <w:cantSplit/>
          <w:trHeight w:val="87"/>
        </w:trPr>
        <w:tc>
          <w:tcPr>
            <w:tcW w:w="1701" w:type="dxa"/>
            <w:vMerge/>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Address</w:t>
            </w:r>
          </w:p>
        </w:tc>
        <w:tc>
          <w:tcPr>
            <w:tcW w:w="4394" w:type="dxa"/>
            <w:gridSpan w:val="4"/>
            <w:tcBorders>
              <w:bottom w:val="single" w:sz="4" w:space="0" w:color="auto"/>
            </w:tcBorders>
          </w:tcPr>
          <w:p>
            <w:pPr>
              <w:pStyle w:val="yTable"/>
              <w:spacing w:before="0"/>
              <w:rPr>
                <w:sz w:val="20"/>
              </w:rPr>
            </w:pPr>
          </w:p>
        </w:tc>
      </w:tr>
      <w:tr>
        <w:trPr>
          <w:cantSplit/>
          <w:trHeight w:val="87"/>
        </w:trPr>
        <w:tc>
          <w:tcPr>
            <w:tcW w:w="1701" w:type="dxa"/>
            <w:vMerge/>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Telephone</w:t>
            </w:r>
          </w:p>
        </w:tc>
        <w:tc>
          <w:tcPr>
            <w:tcW w:w="1984" w:type="dxa"/>
            <w:gridSpan w:val="2"/>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Fax</w:t>
            </w:r>
          </w:p>
        </w:tc>
        <w:tc>
          <w:tcPr>
            <w:tcW w:w="1843" w:type="dxa"/>
            <w:tcBorders>
              <w:bottom w:val="single" w:sz="4" w:space="0" w:color="auto"/>
            </w:tcBorders>
          </w:tcPr>
          <w:p>
            <w:pPr>
              <w:pStyle w:val="yTable"/>
              <w:spacing w:before="0"/>
              <w:rPr>
                <w:sz w:val="20"/>
              </w:rPr>
            </w:pPr>
          </w:p>
        </w:tc>
      </w:tr>
      <w:tr>
        <w:trPr>
          <w:cantSplit/>
          <w:trHeight w:val="87"/>
        </w:trPr>
        <w:tc>
          <w:tcPr>
            <w:tcW w:w="1701" w:type="dxa"/>
            <w:vMerge/>
            <w:tcBorders>
              <w:bottom w:val="single" w:sz="4" w:space="0" w:color="auto"/>
            </w:tcBorders>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Email address</w:t>
            </w:r>
          </w:p>
        </w:tc>
        <w:tc>
          <w:tcPr>
            <w:tcW w:w="4394" w:type="dxa"/>
            <w:gridSpan w:val="4"/>
            <w:tcBorders>
              <w:bottom w:val="single" w:sz="4" w:space="0" w:color="auto"/>
            </w:tcBorders>
          </w:tcPr>
          <w:p>
            <w:pPr>
              <w:pStyle w:val="yTable"/>
              <w:spacing w:before="0"/>
              <w:rPr>
                <w:sz w:val="20"/>
              </w:rPr>
            </w:pPr>
          </w:p>
        </w:tc>
      </w:tr>
      <w:tr>
        <w:trPr>
          <w:cantSplit/>
        </w:trPr>
        <w:tc>
          <w:tcPr>
            <w:tcW w:w="1701" w:type="dxa"/>
            <w:vMerge w:val="restart"/>
          </w:tcPr>
          <w:p>
            <w:pPr>
              <w:pStyle w:val="yTable"/>
              <w:spacing w:before="0"/>
              <w:rPr>
                <w:sz w:val="20"/>
              </w:rPr>
            </w:pPr>
            <w:r>
              <w:rPr>
                <w:sz w:val="20"/>
              </w:rPr>
              <w:t>Case details</w:t>
            </w:r>
          </w:p>
        </w:tc>
        <w:tc>
          <w:tcPr>
            <w:tcW w:w="993" w:type="dxa"/>
          </w:tcPr>
          <w:p>
            <w:pPr>
              <w:pStyle w:val="yTable"/>
              <w:spacing w:before="0"/>
              <w:rPr>
                <w:sz w:val="20"/>
              </w:rPr>
            </w:pPr>
            <w:r>
              <w:rPr>
                <w:sz w:val="20"/>
              </w:rPr>
              <w:t>Case No.</w:t>
            </w:r>
          </w:p>
        </w:tc>
        <w:tc>
          <w:tcPr>
            <w:tcW w:w="2551" w:type="dxa"/>
            <w:gridSpan w:val="3"/>
          </w:tcPr>
          <w:p>
            <w:pPr>
              <w:pStyle w:val="yTable"/>
              <w:spacing w:before="0"/>
              <w:rPr>
                <w:sz w:val="20"/>
              </w:rPr>
            </w:pPr>
          </w:p>
        </w:tc>
        <w:tc>
          <w:tcPr>
            <w:tcW w:w="1843" w:type="dxa"/>
          </w:tcPr>
          <w:p>
            <w:pPr>
              <w:pStyle w:val="yTable"/>
              <w:spacing w:before="0"/>
              <w:rPr>
                <w:sz w:val="20"/>
              </w:rPr>
            </w:pPr>
            <w:r>
              <w:rPr>
                <w:sz w:val="20"/>
              </w:rPr>
              <w:t>Civil/Criminal</w:t>
            </w:r>
          </w:p>
        </w:tc>
      </w:tr>
      <w:tr>
        <w:trPr>
          <w:cantSplit/>
        </w:trPr>
        <w:tc>
          <w:tcPr>
            <w:tcW w:w="1701" w:type="dxa"/>
            <w:vMerge/>
          </w:tcPr>
          <w:p>
            <w:pPr>
              <w:pStyle w:val="yTable"/>
              <w:rPr>
                <w:sz w:val="20"/>
              </w:rPr>
            </w:pPr>
          </w:p>
        </w:tc>
        <w:tc>
          <w:tcPr>
            <w:tcW w:w="993" w:type="dxa"/>
          </w:tcPr>
          <w:p>
            <w:pPr>
              <w:pStyle w:val="yTable"/>
              <w:spacing w:before="0"/>
              <w:rPr>
                <w:sz w:val="20"/>
              </w:rPr>
            </w:pPr>
            <w:r>
              <w:rPr>
                <w:sz w:val="20"/>
              </w:rPr>
              <w:t>Parties</w:t>
            </w:r>
          </w:p>
        </w:tc>
        <w:tc>
          <w:tcPr>
            <w:tcW w:w="4394" w:type="dxa"/>
            <w:gridSpan w:val="4"/>
          </w:tcPr>
          <w:p>
            <w:pPr>
              <w:pStyle w:val="yTable"/>
              <w:spacing w:before="0"/>
              <w:rPr>
                <w:sz w:val="20"/>
              </w:rPr>
            </w:pPr>
          </w:p>
        </w:tc>
      </w:tr>
      <w:tr>
        <w:trPr>
          <w:cantSplit/>
        </w:trPr>
        <w:tc>
          <w:tcPr>
            <w:tcW w:w="1701" w:type="dxa"/>
          </w:tcPr>
          <w:p>
            <w:pPr>
              <w:pStyle w:val="yTable"/>
              <w:spacing w:before="0"/>
              <w:rPr>
                <w:sz w:val="20"/>
              </w:rPr>
            </w:pPr>
            <w:r>
              <w:rPr>
                <w:sz w:val="20"/>
              </w:rPr>
              <w:t>Document to be lodged</w:t>
            </w:r>
          </w:p>
        </w:tc>
        <w:tc>
          <w:tcPr>
            <w:tcW w:w="5387" w:type="dxa"/>
            <w:gridSpan w:val="5"/>
          </w:tcPr>
          <w:p>
            <w:pPr>
              <w:pStyle w:val="yTable"/>
              <w:tabs>
                <w:tab w:val="left" w:pos="2496"/>
              </w:tabs>
              <w:spacing w:before="0"/>
              <w:rPr>
                <w:sz w:val="20"/>
              </w:rPr>
            </w:pPr>
          </w:p>
        </w:tc>
      </w:tr>
      <w:tr>
        <w:trPr>
          <w:cantSplit/>
        </w:trPr>
        <w:tc>
          <w:tcPr>
            <w:tcW w:w="1701" w:type="dxa"/>
          </w:tcPr>
          <w:p>
            <w:pPr>
              <w:pStyle w:val="yTable"/>
              <w:spacing w:before="0"/>
              <w:rPr>
                <w:sz w:val="20"/>
              </w:rPr>
            </w:pPr>
            <w:r>
              <w:rPr>
                <w:sz w:val="20"/>
              </w:rPr>
              <w:t>Application</w:t>
            </w:r>
          </w:p>
        </w:tc>
        <w:tc>
          <w:tcPr>
            <w:tcW w:w="5387" w:type="dxa"/>
            <w:gridSpan w:val="5"/>
          </w:tcPr>
          <w:p>
            <w:pPr>
              <w:pStyle w:val="yTable"/>
              <w:tabs>
                <w:tab w:val="left" w:pos="2496"/>
              </w:tabs>
              <w:spacing w:before="0"/>
              <w:rPr>
                <w:sz w:val="20"/>
              </w:rPr>
            </w:pPr>
            <w:r>
              <w:rPr>
                <w:sz w:val="20"/>
              </w:rPr>
              <w:t>I am a party to the above case and I would like leave to lodge the above document.</w:t>
            </w:r>
          </w:p>
        </w:tc>
      </w:tr>
      <w:tr>
        <w:trPr>
          <w:cantSplit/>
        </w:trPr>
        <w:tc>
          <w:tcPr>
            <w:tcW w:w="1701" w:type="dxa"/>
            <w:tcBorders>
              <w:bottom w:val="single" w:sz="4" w:space="0" w:color="auto"/>
            </w:tcBorders>
          </w:tcPr>
          <w:p>
            <w:pPr>
              <w:pStyle w:val="yTable"/>
              <w:spacing w:before="0"/>
              <w:rPr>
                <w:sz w:val="20"/>
              </w:rPr>
            </w:pPr>
            <w:r>
              <w:rPr>
                <w:sz w:val="20"/>
              </w:rPr>
              <w:t>Signature of applicant</w:t>
            </w:r>
          </w:p>
        </w:tc>
        <w:tc>
          <w:tcPr>
            <w:tcW w:w="2977" w:type="dxa"/>
            <w:gridSpan w:val="3"/>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Date</w:t>
            </w:r>
          </w:p>
        </w:tc>
        <w:tc>
          <w:tcPr>
            <w:tcW w:w="1843" w:type="dxa"/>
            <w:tcBorders>
              <w:bottom w:val="single" w:sz="4" w:space="0" w:color="auto"/>
            </w:tcBorders>
          </w:tcPr>
          <w:p>
            <w:pPr>
              <w:pStyle w:val="yTable"/>
              <w:spacing w:before="0"/>
              <w:rPr>
                <w:sz w:val="20"/>
              </w:rPr>
            </w:pPr>
          </w:p>
        </w:tc>
      </w:tr>
    </w:tbl>
    <w:p>
      <w:pPr>
        <w:pStyle w:val="yFootnotesection"/>
      </w:pPr>
      <w:bookmarkStart w:id="1669" w:name="_Toc98738058"/>
      <w:bookmarkStart w:id="1670" w:name="_Toc101591207"/>
      <w:bookmarkStart w:id="1671" w:name="_Toc135120721"/>
      <w:bookmarkStart w:id="1672" w:name="_Toc151260079"/>
      <w:r>
        <w:tab/>
        <w:t>[Form 1A inserted in Gazette 23 Nov 2007 p. 5864.]</w:t>
      </w:r>
    </w:p>
    <w:p>
      <w:pPr>
        <w:pStyle w:val="yHeading5"/>
        <w:spacing w:after="240"/>
      </w:pPr>
      <w:bookmarkStart w:id="1673" w:name="_Toc195418817"/>
      <w:bookmarkStart w:id="1674" w:name="_Toc199311144"/>
      <w:bookmarkStart w:id="1675" w:name="_Toc195430639"/>
      <w:r>
        <w:rPr>
          <w:rStyle w:val="CharSClsNo"/>
        </w:rPr>
        <w:t>1B</w:t>
      </w:r>
      <w:r>
        <w:t>.</w:t>
      </w:r>
      <w:r>
        <w:tab/>
        <w:t>Appeal against registrar’s decision (r. 26)</w:t>
      </w:r>
      <w:bookmarkEnd w:id="1673"/>
      <w:bookmarkEnd w:id="1674"/>
      <w:bookmarkEnd w:id="167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993"/>
        <w:gridCol w:w="283"/>
        <w:gridCol w:w="709"/>
        <w:gridCol w:w="992"/>
        <w:gridCol w:w="142"/>
        <w:gridCol w:w="425"/>
        <w:gridCol w:w="284"/>
        <w:gridCol w:w="1559"/>
      </w:tblGrid>
      <w:tr>
        <w:trPr>
          <w:cantSplit/>
        </w:trPr>
        <w:tc>
          <w:tcPr>
            <w:tcW w:w="3686" w:type="dxa"/>
            <w:gridSpan w:val="4"/>
            <w:tcBorders>
              <w:bottom w:val="nil"/>
            </w:tcBorders>
          </w:tcPr>
          <w:bookmarkEnd w:id="1669"/>
          <w:bookmarkEnd w:id="1670"/>
          <w:bookmarkEnd w:id="1671"/>
          <w:bookmarkEnd w:id="1672"/>
          <w:p>
            <w:pPr>
              <w:pStyle w:val="yTable"/>
              <w:spacing w:before="0" w:after="120"/>
              <w:rPr>
                <w:i/>
                <w:sz w:val="20"/>
              </w:rPr>
            </w:pPr>
            <w:r>
              <w:rPr>
                <w:i/>
                <w:sz w:val="20"/>
              </w:rPr>
              <w:t>Magistrates Court Act 2004</w:t>
            </w:r>
            <w:r>
              <w:rPr>
                <w:iCs/>
                <w:sz w:val="20"/>
              </w:rPr>
              <w:t xml:space="preserve"> s. 29</w:t>
            </w:r>
          </w:p>
          <w:p>
            <w:pPr>
              <w:pStyle w:val="yTable"/>
              <w:spacing w:before="0"/>
              <w:rPr>
                <w:sz w:val="20"/>
              </w:rPr>
            </w:pPr>
            <w:r>
              <w:rPr>
                <w:sz w:val="20"/>
              </w:rPr>
              <w:t>Magistrates Court at</w:t>
            </w:r>
          </w:p>
          <w:p>
            <w:pPr>
              <w:pStyle w:val="yTable"/>
              <w:spacing w:before="0"/>
              <w:rPr>
                <w:b/>
                <w:sz w:val="20"/>
              </w:rPr>
            </w:pPr>
            <w:r>
              <w:rPr>
                <w:sz w:val="20"/>
              </w:rPr>
              <w:t>No:</w:t>
            </w:r>
          </w:p>
        </w:tc>
        <w:tc>
          <w:tcPr>
            <w:tcW w:w="3402" w:type="dxa"/>
            <w:gridSpan w:val="5"/>
            <w:tcBorders>
              <w:bottom w:val="nil"/>
            </w:tcBorders>
          </w:tcPr>
          <w:p>
            <w:pPr>
              <w:pStyle w:val="yTable"/>
              <w:tabs>
                <w:tab w:val="left" w:pos="3629"/>
              </w:tabs>
              <w:spacing w:before="0"/>
              <w:rPr>
                <w:b/>
              </w:rPr>
            </w:pPr>
            <w:r>
              <w:rPr>
                <w:b/>
              </w:rPr>
              <w:t>Appeal against registrar’s decision</w:t>
            </w:r>
          </w:p>
        </w:tc>
      </w:tr>
      <w:tr>
        <w:trPr>
          <w:cantSplit/>
          <w:trHeight w:val="90"/>
        </w:trPr>
        <w:tc>
          <w:tcPr>
            <w:tcW w:w="1701" w:type="dxa"/>
            <w:vMerge w:val="restart"/>
          </w:tcPr>
          <w:p>
            <w:pPr>
              <w:pStyle w:val="yTable"/>
              <w:spacing w:before="0"/>
              <w:rPr>
                <w:sz w:val="20"/>
              </w:rPr>
            </w:pPr>
            <w:r>
              <w:rPr>
                <w:sz w:val="20"/>
              </w:rPr>
              <w:t>Appellant</w:t>
            </w:r>
          </w:p>
        </w:tc>
        <w:tc>
          <w:tcPr>
            <w:tcW w:w="993" w:type="dxa"/>
            <w:tcBorders>
              <w:bottom w:val="single" w:sz="4" w:space="0" w:color="auto"/>
            </w:tcBorders>
          </w:tcPr>
          <w:p>
            <w:pPr>
              <w:pStyle w:val="yTable"/>
              <w:spacing w:before="0"/>
              <w:rPr>
                <w:sz w:val="20"/>
              </w:rPr>
            </w:pPr>
            <w:r>
              <w:rPr>
                <w:sz w:val="20"/>
              </w:rPr>
              <w:t>Full name</w:t>
            </w:r>
          </w:p>
        </w:tc>
        <w:tc>
          <w:tcPr>
            <w:tcW w:w="4394" w:type="dxa"/>
            <w:gridSpan w:val="7"/>
            <w:tcBorders>
              <w:bottom w:val="single" w:sz="4" w:space="0" w:color="auto"/>
            </w:tcBorders>
          </w:tcPr>
          <w:p>
            <w:pPr>
              <w:pStyle w:val="yTable"/>
              <w:spacing w:before="0"/>
              <w:rPr>
                <w:sz w:val="20"/>
              </w:rPr>
            </w:pPr>
          </w:p>
        </w:tc>
      </w:tr>
      <w:tr>
        <w:trPr>
          <w:cantSplit/>
          <w:trHeight w:val="87"/>
        </w:trPr>
        <w:tc>
          <w:tcPr>
            <w:tcW w:w="1701" w:type="dxa"/>
            <w:vMerge/>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Address</w:t>
            </w:r>
          </w:p>
        </w:tc>
        <w:tc>
          <w:tcPr>
            <w:tcW w:w="4394" w:type="dxa"/>
            <w:gridSpan w:val="7"/>
            <w:tcBorders>
              <w:bottom w:val="single" w:sz="4" w:space="0" w:color="auto"/>
            </w:tcBorders>
          </w:tcPr>
          <w:p>
            <w:pPr>
              <w:pStyle w:val="yTable"/>
              <w:spacing w:before="0"/>
              <w:rPr>
                <w:sz w:val="20"/>
              </w:rPr>
            </w:pPr>
          </w:p>
        </w:tc>
      </w:tr>
      <w:tr>
        <w:trPr>
          <w:cantSplit/>
          <w:trHeight w:val="87"/>
        </w:trPr>
        <w:tc>
          <w:tcPr>
            <w:tcW w:w="1701" w:type="dxa"/>
            <w:vMerge/>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Telephone</w:t>
            </w:r>
          </w:p>
        </w:tc>
        <w:tc>
          <w:tcPr>
            <w:tcW w:w="1984" w:type="dxa"/>
            <w:gridSpan w:val="3"/>
            <w:tcBorders>
              <w:bottom w:val="single" w:sz="4" w:space="0" w:color="auto"/>
            </w:tcBorders>
          </w:tcPr>
          <w:p>
            <w:pPr>
              <w:pStyle w:val="yTable"/>
              <w:spacing w:before="0"/>
              <w:rPr>
                <w:sz w:val="20"/>
              </w:rPr>
            </w:pPr>
          </w:p>
        </w:tc>
        <w:tc>
          <w:tcPr>
            <w:tcW w:w="567" w:type="dxa"/>
            <w:gridSpan w:val="2"/>
            <w:tcBorders>
              <w:bottom w:val="single" w:sz="4" w:space="0" w:color="auto"/>
            </w:tcBorders>
          </w:tcPr>
          <w:p>
            <w:pPr>
              <w:pStyle w:val="yTable"/>
              <w:spacing w:before="0"/>
              <w:rPr>
                <w:sz w:val="20"/>
              </w:rPr>
            </w:pPr>
            <w:r>
              <w:rPr>
                <w:sz w:val="20"/>
              </w:rPr>
              <w:t>Fax</w:t>
            </w:r>
          </w:p>
        </w:tc>
        <w:tc>
          <w:tcPr>
            <w:tcW w:w="1843" w:type="dxa"/>
            <w:gridSpan w:val="2"/>
            <w:tcBorders>
              <w:bottom w:val="single" w:sz="4" w:space="0" w:color="auto"/>
            </w:tcBorders>
          </w:tcPr>
          <w:p>
            <w:pPr>
              <w:pStyle w:val="yTable"/>
              <w:spacing w:before="0"/>
              <w:rPr>
                <w:sz w:val="20"/>
              </w:rPr>
            </w:pPr>
          </w:p>
        </w:tc>
      </w:tr>
      <w:tr>
        <w:trPr>
          <w:cantSplit/>
          <w:trHeight w:val="87"/>
        </w:trPr>
        <w:tc>
          <w:tcPr>
            <w:tcW w:w="1701" w:type="dxa"/>
            <w:vMerge/>
            <w:tcBorders>
              <w:bottom w:val="single" w:sz="4" w:space="0" w:color="auto"/>
            </w:tcBorders>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Email address</w:t>
            </w:r>
          </w:p>
        </w:tc>
        <w:tc>
          <w:tcPr>
            <w:tcW w:w="4394" w:type="dxa"/>
            <w:gridSpan w:val="7"/>
            <w:tcBorders>
              <w:bottom w:val="single" w:sz="4" w:space="0" w:color="auto"/>
            </w:tcBorders>
          </w:tcPr>
          <w:p>
            <w:pPr>
              <w:pStyle w:val="yTable"/>
              <w:spacing w:before="0"/>
              <w:rPr>
                <w:sz w:val="20"/>
              </w:rPr>
            </w:pPr>
          </w:p>
        </w:tc>
      </w:tr>
      <w:tr>
        <w:trPr>
          <w:cantSplit/>
        </w:trPr>
        <w:tc>
          <w:tcPr>
            <w:tcW w:w="1701" w:type="dxa"/>
          </w:tcPr>
          <w:p>
            <w:pPr>
              <w:pStyle w:val="yTable"/>
              <w:spacing w:before="0"/>
              <w:rPr>
                <w:sz w:val="20"/>
              </w:rPr>
            </w:pPr>
            <w:r>
              <w:rPr>
                <w:sz w:val="20"/>
              </w:rPr>
              <w:t>Case details</w:t>
            </w:r>
          </w:p>
        </w:tc>
        <w:tc>
          <w:tcPr>
            <w:tcW w:w="993" w:type="dxa"/>
          </w:tcPr>
          <w:p>
            <w:pPr>
              <w:pStyle w:val="yTable"/>
              <w:spacing w:before="0"/>
              <w:rPr>
                <w:sz w:val="20"/>
              </w:rPr>
            </w:pPr>
            <w:r>
              <w:rPr>
                <w:sz w:val="20"/>
              </w:rPr>
              <w:t>Case No.</w:t>
            </w:r>
          </w:p>
        </w:tc>
        <w:tc>
          <w:tcPr>
            <w:tcW w:w="2551" w:type="dxa"/>
            <w:gridSpan w:val="5"/>
          </w:tcPr>
          <w:p>
            <w:pPr>
              <w:pStyle w:val="yTable"/>
              <w:spacing w:before="0"/>
              <w:rPr>
                <w:sz w:val="20"/>
              </w:rPr>
            </w:pPr>
          </w:p>
        </w:tc>
        <w:tc>
          <w:tcPr>
            <w:tcW w:w="1843" w:type="dxa"/>
            <w:gridSpan w:val="2"/>
          </w:tcPr>
          <w:p>
            <w:pPr>
              <w:pStyle w:val="yTable"/>
              <w:spacing w:before="0"/>
              <w:rPr>
                <w:sz w:val="20"/>
              </w:rPr>
            </w:pPr>
            <w:r>
              <w:rPr>
                <w:sz w:val="20"/>
              </w:rPr>
              <w:t>Civil/Criminal</w:t>
            </w:r>
          </w:p>
        </w:tc>
      </w:tr>
      <w:tr>
        <w:trPr>
          <w:cantSplit/>
        </w:trPr>
        <w:tc>
          <w:tcPr>
            <w:tcW w:w="1701" w:type="dxa"/>
          </w:tcPr>
          <w:p>
            <w:pPr>
              <w:pStyle w:val="yTable"/>
              <w:spacing w:before="0"/>
              <w:rPr>
                <w:sz w:val="20"/>
              </w:rPr>
            </w:pPr>
          </w:p>
        </w:tc>
        <w:tc>
          <w:tcPr>
            <w:tcW w:w="993" w:type="dxa"/>
          </w:tcPr>
          <w:p>
            <w:pPr>
              <w:pStyle w:val="yTable"/>
              <w:spacing w:before="0"/>
              <w:rPr>
                <w:sz w:val="20"/>
              </w:rPr>
            </w:pPr>
            <w:r>
              <w:rPr>
                <w:sz w:val="20"/>
              </w:rPr>
              <w:t>Parties</w:t>
            </w:r>
          </w:p>
        </w:tc>
        <w:tc>
          <w:tcPr>
            <w:tcW w:w="4394" w:type="dxa"/>
            <w:gridSpan w:val="7"/>
          </w:tcPr>
          <w:p>
            <w:pPr>
              <w:pStyle w:val="yTable"/>
              <w:spacing w:before="0"/>
              <w:rPr>
                <w:sz w:val="20"/>
              </w:rPr>
            </w:pPr>
          </w:p>
        </w:tc>
      </w:tr>
      <w:tr>
        <w:trPr>
          <w:cantSplit/>
          <w:trHeight w:val="90"/>
        </w:trPr>
        <w:tc>
          <w:tcPr>
            <w:tcW w:w="1701" w:type="dxa"/>
            <w:vMerge w:val="restart"/>
          </w:tcPr>
          <w:p>
            <w:pPr>
              <w:pStyle w:val="yTable"/>
              <w:spacing w:before="0"/>
              <w:rPr>
                <w:sz w:val="20"/>
              </w:rPr>
            </w:pPr>
            <w:r>
              <w:rPr>
                <w:sz w:val="20"/>
              </w:rPr>
              <w:t>Decision being appealed</w:t>
            </w:r>
          </w:p>
        </w:tc>
        <w:tc>
          <w:tcPr>
            <w:tcW w:w="1276" w:type="dxa"/>
            <w:gridSpan w:val="2"/>
          </w:tcPr>
          <w:p>
            <w:pPr>
              <w:pStyle w:val="yTable"/>
              <w:spacing w:before="0"/>
              <w:rPr>
                <w:sz w:val="20"/>
              </w:rPr>
            </w:pPr>
            <w:r>
              <w:rPr>
                <w:sz w:val="20"/>
              </w:rPr>
              <w:t>Date of decision</w:t>
            </w:r>
          </w:p>
        </w:tc>
        <w:tc>
          <w:tcPr>
            <w:tcW w:w="4111" w:type="dxa"/>
            <w:gridSpan w:val="6"/>
          </w:tcPr>
          <w:p>
            <w:pPr>
              <w:pStyle w:val="yTable"/>
              <w:spacing w:before="0"/>
              <w:rPr>
                <w:sz w:val="20"/>
              </w:rPr>
            </w:pPr>
          </w:p>
        </w:tc>
      </w:tr>
      <w:tr>
        <w:trPr>
          <w:cantSplit/>
          <w:trHeight w:val="87"/>
        </w:trPr>
        <w:tc>
          <w:tcPr>
            <w:tcW w:w="1701" w:type="dxa"/>
            <w:vMerge/>
          </w:tcPr>
          <w:p>
            <w:pPr>
              <w:pStyle w:val="yTable"/>
              <w:spacing w:before="0"/>
              <w:rPr>
                <w:sz w:val="20"/>
              </w:rPr>
            </w:pPr>
          </w:p>
        </w:tc>
        <w:tc>
          <w:tcPr>
            <w:tcW w:w="1276" w:type="dxa"/>
            <w:gridSpan w:val="2"/>
          </w:tcPr>
          <w:p>
            <w:pPr>
              <w:pStyle w:val="yTable"/>
              <w:spacing w:before="0"/>
              <w:rPr>
                <w:sz w:val="20"/>
              </w:rPr>
            </w:pPr>
            <w:r>
              <w:rPr>
                <w:sz w:val="20"/>
              </w:rPr>
              <w:t>Brief description of decision</w:t>
            </w:r>
          </w:p>
        </w:tc>
        <w:tc>
          <w:tcPr>
            <w:tcW w:w="4111" w:type="dxa"/>
            <w:gridSpan w:val="6"/>
          </w:tcPr>
          <w:p>
            <w:pPr>
              <w:pStyle w:val="yTable"/>
              <w:spacing w:before="0"/>
              <w:ind w:left="227" w:hanging="227"/>
              <w:rPr>
                <w:sz w:val="20"/>
              </w:rPr>
            </w:pPr>
          </w:p>
        </w:tc>
      </w:tr>
      <w:tr>
        <w:trPr>
          <w:cantSplit/>
        </w:trPr>
        <w:tc>
          <w:tcPr>
            <w:tcW w:w="1701" w:type="dxa"/>
            <w:tcBorders>
              <w:bottom w:val="single" w:sz="4" w:space="0" w:color="auto"/>
            </w:tcBorders>
          </w:tcPr>
          <w:p>
            <w:pPr>
              <w:pStyle w:val="yTable"/>
              <w:tabs>
                <w:tab w:val="left" w:pos="3629"/>
              </w:tabs>
              <w:spacing w:before="0"/>
              <w:rPr>
                <w:sz w:val="20"/>
              </w:rPr>
            </w:pPr>
            <w:r>
              <w:rPr>
                <w:sz w:val="20"/>
              </w:rPr>
              <w:t>Appeal</w:t>
            </w:r>
          </w:p>
        </w:tc>
        <w:tc>
          <w:tcPr>
            <w:tcW w:w="5387" w:type="dxa"/>
            <w:gridSpan w:val="8"/>
            <w:tcBorders>
              <w:bottom w:val="single" w:sz="4" w:space="0" w:color="auto"/>
            </w:tcBorders>
          </w:tcPr>
          <w:p>
            <w:pPr>
              <w:pStyle w:val="yTable"/>
              <w:tabs>
                <w:tab w:val="left" w:pos="3629"/>
              </w:tabs>
              <w:spacing w:before="0"/>
              <w:rPr>
                <w:sz w:val="20"/>
              </w:rPr>
            </w:pPr>
            <w:r>
              <w:rPr>
                <w:sz w:val="20"/>
              </w:rPr>
              <w:t xml:space="preserve">Under the </w:t>
            </w:r>
            <w:r>
              <w:rPr>
                <w:i/>
                <w:iCs/>
                <w:sz w:val="20"/>
              </w:rPr>
              <w:t>Magistrates Court Act 2004</w:t>
            </w:r>
            <w:r>
              <w:rPr>
                <w:sz w:val="20"/>
              </w:rPr>
              <w:t xml:space="preserve"> section 29 the appellant appeals against the above decision.</w:t>
            </w:r>
          </w:p>
        </w:tc>
      </w:tr>
      <w:tr>
        <w:trPr>
          <w:cantSplit/>
        </w:trPr>
        <w:tc>
          <w:tcPr>
            <w:tcW w:w="1701" w:type="dxa"/>
            <w:tcBorders>
              <w:bottom w:val="single" w:sz="4" w:space="0" w:color="auto"/>
            </w:tcBorders>
          </w:tcPr>
          <w:p>
            <w:pPr>
              <w:pStyle w:val="yTable"/>
              <w:tabs>
                <w:tab w:val="left" w:pos="3629"/>
              </w:tabs>
              <w:spacing w:before="0"/>
              <w:rPr>
                <w:sz w:val="20"/>
              </w:rPr>
            </w:pPr>
            <w:r>
              <w:rPr>
                <w:sz w:val="20"/>
              </w:rPr>
              <w:t>Extension of time</w:t>
            </w:r>
          </w:p>
        </w:tc>
        <w:tc>
          <w:tcPr>
            <w:tcW w:w="5387" w:type="dxa"/>
            <w:gridSpan w:val="8"/>
            <w:tcBorders>
              <w:bottom w:val="single" w:sz="4" w:space="0" w:color="auto"/>
            </w:tcBorders>
          </w:tcPr>
          <w:p>
            <w:pPr>
              <w:pStyle w:val="yTable"/>
              <w:tabs>
                <w:tab w:val="left" w:pos="3629"/>
              </w:tabs>
              <w:spacing w:before="0"/>
              <w:rPr>
                <w:sz w:val="20"/>
              </w:rPr>
            </w:pPr>
            <w:r>
              <w:rPr>
                <w:sz w:val="20"/>
              </w:rPr>
              <w:t>Is this application lodged within 21 days after the date of the above decision? Yes/No</w:t>
            </w:r>
          </w:p>
          <w:p>
            <w:pPr>
              <w:pStyle w:val="yTable"/>
              <w:tabs>
                <w:tab w:val="left" w:pos="3629"/>
              </w:tabs>
              <w:spacing w:before="0"/>
              <w:rPr>
                <w:sz w:val="20"/>
              </w:rPr>
            </w:pPr>
            <w:r>
              <w:rPr>
                <w:sz w:val="20"/>
              </w:rPr>
              <w:t>If no, state why the application is lodged late:</w:t>
            </w:r>
          </w:p>
          <w:p>
            <w:pPr>
              <w:pStyle w:val="yTable"/>
              <w:tabs>
                <w:tab w:val="left" w:pos="3629"/>
              </w:tabs>
              <w:spacing w:before="0"/>
              <w:rPr>
                <w:sz w:val="20"/>
              </w:rPr>
            </w:pPr>
          </w:p>
        </w:tc>
      </w:tr>
      <w:tr>
        <w:trPr>
          <w:cantSplit/>
        </w:trPr>
        <w:tc>
          <w:tcPr>
            <w:tcW w:w="1701" w:type="dxa"/>
            <w:tcBorders>
              <w:top w:val="single" w:sz="4" w:space="0" w:color="auto"/>
            </w:tcBorders>
          </w:tcPr>
          <w:p>
            <w:pPr>
              <w:pStyle w:val="yTable"/>
              <w:tabs>
                <w:tab w:val="left" w:pos="3629"/>
              </w:tabs>
              <w:spacing w:before="0"/>
              <w:rPr>
                <w:sz w:val="20"/>
              </w:rPr>
            </w:pPr>
            <w:r>
              <w:rPr>
                <w:sz w:val="20"/>
              </w:rPr>
              <w:t>Grounds of appeal</w:t>
            </w:r>
          </w:p>
        </w:tc>
        <w:tc>
          <w:tcPr>
            <w:tcW w:w="5387" w:type="dxa"/>
            <w:gridSpan w:val="8"/>
            <w:tcBorders>
              <w:top w:val="single" w:sz="4" w:space="0" w:color="auto"/>
            </w:tcBorders>
          </w:tcPr>
          <w:p>
            <w:pPr>
              <w:pStyle w:val="yTable"/>
              <w:tabs>
                <w:tab w:val="left" w:pos="3629"/>
              </w:tabs>
              <w:spacing w:before="0"/>
              <w:rPr>
                <w:sz w:val="20"/>
              </w:rPr>
            </w:pPr>
            <w:r>
              <w:rPr>
                <w:sz w:val="20"/>
              </w:rPr>
              <w:t>1.</w:t>
            </w:r>
          </w:p>
        </w:tc>
      </w:tr>
      <w:tr>
        <w:trPr>
          <w:cantSplit/>
        </w:trPr>
        <w:tc>
          <w:tcPr>
            <w:tcW w:w="1701" w:type="dxa"/>
            <w:tcBorders>
              <w:bottom w:val="single" w:sz="4" w:space="0" w:color="auto"/>
            </w:tcBorders>
          </w:tcPr>
          <w:p>
            <w:pPr>
              <w:pStyle w:val="yTable"/>
              <w:tabs>
                <w:tab w:val="left" w:pos="3629"/>
              </w:tabs>
              <w:spacing w:before="0"/>
              <w:rPr>
                <w:sz w:val="20"/>
              </w:rPr>
            </w:pPr>
            <w:r>
              <w:rPr>
                <w:sz w:val="20"/>
              </w:rPr>
              <w:t>Signature of appellant or lawyer</w:t>
            </w:r>
          </w:p>
        </w:tc>
        <w:tc>
          <w:tcPr>
            <w:tcW w:w="3119" w:type="dxa"/>
            <w:gridSpan w:val="5"/>
            <w:tcBorders>
              <w:bottom w:val="single" w:sz="4" w:space="0" w:color="auto"/>
            </w:tcBorders>
          </w:tcPr>
          <w:p>
            <w:pPr>
              <w:pStyle w:val="yTable"/>
              <w:tabs>
                <w:tab w:val="left" w:pos="3629"/>
              </w:tabs>
              <w:spacing w:before="0"/>
              <w:rPr>
                <w:sz w:val="20"/>
              </w:rPr>
            </w:pPr>
          </w:p>
          <w:p>
            <w:pPr>
              <w:pStyle w:val="yTable"/>
              <w:tabs>
                <w:tab w:val="left" w:pos="3629"/>
              </w:tabs>
              <w:spacing w:before="0"/>
              <w:rPr>
                <w:sz w:val="20"/>
              </w:rPr>
            </w:pPr>
          </w:p>
          <w:p>
            <w:pPr>
              <w:pStyle w:val="yTable"/>
              <w:tabs>
                <w:tab w:val="left" w:pos="3629"/>
              </w:tabs>
              <w:spacing w:before="0"/>
              <w:rPr>
                <w:sz w:val="20"/>
              </w:rPr>
            </w:pPr>
            <w:r>
              <w:rPr>
                <w:sz w:val="20"/>
              </w:rPr>
              <w:t>Appellant/Appellant’s lawyer</w:t>
            </w:r>
          </w:p>
        </w:tc>
        <w:tc>
          <w:tcPr>
            <w:tcW w:w="709" w:type="dxa"/>
            <w:gridSpan w:val="2"/>
            <w:tcBorders>
              <w:bottom w:val="single" w:sz="4" w:space="0" w:color="auto"/>
            </w:tcBorders>
          </w:tcPr>
          <w:p>
            <w:pPr>
              <w:pStyle w:val="yTable"/>
              <w:tabs>
                <w:tab w:val="left" w:pos="3629"/>
              </w:tabs>
              <w:spacing w:before="0"/>
              <w:rPr>
                <w:sz w:val="20"/>
              </w:rPr>
            </w:pPr>
            <w:r>
              <w:rPr>
                <w:sz w:val="20"/>
              </w:rPr>
              <w:t>Date</w:t>
            </w:r>
          </w:p>
        </w:tc>
        <w:tc>
          <w:tcPr>
            <w:tcW w:w="1559" w:type="dxa"/>
            <w:tcBorders>
              <w:bottom w:val="single" w:sz="4" w:space="0" w:color="auto"/>
            </w:tcBorders>
          </w:tcPr>
          <w:p>
            <w:pPr>
              <w:pStyle w:val="yTable"/>
              <w:tabs>
                <w:tab w:val="left" w:pos="3629"/>
              </w:tabs>
              <w:spacing w:before="0"/>
              <w:rPr>
                <w:sz w:val="20"/>
              </w:rPr>
            </w:pPr>
          </w:p>
        </w:tc>
      </w:tr>
      <w:tr>
        <w:trPr>
          <w:cantSplit/>
        </w:trPr>
        <w:tc>
          <w:tcPr>
            <w:tcW w:w="1701" w:type="dxa"/>
            <w:tcBorders>
              <w:bottom w:val="single" w:sz="4" w:space="0" w:color="auto"/>
            </w:tcBorders>
          </w:tcPr>
          <w:p>
            <w:pPr>
              <w:pStyle w:val="yTable"/>
              <w:tabs>
                <w:tab w:val="left" w:pos="3629"/>
              </w:tabs>
              <w:spacing w:before="0"/>
              <w:rPr>
                <w:sz w:val="20"/>
              </w:rPr>
            </w:pPr>
            <w:r>
              <w:rPr>
                <w:sz w:val="20"/>
              </w:rPr>
              <w:t>Hearing details</w:t>
            </w:r>
          </w:p>
        </w:tc>
        <w:tc>
          <w:tcPr>
            <w:tcW w:w="5387" w:type="dxa"/>
            <w:gridSpan w:val="8"/>
            <w:tcBorders>
              <w:bottom w:val="single" w:sz="4" w:space="0" w:color="auto"/>
            </w:tcBorders>
          </w:tcPr>
          <w:p>
            <w:pPr>
              <w:pStyle w:val="yTable"/>
              <w:tabs>
                <w:tab w:val="left" w:pos="3629"/>
              </w:tabs>
              <w:spacing w:before="0"/>
              <w:rPr>
                <w:sz w:val="20"/>
              </w:rPr>
            </w:pPr>
            <w:r>
              <w:rPr>
                <w:sz w:val="20"/>
              </w:rPr>
              <w:t xml:space="preserve">This application will be heard — </w:t>
            </w:r>
          </w:p>
          <w:p>
            <w:pPr>
              <w:pStyle w:val="yTable"/>
              <w:tabs>
                <w:tab w:val="left" w:pos="3629"/>
              </w:tabs>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tabs>
                <w:tab w:val="left" w:pos="3629"/>
              </w:tabs>
              <w:spacing w:before="0"/>
              <w:rPr>
                <w:sz w:val="20"/>
              </w:rPr>
            </w:pPr>
            <w:r>
              <w:rPr>
                <w:sz w:val="20"/>
              </w:rPr>
              <w:t>at [</w:t>
            </w:r>
            <w:r>
              <w:rPr>
                <w:i/>
                <w:sz w:val="20"/>
              </w:rPr>
              <w:t>place</w:t>
            </w:r>
            <w:r>
              <w:rPr>
                <w:sz w:val="20"/>
              </w:rPr>
              <w:t>]</w:t>
            </w:r>
          </w:p>
        </w:tc>
      </w:tr>
    </w:tbl>
    <w:p>
      <w:pPr>
        <w:pStyle w:val="yFootnotesection"/>
      </w:pPr>
      <w:r>
        <w:tab/>
        <w:t>[Form 1B inserted in Gazette 23 Nov 2007 p. 5864.]</w:t>
      </w:r>
    </w:p>
    <w:p>
      <w:pPr>
        <w:pStyle w:val="yHeading5"/>
        <w:spacing w:after="240"/>
      </w:pPr>
      <w:bookmarkStart w:id="1676" w:name="_Toc195418818"/>
      <w:bookmarkStart w:id="1677" w:name="_Toc199311145"/>
      <w:bookmarkStart w:id="1678" w:name="_Toc195430640"/>
      <w:r>
        <w:rPr>
          <w:rStyle w:val="CharSClsNo"/>
        </w:rPr>
        <w:t>1</w:t>
      </w:r>
      <w:r>
        <w:t>.</w:t>
      </w:r>
      <w:r>
        <w:tab/>
        <w:t>Request to inspect or obtain copy of court record (r. 37)</w:t>
      </w:r>
      <w:bookmarkEnd w:id="1666"/>
      <w:bookmarkEnd w:id="1667"/>
      <w:bookmarkEnd w:id="1668"/>
      <w:bookmarkEnd w:id="1676"/>
      <w:bookmarkEnd w:id="1677"/>
      <w:bookmarkEnd w:id="167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992"/>
        <w:gridCol w:w="992"/>
        <w:gridCol w:w="567"/>
        <w:gridCol w:w="1843"/>
      </w:tblGrid>
      <w:tr>
        <w:trPr>
          <w:cantSplit/>
        </w:trPr>
        <w:tc>
          <w:tcPr>
            <w:tcW w:w="3686" w:type="dxa"/>
            <w:gridSpan w:val="3"/>
            <w:tcBorders>
              <w:bottom w:val="single" w:sz="4" w:space="0" w:color="auto"/>
            </w:tcBorders>
          </w:tcPr>
          <w:p>
            <w:pPr>
              <w:pStyle w:val="yTable"/>
              <w:spacing w:before="0" w:after="120"/>
              <w:rPr>
                <w:iCs/>
                <w:sz w:val="20"/>
              </w:rPr>
            </w:pPr>
            <w:r>
              <w:rPr>
                <w:i/>
                <w:sz w:val="20"/>
              </w:rPr>
              <w:t>Magistrates Court Act 2004</w:t>
            </w:r>
            <w:r>
              <w:rPr>
                <w:iCs/>
                <w:sz w:val="20"/>
              </w:rPr>
              <w:t xml:space="preserve"> s. 33</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single" w:sz="4" w:space="0" w:color="auto"/>
            </w:tcBorders>
          </w:tcPr>
          <w:p>
            <w:pPr>
              <w:pStyle w:val="Table"/>
              <w:tabs>
                <w:tab w:val="left" w:pos="460"/>
              </w:tabs>
              <w:spacing w:before="0" w:line="240" w:lineRule="auto"/>
              <w:rPr>
                <w:b/>
                <w:bCs/>
              </w:rPr>
            </w:pPr>
            <w:r>
              <w:rPr>
                <w:b/>
                <w:bCs/>
              </w:rPr>
              <w:t>Request to inspect or obtain copy of court record</w:t>
            </w:r>
          </w:p>
        </w:tc>
      </w:tr>
      <w:tr>
        <w:trPr>
          <w:cantSplit/>
          <w:trHeight w:val="90"/>
        </w:trPr>
        <w:tc>
          <w:tcPr>
            <w:tcW w:w="1418" w:type="dxa"/>
            <w:vMerge w:val="restart"/>
          </w:tcPr>
          <w:p>
            <w:pPr>
              <w:pStyle w:val="Table"/>
              <w:spacing w:before="0" w:line="240" w:lineRule="auto"/>
              <w:rPr>
                <w:sz w:val="20"/>
              </w:rPr>
            </w:pPr>
            <w:r>
              <w:rPr>
                <w:sz w:val="20"/>
              </w:rPr>
              <w:t>Applicant</w:t>
            </w:r>
          </w:p>
        </w:tc>
        <w:tc>
          <w:tcPr>
            <w:tcW w:w="1276" w:type="dxa"/>
            <w:tcBorders>
              <w:bottom w:val="single" w:sz="4" w:space="0" w:color="auto"/>
            </w:tcBorders>
          </w:tcPr>
          <w:p>
            <w:pPr>
              <w:pStyle w:val="yTable"/>
              <w:spacing w:before="0"/>
              <w:rPr>
                <w:sz w:val="20"/>
              </w:rPr>
            </w:pPr>
            <w:r>
              <w:rPr>
                <w:sz w:val="20"/>
              </w:rPr>
              <w:t>Full name</w:t>
            </w:r>
          </w:p>
        </w:tc>
        <w:tc>
          <w:tcPr>
            <w:tcW w:w="4394"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Address</w:t>
            </w:r>
          </w:p>
        </w:tc>
        <w:tc>
          <w:tcPr>
            <w:tcW w:w="4394"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Telephone</w:t>
            </w:r>
          </w:p>
        </w:tc>
        <w:tc>
          <w:tcPr>
            <w:tcW w:w="1984" w:type="dxa"/>
            <w:gridSpan w:val="2"/>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Fax</w:t>
            </w:r>
          </w:p>
        </w:tc>
        <w:tc>
          <w:tcPr>
            <w:tcW w:w="1843" w:type="dxa"/>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Email address</w:t>
            </w:r>
          </w:p>
        </w:tc>
        <w:tc>
          <w:tcPr>
            <w:tcW w:w="4394" w:type="dxa"/>
            <w:gridSpan w:val="4"/>
            <w:tcBorders>
              <w:bottom w:val="single" w:sz="4" w:space="0" w:color="auto"/>
            </w:tcBorders>
          </w:tcPr>
          <w:p>
            <w:pPr>
              <w:pStyle w:val="yTable"/>
              <w:spacing w:before="0"/>
              <w:rPr>
                <w:sz w:val="20"/>
              </w:rPr>
            </w:pPr>
          </w:p>
        </w:tc>
      </w:tr>
      <w:tr>
        <w:trPr>
          <w:cantSplit/>
        </w:trPr>
        <w:tc>
          <w:tcPr>
            <w:tcW w:w="1418" w:type="dxa"/>
            <w:vMerge w:val="restart"/>
          </w:tcPr>
          <w:p>
            <w:pPr>
              <w:pStyle w:val="Table"/>
              <w:spacing w:before="0" w:line="240" w:lineRule="auto"/>
              <w:rPr>
                <w:sz w:val="20"/>
              </w:rPr>
            </w:pPr>
            <w:r>
              <w:rPr>
                <w:sz w:val="20"/>
              </w:rPr>
              <w:t>Case details</w:t>
            </w:r>
          </w:p>
        </w:tc>
        <w:tc>
          <w:tcPr>
            <w:tcW w:w="1276" w:type="dxa"/>
          </w:tcPr>
          <w:p>
            <w:pPr>
              <w:pStyle w:val="Table"/>
              <w:spacing w:before="0" w:line="240" w:lineRule="auto"/>
              <w:rPr>
                <w:sz w:val="20"/>
              </w:rPr>
            </w:pPr>
            <w:r>
              <w:rPr>
                <w:sz w:val="20"/>
              </w:rPr>
              <w:t>Case No.</w:t>
            </w:r>
          </w:p>
        </w:tc>
        <w:tc>
          <w:tcPr>
            <w:tcW w:w="2551" w:type="dxa"/>
            <w:gridSpan w:val="3"/>
          </w:tcPr>
          <w:p>
            <w:pPr>
              <w:pStyle w:val="Table"/>
              <w:spacing w:before="0" w:line="240" w:lineRule="auto"/>
              <w:rPr>
                <w:sz w:val="20"/>
              </w:rPr>
            </w:pPr>
          </w:p>
        </w:tc>
        <w:tc>
          <w:tcPr>
            <w:tcW w:w="1843" w:type="dxa"/>
          </w:tcPr>
          <w:p>
            <w:pPr>
              <w:pStyle w:val="Table"/>
              <w:spacing w:before="0" w:line="240" w:lineRule="auto"/>
              <w:rPr>
                <w:sz w:val="20"/>
              </w:rPr>
            </w:pPr>
            <w:r>
              <w:rPr>
                <w:sz w:val="20"/>
              </w:rPr>
              <w:t>Civil/Criminal</w:t>
            </w:r>
          </w:p>
        </w:tc>
      </w:tr>
      <w:tr>
        <w:trPr>
          <w:cantSplit/>
        </w:trPr>
        <w:tc>
          <w:tcPr>
            <w:tcW w:w="1418" w:type="dxa"/>
            <w:vMerge/>
          </w:tcPr>
          <w:p>
            <w:pPr>
              <w:pStyle w:val="Table"/>
              <w:spacing w:before="0" w:line="240" w:lineRule="auto"/>
              <w:rPr>
                <w:sz w:val="20"/>
              </w:rPr>
            </w:pPr>
          </w:p>
        </w:tc>
        <w:tc>
          <w:tcPr>
            <w:tcW w:w="1276" w:type="dxa"/>
          </w:tcPr>
          <w:p>
            <w:pPr>
              <w:pStyle w:val="Table"/>
              <w:spacing w:before="0" w:line="240" w:lineRule="auto"/>
              <w:rPr>
                <w:sz w:val="20"/>
              </w:rPr>
            </w:pPr>
            <w:r>
              <w:rPr>
                <w:sz w:val="20"/>
              </w:rPr>
              <w:t>Parties</w:t>
            </w:r>
          </w:p>
        </w:tc>
        <w:tc>
          <w:tcPr>
            <w:tcW w:w="4394" w:type="dxa"/>
            <w:gridSpan w:val="4"/>
          </w:tcPr>
          <w:p>
            <w:pPr>
              <w:pStyle w:val="Table"/>
              <w:spacing w:before="0" w:line="240" w:lineRule="auto"/>
              <w:rPr>
                <w:sz w:val="20"/>
              </w:rPr>
            </w:pPr>
          </w:p>
        </w:tc>
      </w:tr>
      <w:tr>
        <w:trPr>
          <w:cantSplit/>
        </w:trPr>
        <w:tc>
          <w:tcPr>
            <w:tcW w:w="1418" w:type="dxa"/>
          </w:tcPr>
          <w:p>
            <w:pPr>
              <w:pStyle w:val="Table"/>
              <w:spacing w:before="0" w:line="240" w:lineRule="auto"/>
              <w:rPr>
                <w:sz w:val="20"/>
              </w:rPr>
            </w:pPr>
            <w:r>
              <w:rPr>
                <w:sz w:val="20"/>
              </w:rPr>
              <w:t>Records wanted</w:t>
            </w:r>
          </w:p>
        </w:tc>
        <w:tc>
          <w:tcPr>
            <w:tcW w:w="5670" w:type="dxa"/>
            <w:gridSpan w:val="5"/>
          </w:tcPr>
          <w:p>
            <w:pPr>
              <w:pStyle w:val="yTable"/>
              <w:tabs>
                <w:tab w:val="left" w:pos="2496"/>
              </w:tabs>
              <w:spacing w:before="0"/>
              <w:rPr>
                <w:sz w:val="20"/>
              </w:rPr>
            </w:pPr>
          </w:p>
        </w:tc>
      </w:tr>
      <w:tr>
        <w:trPr>
          <w:cantSplit/>
        </w:trPr>
        <w:tc>
          <w:tcPr>
            <w:tcW w:w="1418" w:type="dxa"/>
          </w:tcPr>
          <w:p>
            <w:pPr>
              <w:pStyle w:val="Table"/>
              <w:spacing w:before="0" w:line="240" w:lineRule="auto"/>
              <w:rPr>
                <w:sz w:val="20"/>
              </w:rPr>
            </w:pPr>
            <w:r>
              <w:rPr>
                <w:sz w:val="20"/>
              </w:rPr>
              <w:t>Application by a party</w:t>
            </w:r>
          </w:p>
          <w:p>
            <w:pPr>
              <w:pStyle w:val="Table"/>
              <w:spacing w:before="0" w:line="240" w:lineRule="auto"/>
              <w:rPr>
                <w:sz w:val="18"/>
              </w:rPr>
            </w:pPr>
            <w:r>
              <w:rPr>
                <w:sz w:val="18"/>
              </w:rPr>
              <w:t>[Delete if not applicable]</w:t>
            </w:r>
          </w:p>
        </w:tc>
        <w:tc>
          <w:tcPr>
            <w:tcW w:w="5670" w:type="dxa"/>
            <w:gridSpan w:val="5"/>
          </w:tcPr>
          <w:p>
            <w:pPr>
              <w:pStyle w:val="yTable"/>
              <w:tabs>
                <w:tab w:val="left" w:pos="2496"/>
              </w:tabs>
              <w:spacing w:before="0"/>
              <w:rPr>
                <w:sz w:val="20"/>
              </w:rPr>
            </w:pPr>
            <w:r>
              <w:rPr>
                <w:sz w:val="20"/>
              </w:rPr>
              <w:t>I am a party to the above case and I would like —</w:t>
            </w:r>
          </w:p>
          <w:p>
            <w:pPr>
              <w:pStyle w:val="yTable"/>
              <w:tabs>
                <w:tab w:val="left" w:pos="2496"/>
              </w:tabs>
              <w:spacing w:before="0"/>
              <w:ind w:left="227" w:hanging="227"/>
              <w:rPr>
                <w:sz w:val="20"/>
              </w:rPr>
            </w:pPr>
            <w:r>
              <w:rPr>
                <w:sz w:val="20"/>
              </w:rPr>
              <w:tab/>
              <w:t>to inspect;</w:t>
            </w:r>
          </w:p>
          <w:p>
            <w:pPr>
              <w:pStyle w:val="yTable"/>
              <w:tabs>
                <w:tab w:val="left" w:pos="2496"/>
              </w:tabs>
              <w:spacing w:before="0"/>
              <w:ind w:left="227" w:hanging="227"/>
              <w:rPr>
                <w:sz w:val="20"/>
              </w:rPr>
            </w:pPr>
            <w:r>
              <w:rPr>
                <w:sz w:val="20"/>
              </w:rPr>
              <w:tab/>
              <w:t>to obtain a copy of,</w:t>
            </w:r>
          </w:p>
          <w:p>
            <w:pPr>
              <w:pStyle w:val="Table"/>
              <w:spacing w:before="0" w:line="240" w:lineRule="auto"/>
              <w:rPr>
                <w:sz w:val="20"/>
              </w:rPr>
            </w:pPr>
            <w:r>
              <w:rPr>
                <w:sz w:val="20"/>
              </w:rPr>
              <w:t>the above records.</w:t>
            </w:r>
          </w:p>
        </w:tc>
      </w:tr>
      <w:tr>
        <w:trPr>
          <w:cantSplit/>
        </w:trPr>
        <w:tc>
          <w:tcPr>
            <w:tcW w:w="1418" w:type="dxa"/>
            <w:tcBorders>
              <w:bottom w:val="single" w:sz="4" w:space="0" w:color="auto"/>
            </w:tcBorders>
          </w:tcPr>
          <w:p>
            <w:pPr>
              <w:pStyle w:val="Table"/>
              <w:spacing w:before="0" w:line="240" w:lineRule="auto"/>
              <w:rPr>
                <w:sz w:val="20"/>
              </w:rPr>
            </w:pPr>
            <w:r>
              <w:rPr>
                <w:sz w:val="20"/>
              </w:rPr>
              <w:t>Application by non-party</w:t>
            </w:r>
          </w:p>
          <w:p>
            <w:pPr>
              <w:pStyle w:val="Table"/>
              <w:spacing w:before="0" w:line="240" w:lineRule="auto"/>
              <w:rPr>
                <w:sz w:val="18"/>
              </w:rPr>
            </w:pPr>
          </w:p>
          <w:p>
            <w:pPr>
              <w:pStyle w:val="Table"/>
              <w:spacing w:before="0" w:line="240" w:lineRule="auto"/>
              <w:rPr>
                <w:sz w:val="20"/>
                <w:vertAlign w:val="superscript"/>
              </w:rPr>
            </w:pPr>
            <w:r>
              <w:rPr>
                <w:sz w:val="18"/>
              </w:rPr>
              <w:t>[Tick one box]</w:t>
            </w:r>
          </w:p>
        </w:tc>
        <w:tc>
          <w:tcPr>
            <w:tcW w:w="5670" w:type="dxa"/>
            <w:gridSpan w:val="5"/>
            <w:tcBorders>
              <w:bottom w:val="single" w:sz="4" w:space="0" w:color="auto"/>
            </w:tcBorders>
          </w:tcPr>
          <w:p>
            <w:pPr>
              <w:pStyle w:val="yTable"/>
              <w:spacing w:before="0"/>
              <w:rPr>
                <w:sz w:val="20"/>
              </w:rPr>
            </w:pPr>
            <w:r>
              <w:rPr>
                <w:sz w:val="20"/>
              </w:rPr>
              <w:t xml:space="preserve">I am not a party to the above case. I would like to inspect or obtain the above records because — </w:t>
            </w:r>
          </w:p>
          <w:p>
            <w:pPr>
              <w:pStyle w:val="yTable"/>
              <w:tabs>
                <w:tab w:val="left" w:pos="2496"/>
              </w:tabs>
              <w:spacing w:before="0"/>
              <w:ind w:left="227" w:hanging="227"/>
              <w:rPr>
                <w:sz w:val="20"/>
              </w:rPr>
            </w:pPr>
            <w:r>
              <w:rPr>
                <w:sz w:val="20"/>
              </w:rPr>
              <w:tab/>
              <w:t xml:space="preserve">the case is a criminal case and I am a person referred to in the </w:t>
            </w:r>
            <w:r>
              <w:rPr>
                <w:i/>
                <w:iCs/>
                <w:sz w:val="20"/>
              </w:rPr>
              <w:t>Magistrates Court Act 2004</w:t>
            </w:r>
            <w:r>
              <w:rPr>
                <w:sz w:val="20"/>
              </w:rPr>
              <w:t xml:space="preserve"> s. 33(7);</w:t>
            </w:r>
          </w:p>
          <w:p>
            <w:pPr>
              <w:pStyle w:val="yTable"/>
              <w:tabs>
                <w:tab w:val="left" w:pos="2496"/>
              </w:tabs>
              <w:spacing w:before="0"/>
              <w:ind w:left="227" w:hanging="227"/>
              <w:rPr>
                <w:sz w:val="20"/>
              </w:rPr>
            </w:pPr>
            <w:r>
              <w:rPr>
                <w:sz w:val="20"/>
              </w:rPr>
              <w:tab/>
              <w:t>[</w:t>
            </w:r>
            <w:r>
              <w:rPr>
                <w:i/>
                <w:iCs/>
                <w:sz w:val="20"/>
              </w:rPr>
              <w:t>set out grounds for the request</w:t>
            </w:r>
            <w:r>
              <w:rPr>
                <w:sz w:val="20"/>
              </w:rPr>
              <w:t>].</w:t>
            </w:r>
          </w:p>
        </w:tc>
      </w:tr>
      <w:tr>
        <w:trPr>
          <w:cantSplit/>
        </w:trPr>
        <w:tc>
          <w:tcPr>
            <w:tcW w:w="1418" w:type="dxa"/>
            <w:tcBorders>
              <w:bottom w:val="single" w:sz="4" w:space="0" w:color="auto"/>
            </w:tcBorders>
          </w:tcPr>
          <w:p>
            <w:pPr>
              <w:pStyle w:val="Table"/>
              <w:spacing w:before="0" w:line="240" w:lineRule="auto"/>
              <w:rPr>
                <w:sz w:val="20"/>
              </w:rPr>
            </w:pPr>
            <w:r>
              <w:rPr>
                <w:sz w:val="20"/>
              </w:rPr>
              <w:t>Signature of applicant</w:t>
            </w:r>
          </w:p>
        </w:tc>
        <w:tc>
          <w:tcPr>
            <w:tcW w:w="3260" w:type="dxa"/>
            <w:gridSpan w:val="3"/>
            <w:tcBorders>
              <w:bottom w:val="single" w:sz="4" w:space="0" w:color="auto"/>
            </w:tcBorders>
          </w:tcPr>
          <w:p>
            <w:pPr>
              <w:pStyle w:val="Table"/>
              <w:tabs>
                <w:tab w:val="left" w:leader="dot" w:pos="2585"/>
              </w:tabs>
              <w:spacing w:before="0" w:line="240" w:lineRule="auto"/>
              <w:rPr>
                <w:sz w:val="20"/>
              </w:rPr>
            </w:pPr>
          </w:p>
        </w:tc>
        <w:tc>
          <w:tcPr>
            <w:tcW w:w="567" w:type="dxa"/>
            <w:tcBorders>
              <w:bottom w:val="single" w:sz="4" w:space="0" w:color="auto"/>
            </w:tcBorders>
          </w:tcPr>
          <w:p>
            <w:pPr>
              <w:pStyle w:val="Table"/>
              <w:tabs>
                <w:tab w:val="left" w:pos="4055"/>
              </w:tabs>
              <w:spacing w:before="0" w:line="240" w:lineRule="auto"/>
              <w:rPr>
                <w:sz w:val="20"/>
              </w:rPr>
            </w:pPr>
            <w:r>
              <w:rPr>
                <w:sz w:val="20"/>
              </w:rPr>
              <w:t>Date</w:t>
            </w:r>
          </w:p>
        </w:tc>
        <w:tc>
          <w:tcPr>
            <w:tcW w:w="1843" w:type="dxa"/>
            <w:tcBorders>
              <w:bottom w:val="single" w:sz="4" w:space="0" w:color="auto"/>
            </w:tcBorders>
          </w:tcPr>
          <w:p>
            <w:pPr>
              <w:pStyle w:val="Table"/>
              <w:tabs>
                <w:tab w:val="left" w:pos="4055"/>
              </w:tabs>
              <w:spacing w:before="0" w:line="240" w:lineRule="auto"/>
              <w:rPr>
                <w:sz w:val="20"/>
              </w:rPr>
            </w:pPr>
          </w:p>
        </w:tc>
      </w:tr>
    </w:tbl>
    <w:p>
      <w:pPr>
        <w:pStyle w:val="yHeading5"/>
        <w:pageBreakBefore/>
        <w:spacing w:after="240"/>
      </w:pPr>
      <w:bookmarkStart w:id="1679" w:name="_Toc99870325"/>
      <w:bookmarkStart w:id="1680" w:name="_Toc101683916"/>
      <w:bookmarkStart w:id="1681" w:name="_Toc101685422"/>
      <w:bookmarkStart w:id="1682" w:name="_Toc108581895"/>
      <w:bookmarkStart w:id="1683" w:name="_Toc195418819"/>
      <w:bookmarkStart w:id="1684" w:name="_Toc199311146"/>
      <w:bookmarkStart w:id="1685" w:name="_Toc195430641"/>
      <w:r>
        <w:rPr>
          <w:rStyle w:val="CharSClsNo"/>
        </w:rPr>
        <w:t>2.</w:t>
      </w:r>
      <w:r>
        <w:tab/>
        <w:t>Application for leave in respect of court record (r. 39)</w:t>
      </w:r>
      <w:bookmarkEnd w:id="1679"/>
      <w:bookmarkEnd w:id="1680"/>
      <w:bookmarkEnd w:id="1681"/>
      <w:bookmarkEnd w:id="1682"/>
      <w:bookmarkEnd w:id="1683"/>
      <w:bookmarkEnd w:id="1684"/>
      <w:bookmarkEnd w:id="168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992"/>
        <w:gridCol w:w="992"/>
        <w:gridCol w:w="567"/>
        <w:gridCol w:w="1843"/>
      </w:tblGrid>
      <w:tr>
        <w:trPr>
          <w:cantSplit/>
        </w:trPr>
        <w:tc>
          <w:tcPr>
            <w:tcW w:w="3686" w:type="dxa"/>
            <w:gridSpan w:val="3"/>
            <w:tcBorders>
              <w:bottom w:val="single" w:sz="4" w:space="0" w:color="auto"/>
            </w:tcBorders>
          </w:tcPr>
          <w:p>
            <w:pPr>
              <w:pStyle w:val="yTable"/>
              <w:spacing w:before="0" w:after="120"/>
              <w:rPr>
                <w:iCs/>
                <w:sz w:val="20"/>
              </w:rPr>
            </w:pPr>
            <w:r>
              <w:rPr>
                <w:i/>
                <w:sz w:val="20"/>
              </w:rPr>
              <w:t>Magistrates Court Act 2004</w:t>
            </w:r>
            <w:r>
              <w:rPr>
                <w:iCs/>
                <w:sz w:val="20"/>
              </w:rPr>
              <w:t xml:space="preserve"> s. 33(4)</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single" w:sz="4" w:space="0" w:color="auto"/>
            </w:tcBorders>
          </w:tcPr>
          <w:p>
            <w:pPr>
              <w:pStyle w:val="Table"/>
              <w:tabs>
                <w:tab w:val="left" w:pos="460"/>
              </w:tabs>
              <w:spacing w:before="0" w:line="240" w:lineRule="auto"/>
              <w:rPr>
                <w:b/>
                <w:bCs/>
              </w:rPr>
            </w:pPr>
            <w:r>
              <w:rPr>
                <w:b/>
                <w:bCs/>
              </w:rPr>
              <w:t>Application for leave in respect of court record</w:t>
            </w:r>
          </w:p>
        </w:tc>
      </w:tr>
      <w:tr>
        <w:trPr>
          <w:cantSplit/>
          <w:trHeight w:val="90"/>
        </w:trPr>
        <w:tc>
          <w:tcPr>
            <w:tcW w:w="1418" w:type="dxa"/>
            <w:vMerge w:val="restart"/>
          </w:tcPr>
          <w:p>
            <w:pPr>
              <w:pStyle w:val="Table"/>
              <w:spacing w:before="0" w:line="240" w:lineRule="auto"/>
              <w:rPr>
                <w:sz w:val="20"/>
              </w:rPr>
            </w:pPr>
            <w:r>
              <w:rPr>
                <w:sz w:val="20"/>
              </w:rPr>
              <w:t>Applicant</w:t>
            </w:r>
          </w:p>
        </w:tc>
        <w:tc>
          <w:tcPr>
            <w:tcW w:w="1276" w:type="dxa"/>
            <w:tcBorders>
              <w:bottom w:val="single" w:sz="4" w:space="0" w:color="auto"/>
            </w:tcBorders>
          </w:tcPr>
          <w:p>
            <w:pPr>
              <w:pStyle w:val="yTable"/>
              <w:spacing w:before="0"/>
              <w:rPr>
                <w:sz w:val="20"/>
              </w:rPr>
            </w:pPr>
            <w:r>
              <w:rPr>
                <w:sz w:val="20"/>
              </w:rPr>
              <w:t>Full name</w:t>
            </w:r>
          </w:p>
        </w:tc>
        <w:tc>
          <w:tcPr>
            <w:tcW w:w="4394"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Address</w:t>
            </w:r>
          </w:p>
        </w:tc>
        <w:tc>
          <w:tcPr>
            <w:tcW w:w="4394"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Telephone</w:t>
            </w:r>
          </w:p>
        </w:tc>
        <w:tc>
          <w:tcPr>
            <w:tcW w:w="1984" w:type="dxa"/>
            <w:gridSpan w:val="2"/>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Fax</w:t>
            </w:r>
          </w:p>
        </w:tc>
        <w:tc>
          <w:tcPr>
            <w:tcW w:w="1843" w:type="dxa"/>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Email address</w:t>
            </w:r>
          </w:p>
        </w:tc>
        <w:tc>
          <w:tcPr>
            <w:tcW w:w="4394" w:type="dxa"/>
            <w:gridSpan w:val="4"/>
            <w:tcBorders>
              <w:bottom w:val="single" w:sz="4" w:space="0" w:color="auto"/>
            </w:tcBorders>
          </w:tcPr>
          <w:p>
            <w:pPr>
              <w:pStyle w:val="yTable"/>
              <w:spacing w:before="0"/>
              <w:rPr>
                <w:sz w:val="20"/>
              </w:rPr>
            </w:pPr>
          </w:p>
        </w:tc>
      </w:tr>
      <w:tr>
        <w:trPr>
          <w:cantSplit/>
        </w:trPr>
        <w:tc>
          <w:tcPr>
            <w:tcW w:w="1418" w:type="dxa"/>
            <w:vMerge w:val="restart"/>
          </w:tcPr>
          <w:p>
            <w:pPr>
              <w:pStyle w:val="Table"/>
              <w:spacing w:before="0" w:line="240" w:lineRule="auto"/>
              <w:rPr>
                <w:sz w:val="20"/>
              </w:rPr>
            </w:pPr>
            <w:r>
              <w:rPr>
                <w:sz w:val="20"/>
              </w:rPr>
              <w:t>Case details</w:t>
            </w:r>
          </w:p>
        </w:tc>
        <w:tc>
          <w:tcPr>
            <w:tcW w:w="1276" w:type="dxa"/>
          </w:tcPr>
          <w:p>
            <w:pPr>
              <w:pStyle w:val="Table"/>
              <w:spacing w:before="0" w:line="240" w:lineRule="auto"/>
              <w:rPr>
                <w:sz w:val="20"/>
              </w:rPr>
            </w:pPr>
            <w:r>
              <w:rPr>
                <w:sz w:val="20"/>
              </w:rPr>
              <w:t>Case No.</w:t>
            </w:r>
          </w:p>
        </w:tc>
        <w:tc>
          <w:tcPr>
            <w:tcW w:w="2551" w:type="dxa"/>
            <w:gridSpan w:val="3"/>
          </w:tcPr>
          <w:p>
            <w:pPr>
              <w:pStyle w:val="Table"/>
              <w:spacing w:before="0" w:line="240" w:lineRule="auto"/>
              <w:rPr>
                <w:sz w:val="20"/>
              </w:rPr>
            </w:pPr>
          </w:p>
        </w:tc>
        <w:tc>
          <w:tcPr>
            <w:tcW w:w="1843" w:type="dxa"/>
          </w:tcPr>
          <w:p>
            <w:pPr>
              <w:pStyle w:val="Table"/>
              <w:spacing w:before="0" w:line="240" w:lineRule="auto"/>
              <w:rPr>
                <w:sz w:val="20"/>
              </w:rPr>
            </w:pPr>
            <w:r>
              <w:rPr>
                <w:sz w:val="20"/>
              </w:rPr>
              <w:t>Civil/Criminal</w:t>
            </w:r>
          </w:p>
        </w:tc>
      </w:tr>
      <w:tr>
        <w:trPr>
          <w:cantSplit/>
        </w:trPr>
        <w:tc>
          <w:tcPr>
            <w:tcW w:w="1418" w:type="dxa"/>
            <w:vMerge/>
          </w:tcPr>
          <w:p>
            <w:pPr>
              <w:pStyle w:val="Table"/>
              <w:spacing w:before="0" w:line="240" w:lineRule="auto"/>
              <w:rPr>
                <w:sz w:val="20"/>
              </w:rPr>
            </w:pPr>
          </w:p>
        </w:tc>
        <w:tc>
          <w:tcPr>
            <w:tcW w:w="1276" w:type="dxa"/>
          </w:tcPr>
          <w:p>
            <w:pPr>
              <w:pStyle w:val="Table"/>
              <w:spacing w:before="0" w:line="240" w:lineRule="auto"/>
              <w:rPr>
                <w:sz w:val="20"/>
              </w:rPr>
            </w:pPr>
            <w:r>
              <w:rPr>
                <w:sz w:val="20"/>
              </w:rPr>
              <w:t>Parties</w:t>
            </w:r>
          </w:p>
        </w:tc>
        <w:tc>
          <w:tcPr>
            <w:tcW w:w="4394" w:type="dxa"/>
            <w:gridSpan w:val="4"/>
          </w:tcPr>
          <w:p>
            <w:pPr>
              <w:pStyle w:val="Table"/>
              <w:spacing w:before="0" w:line="240" w:lineRule="auto"/>
              <w:rPr>
                <w:sz w:val="20"/>
              </w:rPr>
            </w:pPr>
          </w:p>
        </w:tc>
      </w:tr>
      <w:tr>
        <w:trPr>
          <w:cantSplit/>
        </w:trPr>
        <w:tc>
          <w:tcPr>
            <w:tcW w:w="1418" w:type="dxa"/>
          </w:tcPr>
          <w:p>
            <w:pPr>
              <w:pStyle w:val="Table"/>
              <w:spacing w:before="0" w:line="240" w:lineRule="auto"/>
              <w:rPr>
                <w:sz w:val="20"/>
              </w:rPr>
            </w:pPr>
            <w:r>
              <w:rPr>
                <w:sz w:val="20"/>
              </w:rPr>
              <w:t>Records wanted</w:t>
            </w:r>
          </w:p>
        </w:tc>
        <w:tc>
          <w:tcPr>
            <w:tcW w:w="5670" w:type="dxa"/>
            <w:gridSpan w:val="5"/>
          </w:tcPr>
          <w:p>
            <w:pPr>
              <w:pStyle w:val="yTable"/>
              <w:tabs>
                <w:tab w:val="left" w:pos="2496"/>
              </w:tabs>
              <w:spacing w:before="0"/>
              <w:rPr>
                <w:sz w:val="20"/>
              </w:rPr>
            </w:pPr>
          </w:p>
        </w:tc>
      </w:tr>
      <w:tr>
        <w:trPr>
          <w:cantSplit/>
        </w:trPr>
        <w:tc>
          <w:tcPr>
            <w:tcW w:w="1418" w:type="dxa"/>
          </w:tcPr>
          <w:p>
            <w:pPr>
              <w:pStyle w:val="Table"/>
              <w:spacing w:before="0" w:line="240" w:lineRule="auto"/>
              <w:rPr>
                <w:sz w:val="20"/>
                <w:vertAlign w:val="superscript"/>
              </w:rPr>
            </w:pPr>
            <w:r>
              <w:rPr>
                <w:sz w:val="20"/>
              </w:rPr>
              <w:t>Application</w:t>
            </w:r>
            <w:r>
              <w:rPr>
                <w:sz w:val="20"/>
                <w:vertAlign w:val="superscript"/>
              </w:rPr>
              <w:t>1</w:t>
            </w:r>
          </w:p>
        </w:tc>
        <w:tc>
          <w:tcPr>
            <w:tcW w:w="5670" w:type="dxa"/>
            <w:gridSpan w:val="5"/>
          </w:tcPr>
          <w:p>
            <w:pPr>
              <w:pStyle w:val="yTable"/>
              <w:tabs>
                <w:tab w:val="left" w:pos="2496"/>
              </w:tabs>
              <w:spacing w:before="0"/>
              <w:rPr>
                <w:sz w:val="20"/>
              </w:rPr>
            </w:pPr>
            <w:r>
              <w:rPr>
                <w:sz w:val="20"/>
              </w:rPr>
              <w:t xml:space="preserve">I am a party to the above case and, under the </w:t>
            </w:r>
            <w:r>
              <w:rPr>
                <w:i/>
                <w:sz w:val="20"/>
              </w:rPr>
              <w:t>Magistrates Court Act </w:t>
            </w:r>
            <w:r>
              <w:rPr>
                <w:i/>
                <w:iCs/>
                <w:sz w:val="20"/>
              </w:rPr>
              <w:t>2004</w:t>
            </w:r>
            <w:r>
              <w:rPr>
                <w:sz w:val="20"/>
              </w:rPr>
              <w:t xml:space="preserve"> s. 33(4), I apply for leave —</w:t>
            </w:r>
          </w:p>
          <w:p>
            <w:pPr>
              <w:pStyle w:val="Table"/>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Signature of applicant</w:t>
            </w:r>
          </w:p>
        </w:tc>
        <w:tc>
          <w:tcPr>
            <w:tcW w:w="3260" w:type="dxa"/>
            <w:gridSpan w:val="3"/>
            <w:tcBorders>
              <w:bottom w:val="single" w:sz="4" w:space="0" w:color="auto"/>
            </w:tcBorders>
          </w:tcPr>
          <w:p>
            <w:pPr>
              <w:pStyle w:val="Table"/>
              <w:tabs>
                <w:tab w:val="left" w:leader="dot" w:pos="2585"/>
              </w:tabs>
              <w:spacing w:before="0" w:line="240" w:lineRule="auto"/>
              <w:rPr>
                <w:sz w:val="20"/>
              </w:rPr>
            </w:pPr>
          </w:p>
        </w:tc>
        <w:tc>
          <w:tcPr>
            <w:tcW w:w="567" w:type="dxa"/>
            <w:tcBorders>
              <w:bottom w:val="single" w:sz="4" w:space="0" w:color="auto"/>
            </w:tcBorders>
          </w:tcPr>
          <w:p>
            <w:pPr>
              <w:pStyle w:val="Table"/>
              <w:tabs>
                <w:tab w:val="left" w:pos="4055"/>
              </w:tabs>
              <w:spacing w:before="0" w:line="240" w:lineRule="auto"/>
              <w:rPr>
                <w:sz w:val="20"/>
              </w:rPr>
            </w:pPr>
            <w:r>
              <w:rPr>
                <w:sz w:val="20"/>
              </w:rPr>
              <w:t>Date</w:t>
            </w:r>
          </w:p>
        </w:tc>
        <w:tc>
          <w:tcPr>
            <w:tcW w:w="1843" w:type="dxa"/>
            <w:tcBorders>
              <w:bottom w:val="single" w:sz="4" w:space="0" w:color="auto"/>
            </w:tcBorders>
          </w:tcPr>
          <w:p>
            <w:pPr>
              <w:pStyle w:val="Table"/>
              <w:tabs>
                <w:tab w:val="left" w:pos="4055"/>
              </w:tabs>
              <w:spacing w:before="0" w:line="240" w:lineRule="auto"/>
              <w:rPr>
                <w:sz w:val="20"/>
              </w:rPr>
            </w:pPr>
          </w:p>
        </w:tc>
      </w:tr>
    </w:tbl>
    <w:p>
      <w:pPr>
        <w:pStyle w:val="yMiscellaneousFootnotes"/>
        <w:keepNext/>
      </w:pPr>
      <w:r>
        <w:t>Notes to Form 2 —</w:t>
      </w:r>
    </w:p>
    <w:p>
      <w:pPr>
        <w:pStyle w:val="yMiscellaneousFootnotes"/>
        <w:spacing w:before="0"/>
        <w:ind w:left="425" w:hanging="425"/>
        <w:rPr>
          <w:bCs/>
        </w:rPr>
      </w:pPr>
      <w:r>
        <w:rPr>
          <w:bCs/>
        </w:rPr>
        <w:t>1.</w:t>
      </w:r>
      <w:r>
        <w:rPr>
          <w:bCs/>
        </w:rPr>
        <w:tab/>
        <w:t>Set out in detail what the applicant wants leave to do.</w:t>
      </w:r>
    </w:p>
    <w:p>
      <w:pPr>
        <w:pStyle w:val="yHeading5"/>
        <w:pageBreakBefore/>
        <w:spacing w:after="240"/>
      </w:pPr>
      <w:bookmarkStart w:id="1686" w:name="_Toc96312872"/>
      <w:bookmarkStart w:id="1687" w:name="_Toc99870326"/>
      <w:bookmarkStart w:id="1688" w:name="_Toc101683917"/>
      <w:bookmarkStart w:id="1689" w:name="_Toc101685423"/>
      <w:bookmarkStart w:id="1690" w:name="_Toc108581896"/>
      <w:bookmarkStart w:id="1691" w:name="_Toc195418820"/>
      <w:bookmarkStart w:id="1692" w:name="_Toc199311147"/>
      <w:bookmarkStart w:id="1693" w:name="_Toc195430642"/>
      <w:r>
        <w:rPr>
          <w:rStyle w:val="CharSClsNo"/>
        </w:rPr>
        <w:t>3.</w:t>
      </w:r>
      <w:r>
        <w:tab/>
        <w:t>Application to cancel licence suspension order made in respect of infringement notice (r. 48)</w:t>
      </w:r>
      <w:bookmarkEnd w:id="1686"/>
      <w:bookmarkEnd w:id="1687"/>
      <w:bookmarkEnd w:id="1688"/>
      <w:bookmarkEnd w:id="1689"/>
      <w:bookmarkEnd w:id="1690"/>
      <w:bookmarkEnd w:id="1691"/>
      <w:bookmarkEnd w:id="1692"/>
      <w:bookmarkEnd w:id="169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892"/>
        <w:gridCol w:w="142"/>
        <w:gridCol w:w="1134"/>
        <w:gridCol w:w="709"/>
        <w:gridCol w:w="1559"/>
      </w:tblGrid>
      <w:tr>
        <w:trPr>
          <w:cantSplit/>
        </w:trPr>
        <w:tc>
          <w:tcPr>
            <w:tcW w:w="3686" w:type="dxa"/>
            <w:gridSpan w:val="4"/>
            <w:tcBorders>
              <w:bottom w:val="nil"/>
            </w:tcBorders>
          </w:tcPr>
          <w:p>
            <w:pPr>
              <w:pStyle w:val="yTable"/>
              <w:spacing w:before="0" w:after="120"/>
              <w:rPr>
                <w:iCs/>
                <w:sz w:val="20"/>
              </w:rPr>
            </w:pPr>
            <w:r>
              <w:rPr>
                <w:i/>
                <w:sz w:val="20"/>
              </w:rPr>
              <w:t>Fines, Penalties and Infringement Notices Enforcement Act 1994</w:t>
            </w:r>
            <w:r>
              <w:rPr>
                <w:iCs/>
                <w:sz w:val="20"/>
              </w:rPr>
              <w:t xml:space="preserve"> s. 101</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nil"/>
            </w:tcBorders>
          </w:tcPr>
          <w:p>
            <w:pPr>
              <w:pStyle w:val="Table"/>
              <w:tabs>
                <w:tab w:val="left" w:pos="460"/>
              </w:tabs>
              <w:spacing w:before="0" w:line="240" w:lineRule="auto"/>
              <w:rPr>
                <w:b/>
                <w:bCs/>
              </w:rPr>
            </w:pPr>
            <w:r>
              <w:rPr>
                <w:b/>
                <w:bCs/>
              </w:rPr>
              <w:t>Application to cancel licence suspension order made in respect of infringement notice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Pr>
          <w:p>
            <w:pPr>
              <w:pStyle w:val="yTable"/>
              <w:spacing w:before="0"/>
              <w:rPr>
                <w:sz w:val="20"/>
              </w:rPr>
            </w:pPr>
            <w:r>
              <w:rPr>
                <w:sz w:val="20"/>
              </w:rPr>
              <w:t>Full name</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Address</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90"/>
        </w:trPr>
        <w:tc>
          <w:tcPr>
            <w:tcW w:w="1418" w:type="dxa"/>
            <w:vMerge w:val="restart"/>
          </w:tcPr>
          <w:p>
            <w:pPr>
              <w:pStyle w:val="yTable"/>
              <w:spacing w:before="0"/>
              <w:rPr>
                <w:sz w:val="18"/>
              </w:rPr>
            </w:pPr>
            <w:r>
              <w:rPr>
                <w:sz w:val="20"/>
              </w:rPr>
              <w:t>Licence suspension details</w:t>
            </w:r>
          </w:p>
        </w:tc>
        <w:tc>
          <w:tcPr>
            <w:tcW w:w="2126" w:type="dxa"/>
            <w:gridSpan w:val="2"/>
          </w:tcPr>
          <w:p>
            <w:pPr>
              <w:pStyle w:val="yTable"/>
              <w:spacing w:before="0"/>
              <w:rPr>
                <w:sz w:val="20"/>
              </w:rPr>
            </w:pPr>
            <w:r>
              <w:rPr>
                <w:sz w:val="20"/>
              </w:rPr>
              <w:t>Prosecuting authority</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Infringement notice No.</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Registry case No.</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Licence suspended</w:t>
            </w:r>
          </w:p>
          <w:p>
            <w:pPr>
              <w:pStyle w:val="yTable"/>
              <w:spacing w:before="0"/>
              <w:rPr>
                <w:sz w:val="20"/>
              </w:rPr>
            </w:pPr>
            <w:r>
              <w:rPr>
                <w:sz w:val="18"/>
              </w:rPr>
              <w:t>[Tick one box]</w:t>
            </w:r>
          </w:p>
        </w:tc>
        <w:tc>
          <w:tcPr>
            <w:tcW w:w="3544" w:type="dxa"/>
            <w:gridSpan w:val="4"/>
          </w:tcPr>
          <w:p>
            <w:pPr>
              <w:pStyle w:val="yTable"/>
              <w:tabs>
                <w:tab w:val="left" w:pos="2496"/>
              </w:tabs>
              <w:spacing w:before="0"/>
              <w:ind w:left="227" w:hanging="227"/>
              <w:rPr>
                <w:sz w:val="20"/>
              </w:rPr>
            </w:pPr>
            <w:r>
              <w:rPr>
                <w:sz w:val="20"/>
              </w:rPr>
              <w:tab/>
              <w:t>Driver’s licence No.</w:t>
            </w:r>
          </w:p>
          <w:p>
            <w:pPr>
              <w:pStyle w:val="yTable"/>
              <w:tabs>
                <w:tab w:val="left" w:pos="2496"/>
              </w:tabs>
              <w:spacing w:before="0"/>
              <w:ind w:left="227" w:hanging="227"/>
              <w:rPr>
                <w:sz w:val="20"/>
              </w:rPr>
            </w:pPr>
            <w:r>
              <w:rPr>
                <w:sz w:val="20"/>
              </w:rPr>
              <w:tab/>
              <w:t>Vehicle licence No.</w:t>
            </w:r>
          </w:p>
          <w:p>
            <w:pPr>
              <w:pStyle w:val="yTable"/>
              <w:tabs>
                <w:tab w:val="left" w:pos="2496"/>
              </w:tabs>
              <w:spacing w:before="0"/>
              <w:ind w:left="227" w:hanging="227"/>
              <w:rPr>
                <w:sz w:val="20"/>
              </w:rPr>
            </w:pPr>
            <w:r>
              <w:rPr>
                <w:sz w:val="20"/>
              </w:rPr>
              <w:tab/>
              <w:t>All vehicle licences</w:t>
            </w:r>
          </w:p>
        </w:tc>
      </w:tr>
      <w:tr>
        <w:trPr>
          <w:cantSplit/>
        </w:trPr>
        <w:tc>
          <w:tcPr>
            <w:tcW w:w="1418" w:type="dxa"/>
            <w:tcBorders>
              <w:bottom w:val="nil"/>
            </w:tcBorders>
          </w:tcPr>
          <w:p>
            <w:pPr>
              <w:pStyle w:val="Table"/>
              <w:spacing w:before="0" w:line="240" w:lineRule="auto"/>
              <w:rPr>
                <w:sz w:val="20"/>
              </w:rPr>
            </w:pPr>
            <w:r>
              <w:rPr>
                <w:sz w:val="20"/>
              </w:rPr>
              <w:t>Application</w:t>
            </w:r>
          </w:p>
          <w:p>
            <w:pPr>
              <w:pStyle w:val="Table"/>
              <w:spacing w:before="0" w:line="240" w:lineRule="auto"/>
              <w:rPr>
                <w:sz w:val="18"/>
              </w:rPr>
            </w:pPr>
            <w:r>
              <w:rPr>
                <w:sz w:val="18"/>
              </w:rPr>
              <w:t>[Tick one box]</w:t>
            </w:r>
          </w:p>
          <w:p>
            <w:pPr>
              <w:pStyle w:val="Table"/>
              <w:spacing w:before="0" w:line="240" w:lineRule="auto"/>
              <w:rPr>
                <w:sz w:val="20"/>
              </w:rPr>
            </w:pPr>
            <w:r>
              <w:rPr>
                <w:sz w:val="18"/>
              </w:rPr>
              <w:t>[*delete one]</w:t>
            </w:r>
          </w:p>
        </w:tc>
        <w:tc>
          <w:tcPr>
            <w:tcW w:w="5670" w:type="dxa"/>
            <w:gridSpan w:val="6"/>
            <w:tcBorders>
              <w:bottom w:val="nil"/>
            </w:tcBorders>
          </w:tcPr>
          <w:p>
            <w:pPr>
              <w:pStyle w:val="Table"/>
              <w:spacing w:before="0" w:line="240" w:lineRule="auto"/>
              <w:rPr>
                <w:iCs/>
                <w:sz w:val="20"/>
              </w:rPr>
            </w:pPr>
            <w:r>
              <w:rPr>
                <w:sz w:val="20"/>
              </w:rPr>
              <w:t xml:space="preserve">I, the applicant, have been disqualified from holding or obtaining the above licence(s) by a licence suspension order made under the </w:t>
            </w:r>
            <w:r>
              <w:rPr>
                <w:i/>
                <w:sz w:val="20"/>
              </w:rPr>
              <w:t>Fines, Penalties and Infringement Notices Enforcement Act 1994</w:t>
            </w:r>
            <w:r>
              <w:rPr>
                <w:iCs/>
                <w:sz w:val="20"/>
              </w:rPr>
              <w:t xml:space="preserve"> Part 3.</w:t>
            </w:r>
          </w:p>
          <w:p>
            <w:pPr>
              <w:pStyle w:val="Table"/>
              <w:spacing w:line="240" w:lineRule="auto"/>
              <w:rPr>
                <w:sz w:val="20"/>
              </w:rPr>
            </w:pPr>
            <w:r>
              <w:rPr>
                <w:sz w:val="20"/>
              </w:rPr>
              <w:t>Under section 101 of that Act I apply for an order cancelling the licence suspension order on the grounds that I received none of the following —</w:t>
            </w:r>
          </w:p>
          <w:p>
            <w:pPr>
              <w:pStyle w:val="Table"/>
              <w:spacing w:before="0" w:line="240" w:lineRule="auto"/>
              <w:ind w:left="369" w:hanging="369"/>
              <w:rPr>
                <w:sz w:val="20"/>
              </w:rPr>
            </w:pPr>
            <w:r>
              <w:rPr>
                <w:sz w:val="20"/>
              </w:rPr>
              <w:t>(a)</w:t>
            </w:r>
            <w:r>
              <w:rPr>
                <w:sz w:val="20"/>
              </w:rPr>
              <w:tab/>
              <w:t xml:space="preserve">the </w:t>
            </w:r>
            <w:r>
              <w:rPr>
                <w:b/>
                <w:bCs/>
                <w:sz w:val="20"/>
              </w:rPr>
              <w:t>infringement notice</w:t>
            </w:r>
            <w:r>
              <w:rPr>
                <w:sz w:val="20"/>
              </w:rPr>
              <w:t xml:space="preserve"> that gave rise to the licence suspension order;</w:t>
            </w:r>
          </w:p>
          <w:p>
            <w:pPr>
              <w:pStyle w:val="Table"/>
              <w:spacing w:before="0" w:line="240" w:lineRule="auto"/>
              <w:ind w:left="369" w:hanging="369"/>
              <w:rPr>
                <w:sz w:val="20"/>
              </w:rPr>
            </w:pPr>
            <w:r>
              <w:rPr>
                <w:sz w:val="20"/>
              </w:rPr>
              <w:t>(b)</w:t>
            </w:r>
            <w:r>
              <w:rPr>
                <w:sz w:val="20"/>
              </w:rPr>
              <w:tab/>
              <w:t xml:space="preserve">the </w:t>
            </w:r>
            <w:r>
              <w:rPr>
                <w:b/>
                <w:bCs/>
                <w:sz w:val="20"/>
              </w:rPr>
              <w:t>final demand</w:t>
            </w:r>
            <w:r>
              <w:rPr>
                <w:sz w:val="20"/>
              </w:rPr>
              <w:t xml:space="preserve"> issued under section 14 of the Act in respect of the infringement notice;</w:t>
            </w:r>
          </w:p>
          <w:p>
            <w:pPr>
              <w:pStyle w:val="Table"/>
              <w:spacing w:before="0" w:line="240" w:lineRule="auto"/>
              <w:ind w:left="369" w:hanging="369"/>
              <w:rPr>
                <w:sz w:val="20"/>
              </w:rPr>
            </w:pPr>
            <w:r>
              <w:rPr>
                <w:sz w:val="20"/>
              </w:rPr>
              <w:t>(c)</w:t>
            </w:r>
            <w:r>
              <w:rPr>
                <w:sz w:val="20"/>
              </w:rPr>
              <w:tab/>
              <w:t xml:space="preserve">the </w:t>
            </w:r>
            <w:r>
              <w:rPr>
                <w:b/>
                <w:bCs/>
                <w:sz w:val="20"/>
              </w:rPr>
              <w:t>order to pay or elect</w:t>
            </w:r>
            <w:r>
              <w:rPr>
                <w:sz w:val="20"/>
              </w:rPr>
              <w:t xml:space="preserve"> issued under section 17 of the Act in respect of the infringement notice;</w:t>
            </w:r>
          </w:p>
          <w:p>
            <w:pPr>
              <w:pStyle w:val="Table"/>
              <w:spacing w:before="0" w:line="240" w:lineRule="auto"/>
              <w:ind w:left="369" w:hanging="369"/>
              <w:rPr>
                <w:sz w:val="20"/>
              </w:rPr>
            </w:pPr>
            <w:r>
              <w:rPr>
                <w:sz w:val="20"/>
              </w:rPr>
              <w:t>(d)</w:t>
            </w:r>
            <w:r>
              <w:rPr>
                <w:sz w:val="20"/>
              </w:rPr>
              <w:tab/>
              <w:t xml:space="preserve">the </w:t>
            </w:r>
            <w:r>
              <w:rPr>
                <w:b/>
                <w:bCs/>
                <w:sz w:val="20"/>
              </w:rPr>
              <w:t>notice of intention to suspend licences</w:t>
            </w:r>
            <w:r>
              <w:rPr>
                <w:sz w:val="20"/>
              </w:rPr>
              <w:t xml:space="preserve"> issued under section 18 of the Act in respect of the infringement notice;</w:t>
            </w:r>
          </w:p>
          <w:p>
            <w:pPr>
              <w:pStyle w:val="Table"/>
              <w:spacing w:before="0" w:line="240" w:lineRule="auto"/>
              <w:ind w:left="369" w:hanging="369"/>
              <w:rPr>
                <w:iCs/>
                <w:sz w:val="20"/>
              </w:rPr>
            </w:pPr>
            <w:r>
              <w:rPr>
                <w:sz w:val="20"/>
              </w:rPr>
              <w:t>(e)</w:t>
            </w:r>
            <w:r>
              <w:rPr>
                <w:sz w:val="20"/>
              </w:rPr>
              <w:tab/>
              <w:t xml:space="preserve">the </w:t>
            </w:r>
            <w:r>
              <w:rPr>
                <w:b/>
                <w:bCs/>
                <w:sz w:val="20"/>
              </w:rPr>
              <w:t>notice confirming licence suspension</w:t>
            </w:r>
            <w:r>
              <w:rPr>
                <w:sz w:val="20"/>
              </w:rPr>
              <w:t xml:space="preserve"> issued under section 19(6) of the Act in respect of the infringement notice.</w:t>
            </w:r>
          </w:p>
        </w:tc>
      </w:tr>
      <w:tr>
        <w:trPr>
          <w:cantSplit/>
        </w:trPr>
        <w:tc>
          <w:tcPr>
            <w:tcW w:w="1418" w:type="dxa"/>
            <w:tcBorders>
              <w:bottom w:val="nil"/>
            </w:tcBorders>
          </w:tcPr>
          <w:p>
            <w:pPr>
              <w:pStyle w:val="Table"/>
              <w:spacing w:before="0" w:line="240" w:lineRule="auto"/>
              <w:rPr>
                <w:sz w:val="20"/>
              </w:rPr>
            </w:pPr>
            <w:r>
              <w:rPr>
                <w:sz w:val="20"/>
              </w:rPr>
              <w:t>Certificate</w:t>
            </w:r>
          </w:p>
        </w:tc>
        <w:tc>
          <w:tcPr>
            <w:tcW w:w="5670" w:type="dxa"/>
            <w:gridSpan w:val="6"/>
            <w:tcBorders>
              <w:bottom w:val="nil"/>
            </w:tcBorders>
          </w:tcPr>
          <w:p>
            <w:pPr>
              <w:pStyle w:val="Table"/>
              <w:spacing w:before="0" w:line="240" w:lineRule="auto"/>
              <w:rPr>
                <w:sz w:val="20"/>
              </w:rPr>
            </w:pPr>
            <w:r>
              <w:rPr>
                <w:sz w:val="20"/>
              </w:rPr>
              <w:t>I certify that I have not previously made an unsuccessful application under section 101 of the Act in relation to this licence suspension order or in relation to any other licence suspension order made in respect of this infringement notice.</w:t>
            </w:r>
          </w:p>
        </w:tc>
      </w:tr>
      <w:tr>
        <w:trPr>
          <w:cantSplit/>
        </w:trPr>
        <w:tc>
          <w:tcPr>
            <w:tcW w:w="1418" w:type="dxa"/>
            <w:tcBorders>
              <w:bottom w:val="single" w:sz="4" w:space="0" w:color="auto"/>
            </w:tcBorders>
          </w:tcPr>
          <w:p>
            <w:pPr>
              <w:pStyle w:val="Table"/>
              <w:spacing w:before="0" w:line="240" w:lineRule="auto"/>
              <w:rPr>
                <w:sz w:val="20"/>
              </w:rPr>
            </w:pPr>
            <w:r>
              <w:rPr>
                <w:sz w:val="20"/>
              </w:rPr>
              <w:t>Signature of applicant</w:t>
            </w:r>
          </w:p>
        </w:tc>
        <w:tc>
          <w:tcPr>
            <w:tcW w:w="3402" w:type="dxa"/>
            <w:gridSpan w:val="4"/>
            <w:tcBorders>
              <w:bottom w:val="single" w:sz="4" w:space="0" w:color="auto"/>
            </w:tcBorders>
          </w:tcPr>
          <w:p>
            <w:pPr>
              <w:pStyle w:val="Table"/>
              <w:tabs>
                <w:tab w:val="left" w:leader="dot" w:pos="2585"/>
              </w:tabs>
              <w:spacing w:before="0" w:line="240" w:lineRule="auto"/>
              <w:rPr>
                <w:sz w:val="20"/>
              </w:rPr>
            </w:pPr>
          </w:p>
        </w:tc>
        <w:tc>
          <w:tcPr>
            <w:tcW w:w="709" w:type="dxa"/>
            <w:tcBorders>
              <w:bottom w:val="single" w:sz="4" w:space="0" w:color="auto"/>
            </w:tcBorders>
          </w:tcPr>
          <w:p>
            <w:pPr>
              <w:pStyle w:val="Table"/>
              <w:tabs>
                <w:tab w:val="left" w:pos="4055"/>
              </w:tabs>
              <w:spacing w:before="0" w:line="240" w:lineRule="auto"/>
              <w:rPr>
                <w:sz w:val="20"/>
              </w:rPr>
            </w:pPr>
            <w:r>
              <w:rPr>
                <w:sz w:val="20"/>
              </w:rPr>
              <w:t>Date</w:t>
            </w:r>
          </w:p>
        </w:tc>
        <w:tc>
          <w:tcPr>
            <w:tcW w:w="1559" w:type="dxa"/>
            <w:tcBorders>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Heading5"/>
        <w:pageBreakBefore/>
        <w:spacing w:after="240"/>
      </w:pPr>
      <w:bookmarkStart w:id="1694" w:name="_Toc96312873"/>
      <w:bookmarkStart w:id="1695" w:name="_Toc99870327"/>
      <w:bookmarkStart w:id="1696" w:name="_Toc101683918"/>
      <w:bookmarkStart w:id="1697" w:name="_Toc101685424"/>
      <w:bookmarkStart w:id="1698" w:name="_Toc108581897"/>
      <w:bookmarkStart w:id="1699" w:name="_Toc195418821"/>
      <w:bookmarkStart w:id="1700" w:name="_Toc199311148"/>
      <w:bookmarkStart w:id="1701" w:name="_Toc195430643"/>
      <w:r>
        <w:rPr>
          <w:rStyle w:val="CharSClsNo"/>
        </w:rPr>
        <w:t>4.</w:t>
      </w:r>
      <w:r>
        <w:tab/>
        <w:t>Application to cancel licence suspension order made in respect of a fine (r. 49)</w:t>
      </w:r>
      <w:bookmarkEnd w:id="1694"/>
      <w:bookmarkEnd w:id="1695"/>
      <w:bookmarkEnd w:id="1696"/>
      <w:bookmarkEnd w:id="1697"/>
      <w:bookmarkEnd w:id="1698"/>
      <w:bookmarkEnd w:id="1699"/>
      <w:bookmarkEnd w:id="1700"/>
      <w:bookmarkEnd w:id="170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nil"/>
            </w:tcBorders>
          </w:tcPr>
          <w:p>
            <w:pPr>
              <w:pStyle w:val="yTable"/>
              <w:spacing w:before="0" w:after="120"/>
              <w:rPr>
                <w:iCs/>
                <w:sz w:val="20"/>
              </w:rPr>
            </w:pPr>
            <w:r>
              <w:rPr>
                <w:i/>
                <w:sz w:val="20"/>
              </w:rPr>
              <w:t>Fines, Penalties and Infringement Notices Enforcement Act 1994</w:t>
            </w:r>
            <w:r>
              <w:rPr>
                <w:iCs/>
                <w:sz w:val="20"/>
              </w:rPr>
              <w:t xml:space="preserve"> s. 101A</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nil"/>
            </w:tcBorders>
          </w:tcPr>
          <w:p>
            <w:pPr>
              <w:pStyle w:val="Table"/>
              <w:tabs>
                <w:tab w:val="left" w:pos="460"/>
              </w:tabs>
              <w:spacing w:before="0" w:line="240" w:lineRule="auto"/>
              <w:rPr>
                <w:b/>
                <w:bCs/>
              </w:rPr>
            </w:pPr>
            <w:r>
              <w:rPr>
                <w:b/>
                <w:bCs/>
              </w:rPr>
              <w:t>Application to cancel licence suspension order made in respect of a fine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Pr>
          <w:p>
            <w:pPr>
              <w:pStyle w:val="yTable"/>
              <w:spacing w:before="0"/>
              <w:rPr>
                <w:sz w:val="20"/>
              </w:rPr>
            </w:pPr>
            <w:r>
              <w:rPr>
                <w:sz w:val="20"/>
              </w:rPr>
              <w:t>Full name</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Address</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90"/>
        </w:trPr>
        <w:tc>
          <w:tcPr>
            <w:tcW w:w="1418" w:type="dxa"/>
            <w:vMerge w:val="restart"/>
          </w:tcPr>
          <w:p>
            <w:pPr>
              <w:pStyle w:val="yTable"/>
              <w:spacing w:before="0"/>
              <w:rPr>
                <w:sz w:val="18"/>
              </w:rPr>
            </w:pPr>
            <w:r>
              <w:rPr>
                <w:sz w:val="20"/>
              </w:rPr>
              <w:t>Licence suspension details</w:t>
            </w:r>
          </w:p>
        </w:tc>
        <w:tc>
          <w:tcPr>
            <w:tcW w:w="1701" w:type="dxa"/>
            <w:gridSpan w:val="2"/>
          </w:tcPr>
          <w:p>
            <w:pPr>
              <w:pStyle w:val="yTable"/>
              <w:spacing w:before="0"/>
              <w:rPr>
                <w:sz w:val="20"/>
              </w:rPr>
            </w:pPr>
            <w:r>
              <w:rPr>
                <w:sz w:val="20"/>
              </w:rPr>
              <w:t xml:space="preserve">Sentencing Court </w:t>
            </w:r>
          </w:p>
        </w:tc>
        <w:tc>
          <w:tcPr>
            <w:tcW w:w="3969"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701" w:type="dxa"/>
            <w:gridSpan w:val="2"/>
          </w:tcPr>
          <w:p>
            <w:pPr>
              <w:pStyle w:val="yTable"/>
              <w:spacing w:before="0"/>
              <w:rPr>
                <w:sz w:val="20"/>
              </w:rPr>
            </w:pPr>
            <w:r>
              <w:rPr>
                <w:sz w:val="20"/>
              </w:rPr>
              <w:t>Charge No.</w:t>
            </w:r>
          </w:p>
        </w:tc>
        <w:tc>
          <w:tcPr>
            <w:tcW w:w="3969"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701" w:type="dxa"/>
            <w:gridSpan w:val="2"/>
          </w:tcPr>
          <w:p>
            <w:pPr>
              <w:pStyle w:val="yTable"/>
              <w:spacing w:before="0"/>
              <w:rPr>
                <w:sz w:val="20"/>
              </w:rPr>
            </w:pPr>
            <w:r>
              <w:rPr>
                <w:sz w:val="20"/>
              </w:rPr>
              <w:t>Registry case No.</w:t>
            </w:r>
          </w:p>
        </w:tc>
        <w:tc>
          <w:tcPr>
            <w:tcW w:w="3969"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701" w:type="dxa"/>
            <w:gridSpan w:val="2"/>
          </w:tcPr>
          <w:p>
            <w:pPr>
              <w:pStyle w:val="yTable"/>
              <w:spacing w:before="0"/>
              <w:rPr>
                <w:sz w:val="20"/>
              </w:rPr>
            </w:pPr>
            <w:r>
              <w:rPr>
                <w:sz w:val="20"/>
              </w:rPr>
              <w:t>Licence suspended</w:t>
            </w:r>
          </w:p>
          <w:p>
            <w:pPr>
              <w:pStyle w:val="yTable"/>
              <w:spacing w:before="0"/>
              <w:rPr>
                <w:sz w:val="20"/>
              </w:rPr>
            </w:pPr>
            <w:r>
              <w:rPr>
                <w:sz w:val="18"/>
              </w:rPr>
              <w:t>[Tick one box]</w:t>
            </w:r>
          </w:p>
        </w:tc>
        <w:tc>
          <w:tcPr>
            <w:tcW w:w="3969" w:type="dxa"/>
            <w:gridSpan w:val="4"/>
          </w:tcPr>
          <w:p>
            <w:pPr>
              <w:pStyle w:val="yTable"/>
              <w:tabs>
                <w:tab w:val="left" w:pos="2496"/>
              </w:tabs>
              <w:spacing w:before="0"/>
              <w:ind w:left="227" w:hanging="227"/>
              <w:rPr>
                <w:sz w:val="20"/>
              </w:rPr>
            </w:pPr>
            <w:r>
              <w:rPr>
                <w:sz w:val="20"/>
              </w:rPr>
              <w:tab/>
              <w:t>Driver’s licence No.</w:t>
            </w:r>
          </w:p>
          <w:p>
            <w:pPr>
              <w:pStyle w:val="yTable"/>
              <w:tabs>
                <w:tab w:val="left" w:pos="2496"/>
              </w:tabs>
              <w:spacing w:before="0"/>
              <w:ind w:left="227" w:hanging="227"/>
              <w:rPr>
                <w:sz w:val="20"/>
              </w:rPr>
            </w:pPr>
            <w:r>
              <w:rPr>
                <w:sz w:val="20"/>
              </w:rPr>
              <w:tab/>
              <w:t>Vehicle licence No.</w:t>
            </w:r>
          </w:p>
          <w:p>
            <w:pPr>
              <w:pStyle w:val="yTable"/>
              <w:tabs>
                <w:tab w:val="left" w:pos="2496"/>
              </w:tabs>
              <w:spacing w:before="0"/>
              <w:ind w:left="227" w:hanging="227"/>
              <w:rPr>
                <w:sz w:val="20"/>
              </w:rPr>
            </w:pPr>
            <w:r>
              <w:rPr>
                <w:sz w:val="20"/>
              </w:rPr>
              <w:tab/>
              <w:t>All vehicle licences</w:t>
            </w:r>
          </w:p>
        </w:tc>
      </w:tr>
      <w:tr>
        <w:trPr>
          <w:cantSplit/>
        </w:trPr>
        <w:tc>
          <w:tcPr>
            <w:tcW w:w="1418" w:type="dxa"/>
            <w:tcBorders>
              <w:bottom w:val="single" w:sz="4" w:space="0" w:color="auto"/>
            </w:tcBorders>
          </w:tcPr>
          <w:p>
            <w:pPr>
              <w:pStyle w:val="Table"/>
              <w:spacing w:before="0" w:line="240" w:lineRule="auto"/>
              <w:rPr>
                <w:sz w:val="20"/>
              </w:rPr>
            </w:pPr>
            <w:r>
              <w:rPr>
                <w:sz w:val="20"/>
              </w:rPr>
              <w:t>Application</w:t>
            </w:r>
          </w:p>
          <w:p>
            <w:pPr>
              <w:pStyle w:val="Table"/>
              <w:spacing w:before="0" w:line="240" w:lineRule="auto"/>
              <w:rPr>
                <w:sz w:val="18"/>
              </w:rPr>
            </w:pPr>
            <w:r>
              <w:rPr>
                <w:sz w:val="18"/>
              </w:rPr>
              <w:t>[Tick one box]</w:t>
            </w:r>
          </w:p>
          <w:p>
            <w:pPr>
              <w:pStyle w:val="Table"/>
              <w:spacing w:before="0" w:line="240" w:lineRule="auto"/>
              <w:rPr>
                <w:sz w:val="20"/>
              </w:rPr>
            </w:pPr>
            <w:r>
              <w:rPr>
                <w:sz w:val="18"/>
              </w:rPr>
              <w:t>[*delete one]</w:t>
            </w:r>
          </w:p>
        </w:tc>
        <w:tc>
          <w:tcPr>
            <w:tcW w:w="5670" w:type="dxa"/>
            <w:gridSpan w:val="6"/>
            <w:tcBorders>
              <w:bottom w:val="single" w:sz="4" w:space="0" w:color="auto"/>
            </w:tcBorders>
          </w:tcPr>
          <w:p>
            <w:pPr>
              <w:pStyle w:val="Table"/>
              <w:spacing w:before="0" w:line="240" w:lineRule="auto"/>
              <w:rPr>
                <w:iCs/>
                <w:sz w:val="20"/>
              </w:rPr>
            </w:pPr>
            <w:r>
              <w:rPr>
                <w:sz w:val="20"/>
              </w:rPr>
              <w:t xml:space="preserve">I have been disqualified from holding or obtaining the above licence(s) by a licence suspension order made under the </w:t>
            </w:r>
            <w:r>
              <w:rPr>
                <w:i/>
                <w:sz w:val="20"/>
              </w:rPr>
              <w:t>Fines, Penalties and Infringement Notices Enforcement Act 1994</w:t>
            </w:r>
            <w:r>
              <w:rPr>
                <w:iCs/>
                <w:sz w:val="20"/>
              </w:rPr>
              <w:t xml:space="preserve"> Part 4.</w:t>
            </w:r>
          </w:p>
          <w:p>
            <w:pPr>
              <w:pStyle w:val="Table"/>
              <w:spacing w:line="240" w:lineRule="auto"/>
              <w:rPr>
                <w:sz w:val="20"/>
              </w:rPr>
            </w:pPr>
            <w:r>
              <w:rPr>
                <w:sz w:val="20"/>
              </w:rPr>
              <w:t>Under section 101A of that Act I apply for an order cancelling the licence suspension order on the grounds that —</w:t>
            </w:r>
          </w:p>
          <w:p>
            <w:pPr>
              <w:pStyle w:val="Table"/>
              <w:spacing w:before="0" w:line="240" w:lineRule="auto"/>
              <w:ind w:left="369" w:hanging="369"/>
              <w:rPr>
                <w:sz w:val="20"/>
              </w:rPr>
            </w:pPr>
            <w:r>
              <w:rPr>
                <w:sz w:val="20"/>
              </w:rPr>
              <w:t>(a)</w:t>
            </w:r>
            <w:r>
              <w:rPr>
                <w:sz w:val="20"/>
              </w:rPr>
              <w:tab/>
              <w:t xml:space="preserve">I did not receive a </w:t>
            </w:r>
            <w:r>
              <w:rPr>
                <w:b/>
                <w:bCs/>
                <w:sz w:val="20"/>
              </w:rPr>
              <w:t>summons</w:t>
            </w:r>
            <w:r>
              <w:rPr>
                <w:sz w:val="20"/>
              </w:rPr>
              <w:t xml:space="preserve"> or a </w:t>
            </w:r>
            <w:r>
              <w:rPr>
                <w:b/>
                <w:bCs/>
                <w:sz w:val="20"/>
              </w:rPr>
              <w:t>notice to attend court</w:t>
            </w:r>
            <w:r>
              <w:rPr>
                <w:sz w:val="20"/>
              </w:rPr>
              <w:t xml:space="preserve"> in respect of the charge that gave rise to the fine that gave rise to the licence suspension order;</w:t>
            </w:r>
          </w:p>
          <w:p>
            <w:pPr>
              <w:pStyle w:val="Table"/>
              <w:spacing w:before="0" w:line="240" w:lineRule="auto"/>
              <w:ind w:left="369" w:hanging="369"/>
              <w:rPr>
                <w:sz w:val="20"/>
              </w:rPr>
            </w:pPr>
            <w:r>
              <w:rPr>
                <w:sz w:val="20"/>
              </w:rPr>
              <w:t>(b)</w:t>
            </w:r>
            <w:r>
              <w:rPr>
                <w:sz w:val="20"/>
              </w:rPr>
              <w:tab/>
              <w:t>I was not present in court when that fine was imposed; and</w:t>
            </w:r>
          </w:p>
          <w:p>
            <w:pPr>
              <w:pStyle w:val="Table"/>
              <w:spacing w:before="0" w:line="240" w:lineRule="auto"/>
              <w:ind w:left="369" w:hanging="369"/>
              <w:rPr>
                <w:sz w:val="20"/>
              </w:rPr>
            </w:pPr>
            <w:r>
              <w:rPr>
                <w:sz w:val="20"/>
              </w:rPr>
              <w:t>(c)</w:t>
            </w:r>
            <w:r>
              <w:rPr>
                <w:sz w:val="20"/>
              </w:rPr>
              <w:tab/>
              <w:t>I received neither of the following —</w:t>
            </w:r>
          </w:p>
          <w:p>
            <w:pPr>
              <w:pStyle w:val="Table"/>
              <w:spacing w:before="0" w:line="240" w:lineRule="auto"/>
              <w:ind w:left="794" w:hanging="369"/>
              <w:rPr>
                <w:sz w:val="20"/>
              </w:rPr>
            </w:pPr>
            <w:r>
              <w:rPr>
                <w:sz w:val="20"/>
              </w:rPr>
              <w:t>(i)</w:t>
            </w:r>
            <w:r>
              <w:rPr>
                <w:sz w:val="20"/>
              </w:rPr>
              <w:tab/>
              <w:t xml:space="preserve">the </w:t>
            </w:r>
            <w:r>
              <w:rPr>
                <w:b/>
                <w:bCs/>
                <w:sz w:val="20"/>
              </w:rPr>
              <w:t xml:space="preserve">notice of intention to suspend licences </w:t>
            </w:r>
            <w:r>
              <w:rPr>
                <w:sz w:val="20"/>
              </w:rPr>
              <w:t>issued under section 42 of the Act in respect of that fine;</w:t>
            </w:r>
          </w:p>
          <w:p>
            <w:pPr>
              <w:pStyle w:val="Table"/>
              <w:spacing w:before="0" w:line="240" w:lineRule="auto"/>
              <w:ind w:left="794" w:hanging="369"/>
              <w:rPr>
                <w:iCs/>
                <w:sz w:val="20"/>
              </w:rPr>
            </w:pPr>
            <w:r>
              <w:rPr>
                <w:sz w:val="20"/>
              </w:rPr>
              <w:t>(ii)</w:t>
            </w:r>
            <w:r>
              <w:rPr>
                <w:sz w:val="20"/>
              </w:rPr>
              <w:tab/>
              <w:t xml:space="preserve">the </w:t>
            </w:r>
            <w:r>
              <w:rPr>
                <w:b/>
                <w:bCs/>
                <w:sz w:val="20"/>
              </w:rPr>
              <w:t xml:space="preserve">notice confirming licence suspension </w:t>
            </w:r>
            <w:r>
              <w:rPr>
                <w:sz w:val="20"/>
              </w:rPr>
              <w:t>issued under section 43(6) of the Act.</w:t>
            </w:r>
          </w:p>
        </w:tc>
      </w:tr>
      <w:tr>
        <w:trPr>
          <w:cantSplit/>
        </w:trPr>
        <w:tc>
          <w:tcPr>
            <w:tcW w:w="1418" w:type="dxa"/>
            <w:tcBorders>
              <w:bottom w:val="single" w:sz="4" w:space="0" w:color="auto"/>
            </w:tcBorders>
          </w:tcPr>
          <w:p>
            <w:pPr>
              <w:pStyle w:val="Table"/>
              <w:spacing w:before="0" w:line="240" w:lineRule="auto"/>
              <w:rPr>
                <w:sz w:val="20"/>
              </w:rPr>
            </w:pPr>
            <w:r>
              <w:rPr>
                <w:sz w:val="20"/>
              </w:rPr>
              <w:t>Certificate by applicant</w:t>
            </w:r>
          </w:p>
        </w:tc>
        <w:tc>
          <w:tcPr>
            <w:tcW w:w="5670" w:type="dxa"/>
            <w:gridSpan w:val="6"/>
            <w:tcBorders>
              <w:bottom w:val="single" w:sz="4" w:space="0" w:color="auto"/>
            </w:tcBorders>
          </w:tcPr>
          <w:p>
            <w:pPr>
              <w:pStyle w:val="Table"/>
              <w:spacing w:before="0" w:line="240" w:lineRule="auto"/>
              <w:rPr>
                <w:sz w:val="20"/>
              </w:rPr>
            </w:pPr>
            <w:r>
              <w:rPr>
                <w:sz w:val="20"/>
              </w:rPr>
              <w:t>I certify that I have not previously made an unsuccessful application under section 101A of the Act in relation to this licence suspension order or in relation to any other licence suspension order made in respect of this fine.</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402" w:type="dxa"/>
            <w:gridSpan w:val="4"/>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559"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Heading5"/>
        <w:pageBreakBefore/>
        <w:spacing w:after="240"/>
      </w:pPr>
      <w:bookmarkStart w:id="1702" w:name="_Toc195418822"/>
      <w:bookmarkStart w:id="1703" w:name="_Toc199311149"/>
      <w:bookmarkStart w:id="1704" w:name="_Toc195430644"/>
      <w:bookmarkStart w:id="1705" w:name="_Toc99870328"/>
      <w:bookmarkStart w:id="1706" w:name="_Toc101683919"/>
      <w:bookmarkStart w:id="1707" w:name="_Toc101685425"/>
      <w:bookmarkStart w:id="1708" w:name="_Toc108581898"/>
      <w:r>
        <w:rPr>
          <w:rStyle w:val="CharSClsNo"/>
        </w:rPr>
        <w:t>4A</w:t>
      </w:r>
      <w:r>
        <w:t>.</w:t>
      </w:r>
      <w:r>
        <w:tab/>
        <w:t>Application for an order for seized keys to be handed over (r. 50A)</w:t>
      </w:r>
      <w:bookmarkEnd w:id="1702"/>
      <w:bookmarkEnd w:id="1703"/>
      <w:bookmarkEnd w:id="170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85"/>
        <w:gridCol w:w="1134"/>
        <w:gridCol w:w="567"/>
        <w:gridCol w:w="1134"/>
        <w:gridCol w:w="709"/>
        <w:gridCol w:w="1559"/>
      </w:tblGrid>
      <w:tr>
        <w:trPr>
          <w:cantSplit/>
        </w:trPr>
        <w:tc>
          <w:tcPr>
            <w:tcW w:w="3686" w:type="dxa"/>
            <w:gridSpan w:val="3"/>
            <w:tcBorders>
              <w:bottom w:val="nil"/>
            </w:tcBorders>
          </w:tcPr>
          <w:p>
            <w:pPr>
              <w:pStyle w:val="yTable"/>
              <w:spacing w:before="0" w:after="120"/>
              <w:rPr>
                <w:i/>
                <w:sz w:val="20"/>
              </w:rPr>
            </w:pPr>
            <w:r>
              <w:rPr>
                <w:i/>
                <w:sz w:val="20"/>
              </w:rPr>
              <w:t>Road Traffic Act 1974</w:t>
            </w:r>
            <w:r>
              <w:rPr>
                <w:iCs/>
                <w:sz w:val="20"/>
              </w:rPr>
              <w:t xml:space="preserve"> s. 71B(7)</w:t>
            </w:r>
          </w:p>
          <w:p>
            <w:pPr>
              <w:pStyle w:val="yTable"/>
              <w:spacing w:before="0"/>
              <w:rPr>
                <w:sz w:val="20"/>
              </w:rPr>
            </w:pPr>
            <w:r>
              <w:rPr>
                <w:sz w:val="20"/>
              </w:rPr>
              <w:t>Magistrates Court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Application for an order for seized keys to be handed over</w:t>
            </w:r>
          </w:p>
        </w:tc>
      </w:tr>
      <w:tr>
        <w:trPr>
          <w:cantSplit/>
          <w:trHeight w:val="90"/>
        </w:trPr>
        <w:tc>
          <w:tcPr>
            <w:tcW w:w="1985" w:type="dxa"/>
            <w:vMerge w:val="restart"/>
          </w:tcPr>
          <w:p>
            <w:pPr>
              <w:pStyle w:val="yTable"/>
              <w:spacing w:before="0"/>
              <w:rPr>
                <w:sz w:val="20"/>
              </w:rPr>
            </w:pPr>
            <w:r>
              <w:rPr>
                <w:sz w:val="20"/>
              </w:rPr>
              <w:t>Applicant</w:t>
            </w:r>
          </w:p>
        </w:tc>
        <w:tc>
          <w:tcPr>
            <w:tcW w:w="1134" w:type="dxa"/>
            <w:tcBorders>
              <w:bottom w:val="single" w:sz="4" w:space="0" w:color="auto"/>
            </w:tcBorders>
          </w:tcPr>
          <w:p>
            <w:pPr>
              <w:pStyle w:val="yTable"/>
              <w:spacing w:before="0"/>
              <w:rPr>
                <w:sz w:val="20"/>
              </w:rPr>
            </w:pPr>
            <w:r>
              <w:rPr>
                <w:sz w:val="20"/>
              </w:rPr>
              <w:t>Full name</w:t>
            </w:r>
          </w:p>
        </w:tc>
        <w:tc>
          <w:tcPr>
            <w:tcW w:w="3969" w:type="dxa"/>
            <w:gridSpan w:val="4"/>
            <w:tcBorders>
              <w:bottom w:val="single" w:sz="4" w:space="0" w:color="auto"/>
            </w:tcBorders>
          </w:tcPr>
          <w:p>
            <w:pPr>
              <w:pStyle w:val="yTable"/>
              <w:spacing w:before="0"/>
              <w:rPr>
                <w:sz w:val="20"/>
              </w:rPr>
            </w:pPr>
          </w:p>
        </w:tc>
      </w:tr>
      <w:tr>
        <w:trPr>
          <w:cantSplit/>
          <w:trHeight w:val="460"/>
        </w:trPr>
        <w:tc>
          <w:tcPr>
            <w:tcW w:w="1985" w:type="dxa"/>
            <w:vMerge/>
            <w:tcBorders>
              <w:bottom w:val="nil"/>
            </w:tcBorders>
          </w:tcPr>
          <w:p>
            <w:pPr>
              <w:pStyle w:val="yTable"/>
              <w:spacing w:before="0"/>
              <w:rPr>
                <w:sz w:val="20"/>
              </w:rPr>
            </w:pPr>
          </w:p>
        </w:tc>
        <w:tc>
          <w:tcPr>
            <w:tcW w:w="1134" w:type="dxa"/>
            <w:tcBorders>
              <w:bottom w:val="nil"/>
            </w:tcBorders>
          </w:tcPr>
          <w:p>
            <w:pPr>
              <w:pStyle w:val="yTable"/>
              <w:spacing w:before="0"/>
              <w:rPr>
                <w:sz w:val="20"/>
              </w:rPr>
            </w:pPr>
            <w:r>
              <w:rPr>
                <w:sz w:val="20"/>
              </w:rPr>
              <w:t>Address</w:t>
            </w:r>
          </w:p>
        </w:tc>
        <w:tc>
          <w:tcPr>
            <w:tcW w:w="3969" w:type="dxa"/>
            <w:gridSpan w:val="4"/>
            <w:tcBorders>
              <w:bottom w:val="nil"/>
            </w:tcBorders>
          </w:tcPr>
          <w:p>
            <w:pPr>
              <w:pStyle w:val="yTable"/>
              <w:spacing w:before="0"/>
              <w:rPr>
                <w:sz w:val="20"/>
              </w:rPr>
            </w:pPr>
          </w:p>
        </w:tc>
      </w:tr>
      <w:tr>
        <w:trPr>
          <w:cantSplit/>
          <w:trHeight w:val="90"/>
        </w:trPr>
        <w:tc>
          <w:tcPr>
            <w:tcW w:w="1985" w:type="dxa"/>
            <w:vMerge w:val="restart"/>
          </w:tcPr>
          <w:p>
            <w:pPr>
              <w:pStyle w:val="yTable"/>
              <w:spacing w:before="0"/>
              <w:rPr>
                <w:sz w:val="20"/>
              </w:rPr>
            </w:pPr>
            <w:r>
              <w:rPr>
                <w:sz w:val="20"/>
              </w:rPr>
              <w:t>Person described in s. 71B(5) of the Act</w:t>
            </w:r>
          </w:p>
        </w:tc>
        <w:tc>
          <w:tcPr>
            <w:tcW w:w="1134" w:type="dxa"/>
            <w:tcBorders>
              <w:bottom w:val="single" w:sz="4" w:space="0" w:color="auto"/>
            </w:tcBorders>
          </w:tcPr>
          <w:p>
            <w:pPr>
              <w:pStyle w:val="yTable"/>
              <w:spacing w:before="0"/>
              <w:rPr>
                <w:sz w:val="20"/>
              </w:rPr>
            </w:pPr>
            <w:r>
              <w:rPr>
                <w:sz w:val="20"/>
              </w:rPr>
              <w:t>Full name</w:t>
            </w:r>
          </w:p>
        </w:tc>
        <w:tc>
          <w:tcPr>
            <w:tcW w:w="3969" w:type="dxa"/>
            <w:gridSpan w:val="4"/>
            <w:tcBorders>
              <w:bottom w:val="single" w:sz="4" w:space="0" w:color="auto"/>
            </w:tcBorders>
          </w:tcPr>
          <w:p>
            <w:pPr>
              <w:pStyle w:val="yTable"/>
              <w:spacing w:before="0"/>
              <w:rPr>
                <w:sz w:val="20"/>
              </w:rPr>
            </w:pPr>
          </w:p>
        </w:tc>
      </w:tr>
      <w:tr>
        <w:trPr>
          <w:cantSplit/>
          <w:trHeight w:val="460"/>
        </w:trPr>
        <w:tc>
          <w:tcPr>
            <w:tcW w:w="1985" w:type="dxa"/>
            <w:vMerge/>
            <w:tcBorders>
              <w:bottom w:val="nil"/>
            </w:tcBorders>
          </w:tcPr>
          <w:p>
            <w:pPr>
              <w:pStyle w:val="yTable"/>
              <w:spacing w:before="0"/>
              <w:rPr>
                <w:sz w:val="20"/>
              </w:rPr>
            </w:pPr>
          </w:p>
        </w:tc>
        <w:tc>
          <w:tcPr>
            <w:tcW w:w="1134" w:type="dxa"/>
            <w:tcBorders>
              <w:bottom w:val="nil"/>
            </w:tcBorders>
          </w:tcPr>
          <w:p>
            <w:pPr>
              <w:pStyle w:val="yTable"/>
              <w:spacing w:before="0"/>
              <w:rPr>
                <w:sz w:val="20"/>
              </w:rPr>
            </w:pPr>
            <w:r>
              <w:rPr>
                <w:sz w:val="20"/>
              </w:rPr>
              <w:t>Address</w:t>
            </w:r>
          </w:p>
        </w:tc>
        <w:tc>
          <w:tcPr>
            <w:tcW w:w="3969" w:type="dxa"/>
            <w:gridSpan w:val="4"/>
            <w:tcBorders>
              <w:bottom w:val="nil"/>
            </w:tcBorders>
          </w:tcPr>
          <w:p>
            <w:pPr>
              <w:pStyle w:val="yTable"/>
              <w:spacing w:before="0"/>
              <w:rPr>
                <w:sz w:val="20"/>
              </w:rPr>
            </w:pPr>
          </w:p>
        </w:tc>
      </w:tr>
      <w:tr>
        <w:trPr>
          <w:cantSplit/>
        </w:trPr>
        <w:tc>
          <w:tcPr>
            <w:tcW w:w="1985" w:type="dxa"/>
            <w:tcBorders>
              <w:bottom w:val="single" w:sz="4" w:space="0" w:color="auto"/>
            </w:tcBorders>
          </w:tcPr>
          <w:p>
            <w:pPr>
              <w:pStyle w:val="yTable"/>
              <w:spacing w:before="0"/>
              <w:rPr>
                <w:sz w:val="20"/>
              </w:rPr>
            </w:pPr>
            <w:r>
              <w:rPr>
                <w:sz w:val="20"/>
              </w:rPr>
              <w:t>Application</w:t>
            </w:r>
          </w:p>
        </w:tc>
        <w:tc>
          <w:tcPr>
            <w:tcW w:w="5103" w:type="dxa"/>
            <w:gridSpan w:val="5"/>
            <w:tcBorders>
              <w:bottom w:val="single" w:sz="4" w:space="0" w:color="auto"/>
            </w:tcBorders>
          </w:tcPr>
          <w:p>
            <w:pPr>
              <w:pStyle w:val="yTable"/>
              <w:spacing w:before="0"/>
              <w:rPr>
                <w:sz w:val="20"/>
              </w:rPr>
            </w:pPr>
            <w:r>
              <w:rPr>
                <w:sz w:val="20"/>
              </w:rPr>
              <w:t>The applicant applies for an order for the seized keys to be handed over to the applicant.</w:t>
            </w:r>
          </w:p>
        </w:tc>
      </w:tr>
      <w:tr>
        <w:trPr>
          <w:cantSplit/>
        </w:trPr>
        <w:tc>
          <w:tcPr>
            <w:tcW w:w="1985" w:type="dxa"/>
            <w:tcBorders>
              <w:bottom w:val="single" w:sz="4" w:space="0" w:color="auto"/>
            </w:tcBorders>
          </w:tcPr>
          <w:p>
            <w:pPr>
              <w:pStyle w:val="yTable"/>
              <w:spacing w:before="0"/>
              <w:rPr>
                <w:sz w:val="20"/>
              </w:rPr>
            </w:pPr>
            <w:r>
              <w:rPr>
                <w:sz w:val="20"/>
              </w:rPr>
              <w:t>Seized keys</w:t>
            </w:r>
            <w:r>
              <w:rPr>
                <w:sz w:val="20"/>
                <w:vertAlign w:val="superscript"/>
              </w:rPr>
              <w:t>1</w:t>
            </w:r>
          </w:p>
        </w:tc>
        <w:tc>
          <w:tcPr>
            <w:tcW w:w="5103" w:type="dxa"/>
            <w:gridSpan w:val="5"/>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tc>
      </w:tr>
      <w:tr>
        <w:trPr>
          <w:cantSplit/>
        </w:trPr>
        <w:tc>
          <w:tcPr>
            <w:tcW w:w="1985" w:type="dxa"/>
            <w:tcBorders>
              <w:top w:val="single" w:sz="4" w:space="0" w:color="auto"/>
              <w:bottom w:val="single" w:sz="4" w:space="0" w:color="auto"/>
            </w:tcBorders>
          </w:tcPr>
          <w:p>
            <w:pPr>
              <w:pStyle w:val="yTable"/>
              <w:spacing w:before="0"/>
              <w:rPr>
                <w:sz w:val="20"/>
              </w:rPr>
            </w:pPr>
            <w:r>
              <w:rPr>
                <w:sz w:val="20"/>
              </w:rPr>
              <w:t>Signature of applicant or lawyer</w:t>
            </w:r>
          </w:p>
        </w:tc>
        <w:tc>
          <w:tcPr>
            <w:tcW w:w="2835" w:type="dxa"/>
            <w:gridSpan w:val="3"/>
            <w:tcBorders>
              <w:top w:val="single" w:sz="4" w:space="0" w:color="auto"/>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top w:val="single" w:sz="4" w:space="0" w:color="auto"/>
              <w:bottom w:val="single" w:sz="4" w:space="0" w:color="auto"/>
            </w:tcBorders>
          </w:tcPr>
          <w:p>
            <w:pPr>
              <w:pStyle w:val="yTable"/>
              <w:spacing w:before="0"/>
              <w:rPr>
                <w:sz w:val="20"/>
              </w:rPr>
            </w:pPr>
            <w:r>
              <w:rPr>
                <w:sz w:val="20"/>
              </w:rPr>
              <w:t>Date</w:t>
            </w:r>
          </w:p>
        </w:tc>
        <w:tc>
          <w:tcPr>
            <w:tcW w:w="1559" w:type="dxa"/>
            <w:tcBorders>
              <w:top w:val="single" w:sz="4" w:space="0" w:color="auto"/>
              <w:bottom w:val="single" w:sz="4" w:space="0" w:color="auto"/>
            </w:tcBorders>
          </w:tcPr>
          <w:p>
            <w:pPr>
              <w:pStyle w:val="yTable"/>
              <w:spacing w:before="0"/>
              <w:rPr>
                <w:sz w:val="20"/>
              </w:rPr>
            </w:pPr>
          </w:p>
        </w:tc>
      </w:tr>
      <w:tr>
        <w:trPr>
          <w:cantSplit/>
        </w:trPr>
        <w:tc>
          <w:tcPr>
            <w:tcW w:w="1985" w:type="dxa"/>
            <w:tcBorders>
              <w:bottom w:val="single" w:sz="4" w:space="0" w:color="auto"/>
            </w:tcBorders>
          </w:tcPr>
          <w:p>
            <w:pPr>
              <w:pStyle w:val="yTable"/>
              <w:spacing w:before="0"/>
              <w:rPr>
                <w:sz w:val="20"/>
              </w:rPr>
            </w:pPr>
            <w:r>
              <w:rPr>
                <w:sz w:val="20"/>
              </w:rPr>
              <w:t>Hearing details</w:t>
            </w:r>
          </w:p>
        </w:tc>
        <w:tc>
          <w:tcPr>
            <w:tcW w:w="5103" w:type="dxa"/>
            <w:gridSpan w:val="5"/>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MiscellaneousFootnotes"/>
      </w:pPr>
      <w:r>
        <w:t>Notes to Form 10 —</w:t>
      </w:r>
    </w:p>
    <w:p>
      <w:pPr>
        <w:pStyle w:val="yMiscellaneousFootnotes"/>
        <w:tabs>
          <w:tab w:val="left" w:pos="567"/>
        </w:tabs>
        <w:ind w:left="567" w:hanging="567"/>
        <w:rPr>
          <w:bCs/>
        </w:rPr>
      </w:pPr>
      <w:r>
        <w:rPr>
          <w:bCs/>
        </w:rPr>
        <w:t>1.</w:t>
      </w:r>
      <w:r>
        <w:rPr>
          <w:bCs/>
        </w:rPr>
        <w:tab/>
        <w:t>Set out the details of the seizure and a description of the vehicle to which the keys relate.</w:t>
      </w:r>
    </w:p>
    <w:p>
      <w:pPr>
        <w:pStyle w:val="yFootnotesection"/>
        <w:rPr>
          <w:bCs/>
        </w:rPr>
      </w:pPr>
      <w:r>
        <w:tab/>
        <w:t>[Form 4A inserted in Gazette 23 Nov 2007 p. 5865.]</w:t>
      </w:r>
    </w:p>
    <w:p>
      <w:pPr>
        <w:pStyle w:val="yHeading5"/>
        <w:pageBreakBefore/>
        <w:spacing w:after="240"/>
      </w:pPr>
      <w:bookmarkStart w:id="1709" w:name="_Toc195418823"/>
      <w:bookmarkStart w:id="1710" w:name="_Toc199311150"/>
      <w:bookmarkStart w:id="1711" w:name="_Toc195430645"/>
      <w:r>
        <w:rPr>
          <w:rStyle w:val="CharSClsNo"/>
        </w:rPr>
        <w:t>5.</w:t>
      </w:r>
      <w:r>
        <w:tab/>
        <w:t>Application for extraordinary licence (r. 51(1))</w:t>
      </w:r>
      <w:bookmarkEnd w:id="1705"/>
      <w:bookmarkEnd w:id="1706"/>
      <w:bookmarkEnd w:id="1707"/>
      <w:bookmarkEnd w:id="1708"/>
      <w:bookmarkEnd w:id="1709"/>
      <w:bookmarkEnd w:id="1710"/>
      <w:bookmarkEnd w:id="171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single" w:sz="4" w:space="0" w:color="auto"/>
            </w:tcBorders>
          </w:tcPr>
          <w:p>
            <w:pPr>
              <w:pStyle w:val="yTable"/>
              <w:spacing w:before="0" w:after="120"/>
              <w:rPr>
                <w:iCs/>
                <w:sz w:val="20"/>
              </w:rPr>
            </w:pPr>
            <w:r>
              <w:rPr>
                <w:i/>
                <w:sz w:val="20"/>
              </w:rPr>
              <w:t>Road Traffic Act 1974</w:t>
            </w:r>
            <w:r>
              <w:rPr>
                <w:iCs/>
                <w:sz w:val="20"/>
              </w:rPr>
              <w:t xml:space="preserve"> s. 76(1)</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single" w:sz="4" w:space="0" w:color="auto"/>
            </w:tcBorders>
          </w:tcPr>
          <w:p>
            <w:pPr>
              <w:pStyle w:val="Table"/>
              <w:tabs>
                <w:tab w:val="left" w:pos="460"/>
              </w:tabs>
              <w:spacing w:before="0" w:line="240" w:lineRule="auto"/>
              <w:rPr>
                <w:b/>
                <w:bCs/>
              </w:rPr>
            </w:pPr>
            <w:r>
              <w:rPr>
                <w:b/>
                <w:bCs/>
              </w:rPr>
              <w:t>Application for extraordinary licence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Borders>
              <w:bottom w:val="single" w:sz="4" w:space="0" w:color="auto"/>
            </w:tcBorders>
          </w:tcPr>
          <w:p>
            <w:pPr>
              <w:pStyle w:val="yTable"/>
              <w:spacing w:before="0"/>
              <w:rPr>
                <w:sz w:val="20"/>
              </w:rPr>
            </w:pPr>
            <w:r>
              <w:rPr>
                <w:sz w:val="20"/>
              </w:rPr>
              <w:t>Full name</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Address</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Occupation</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Employment</w:t>
            </w:r>
          </w:p>
          <w:p>
            <w:pPr>
              <w:pStyle w:val="yTable"/>
              <w:spacing w:before="0"/>
              <w:rPr>
                <w:sz w:val="20"/>
              </w:rPr>
            </w:pPr>
            <w:r>
              <w:rPr>
                <w:sz w:val="18"/>
              </w:rPr>
              <w:t>[Tick one box]</w:t>
            </w:r>
          </w:p>
        </w:tc>
        <w:tc>
          <w:tcPr>
            <w:tcW w:w="4436" w:type="dxa"/>
            <w:gridSpan w:val="5"/>
          </w:tcPr>
          <w:p>
            <w:pPr>
              <w:pStyle w:val="yTable"/>
              <w:spacing w:before="0"/>
              <w:ind w:left="227" w:hanging="227"/>
              <w:rPr>
                <w:sz w:val="20"/>
              </w:rPr>
            </w:pPr>
            <w:r>
              <w:rPr>
                <w:sz w:val="20"/>
              </w:rPr>
              <w:tab/>
              <w:t>Self employed       Not employed</w:t>
            </w:r>
          </w:p>
          <w:p>
            <w:pPr>
              <w:pStyle w:val="yTable"/>
              <w:spacing w:before="0"/>
              <w:ind w:left="227" w:hanging="227"/>
              <w:rPr>
                <w:sz w:val="20"/>
              </w:rPr>
            </w:pPr>
            <w:r>
              <w:rPr>
                <w:sz w:val="20"/>
              </w:rPr>
              <w:tab/>
              <w:t>Employed by the employer below</w:t>
            </w:r>
          </w:p>
        </w:tc>
      </w:tr>
      <w:tr>
        <w:trPr>
          <w:cantSplit/>
          <w:trHeight w:val="87"/>
        </w:trPr>
        <w:tc>
          <w:tcPr>
            <w:tcW w:w="1418" w:type="dxa"/>
            <w:vMerge/>
            <w:tcBorders>
              <w:bottom w:val="single" w:sz="4" w:space="0" w:color="auto"/>
            </w:tcBorders>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Employer’s name and address</w:t>
            </w:r>
          </w:p>
        </w:tc>
        <w:tc>
          <w:tcPr>
            <w:tcW w:w="4436" w:type="dxa"/>
            <w:gridSpan w:val="5"/>
            <w:tcBorders>
              <w:bottom w:val="single" w:sz="4" w:space="0" w:color="auto"/>
            </w:tcBorders>
          </w:tcPr>
          <w:p>
            <w:pPr>
              <w:pStyle w:val="yTable"/>
              <w:spacing w:before="0"/>
              <w:rPr>
                <w:sz w:val="20"/>
              </w:rPr>
            </w:pPr>
          </w:p>
        </w:tc>
      </w:tr>
      <w:tr>
        <w:trPr>
          <w:cantSplit/>
          <w:trHeight w:val="90"/>
        </w:trPr>
        <w:tc>
          <w:tcPr>
            <w:tcW w:w="1418" w:type="dxa"/>
            <w:vMerge w:val="restart"/>
            <w:tcBorders>
              <w:bottom w:val="single" w:sz="4" w:space="0" w:color="auto"/>
            </w:tcBorders>
          </w:tcPr>
          <w:p>
            <w:pPr>
              <w:pStyle w:val="yTable"/>
              <w:spacing w:before="0"/>
              <w:rPr>
                <w:sz w:val="18"/>
              </w:rPr>
            </w:pPr>
            <w:r>
              <w:rPr>
                <w:sz w:val="20"/>
              </w:rPr>
              <w:t>Details of disqualification from holding or obtaining a driver’s licence</w:t>
            </w:r>
          </w:p>
        </w:tc>
        <w:tc>
          <w:tcPr>
            <w:tcW w:w="1701" w:type="dxa"/>
            <w:gridSpan w:val="2"/>
            <w:tcBorders>
              <w:bottom w:val="single" w:sz="4" w:space="0" w:color="auto"/>
            </w:tcBorders>
          </w:tcPr>
          <w:p>
            <w:pPr>
              <w:pStyle w:val="yTable"/>
              <w:spacing w:before="0"/>
              <w:rPr>
                <w:sz w:val="20"/>
              </w:rPr>
            </w:pPr>
            <w:r>
              <w:rPr>
                <w:sz w:val="20"/>
              </w:rPr>
              <w:t>Date disqualified</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r>
              <w:rPr>
                <w:sz w:val="20"/>
              </w:rPr>
              <w:t>Period disqualified</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vertAlign w:val="superscript"/>
              </w:rPr>
            </w:pPr>
            <w:r>
              <w:rPr>
                <w:sz w:val="20"/>
              </w:rPr>
              <w:t>Reason</w:t>
            </w:r>
            <w:r>
              <w:rPr>
                <w:sz w:val="20"/>
                <w:vertAlign w:val="superscript"/>
              </w:rPr>
              <w:t>1</w:t>
            </w:r>
          </w:p>
        </w:tc>
        <w:tc>
          <w:tcPr>
            <w:tcW w:w="3969" w:type="dxa"/>
            <w:gridSpan w:val="4"/>
            <w:tcBorders>
              <w:bottom w:val="single" w:sz="4" w:space="0" w:color="auto"/>
            </w:tcBorders>
          </w:tcPr>
          <w:p>
            <w:pPr>
              <w:pStyle w:val="yTable"/>
              <w:spacing w:before="0"/>
              <w:rPr>
                <w:sz w:val="20"/>
              </w:rPr>
            </w:pPr>
          </w:p>
        </w:tc>
      </w:tr>
      <w:tr>
        <w:trPr>
          <w:cantSplit/>
        </w:trPr>
        <w:tc>
          <w:tcPr>
            <w:tcW w:w="1418" w:type="dxa"/>
          </w:tcPr>
          <w:p>
            <w:pPr>
              <w:pStyle w:val="Table"/>
              <w:spacing w:before="0" w:line="240" w:lineRule="auto"/>
              <w:rPr>
                <w:sz w:val="20"/>
              </w:rPr>
            </w:pPr>
            <w:r>
              <w:rPr>
                <w:sz w:val="20"/>
              </w:rPr>
              <w:t>Application</w:t>
            </w:r>
          </w:p>
        </w:tc>
        <w:tc>
          <w:tcPr>
            <w:tcW w:w="5670" w:type="dxa"/>
            <w:gridSpan w:val="6"/>
          </w:tcPr>
          <w:p>
            <w:pPr>
              <w:pStyle w:val="Table"/>
              <w:spacing w:before="0" w:line="240" w:lineRule="auto"/>
              <w:rPr>
                <w:sz w:val="20"/>
              </w:rPr>
            </w:pPr>
            <w:r>
              <w:rPr>
                <w:sz w:val="20"/>
              </w:rPr>
              <w:t xml:space="preserve">Under the </w:t>
            </w:r>
            <w:r>
              <w:rPr>
                <w:i/>
                <w:iCs/>
                <w:sz w:val="20"/>
              </w:rPr>
              <w:t xml:space="preserve">Road Traffic Act 1974 </w:t>
            </w:r>
            <w:r>
              <w:rPr>
                <w:sz w:val="20"/>
              </w:rPr>
              <w:t>s. 76(1) I apply for an order directing the Director General to issue an extraordinary licence that allows me to drive —</w:t>
            </w:r>
          </w:p>
          <w:p>
            <w:pPr>
              <w:pStyle w:val="Table"/>
              <w:numPr>
                <w:ilvl w:val="0"/>
                <w:numId w:val="1"/>
              </w:numPr>
              <w:tabs>
                <w:tab w:val="clear" w:pos="794"/>
              </w:tabs>
              <w:spacing w:before="0" w:line="240" w:lineRule="auto"/>
              <w:ind w:left="227" w:hanging="227"/>
              <w:rPr>
                <w:sz w:val="20"/>
              </w:rPr>
            </w:pPr>
            <w:r>
              <w:rPr>
                <w:sz w:val="20"/>
              </w:rPr>
              <w:t>vehicles of class:</w:t>
            </w:r>
          </w:p>
          <w:p>
            <w:pPr>
              <w:pStyle w:val="Table"/>
              <w:numPr>
                <w:ilvl w:val="0"/>
                <w:numId w:val="1"/>
              </w:numPr>
              <w:tabs>
                <w:tab w:val="clear" w:pos="794"/>
              </w:tabs>
              <w:spacing w:before="0" w:line="240" w:lineRule="auto"/>
              <w:ind w:left="227" w:hanging="227"/>
              <w:rPr>
                <w:sz w:val="20"/>
              </w:rPr>
            </w:pPr>
            <w:r>
              <w:rPr>
                <w:sz w:val="20"/>
              </w:rPr>
              <w:t>in these localities:</w:t>
            </w:r>
          </w:p>
          <w:p>
            <w:pPr>
              <w:pStyle w:val="Table"/>
              <w:numPr>
                <w:ilvl w:val="0"/>
                <w:numId w:val="1"/>
              </w:numPr>
              <w:tabs>
                <w:tab w:val="clear" w:pos="794"/>
              </w:tabs>
              <w:spacing w:before="0" w:line="240" w:lineRule="auto"/>
              <w:ind w:left="227" w:hanging="227"/>
              <w:rPr>
                <w:sz w:val="20"/>
              </w:rPr>
            </w:pPr>
            <w:r>
              <w:rPr>
                <w:sz w:val="20"/>
              </w:rPr>
              <w:t>on these days at these times:</w:t>
            </w:r>
          </w:p>
          <w:p>
            <w:pPr>
              <w:pStyle w:val="Table"/>
              <w:numPr>
                <w:ilvl w:val="0"/>
                <w:numId w:val="1"/>
              </w:numPr>
              <w:tabs>
                <w:tab w:val="clear" w:pos="794"/>
              </w:tabs>
              <w:spacing w:before="0" w:line="240" w:lineRule="auto"/>
              <w:ind w:left="227" w:hanging="227"/>
              <w:rPr>
                <w:iCs/>
                <w:sz w:val="20"/>
              </w:rPr>
            </w:pPr>
            <w:r>
              <w:rPr>
                <w:sz w:val="20"/>
              </w:rPr>
              <w:t>for these purposes:</w:t>
            </w:r>
          </w:p>
        </w:tc>
      </w:tr>
      <w:tr>
        <w:trPr>
          <w:cantSplit/>
        </w:trPr>
        <w:tc>
          <w:tcPr>
            <w:tcW w:w="1418" w:type="dxa"/>
          </w:tcPr>
          <w:p>
            <w:pPr>
              <w:pStyle w:val="Table"/>
              <w:spacing w:before="0" w:line="240" w:lineRule="auto"/>
              <w:rPr>
                <w:sz w:val="20"/>
              </w:rPr>
            </w:pPr>
            <w:r>
              <w:rPr>
                <w:sz w:val="20"/>
              </w:rPr>
              <w:t>Grounds for this application</w:t>
            </w:r>
            <w:r>
              <w:rPr>
                <w:sz w:val="20"/>
                <w:vertAlign w:val="superscript"/>
              </w:rPr>
              <w:t>2</w:t>
            </w:r>
          </w:p>
        </w:tc>
        <w:tc>
          <w:tcPr>
            <w:tcW w:w="5670" w:type="dxa"/>
            <w:gridSpan w:val="6"/>
          </w:tcPr>
          <w:p>
            <w:pPr>
              <w:pStyle w:val="Table"/>
              <w:spacing w:before="0" w:line="240" w:lineRule="auto"/>
              <w:rPr>
                <w:iCs/>
                <w:sz w:val="20"/>
              </w:rPr>
            </w:pPr>
            <w:r>
              <w:rPr>
                <w:iCs/>
                <w:sz w:val="20"/>
              </w:rPr>
              <w:t>1.</w:t>
            </w:r>
          </w:p>
        </w:tc>
      </w:tr>
      <w:tr>
        <w:trPr>
          <w:cantSplit/>
        </w:trPr>
        <w:tc>
          <w:tcPr>
            <w:tcW w:w="1418" w:type="dxa"/>
          </w:tcPr>
          <w:p>
            <w:pPr>
              <w:pStyle w:val="Table"/>
              <w:spacing w:before="0" w:line="240" w:lineRule="auto"/>
              <w:rPr>
                <w:sz w:val="20"/>
              </w:rPr>
            </w:pPr>
            <w:r>
              <w:rPr>
                <w:sz w:val="20"/>
              </w:rPr>
              <w:t>Certificate by applicant</w:t>
            </w:r>
          </w:p>
          <w:p>
            <w:pPr>
              <w:pStyle w:val="Table"/>
              <w:spacing w:before="0" w:line="240" w:lineRule="auto"/>
              <w:rPr>
                <w:sz w:val="20"/>
              </w:rPr>
            </w:pPr>
            <w:r>
              <w:rPr>
                <w:sz w:val="18"/>
              </w:rPr>
              <w:t>[Tick one box]</w:t>
            </w:r>
          </w:p>
        </w:tc>
        <w:tc>
          <w:tcPr>
            <w:tcW w:w="5670" w:type="dxa"/>
            <w:gridSpan w:val="6"/>
          </w:tcPr>
          <w:p>
            <w:pPr>
              <w:pStyle w:val="yTable"/>
              <w:spacing w:before="0"/>
              <w:rPr>
                <w:sz w:val="20"/>
              </w:rPr>
            </w:pPr>
            <w:r>
              <w:rPr>
                <w:sz w:val="20"/>
              </w:rPr>
              <w:t xml:space="preserve">A licence suspension order made under the </w:t>
            </w:r>
            <w:r>
              <w:rPr>
                <w:i/>
                <w:sz w:val="20"/>
              </w:rPr>
              <w:t>Fines, Penalties and Infringement Notices Enforcement Act 1994</w:t>
            </w:r>
            <w:r>
              <w:rPr>
                <w:iCs/>
                <w:sz w:val="20"/>
              </w:rPr>
              <w:t xml:space="preserve"> is not in force against me.</w:t>
            </w:r>
          </w:p>
          <w:p>
            <w:pPr>
              <w:pStyle w:val="yTable"/>
              <w:spacing w:before="0"/>
              <w:ind w:left="227" w:hanging="227"/>
              <w:rPr>
                <w:sz w:val="20"/>
              </w:rPr>
            </w:pPr>
            <w:r>
              <w:rPr>
                <w:sz w:val="20"/>
              </w:rPr>
              <w:tab/>
              <w:t>I have not been refused an extraordinary licence by a court within the 6 months before the date of this application.</w:t>
            </w:r>
          </w:p>
          <w:p>
            <w:pPr>
              <w:pStyle w:val="yTable"/>
              <w:spacing w:before="0"/>
              <w:ind w:left="227" w:hanging="227"/>
              <w:rPr>
                <w:iCs/>
                <w:sz w:val="20"/>
              </w:rPr>
            </w:pPr>
            <w:r>
              <w:rPr>
                <w:sz w:val="20"/>
              </w:rPr>
              <w:tab/>
              <w:t>I made a special application for an extraordinary licence that was refused by the                       Court on           20  , but otherwise I have not been refused an extraordinary licence by a court within the 6 months before the date of this application.</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402" w:type="dxa"/>
            <w:gridSpan w:val="4"/>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559"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Footnotes"/>
        <w:keepNext/>
      </w:pPr>
      <w:r>
        <w:t>Notes to Form 5 —</w:t>
      </w:r>
    </w:p>
    <w:p>
      <w:pPr>
        <w:pStyle w:val="yMiscellaneousFootnotes"/>
        <w:spacing w:before="0"/>
        <w:ind w:left="425" w:hanging="425"/>
        <w:rPr>
          <w:bCs/>
        </w:rPr>
      </w:pPr>
      <w:r>
        <w:rPr>
          <w:bCs/>
        </w:rPr>
        <w:t>1.</w:t>
      </w:r>
      <w:r>
        <w:rPr>
          <w:bCs/>
        </w:rPr>
        <w:tab/>
        <w:t xml:space="preserve">If disqualified by a court after being convicted of an offence, state the court and the offence and, if the offence was against the </w:t>
      </w:r>
      <w:r>
        <w:rPr>
          <w:bCs/>
          <w:i/>
        </w:rPr>
        <w:t>Road Traffic Act 1974</w:t>
      </w:r>
      <w:r>
        <w:rPr>
          <w:bCs/>
        </w:rPr>
        <w:t xml:space="preserve"> s. 63, 64, 67 or 67A, state whether the conviction was the applicant’s first, second or subsequent for the offence.</w:t>
      </w:r>
    </w:p>
    <w:p>
      <w:pPr>
        <w:pStyle w:val="yMiscellaneousFootnotes"/>
        <w:spacing w:before="0"/>
        <w:ind w:left="425" w:hanging="425"/>
        <w:rPr>
          <w:bCs/>
        </w:rPr>
      </w:pPr>
      <w:r>
        <w:rPr>
          <w:bCs/>
        </w:rPr>
        <w:tab/>
        <w:t>If disqualified for some other reason, give details.</w:t>
      </w:r>
    </w:p>
    <w:p>
      <w:pPr>
        <w:pStyle w:val="yMiscellaneousFootnotes"/>
        <w:spacing w:before="0"/>
        <w:ind w:left="425" w:hanging="425"/>
        <w:rPr>
          <w:bCs/>
        </w:rPr>
      </w:pPr>
      <w:r>
        <w:rPr>
          <w:bCs/>
        </w:rPr>
        <w:t>2.</w:t>
      </w:r>
      <w:r>
        <w:rPr>
          <w:bCs/>
        </w:rPr>
        <w:tab/>
        <w:t xml:space="preserve">State the hardship and inconvenience that would result if this application were refused. Note the </w:t>
      </w:r>
      <w:r>
        <w:rPr>
          <w:bCs/>
          <w:i/>
        </w:rPr>
        <w:t>Road Traffic Act 1974</w:t>
      </w:r>
      <w:r>
        <w:rPr>
          <w:bCs/>
        </w:rPr>
        <w:t xml:space="preserve"> s. 76(3). Use numbered paragraphs.</w:t>
      </w:r>
    </w:p>
    <w:p>
      <w:pPr>
        <w:pStyle w:val="yHeading5"/>
        <w:pageBreakBefore/>
        <w:spacing w:after="240"/>
      </w:pPr>
      <w:bookmarkStart w:id="1712" w:name="_Toc99870329"/>
      <w:bookmarkStart w:id="1713" w:name="_Toc101683920"/>
      <w:bookmarkStart w:id="1714" w:name="_Toc101685426"/>
      <w:bookmarkStart w:id="1715" w:name="_Toc108581899"/>
      <w:bookmarkStart w:id="1716" w:name="_Toc195418824"/>
      <w:bookmarkStart w:id="1717" w:name="_Toc199311151"/>
      <w:bookmarkStart w:id="1718" w:name="_Toc195430646"/>
      <w:r>
        <w:rPr>
          <w:rStyle w:val="CharSClsNo"/>
        </w:rPr>
        <w:t>6.</w:t>
      </w:r>
      <w:r>
        <w:tab/>
        <w:t>Special application for extraordinary licence (r. 51(2))</w:t>
      </w:r>
      <w:bookmarkEnd w:id="1712"/>
      <w:bookmarkEnd w:id="1713"/>
      <w:bookmarkEnd w:id="1714"/>
      <w:bookmarkEnd w:id="1715"/>
      <w:bookmarkEnd w:id="1716"/>
      <w:bookmarkEnd w:id="1717"/>
      <w:bookmarkEnd w:id="1718"/>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single" w:sz="4" w:space="0" w:color="auto"/>
            </w:tcBorders>
          </w:tcPr>
          <w:p>
            <w:pPr>
              <w:pStyle w:val="yTable"/>
              <w:spacing w:before="0" w:after="120"/>
              <w:rPr>
                <w:iCs/>
                <w:sz w:val="20"/>
              </w:rPr>
            </w:pPr>
            <w:r>
              <w:rPr>
                <w:i/>
                <w:sz w:val="20"/>
              </w:rPr>
              <w:t>Road Traffic Act 1974</w:t>
            </w:r>
            <w:r>
              <w:rPr>
                <w:iCs/>
                <w:sz w:val="20"/>
              </w:rPr>
              <w:t xml:space="preserve"> s. 76(1) &amp; (12)</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single" w:sz="4" w:space="0" w:color="auto"/>
            </w:tcBorders>
          </w:tcPr>
          <w:p>
            <w:pPr>
              <w:pStyle w:val="Table"/>
              <w:tabs>
                <w:tab w:val="left" w:pos="460"/>
              </w:tabs>
              <w:spacing w:before="0" w:line="240" w:lineRule="auto"/>
              <w:rPr>
                <w:b/>
                <w:bCs/>
              </w:rPr>
            </w:pPr>
            <w:r>
              <w:rPr>
                <w:b/>
                <w:bCs/>
              </w:rPr>
              <w:t>Special application for extraordinary licence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Borders>
              <w:bottom w:val="single" w:sz="4" w:space="0" w:color="auto"/>
            </w:tcBorders>
          </w:tcPr>
          <w:p>
            <w:pPr>
              <w:pStyle w:val="yTable"/>
              <w:spacing w:before="0"/>
              <w:rPr>
                <w:sz w:val="20"/>
              </w:rPr>
            </w:pPr>
            <w:r>
              <w:rPr>
                <w:sz w:val="20"/>
              </w:rPr>
              <w:t>Full name</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Address</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Occupation</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Employment</w:t>
            </w:r>
          </w:p>
          <w:p>
            <w:pPr>
              <w:pStyle w:val="yTable"/>
              <w:spacing w:before="0"/>
              <w:rPr>
                <w:sz w:val="20"/>
              </w:rPr>
            </w:pPr>
            <w:r>
              <w:rPr>
                <w:sz w:val="18"/>
              </w:rPr>
              <w:t>[Tick one box]</w:t>
            </w:r>
          </w:p>
        </w:tc>
        <w:tc>
          <w:tcPr>
            <w:tcW w:w="4436" w:type="dxa"/>
            <w:gridSpan w:val="5"/>
          </w:tcPr>
          <w:p>
            <w:pPr>
              <w:pStyle w:val="yTable"/>
              <w:spacing w:before="0"/>
              <w:ind w:left="227" w:hanging="227"/>
              <w:rPr>
                <w:sz w:val="20"/>
              </w:rPr>
            </w:pPr>
            <w:r>
              <w:rPr>
                <w:sz w:val="20"/>
              </w:rPr>
              <w:tab/>
              <w:t>Self employed       Not employed</w:t>
            </w:r>
          </w:p>
          <w:p>
            <w:pPr>
              <w:pStyle w:val="yTable"/>
              <w:spacing w:before="0"/>
              <w:ind w:left="227" w:hanging="227"/>
              <w:rPr>
                <w:sz w:val="20"/>
              </w:rPr>
            </w:pPr>
            <w:r>
              <w:rPr>
                <w:sz w:val="20"/>
              </w:rPr>
              <w:tab/>
              <w:t>Employed by the employer below</w:t>
            </w:r>
          </w:p>
        </w:tc>
      </w:tr>
      <w:tr>
        <w:trPr>
          <w:cantSplit/>
          <w:trHeight w:val="87"/>
        </w:trPr>
        <w:tc>
          <w:tcPr>
            <w:tcW w:w="1418" w:type="dxa"/>
            <w:vMerge/>
            <w:tcBorders>
              <w:bottom w:val="single" w:sz="4" w:space="0" w:color="auto"/>
            </w:tcBorders>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Employer’s name and address</w:t>
            </w:r>
          </w:p>
        </w:tc>
        <w:tc>
          <w:tcPr>
            <w:tcW w:w="4436" w:type="dxa"/>
            <w:gridSpan w:val="5"/>
            <w:tcBorders>
              <w:bottom w:val="single" w:sz="4" w:space="0" w:color="auto"/>
            </w:tcBorders>
          </w:tcPr>
          <w:p>
            <w:pPr>
              <w:pStyle w:val="yTable"/>
              <w:spacing w:before="0"/>
              <w:rPr>
                <w:sz w:val="20"/>
              </w:rPr>
            </w:pPr>
          </w:p>
        </w:tc>
      </w:tr>
      <w:tr>
        <w:trPr>
          <w:cantSplit/>
          <w:trHeight w:val="90"/>
        </w:trPr>
        <w:tc>
          <w:tcPr>
            <w:tcW w:w="1418" w:type="dxa"/>
            <w:vMerge w:val="restart"/>
            <w:tcBorders>
              <w:bottom w:val="single" w:sz="4" w:space="0" w:color="auto"/>
            </w:tcBorders>
          </w:tcPr>
          <w:p>
            <w:pPr>
              <w:pStyle w:val="yTable"/>
              <w:spacing w:before="0"/>
              <w:rPr>
                <w:sz w:val="18"/>
              </w:rPr>
            </w:pPr>
            <w:r>
              <w:rPr>
                <w:sz w:val="20"/>
              </w:rPr>
              <w:t>Details of disqualification from holding or obtaining a driver’s licence</w:t>
            </w:r>
          </w:p>
        </w:tc>
        <w:tc>
          <w:tcPr>
            <w:tcW w:w="1701" w:type="dxa"/>
            <w:gridSpan w:val="2"/>
            <w:tcBorders>
              <w:bottom w:val="single" w:sz="4" w:space="0" w:color="auto"/>
            </w:tcBorders>
          </w:tcPr>
          <w:p>
            <w:pPr>
              <w:pStyle w:val="yTable"/>
              <w:spacing w:before="0"/>
              <w:rPr>
                <w:sz w:val="20"/>
              </w:rPr>
            </w:pPr>
            <w:r>
              <w:rPr>
                <w:sz w:val="20"/>
              </w:rPr>
              <w:t>Date disqualified</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r>
              <w:rPr>
                <w:sz w:val="20"/>
              </w:rPr>
              <w:t>Period disqualified</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r>
              <w:rPr>
                <w:sz w:val="20"/>
              </w:rPr>
              <w:t>Court disqualifying</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r>
              <w:rPr>
                <w:sz w:val="20"/>
              </w:rPr>
              <w:t>Reason</w:t>
            </w:r>
          </w:p>
          <w:p>
            <w:pPr>
              <w:pStyle w:val="yTable"/>
              <w:spacing w:before="0"/>
              <w:rPr>
                <w:sz w:val="20"/>
                <w:vertAlign w:val="superscript"/>
              </w:rPr>
            </w:pPr>
            <w:r>
              <w:rPr>
                <w:sz w:val="18"/>
              </w:rPr>
              <w:t>[Tick one box]</w:t>
            </w:r>
          </w:p>
        </w:tc>
        <w:tc>
          <w:tcPr>
            <w:tcW w:w="3969" w:type="dxa"/>
            <w:gridSpan w:val="4"/>
            <w:tcBorders>
              <w:bottom w:val="single" w:sz="4" w:space="0" w:color="auto"/>
            </w:tcBorders>
          </w:tcPr>
          <w:p>
            <w:pPr>
              <w:pStyle w:val="yTable"/>
              <w:spacing w:before="0"/>
              <w:rPr>
                <w:sz w:val="20"/>
              </w:rPr>
            </w:pPr>
            <w:r>
              <w:rPr>
                <w:sz w:val="20"/>
              </w:rPr>
              <w:t xml:space="preserve">I was disqualified under — </w:t>
            </w:r>
          </w:p>
          <w:p>
            <w:pPr>
              <w:pStyle w:val="yTable"/>
              <w:spacing w:before="0"/>
              <w:ind w:left="227" w:hanging="227"/>
              <w:rPr>
                <w:sz w:val="20"/>
              </w:rPr>
            </w:pPr>
            <w:r>
              <w:rPr>
                <w:sz w:val="20"/>
              </w:rPr>
              <w:tab/>
              <w:t>Section 63(2)(a)    Section 67(3)(a)</w:t>
            </w:r>
          </w:p>
          <w:p>
            <w:pPr>
              <w:pStyle w:val="yTable"/>
              <w:spacing w:before="0"/>
              <w:ind w:left="227" w:hanging="227"/>
              <w:rPr>
                <w:sz w:val="20"/>
              </w:rPr>
            </w:pPr>
            <w:r>
              <w:rPr>
                <w:sz w:val="20"/>
              </w:rPr>
              <w:tab/>
              <w:t>Section 64(2)(a)    Section 67A(3)(a)</w:t>
            </w:r>
          </w:p>
        </w:tc>
      </w:tr>
      <w:tr>
        <w:trPr>
          <w:cantSplit/>
        </w:trPr>
        <w:tc>
          <w:tcPr>
            <w:tcW w:w="1418" w:type="dxa"/>
          </w:tcPr>
          <w:p>
            <w:pPr>
              <w:pStyle w:val="Table"/>
              <w:spacing w:before="0" w:line="240" w:lineRule="auto"/>
              <w:rPr>
                <w:sz w:val="20"/>
              </w:rPr>
            </w:pPr>
            <w:r>
              <w:rPr>
                <w:sz w:val="20"/>
              </w:rPr>
              <w:t>Application</w:t>
            </w:r>
          </w:p>
        </w:tc>
        <w:tc>
          <w:tcPr>
            <w:tcW w:w="5670" w:type="dxa"/>
            <w:gridSpan w:val="6"/>
          </w:tcPr>
          <w:p>
            <w:pPr>
              <w:pStyle w:val="Table"/>
              <w:spacing w:before="0" w:line="240" w:lineRule="auto"/>
              <w:rPr>
                <w:sz w:val="20"/>
              </w:rPr>
            </w:pPr>
            <w:r>
              <w:rPr>
                <w:sz w:val="20"/>
              </w:rPr>
              <w:t xml:space="preserve">Under the </w:t>
            </w:r>
            <w:r>
              <w:rPr>
                <w:i/>
                <w:iCs/>
                <w:sz w:val="20"/>
              </w:rPr>
              <w:t xml:space="preserve">Road Traffic Act 1974 </w:t>
            </w:r>
            <w:r>
              <w:rPr>
                <w:sz w:val="20"/>
              </w:rPr>
              <w:t>s. 76(1) and (12) I apply for an order directing the Director General to issue an extraordinary licence that allows me to drive —</w:t>
            </w:r>
          </w:p>
          <w:p>
            <w:pPr>
              <w:pStyle w:val="Table"/>
              <w:numPr>
                <w:ilvl w:val="0"/>
                <w:numId w:val="1"/>
              </w:numPr>
              <w:tabs>
                <w:tab w:val="clear" w:pos="794"/>
              </w:tabs>
              <w:spacing w:before="0" w:line="240" w:lineRule="auto"/>
              <w:ind w:left="227" w:hanging="227"/>
              <w:rPr>
                <w:sz w:val="20"/>
              </w:rPr>
            </w:pPr>
            <w:r>
              <w:rPr>
                <w:sz w:val="20"/>
              </w:rPr>
              <w:t>vehicles of class:</w:t>
            </w:r>
          </w:p>
          <w:p>
            <w:pPr>
              <w:pStyle w:val="Table"/>
              <w:numPr>
                <w:ilvl w:val="0"/>
                <w:numId w:val="1"/>
              </w:numPr>
              <w:tabs>
                <w:tab w:val="clear" w:pos="794"/>
              </w:tabs>
              <w:spacing w:before="0" w:line="240" w:lineRule="auto"/>
              <w:ind w:left="227" w:hanging="227"/>
              <w:rPr>
                <w:sz w:val="20"/>
              </w:rPr>
            </w:pPr>
            <w:r>
              <w:rPr>
                <w:sz w:val="20"/>
              </w:rPr>
              <w:t>in these localities:</w:t>
            </w:r>
          </w:p>
          <w:p>
            <w:pPr>
              <w:pStyle w:val="Table"/>
              <w:numPr>
                <w:ilvl w:val="0"/>
                <w:numId w:val="1"/>
              </w:numPr>
              <w:tabs>
                <w:tab w:val="clear" w:pos="794"/>
              </w:tabs>
              <w:spacing w:before="0" w:line="240" w:lineRule="auto"/>
              <w:ind w:left="227" w:hanging="227"/>
              <w:rPr>
                <w:sz w:val="20"/>
              </w:rPr>
            </w:pPr>
            <w:r>
              <w:rPr>
                <w:sz w:val="20"/>
              </w:rPr>
              <w:t>on these days at these times:</w:t>
            </w:r>
          </w:p>
          <w:p>
            <w:pPr>
              <w:pStyle w:val="Table"/>
              <w:numPr>
                <w:ilvl w:val="0"/>
                <w:numId w:val="1"/>
              </w:numPr>
              <w:tabs>
                <w:tab w:val="clear" w:pos="794"/>
              </w:tabs>
              <w:spacing w:before="0" w:line="240" w:lineRule="auto"/>
              <w:ind w:left="227" w:hanging="227"/>
              <w:rPr>
                <w:iCs/>
                <w:sz w:val="20"/>
              </w:rPr>
            </w:pPr>
            <w:r>
              <w:rPr>
                <w:sz w:val="20"/>
              </w:rPr>
              <w:t>for these purposes:</w:t>
            </w:r>
          </w:p>
        </w:tc>
      </w:tr>
      <w:tr>
        <w:trPr>
          <w:cantSplit/>
        </w:trPr>
        <w:tc>
          <w:tcPr>
            <w:tcW w:w="1418" w:type="dxa"/>
          </w:tcPr>
          <w:p>
            <w:pPr>
              <w:pStyle w:val="Table"/>
              <w:spacing w:before="0" w:line="240" w:lineRule="auto"/>
              <w:rPr>
                <w:sz w:val="20"/>
              </w:rPr>
            </w:pPr>
            <w:r>
              <w:rPr>
                <w:sz w:val="20"/>
              </w:rPr>
              <w:t>Grounds for this application</w:t>
            </w:r>
            <w:r>
              <w:rPr>
                <w:sz w:val="20"/>
                <w:vertAlign w:val="superscript"/>
              </w:rPr>
              <w:t>1</w:t>
            </w:r>
          </w:p>
        </w:tc>
        <w:tc>
          <w:tcPr>
            <w:tcW w:w="5670" w:type="dxa"/>
            <w:gridSpan w:val="6"/>
          </w:tcPr>
          <w:p>
            <w:pPr>
              <w:pStyle w:val="Table"/>
              <w:spacing w:before="0" w:line="240" w:lineRule="auto"/>
              <w:rPr>
                <w:iCs/>
                <w:sz w:val="20"/>
              </w:rPr>
            </w:pPr>
            <w:r>
              <w:rPr>
                <w:iCs/>
                <w:sz w:val="20"/>
              </w:rPr>
              <w:t>1.</w:t>
            </w:r>
          </w:p>
        </w:tc>
      </w:tr>
      <w:tr>
        <w:trPr>
          <w:cantSplit/>
        </w:trPr>
        <w:tc>
          <w:tcPr>
            <w:tcW w:w="1418" w:type="dxa"/>
          </w:tcPr>
          <w:p>
            <w:pPr>
              <w:pStyle w:val="Table"/>
              <w:spacing w:before="0" w:line="240" w:lineRule="auto"/>
              <w:rPr>
                <w:sz w:val="20"/>
              </w:rPr>
            </w:pPr>
            <w:r>
              <w:rPr>
                <w:sz w:val="20"/>
              </w:rPr>
              <w:t>Certificate by applicant</w:t>
            </w:r>
          </w:p>
          <w:p>
            <w:pPr>
              <w:pStyle w:val="Table"/>
              <w:spacing w:before="0" w:line="240" w:lineRule="auto"/>
              <w:rPr>
                <w:sz w:val="20"/>
              </w:rPr>
            </w:pPr>
            <w:r>
              <w:rPr>
                <w:sz w:val="18"/>
              </w:rPr>
              <w:t>[Tick one box]</w:t>
            </w:r>
          </w:p>
        </w:tc>
        <w:tc>
          <w:tcPr>
            <w:tcW w:w="5670" w:type="dxa"/>
            <w:gridSpan w:val="6"/>
          </w:tcPr>
          <w:p>
            <w:pPr>
              <w:pStyle w:val="Table"/>
              <w:spacing w:before="0" w:line="240" w:lineRule="auto"/>
              <w:rPr>
                <w:iCs/>
                <w:sz w:val="20"/>
              </w:rPr>
            </w:pPr>
            <w:r>
              <w:rPr>
                <w:sz w:val="20"/>
              </w:rPr>
              <w:t xml:space="preserve">A licence suspension order made under the </w:t>
            </w:r>
            <w:r>
              <w:rPr>
                <w:i/>
                <w:sz w:val="20"/>
              </w:rPr>
              <w:t>Fines, Penalties and Infringement Notices Enforcement Act 1994</w:t>
            </w:r>
            <w:r>
              <w:rPr>
                <w:iCs/>
                <w:sz w:val="20"/>
              </w:rPr>
              <w:t xml:space="preserve"> is not in force against me.</w:t>
            </w:r>
          </w:p>
          <w:p>
            <w:pPr>
              <w:pStyle w:val="yTable"/>
              <w:spacing w:before="0"/>
              <w:rPr>
                <w:iCs/>
                <w:sz w:val="20"/>
              </w:rPr>
            </w:pPr>
            <w:r>
              <w:rPr>
                <w:sz w:val="20"/>
              </w:rPr>
              <w:t>I have not been refused an extraordinary licence by a court in respect of the period of disqualification stated above.</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402" w:type="dxa"/>
            <w:gridSpan w:val="4"/>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559"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Footnotes"/>
        <w:keepNext/>
      </w:pPr>
      <w:r>
        <w:t>Notes to Form 6 —</w:t>
      </w:r>
    </w:p>
    <w:p>
      <w:pPr>
        <w:pStyle w:val="yMiscellaneousFootnotes"/>
        <w:spacing w:before="0"/>
        <w:ind w:left="425" w:hanging="425"/>
        <w:rPr>
          <w:bCs/>
        </w:rPr>
      </w:pPr>
      <w:r>
        <w:rPr>
          <w:bCs/>
        </w:rPr>
        <w:t>1.</w:t>
      </w:r>
      <w:r>
        <w:rPr>
          <w:bCs/>
        </w:rPr>
        <w:tab/>
        <w:t xml:space="preserve">State the extreme hardship (defined in the </w:t>
      </w:r>
      <w:r>
        <w:rPr>
          <w:bCs/>
          <w:i/>
        </w:rPr>
        <w:t>Road Traffic Act </w:t>
      </w:r>
      <w:r>
        <w:rPr>
          <w:bCs/>
          <w:i/>
          <w:iCs/>
        </w:rPr>
        <w:t xml:space="preserve">1974 </w:t>
      </w:r>
      <w:r>
        <w:rPr>
          <w:bCs/>
        </w:rPr>
        <w:t>s. 76(3b)) that would result if this application were refused. Use numbered paragraphs.</w:t>
      </w:r>
    </w:p>
    <w:p>
      <w:pPr>
        <w:pStyle w:val="yHeading5"/>
        <w:spacing w:after="240"/>
      </w:pPr>
      <w:bookmarkStart w:id="1719" w:name="_Toc99870330"/>
      <w:bookmarkStart w:id="1720" w:name="_Toc101683921"/>
      <w:bookmarkStart w:id="1721" w:name="_Toc101685427"/>
      <w:bookmarkStart w:id="1722" w:name="_Toc108581900"/>
      <w:bookmarkStart w:id="1723" w:name="_Toc195418825"/>
      <w:bookmarkStart w:id="1724" w:name="_Toc199311152"/>
      <w:bookmarkStart w:id="1725" w:name="_Toc195430647"/>
      <w:r>
        <w:rPr>
          <w:rStyle w:val="CharSClsNo"/>
        </w:rPr>
        <w:t>7.</w:t>
      </w:r>
      <w:r>
        <w:tab/>
        <w:t>Application by holder to vary extraordinary licence (r. 51(3))</w:t>
      </w:r>
      <w:bookmarkEnd w:id="1719"/>
      <w:bookmarkEnd w:id="1720"/>
      <w:bookmarkEnd w:id="1721"/>
      <w:bookmarkEnd w:id="1722"/>
      <w:bookmarkEnd w:id="1723"/>
      <w:bookmarkEnd w:id="1724"/>
      <w:bookmarkEnd w:id="1725"/>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599"/>
        <w:gridCol w:w="567"/>
        <w:gridCol w:w="1134"/>
        <w:gridCol w:w="709"/>
        <w:gridCol w:w="1427"/>
      </w:tblGrid>
      <w:tr>
        <w:trPr>
          <w:cantSplit/>
        </w:trPr>
        <w:tc>
          <w:tcPr>
            <w:tcW w:w="3818" w:type="dxa"/>
            <w:gridSpan w:val="4"/>
            <w:tcBorders>
              <w:bottom w:val="single" w:sz="4" w:space="0" w:color="auto"/>
            </w:tcBorders>
          </w:tcPr>
          <w:p>
            <w:pPr>
              <w:pStyle w:val="yTable"/>
              <w:spacing w:before="0" w:after="120"/>
              <w:rPr>
                <w:iCs/>
                <w:sz w:val="20"/>
              </w:rPr>
            </w:pPr>
            <w:r>
              <w:rPr>
                <w:i/>
                <w:sz w:val="20"/>
              </w:rPr>
              <w:t>Road Traffic Act 1974</w:t>
            </w:r>
            <w:r>
              <w:rPr>
                <w:iCs/>
                <w:sz w:val="20"/>
              </w:rPr>
              <w:t xml:space="preserve"> s. 76(7)(a)</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270" w:type="dxa"/>
            <w:gridSpan w:val="3"/>
            <w:tcBorders>
              <w:bottom w:val="single" w:sz="4" w:space="0" w:color="auto"/>
            </w:tcBorders>
          </w:tcPr>
          <w:p>
            <w:pPr>
              <w:pStyle w:val="Table"/>
              <w:tabs>
                <w:tab w:val="left" w:pos="460"/>
              </w:tabs>
              <w:spacing w:before="0" w:line="240" w:lineRule="auto"/>
              <w:rPr>
                <w:b/>
                <w:bCs/>
              </w:rPr>
            </w:pPr>
            <w:r>
              <w:rPr>
                <w:b/>
                <w:bCs/>
              </w:rPr>
              <w:t>Application by holder to vary extraordinary licence</w:t>
            </w:r>
          </w:p>
        </w:tc>
      </w:tr>
      <w:tr>
        <w:trPr>
          <w:cantSplit/>
          <w:trHeight w:val="90"/>
        </w:trPr>
        <w:tc>
          <w:tcPr>
            <w:tcW w:w="1418" w:type="dxa"/>
            <w:vMerge w:val="restart"/>
            <w:tcBorders>
              <w:bottom w:val="single" w:sz="4" w:space="0" w:color="auto"/>
            </w:tcBorders>
          </w:tcPr>
          <w:p>
            <w:pPr>
              <w:pStyle w:val="Table"/>
              <w:spacing w:before="0" w:line="240" w:lineRule="auto"/>
              <w:rPr>
                <w:sz w:val="20"/>
              </w:rPr>
            </w:pPr>
            <w:r>
              <w:rPr>
                <w:sz w:val="20"/>
              </w:rPr>
              <w:t>Applicant</w:t>
            </w:r>
          </w:p>
        </w:tc>
        <w:tc>
          <w:tcPr>
            <w:tcW w:w="1234" w:type="dxa"/>
            <w:tcBorders>
              <w:bottom w:val="single" w:sz="4" w:space="0" w:color="auto"/>
            </w:tcBorders>
          </w:tcPr>
          <w:p>
            <w:pPr>
              <w:pStyle w:val="yTable"/>
              <w:spacing w:before="0"/>
              <w:rPr>
                <w:sz w:val="20"/>
              </w:rPr>
            </w:pPr>
            <w:r>
              <w:rPr>
                <w:sz w:val="20"/>
              </w:rPr>
              <w:t>Full name</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Address</w:t>
            </w:r>
          </w:p>
        </w:tc>
        <w:tc>
          <w:tcPr>
            <w:tcW w:w="4436" w:type="dxa"/>
            <w:gridSpan w:val="5"/>
            <w:tcBorders>
              <w:bottom w:val="single" w:sz="4" w:space="0" w:color="auto"/>
            </w:tcBorders>
          </w:tcPr>
          <w:p>
            <w:pPr>
              <w:pStyle w:val="yTable"/>
              <w:spacing w:before="0"/>
              <w:rPr>
                <w:sz w:val="20"/>
              </w:rPr>
            </w:pPr>
          </w:p>
        </w:tc>
      </w:tr>
      <w:tr>
        <w:trPr>
          <w:cantSplit/>
          <w:trHeight w:val="90"/>
        </w:trPr>
        <w:tc>
          <w:tcPr>
            <w:tcW w:w="1418" w:type="dxa"/>
            <w:vMerge w:val="restart"/>
            <w:tcBorders>
              <w:bottom w:val="single" w:sz="4" w:space="0" w:color="auto"/>
            </w:tcBorders>
          </w:tcPr>
          <w:p>
            <w:pPr>
              <w:pStyle w:val="yTable"/>
              <w:spacing w:before="0"/>
              <w:rPr>
                <w:sz w:val="18"/>
              </w:rPr>
            </w:pPr>
            <w:r>
              <w:rPr>
                <w:sz w:val="20"/>
              </w:rPr>
              <w:t xml:space="preserve">Extraordinary licence details </w:t>
            </w:r>
          </w:p>
        </w:tc>
        <w:tc>
          <w:tcPr>
            <w:tcW w:w="1833" w:type="dxa"/>
            <w:gridSpan w:val="2"/>
            <w:tcBorders>
              <w:bottom w:val="single" w:sz="4" w:space="0" w:color="auto"/>
            </w:tcBorders>
          </w:tcPr>
          <w:p>
            <w:pPr>
              <w:pStyle w:val="yTable"/>
              <w:spacing w:before="0"/>
              <w:rPr>
                <w:sz w:val="20"/>
              </w:rPr>
            </w:pPr>
            <w:r>
              <w:rPr>
                <w:sz w:val="20"/>
              </w:rPr>
              <w:t>Court that ordered it</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833" w:type="dxa"/>
            <w:gridSpan w:val="2"/>
            <w:tcBorders>
              <w:bottom w:val="single" w:sz="4" w:space="0" w:color="auto"/>
            </w:tcBorders>
          </w:tcPr>
          <w:p>
            <w:pPr>
              <w:pStyle w:val="yTable"/>
              <w:spacing w:before="0"/>
              <w:rPr>
                <w:sz w:val="20"/>
              </w:rPr>
            </w:pPr>
            <w:r>
              <w:rPr>
                <w:sz w:val="20"/>
              </w:rPr>
              <w:t>Date of court order</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833" w:type="dxa"/>
            <w:gridSpan w:val="2"/>
            <w:tcBorders>
              <w:bottom w:val="single" w:sz="4" w:space="0" w:color="auto"/>
            </w:tcBorders>
          </w:tcPr>
          <w:p>
            <w:pPr>
              <w:pStyle w:val="yTable"/>
              <w:spacing w:before="0"/>
              <w:rPr>
                <w:sz w:val="20"/>
              </w:rPr>
            </w:pPr>
            <w:r>
              <w:rPr>
                <w:sz w:val="20"/>
              </w:rPr>
              <w:t>Licence’s limitations and conditions</w:t>
            </w:r>
          </w:p>
        </w:tc>
        <w:tc>
          <w:tcPr>
            <w:tcW w:w="3837" w:type="dxa"/>
            <w:gridSpan w:val="4"/>
            <w:tcBorders>
              <w:bottom w:val="single" w:sz="4" w:space="0" w:color="auto"/>
            </w:tcBorders>
          </w:tcPr>
          <w:p>
            <w:pPr>
              <w:pStyle w:val="yTable"/>
              <w:spacing w:before="0"/>
              <w:rPr>
                <w:sz w:val="20"/>
              </w:rPr>
            </w:pPr>
          </w:p>
        </w:tc>
      </w:tr>
      <w:tr>
        <w:trPr>
          <w:cantSplit/>
        </w:trPr>
        <w:tc>
          <w:tcPr>
            <w:tcW w:w="1418" w:type="dxa"/>
          </w:tcPr>
          <w:p>
            <w:pPr>
              <w:pStyle w:val="Table"/>
              <w:spacing w:before="0" w:line="240" w:lineRule="auto"/>
              <w:rPr>
                <w:sz w:val="20"/>
              </w:rPr>
            </w:pPr>
            <w:r>
              <w:rPr>
                <w:sz w:val="20"/>
              </w:rPr>
              <w:t>Application</w:t>
            </w:r>
          </w:p>
          <w:p>
            <w:pPr>
              <w:pStyle w:val="Table"/>
              <w:spacing w:before="0" w:line="240" w:lineRule="auto"/>
              <w:rPr>
                <w:sz w:val="20"/>
              </w:rPr>
            </w:pPr>
            <w:r>
              <w:rPr>
                <w:sz w:val="18"/>
              </w:rPr>
              <w:t>[Tick one box]</w:t>
            </w:r>
          </w:p>
        </w:tc>
        <w:tc>
          <w:tcPr>
            <w:tcW w:w="5670" w:type="dxa"/>
            <w:gridSpan w:val="6"/>
          </w:tcPr>
          <w:p>
            <w:pPr>
              <w:pStyle w:val="Table"/>
              <w:spacing w:before="0" w:line="240" w:lineRule="auto"/>
              <w:rPr>
                <w:sz w:val="20"/>
              </w:rPr>
            </w:pPr>
            <w:r>
              <w:rPr>
                <w:sz w:val="20"/>
              </w:rPr>
              <w:t xml:space="preserve">I hold the above extraordinary licence. Under the </w:t>
            </w:r>
            <w:r>
              <w:rPr>
                <w:i/>
                <w:iCs/>
                <w:sz w:val="20"/>
              </w:rPr>
              <w:t xml:space="preserve">Road Traffic Act 1974 </w:t>
            </w:r>
            <w:r>
              <w:rPr>
                <w:sz w:val="20"/>
              </w:rPr>
              <w:t>s. 76(7)(a) I apply for —</w:t>
            </w:r>
          </w:p>
          <w:p>
            <w:pPr>
              <w:pStyle w:val="yTable"/>
              <w:spacing w:before="0"/>
              <w:ind w:left="227" w:hanging="227"/>
              <w:rPr>
                <w:sz w:val="20"/>
              </w:rPr>
            </w:pPr>
            <w:r>
              <w:rPr>
                <w:sz w:val="20"/>
              </w:rPr>
              <w:tab/>
              <w:t>An order that varies the above limitations and conditions by:</w:t>
            </w:r>
          </w:p>
          <w:p>
            <w:pPr>
              <w:pStyle w:val="yTable"/>
              <w:spacing w:before="0"/>
              <w:ind w:left="227" w:hanging="227"/>
              <w:rPr>
                <w:sz w:val="20"/>
              </w:rPr>
            </w:pPr>
          </w:p>
          <w:p>
            <w:pPr>
              <w:pStyle w:val="yTable"/>
              <w:spacing w:before="0"/>
              <w:ind w:left="227" w:hanging="227"/>
              <w:rPr>
                <w:sz w:val="20"/>
              </w:rPr>
            </w:pPr>
            <w:r>
              <w:rPr>
                <w:sz w:val="20"/>
              </w:rPr>
              <w:tab/>
              <w:t>An order that cancels the above limitations and conditions and substitutes these limitations and conditions:</w:t>
            </w:r>
          </w:p>
          <w:p>
            <w:pPr>
              <w:pStyle w:val="Table"/>
              <w:spacing w:before="0" w:line="240" w:lineRule="auto"/>
              <w:rPr>
                <w:iCs/>
                <w:sz w:val="20"/>
              </w:rPr>
            </w:pPr>
          </w:p>
        </w:tc>
      </w:tr>
      <w:tr>
        <w:trPr>
          <w:cantSplit/>
        </w:trPr>
        <w:tc>
          <w:tcPr>
            <w:tcW w:w="1418" w:type="dxa"/>
          </w:tcPr>
          <w:p>
            <w:pPr>
              <w:pStyle w:val="Table"/>
              <w:spacing w:before="0" w:line="240" w:lineRule="auto"/>
              <w:rPr>
                <w:sz w:val="20"/>
              </w:rPr>
            </w:pPr>
            <w:r>
              <w:rPr>
                <w:sz w:val="20"/>
              </w:rPr>
              <w:t>Grounds for this application</w:t>
            </w:r>
            <w:r>
              <w:rPr>
                <w:sz w:val="20"/>
                <w:vertAlign w:val="superscript"/>
              </w:rPr>
              <w:t>1</w:t>
            </w:r>
          </w:p>
        </w:tc>
        <w:tc>
          <w:tcPr>
            <w:tcW w:w="5670" w:type="dxa"/>
            <w:gridSpan w:val="6"/>
          </w:tcPr>
          <w:p>
            <w:pPr>
              <w:pStyle w:val="Table"/>
              <w:spacing w:before="0" w:line="240" w:lineRule="auto"/>
              <w:rPr>
                <w:iCs/>
                <w:sz w:val="20"/>
              </w:rPr>
            </w:pPr>
            <w:r>
              <w:rPr>
                <w:iCs/>
                <w:sz w:val="20"/>
              </w:rPr>
              <w:t>1.</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534" w:type="dxa"/>
            <w:gridSpan w:val="4"/>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427"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Footnotes"/>
        <w:keepNext/>
      </w:pPr>
      <w:r>
        <w:t>Notes to Form 7 —</w:t>
      </w:r>
    </w:p>
    <w:p>
      <w:pPr>
        <w:pStyle w:val="yMiscellaneousFootnotes"/>
        <w:spacing w:before="0"/>
        <w:ind w:left="425" w:hanging="425"/>
        <w:rPr>
          <w:bCs/>
        </w:rPr>
      </w:pPr>
      <w:r>
        <w:rPr>
          <w:bCs/>
        </w:rPr>
        <w:t>1.</w:t>
      </w:r>
      <w:r>
        <w:rPr>
          <w:bCs/>
        </w:rPr>
        <w:tab/>
        <w:t xml:space="preserve">Note the </w:t>
      </w:r>
      <w:r>
        <w:rPr>
          <w:bCs/>
          <w:i/>
        </w:rPr>
        <w:t>Road Traffic Act </w:t>
      </w:r>
      <w:r>
        <w:rPr>
          <w:bCs/>
          <w:i/>
          <w:iCs/>
        </w:rPr>
        <w:t xml:space="preserve">1974 </w:t>
      </w:r>
      <w:r>
        <w:rPr>
          <w:bCs/>
        </w:rPr>
        <w:t>s. 76(9)(a). Use numbered paragraphs.</w:t>
      </w:r>
    </w:p>
    <w:p>
      <w:pPr>
        <w:pStyle w:val="yHeading5"/>
        <w:pageBreakBefore/>
        <w:spacing w:after="240"/>
      </w:pPr>
      <w:bookmarkStart w:id="1726" w:name="_Toc99870331"/>
      <w:bookmarkStart w:id="1727" w:name="_Toc101683922"/>
      <w:bookmarkStart w:id="1728" w:name="_Toc101685428"/>
      <w:bookmarkStart w:id="1729" w:name="_Toc108581901"/>
      <w:bookmarkStart w:id="1730" w:name="_Toc195418826"/>
      <w:bookmarkStart w:id="1731" w:name="_Toc199311153"/>
      <w:bookmarkStart w:id="1732" w:name="_Toc195430648"/>
      <w:r>
        <w:rPr>
          <w:rStyle w:val="CharSClsNo"/>
        </w:rPr>
        <w:t>8.</w:t>
      </w:r>
      <w:r>
        <w:tab/>
        <w:t>Application by Director General to vary extraordinary licence (r. 51(4))</w:t>
      </w:r>
      <w:bookmarkEnd w:id="1726"/>
      <w:bookmarkEnd w:id="1727"/>
      <w:bookmarkEnd w:id="1728"/>
      <w:bookmarkEnd w:id="1729"/>
      <w:bookmarkEnd w:id="1730"/>
      <w:bookmarkEnd w:id="1731"/>
      <w:bookmarkEnd w:id="1732"/>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833"/>
        <w:gridCol w:w="567"/>
        <w:gridCol w:w="1134"/>
        <w:gridCol w:w="709"/>
        <w:gridCol w:w="1427"/>
      </w:tblGrid>
      <w:tr>
        <w:trPr>
          <w:cantSplit/>
        </w:trPr>
        <w:tc>
          <w:tcPr>
            <w:tcW w:w="3818" w:type="dxa"/>
            <w:gridSpan w:val="3"/>
            <w:tcBorders>
              <w:bottom w:val="single" w:sz="4" w:space="0" w:color="auto"/>
            </w:tcBorders>
          </w:tcPr>
          <w:p>
            <w:pPr>
              <w:pStyle w:val="yTable"/>
              <w:spacing w:before="0" w:after="120"/>
              <w:rPr>
                <w:iCs/>
                <w:sz w:val="20"/>
              </w:rPr>
            </w:pPr>
            <w:r>
              <w:rPr>
                <w:i/>
                <w:sz w:val="20"/>
              </w:rPr>
              <w:t>Road Traffic Act 1974</w:t>
            </w:r>
            <w:r>
              <w:rPr>
                <w:iCs/>
                <w:sz w:val="20"/>
              </w:rPr>
              <w:t xml:space="preserve"> s. 76(7)(b)</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270" w:type="dxa"/>
            <w:gridSpan w:val="3"/>
            <w:tcBorders>
              <w:bottom w:val="single" w:sz="4" w:space="0" w:color="auto"/>
            </w:tcBorders>
          </w:tcPr>
          <w:p>
            <w:pPr>
              <w:pStyle w:val="Table"/>
              <w:tabs>
                <w:tab w:val="left" w:pos="460"/>
              </w:tabs>
              <w:spacing w:before="0" w:line="240" w:lineRule="auto"/>
              <w:rPr>
                <w:b/>
                <w:bCs/>
              </w:rPr>
            </w:pPr>
            <w:r>
              <w:rPr>
                <w:b/>
                <w:bCs/>
              </w:rPr>
              <w:t>Application by Director General to vary extraordinary licence</w:t>
            </w:r>
          </w:p>
        </w:tc>
      </w:tr>
      <w:tr>
        <w:trPr>
          <w:cantSplit/>
          <w:trHeight w:val="90"/>
        </w:trPr>
        <w:tc>
          <w:tcPr>
            <w:tcW w:w="1418" w:type="dxa"/>
            <w:vMerge w:val="restart"/>
          </w:tcPr>
          <w:p>
            <w:pPr>
              <w:pStyle w:val="yTable"/>
              <w:spacing w:before="0"/>
              <w:rPr>
                <w:sz w:val="20"/>
              </w:rPr>
            </w:pPr>
            <w:r>
              <w:rPr>
                <w:sz w:val="20"/>
              </w:rPr>
              <w:t xml:space="preserve">Extraordinary licence details </w:t>
            </w:r>
          </w:p>
        </w:tc>
        <w:tc>
          <w:tcPr>
            <w:tcW w:w="1833" w:type="dxa"/>
            <w:tcBorders>
              <w:bottom w:val="single" w:sz="4" w:space="0" w:color="auto"/>
            </w:tcBorders>
          </w:tcPr>
          <w:p>
            <w:pPr>
              <w:pStyle w:val="yTable"/>
              <w:spacing w:before="0"/>
              <w:rPr>
                <w:sz w:val="20"/>
              </w:rPr>
            </w:pPr>
            <w:r>
              <w:rPr>
                <w:sz w:val="20"/>
              </w:rPr>
              <w:t>Holder’s name</w:t>
            </w:r>
          </w:p>
        </w:tc>
        <w:tc>
          <w:tcPr>
            <w:tcW w:w="3837" w:type="dxa"/>
            <w:gridSpan w:val="4"/>
            <w:tcBorders>
              <w:bottom w:val="single" w:sz="4" w:space="0" w:color="auto"/>
            </w:tcBorders>
          </w:tcPr>
          <w:p>
            <w:pPr>
              <w:pStyle w:val="yTable"/>
              <w:spacing w:before="0"/>
              <w:rPr>
                <w:sz w:val="20"/>
              </w:rPr>
            </w:pPr>
          </w:p>
        </w:tc>
      </w:tr>
      <w:tr>
        <w:trPr>
          <w:cantSplit/>
          <w:trHeight w:val="90"/>
        </w:trPr>
        <w:tc>
          <w:tcPr>
            <w:tcW w:w="1418" w:type="dxa"/>
            <w:vMerge/>
          </w:tcPr>
          <w:p>
            <w:pPr>
              <w:pStyle w:val="yTable"/>
              <w:rPr>
                <w:sz w:val="20"/>
              </w:rPr>
            </w:pPr>
          </w:p>
        </w:tc>
        <w:tc>
          <w:tcPr>
            <w:tcW w:w="1833" w:type="dxa"/>
            <w:tcBorders>
              <w:bottom w:val="single" w:sz="4" w:space="0" w:color="auto"/>
            </w:tcBorders>
          </w:tcPr>
          <w:p>
            <w:pPr>
              <w:pStyle w:val="yTable"/>
              <w:spacing w:before="0"/>
              <w:rPr>
                <w:sz w:val="20"/>
              </w:rPr>
            </w:pPr>
            <w:r>
              <w:rPr>
                <w:sz w:val="20"/>
              </w:rPr>
              <w:t>Holder’s address</w:t>
            </w:r>
          </w:p>
        </w:tc>
        <w:tc>
          <w:tcPr>
            <w:tcW w:w="3837" w:type="dxa"/>
            <w:gridSpan w:val="4"/>
            <w:tcBorders>
              <w:bottom w:val="single" w:sz="4" w:space="0" w:color="auto"/>
            </w:tcBorders>
          </w:tcPr>
          <w:p>
            <w:pPr>
              <w:pStyle w:val="yTable"/>
              <w:spacing w:before="0"/>
              <w:rPr>
                <w:sz w:val="20"/>
              </w:rPr>
            </w:pPr>
          </w:p>
        </w:tc>
      </w:tr>
      <w:tr>
        <w:trPr>
          <w:cantSplit/>
          <w:trHeight w:val="90"/>
        </w:trPr>
        <w:tc>
          <w:tcPr>
            <w:tcW w:w="1418" w:type="dxa"/>
            <w:vMerge/>
          </w:tcPr>
          <w:p>
            <w:pPr>
              <w:pStyle w:val="yTable"/>
              <w:spacing w:before="0"/>
              <w:rPr>
                <w:sz w:val="18"/>
              </w:rPr>
            </w:pPr>
          </w:p>
        </w:tc>
        <w:tc>
          <w:tcPr>
            <w:tcW w:w="1833" w:type="dxa"/>
            <w:tcBorders>
              <w:bottom w:val="single" w:sz="4" w:space="0" w:color="auto"/>
            </w:tcBorders>
          </w:tcPr>
          <w:p>
            <w:pPr>
              <w:pStyle w:val="yTable"/>
              <w:spacing w:before="0"/>
              <w:rPr>
                <w:sz w:val="20"/>
              </w:rPr>
            </w:pPr>
            <w:r>
              <w:rPr>
                <w:sz w:val="20"/>
              </w:rPr>
              <w:t>Court that ordered it</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833" w:type="dxa"/>
            <w:tcBorders>
              <w:bottom w:val="single" w:sz="4" w:space="0" w:color="auto"/>
            </w:tcBorders>
          </w:tcPr>
          <w:p>
            <w:pPr>
              <w:pStyle w:val="yTable"/>
              <w:spacing w:before="0"/>
              <w:rPr>
                <w:sz w:val="20"/>
              </w:rPr>
            </w:pPr>
            <w:r>
              <w:rPr>
                <w:sz w:val="20"/>
              </w:rPr>
              <w:t>Date of court order</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833" w:type="dxa"/>
            <w:tcBorders>
              <w:bottom w:val="single" w:sz="4" w:space="0" w:color="auto"/>
            </w:tcBorders>
          </w:tcPr>
          <w:p>
            <w:pPr>
              <w:pStyle w:val="yTable"/>
              <w:spacing w:before="0"/>
              <w:rPr>
                <w:sz w:val="20"/>
              </w:rPr>
            </w:pPr>
            <w:r>
              <w:rPr>
                <w:sz w:val="20"/>
              </w:rPr>
              <w:t>Licence’s limitations and conditions</w:t>
            </w:r>
          </w:p>
        </w:tc>
        <w:tc>
          <w:tcPr>
            <w:tcW w:w="3837" w:type="dxa"/>
            <w:gridSpan w:val="4"/>
            <w:tcBorders>
              <w:bottom w:val="single" w:sz="4" w:space="0" w:color="auto"/>
            </w:tcBorders>
          </w:tcPr>
          <w:p>
            <w:pPr>
              <w:pStyle w:val="yTable"/>
              <w:spacing w:before="0"/>
              <w:rPr>
                <w:sz w:val="20"/>
              </w:rPr>
            </w:pPr>
          </w:p>
        </w:tc>
      </w:tr>
      <w:tr>
        <w:trPr>
          <w:cantSplit/>
        </w:trPr>
        <w:tc>
          <w:tcPr>
            <w:tcW w:w="1418" w:type="dxa"/>
          </w:tcPr>
          <w:p>
            <w:pPr>
              <w:pStyle w:val="Table"/>
              <w:spacing w:before="0" w:line="240" w:lineRule="auto"/>
              <w:rPr>
                <w:sz w:val="20"/>
              </w:rPr>
            </w:pPr>
            <w:r>
              <w:rPr>
                <w:sz w:val="20"/>
              </w:rPr>
              <w:t>Application</w:t>
            </w:r>
          </w:p>
          <w:p>
            <w:pPr>
              <w:pStyle w:val="Table"/>
              <w:spacing w:before="0" w:line="240" w:lineRule="auto"/>
              <w:rPr>
                <w:sz w:val="20"/>
              </w:rPr>
            </w:pPr>
            <w:r>
              <w:rPr>
                <w:sz w:val="18"/>
              </w:rPr>
              <w:t>[Tick one box]</w:t>
            </w:r>
          </w:p>
        </w:tc>
        <w:tc>
          <w:tcPr>
            <w:tcW w:w="5670" w:type="dxa"/>
            <w:gridSpan w:val="5"/>
          </w:tcPr>
          <w:p>
            <w:pPr>
              <w:pStyle w:val="Table"/>
              <w:spacing w:before="0" w:line="240" w:lineRule="auto"/>
              <w:rPr>
                <w:sz w:val="20"/>
              </w:rPr>
            </w:pPr>
            <w:r>
              <w:rPr>
                <w:sz w:val="20"/>
              </w:rPr>
              <w:t xml:space="preserve">Under the </w:t>
            </w:r>
            <w:r>
              <w:rPr>
                <w:i/>
                <w:iCs/>
                <w:sz w:val="20"/>
              </w:rPr>
              <w:t xml:space="preserve">Road Traffic Act 1974 </w:t>
            </w:r>
            <w:r>
              <w:rPr>
                <w:sz w:val="20"/>
              </w:rPr>
              <w:t>s. 76(7)(b) the Director General applies for —</w:t>
            </w:r>
          </w:p>
          <w:p>
            <w:pPr>
              <w:pStyle w:val="yTable"/>
              <w:spacing w:before="0"/>
              <w:ind w:left="227" w:hanging="227"/>
              <w:rPr>
                <w:sz w:val="20"/>
              </w:rPr>
            </w:pPr>
            <w:r>
              <w:rPr>
                <w:sz w:val="20"/>
              </w:rPr>
              <w:tab/>
              <w:t>An order that varies the above limitations and conditions by:</w:t>
            </w:r>
          </w:p>
          <w:p>
            <w:pPr>
              <w:pStyle w:val="yTable"/>
              <w:spacing w:before="0"/>
              <w:ind w:left="227" w:hanging="227"/>
              <w:rPr>
                <w:sz w:val="20"/>
              </w:rPr>
            </w:pPr>
          </w:p>
          <w:p>
            <w:pPr>
              <w:pStyle w:val="yTable"/>
              <w:spacing w:before="0"/>
              <w:ind w:left="227" w:hanging="227"/>
              <w:rPr>
                <w:sz w:val="20"/>
              </w:rPr>
            </w:pPr>
            <w:r>
              <w:rPr>
                <w:sz w:val="20"/>
              </w:rPr>
              <w:tab/>
              <w:t>An order that cancels the above limitations and conditions and substitutes these limitations and conditions:</w:t>
            </w:r>
          </w:p>
          <w:p>
            <w:pPr>
              <w:pStyle w:val="yTable"/>
              <w:spacing w:before="0"/>
              <w:ind w:left="227" w:hanging="227"/>
              <w:rPr>
                <w:sz w:val="20"/>
              </w:rPr>
            </w:pPr>
          </w:p>
          <w:p>
            <w:pPr>
              <w:pStyle w:val="yTable"/>
              <w:spacing w:before="0"/>
              <w:ind w:left="227" w:hanging="227"/>
              <w:rPr>
                <w:iCs/>
                <w:sz w:val="20"/>
              </w:rPr>
            </w:pPr>
            <w:r>
              <w:rPr>
                <w:sz w:val="20"/>
              </w:rPr>
              <w:tab/>
              <w:t>An order that cancels the above extraordinary licence.</w:t>
            </w:r>
          </w:p>
        </w:tc>
      </w:tr>
      <w:tr>
        <w:trPr>
          <w:cantSplit/>
        </w:trPr>
        <w:tc>
          <w:tcPr>
            <w:tcW w:w="1418" w:type="dxa"/>
          </w:tcPr>
          <w:p>
            <w:pPr>
              <w:pStyle w:val="Table"/>
              <w:spacing w:before="0" w:line="240" w:lineRule="auto"/>
              <w:rPr>
                <w:sz w:val="20"/>
              </w:rPr>
            </w:pPr>
            <w:r>
              <w:rPr>
                <w:sz w:val="20"/>
              </w:rPr>
              <w:t>Grounds for this application</w:t>
            </w:r>
            <w:r>
              <w:rPr>
                <w:sz w:val="20"/>
                <w:vertAlign w:val="superscript"/>
              </w:rPr>
              <w:t>1</w:t>
            </w:r>
          </w:p>
        </w:tc>
        <w:tc>
          <w:tcPr>
            <w:tcW w:w="5670" w:type="dxa"/>
            <w:gridSpan w:val="5"/>
          </w:tcPr>
          <w:p>
            <w:pPr>
              <w:pStyle w:val="Table"/>
              <w:spacing w:before="0" w:line="240" w:lineRule="auto"/>
              <w:rPr>
                <w:iCs/>
                <w:sz w:val="20"/>
              </w:rPr>
            </w:pPr>
            <w:r>
              <w:rPr>
                <w:iCs/>
                <w:sz w:val="20"/>
              </w:rPr>
              <w:t>1.</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534" w:type="dxa"/>
            <w:gridSpan w:val="3"/>
            <w:tcBorders>
              <w:top w:val="single" w:sz="4" w:space="0" w:color="auto"/>
              <w:bottom w:val="single" w:sz="4" w:space="0" w:color="auto"/>
            </w:tcBorders>
          </w:tcPr>
          <w:p>
            <w:pPr>
              <w:pStyle w:val="Table"/>
              <w:tabs>
                <w:tab w:val="left" w:leader="dot" w:pos="2585"/>
              </w:tabs>
              <w:spacing w:before="0" w:line="240" w:lineRule="auto"/>
              <w:rPr>
                <w:sz w:val="20"/>
              </w:rPr>
            </w:pPr>
          </w:p>
          <w:p>
            <w:pPr>
              <w:pStyle w:val="Table"/>
              <w:tabs>
                <w:tab w:val="left" w:leader="dot" w:pos="2585"/>
              </w:tabs>
              <w:spacing w:before="0" w:line="240" w:lineRule="auto"/>
              <w:rPr>
                <w:sz w:val="20"/>
              </w:rPr>
            </w:pPr>
            <w:r>
              <w:rPr>
                <w:sz w:val="20"/>
              </w:rPr>
              <w:t>for Director General</w:t>
            </w: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427"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5"/>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Footnotes"/>
        <w:keepNext/>
      </w:pPr>
      <w:r>
        <w:t>Notes to Form 8 —</w:t>
      </w:r>
    </w:p>
    <w:p>
      <w:pPr>
        <w:pStyle w:val="yMiscellaneousFootnotes"/>
        <w:spacing w:before="0"/>
        <w:ind w:left="425" w:hanging="425"/>
        <w:rPr>
          <w:bCs/>
        </w:rPr>
      </w:pPr>
      <w:r>
        <w:rPr>
          <w:bCs/>
        </w:rPr>
        <w:t>1.</w:t>
      </w:r>
      <w:r>
        <w:rPr>
          <w:bCs/>
        </w:rPr>
        <w:tab/>
        <w:t xml:space="preserve">Note the </w:t>
      </w:r>
      <w:r>
        <w:rPr>
          <w:bCs/>
          <w:i/>
        </w:rPr>
        <w:t>Road Traffic Act </w:t>
      </w:r>
      <w:r>
        <w:rPr>
          <w:bCs/>
          <w:i/>
          <w:iCs/>
        </w:rPr>
        <w:t xml:space="preserve">1974 </w:t>
      </w:r>
      <w:r>
        <w:rPr>
          <w:bCs/>
        </w:rPr>
        <w:t>s. 76(9). Use numbered paragraphs.</w:t>
      </w:r>
    </w:p>
    <w:p>
      <w:pPr>
        <w:pStyle w:val="yHeading5"/>
      </w:pPr>
      <w:bookmarkStart w:id="1733" w:name="_Toc195418827"/>
      <w:bookmarkStart w:id="1734" w:name="_Toc199311154"/>
      <w:bookmarkStart w:id="1735" w:name="_Toc195430649"/>
      <w:r>
        <w:rPr>
          <w:rStyle w:val="CharSClsNo"/>
        </w:rPr>
        <w:t>9</w:t>
      </w:r>
      <w:r>
        <w:t>.</w:t>
      </w:r>
      <w:r>
        <w:tab/>
        <w:t>Application to set aside driving disqualification based on accumulation of points (r. 51A(1))</w:t>
      </w:r>
      <w:bookmarkEnd w:id="1733"/>
      <w:bookmarkEnd w:id="1734"/>
      <w:bookmarkEnd w:id="1735"/>
    </w:p>
    <w:tbl>
      <w:tblPr>
        <w:tblW w:w="0" w:type="auto"/>
        <w:tblInd w:w="6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134"/>
        <w:gridCol w:w="567"/>
        <w:gridCol w:w="1134"/>
        <w:gridCol w:w="709"/>
        <w:gridCol w:w="1559"/>
      </w:tblGrid>
      <w:tr>
        <w:trPr>
          <w:cantSplit/>
        </w:trPr>
        <w:tc>
          <w:tcPr>
            <w:tcW w:w="3119" w:type="dxa"/>
            <w:gridSpan w:val="3"/>
            <w:tcBorders>
              <w:bottom w:val="single" w:sz="4" w:space="0" w:color="auto"/>
            </w:tcBorders>
          </w:tcPr>
          <w:p>
            <w:pPr>
              <w:pStyle w:val="yTable"/>
              <w:spacing w:before="0" w:after="120"/>
              <w:rPr>
                <w:iCs/>
                <w:sz w:val="20"/>
              </w:rPr>
            </w:pPr>
            <w:r>
              <w:rPr>
                <w:i/>
                <w:sz w:val="20"/>
              </w:rPr>
              <w:t>Road Traffic Act 1974</w:t>
            </w:r>
            <w:r>
              <w:rPr>
                <w:iCs/>
                <w:sz w:val="20"/>
              </w:rPr>
              <w:t xml:space="preserve"> s. 103(6)</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single" w:sz="4" w:space="0" w:color="auto"/>
            </w:tcBorders>
          </w:tcPr>
          <w:p>
            <w:pPr>
              <w:pStyle w:val="Table"/>
              <w:tabs>
                <w:tab w:val="left" w:pos="460"/>
              </w:tabs>
              <w:spacing w:before="0" w:line="240" w:lineRule="auto"/>
              <w:rPr>
                <w:b/>
                <w:bCs/>
              </w:rPr>
            </w:pPr>
            <w:r>
              <w:rPr>
                <w:b/>
                <w:bCs/>
              </w:rPr>
              <w:t>Application to set aside driving disqualification based on accumulation of points</w:t>
            </w:r>
          </w:p>
        </w:tc>
      </w:tr>
      <w:tr>
        <w:trPr>
          <w:cantSplit/>
          <w:trHeight w:val="90"/>
        </w:trPr>
        <w:tc>
          <w:tcPr>
            <w:tcW w:w="1418" w:type="dxa"/>
            <w:vMerge w:val="restart"/>
          </w:tcPr>
          <w:p>
            <w:pPr>
              <w:pStyle w:val="Table"/>
              <w:spacing w:before="0" w:line="240" w:lineRule="auto"/>
              <w:rPr>
                <w:sz w:val="20"/>
              </w:rPr>
            </w:pPr>
            <w:r>
              <w:rPr>
                <w:sz w:val="20"/>
              </w:rPr>
              <w:t>Applicant</w:t>
            </w:r>
          </w:p>
        </w:tc>
        <w:tc>
          <w:tcPr>
            <w:tcW w:w="1134" w:type="dxa"/>
            <w:tcBorders>
              <w:bottom w:val="single" w:sz="4" w:space="0" w:color="auto"/>
            </w:tcBorders>
          </w:tcPr>
          <w:p>
            <w:pPr>
              <w:pStyle w:val="yTable"/>
              <w:spacing w:before="0"/>
              <w:rPr>
                <w:sz w:val="20"/>
              </w:rPr>
            </w:pPr>
            <w:r>
              <w:rPr>
                <w:sz w:val="20"/>
              </w:rPr>
              <w:t>Full name</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134" w:type="dxa"/>
            <w:tcBorders>
              <w:bottom w:val="single" w:sz="4" w:space="0" w:color="auto"/>
            </w:tcBorders>
          </w:tcPr>
          <w:p>
            <w:pPr>
              <w:pStyle w:val="yTable"/>
              <w:spacing w:before="0"/>
              <w:rPr>
                <w:sz w:val="20"/>
              </w:rPr>
            </w:pPr>
            <w:r>
              <w:rPr>
                <w:sz w:val="20"/>
              </w:rPr>
              <w:t>Address</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134" w:type="dxa"/>
          </w:tcPr>
          <w:p>
            <w:pPr>
              <w:pStyle w:val="yTable"/>
              <w:spacing w:before="0"/>
              <w:rPr>
                <w:sz w:val="20"/>
              </w:rPr>
            </w:pPr>
            <w:r>
              <w:rPr>
                <w:sz w:val="20"/>
              </w:rPr>
              <w:t>Date of birth</w:t>
            </w:r>
          </w:p>
        </w:tc>
        <w:tc>
          <w:tcPr>
            <w:tcW w:w="3969" w:type="dxa"/>
            <w:gridSpan w:val="4"/>
          </w:tcPr>
          <w:p>
            <w:pPr>
              <w:pStyle w:val="yTable"/>
              <w:spacing w:before="0"/>
              <w:rPr>
                <w:sz w:val="20"/>
              </w:rPr>
            </w:pPr>
          </w:p>
        </w:tc>
      </w:tr>
      <w:tr>
        <w:trPr>
          <w:cantSplit/>
          <w:trHeight w:val="87"/>
        </w:trPr>
        <w:tc>
          <w:tcPr>
            <w:tcW w:w="1418" w:type="dxa"/>
            <w:vMerge w:val="restart"/>
          </w:tcPr>
          <w:p>
            <w:pPr>
              <w:pStyle w:val="yTable"/>
              <w:spacing w:before="0"/>
              <w:rPr>
                <w:sz w:val="20"/>
              </w:rPr>
            </w:pPr>
            <w:r>
              <w:rPr>
                <w:sz w:val="20"/>
              </w:rPr>
              <w:t>Details of disqualification</w:t>
            </w:r>
          </w:p>
        </w:tc>
        <w:tc>
          <w:tcPr>
            <w:tcW w:w="1701" w:type="dxa"/>
            <w:gridSpan w:val="2"/>
          </w:tcPr>
          <w:p>
            <w:pPr>
              <w:pStyle w:val="yTable"/>
              <w:spacing w:before="0"/>
              <w:rPr>
                <w:sz w:val="20"/>
              </w:rPr>
            </w:pPr>
            <w:r>
              <w:rPr>
                <w:sz w:val="20"/>
              </w:rPr>
              <w:t>Notice No.</w:t>
            </w:r>
          </w:p>
        </w:tc>
        <w:tc>
          <w:tcPr>
            <w:tcW w:w="3402" w:type="dxa"/>
            <w:gridSpan w:val="3"/>
          </w:tcPr>
          <w:p>
            <w:pPr>
              <w:pStyle w:val="yTable"/>
              <w:spacing w:before="0"/>
              <w:rPr>
                <w:sz w:val="20"/>
              </w:rPr>
            </w:pPr>
          </w:p>
        </w:tc>
      </w:tr>
      <w:tr>
        <w:trPr>
          <w:cantSplit/>
          <w:trHeight w:val="87"/>
        </w:trPr>
        <w:tc>
          <w:tcPr>
            <w:tcW w:w="1418" w:type="dxa"/>
            <w:vMerge/>
          </w:tcPr>
          <w:p>
            <w:pPr>
              <w:pStyle w:val="yTable"/>
              <w:spacing w:before="0"/>
              <w:rPr>
                <w:sz w:val="20"/>
              </w:rPr>
            </w:pPr>
          </w:p>
        </w:tc>
        <w:tc>
          <w:tcPr>
            <w:tcW w:w="1701" w:type="dxa"/>
            <w:gridSpan w:val="2"/>
          </w:tcPr>
          <w:p>
            <w:pPr>
              <w:pStyle w:val="yTable"/>
              <w:spacing w:before="0"/>
              <w:rPr>
                <w:sz w:val="20"/>
              </w:rPr>
            </w:pPr>
            <w:r>
              <w:rPr>
                <w:sz w:val="20"/>
              </w:rPr>
              <w:t>Date served</w:t>
            </w:r>
          </w:p>
        </w:tc>
        <w:tc>
          <w:tcPr>
            <w:tcW w:w="3402" w:type="dxa"/>
            <w:gridSpan w:val="3"/>
          </w:tcPr>
          <w:p>
            <w:pPr>
              <w:pStyle w:val="yTable"/>
              <w:spacing w:before="0"/>
              <w:rPr>
                <w:sz w:val="20"/>
              </w:rPr>
            </w:pPr>
          </w:p>
        </w:tc>
      </w:tr>
      <w:tr>
        <w:trPr>
          <w:cantSplit/>
          <w:trHeight w:val="87"/>
        </w:trPr>
        <w:tc>
          <w:tcPr>
            <w:tcW w:w="1418" w:type="dxa"/>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r>
              <w:rPr>
                <w:sz w:val="20"/>
              </w:rPr>
              <w:t>Date of disqualification (s. 103(4))</w:t>
            </w:r>
          </w:p>
        </w:tc>
        <w:tc>
          <w:tcPr>
            <w:tcW w:w="3402" w:type="dxa"/>
            <w:gridSpan w:val="3"/>
            <w:tcBorders>
              <w:bottom w:val="single" w:sz="4" w:space="0" w:color="auto"/>
            </w:tcBorders>
          </w:tcPr>
          <w:p>
            <w:pPr>
              <w:pStyle w:val="yTable"/>
              <w:spacing w:before="0"/>
              <w:rPr>
                <w:sz w:val="20"/>
              </w:rPr>
            </w:pPr>
          </w:p>
        </w:tc>
      </w:tr>
      <w:tr>
        <w:trPr>
          <w:cantSplit/>
        </w:trPr>
        <w:tc>
          <w:tcPr>
            <w:tcW w:w="1418" w:type="dxa"/>
            <w:tcBorders>
              <w:top w:val="single" w:sz="4" w:space="0" w:color="auto"/>
              <w:left w:val="single" w:sz="4" w:space="0" w:color="auto"/>
              <w:bottom w:val="single" w:sz="4" w:space="0" w:color="auto"/>
              <w:right w:val="single" w:sz="4" w:space="0" w:color="auto"/>
            </w:tcBorders>
          </w:tcPr>
          <w:p>
            <w:pPr>
              <w:pStyle w:val="Table"/>
              <w:spacing w:before="0" w:line="240" w:lineRule="auto"/>
              <w:rPr>
                <w:sz w:val="20"/>
              </w:rPr>
            </w:pPr>
            <w:r>
              <w:rPr>
                <w:sz w:val="20"/>
              </w:rPr>
              <w:t>Application</w:t>
            </w:r>
          </w:p>
        </w:tc>
        <w:tc>
          <w:tcPr>
            <w:tcW w:w="5103" w:type="dxa"/>
            <w:gridSpan w:val="5"/>
            <w:tcBorders>
              <w:top w:val="single" w:sz="4" w:space="0" w:color="auto"/>
              <w:left w:val="single" w:sz="4" w:space="0" w:color="auto"/>
              <w:bottom w:val="single" w:sz="4" w:space="0" w:color="auto"/>
              <w:right w:val="single" w:sz="4" w:space="0" w:color="auto"/>
            </w:tcBorders>
          </w:tcPr>
          <w:p>
            <w:pPr>
              <w:pStyle w:val="Table"/>
              <w:spacing w:before="0" w:line="240" w:lineRule="auto"/>
              <w:rPr>
                <w:iCs/>
                <w:sz w:val="20"/>
              </w:rPr>
            </w:pPr>
            <w:r>
              <w:rPr>
                <w:sz w:val="20"/>
              </w:rPr>
              <w:t xml:space="preserve">Under the </w:t>
            </w:r>
            <w:r>
              <w:rPr>
                <w:i/>
                <w:iCs/>
                <w:sz w:val="20"/>
              </w:rPr>
              <w:t xml:space="preserve">Road Traffic Act 1974 </w:t>
            </w:r>
            <w:r>
              <w:rPr>
                <w:sz w:val="20"/>
              </w:rPr>
              <w:t>s. 103(6) I apply for an order setting aside the disqualification.</w:t>
            </w:r>
          </w:p>
        </w:tc>
      </w:tr>
      <w:tr>
        <w:trPr>
          <w:cantSplit/>
        </w:trPr>
        <w:tc>
          <w:tcPr>
            <w:tcW w:w="1418" w:type="dxa"/>
            <w:tcBorders>
              <w:top w:val="single" w:sz="4" w:space="0" w:color="auto"/>
              <w:left w:val="single" w:sz="4" w:space="0" w:color="auto"/>
              <w:bottom w:val="single" w:sz="4" w:space="0" w:color="auto"/>
              <w:right w:val="single" w:sz="4" w:space="0" w:color="auto"/>
            </w:tcBorders>
          </w:tcPr>
          <w:p>
            <w:pPr>
              <w:pStyle w:val="Table"/>
              <w:spacing w:before="0" w:line="240" w:lineRule="auto"/>
              <w:rPr>
                <w:sz w:val="20"/>
              </w:rPr>
            </w:pPr>
            <w:r>
              <w:rPr>
                <w:sz w:val="20"/>
              </w:rPr>
              <w:t>Grounds for this application</w:t>
            </w:r>
            <w:r>
              <w:rPr>
                <w:sz w:val="20"/>
                <w:vertAlign w:val="superscript"/>
              </w:rPr>
              <w:t>1</w:t>
            </w:r>
          </w:p>
        </w:tc>
        <w:tc>
          <w:tcPr>
            <w:tcW w:w="5103" w:type="dxa"/>
            <w:gridSpan w:val="5"/>
            <w:tcBorders>
              <w:top w:val="single" w:sz="4" w:space="0" w:color="auto"/>
              <w:left w:val="single" w:sz="4" w:space="0" w:color="auto"/>
              <w:bottom w:val="single" w:sz="4" w:space="0" w:color="auto"/>
              <w:right w:val="single" w:sz="4" w:space="0" w:color="auto"/>
            </w:tcBorders>
          </w:tcPr>
          <w:p>
            <w:pPr>
              <w:pStyle w:val="Table"/>
              <w:spacing w:before="0" w:line="240" w:lineRule="auto"/>
              <w:rPr>
                <w:iCs/>
                <w:sz w:val="20"/>
              </w:rPr>
            </w:pPr>
          </w:p>
          <w:p>
            <w:pPr>
              <w:pStyle w:val="Table"/>
              <w:spacing w:before="0" w:line="240" w:lineRule="auto"/>
              <w:rPr>
                <w:iCs/>
                <w:sz w:val="20"/>
              </w:rPr>
            </w:pPr>
          </w:p>
          <w:p>
            <w:pPr>
              <w:pStyle w:val="Table"/>
              <w:spacing w:before="0" w:line="240" w:lineRule="auto"/>
              <w:rPr>
                <w:iCs/>
                <w:sz w:val="20"/>
              </w:rPr>
            </w:pPr>
          </w:p>
          <w:p>
            <w:pPr>
              <w:pStyle w:val="Table"/>
              <w:spacing w:before="0" w:line="240" w:lineRule="auto"/>
              <w:rPr>
                <w:iCs/>
                <w:sz w:val="20"/>
              </w:rPr>
            </w:pPr>
          </w:p>
          <w:p>
            <w:pPr>
              <w:pStyle w:val="Table"/>
              <w:spacing w:before="0" w:line="240" w:lineRule="auto"/>
              <w:rPr>
                <w:iCs/>
                <w:sz w:val="20"/>
              </w:rPr>
            </w:pPr>
          </w:p>
          <w:p>
            <w:pPr>
              <w:pStyle w:val="Table"/>
              <w:spacing w:before="0" w:line="240" w:lineRule="auto"/>
              <w:rPr>
                <w:iCs/>
                <w:sz w:val="20"/>
              </w:rPr>
            </w:pPr>
          </w:p>
          <w:p>
            <w:pPr>
              <w:pStyle w:val="Table"/>
              <w:spacing w:before="0" w:line="240" w:lineRule="auto"/>
              <w:rPr>
                <w:iCs/>
                <w:sz w:val="20"/>
              </w:rPr>
            </w:pPr>
          </w:p>
          <w:p>
            <w:pPr>
              <w:pStyle w:val="Table"/>
              <w:spacing w:before="0" w:line="240" w:lineRule="auto"/>
              <w:rPr>
                <w:iCs/>
                <w:sz w:val="20"/>
              </w:rPr>
            </w:pPr>
          </w:p>
          <w:p>
            <w:pPr>
              <w:pStyle w:val="Table"/>
              <w:spacing w:before="0" w:line="240" w:lineRule="auto"/>
              <w:rPr>
                <w:iCs/>
                <w:sz w:val="20"/>
              </w:rPr>
            </w:pPr>
          </w:p>
          <w:p>
            <w:pPr>
              <w:pStyle w:val="Table"/>
              <w:spacing w:before="0" w:line="240" w:lineRule="auto"/>
              <w:rPr>
                <w:iCs/>
                <w:sz w:val="20"/>
              </w:rPr>
            </w:pP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2835" w:type="dxa"/>
            <w:gridSpan w:val="3"/>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559"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103" w:type="dxa"/>
            <w:gridSpan w:val="5"/>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Footnotes"/>
        <w:ind w:firstLine="567"/>
      </w:pPr>
      <w:r>
        <w:t>Note to Form 9 —</w:t>
      </w:r>
    </w:p>
    <w:p>
      <w:pPr>
        <w:pStyle w:val="yMiscellaneousFootnotes"/>
        <w:ind w:left="993" w:hanging="426"/>
      </w:pPr>
      <w:r>
        <w:t>1.</w:t>
      </w:r>
      <w:r>
        <w:tab/>
        <w:t>Specify any alleged error in the number of points, or in the computation of the number of points, recorded against you.</w:t>
      </w:r>
    </w:p>
    <w:p>
      <w:pPr>
        <w:pStyle w:val="yFootnotesection"/>
      </w:pPr>
      <w:r>
        <w:tab/>
        <w:t>[Form 9 inserted in Gazette 24 Aug 2007 p. 4326.]</w:t>
      </w:r>
    </w:p>
    <w:p>
      <w:pPr>
        <w:pStyle w:val="yHeading5"/>
      </w:pPr>
      <w:bookmarkStart w:id="1736" w:name="_Toc195418828"/>
      <w:bookmarkStart w:id="1737" w:name="_Toc199311155"/>
      <w:bookmarkStart w:id="1738" w:name="_Toc195430650"/>
      <w:r>
        <w:rPr>
          <w:rStyle w:val="CharSClsNo"/>
        </w:rPr>
        <w:t>10.</w:t>
      </w:r>
      <w:r>
        <w:tab/>
        <w:t>Application for decision on whether information in seized record is privileged (r. 56)</w:t>
      </w:r>
      <w:bookmarkEnd w:id="1736"/>
      <w:bookmarkEnd w:id="1737"/>
      <w:bookmarkEnd w:id="1738"/>
    </w:p>
    <w:tbl>
      <w:tblPr>
        <w:tblW w:w="0" w:type="auto"/>
        <w:tblInd w:w="6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134"/>
        <w:gridCol w:w="567"/>
        <w:gridCol w:w="1134"/>
        <w:gridCol w:w="709"/>
        <w:gridCol w:w="1559"/>
      </w:tblGrid>
      <w:tr>
        <w:trPr>
          <w:cantSplit/>
        </w:trPr>
        <w:tc>
          <w:tcPr>
            <w:tcW w:w="3119" w:type="dxa"/>
            <w:gridSpan w:val="3"/>
            <w:tcBorders>
              <w:bottom w:val="nil"/>
            </w:tcBorders>
          </w:tcPr>
          <w:p>
            <w:pPr>
              <w:pStyle w:val="yTable"/>
              <w:spacing w:before="0" w:after="120"/>
              <w:rPr>
                <w:i/>
                <w:sz w:val="20"/>
              </w:rPr>
            </w:pPr>
            <w:r>
              <w:rPr>
                <w:i/>
                <w:sz w:val="20"/>
              </w:rPr>
              <w:t>Criminal Investigation Act 2006</w:t>
            </w:r>
          </w:p>
          <w:p>
            <w:pPr>
              <w:pStyle w:val="yTable"/>
              <w:spacing w:before="0"/>
              <w:rPr>
                <w:sz w:val="20"/>
              </w:rPr>
            </w:pPr>
            <w:r>
              <w:rPr>
                <w:sz w:val="20"/>
              </w:rPr>
              <w:t>Magistrates Court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Application for decision on whether information in seized record is privileged</w:t>
            </w:r>
          </w:p>
        </w:tc>
      </w:tr>
      <w:tr>
        <w:trPr>
          <w:cantSplit/>
          <w:trHeight w:val="90"/>
        </w:trPr>
        <w:tc>
          <w:tcPr>
            <w:tcW w:w="1418" w:type="dxa"/>
            <w:vMerge w:val="restart"/>
          </w:tcPr>
          <w:p>
            <w:pPr>
              <w:pStyle w:val="Table"/>
              <w:spacing w:before="0" w:line="240" w:lineRule="auto"/>
              <w:rPr>
                <w:sz w:val="20"/>
              </w:rPr>
            </w:pPr>
            <w:r>
              <w:rPr>
                <w:sz w:val="20"/>
              </w:rPr>
              <w:t>Applicant</w:t>
            </w:r>
          </w:p>
        </w:tc>
        <w:tc>
          <w:tcPr>
            <w:tcW w:w="1134" w:type="dxa"/>
            <w:tcBorders>
              <w:bottom w:val="single" w:sz="4" w:space="0" w:color="auto"/>
            </w:tcBorders>
          </w:tcPr>
          <w:p>
            <w:pPr>
              <w:pStyle w:val="yTable"/>
              <w:spacing w:before="0"/>
              <w:rPr>
                <w:sz w:val="20"/>
              </w:rPr>
            </w:pPr>
            <w:r>
              <w:rPr>
                <w:sz w:val="20"/>
              </w:rPr>
              <w:t>Full name</w:t>
            </w:r>
          </w:p>
        </w:tc>
        <w:tc>
          <w:tcPr>
            <w:tcW w:w="3969" w:type="dxa"/>
            <w:gridSpan w:val="4"/>
            <w:tcBorders>
              <w:bottom w:val="single" w:sz="4" w:space="0" w:color="auto"/>
            </w:tcBorders>
          </w:tcPr>
          <w:p>
            <w:pPr>
              <w:pStyle w:val="yTable"/>
              <w:spacing w:before="0"/>
              <w:rPr>
                <w:sz w:val="20"/>
              </w:rPr>
            </w:pPr>
          </w:p>
        </w:tc>
      </w:tr>
      <w:tr>
        <w:trPr>
          <w:cantSplit/>
          <w:trHeight w:val="460"/>
        </w:trPr>
        <w:tc>
          <w:tcPr>
            <w:tcW w:w="1418" w:type="dxa"/>
            <w:vMerge/>
            <w:tcBorders>
              <w:bottom w:val="nil"/>
            </w:tcBorders>
          </w:tcPr>
          <w:p>
            <w:pPr>
              <w:pStyle w:val="yTable"/>
              <w:spacing w:before="0"/>
              <w:rPr>
                <w:sz w:val="20"/>
              </w:rPr>
            </w:pPr>
          </w:p>
        </w:tc>
        <w:tc>
          <w:tcPr>
            <w:tcW w:w="1134" w:type="dxa"/>
            <w:tcBorders>
              <w:bottom w:val="nil"/>
            </w:tcBorders>
          </w:tcPr>
          <w:p>
            <w:pPr>
              <w:pStyle w:val="yTable"/>
              <w:spacing w:before="0"/>
              <w:rPr>
                <w:sz w:val="20"/>
              </w:rPr>
            </w:pPr>
            <w:r>
              <w:rPr>
                <w:sz w:val="20"/>
              </w:rPr>
              <w:t>Address</w:t>
            </w:r>
          </w:p>
        </w:tc>
        <w:tc>
          <w:tcPr>
            <w:tcW w:w="3969" w:type="dxa"/>
            <w:gridSpan w:val="4"/>
            <w:tcBorders>
              <w:bottom w:val="nil"/>
            </w:tcBorders>
          </w:tcPr>
          <w:p>
            <w:pPr>
              <w:pStyle w:val="yTable"/>
              <w:spacing w:before="0"/>
              <w:rPr>
                <w:sz w:val="20"/>
              </w:rPr>
            </w:pPr>
          </w:p>
        </w:tc>
      </w:tr>
      <w:tr>
        <w:trPr>
          <w:cantSplit/>
          <w:trHeight w:val="90"/>
        </w:trPr>
        <w:tc>
          <w:tcPr>
            <w:tcW w:w="1418" w:type="dxa"/>
            <w:vMerge w:val="restart"/>
          </w:tcPr>
          <w:p>
            <w:pPr>
              <w:pStyle w:val="Table"/>
              <w:spacing w:before="0" w:line="240" w:lineRule="auto"/>
              <w:rPr>
                <w:sz w:val="20"/>
              </w:rPr>
            </w:pPr>
            <w:r>
              <w:rPr>
                <w:sz w:val="20"/>
              </w:rPr>
              <w:t>Person entitled to possession of the record</w:t>
            </w:r>
          </w:p>
        </w:tc>
        <w:tc>
          <w:tcPr>
            <w:tcW w:w="1134" w:type="dxa"/>
            <w:tcBorders>
              <w:bottom w:val="single" w:sz="4" w:space="0" w:color="auto"/>
            </w:tcBorders>
          </w:tcPr>
          <w:p>
            <w:pPr>
              <w:pStyle w:val="yTable"/>
              <w:spacing w:before="0"/>
              <w:rPr>
                <w:sz w:val="20"/>
              </w:rPr>
            </w:pPr>
            <w:r>
              <w:rPr>
                <w:sz w:val="20"/>
              </w:rPr>
              <w:t>Full name</w:t>
            </w:r>
          </w:p>
        </w:tc>
        <w:tc>
          <w:tcPr>
            <w:tcW w:w="3969" w:type="dxa"/>
            <w:gridSpan w:val="4"/>
            <w:tcBorders>
              <w:bottom w:val="single" w:sz="4" w:space="0" w:color="auto"/>
            </w:tcBorders>
          </w:tcPr>
          <w:p>
            <w:pPr>
              <w:pStyle w:val="yTable"/>
              <w:spacing w:before="0"/>
              <w:rPr>
                <w:sz w:val="20"/>
              </w:rPr>
            </w:pPr>
          </w:p>
        </w:tc>
      </w:tr>
      <w:tr>
        <w:trPr>
          <w:cantSplit/>
          <w:trHeight w:val="460"/>
        </w:trPr>
        <w:tc>
          <w:tcPr>
            <w:tcW w:w="1418" w:type="dxa"/>
            <w:vMerge/>
            <w:tcBorders>
              <w:bottom w:val="nil"/>
            </w:tcBorders>
          </w:tcPr>
          <w:p>
            <w:pPr>
              <w:pStyle w:val="yTable"/>
              <w:spacing w:before="0"/>
              <w:rPr>
                <w:sz w:val="20"/>
              </w:rPr>
            </w:pPr>
          </w:p>
        </w:tc>
        <w:tc>
          <w:tcPr>
            <w:tcW w:w="1134" w:type="dxa"/>
            <w:tcBorders>
              <w:bottom w:val="nil"/>
            </w:tcBorders>
          </w:tcPr>
          <w:p>
            <w:pPr>
              <w:pStyle w:val="yTable"/>
              <w:spacing w:before="0"/>
              <w:rPr>
                <w:sz w:val="20"/>
              </w:rPr>
            </w:pPr>
            <w:r>
              <w:rPr>
                <w:sz w:val="20"/>
              </w:rPr>
              <w:t>Address</w:t>
            </w:r>
          </w:p>
        </w:tc>
        <w:tc>
          <w:tcPr>
            <w:tcW w:w="3969" w:type="dxa"/>
            <w:gridSpan w:val="4"/>
            <w:tcBorders>
              <w:bottom w:val="nil"/>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Application</w:t>
            </w:r>
          </w:p>
        </w:tc>
        <w:tc>
          <w:tcPr>
            <w:tcW w:w="5103" w:type="dxa"/>
            <w:gridSpan w:val="5"/>
            <w:tcBorders>
              <w:bottom w:val="single" w:sz="4" w:space="0" w:color="auto"/>
            </w:tcBorders>
          </w:tcPr>
          <w:p>
            <w:pPr>
              <w:pStyle w:val="yTable"/>
              <w:spacing w:before="0"/>
              <w:rPr>
                <w:sz w:val="20"/>
              </w:rPr>
            </w:pPr>
            <w:r>
              <w:rPr>
                <w:sz w:val="20"/>
              </w:rPr>
              <w:t>The applicant applies for a decision on whether information in the seized record(s) set out below is privileged.</w:t>
            </w:r>
          </w:p>
        </w:tc>
      </w:tr>
      <w:tr>
        <w:trPr>
          <w:cantSplit/>
        </w:trPr>
        <w:tc>
          <w:tcPr>
            <w:tcW w:w="1418" w:type="dxa"/>
            <w:tcBorders>
              <w:bottom w:val="single" w:sz="4" w:space="0" w:color="auto"/>
            </w:tcBorders>
          </w:tcPr>
          <w:p>
            <w:pPr>
              <w:pStyle w:val="yTable"/>
              <w:spacing w:before="0"/>
              <w:rPr>
                <w:sz w:val="20"/>
              </w:rPr>
            </w:pPr>
            <w:r>
              <w:rPr>
                <w:sz w:val="20"/>
              </w:rPr>
              <w:t>Seized record(s)</w:t>
            </w:r>
            <w:r>
              <w:rPr>
                <w:sz w:val="20"/>
                <w:vertAlign w:val="superscript"/>
              </w:rPr>
              <w:t>1</w:t>
            </w:r>
          </w:p>
        </w:tc>
        <w:tc>
          <w:tcPr>
            <w:tcW w:w="5103" w:type="dxa"/>
            <w:gridSpan w:val="5"/>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Privilege claimed</w:t>
            </w:r>
            <w:r>
              <w:rPr>
                <w:sz w:val="20"/>
                <w:vertAlign w:val="superscript"/>
              </w:rPr>
              <w:t>2</w:t>
            </w:r>
          </w:p>
        </w:tc>
        <w:tc>
          <w:tcPr>
            <w:tcW w:w="5103" w:type="dxa"/>
            <w:gridSpan w:val="5"/>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tc>
      </w:tr>
      <w:tr>
        <w:trPr>
          <w:cantSplit/>
        </w:trPr>
        <w:tc>
          <w:tcPr>
            <w:tcW w:w="1418" w:type="dxa"/>
            <w:tcBorders>
              <w:top w:val="single" w:sz="4" w:space="0" w:color="auto"/>
              <w:bottom w:val="single" w:sz="4" w:space="0" w:color="auto"/>
            </w:tcBorders>
          </w:tcPr>
          <w:p>
            <w:pPr>
              <w:pStyle w:val="yTable"/>
              <w:spacing w:before="0"/>
              <w:rPr>
                <w:sz w:val="20"/>
              </w:rPr>
            </w:pPr>
            <w:r>
              <w:rPr>
                <w:sz w:val="20"/>
              </w:rPr>
              <w:t>Signature of applicant or lawyer</w:t>
            </w:r>
          </w:p>
        </w:tc>
        <w:tc>
          <w:tcPr>
            <w:tcW w:w="2835" w:type="dxa"/>
            <w:gridSpan w:val="3"/>
            <w:tcBorders>
              <w:top w:val="single" w:sz="4" w:space="0" w:color="auto"/>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top w:val="single" w:sz="4" w:space="0" w:color="auto"/>
              <w:bottom w:val="single" w:sz="4" w:space="0" w:color="auto"/>
            </w:tcBorders>
          </w:tcPr>
          <w:p>
            <w:pPr>
              <w:pStyle w:val="yTable"/>
              <w:spacing w:before="0"/>
              <w:rPr>
                <w:sz w:val="20"/>
              </w:rPr>
            </w:pPr>
            <w:r>
              <w:rPr>
                <w:sz w:val="20"/>
              </w:rPr>
              <w:t>Date</w:t>
            </w:r>
          </w:p>
        </w:tc>
        <w:tc>
          <w:tcPr>
            <w:tcW w:w="1559" w:type="dxa"/>
            <w:tcBorders>
              <w:top w:val="single" w:sz="4" w:space="0" w:color="auto"/>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Hearing details</w:t>
            </w:r>
          </w:p>
        </w:tc>
        <w:tc>
          <w:tcPr>
            <w:tcW w:w="5103" w:type="dxa"/>
            <w:gridSpan w:val="5"/>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MiscellaneousFootnotes"/>
        <w:ind w:firstLine="567"/>
      </w:pPr>
      <w:r>
        <w:t>Note to Form 10 —</w:t>
      </w:r>
    </w:p>
    <w:p>
      <w:pPr>
        <w:pStyle w:val="yMiscellaneousFootnotes"/>
        <w:ind w:left="993" w:hanging="426"/>
        <w:rPr>
          <w:bCs/>
        </w:rPr>
      </w:pPr>
      <w:r>
        <w:rPr>
          <w:bCs/>
        </w:rPr>
        <w:t>1.</w:t>
      </w:r>
      <w:r>
        <w:rPr>
          <w:bCs/>
        </w:rPr>
        <w:tab/>
        <w:t>Set out a description of the seized record or records.</w:t>
      </w:r>
    </w:p>
    <w:p>
      <w:pPr>
        <w:pStyle w:val="yMiscellaneousFootnotes"/>
        <w:ind w:left="993" w:hanging="426"/>
        <w:rPr>
          <w:bCs/>
        </w:rPr>
      </w:pPr>
      <w:r>
        <w:rPr>
          <w:bCs/>
        </w:rPr>
        <w:t>2.</w:t>
      </w:r>
      <w:r>
        <w:rPr>
          <w:bCs/>
        </w:rPr>
        <w:tab/>
        <w:t>Set out the basis or bases upon which the person entitled to possession of the record(s) claims that information in the record(s) is privileged and lodge the record(s) with this application.</w:t>
      </w:r>
    </w:p>
    <w:p>
      <w:pPr>
        <w:pStyle w:val="yFootnotesection"/>
      </w:pPr>
      <w:r>
        <w:tab/>
        <w:t>[Form 10 inserted in Gazette 24 Aug 2007 p. 4327.]</w:t>
      </w:r>
    </w:p>
    <w:p>
      <w:pPr>
        <w:sectPr>
          <w:headerReference w:type="even" r:id="rId23"/>
          <w:headerReference w:type="default" r:id="rId24"/>
          <w:endnotePr>
            <w:numFmt w:val="decimal"/>
          </w:endnotePr>
          <w:pgSz w:w="11906" w:h="16838" w:code="9"/>
          <w:pgMar w:top="2376" w:right="2405" w:bottom="3542" w:left="2405" w:header="706" w:footer="3380" w:gutter="0"/>
          <w:cols w:space="720"/>
          <w:noEndnote/>
          <w:docGrid w:linePitch="326"/>
        </w:sectPr>
      </w:pPr>
    </w:p>
    <w:p>
      <w:pPr>
        <w:pStyle w:val="nHeading2"/>
      </w:pPr>
      <w:bookmarkStart w:id="1739" w:name="_Toc102452199"/>
      <w:bookmarkStart w:id="1740" w:name="_Toc108581902"/>
      <w:bookmarkStart w:id="1741" w:name="_Toc175647544"/>
      <w:bookmarkStart w:id="1742" w:name="_Toc175713158"/>
      <w:bookmarkStart w:id="1743" w:name="_Toc175727442"/>
      <w:bookmarkStart w:id="1744" w:name="_Toc183514350"/>
      <w:bookmarkStart w:id="1745" w:name="_Toc183584080"/>
      <w:bookmarkStart w:id="1746" w:name="_Toc195416489"/>
      <w:bookmarkStart w:id="1747" w:name="_Toc195418829"/>
      <w:bookmarkStart w:id="1748" w:name="_Toc195429084"/>
      <w:bookmarkStart w:id="1749" w:name="_Toc195429184"/>
      <w:bookmarkStart w:id="1750" w:name="_Toc195429693"/>
      <w:bookmarkStart w:id="1751" w:name="_Toc195430243"/>
      <w:bookmarkStart w:id="1752" w:name="_Toc195430473"/>
      <w:bookmarkStart w:id="1753" w:name="_Toc195430651"/>
      <w:bookmarkStart w:id="1754" w:name="_Toc199311156"/>
      <w:r>
        <w:t>Notes</w:t>
      </w:r>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p>
    <w:p>
      <w:pPr>
        <w:pStyle w:val="nSubsection"/>
        <w:rPr>
          <w:snapToGrid w:val="0"/>
        </w:rPr>
      </w:pPr>
      <w:r>
        <w:rPr>
          <w:snapToGrid w:val="0"/>
          <w:vertAlign w:val="superscript"/>
        </w:rPr>
        <w:t>1</w:t>
      </w:r>
      <w:r>
        <w:rPr>
          <w:snapToGrid w:val="0"/>
        </w:rPr>
        <w:tab/>
        <w:t xml:space="preserve">This is a compilation of the </w:t>
      </w:r>
      <w:r>
        <w:rPr>
          <w:i/>
        </w:rPr>
        <w:t>Magistrates Court (General) Rules 2005</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pPr>
      <w:bookmarkStart w:id="1755" w:name="_Toc70311430"/>
      <w:bookmarkStart w:id="1756" w:name="_Toc108581903"/>
      <w:bookmarkStart w:id="1757" w:name="_Toc195418830"/>
      <w:bookmarkStart w:id="1758" w:name="_Toc199311157"/>
      <w:bookmarkStart w:id="1759" w:name="_Toc195430652"/>
      <w:r>
        <w:t>Compilation table</w:t>
      </w:r>
      <w:bookmarkEnd w:id="1755"/>
      <w:bookmarkEnd w:id="1756"/>
      <w:bookmarkEnd w:id="1757"/>
      <w:bookmarkEnd w:id="1758"/>
      <w:bookmarkEnd w:id="175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sz w:val="19"/>
              </w:rPr>
              <w:t>Magistrates Court (General) Rules 2005</w:t>
            </w:r>
          </w:p>
        </w:tc>
        <w:tc>
          <w:tcPr>
            <w:tcW w:w="1276" w:type="dxa"/>
            <w:tcBorders>
              <w:top w:val="single" w:sz="8" w:space="0" w:color="auto"/>
            </w:tcBorders>
          </w:tcPr>
          <w:p>
            <w:pPr>
              <w:pStyle w:val="nTable"/>
              <w:rPr>
                <w:sz w:val="19"/>
              </w:rPr>
            </w:pPr>
            <w:r>
              <w:rPr>
                <w:sz w:val="19"/>
              </w:rPr>
              <w:t>28 Apr 2005 p. 1605-49</w:t>
            </w:r>
          </w:p>
        </w:tc>
        <w:tc>
          <w:tcPr>
            <w:tcW w:w="2693" w:type="dxa"/>
            <w:tcBorders>
              <w:top w:val="single" w:sz="8" w:space="0" w:color="auto"/>
            </w:tcBorders>
          </w:tcPr>
          <w:p>
            <w:pPr>
              <w:pStyle w:val="nTable"/>
              <w:rPr>
                <w:sz w:val="19"/>
              </w:rPr>
            </w:pPr>
            <w:r>
              <w:rPr>
                <w:sz w:val="19"/>
              </w:rPr>
              <w:t xml:space="preserve">1 May 2005 (see r. 2 and </w:t>
            </w:r>
            <w:r>
              <w:rPr>
                <w:i/>
                <w:iCs/>
                <w:sz w:val="19"/>
              </w:rPr>
              <w:t>Gazette</w:t>
            </w:r>
            <w:r>
              <w:rPr>
                <w:sz w:val="19"/>
              </w:rPr>
              <w:t xml:space="preserve"> 31 Dec 2005 p. 7127)</w:t>
            </w:r>
          </w:p>
        </w:tc>
      </w:tr>
      <w:tr>
        <w:tc>
          <w:tcPr>
            <w:tcW w:w="3118" w:type="dxa"/>
          </w:tcPr>
          <w:p>
            <w:pPr>
              <w:pStyle w:val="nTable"/>
              <w:rPr>
                <w:i/>
                <w:sz w:val="19"/>
              </w:rPr>
            </w:pPr>
            <w:r>
              <w:rPr>
                <w:i/>
                <w:sz w:val="19"/>
              </w:rPr>
              <w:t>Magistrates Court (General) Amendment Rules 2005</w:t>
            </w:r>
          </w:p>
        </w:tc>
        <w:tc>
          <w:tcPr>
            <w:tcW w:w="1276" w:type="dxa"/>
          </w:tcPr>
          <w:p>
            <w:pPr>
              <w:pStyle w:val="nTable"/>
              <w:rPr>
                <w:sz w:val="19"/>
              </w:rPr>
            </w:pPr>
            <w:r>
              <w:rPr>
                <w:sz w:val="19"/>
              </w:rPr>
              <w:t>8 Jul 2005 p. 3160</w:t>
            </w:r>
          </w:p>
        </w:tc>
        <w:tc>
          <w:tcPr>
            <w:tcW w:w="2693" w:type="dxa"/>
          </w:tcPr>
          <w:p>
            <w:pPr>
              <w:pStyle w:val="nTable"/>
              <w:rPr>
                <w:sz w:val="19"/>
              </w:rPr>
            </w:pPr>
            <w:r>
              <w:rPr>
                <w:sz w:val="19"/>
              </w:rPr>
              <w:t>8 Jul 2005</w:t>
            </w:r>
          </w:p>
        </w:tc>
      </w:tr>
      <w:tr>
        <w:tc>
          <w:tcPr>
            <w:tcW w:w="3118" w:type="dxa"/>
          </w:tcPr>
          <w:p>
            <w:pPr>
              <w:pStyle w:val="nTable"/>
              <w:rPr>
                <w:i/>
                <w:sz w:val="19"/>
              </w:rPr>
            </w:pPr>
            <w:r>
              <w:rPr>
                <w:i/>
                <w:sz w:val="19"/>
              </w:rPr>
              <w:t>Magistrates Court (General) Amendment Rules 2007</w:t>
            </w:r>
          </w:p>
        </w:tc>
        <w:tc>
          <w:tcPr>
            <w:tcW w:w="1276" w:type="dxa"/>
          </w:tcPr>
          <w:p>
            <w:pPr>
              <w:pStyle w:val="nTable"/>
              <w:rPr>
                <w:sz w:val="19"/>
              </w:rPr>
            </w:pPr>
            <w:r>
              <w:rPr>
                <w:sz w:val="19"/>
              </w:rPr>
              <w:t>24 Aug 2007 p. 4322</w:t>
            </w:r>
            <w:r>
              <w:rPr>
                <w:sz w:val="19"/>
              </w:rPr>
              <w:noBreakHyphen/>
              <w:t>7</w:t>
            </w:r>
          </w:p>
        </w:tc>
        <w:tc>
          <w:tcPr>
            <w:tcW w:w="2693" w:type="dxa"/>
          </w:tcPr>
          <w:p>
            <w:pPr>
              <w:pStyle w:val="nTable"/>
              <w:rPr>
                <w:sz w:val="19"/>
              </w:rPr>
            </w:pPr>
            <w:r>
              <w:rPr>
                <w:snapToGrid w:val="0"/>
                <w:sz w:val="19"/>
                <w:lang w:val="en-US"/>
              </w:rPr>
              <w:t>r. 1, 2 and 3: 24 Aug 2007 (see r. 2(a));</w:t>
            </w:r>
            <w:r>
              <w:rPr>
                <w:snapToGrid w:val="0"/>
                <w:sz w:val="19"/>
                <w:lang w:val="en-US"/>
              </w:rPr>
              <w:br/>
              <w:t>Rules other than r. 1, 2 and 3: 25 Aug 2007 (see r. 2(b))</w:t>
            </w:r>
          </w:p>
        </w:tc>
      </w:tr>
      <w:tr>
        <w:tc>
          <w:tcPr>
            <w:tcW w:w="3118" w:type="dxa"/>
          </w:tcPr>
          <w:p>
            <w:pPr>
              <w:pStyle w:val="nTable"/>
              <w:rPr>
                <w:i/>
                <w:sz w:val="19"/>
              </w:rPr>
            </w:pPr>
            <w:r>
              <w:rPr>
                <w:i/>
                <w:sz w:val="19"/>
              </w:rPr>
              <w:t>Magistrates Court (General) Amendment Rules (No. 2) 2007</w:t>
            </w:r>
          </w:p>
        </w:tc>
        <w:tc>
          <w:tcPr>
            <w:tcW w:w="1276" w:type="dxa"/>
          </w:tcPr>
          <w:p>
            <w:pPr>
              <w:pStyle w:val="nTable"/>
              <w:rPr>
                <w:sz w:val="19"/>
              </w:rPr>
            </w:pPr>
            <w:r>
              <w:rPr>
                <w:sz w:val="19"/>
              </w:rPr>
              <w:t>23 Nov 2007 p. 5861</w:t>
            </w:r>
            <w:r>
              <w:rPr>
                <w:sz w:val="19"/>
              </w:rPr>
              <w:noBreakHyphen/>
              <w:t>5</w:t>
            </w:r>
          </w:p>
        </w:tc>
        <w:tc>
          <w:tcPr>
            <w:tcW w:w="2693" w:type="dxa"/>
          </w:tcPr>
          <w:p>
            <w:pPr>
              <w:pStyle w:val="nTable"/>
              <w:rPr>
                <w:snapToGrid w:val="0"/>
                <w:sz w:val="19"/>
                <w:lang w:val="en-US"/>
              </w:rPr>
            </w:pPr>
            <w:r>
              <w:rPr>
                <w:snapToGrid w:val="0"/>
                <w:sz w:val="19"/>
                <w:lang w:val="en-US"/>
              </w:rPr>
              <w:t>r. 1 and 2: 23 Nov 2007 (see r. 2(a));</w:t>
            </w:r>
            <w:r>
              <w:rPr>
                <w:snapToGrid w:val="0"/>
                <w:sz w:val="19"/>
                <w:lang w:val="en-US"/>
              </w:rPr>
              <w:br/>
              <w:t>Rules other than r. 1 and 2: 24 Nov 2007 (see r. 2(b))</w:t>
            </w:r>
          </w:p>
        </w:tc>
      </w:tr>
      <w:tr>
        <w:tc>
          <w:tcPr>
            <w:tcW w:w="3118" w:type="dxa"/>
            <w:tcBorders>
              <w:bottom w:val="single" w:sz="4" w:space="0" w:color="auto"/>
            </w:tcBorders>
          </w:tcPr>
          <w:p>
            <w:pPr>
              <w:pStyle w:val="nTable"/>
              <w:rPr>
                <w:iCs/>
                <w:sz w:val="19"/>
              </w:rPr>
            </w:pPr>
            <w:r>
              <w:rPr>
                <w:i/>
                <w:sz w:val="19"/>
              </w:rPr>
              <w:t>Magistrates Court (General) Amendment Rules 2008</w:t>
            </w:r>
            <w:r>
              <w:rPr>
                <w:iCs/>
                <w:sz w:val="19"/>
              </w:rPr>
              <w:t xml:space="preserve"> r. 1 and 2</w:t>
            </w:r>
          </w:p>
        </w:tc>
        <w:tc>
          <w:tcPr>
            <w:tcW w:w="1276" w:type="dxa"/>
            <w:tcBorders>
              <w:bottom w:val="single" w:sz="4" w:space="0" w:color="auto"/>
            </w:tcBorders>
          </w:tcPr>
          <w:p>
            <w:pPr>
              <w:pStyle w:val="nTable"/>
              <w:rPr>
                <w:sz w:val="19"/>
              </w:rPr>
            </w:pPr>
            <w:r>
              <w:rPr>
                <w:sz w:val="19"/>
              </w:rPr>
              <w:t>8 Apr 2008 p. 1335-9</w:t>
            </w:r>
          </w:p>
        </w:tc>
        <w:tc>
          <w:tcPr>
            <w:tcW w:w="2693" w:type="dxa"/>
            <w:tcBorders>
              <w:bottom w:val="single" w:sz="4" w:space="0" w:color="auto"/>
            </w:tcBorders>
          </w:tcPr>
          <w:p>
            <w:pPr>
              <w:pStyle w:val="nTable"/>
              <w:rPr>
                <w:snapToGrid w:val="0"/>
                <w:sz w:val="19"/>
                <w:lang w:val="en-US"/>
              </w:rPr>
            </w:pPr>
            <w:r>
              <w:rPr>
                <w:snapToGrid w:val="0"/>
                <w:sz w:val="19"/>
                <w:lang w:val="en-US"/>
              </w:rPr>
              <w:t>8 Apr 2008 (see r. 2(a)</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760" w:name="_Toc534778309"/>
      <w:bookmarkStart w:id="1761" w:name="_Toc7405063"/>
      <w:bookmarkStart w:id="1762" w:name="_Toc195418831"/>
      <w:bookmarkStart w:id="1763" w:name="_Toc199311158"/>
      <w:bookmarkStart w:id="1764" w:name="_Toc195430653"/>
      <w:r>
        <w:rPr>
          <w:snapToGrid w:val="0"/>
        </w:rPr>
        <w:t>Provisions that have not come into operation</w:t>
      </w:r>
      <w:bookmarkEnd w:id="1760"/>
      <w:bookmarkEnd w:id="1761"/>
      <w:bookmarkEnd w:id="1762"/>
      <w:bookmarkEnd w:id="1763"/>
      <w:bookmarkEnd w:id="176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iCs/>
                <w:sz w:val="19"/>
              </w:rPr>
            </w:pPr>
            <w:r>
              <w:rPr>
                <w:i/>
                <w:sz w:val="19"/>
              </w:rPr>
              <w:t>Magistrates Court (General) Amendment Rules 2008</w:t>
            </w:r>
            <w:r>
              <w:rPr>
                <w:iCs/>
                <w:sz w:val="19"/>
              </w:rPr>
              <w:t xml:space="preserve"> r. 3-6 </w:t>
            </w:r>
            <w:r>
              <w:rPr>
                <w:iCs/>
                <w:sz w:val="19"/>
                <w:vertAlign w:val="superscript"/>
              </w:rPr>
              <w:t>2</w:t>
            </w:r>
          </w:p>
        </w:tc>
        <w:tc>
          <w:tcPr>
            <w:tcW w:w="1276" w:type="dxa"/>
            <w:tcBorders>
              <w:top w:val="single" w:sz="8" w:space="0" w:color="auto"/>
            </w:tcBorders>
          </w:tcPr>
          <w:p>
            <w:pPr>
              <w:pStyle w:val="nTable"/>
              <w:rPr>
                <w:sz w:val="19"/>
              </w:rPr>
            </w:pPr>
            <w:r>
              <w:rPr>
                <w:sz w:val="19"/>
              </w:rPr>
              <w:t>8 Apr 2008 p. 1335-9</w:t>
            </w:r>
          </w:p>
        </w:tc>
        <w:tc>
          <w:tcPr>
            <w:tcW w:w="2693" w:type="dxa"/>
            <w:tcBorders>
              <w:top w:val="single" w:sz="8" w:space="0" w:color="auto"/>
            </w:tcBorders>
          </w:tcPr>
          <w:p>
            <w:pPr>
              <w:pStyle w:val="nTable"/>
              <w:rPr>
                <w:sz w:val="19"/>
              </w:rPr>
            </w:pPr>
            <w:r>
              <w:rPr>
                <w:sz w:val="19"/>
              </w:rPr>
              <w:t xml:space="preserve">On commencement of the </w:t>
            </w:r>
            <w:r>
              <w:rPr>
                <w:i/>
                <w:iCs/>
                <w:sz w:val="19"/>
              </w:rPr>
              <w:t>Acts Amendment (Justice) Act 2008</w:t>
            </w:r>
            <w:r>
              <w:rPr>
                <w:sz w:val="19"/>
              </w:rPr>
              <w:t xml:space="preserve"> s. 71 (see r. 2(b))</w:t>
            </w:r>
          </w:p>
        </w:tc>
      </w:tr>
      <w:tr>
        <w:trPr>
          <w:ins w:id="1765" w:author="Master Repository Process" w:date="2021-08-29T08:53:00Z"/>
        </w:trPr>
        <w:tc>
          <w:tcPr>
            <w:tcW w:w="3118" w:type="dxa"/>
            <w:tcBorders>
              <w:bottom w:val="single" w:sz="4" w:space="0" w:color="auto"/>
            </w:tcBorders>
          </w:tcPr>
          <w:p>
            <w:pPr>
              <w:pStyle w:val="nTable"/>
              <w:rPr>
                <w:ins w:id="1766" w:author="Master Repository Process" w:date="2021-08-29T08:53:00Z"/>
                <w:i/>
                <w:sz w:val="19"/>
              </w:rPr>
            </w:pPr>
            <w:ins w:id="1767" w:author="Master Repository Process" w:date="2021-08-29T08:53:00Z">
              <w:r>
                <w:rPr>
                  <w:i/>
                  <w:sz w:val="19"/>
                </w:rPr>
                <w:t>Magistrates Court (General) Amendment (Road Traffic) Rules 2008</w:t>
              </w:r>
              <w:r>
                <w:rPr>
                  <w:iCs/>
                  <w:sz w:val="19"/>
                </w:rPr>
                <w:t xml:space="preserve"> r. 3</w:t>
              </w:r>
              <w:r>
                <w:rPr>
                  <w:iCs/>
                  <w:sz w:val="19"/>
                </w:rPr>
                <w:noBreakHyphen/>
                <w:t xml:space="preserve">8 </w:t>
              </w:r>
              <w:r>
                <w:rPr>
                  <w:iCs/>
                  <w:sz w:val="19"/>
                  <w:vertAlign w:val="superscript"/>
                </w:rPr>
                <w:t>3</w:t>
              </w:r>
            </w:ins>
          </w:p>
        </w:tc>
        <w:tc>
          <w:tcPr>
            <w:tcW w:w="1276" w:type="dxa"/>
            <w:tcBorders>
              <w:bottom w:val="single" w:sz="4" w:space="0" w:color="auto"/>
            </w:tcBorders>
          </w:tcPr>
          <w:p>
            <w:pPr>
              <w:pStyle w:val="nTable"/>
              <w:rPr>
                <w:ins w:id="1768" w:author="Master Repository Process" w:date="2021-08-29T08:53:00Z"/>
                <w:sz w:val="19"/>
              </w:rPr>
            </w:pPr>
            <w:ins w:id="1769" w:author="Master Repository Process" w:date="2021-08-29T08:53:00Z">
              <w:r>
                <w:rPr>
                  <w:sz w:val="19"/>
                </w:rPr>
                <w:t>23 May 2008 p. 1991</w:t>
              </w:r>
              <w:r>
                <w:rPr>
                  <w:sz w:val="19"/>
                </w:rPr>
                <w:noBreakHyphen/>
                <w:t>2</w:t>
              </w:r>
            </w:ins>
          </w:p>
        </w:tc>
        <w:tc>
          <w:tcPr>
            <w:tcW w:w="2693" w:type="dxa"/>
            <w:tcBorders>
              <w:bottom w:val="single" w:sz="4" w:space="0" w:color="auto"/>
            </w:tcBorders>
          </w:tcPr>
          <w:p>
            <w:pPr>
              <w:pStyle w:val="nTable"/>
              <w:rPr>
                <w:ins w:id="1770" w:author="Master Repository Process" w:date="2021-08-29T08:53:00Z"/>
                <w:sz w:val="19"/>
              </w:rPr>
            </w:pPr>
            <w:ins w:id="1771" w:author="Master Repository Process" w:date="2021-08-29T08:53:00Z">
              <w:r>
                <w:t xml:space="preserve">Operative on commencement of the </w:t>
              </w:r>
              <w:r>
                <w:rPr>
                  <w:i/>
                  <w:iCs/>
                </w:rPr>
                <w:t xml:space="preserve">Road Traffic Amendment Act 2006 </w:t>
              </w:r>
              <w:r>
                <w:t>s. 6 (see r. 2(b))</w:t>
              </w:r>
            </w:ins>
          </w:p>
        </w:tc>
      </w:tr>
    </w:tbl>
    <w:p>
      <w:pPr>
        <w:pStyle w:val="nSubsection"/>
        <w:rPr>
          <w:snapToGrid w:val="0"/>
        </w:rPr>
      </w:pPr>
      <w:r>
        <w:rPr>
          <w:vertAlign w:val="superscript"/>
        </w:rPr>
        <w:t>2</w:t>
      </w:r>
      <w:r>
        <w:tab/>
      </w:r>
      <w:r>
        <w:rPr>
          <w:snapToGrid w:val="0"/>
        </w:rPr>
        <w:t xml:space="preserve">On the date as at which this compilation was prepared, the </w:t>
      </w:r>
      <w:r>
        <w:rPr>
          <w:i/>
          <w:sz w:val="19"/>
        </w:rPr>
        <w:t>Magistrates Court (General) Amendment Rules 2008</w:t>
      </w:r>
      <w:r>
        <w:rPr>
          <w:iCs/>
          <w:sz w:val="19"/>
        </w:rPr>
        <w:t xml:space="preserve"> r. 3</w:t>
      </w:r>
      <w:del w:id="1772" w:author="Master Repository Process" w:date="2021-08-29T08:53:00Z">
        <w:r>
          <w:rPr>
            <w:iCs/>
            <w:sz w:val="19"/>
          </w:rPr>
          <w:delText>-</w:delText>
        </w:r>
      </w:del>
      <w:ins w:id="1773" w:author="Master Repository Process" w:date="2021-08-29T08:53:00Z">
        <w:r>
          <w:rPr>
            <w:iCs/>
            <w:sz w:val="19"/>
          </w:rPr>
          <w:noBreakHyphen/>
        </w:r>
      </w:ins>
      <w:r>
        <w:rPr>
          <w:iCs/>
          <w:sz w:val="19"/>
        </w:rPr>
        <w:t>6</w:t>
      </w:r>
      <w:r>
        <w:rPr>
          <w:snapToGrid w:val="0"/>
        </w:rPr>
        <w:t xml:space="preserve"> had not come into operation.  They read as follows:</w:t>
      </w:r>
    </w:p>
    <w:p>
      <w:pPr>
        <w:pStyle w:val="MiscOpen"/>
        <w:rPr>
          <w:snapToGrid w:val="0"/>
        </w:rPr>
      </w:pPr>
      <w:r>
        <w:rPr>
          <w:snapToGrid w:val="0"/>
        </w:rPr>
        <w:t>“</w:t>
      </w:r>
    </w:p>
    <w:p>
      <w:pPr>
        <w:pStyle w:val="nzHeading5"/>
        <w:rPr>
          <w:snapToGrid w:val="0"/>
        </w:rPr>
      </w:pPr>
      <w:r>
        <w:rPr>
          <w:rStyle w:val="CharSectno"/>
        </w:rPr>
        <w:t>3</w:t>
      </w:r>
      <w:r>
        <w:rPr>
          <w:snapToGrid w:val="0"/>
        </w:rPr>
        <w:t>.</w:t>
      </w:r>
      <w:r>
        <w:rPr>
          <w:snapToGrid w:val="0"/>
        </w:rPr>
        <w:tab/>
        <w:t>The rules amended</w:t>
      </w:r>
    </w:p>
    <w:p>
      <w:pPr>
        <w:pStyle w:val="nzSubsection"/>
      </w:pPr>
      <w:r>
        <w:tab/>
      </w:r>
      <w:r>
        <w:tab/>
        <w:t xml:space="preserve">The amendments in </w:t>
      </w:r>
      <w:r>
        <w:rPr>
          <w:spacing w:val="-2"/>
        </w:rPr>
        <w:t>these</w:t>
      </w:r>
      <w:r>
        <w:t xml:space="preserve"> rules are to the </w:t>
      </w:r>
      <w:r>
        <w:rPr>
          <w:i/>
        </w:rPr>
        <w:t>Magistrates Court (General) Rules 2005</w:t>
      </w:r>
      <w:r>
        <w:t>.</w:t>
      </w:r>
    </w:p>
    <w:p>
      <w:pPr>
        <w:pStyle w:val="nzHeading5"/>
      </w:pPr>
      <w:r>
        <w:rPr>
          <w:rStyle w:val="CharSectno"/>
        </w:rPr>
        <w:t>4</w:t>
      </w:r>
      <w:r>
        <w:t>.</w:t>
      </w:r>
      <w:r>
        <w:tab/>
        <w:t>Rules 37 to 40 replaced by rules 37 to 41A</w:t>
      </w:r>
    </w:p>
    <w:p>
      <w:pPr>
        <w:pStyle w:val="nzSubsection"/>
      </w:pPr>
      <w:r>
        <w:tab/>
      </w:r>
      <w:r>
        <w:tab/>
        <w:t>Rules 37, 38, 39 and 40 are repealed and the following rules are inserted instead —</w:t>
      </w:r>
    </w:p>
    <w:p>
      <w:pPr>
        <w:pStyle w:val="MiscOpen"/>
      </w:pPr>
      <w:r>
        <w:t xml:space="preserve">“    </w:t>
      </w:r>
    </w:p>
    <w:p>
      <w:pPr>
        <w:pStyle w:val="nzHeading5"/>
      </w:pPr>
      <w:r>
        <w:t>37.</w:t>
      </w:r>
      <w:r>
        <w:tab/>
        <w:t>Request to inspect or obtain a copy of a document (Act s. 33(3) or (7))</w:t>
      </w:r>
    </w:p>
    <w:p>
      <w:pPr>
        <w:pStyle w:val="nzSubsection"/>
      </w:pPr>
      <w:r>
        <w:tab/>
        <w:t>(1)</w:t>
      </w:r>
      <w:r>
        <w:tab/>
        <w:t>A request under the Act section 33(3) or (7) must be made by lodging a Form 1.</w:t>
      </w:r>
    </w:p>
    <w:p>
      <w:pPr>
        <w:pStyle w:val="nzSubsection"/>
      </w:pPr>
      <w:r>
        <w:tab/>
        <w:t>(2)</w:t>
      </w:r>
      <w:r>
        <w:tab/>
        <w:t>When the request is lodged, a registrar —</w:t>
      </w:r>
    </w:p>
    <w:p>
      <w:pPr>
        <w:pStyle w:val="nzIndenta"/>
      </w:pPr>
      <w:r>
        <w:tab/>
        <w:t>(a)</w:t>
      </w:r>
      <w:r>
        <w:tab/>
        <w:t>must grant the request if the registrar is satisfied that the request is being made by a person who is entitled under the Act section 33(3) or (7) to inspect or obtain a copy of the document requested;</w:t>
      </w:r>
    </w:p>
    <w:p>
      <w:pPr>
        <w:pStyle w:val="nzIndenta"/>
      </w:pPr>
      <w:r>
        <w:tab/>
        <w:t>(b)</w:t>
      </w:r>
      <w:r>
        <w:tab/>
        <w:t>otherwise, may list the request for hearing by a magistrate.</w:t>
      </w:r>
    </w:p>
    <w:p>
      <w:pPr>
        <w:pStyle w:val="nzSubsection"/>
      </w:pPr>
      <w:r>
        <w:tab/>
        <w:t>(3)</w:t>
      </w:r>
      <w:r>
        <w:tab/>
        <w:t>A magistrate hearing the request may —</w:t>
      </w:r>
    </w:p>
    <w:p>
      <w:pPr>
        <w:pStyle w:val="nzIndenta"/>
      </w:pPr>
      <w:r>
        <w:tab/>
        <w:t>(a)</w:t>
      </w:r>
      <w:r>
        <w:tab/>
        <w:t>without hearing the person making the request, grant it; or</w:t>
      </w:r>
    </w:p>
    <w:p>
      <w:pPr>
        <w:pStyle w:val="nzIndenta"/>
      </w:pPr>
      <w:r>
        <w:tab/>
        <w:t>(b)</w:t>
      </w:r>
      <w:r>
        <w:tab/>
        <w:t>after hearing the person making the request, grant or refuse it.</w:t>
      </w:r>
    </w:p>
    <w:p>
      <w:pPr>
        <w:pStyle w:val="nzHeading5"/>
      </w:pPr>
      <w:r>
        <w:t>38.</w:t>
      </w:r>
      <w:r>
        <w:tab/>
        <w:t>Application for leave in respect of a court record</w:t>
      </w:r>
    </w:p>
    <w:p>
      <w:pPr>
        <w:pStyle w:val="nzSubsection"/>
      </w:pPr>
      <w:r>
        <w:tab/>
        <w:t>(1)</w:t>
      </w:r>
      <w:r>
        <w:tab/>
        <w:t>An application for leave under the Act section 33(4) must be made by lodging a Form 2.</w:t>
      </w:r>
    </w:p>
    <w:p>
      <w:pPr>
        <w:pStyle w:val="nzSubsection"/>
      </w:pPr>
      <w:r>
        <w:tab/>
        <w:t>(2)</w:t>
      </w:r>
      <w:r>
        <w:tab/>
        <w:t>When the request is lodged, a registrar may grant it or list it for hearing by a magistrate.</w:t>
      </w:r>
    </w:p>
    <w:p>
      <w:pPr>
        <w:pStyle w:val="nzSubsection"/>
      </w:pPr>
      <w:r>
        <w:tab/>
        <w:t>(3)</w:t>
      </w:r>
      <w:r>
        <w:tab/>
        <w:t>A magistrate who is hearing the application may —</w:t>
      </w:r>
    </w:p>
    <w:p>
      <w:pPr>
        <w:pStyle w:val="nzIndenta"/>
      </w:pPr>
      <w:r>
        <w:tab/>
        <w:t>(a)</w:t>
      </w:r>
      <w:r>
        <w:tab/>
        <w:t>without hearing the applicant, grant it; or</w:t>
      </w:r>
    </w:p>
    <w:p>
      <w:pPr>
        <w:pStyle w:val="nzIndenta"/>
      </w:pPr>
      <w:r>
        <w:tab/>
        <w:t>(b)</w:t>
      </w:r>
      <w:r>
        <w:tab/>
        <w:t>after hearing the applicant, grant or refuse it.</w:t>
      </w:r>
    </w:p>
    <w:p>
      <w:pPr>
        <w:pStyle w:val="nzHeading5"/>
      </w:pPr>
      <w:r>
        <w:t>39.</w:t>
      </w:r>
      <w:r>
        <w:tab/>
        <w:t>Applications for access to information</w:t>
      </w:r>
    </w:p>
    <w:p>
      <w:pPr>
        <w:pStyle w:val="nzSubsection"/>
      </w:pPr>
      <w:r>
        <w:tab/>
        <w:t>(1)</w:t>
      </w:r>
      <w:r>
        <w:tab/>
        <w:t>An application under the Act section 33(8) must be made by lodging a Form 3A together with an affidavit supporting the application.</w:t>
      </w:r>
    </w:p>
    <w:p>
      <w:pPr>
        <w:pStyle w:val="nzSubsection"/>
      </w:pPr>
      <w:r>
        <w:tab/>
        <w:t>(2)</w:t>
      </w:r>
      <w:r>
        <w:tab/>
        <w:t>When the application is lodged, a registrar must list it for hearing by a magistrate.</w:t>
      </w:r>
    </w:p>
    <w:p>
      <w:pPr>
        <w:pStyle w:val="nzSubsection"/>
      </w:pPr>
      <w:r>
        <w:tab/>
        <w:t>(3)</w:t>
      </w:r>
      <w:r>
        <w:tab/>
        <w:t>Except as provided in subrule (4), a magistrate hearing an application may —</w:t>
      </w:r>
    </w:p>
    <w:p>
      <w:pPr>
        <w:pStyle w:val="nzIndenta"/>
      </w:pPr>
      <w:r>
        <w:tab/>
        <w:t>(a)</w:t>
      </w:r>
      <w:r>
        <w:tab/>
        <w:t>without hearing the person making the application, grant it; or</w:t>
      </w:r>
    </w:p>
    <w:p>
      <w:pPr>
        <w:pStyle w:val="nzIndenta"/>
      </w:pPr>
      <w:r>
        <w:tab/>
        <w:t>(b)</w:t>
      </w:r>
      <w:r>
        <w:tab/>
        <w:t>after hearing the person making the application, grant or refuse it.</w:t>
      </w:r>
    </w:p>
    <w:p>
      <w:pPr>
        <w:pStyle w:val="nzSubsection"/>
      </w:pPr>
      <w:r>
        <w:tab/>
        <w:t>(4)</w:t>
      </w:r>
      <w:r>
        <w:tab/>
        <w:t>If the application relates to information applicable to more than one registry, the Principal Registrar must prepare a report relating to the application and the magistrate must consider that report before determining the application.</w:t>
      </w:r>
    </w:p>
    <w:p>
      <w:pPr>
        <w:pStyle w:val="nzHeading5"/>
      </w:pPr>
      <w:r>
        <w:t>40.</w:t>
      </w:r>
      <w:r>
        <w:tab/>
        <w:t>Requests for outcome in a criminal case</w:t>
      </w:r>
    </w:p>
    <w:p>
      <w:pPr>
        <w:pStyle w:val="nzSubsection"/>
      </w:pPr>
      <w:r>
        <w:tab/>
        <w:t>(1)</w:t>
      </w:r>
      <w:r>
        <w:tab/>
        <w:t xml:space="preserve">Except as provided in any order under the </w:t>
      </w:r>
      <w:r>
        <w:rPr>
          <w:i/>
          <w:iCs/>
        </w:rPr>
        <w:t>Criminal Procedure Act 2004</w:t>
      </w:r>
      <w:r>
        <w:t xml:space="preserve"> section 171, in respect of criminal proceedings in the Court, any person is entitled, on request, to the following information relating to a case — </w:t>
      </w:r>
    </w:p>
    <w:p>
      <w:pPr>
        <w:pStyle w:val="nzIndenta"/>
      </w:pPr>
      <w:r>
        <w:tab/>
        <w:t>(a)</w:t>
      </w:r>
      <w:r>
        <w:tab/>
        <w:t>the name of the accused;</w:t>
      </w:r>
    </w:p>
    <w:p>
      <w:pPr>
        <w:pStyle w:val="nzIndenta"/>
      </w:pPr>
      <w:r>
        <w:tab/>
        <w:t>(b)</w:t>
      </w:r>
      <w:r>
        <w:tab/>
        <w:t>each charge against the accused;</w:t>
      </w:r>
    </w:p>
    <w:p>
      <w:pPr>
        <w:pStyle w:val="nzIndenta"/>
      </w:pPr>
      <w:r>
        <w:tab/>
        <w:t>(c)</w:t>
      </w:r>
      <w:r>
        <w:tab/>
        <w:t>any conviction or order made in respect of the charge;</w:t>
      </w:r>
    </w:p>
    <w:p>
      <w:pPr>
        <w:pStyle w:val="nzIndenta"/>
      </w:pPr>
      <w:r>
        <w:tab/>
        <w:t>(d)</w:t>
      </w:r>
      <w:r>
        <w:tab/>
        <w:t>any penalty imposed on the accused in relation to the charge.</w:t>
      </w:r>
    </w:p>
    <w:p>
      <w:pPr>
        <w:pStyle w:val="nzSubsection"/>
      </w:pPr>
      <w:r>
        <w:tab/>
        <w:t>(2)</w:t>
      </w:r>
      <w:r>
        <w:tab/>
        <w:t xml:space="preserve">A request may be made at a registry — </w:t>
      </w:r>
    </w:p>
    <w:p>
      <w:pPr>
        <w:pStyle w:val="nzIndenta"/>
      </w:pPr>
      <w:r>
        <w:tab/>
        <w:t>(a)</w:t>
      </w:r>
      <w:r>
        <w:tab/>
        <w:t>orally, in person or by telephone; or</w:t>
      </w:r>
    </w:p>
    <w:p>
      <w:pPr>
        <w:pStyle w:val="nzIndenta"/>
      </w:pPr>
      <w:r>
        <w:tab/>
        <w:t>(b)</w:t>
      </w:r>
      <w:r>
        <w:tab/>
        <w:t>in writing, by mail, fax or email.</w:t>
      </w:r>
    </w:p>
    <w:p>
      <w:pPr>
        <w:pStyle w:val="nzHeading5"/>
      </w:pPr>
      <w:r>
        <w:t>41A.</w:t>
      </w:r>
      <w:r>
        <w:tab/>
        <w:t>Requests for access to searchable information</w:t>
      </w:r>
    </w:p>
    <w:p>
      <w:pPr>
        <w:pStyle w:val="nzSubsection"/>
      </w:pPr>
      <w:r>
        <w:tab/>
        <w:t>(1)</w:t>
      </w:r>
      <w:r>
        <w:tab/>
        <w:t xml:space="preserve">In this rule — </w:t>
      </w:r>
    </w:p>
    <w:p>
      <w:pPr>
        <w:pStyle w:val="nzDefstart"/>
      </w:pPr>
      <w:r>
        <w:rPr>
          <w:b/>
        </w:rPr>
        <w:tab/>
        <w:t>“</w:t>
      </w:r>
      <w:r>
        <w:rPr>
          <w:rStyle w:val="CharDefText"/>
        </w:rPr>
        <w:t>approved recipient</w:t>
      </w:r>
      <w:r>
        <w:rPr>
          <w:b/>
        </w:rPr>
        <w:t>”</w:t>
      </w:r>
      <w:r>
        <w:t xml:space="preserve"> means a person who is approved in writing by the Attorney General as a person entitled to receive searchable information;</w:t>
      </w:r>
    </w:p>
    <w:p>
      <w:pPr>
        <w:pStyle w:val="nzDefstart"/>
      </w:pPr>
      <w:r>
        <w:rPr>
          <w:b/>
        </w:rPr>
        <w:tab/>
        <w:t>“</w:t>
      </w:r>
      <w:r>
        <w:rPr>
          <w:rStyle w:val="CharDefText"/>
        </w:rPr>
        <w:t>searchable information</w:t>
      </w:r>
      <w:r>
        <w:rPr>
          <w:b/>
        </w:rPr>
        <w:t>”</w:t>
      </w:r>
      <w:r>
        <w:t xml:space="preserve"> means any of the following information in respect of civil proceedings in the Court — </w:t>
      </w:r>
    </w:p>
    <w:p>
      <w:pPr>
        <w:pStyle w:val="nzDefpara"/>
      </w:pPr>
      <w:r>
        <w:tab/>
        <w:t>(a)</w:t>
      </w:r>
      <w:r>
        <w:tab/>
        <w:t>the names and addresses of the parties;</w:t>
      </w:r>
    </w:p>
    <w:p>
      <w:pPr>
        <w:pStyle w:val="nzDefpara"/>
      </w:pPr>
      <w:r>
        <w:tab/>
        <w:t>(b)</w:t>
      </w:r>
      <w:r>
        <w:tab/>
        <w:t>the amount and nature of the claim;</w:t>
      </w:r>
    </w:p>
    <w:p>
      <w:pPr>
        <w:pStyle w:val="nzDefpara"/>
      </w:pPr>
      <w:r>
        <w:tab/>
        <w:t>(c)</w:t>
      </w:r>
      <w:r>
        <w:tab/>
        <w:t>the amount of any judgment entered;</w:t>
      </w:r>
    </w:p>
    <w:p>
      <w:pPr>
        <w:pStyle w:val="nzDefpara"/>
      </w:pPr>
      <w:r>
        <w:tab/>
        <w:t>(d)</w:t>
      </w:r>
      <w:r>
        <w:tab/>
        <w:t>whether the case has been discontinued.</w:t>
      </w:r>
    </w:p>
    <w:p>
      <w:pPr>
        <w:pStyle w:val="nzSubsection"/>
      </w:pPr>
      <w:r>
        <w:tab/>
        <w:t>(2)</w:t>
      </w:r>
      <w:r>
        <w:tab/>
        <w:t>An approved recipient is entitled, on request, to obtain searchable information in relation to a case.</w:t>
      </w:r>
    </w:p>
    <w:p>
      <w:pPr>
        <w:pStyle w:val="nzSubsection"/>
      </w:pPr>
      <w:r>
        <w:tab/>
        <w:t>(3)</w:t>
      </w:r>
      <w:r>
        <w:tab/>
        <w:t>A request under subrule (2) must be made in writing, by mail, fax or email.</w:t>
      </w:r>
    </w:p>
    <w:p>
      <w:pPr>
        <w:pStyle w:val="nzSubsection"/>
      </w:pPr>
      <w:r>
        <w:tab/>
        <w:t>(4)</w:t>
      </w:r>
      <w:r>
        <w:tab/>
        <w:t>When the request is lodged, a registrar must, on each working day in the period of 12 months after the lodgment, provide the approved recipient with such searchable information that has not already been provided to the recipient in relation to each case before the Court.</w:t>
      </w:r>
    </w:p>
    <w:p>
      <w:pPr>
        <w:pStyle w:val="nzSubsection"/>
      </w:pPr>
      <w:r>
        <w:tab/>
        <w:t>(5)</w:t>
      </w:r>
      <w:r>
        <w:tab/>
        <w:t>If suitable facilities exist at the Court to enable the searchable information to be provided by email to an approved recipient, then the registrar must not provide the information except by email.</w:t>
      </w:r>
    </w:p>
    <w:p>
      <w:pPr>
        <w:pStyle w:val="MiscClose"/>
      </w:pPr>
      <w:r>
        <w:t xml:space="preserve">    ”.</w:t>
      </w:r>
    </w:p>
    <w:p>
      <w:pPr>
        <w:pStyle w:val="nzHeading5"/>
      </w:pPr>
      <w:r>
        <w:rPr>
          <w:rStyle w:val="CharSectno"/>
        </w:rPr>
        <w:t>5</w:t>
      </w:r>
      <w:r>
        <w:t>.</w:t>
      </w:r>
      <w:r>
        <w:tab/>
        <w:t>Rule 41 amended</w:t>
      </w:r>
    </w:p>
    <w:p>
      <w:pPr>
        <w:pStyle w:val="nzSubsection"/>
      </w:pPr>
      <w:r>
        <w:tab/>
      </w:r>
      <w:r>
        <w:tab/>
        <w:t>Rule 41(1) is amended as follows:</w:t>
      </w:r>
    </w:p>
    <w:p>
      <w:pPr>
        <w:pStyle w:val="nzIndenta"/>
      </w:pPr>
      <w:r>
        <w:tab/>
        <w:t>(a)</w:t>
      </w:r>
      <w:r>
        <w:tab/>
        <w:t xml:space="preserve">by inserting after “rule 37” — </w:t>
      </w:r>
    </w:p>
    <w:p>
      <w:pPr>
        <w:pStyle w:val="nzIndenta"/>
      </w:pPr>
      <w:r>
        <w:tab/>
      </w:r>
      <w:r>
        <w:tab/>
        <w:t>“    or 40    ”;</w:t>
      </w:r>
    </w:p>
    <w:p>
      <w:pPr>
        <w:pStyle w:val="nzIndenta"/>
      </w:pPr>
      <w:r>
        <w:tab/>
        <w:t>(b)</w:t>
      </w:r>
      <w:r>
        <w:tab/>
        <w:t>by deleting “rule 39” and inserting instead —</w:t>
      </w:r>
    </w:p>
    <w:p>
      <w:pPr>
        <w:pStyle w:val="nzIndenta"/>
      </w:pPr>
      <w:r>
        <w:tab/>
      </w:r>
      <w:r>
        <w:tab/>
        <w:t>“    rule 38 or 39    ”.</w:t>
      </w:r>
    </w:p>
    <w:p>
      <w:pPr>
        <w:pStyle w:val="nzHeading5"/>
      </w:pPr>
      <w:r>
        <w:rPr>
          <w:rStyle w:val="CharSectno"/>
        </w:rPr>
        <w:t>6</w:t>
      </w:r>
      <w:r>
        <w:t>.</w:t>
      </w:r>
      <w:r>
        <w:tab/>
        <w:t>Schedule 2 amended</w:t>
      </w:r>
    </w:p>
    <w:p>
      <w:pPr>
        <w:pStyle w:val="nzSubsection"/>
      </w:pPr>
      <w:r>
        <w:tab/>
        <w:t>(1)</w:t>
      </w:r>
      <w:r>
        <w:tab/>
        <w:t xml:space="preserve">Schedule 2 Form 1 is deleted and the following form is inserted instead — </w:t>
      </w:r>
    </w:p>
    <w:p>
      <w:pPr>
        <w:pStyle w:val="MiscOpen"/>
      </w:pPr>
      <w:r>
        <w:t xml:space="preserve">“    </w:t>
      </w:r>
    </w:p>
    <w:p>
      <w:pPr>
        <w:pStyle w:val="nzHeading5"/>
        <w:tabs>
          <w:tab w:val="clear" w:pos="1446"/>
          <w:tab w:val="left" w:pos="1680"/>
        </w:tabs>
        <w:ind w:left="1680" w:hanging="840"/>
      </w:pPr>
      <w:r>
        <w:t>1.</w:t>
      </w:r>
      <w:r>
        <w:tab/>
        <w:t>Request to inspect or obtain copy of document from the Court (r. 37)</w:t>
      </w:r>
    </w:p>
    <w:tbl>
      <w:tblPr>
        <w:tblW w:w="0" w:type="auto"/>
        <w:tblInd w:w="89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200"/>
        <w:gridCol w:w="1080"/>
        <w:gridCol w:w="840"/>
        <w:gridCol w:w="718"/>
        <w:gridCol w:w="567"/>
        <w:gridCol w:w="1715"/>
      </w:tblGrid>
      <w:tr>
        <w:trPr>
          <w:cantSplit/>
        </w:trPr>
        <w:tc>
          <w:tcPr>
            <w:tcW w:w="3120" w:type="dxa"/>
            <w:gridSpan w:val="3"/>
            <w:tcBorders>
              <w:bottom w:val="single" w:sz="4" w:space="0" w:color="auto"/>
            </w:tcBorders>
          </w:tcPr>
          <w:p>
            <w:pPr>
              <w:pStyle w:val="nzTable"/>
            </w:pPr>
            <w:r>
              <w:rPr>
                <w:i/>
                <w:iCs/>
              </w:rPr>
              <w:t>Magistrates Court Act 2004</w:t>
            </w:r>
            <w:r>
              <w:rPr>
                <w:iCs/>
              </w:rPr>
              <w:t xml:space="preserve"> s. 33(3), (7)</w:t>
            </w:r>
          </w:p>
          <w:p>
            <w:pPr>
              <w:pStyle w:val="nzTable"/>
            </w:pPr>
            <w:r>
              <w:t>Magistrates Court at</w:t>
            </w:r>
          </w:p>
          <w:p>
            <w:pPr>
              <w:pStyle w:val="nzTable"/>
              <w:rPr>
                <w:b/>
              </w:rPr>
            </w:pPr>
            <w:r>
              <w:t>No:</w:t>
            </w:r>
          </w:p>
        </w:tc>
        <w:tc>
          <w:tcPr>
            <w:tcW w:w="3000" w:type="dxa"/>
            <w:gridSpan w:val="3"/>
            <w:tcBorders>
              <w:bottom w:val="single" w:sz="4" w:space="0" w:color="auto"/>
            </w:tcBorders>
          </w:tcPr>
          <w:p>
            <w:pPr>
              <w:pStyle w:val="nzTable"/>
            </w:pPr>
            <w:r>
              <w:rPr>
                <w:b/>
                <w:bCs/>
              </w:rPr>
              <w:t>Request to inspect or obtain copy of document from the Court</w:t>
            </w:r>
          </w:p>
        </w:tc>
      </w:tr>
      <w:tr>
        <w:trPr>
          <w:cantSplit/>
          <w:trHeight w:val="90"/>
        </w:trPr>
        <w:tc>
          <w:tcPr>
            <w:tcW w:w="1200" w:type="dxa"/>
            <w:vMerge w:val="restart"/>
          </w:tcPr>
          <w:p>
            <w:pPr>
              <w:pStyle w:val="nzTable"/>
            </w:pPr>
            <w:r>
              <w:t>Person making the request</w:t>
            </w:r>
          </w:p>
        </w:tc>
        <w:tc>
          <w:tcPr>
            <w:tcW w:w="1080" w:type="dxa"/>
            <w:tcBorders>
              <w:bottom w:val="single" w:sz="4" w:space="0" w:color="auto"/>
            </w:tcBorders>
          </w:tcPr>
          <w:p>
            <w:pPr>
              <w:pStyle w:val="nzTable"/>
            </w:pPr>
            <w:r>
              <w:t>Full name</w:t>
            </w:r>
          </w:p>
        </w:tc>
        <w:tc>
          <w:tcPr>
            <w:tcW w:w="3840" w:type="dxa"/>
            <w:gridSpan w:val="4"/>
            <w:tcBorders>
              <w:bottom w:val="single" w:sz="4" w:space="0" w:color="auto"/>
            </w:tcBorders>
          </w:tcPr>
          <w:p>
            <w:pPr>
              <w:pStyle w:val="nzTable"/>
            </w:pPr>
          </w:p>
        </w:tc>
      </w:tr>
      <w:tr>
        <w:trPr>
          <w:cantSplit/>
          <w:trHeight w:val="87"/>
        </w:trPr>
        <w:tc>
          <w:tcPr>
            <w:tcW w:w="1200" w:type="dxa"/>
            <w:vMerge/>
          </w:tcPr>
          <w:p>
            <w:pPr>
              <w:pStyle w:val="yTable"/>
            </w:pPr>
          </w:p>
        </w:tc>
        <w:tc>
          <w:tcPr>
            <w:tcW w:w="1080" w:type="dxa"/>
            <w:tcBorders>
              <w:bottom w:val="single" w:sz="4" w:space="0" w:color="auto"/>
            </w:tcBorders>
          </w:tcPr>
          <w:p>
            <w:pPr>
              <w:pStyle w:val="nzTable"/>
            </w:pPr>
            <w:r>
              <w:t>Address</w:t>
            </w:r>
          </w:p>
        </w:tc>
        <w:tc>
          <w:tcPr>
            <w:tcW w:w="3840" w:type="dxa"/>
            <w:gridSpan w:val="4"/>
            <w:tcBorders>
              <w:bottom w:val="single" w:sz="4" w:space="0" w:color="auto"/>
            </w:tcBorders>
          </w:tcPr>
          <w:p>
            <w:pPr>
              <w:pStyle w:val="nzTable"/>
            </w:pPr>
          </w:p>
        </w:tc>
      </w:tr>
      <w:tr>
        <w:trPr>
          <w:cantSplit/>
          <w:trHeight w:val="87"/>
        </w:trPr>
        <w:tc>
          <w:tcPr>
            <w:tcW w:w="1200" w:type="dxa"/>
            <w:vMerge/>
          </w:tcPr>
          <w:p>
            <w:pPr>
              <w:pStyle w:val="yTable"/>
            </w:pPr>
          </w:p>
        </w:tc>
        <w:tc>
          <w:tcPr>
            <w:tcW w:w="1080" w:type="dxa"/>
            <w:tcBorders>
              <w:bottom w:val="single" w:sz="4" w:space="0" w:color="auto"/>
            </w:tcBorders>
          </w:tcPr>
          <w:p>
            <w:pPr>
              <w:pStyle w:val="nzTable"/>
            </w:pPr>
            <w:r>
              <w:t>Telephone</w:t>
            </w:r>
          </w:p>
        </w:tc>
        <w:tc>
          <w:tcPr>
            <w:tcW w:w="1558" w:type="dxa"/>
            <w:gridSpan w:val="2"/>
            <w:tcBorders>
              <w:bottom w:val="single" w:sz="4" w:space="0" w:color="auto"/>
            </w:tcBorders>
          </w:tcPr>
          <w:p>
            <w:pPr>
              <w:pStyle w:val="yTable"/>
            </w:pPr>
          </w:p>
        </w:tc>
        <w:tc>
          <w:tcPr>
            <w:tcW w:w="567" w:type="dxa"/>
            <w:tcBorders>
              <w:bottom w:val="single" w:sz="4" w:space="0" w:color="auto"/>
            </w:tcBorders>
          </w:tcPr>
          <w:p>
            <w:pPr>
              <w:pStyle w:val="nzTable"/>
            </w:pPr>
            <w:r>
              <w:t>Fax</w:t>
            </w:r>
          </w:p>
        </w:tc>
        <w:tc>
          <w:tcPr>
            <w:tcW w:w="1715" w:type="dxa"/>
            <w:tcBorders>
              <w:bottom w:val="single" w:sz="4" w:space="0" w:color="auto"/>
            </w:tcBorders>
          </w:tcPr>
          <w:p>
            <w:pPr>
              <w:pStyle w:val="nzTable"/>
            </w:pPr>
          </w:p>
        </w:tc>
      </w:tr>
      <w:tr>
        <w:trPr>
          <w:cantSplit/>
          <w:trHeight w:val="87"/>
        </w:trPr>
        <w:tc>
          <w:tcPr>
            <w:tcW w:w="1200" w:type="dxa"/>
            <w:vMerge/>
            <w:tcBorders>
              <w:bottom w:val="single" w:sz="4" w:space="0" w:color="auto"/>
            </w:tcBorders>
          </w:tcPr>
          <w:p>
            <w:pPr>
              <w:pStyle w:val="yTable"/>
            </w:pPr>
          </w:p>
        </w:tc>
        <w:tc>
          <w:tcPr>
            <w:tcW w:w="1080" w:type="dxa"/>
            <w:tcBorders>
              <w:bottom w:val="single" w:sz="4" w:space="0" w:color="auto"/>
            </w:tcBorders>
          </w:tcPr>
          <w:p>
            <w:pPr>
              <w:pStyle w:val="nzTable"/>
            </w:pPr>
            <w:r>
              <w:t>Email address</w:t>
            </w:r>
          </w:p>
        </w:tc>
        <w:tc>
          <w:tcPr>
            <w:tcW w:w="3840" w:type="dxa"/>
            <w:gridSpan w:val="4"/>
            <w:tcBorders>
              <w:bottom w:val="single" w:sz="4" w:space="0" w:color="auto"/>
            </w:tcBorders>
          </w:tcPr>
          <w:p>
            <w:pPr>
              <w:pStyle w:val="nzTable"/>
            </w:pPr>
          </w:p>
        </w:tc>
      </w:tr>
      <w:tr>
        <w:trPr>
          <w:cantSplit/>
        </w:trPr>
        <w:tc>
          <w:tcPr>
            <w:tcW w:w="1200" w:type="dxa"/>
            <w:vMerge w:val="restart"/>
          </w:tcPr>
          <w:p>
            <w:pPr>
              <w:pStyle w:val="nzTable"/>
            </w:pPr>
            <w:r>
              <w:t>Case details</w:t>
            </w:r>
          </w:p>
        </w:tc>
        <w:tc>
          <w:tcPr>
            <w:tcW w:w="1080" w:type="dxa"/>
          </w:tcPr>
          <w:p>
            <w:pPr>
              <w:pStyle w:val="nzTable"/>
            </w:pPr>
            <w:r>
              <w:t>Case No.</w:t>
            </w:r>
          </w:p>
        </w:tc>
        <w:tc>
          <w:tcPr>
            <w:tcW w:w="2125" w:type="dxa"/>
            <w:gridSpan w:val="3"/>
          </w:tcPr>
          <w:p>
            <w:pPr>
              <w:pStyle w:val="yTable"/>
            </w:pPr>
          </w:p>
        </w:tc>
        <w:tc>
          <w:tcPr>
            <w:tcW w:w="1715" w:type="dxa"/>
          </w:tcPr>
          <w:p>
            <w:pPr>
              <w:pStyle w:val="nzTable"/>
            </w:pPr>
            <w:r>
              <w:t>Civil/Criminal</w:t>
            </w:r>
          </w:p>
        </w:tc>
      </w:tr>
      <w:tr>
        <w:trPr>
          <w:cantSplit/>
        </w:trPr>
        <w:tc>
          <w:tcPr>
            <w:tcW w:w="1200" w:type="dxa"/>
            <w:vMerge/>
          </w:tcPr>
          <w:p>
            <w:pPr>
              <w:pStyle w:val="yTable"/>
            </w:pPr>
          </w:p>
        </w:tc>
        <w:tc>
          <w:tcPr>
            <w:tcW w:w="1080" w:type="dxa"/>
          </w:tcPr>
          <w:p>
            <w:pPr>
              <w:pStyle w:val="nzTable"/>
            </w:pPr>
            <w:r>
              <w:t>Parties</w:t>
            </w:r>
          </w:p>
        </w:tc>
        <w:tc>
          <w:tcPr>
            <w:tcW w:w="3840" w:type="dxa"/>
            <w:gridSpan w:val="4"/>
          </w:tcPr>
          <w:p>
            <w:pPr>
              <w:pStyle w:val="nzTable"/>
            </w:pPr>
          </w:p>
        </w:tc>
      </w:tr>
      <w:tr>
        <w:trPr>
          <w:cantSplit/>
        </w:trPr>
        <w:tc>
          <w:tcPr>
            <w:tcW w:w="1200" w:type="dxa"/>
            <w:tcBorders>
              <w:bottom w:val="single" w:sz="4" w:space="0" w:color="auto"/>
            </w:tcBorders>
          </w:tcPr>
          <w:p>
            <w:pPr>
              <w:pStyle w:val="nzTable"/>
            </w:pPr>
            <w:r>
              <w:t>Documents wanted</w:t>
            </w:r>
          </w:p>
        </w:tc>
        <w:tc>
          <w:tcPr>
            <w:tcW w:w="4920" w:type="dxa"/>
            <w:gridSpan w:val="5"/>
            <w:tcBorders>
              <w:bottom w:val="single" w:sz="4" w:space="0" w:color="auto"/>
            </w:tcBorders>
          </w:tcPr>
          <w:p>
            <w:pPr>
              <w:pStyle w:val="nzTable"/>
            </w:pPr>
          </w:p>
        </w:tc>
      </w:tr>
      <w:tr>
        <w:trPr>
          <w:cantSplit/>
        </w:trPr>
        <w:tc>
          <w:tcPr>
            <w:tcW w:w="1200" w:type="dxa"/>
            <w:tcBorders>
              <w:bottom w:val="single" w:sz="4" w:space="0" w:color="auto"/>
            </w:tcBorders>
          </w:tcPr>
          <w:p>
            <w:pPr>
              <w:pStyle w:val="nzTable"/>
            </w:pPr>
            <w:r>
              <w:t>Request by a party</w:t>
            </w:r>
          </w:p>
          <w:p>
            <w:pPr>
              <w:pStyle w:val="nzTable"/>
              <w:rPr>
                <w:sz w:val="18"/>
              </w:rPr>
            </w:pPr>
            <w:r>
              <w:rPr>
                <w:sz w:val="18"/>
              </w:rPr>
              <w:t>[Delete if not applicable.]</w:t>
            </w:r>
          </w:p>
        </w:tc>
        <w:tc>
          <w:tcPr>
            <w:tcW w:w="4920" w:type="dxa"/>
            <w:gridSpan w:val="5"/>
            <w:tcBorders>
              <w:bottom w:val="single" w:sz="4" w:space="0" w:color="auto"/>
            </w:tcBorders>
          </w:tcPr>
          <w:p>
            <w:pPr>
              <w:pStyle w:val="nzTable"/>
              <w:tabs>
                <w:tab w:val="left" w:pos="544"/>
              </w:tabs>
            </w:pPr>
            <w:r>
              <w:t>I am a party to the above case and I would like —</w:t>
            </w:r>
          </w:p>
          <w:p>
            <w:pPr>
              <w:pStyle w:val="nzTable"/>
              <w:tabs>
                <w:tab w:val="left" w:pos="544"/>
              </w:tabs>
            </w:pPr>
            <w:r>
              <w:tab/>
              <w:t>to inspect;</w:t>
            </w:r>
          </w:p>
          <w:p>
            <w:pPr>
              <w:pStyle w:val="nzTable"/>
              <w:tabs>
                <w:tab w:val="left" w:pos="544"/>
              </w:tabs>
            </w:pPr>
            <w:r>
              <w:tab/>
              <w:t>to obtain a copy of,</w:t>
            </w:r>
          </w:p>
          <w:p>
            <w:pPr>
              <w:pStyle w:val="nzTable"/>
              <w:tabs>
                <w:tab w:val="left" w:pos="544"/>
              </w:tabs>
            </w:pPr>
            <w:r>
              <w:t>the above documents.</w:t>
            </w:r>
          </w:p>
        </w:tc>
      </w:tr>
      <w:tr>
        <w:trPr>
          <w:cantSplit/>
        </w:trPr>
        <w:tc>
          <w:tcPr>
            <w:tcW w:w="1200" w:type="dxa"/>
            <w:tcBorders>
              <w:top w:val="single" w:sz="4" w:space="0" w:color="auto"/>
              <w:bottom w:val="single" w:sz="4" w:space="0" w:color="auto"/>
            </w:tcBorders>
          </w:tcPr>
          <w:p>
            <w:pPr>
              <w:pStyle w:val="nzTable"/>
            </w:pPr>
            <w:r>
              <w:t>Request by non</w:t>
            </w:r>
            <w:r>
              <w:noBreakHyphen/>
              <w:t>party</w:t>
            </w:r>
          </w:p>
          <w:p>
            <w:pPr>
              <w:pStyle w:val="yTable"/>
              <w:rPr>
                <w:vertAlign w:val="superscript"/>
              </w:rPr>
            </w:pPr>
          </w:p>
        </w:tc>
        <w:tc>
          <w:tcPr>
            <w:tcW w:w="4920" w:type="dxa"/>
            <w:gridSpan w:val="5"/>
            <w:tcBorders>
              <w:top w:val="single" w:sz="4" w:space="0" w:color="auto"/>
              <w:bottom w:val="single" w:sz="4" w:space="0" w:color="auto"/>
            </w:tcBorders>
          </w:tcPr>
          <w:p>
            <w:pPr>
              <w:pStyle w:val="nzTable"/>
              <w:tabs>
                <w:tab w:val="left" w:pos="544"/>
              </w:tabs>
            </w:pPr>
            <w:r>
              <w:t xml:space="preserve">I am not a party to the above case.  I would like — </w:t>
            </w:r>
          </w:p>
          <w:p>
            <w:pPr>
              <w:pStyle w:val="nzTable"/>
              <w:tabs>
                <w:tab w:val="left" w:pos="544"/>
              </w:tabs>
            </w:pPr>
            <w:r>
              <w:tab/>
              <w:t>to inspect;</w:t>
            </w:r>
          </w:p>
          <w:p>
            <w:pPr>
              <w:pStyle w:val="nzTable"/>
              <w:tabs>
                <w:tab w:val="left" w:pos="544"/>
              </w:tabs>
            </w:pPr>
            <w:r>
              <w:tab/>
              <w:t>to obtain a copy of,</w:t>
            </w:r>
          </w:p>
          <w:p>
            <w:pPr>
              <w:pStyle w:val="nzTable"/>
              <w:tabs>
                <w:tab w:val="left" w:pos="544"/>
              </w:tabs>
            </w:pPr>
            <w:r>
              <w:t xml:space="preserve">the above documents because the case is a criminal case and I am a person referred to in the </w:t>
            </w:r>
            <w:r>
              <w:rPr>
                <w:i/>
              </w:rPr>
              <w:t>Magistrates Court Act 2004</w:t>
            </w:r>
            <w:r>
              <w:t xml:space="preserve"> s. 33(7), namely — </w:t>
            </w:r>
          </w:p>
          <w:p>
            <w:pPr>
              <w:pStyle w:val="nzTable"/>
              <w:tabs>
                <w:tab w:val="left" w:pos="544"/>
              </w:tabs>
            </w:pPr>
            <w:r>
              <w:t>[</w:t>
            </w:r>
            <w:r>
              <w:rPr>
                <w:iCs/>
              </w:rPr>
              <w:t>give details</w:t>
            </w:r>
            <w:r>
              <w:t>].</w:t>
            </w:r>
          </w:p>
        </w:tc>
      </w:tr>
      <w:tr>
        <w:trPr>
          <w:cantSplit/>
        </w:trPr>
        <w:tc>
          <w:tcPr>
            <w:tcW w:w="1200" w:type="dxa"/>
            <w:tcBorders>
              <w:bottom w:val="single" w:sz="4" w:space="0" w:color="auto"/>
            </w:tcBorders>
          </w:tcPr>
          <w:p>
            <w:pPr>
              <w:pStyle w:val="nzTable"/>
            </w:pPr>
            <w:r>
              <w:t xml:space="preserve">Signature of person </w:t>
            </w:r>
            <w:r>
              <w:br/>
              <w:t>making the request</w:t>
            </w:r>
          </w:p>
        </w:tc>
        <w:tc>
          <w:tcPr>
            <w:tcW w:w="2638" w:type="dxa"/>
            <w:gridSpan w:val="3"/>
            <w:tcBorders>
              <w:bottom w:val="single" w:sz="4" w:space="0" w:color="auto"/>
            </w:tcBorders>
          </w:tcPr>
          <w:p>
            <w:pPr>
              <w:pStyle w:val="yTable"/>
            </w:pPr>
          </w:p>
        </w:tc>
        <w:tc>
          <w:tcPr>
            <w:tcW w:w="567" w:type="dxa"/>
            <w:tcBorders>
              <w:bottom w:val="single" w:sz="4" w:space="0" w:color="auto"/>
            </w:tcBorders>
          </w:tcPr>
          <w:p>
            <w:pPr>
              <w:pStyle w:val="nzTable"/>
            </w:pPr>
            <w:r>
              <w:t>Date</w:t>
            </w:r>
          </w:p>
        </w:tc>
        <w:tc>
          <w:tcPr>
            <w:tcW w:w="1715" w:type="dxa"/>
            <w:tcBorders>
              <w:bottom w:val="single" w:sz="4" w:space="0" w:color="auto"/>
            </w:tcBorders>
          </w:tcPr>
          <w:p>
            <w:pPr>
              <w:pStyle w:val="nzTable"/>
            </w:pPr>
          </w:p>
        </w:tc>
      </w:tr>
    </w:tbl>
    <w:p>
      <w:pPr>
        <w:pStyle w:val="MiscClose"/>
      </w:pPr>
      <w:r>
        <w:t xml:space="preserve">    ”.</w:t>
      </w:r>
    </w:p>
    <w:p>
      <w:pPr>
        <w:pStyle w:val="nzSubsection"/>
      </w:pPr>
      <w:r>
        <w:tab/>
        <w:t>(2)</w:t>
      </w:r>
      <w:r>
        <w:tab/>
        <w:t>Schedule 2 Form 2 is amended in the heading by deleting “(r. 39)” and inserting instead —</w:t>
      </w:r>
    </w:p>
    <w:p>
      <w:pPr>
        <w:pStyle w:val="nzSubsection"/>
      </w:pPr>
      <w:r>
        <w:tab/>
      </w:r>
      <w:r>
        <w:tab/>
        <w:t xml:space="preserve">“    </w:t>
      </w:r>
      <w:r>
        <w:rPr>
          <w:b/>
          <w:sz w:val="22"/>
        </w:rPr>
        <w:t>(r. 38)</w:t>
      </w:r>
      <w:r>
        <w:t xml:space="preserve">    ”.</w:t>
      </w:r>
    </w:p>
    <w:p>
      <w:pPr>
        <w:pStyle w:val="nzSubsection"/>
      </w:pPr>
      <w:r>
        <w:tab/>
        <w:t>(3)</w:t>
      </w:r>
      <w:r>
        <w:tab/>
        <w:t>After Schedule 2 Form 2 the following form is inserted —</w:t>
      </w:r>
    </w:p>
    <w:p>
      <w:pPr>
        <w:pStyle w:val="MiscOpen"/>
      </w:pPr>
      <w:r>
        <w:t xml:space="preserve">“    </w:t>
      </w:r>
    </w:p>
    <w:p>
      <w:pPr>
        <w:pStyle w:val="nzHeading5"/>
        <w:tabs>
          <w:tab w:val="clear" w:pos="1446"/>
          <w:tab w:val="left" w:pos="1680"/>
        </w:tabs>
        <w:ind w:left="1680" w:hanging="840"/>
      </w:pPr>
      <w:r>
        <w:t>3A.</w:t>
      </w:r>
      <w:r>
        <w:tab/>
        <w:t>Application for access to information held by the Court  (r. 39)</w:t>
      </w:r>
    </w:p>
    <w:tbl>
      <w:tblPr>
        <w:tblW w:w="0" w:type="auto"/>
        <w:tblInd w:w="89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200"/>
        <w:gridCol w:w="1080"/>
        <w:gridCol w:w="566"/>
        <w:gridCol w:w="992"/>
        <w:gridCol w:w="567"/>
        <w:gridCol w:w="1715"/>
      </w:tblGrid>
      <w:tr>
        <w:trPr>
          <w:cantSplit/>
        </w:trPr>
        <w:tc>
          <w:tcPr>
            <w:tcW w:w="2846" w:type="dxa"/>
            <w:gridSpan w:val="3"/>
            <w:tcBorders>
              <w:bottom w:val="single" w:sz="4" w:space="0" w:color="auto"/>
            </w:tcBorders>
          </w:tcPr>
          <w:p>
            <w:pPr>
              <w:pStyle w:val="nzTable"/>
            </w:pPr>
            <w:r>
              <w:rPr>
                <w:i/>
                <w:iCs/>
              </w:rPr>
              <w:t>Magistrates Court Act 2004</w:t>
            </w:r>
            <w:r>
              <w:rPr>
                <w:iCs/>
              </w:rPr>
              <w:t xml:space="preserve"> s. 33(8)</w:t>
            </w:r>
          </w:p>
          <w:p>
            <w:pPr>
              <w:pStyle w:val="nzTable"/>
            </w:pPr>
            <w:r>
              <w:t>Magistrates Court at</w:t>
            </w:r>
          </w:p>
          <w:p>
            <w:pPr>
              <w:pStyle w:val="nzTable"/>
              <w:rPr>
                <w:b/>
              </w:rPr>
            </w:pPr>
            <w:r>
              <w:t>No:</w:t>
            </w:r>
          </w:p>
        </w:tc>
        <w:tc>
          <w:tcPr>
            <w:tcW w:w="3274" w:type="dxa"/>
            <w:gridSpan w:val="3"/>
            <w:tcBorders>
              <w:bottom w:val="single" w:sz="4" w:space="0" w:color="auto"/>
            </w:tcBorders>
          </w:tcPr>
          <w:p>
            <w:pPr>
              <w:pStyle w:val="nzTable"/>
            </w:pPr>
            <w:r>
              <w:rPr>
                <w:b/>
                <w:bCs/>
              </w:rPr>
              <w:t>Application for access to information held by the Court</w:t>
            </w:r>
          </w:p>
        </w:tc>
      </w:tr>
      <w:tr>
        <w:trPr>
          <w:cantSplit/>
          <w:trHeight w:val="90"/>
        </w:trPr>
        <w:tc>
          <w:tcPr>
            <w:tcW w:w="1200" w:type="dxa"/>
            <w:vMerge w:val="restart"/>
          </w:tcPr>
          <w:p>
            <w:pPr>
              <w:pStyle w:val="nzTable"/>
            </w:pPr>
            <w:r>
              <w:t>Applicant</w:t>
            </w:r>
          </w:p>
        </w:tc>
        <w:tc>
          <w:tcPr>
            <w:tcW w:w="1080" w:type="dxa"/>
            <w:tcBorders>
              <w:bottom w:val="single" w:sz="4" w:space="0" w:color="auto"/>
            </w:tcBorders>
          </w:tcPr>
          <w:p>
            <w:pPr>
              <w:pStyle w:val="nzTable"/>
            </w:pPr>
            <w:r>
              <w:t>Full name</w:t>
            </w:r>
          </w:p>
        </w:tc>
        <w:tc>
          <w:tcPr>
            <w:tcW w:w="3840" w:type="dxa"/>
            <w:gridSpan w:val="4"/>
            <w:tcBorders>
              <w:bottom w:val="single" w:sz="4" w:space="0" w:color="auto"/>
            </w:tcBorders>
          </w:tcPr>
          <w:p>
            <w:pPr>
              <w:pStyle w:val="nzTable"/>
            </w:pPr>
          </w:p>
        </w:tc>
      </w:tr>
      <w:tr>
        <w:trPr>
          <w:cantSplit/>
          <w:trHeight w:val="87"/>
        </w:trPr>
        <w:tc>
          <w:tcPr>
            <w:tcW w:w="1200" w:type="dxa"/>
            <w:vMerge/>
          </w:tcPr>
          <w:p>
            <w:pPr>
              <w:pStyle w:val="yTable"/>
            </w:pPr>
          </w:p>
        </w:tc>
        <w:tc>
          <w:tcPr>
            <w:tcW w:w="1080" w:type="dxa"/>
            <w:tcBorders>
              <w:bottom w:val="single" w:sz="4" w:space="0" w:color="auto"/>
            </w:tcBorders>
          </w:tcPr>
          <w:p>
            <w:pPr>
              <w:pStyle w:val="nzTable"/>
            </w:pPr>
            <w:r>
              <w:t>Address</w:t>
            </w:r>
          </w:p>
        </w:tc>
        <w:tc>
          <w:tcPr>
            <w:tcW w:w="3840" w:type="dxa"/>
            <w:gridSpan w:val="4"/>
            <w:tcBorders>
              <w:bottom w:val="single" w:sz="4" w:space="0" w:color="auto"/>
            </w:tcBorders>
          </w:tcPr>
          <w:p>
            <w:pPr>
              <w:pStyle w:val="nzTable"/>
            </w:pPr>
          </w:p>
        </w:tc>
      </w:tr>
      <w:tr>
        <w:trPr>
          <w:cantSplit/>
          <w:trHeight w:val="87"/>
        </w:trPr>
        <w:tc>
          <w:tcPr>
            <w:tcW w:w="1200" w:type="dxa"/>
            <w:vMerge/>
          </w:tcPr>
          <w:p>
            <w:pPr>
              <w:pStyle w:val="yTable"/>
            </w:pPr>
          </w:p>
        </w:tc>
        <w:tc>
          <w:tcPr>
            <w:tcW w:w="1080" w:type="dxa"/>
            <w:tcBorders>
              <w:bottom w:val="single" w:sz="4" w:space="0" w:color="auto"/>
            </w:tcBorders>
          </w:tcPr>
          <w:p>
            <w:pPr>
              <w:pStyle w:val="nzTable"/>
            </w:pPr>
            <w:r>
              <w:t>Telephone</w:t>
            </w:r>
          </w:p>
        </w:tc>
        <w:tc>
          <w:tcPr>
            <w:tcW w:w="1558" w:type="dxa"/>
            <w:gridSpan w:val="2"/>
            <w:tcBorders>
              <w:bottom w:val="single" w:sz="4" w:space="0" w:color="auto"/>
            </w:tcBorders>
          </w:tcPr>
          <w:p>
            <w:pPr>
              <w:pStyle w:val="yTable"/>
            </w:pPr>
          </w:p>
        </w:tc>
        <w:tc>
          <w:tcPr>
            <w:tcW w:w="567" w:type="dxa"/>
            <w:tcBorders>
              <w:bottom w:val="single" w:sz="4" w:space="0" w:color="auto"/>
            </w:tcBorders>
          </w:tcPr>
          <w:p>
            <w:pPr>
              <w:pStyle w:val="nzTable"/>
            </w:pPr>
            <w:r>
              <w:t>Fax</w:t>
            </w:r>
          </w:p>
        </w:tc>
        <w:tc>
          <w:tcPr>
            <w:tcW w:w="1715" w:type="dxa"/>
            <w:tcBorders>
              <w:bottom w:val="single" w:sz="4" w:space="0" w:color="auto"/>
            </w:tcBorders>
          </w:tcPr>
          <w:p>
            <w:pPr>
              <w:pStyle w:val="nzTable"/>
            </w:pPr>
          </w:p>
        </w:tc>
      </w:tr>
      <w:tr>
        <w:trPr>
          <w:cantSplit/>
          <w:trHeight w:val="87"/>
        </w:trPr>
        <w:tc>
          <w:tcPr>
            <w:tcW w:w="1200" w:type="dxa"/>
            <w:vMerge/>
            <w:tcBorders>
              <w:bottom w:val="single" w:sz="4" w:space="0" w:color="auto"/>
            </w:tcBorders>
          </w:tcPr>
          <w:p>
            <w:pPr>
              <w:pStyle w:val="yTable"/>
            </w:pPr>
          </w:p>
        </w:tc>
        <w:tc>
          <w:tcPr>
            <w:tcW w:w="1080" w:type="dxa"/>
            <w:tcBorders>
              <w:bottom w:val="single" w:sz="4" w:space="0" w:color="auto"/>
            </w:tcBorders>
          </w:tcPr>
          <w:p>
            <w:pPr>
              <w:pStyle w:val="nzTable"/>
            </w:pPr>
            <w:r>
              <w:t>Email address</w:t>
            </w:r>
          </w:p>
        </w:tc>
        <w:tc>
          <w:tcPr>
            <w:tcW w:w="3840" w:type="dxa"/>
            <w:gridSpan w:val="4"/>
            <w:tcBorders>
              <w:bottom w:val="single" w:sz="4" w:space="0" w:color="auto"/>
            </w:tcBorders>
          </w:tcPr>
          <w:p>
            <w:pPr>
              <w:pStyle w:val="nzTable"/>
            </w:pPr>
          </w:p>
        </w:tc>
      </w:tr>
      <w:tr>
        <w:trPr>
          <w:cantSplit/>
        </w:trPr>
        <w:tc>
          <w:tcPr>
            <w:tcW w:w="1200" w:type="dxa"/>
            <w:vMerge w:val="restart"/>
          </w:tcPr>
          <w:p>
            <w:pPr>
              <w:pStyle w:val="nzTable"/>
            </w:pPr>
            <w:r>
              <w:t>Case details</w:t>
            </w:r>
          </w:p>
        </w:tc>
        <w:tc>
          <w:tcPr>
            <w:tcW w:w="1080" w:type="dxa"/>
          </w:tcPr>
          <w:p>
            <w:pPr>
              <w:pStyle w:val="nzTable"/>
            </w:pPr>
            <w:r>
              <w:t>Case No.</w:t>
            </w:r>
          </w:p>
        </w:tc>
        <w:tc>
          <w:tcPr>
            <w:tcW w:w="2125" w:type="dxa"/>
            <w:gridSpan w:val="3"/>
          </w:tcPr>
          <w:p>
            <w:pPr>
              <w:pStyle w:val="yTable"/>
            </w:pPr>
          </w:p>
        </w:tc>
        <w:tc>
          <w:tcPr>
            <w:tcW w:w="1715" w:type="dxa"/>
          </w:tcPr>
          <w:p>
            <w:pPr>
              <w:pStyle w:val="nzTable"/>
            </w:pPr>
            <w:r>
              <w:t>Civil/Criminal</w:t>
            </w:r>
          </w:p>
        </w:tc>
      </w:tr>
      <w:tr>
        <w:trPr>
          <w:cantSplit/>
        </w:trPr>
        <w:tc>
          <w:tcPr>
            <w:tcW w:w="1200" w:type="dxa"/>
            <w:vMerge/>
            <w:tcBorders>
              <w:bottom w:val="single" w:sz="4" w:space="0" w:color="auto"/>
            </w:tcBorders>
          </w:tcPr>
          <w:p>
            <w:pPr>
              <w:pStyle w:val="yTable"/>
            </w:pPr>
          </w:p>
        </w:tc>
        <w:tc>
          <w:tcPr>
            <w:tcW w:w="1080" w:type="dxa"/>
            <w:tcBorders>
              <w:bottom w:val="single" w:sz="4" w:space="0" w:color="auto"/>
            </w:tcBorders>
          </w:tcPr>
          <w:p>
            <w:pPr>
              <w:pStyle w:val="nzTable"/>
            </w:pPr>
            <w:r>
              <w:t>Parties</w:t>
            </w:r>
          </w:p>
        </w:tc>
        <w:tc>
          <w:tcPr>
            <w:tcW w:w="3840" w:type="dxa"/>
            <w:gridSpan w:val="4"/>
            <w:tcBorders>
              <w:bottom w:val="single" w:sz="4" w:space="0" w:color="auto"/>
            </w:tcBorders>
          </w:tcPr>
          <w:p>
            <w:pPr>
              <w:pStyle w:val="nzTable"/>
            </w:pPr>
          </w:p>
        </w:tc>
      </w:tr>
      <w:tr>
        <w:trPr>
          <w:cantSplit/>
        </w:trPr>
        <w:tc>
          <w:tcPr>
            <w:tcW w:w="1200" w:type="dxa"/>
            <w:tcBorders>
              <w:bottom w:val="single" w:sz="4" w:space="0" w:color="auto"/>
            </w:tcBorders>
          </w:tcPr>
          <w:p>
            <w:pPr>
              <w:pStyle w:val="nzTable"/>
            </w:pPr>
            <w:r>
              <w:t>Information wanted</w:t>
            </w:r>
          </w:p>
        </w:tc>
        <w:tc>
          <w:tcPr>
            <w:tcW w:w="4920" w:type="dxa"/>
            <w:gridSpan w:val="5"/>
            <w:tcBorders>
              <w:bottom w:val="single" w:sz="4" w:space="0" w:color="auto"/>
            </w:tcBorders>
          </w:tcPr>
          <w:p>
            <w:pPr>
              <w:pStyle w:val="nzTable"/>
            </w:pPr>
          </w:p>
        </w:tc>
      </w:tr>
      <w:tr>
        <w:trPr>
          <w:cantSplit/>
        </w:trPr>
        <w:tc>
          <w:tcPr>
            <w:tcW w:w="1200" w:type="dxa"/>
            <w:tcBorders>
              <w:top w:val="single" w:sz="4" w:space="0" w:color="auto"/>
            </w:tcBorders>
          </w:tcPr>
          <w:p>
            <w:pPr>
              <w:pStyle w:val="nzTable"/>
            </w:pPr>
            <w:r>
              <w:t>Application</w:t>
            </w:r>
          </w:p>
        </w:tc>
        <w:tc>
          <w:tcPr>
            <w:tcW w:w="4920" w:type="dxa"/>
            <w:gridSpan w:val="5"/>
            <w:tcBorders>
              <w:top w:val="single" w:sz="4" w:space="0" w:color="auto"/>
            </w:tcBorders>
          </w:tcPr>
          <w:p>
            <w:pPr>
              <w:pStyle w:val="nzTable"/>
              <w:tabs>
                <w:tab w:val="left" w:pos="544"/>
              </w:tabs>
            </w:pPr>
            <w:r>
              <w:t>I would like —</w:t>
            </w:r>
          </w:p>
          <w:p>
            <w:pPr>
              <w:pStyle w:val="nzTable"/>
              <w:tabs>
                <w:tab w:val="left" w:pos="544"/>
              </w:tabs>
            </w:pPr>
            <w:r>
              <w:tab/>
              <w:t>to inspect;</w:t>
            </w:r>
          </w:p>
          <w:p>
            <w:pPr>
              <w:pStyle w:val="nzTable"/>
              <w:tabs>
                <w:tab w:val="left" w:pos="544"/>
              </w:tabs>
            </w:pPr>
            <w:r>
              <w:tab/>
              <w:t>to obtain a copy of;</w:t>
            </w:r>
          </w:p>
          <w:p>
            <w:pPr>
              <w:pStyle w:val="nzTable"/>
              <w:tabs>
                <w:tab w:val="left" w:pos="544"/>
              </w:tabs>
            </w:pPr>
            <w:r>
              <w:tab/>
              <w:t>to view or listen to,</w:t>
            </w:r>
          </w:p>
          <w:p>
            <w:pPr>
              <w:pStyle w:val="nzTable"/>
              <w:tabs>
                <w:tab w:val="left" w:pos="544"/>
              </w:tabs>
            </w:pPr>
            <w:r>
              <w:t>the above information.</w:t>
            </w:r>
          </w:p>
          <w:p>
            <w:pPr>
              <w:pStyle w:val="nzTable"/>
              <w:tabs>
                <w:tab w:val="left" w:pos="544"/>
              </w:tabs>
            </w:pPr>
            <w:r>
              <w:t>[</w:t>
            </w:r>
            <w:r>
              <w:rPr>
                <w:iCs/>
              </w:rPr>
              <w:t>Set out grounds for the request.</w:t>
            </w:r>
            <w:r>
              <w:t>]</w:t>
            </w:r>
          </w:p>
        </w:tc>
      </w:tr>
      <w:tr>
        <w:trPr>
          <w:cantSplit/>
        </w:trPr>
        <w:tc>
          <w:tcPr>
            <w:tcW w:w="1200" w:type="dxa"/>
            <w:tcBorders>
              <w:bottom w:val="single" w:sz="4" w:space="0" w:color="auto"/>
            </w:tcBorders>
          </w:tcPr>
          <w:p>
            <w:pPr>
              <w:pStyle w:val="nzTable"/>
            </w:pPr>
            <w:r>
              <w:t>Signature of applicant</w:t>
            </w:r>
          </w:p>
        </w:tc>
        <w:tc>
          <w:tcPr>
            <w:tcW w:w="2638" w:type="dxa"/>
            <w:gridSpan w:val="3"/>
            <w:tcBorders>
              <w:bottom w:val="single" w:sz="4" w:space="0" w:color="auto"/>
            </w:tcBorders>
          </w:tcPr>
          <w:p>
            <w:pPr>
              <w:pStyle w:val="yTable"/>
            </w:pPr>
          </w:p>
        </w:tc>
        <w:tc>
          <w:tcPr>
            <w:tcW w:w="567" w:type="dxa"/>
            <w:tcBorders>
              <w:bottom w:val="single" w:sz="4" w:space="0" w:color="auto"/>
            </w:tcBorders>
          </w:tcPr>
          <w:p>
            <w:pPr>
              <w:pStyle w:val="nzTable"/>
            </w:pPr>
            <w:r>
              <w:t>Date</w:t>
            </w:r>
          </w:p>
        </w:tc>
        <w:tc>
          <w:tcPr>
            <w:tcW w:w="1715" w:type="dxa"/>
            <w:tcBorders>
              <w:bottom w:val="single" w:sz="4" w:space="0" w:color="auto"/>
            </w:tcBorders>
          </w:tcPr>
          <w:p>
            <w:pPr>
              <w:pStyle w:val="nzTable"/>
            </w:pPr>
          </w:p>
        </w:tc>
      </w:tr>
    </w:tbl>
    <w:p>
      <w:pPr>
        <w:pStyle w:val="MiscClose"/>
      </w:pPr>
      <w:r>
        <w:t xml:space="preserve">    ”.</w:t>
      </w:r>
    </w:p>
    <w:p>
      <w:pPr>
        <w:pStyle w:val="MiscClose"/>
      </w:pPr>
      <w:r>
        <w:t>”.</w:t>
      </w:r>
    </w:p>
    <w:p>
      <w:pPr>
        <w:pStyle w:val="nSubsection"/>
        <w:rPr>
          <w:ins w:id="1774" w:author="Master Repository Process" w:date="2021-08-29T08:53:00Z"/>
          <w:snapToGrid w:val="0"/>
        </w:rPr>
      </w:pPr>
      <w:ins w:id="1775" w:author="Master Repository Process" w:date="2021-08-29T08:53:00Z">
        <w:r>
          <w:rPr>
            <w:vertAlign w:val="superscript"/>
          </w:rPr>
          <w:t>3</w:t>
        </w:r>
        <w:r>
          <w:tab/>
        </w:r>
        <w:r>
          <w:rPr>
            <w:snapToGrid w:val="0"/>
          </w:rPr>
          <w:t xml:space="preserve">On the date as at which this compilation was prepared, the </w:t>
        </w:r>
        <w:r>
          <w:rPr>
            <w:i/>
            <w:sz w:val="19"/>
          </w:rPr>
          <w:t xml:space="preserve">Magistrates Court (General) Amendment (Road Traffic) Rules 2008 </w:t>
        </w:r>
        <w:r>
          <w:rPr>
            <w:iCs/>
            <w:sz w:val="19"/>
          </w:rPr>
          <w:t>r. 3</w:t>
        </w:r>
        <w:r>
          <w:rPr>
            <w:iCs/>
            <w:sz w:val="19"/>
          </w:rPr>
          <w:noBreakHyphen/>
          <w:t>8</w:t>
        </w:r>
        <w:r>
          <w:rPr>
            <w:snapToGrid w:val="0"/>
          </w:rPr>
          <w:t xml:space="preserve"> had not come into operation.  They read as follows:</w:t>
        </w:r>
      </w:ins>
    </w:p>
    <w:p>
      <w:pPr>
        <w:pStyle w:val="MiscOpen"/>
        <w:rPr>
          <w:ins w:id="1776" w:author="Master Repository Process" w:date="2021-08-29T08:53:00Z"/>
          <w:snapToGrid w:val="0"/>
        </w:rPr>
      </w:pPr>
      <w:ins w:id="1777" w:author="Master Repository Process" w:date="2021-08-29T08:53:00Z">
        <w:r>
          <w:rPr>
            <w:snapToGrid w:val="0"/>
          </w:rPr>
          <w:t>“</w:t>
        </w:r>
      </w:ins>
    </w:p>
    <w:p>
      <w:pPr>
        <w:pStyle w:val="nzHeading5"/>
        <w:rPr>
          <w:ins w:id="1778" w:author="Master Repository Process" w:date="2021-08-29T08:53:00Z"/>
          <w:snapToGrid w:val="0"/>
        </w:rPr>
      </w:pPr>
      <w:bookmarkStart w:id="1779" w:name="_Toc423332724"/>
      <w:bookmarkStart w:id="1780" w:name="_Toc425219443"/>
      <w:bookmarkStart w:id="1781" w:name="_Toc426249310"/>
      <w:bookmarkStart w:id="1782" w:name="_Toc449924706"/>
      <w:bookmarkStart w:id="1783" w:name="_Toc449947724"/>
      <w:bookmarkStart w:id="1784" w:name="_Toc454185715"/>
      <w:bookmarkStart w:id="1785" w:name="_Toc515958688"/>
      <w:ins w:id="1786" w:author="Master Repository Process" w:date="2021-08-29T08:53:00Z">
        <w:r>
          <w:rPr>
            <w:rStyle w:val="CharSectno"/>
          </w:rPr>
          <w:t>3</w:t>
        </w:r>
        <w:r>
          <w:rPr>
            <w:snapToGrid w:val="0"/>
          </w:rPr>
          <w:t>.</w:t>
        </w:r>
        <w:r>
          <w:rPr>
            <w:snapToGrid w:val="0"/>
          </w:rPr>
          <w:tab/>
          <w:t>The rules amended</w:t>
        </w:r>
        <w:bookmarkEnd w:id="1779"/>
        <w:bookmarkEnd w:id="1780"/>
        <w:bookmarkEnd w:id="1781"/>
        <w:bookmarkEnd w:id="1782"/>
        <w:bookmarkEnd w:id="1783"/>
        <w:bookmarkEnd w:id="1784"/>
        <w:bookmarkEnd w:id="1785"/>
      </w:ins>
    </w:p>
    <w:p>
      <w:pPr>
        <w:pStyle w:val="nzSubsection"/>
        <w:rPr>
          <w:ins w:id="1787" w:author="Master Repository Process" w:date="2021-08-29T08:53:00Z"/>
        </w:rPr>
      </w:pPr>
      <w:ins w:id="1788" w:author="Master Repository Process" w:date="2021-08-29T08:53:00Z">
        <w:r>
          <w:tab/>
        </w:r>
        <w:r>
          <w:tab/>
          <w:t xml:space="preserve">The amendments in </w:t>
        </w:r>
        <w:r>
          <w:rPr>
            <w:spacing w:val="-2"/>
          </w:rPr>
          <w:t>these</w:t>
        </w:r>
        <w:r>
          <w:t xml:space="preserve"> rules are to the </w:t>
        </w:r>
        <w:r>
          <w:rPr>
            <w:i/>
          </w:rPr>
          <w:t>Magistrates Court (General) Rules 2005</w:t>
        </w:r>
        <w:r>
          <w:t>.</w:t>
        </w:r>
      </w:ins>
    </w:p>
    <w:p>
      <w:pPr>
        <w:pStyle w:val="nzHeading5"/>
        <w:rPr>
          <w:ins w:id="1789" w:author="Master Repository Process" w:date="2021-08-29T08:53:00Z"/>
        </w:rPr>
      </w:pPr>
      <w:ins w:id="1790" w:author="Master Repository Process" w:date="2021-08-29T08:53:00Z">
        <w:r>
          <w:rPr>
            <w:rStyle w:val="CharSectno"/>
          </w:rPr>
          <w:t>4</w:t>
        </w:r>
        <w:r>
          <w:t>.</w:t>
        </w:r>
        <w:r>
          <w:tab/>
          <w:t>Rule 51A repealed</w:t>
        </w:r>
      </w:ins>
    </w:p>
    <w:p>
      <w:pPr>
        <w:pStyle w:val="nzSubsection"/>
        <w:rPr>
          <w:ins w:id="1791" w:author="Master Repository Process" w:date="2021-08-29T08:53:00Z"/>
        </w:rPr>
      </w:pPr>
      <w:ins w:id="1792" w:author="Master Repository Process" w:date="2021-08-29T08:53:00Z">
        <w:r>
          <w:tab/>
        </w:r>
        <w:r>
          <w:tab/>
          <w:t>Rule 51A is repealed.</w:t>
        </w:r>
      </w:ins>
    </w:p>
    <w:p>
      <w:pPr>
        <w:pStyle w:val="nzHeading5"/>
        <w:rPr>
          <w:ins w:id="1793" w:author="Master Repository Process" w:date="2021-08-29T08:53:00Z"/>
        </w:rPr>
      </w:pPr>
      <w:ins w:id="1794" w:author="Master Repository Process" w:date="2021-08-29T08:53:00Z">
        <w:r>
          <w:rPr>
            <w:rStyle w:val="CharSectno"/>
          </w:rPr>
          <w:t>5</w:t>
        </w:r>
        <w:r>
          <w:t>.</w:t>
        </w:r>
        <w:r>
          <w:tab/>
          <w:t>Rule 51B amended</w:t>
        </w:r>
      </w:ins>
    </w:p>
    <w:p>
      <w:pPr>
        <w:pStyle w:val="nzSubsection"/>
        <w:rPr>
          <w:ins w:id="1795" w:author="Master Repository Process" w:date="2021-08-29T08:53:00Z"/>
        </w:rPr>
      </w:pPr>
      <w:ins w:id="1796" w:author="Master Repository Process" w:date="2021-08-29T08:53:00Z">
        <w:r>
          <w:tab/>
        </w:r>
        <w:r>
          <w:tab/>
          <w:t>Rule 51B(2) is amended by deleting “or 51A”.</w:t>
        </w:r>
      </w:ins>
    </w:p>
    <w:p>
      <w:pPr>
        <w:pStyle w:val="nzHeading5"/>
        <w:rPr>
          <w:ins w:id="1797" w:author="Master Repository Process" w:date="2021-08-29T08:53:00Z"/>
        </w:rPr>
      </w:pPr>
      <w:ins w:id="1798" w:author="Master Repository Process" w:date="2021-08-29T08:53:00Z">
        <w:r>
          <w:rPr>
            <w:rStyle w:val="CharSectno"/>
          </w:rPr>
          <w:t>6</w:t>
        </w:r>
        <w:r>
          <w:t>.</w:t>
        </w:r>
        <w:r>
          <w:tab/>
          <w:t>Rule 52 amended</w:t>
        </w:r>
      </w:ins>
    </w:p>
    <w:p>
      <w:pPr>
        <w:pStyle w:val="nzSubsection"/>
        <w:rPr>
          <w:ins w:id="1799" w:author="Master Repository Process" w:date="2021-08-29T08:53:00Z"/>
        </w:rPr>
      </w:pPr>
      <w:ins w:id="1800" w:author="Master Repository Process" w:date="2021-08-29T08:53:00Z">
        <w:r>
          <w:tab/>
          <w:t>(1)</w:t>
        </w:r>
        <w:r>
          <w:tab/>
          <w:t>Rule 52(1) is amended as follows:</w:t>
        </w:r>
      </w:ins>
    </w:p>
    <w:p>
      <w:pPr>
        <w:pStyle w:val="nzIndenta"/>
        <w:rPr>
          <w:ins w:id="1801" w:author="Master Repository Process" w:date="2021-08-29T08:53:00Z"/>
        </w:rPr>
      </w:pPr>
      <w:ins w:id="1802" w:author="Master Repository Process" w:date="2021-08-29T08:53:00Z">
        <w:r>
          <w:tab/>
          <w:t>(a)</w:t>
        </w:r>
        <w:r>
          <w:tab/>
          <w:t>by deleting “or 51A”;</w:t>
        </w:r>
      </w:ins>
    </w:p>
    <w:p>
      <w:pPr>
        <w:pStyle w:val="nzIndenta"/>
        <w:rPr>
          <w:ins w:id="1803" w:author="Master Repository Process" w:date="2021-08-29T08:53:00Z"/>
        </w:rPr>
      </w:pPr>
      <w:ins w:id="1804" w:author="Master Repository Process" w:date="2021-08-29T08:53:00Z">
        <w:r>
          <w:tab/>
          <w:t>(b)</w:t>
        </w:r>
        <w:r>
          <w:tab/>
          <w:t>by deleting all of the subrule after “section 76” and inserting instead a full stop.</w:t>
        </w:r>
      </w:ins>
    </w:p>
    <w:p>
      <w:pPr>
        <w:pStyle w:val="nzSubsection"/>
        <w:rPr>
          <w:ins w:id="1805" w:author="Master Repository Process" w:date="2021-08-29T08:53:00Z"/>
        </w:rPr>
      </w:pPr>
      <w:ins w:id="1806" w:author="Master Repository Process" w:date="2021-08-29T08:53:00Z">
        <w:r>
          <w:tab/>
          <w:t>(2)</w:t>
        </w:r>
        <w:r>
          <w:tab/>
          <w:t xml:space="preserve">Rule 52(2) is amended by deleting “, 6 or 9” and inserting instead — </w:t>
        </w:r>
      </w:ins>
    </w:p>
    <w:p>
      <w:pPr>
        <w:pStyle w:val="nzSubsection"/>
        <w:rPr>
          <w:ins w:id="1807" w:author="Master Repository Process" w:date="2021-08-29T08:53:00Z"/>
        </w:rPr>
      </w:pPr>
      <w:ins w:id="1808" w:author="Master Repository Process" w:date="2021-08-29T08:53:00Z">
        <w:r>
          <w:tab/>
        </w:r>
        <w:r>
          <w:tab/>
          <w:t>“    or 6    ”.</w:t>
        </w:r>
      </w:ins>
    </w:p>
    <w:p>
      <w:pPr>
        <w:pStyle w:val="nzHeading5"/>
        <w:rPr>
          <w:ins w:id="1809" w:author="Master Repository Process" w:date="2021-08-29T08:53:00Z"/>
        </w:rPr>
      </w:pPr>
      <w:ins w:id="1810" w:author="Master Repository Process" w:date="2021-08-29T08:53:00Z">
        <w:r>
          <w:rPr>
            <w:rStyle w:val="CharSectno"/>
          </w:rPr>
          <w:t>7</w:t>
        </w:r>
        <w:r>
          <w:t>.</w:t>
        </w:r>
        <w:r>
          <w:tab/>
          <w:t>Rule 54 amended</w:t>
        </w:r>
      </w:ins>
    </w:p>
    <w:p>
      <w:pPr>
        <w:pStyle w:val="nzSubsection"/>
        <w:rPr>
          <w:ins w:id="1811" w:author="Master Repository Process" w:date="2021-08-29T08:53:00Z"/>
        </w:rPr>
      </w:pPr>
      <w:ins w:id="1812" w:author="Master Repository Process" w:date="2021-08-29T08:53:00Z">
        <w:r>
          <w:tab/>
        </w:r>
        <w:r>
          <w:tab/>
          <w:t>Rule 54 is amended as follows:</w:t>
        </w:r>
      </w:ins>
    </w:p>
    <w:p>
      <w:pPr>
        <w:pStyle w:val="nzIndenta"/>
        <w:rPr>
          <w:ins w:id="1813" w:author="Master Repository Process" w:date="2021-08-29T08:53:00Z"/>
        </w:rPr>
      </w:pPr>
      <w:ins w:id="1814" w:author="Master Repository Process" w:date="2021-08-29T08:53:00Z">
        <w:r>
          <w:tab/>
          <w:t>(a)</w:t>
        </w:r>
        <w:r>
          <w:tab/>
          <w:t xml:space="preserve">by inserting after “special application,” — </w:t>
        </w:r>
      </w:ins>
    </w:p>
    <w:p>
      <w:pPr>
        <w:pStyle w:val="nzIndenta"/>
        <w:rPr>
          <w:ins w:id="1815" w:author="Master Repository Process" w:date="2021-08-29T08:53:00Z"/>
        </w:rPr>
      </w:pPr>
      <w:ins w:id="1816" w:author="Master Repository Process" w:date="2021-08-29T08:53:00Z">
        <w:r>
          <w:tab/>
        </w:r>
        <w:r>
          <w:tab/>
          <w:t>“    or    ”;</w:t>
        </w:r>
      </w:ins>
    </w:p>
    <w:p>
      <w:pPr>
        <w:pStyle w:val="nzIndenta"/>
        <w:rPr>
          <w:ins w:id="1817" w:author="Master Repository Process" w:date="2021-08-29T08:53:00Z"/>
        </w:rPr>
      </w:pPr>
      <w:ins w:id="1818" w:author="Master Repository Process" w:date="2021-08-29T08:53:00Z">
        <w:r>
          <w:tab/>
          <w:t>(b)</w:t>
        </w:r>
        <w:r>
          <w:tab/>
          <w:t>by deleting “or 103(6)”.</w:t>
        </w:r>
      </w:ins>
    </w:p>
    <w:p>
      <w:pPr>
        <w:pStyle w:val="nzHeading5"/>
        <w:rPr>
          <w:ins w:id="1819" w:author="Master Repository Process" w:date="2021-08-29T08:53:00Z"/>
        </w:rPr>
      </w:pPr>
      <w:ins w:id="1820" w:author="Master Repository Process" w:date="2021-08-29T08:53:00Z">
        <w:r>
          <w:rPr>
            <w:rStyle w:val="CharSectno"/>
          </w:rPr>
          <w:t>8</w:t>
        </w:r>
        <w:r>
          <w:t>.</w:t>
        </w:r>
        <w:r>
          <w:tab/>
          <w:t>Schedule 2 amended</w:t>
        </w:r>
      </w:ins>
    </w:p>
    <w:p>
      <w:pPr>
        <w:pStyle w:val="nzSubsection"/>
        <w:rPr>
          <w:ins w:id="1821" w:author="Master Repository Process" w:date="2021-08-29T08:53:00Z"/>
        </w:rPr>
      </w:pPr>
      <w:ins w:id="1822" w:author="Master Repository Process" w:date="2021-08-29T08:53:00Z">
        <w:r>
          <w:tab/>
          <w:t>(1)</w:t>
        </w:r>
        <w:r>
          <w:tab/>
          <w:t xml:space="preserve">Schedule 2 is amended in each of Forms 5 and 6 by deleting “issue” and inserting instead — </w:t>
        </w:r>
      </w:ins>
    </w:p>
    <w:p>
      <w:pPr>
        <w:pStyle w:val="nzSubsection"/>
        <w:rPr>
          <w:ins w:id="1823" w:author="Master Repository Process" w:date="2021-08-29T08:53:00Z"/>
        </w:rPr>
      </w:pPr>
      <w:ins w:id="1824" w:author="Master Repository Process" w:date="2021-08-29T08:53:00Z">
        <w:r>
          <w:tab/>
        </w:r>
        <w:r>
          <w:tab/>
          <w:t>“    grant    ”.</w:t>
        </w:r>
      </w:ins>
    </w:p>
    <w:p>
      <w:pPr>
        <w:pStyle w:val="nzSubsection"/>
        <w:rPr>
          <w:ins w:id="1825" w:author="Master Repository Process" w:date="2021-08-29T08:53:00Z"/>
        </w:rPr>
      </w:pPr>
      <w:ins w:id="1826" w:author="Master Repository Process" w:date="2021-08-29T08:53:00Z">
        <w:r>
          <w:tab/>
          <w:t>(2)</w:t>
        </w:r>
        <w:r>
          <w:tab/>
          <w:t>Schedule 2 is amended by deleting Form 9.</w:t>
        </w:r>
      </w:ins>
    </w:p>
    <w:p>
      <w:pPr>
        <w:pStyle w:val="MiscClose"/>
        <w:rPr>
          <w:ins w:id="1827" w:author="Master Repository Process" w:date="2021-08-29T08:53:00Z"/>
        </w:rPr>
      </w:pPr>
      <w:ins w:id="1828" w:author="Master Repository Process" w:date="2021-08-29T08:53:00Z">
        <w:r>
          <w:t>”.</w:t>
        </w:r>
      </w:ins>
    </w:p>
    <w:p>
      <w:bookmarkStart w:id="1829" w:name="UpToHere"/>
      <w:bookmarkEnd w:id="1829"/>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Magistrates Court (General) Rules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(General) Rules 2005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Suburbs and registries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w:instrText>
            </w:r>
          </w:fldSimple>
          <w:r>
            <w:instrText xml:space="preserve"> </w:instrText>
          </w:r>
          <w:r>
            <w:fldChar w:fldCharType="separate"/>
          </w:r>
          <w:r>
            <w:rPr>
              <w:noProof/>
            </w:rPr>
            <w:t>1A</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(General) Rules 2005</w:t>
            </w:r>
          </w:fldSimple>
        </w:p>
      </w:tc>
    </w:tr>
    <w:tr>
      <w:tc>
        <w:tcPr>
          <w:tcW w:w="5715" w:type="dxa"/>
          <w:vAlign w:val="bottom"/>
        </w:tcPr>
        <w:p>
          <w:pPr>
            <w:pStyle w:val="HeaderTextRight"/>
          </w:pPr>
          <w:fldSimple w:instr=" styleref CharSchText ">
            <w:r>
              <w:rPr>
                <w:noProof/>
              </w:rPr>
              <w:t>Suburbs and registries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w:instrText>
            </w:r>
          </w:fldSimple>
          <w:r>
            <w:instrText xml:space="preserve"> </w:instrText>
          </w:r>
          <w:r>
            <w:fldChar w:fldCharType="separate"/>
          </w:r>
          <w:r>
            <w:rPr>
              <w:noProof/>
            </w:rPr>
            <w:t>1A</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(General)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(General) Rules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(General) Rules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(General) Rules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D4C56E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5A2D9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D7E90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BC2055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C04D7A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94010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4C2A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3AA5D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A6062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CE82B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3CBC8C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2EDE58D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EC3678B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C3726A16"/>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7C3A0BBE"/>
    <w:multiLevelType w:val="hybridMultilevel"/>
    <w:tmpl w:val="425AD8F8"/>
    <w:lvl w:ilvl="0" w:tplc="070839BC">
      <w:start w:val="1"/>
      <w:numFmt w:val="bullet"/>
      <w:lvlText w:val=""/>
      <w:lvlJc w:val="left"/>
      <w:pPr>
        <w:tabs>
          <w:tab w:val="num" w:pos="794"/>
        </w:tabs>
        <w:ind w:left="79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05805"/>
    <w:docVar w:name="WAFER_20151208105805" w:val="RemoveTrackChanges"/>
    <w:docVar w:name="WAFER_20151208105805_GUID" w:val="316ee2c9-8063-47b1-9004-0ef6de47ef2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8947281-84BB-4051-990D-A4218BC42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11374</Words>
  <Characters>55850</Characters>
  <Application>Microsoft Office Word</Application>
  <DocSecurity>0</DocSecurity>
  <Lines>2792</Lines>
  <Paragraphs>2168</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Drafting Template (Regs)</vt:lpstr>
      <vt:lpstr>    Part 1 — Preliminary</vt:lpstr>
      <vt:lpstr>    Part 2 — Administrative matters</vt:lpstr>
      <vt:lpstr>        Division 1 — Court seals</vt:lpstr>
      <vt:lpstr>        Division 2 — Registry matters</vt:lpstr>
      <vt:lpstr>        Division 3 — Lodging and serving documents electronically</vt:lpstr>
      <vt:lpstr>        Division 4 — Recording proceedings</vt:lpstr>
      <vt:lpstr>    Part 3 — Delegated jurisdiction</vt:lpstr>
      <vt:lpstr>        Division 1 — General</vt:lpstr>
      <vt:lpstr>        Division 2 — Registrar’s jurisdiction</vt:lpstr>
      <vt:lpstr>        Division 3 — Appeals against decisions by a registrar</vt:lpstr>
      <vt:lpstr>    Part 3A — General matters</vt:lpstr>
      <vt:lpstr>    Part 4 — Contempt of court</vt:lpstr>
      <vt:lpstr>    Part 5 — Court records</vt:lpstr>
      <vt:lpstr>    Part 6 — Criminal Procedure Act 2004 rules</vt:lpstr>
      <vt:lpstr>    Part 7 — Fines, Penalties and Infringement Notices Enforcement Act 1994 rules</vt:lpstr>
      <vt:lpstr>    Part 8 — Road Traffic Act 1974 rules</vt:lpstr>
      <vt:lpstr>    Part 9 — Criminal Investigation Act 2006 rules</vt:lpstr>
      <vt:lpstr>    Schedule 1 — Suburbs and registries</vt:lpstr>
      <vt:lpstr>    </vt:lpstr>
      <vt:lpstr>    Schedule 2 — Forms</vt:lpstr>
      <vt:lpstr>    Notes</vt:lpstr>
    </vt:vector>
  </TitlesOfParts>
  <Manager/>
  <Company/>
  <LinksUpToDate>false</LinksUpToDate>
  <CharactersWithSpaces>65056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(General) Rules 2005 00-d0-04 - 00-e0-02</dc:title>
  <dc:subject/>
  <dc:creator/>
  <cp:keywords/>
  <dc:description/>
  <cp:lastModifiedBy>Master Repository Process</cp:lastModifiedBy>
  <cp:revision>2</cp:revision>
  <cp:lastPrinted>2003-05-30T06:04:00Z</cp:lastPrinted>
  <dcterms:created xsi:type="dcterms:W3CDTF">2021-08-29T00:52:00Z</dcterms:created>
  <dcterms:modified xsi:type="dcterms:W3CDTF">2021-08-29T00:53:00Z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1605-49</vt:lpwstr>
  </property>
  <property fmtid="{D5CDD505-2E9C-101B-9397-08002B2CF9AE}" pid="3" name="CommencementDate">
    <vt:lpwstr>20080523</vt:lpwstr>
  </property>
  <property fmtid="{D5CDD505-2E9C-101B-9397-08002B2CF9AE}" pid="4" name="DocumentType">
    <vt:lpwstr>Reg</vt:lpwstr>
  </property>
  <property fmtid="{D5CDD505-2E9C-101B-9397-08002B2CF9AE}" pid="5" name="OwlsUID">
    <vt:i4>37457</vt:i4>
  </property>
  <property fmtid="{D5CDD505-2E9C-101B-9397-08002B2CF9AE}" pid="6" name="FromSuffix">
    <vt:lpwstr>00-d0-04</vt:lpwstr>
  </property>
  <property fmtid="{D5CDD505-2E9C-101B-9397-08002B2CF9AE}" pid="7" name="FromAsAtDate">
    <vt:lpwstr>08 Apr 2008</vt:lpwstr>
  </property>
  <property fmtid="{D5CDD505-2E9C-101B-9397-08002B2CF9AE}" pid="8" name="ToSuffix">
    <vt:lpwstr>00-e0-02</vt:lpwstr>
  </property>
  <property fmtid="{D5CDD505-2E9C-101B-9397-08002B2CF9AE}" pid="9" name="ToAsAtDate">
    <vt:lpwstr>23 May 2008</vt:lpwstr>
  </property>
</Properties>
</file>