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Trading Concerns (Authorisation)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2007</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24 May 2008</w:t>
      </w:r>
      <w:r>
        <w:fldChar w:fldCharType="end"/>
      </w:r>
      <w:r>
        <w:t xml:space="preserve">, </w:t>
      </w:r>
      <w:r>
        <w:fldChar w:fldCharType="begin"/>
      </w:r>
      <w:r>
        <w:instrText xml:space="preserve"> DocProperty ToSuffix</w:instrText>
      </w:r>
      <w:r>
        <w:fldChar w:fldCharType="separate"/>
      </w:r>
      <w:r>
        <w:t>03-d0-06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State Trading Concerns Act 1916</w:t>
      </w:r>
    </w:p>
    <w:p>
      <w:pPr>
        <w:pStyle w:val="NameofActReg"/>
      </w:pPr>
      <w:r>
        <w:t>State Trading Concerns (Authorisation) Regulations 1998</w:t>
      </w:r>
    </w:p>
    <w:p>
      <w:pPr>
        <w:pStyle w:val="Heading5"/>
        <w:rPr>
          <w:snapToGrid w:val="0"/>
        </w:rPr>
      </w:pPr>
      <w:bookmarkStart w:id="0" w:name="_Toc482153362"/>
      <w:bookmarkStart w:id="1" w:name="_Toc490884512"/>
      <w:bookmarkStart w:id="2" w:name="_Toc36529206"/>
      <w:bookmarkStart w:id="3" w:name="_Toc151273234"/>
      <w:bookmarkStart w:id="4" w:name="_Toc199299375"/>
      <w:bookmarkStart w:id="5" w:name="_Toc172090103"/>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State Trading Concerns (Authorisation) Regulations 1998</w:t>
      </w:r>
      <w:r>
        <w:rPr>
          <w:snapToGrid w:val="0"/>
          <w:vertAlign w:val="superscript"/>
        </w:rPr>
        <w:t xml:space="preserve"> 1</w:t>
      </w:r>
      <w:r>
        <w:rPr>
          <w:snapToGrid w:val="0"/>
        </w:rPr>
        <w:t>.</w:t>
      </w:r>
    </w:p>
    <w:p>
      <w:pPr>
        <w:pStyle w:val="Heading5"/>
        <w:rPr>
          <w:snapToGrid w:val="0"/>
        </w:rPr>
      </w:pPr>
      <w:bookmarkStart w:id="7" w:name="_Toc482153363"/>
      <w:bookmarkStart w:id="8" w:name="_Toc490884513"/>
      <w:bookmarkStart w:id="9" w:name="_Toc36529207"/>
      <w:bookmarkStart w:id="10" w:name="_Toc151273235"/>
      <w:bookmarkStart w:id="11" w:name="_Toc199299376"/>
      <w:bookmarkStart w:id="12" w:name="_Toc172090104"/>
      <w:r>
        <w:rPr>
          <w:rStyle w:val="CharSectno"/>
        </w:rPr>
        <w:t>2</w:t>
      </w:r>
      <w:r>
        <w:rPr>
          <w:snapToGrid w:val="0"/>
        </w:rPr>
        <w:t>.</w:t>
      </w:r>
      <w:r>
        <w:rPr>
          <w:snapToGrid w:val="0"/>
        </w:rPr>
        <w:tab/>
        <w:t>Prescribed financial entities (section 4A(2)(a))</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financial entities set out in Schedule 1 Part 1 are prescribed financial entities for the purposes of section 4A(2)(a) of the Act.</w:t>
      </w:r>
    </w:p>
    <w:p>
      <w:pPr>
        <w:pStyle w:val="Heading5"/>
        <w:rPr>
          <w:snapToGrid w:val="0"/>
        </w:rPr>
      </w:pPr>
      <w:bookmarkStart w:id="13" w:name="_Toc482153364"/>
      <w:bookmarkStart w:id="14" w:name="_Toc490884514"/>
      <w:bookmarkStart w:id="15" w:name="_Toc36529208"/>
      <w:bookmarkStart w:id="16" w:name="_Toc151273236"/>
      <w:bookmarkStart w:id="17" w:name="_Toc199299377"/>
      <w:bookmarkStart w:id="18" w:name="_Toc172090105"/>
      <w:r>
        <w:rPr>
          <w:rStyle w:val="CharSectno"/>
        </w:rPr>
        <w:t>3</w:t>
      </w:r>
      <w:r>
        <w:rPr>
          <w:snapToGrid w:val="0"/>
        </w:rPr>
        <w:t>.</w:t>
      </w:r>
      <w:r>
        <w:rPr>
          <w:snapToGrid w:val="0"/>
        </w:rPr>
        <w:tab/>
        <w:t>Prescribed activities by financial entities (section 4A(2)(b))</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activities set out in Schedule 1 Part 2 are prescribed activities for the financial entities to which they relate, for the purposes of section 4A(2)(b) of the Act.</w:t>
      </w:r>
    </w:p>
    <w:p>
      <w:pPr>
        <w:pStyle w:val="Heading5"/>
      </w:pPr>
      <w:bookmarkStart w:id="19" w:name="_Toc482153365"/>
      <w:bookmarkStart w:id="20" w:name="_Toc490884515"/>
      <w:bookmarkStart w:id="21" w:name="_Toc36529209"/>
      <w:bookmarkStart w:id="22" w:name="_Toc151273237"/>
      <w:bookmarkStart w:id="23" w:name="_Toc199299378"/>
      <w:bookmarkStart w:id="24" w:name="_Toc172090106"/>
      <w:r>
        <w:rPr>
          <w:rStyle w:val="CharSectno"/>
        </w:rPr>
        <w:t>4</w:t>
      </w:r>
      <w:r>
        <w:t>.</w:t>
      </w:r>
      <w:r>
        <w:tab/>
        <w:t>Prescribed statutory corporations (section 4B(2))</w:t>
      </w:r>
      <w:bookmarkEnd w:id="19"/>
      <w:bookmarkEnd w:id="20"/>
      <w:bookmarkEnd w:id="21"/>
      <w:bookmarkEnd w:id="22"/>
      <w:bookmarkEnd w:id="23"/>
      <w:bookmarkEnd w:id="24"/>
    </w:p>
    <w:p>
      <w:pPr>
        <w:pStyle w:val="Subsection"/>
      </w:pPr>
      <w:r>
        <w:tab/>
      </w:r>
      <w:r>
        <w:tab/>
        <w:t>The statutory corporations set out in Schedule 2 Part 1 are prescribed statutory corporations for the purposes of section 4B(2) of the Act.</w:t>
      </w:r>
    </w:p>
    <w:p>
      <w:pPr>
        <w:pStyle w:val="Footnotesection"/>
      </w:pPr>
      <w:r>
        <w:tab/>
        <w:t>[Regulation 4 inserted in Gazette 18 Feb 2000 p. 916.]</w:t>
      </w:r>
    </w:p>
    <w:p>
      <w:pPr>
        <w:pStyle w:val="Heading5"/>
      </w:pPr>
      <w:bookmarkStart w:id="25" w:name="_Toc482153366"/>
      <w:bookmarkStart w:id="26" w:name="_Toc490884516"/>
      <w:bookmarkStart w:id="27" w:name="_Toc36529210"/>
      <w:bookmarkStart w:id="28" w:name="_Toc151273238"/>
      <w:bookmarkStart w:id="29" w:name="_Toc199299379"/>
      <w:bookmarkStart w:id="30" w:name="_Toc172090107"/>
      <w:r>
        <w:rPr>
          <w:rStyle w:val="CharSectno"/>
        </w:rPr>
        <w:t>5</w:t>
      </w:r>
      <w:r>
        <w:t>.</w:t>
      </w:r>
      <w:r>
        <w:tab/>
        <w:t>Prescribed activities by statutory corporations (section 4B(2))</w:t>
      </w:r>
      <w:bookmarkEnd w:id="25"/>
      <w:bookmarkEnd w:id="26"/>
      <w:bookmarkEnd w:id="27"/>
      <w:bookmarkEnd w:id="28"/>
      <w:bookmarkEnd w:id="29"/>
      <w:bookmarkEnd w:id="30"/>
    </w:p>
    <w:p>
      <w:pPr>
        <w:pStyle w:val="Subsection"/>
      </w:pPr>
      <w:r>
        <w:tab/>
      </w:r>
      <w:r>
        <w:tab/>
        <w:t>The activities set out in Schedule 2 Part 2 are prescribed activities for the prescribed statutory corporations to which they relate, for the purposes of section 4B(2) of the Act.</w:t>
      </w:r>
    </w:p>
    <w:p>
      <w:pPr>
        <w:pStyle w:val="Footnotesection"/>
      </w:pPr>
      <w:r>
        <w:tab/>
        <w:t>[Regulation 5 inserted in Gazette 18 Feb 2000 p. 916.]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1" w:name="_Toc148755068"/>
      <w:bookmarkStart w:id="32" w:name="_Toc148755149"/>
      <w:bookmarkStart w:id="33" w:name="_Toc148755206"/>
      <w:bookmarkStart w:id="34" w:name="_Toc148756372"/>
      <w:bookmarkStart w:id="35" w:name="_Toc151261971"/>
    </w:p>
    <w:p>
      <w:pPr>
        <w:pStyle w:val="yScheduleHeading"/>
      </w:pPr>
      <w:bookmarkStart w:id="36" w:name="_Toc151273239"/>
      <w:bookmarkStart w:id="37" w:name="_Toc155002619"/>
      <w:bookmarkStart w:id="38" w:name="_Toc155078577"/>
      <w:bookmarkStart w:id="39" w:name="_Toc172090108"/>
      <w:bookmarkStart w:id="40" w:name="_Toc199299380"/>
      <w:r>
        <w:rPr>
          <w:rStyle w:val="CharSchNo"/>
        </w:rPr>
        <w:t>Schedule 1</w:t>
      </w:r>
      <w:bookmarkEnd w:id="31"/>
      <w:bookmarkEnd w:id="32"/>
      <w:bookmarkEnd w:id="33"/>
      <w:bookmarkEnd w:id="34"/>
      <w:bookmarkEnd w:id="35"/>
      <w:bookmarkEnd w:id="36"/>
      <w:bookmarkEnd w:id="37"/>
      <w:bookmarkEnd w:id="38"/>
      <w:bookmarkEnd w:id="39"/>
      <w:bookmarkEnd w:id="40"/>
      <w:r>
        <w:rPr>
          <w:rStyle w:val="CharSchText"/>
        </w:rPr>
        <w:t xml:space="preserve"> </w:t>
      </w:r>
    </w:p>
    <w:p>
      <w:pPr>
        <w:pStyle w:val="yFootnoteheading"/>
        <w:tabs>
          <w:tab w:val="left" w:pos="600"/>
        </w:tabs>
      </w:pPr>
      <w:r>
        <w:tab/>
        <w:t>[Heading inserted in Gazette 31 Aug 1999 p. 4241.]</w:t>
      </w:r>
    </w:p>
    <w:p>
      <w:pPr>
        <w:pStyle w:val="yHeading2"/>
        <w:jc w:val="left"/>
        <w:rPr>
          <w:sz w:val="24"/>
        </w:rPr>
      </w:pPr>
      <w:bookmarkStart w:id="41" w:name="_Toc148755069"/>
      <w:bookmarkStart w:id="42" w:name="_Toc148755150"/>
      <w:bookmarkStart w:id="43" w:name="_Toc148755207"/>
      <w:bookmarkStart w:id="44" w:name="_Toc148756373"/>
      <w:bookmarkStart w:id="45" w:name="_Toc151261972"/>
      <w:bookmarkStart w:id="46" w:name="_Toc151273240"/>
      <w:bookmarkStart w:id="47" w:name="_Toc155002620"/>
      <w:bookmarkStart w:id="48" w:name="_Toc155078578"/>
      <w:bookmarkStart w:id="49" w:name="_Toc172090109"/>
      <w:bookmarkStart w:id="50" w:name="_Toc199299381"/>
      <w:r>
        <w:rPr>
          <w:rStyle w:val="CharSDivNo"/>
        </w:rPr>
        <w:t>Part 1</w:t>
      </w:r>
      <w:r>
        <w:rPr>
          <w:sz w:val="24"/>
        </w:rPr>
        <w:t xml:space="preserve"> — </w:t>
      </w:r>
      <w:r>
        <w:rPr>
          <w:rStyle w:val="CharSDivText"/>
        </w:rPr>
        <w:t>Prescribed financial entities (regulation 2)</w:t>
      </w:r>
      <w:bookmarkEnd w:id="41"/>
      <w:bookmarkEnd w:id="42"/>
      <w:bookmarkEnd w:id="43"/>
      <w:bookmarkEnd w:id="44"/>
      <w:bookmarkEnd w:id="45"/>
      <w:bookmarkEnd w:id="46"/>
      <w:bookmarkEnd w:id="47"/>
      <w:bookmarkEnd w:id="48"/>
      <w:bookmarkEnd w:id="49"/>
      <w:bookmarkEnd w:id="50"/>
    </w:p>
    <w:p>
      <w:pPr>
        <w:pStyle w:val="yMiscellaneousBody"/>
        <w:spacing w:before="240"/>
        <w:ind w:left="567"/>
        <w:rPr>
          <w:del w:id="51" w:author="Master Repository Process" w:date="2021-09-18T00:56:00Z"/>
        </w:rPr>
      </w:pPr>
      <w:del w:id="52" w:author="Master Repository Process" w:date="2021-09-18T00:56:00Z">
        <w:r>
          <w:delText>Chemistry Centre (WA)</w:delText>
        </w:r>
      </w:del>
    </w:p>
    <w:p>
      <w:pPr>
        <w:pStyle w:val="yMiscellaneousBody"/>
        <w:spacing w:before="240"/>
        <w:ind w:left="567"/>
      </w:pPr>
      <w:r>
        <w:t xml:space="preserve">Commissioner for Equal Opportunity </w:t>
      </w:r>
    </w:p>
    <w:p>
      <w:pPr>
        <w:pStyle w:val="yMiscellaneousBody"/>
        <w:spacing w:before="240"/>
        <w:ind w:left="567"/>
      </w:pPr>
      <w:r>
        <w:t>Department for Community Development</w:t>
      </w:r>
    </w:p>
    <w:p>
      <w:pPr>
        <w:pStyle w:val="yMiscellaneousBody"/>
        <w:spacing w:before="240"/>
        <w:ind w:left="567"/>
      </w:pPr>
      <w:r>
        <w:t>Department for Planning and Infrastructure</w:t>
      </w:r>
    </w:p>
    <w:p>
      <w:pPr>
        <w:pStyle w:val="yMiscellaneousBody"/>
        <w:spacing w:before="240"/>
        <w:ind w:left="567"/>
      </w:pPr>
      <w:r>
        <w:t>Department of Consumer and Employment Protection</w:t>
      </w:r>
    </w:p>
    <w:p>
      <w:pPr>
        <w:pStyle w:val="yMiscellaneousBody"/>
        <w:spacing w:before="240"/>
        <w:ind w:left="567"/>
      </w:pPr>
      <w:r>
        <w:t>Department of Environment</w:t>
      </w:r>
      <w:ins w:id="53" w:author="Master Repository Process" w:date="2021-09-18T00:56:00Z">
        <w:r>
          <w:t xml:space="preserve"> and Conservation</w:t>
        </w:r>
      </w:ins>
    </w:p>
    <w:p>
      <w:pPr>
        <w:pStyle w:val="yMiscellaneousBody"/>
        <w:spacing w:before="240"/>
        <w:ind w:left="567"/>
      </w:pPr>
      <w:r>
        <w:t>Department of Fisheries</w:t>
      </w:r>
    </w:p>
    <w:p>
      <w:pPr>
        <w:pStyle w:val="yMiscellaneousBody"/>
        <w:spacing w:before="240"/>
        <w:ind w:left="567"/>
      </w:pPr>
      <w:r>
        <w:t xml:space="preserve">Department of Health </w:t>
      </w:r>
    </w:p>
    <w:p>
      <w:pPr>
        <w:pStyle w:val="yMiscellaneousBody"/>
        <w:spacing w:before="240"/>
        <w:ind w:left="567"/>
      </w:pPr>
      <w:r>
        <w:t xml:space="preserve">Department of Industry and Resources </w:t>
      </w:r>
    </w:p>
    <w:p>
      <w:pPr>
        <w:pStyle w:val="yMiscellaneousBody"/>
        <w:spacing w:before="240"/>
        <w:ind w:left="567"/>
        <w:rPr>
          <w:vertAlign w:val="superscript"/>
        </w:rPr>
      </w:pPr>
      <w:r>
        <w:t>Department of Justice</w:t>
      </w:r>
      <w:r>
        <w:rPr>
          <w:vertAlign w:val="superscript"/>
        </w:rPr>
        <w:t> 2</w:t>
      </w:r>
    </w:p>
    <w:p>
      <w:pPr>
        <w:pStyle w:val="yMiscellaneousBody"/>
        <w:spacing w:before="240"/>
        <w:ind w:left="567"/>
      </w:pPr>
      <w:r>
        <w:t xml:space="preserve">Department of Treasury and Finance </w:t>
      </w:r>
    </w:p>
    <w:p>
      <w:pPr>
        <w:pStyle w:val="yMiscellaneousBody"/>
        <w:spacing w:before="240"/>
        <w:ind w:left="567"/>
      </w:pPr>
      <w:r>
        <w:t xml:space="preserve">Department of Culture and the Arts </w:t>
      </w:r>
    </w:p>
    <w:p>
      <w:pPr>
        <w:pStyle w:val="yMiscellaneousBody"/>
        <w:spacing w:before="240"/>
        <w:ind w:left="567"/>
      </w:pPr>
      <w:r>
        <w:t xml:space="preserve">Department of Premier and Cabinet </w:t>
      </w:r>
    </w:p>
    <w:p>
      <w:pPr>
        <w:pStyle w:val="yMiscellaneousBody"/>
        <w:spacing w:before="240"/>
        <w:ind w:left="567"/>
      </w:pPr>
      <w:r>
        <w:t>Office of the Auditor General</w:t>
      </w:r>
    </w:p>
    <w:p>
      <w:pPr>
        <w:pStyle w:val="yMiscellaneousBody"/>
        <w:spacing w:before="240"/>
        <w:ind w:left="567"/>
      </w:pPr>
      <w:r>
        <w:t>Office of the Public Sector Standards Commissioner</w:t>
      </w:r>
    </w:p>
    <w:p>
      <w:pPr>
        <w:pStyle w:val="yMiscellaneousBody"/>
        <w:spacing w:before="240"/>
        <w:ind w:left="567"/>
      </w:pPr>
      <w:r>
        <w:t>Office of Water Regulation</w:t>
      </w:r>
    </w:p>
    <w:p>
      <w:pPr>
        <w:pStyle w:val="yMiscellaneousBody"/>
        <w:keepNext/>
        <w:keepLines/>
        <w:spacing w:before="240"/>
        <w:ind w:left="567"/>
      </w:pPr>
      <w:r>
        <w:t>Western Australia Police Service</w:t>
      </w:r>
    </w:p>
    <w:p>
      <w:pPr>
        <w:pStyle w:val="yFootnotesection"/>
        <w:tabs>
          <w:tab w:val="clear" w:pos="893"/>
        </w:tabs>
        <w:ind w:left="600" w:firstLine="0"/>
      </w:pPr>
      <w:r>
        <w:t>[Part 1 inserted in Gazette 31 Aug 1999 p. 4241; amended in Gazette 21 Jan 2000 p. 346; 18 Feb 2000 p. 916 (correction in Gazette 29 Feb 2000 p. 996); 5 May 2000 p. 2140; 3 Nov 2000 p. 6109; 7 Jun 2002 p. 2733; 9 Aug 2002 p. 3856; 12 Nov 2002 p. 5468; 3 Jan 2003 p. 12; 13 Jun 2003 p. 2118; 30 Sep 2003 p. 4259; 24 Oct 2003 p. 4500; 19 Mar 2004 p. 916 and 917; 23 Mar 2004 p. 979; 1 Oct 2004 p. 4285; 15 Jul 2005 p. 3303</w:t>
      </w:r>
      <w:r>
        <w:noBreakHyphen/>
        <w:t>4; 12 Aug 2005 p. 3657; 22 Dec 2006 p. 5810; 13 Jul 2007 p. 3455</w:t>
      </w:r>
      <w:ins w:id="54" w:author="Master Repository Process" w:date="2021-09-18T00:56:00Z">
        <w:r>
          <w:t>; 23 May 2008 p. 1994</w:t>
        </w:r>
      </w:ins>
      <w:r>
        <w:t>.]</w:t>
      </w:r>
    </w:p>
    <w:p>
      <w:pPr>
        <w:pStyle w:val="yHeading2"/>
        <w:jc w:val="left"/>
        <w:rPr>
          <w:sz w:val="24"/>
        </w:rPr>
      </w:pPr>
      <w:bookmarkStart w:id="55" w:name="_Toc151261973"/>
      <w:bookmarkStart w:id="56" w:name="_Toc151273241"/>
      <w:bookmarkStart w:id="57" w:name="_Toc155002621"/>
      <w:bookmarkStart w:id="58" w:name="_Toc155078579"/>
      <w:bookmarkStart w:id="59" w:name="_Toc172090110"/>
      <w:bookmarkStart w:id="60" w:name="_Toc199299382"/>
      <w:bookmarkStart w:id="61" w:name="_Toc148755070"/>
      <w:bookmarkStart w:id="62" w:name="_Toc148755151"/>
      <w:bookmarkStart w:id="63" w:name="_Toc148755208"/>
      <w:bookmarkStart w:id="64" w:name="_Toc148756374"/>
      <w:r>
        <w:rPr>
          <w:rStyle w:val="CharSDivNo"/>
        </w:rPr>
        <w:t>Part 2</w:t>
      </w:r>
      <w:r>
        <w:rPr>
          <w:sz w:val="24"/>
        </w:rPr>
        <w:t xml:space="preserve"> — </w:t>
      </w:r>
      <w:r>
        <w:rPr>
          <w:rStyle w:val="CharSDivText"/>
        </w:rPr>
        <w:t>Prescribed activities (regulation 3)</w:t>
      </w:r>
      <w:bookmarkEnd w:id="55"/>
      <w:bookmarkEnd w:id="56"/>
      <w:bookmarkEnd w:id="57"/>
      <w:bookmarkEnd w:id="58"/>
      <w:bookmarkEnd w:id="59"/>
      <w:bookmarkEnd w:id="60"/>
    </w:p>
    <w:bookmarkEnd w:id="61"/>
    <w:bookmarkEnd w:id="62"/>
    <w:bookmarkEnd w:id="63"/>
    <w:bookmarkEnd w:id="64"/>
    <w:p>
      <w:pPr>
        <w:pStyle w:val="yMiscellaneousBody"/>
        <w:rPr>
          <w:del w:id="65" w:author="Master Repository Process" w:date="2021-09-18T00:56:00Z"/>
          <w:u w:val="single"/>
        </w:rPr>
      </w:pPr>
      <w:del w:id="66" w:author="Master Repository Process" w:date="2021-09-18T00:56:00Z">
        <w:r>
          <w:rPr>
            <w:u w:val="single"/>
          </w:rPr>
          <w:delText>Chemistry Centre (WA)</w:delText>
        </w:r>
      </w:del>
    </w:p>
    <w:p>
      <w:pPr>
        <w:pStyle w:val="ySubsection"/>
        <w:rPr>
          <w:del w:id="67" w:author="Master Repository Process" w:date="2021-09-18T00:56:00Z"/>
        </w:rPr>
      </w:pPr>
      <w:del w:id="68" w:author="Master Repository Process" w:date="2021-09-18T00:56:00Z">
        <w:r>
          <w:tab/>
        </w:r>
        <w:r>
          <w:tab/>
          <w:delText>The provision by the Chemistry Centre (WA) of scientific support (primarily chemistry based) to industry and to the public.</w:delText>
        </w:r>
      </w:del>
    </w:p>
    <w:p>
      <w:pPr>
        <w:pStyle w:val="ySubsection"/>
        <w:rPr>
          <w:del w:id="69" w:author="Master Repository Process" w:date="2021-09-18T00:56:00Z"/>
        </w:rPr>
      </w:pPr>
      <w:del w:id="70" w:author="Master Repository Process" w:date="2021-09-18T00:56:00Z">
        <w:r>
          <w:tab/>
        </w:r>
        <w:r>
          <w:tab/>
          <w:delText>In this item —</w:delText>
        </w:r>
      </w:del>
    </w:p>
    <w:p>
      <w:pPr>
        <w:pStyle w:val="yDefstart"/>
        <w:rPr>
          <w:del w:id="71" w:author="Master Repository Process" w:date="2021-09-18T00:56:00Z"/>
        </w:rPr>
      </w:pPr>
      <w:del w:id="72" w:author="Master Repository Process" w:date="2021-09-18T00:56:00Z">
        <w:r>
          <w:tab/>
        </w:r>
        <w:r>
          <w:rPr>
            <w:b/>
          </w:rPr>
          <w:delText>“</w:delText>
        </w:r>
        <w:r>
          <w:rPr>
            <w:rStyle w:val="CharDefText"/>
          </w:rPr>
          <w:delText>scientific support</w:delText>
        </w:r>
        <w:r>
          <w:rPr>
            <w:b/>
          </w:rPr>
          <w:delText>”</w:delText>
        </w:r>
        <w:r>
          <w:delText xml:space="preserve"> includes —</w:delText>
        </w:r>
      </w:del>
    </w:p>
    <w:p>
      <w:pPr>
        <w:pStyle w:val="yDefpara"/>
        <w:rPr>
          <w:del w:id="73" w:author="Master Repository Process" w:date="2021-09-18T00:56:00Z"/>
        </w:rPr>
      </w:pPr>
      <w:del w:id="74" w:author="Master Repository Process" w:date="2021-09-18T00:56:00Z">
        <w:r>
          <w:tab/>
          <w:delText>(a)</w:delText>
        </w:r>
        <w:r>
          <w:tab/>
          <w:delText>providing analytical information;</w:delText>
        </w:r>
      </w:del>
    </w:p>
    <w:p>
      <w:pPr>
        <w:pStyle w:val="yDefpara"/>
        <w:rPr>
          <w:del w:id="75" w:author="Master Repository Process" w:date="2021-09-18T00:56:00Z"/>
        </w:rPr>
      </w:pPr>
      <w:del w:id="76" w:author="Master Repository Process" w:date="2021-09-18T00:56:00Z">
        <w:r>
          <w:tab/>
          <w:delText>(b)</w:delText>
        </w:r>
        <w:r>
          <w:tab/>
          <w:delText>providing expert advice and expert evidence;</w:delText>
        </w:r>
      </w:del>
    </w:p>
    <w:p>
      <w:pPr>
        <w:pStyle w:val="yDefpara"/>
        <w:rPr>
          <w:del w:id="77" w:author="Master Repository Process" w:date="2021-09-18T00:56:00Z"/>
        </w:rPr>
      </w:pPr>
      <w:del w:id="78" w:author="Master Repository Process" w:date="2021-09-18T00:56:00Z">
        <w:r>
          <w:tab/>
          <w:delText>(c)</w:delText>
        </w:r>
        <w:r>
          <w:tab/>
          <w:delText>solving problems; and</w:delText>
        </w:r>
      </w:del>
    </w:p>
    <w:p>
      <w:pPr>
        <w:pStyle w:val="yDefpara"/>
        <w:rPr>
          <w:del w:id="79" w:author="Master Repository Process" w:date="2021-09-18T00:56:00Z"/>
        </w:rPr>
      </w:pPr>
      <w:del w:id="80" w:author="Master Repository Process" w:date="2021-09-18T00:56:00Z">
        <w:r>
          <w:tab/>
          <w:delText>(d)</w:delText>
        </w:r>
        <w:r>
          <w:tab/>
          <w:delText>carrying out investigative and applied research projects.</w:delText>
        </w:r>
      </w:del>
    </w:p>
    <w:p>
      <w:pPr>
        <w:pStyle w:val="yMiscellaneousBody"/>
        <w:rPr>
          <w:u w:val="single"/>
        </w:rPr>
      </w:pPr>
      <w:r>
        <w:rPr>
          <w:u w:val="single"/>
        </w:rPr>
        <w:t>Commissioner for Equal Opportunity</w:t>
      </w:r>
    </w:p>
    <w:p>
      <w:pPr>
        <w:pStyle w:val="ySubsection"/>
      </w:pPr>
      <w:r>
        <w:tab/>
      </w:r>
      <w:r>
        <w:tab/>
        <w:t xml:space="preserve">The provision by the Commissioner for Equal Opportunity of training services related to promoting the objects of the </w:t>
      </w:r>
      <w:r>
        <w:rPr>
          <w:i/>
        </w:rPr>
        <w:t>Equal Opportunity Act 1984</w:t>
      </w:r>
      <w:r>
        <w:t>.</w:t>
      </w:r>
    </w:p>
    <w:p>
      <w:pPr>
        <w:pStyle w:val="yMiscellaneousBody"/>
        <w:rPr>
          <w:u w:val="single"/>
        </w:rPr>
      </w:pPr>
      <w:r>
        <w:rPr>
          <w:u w:val="single"/>
        </w:rPr>
        <w:t>Department for Community Development</w:t>
      </w:r>
    </w:p>
    <w:p>
      <w:pPr>
        <w:pStyle w:val="ySubsection"/>
      </w:pPr>
      <w:r>
        <w:tab/>
      </w:r>
      <w:r>
        <w:tab/>
        <w:t>The sale by the Department for Community Development of goods, information, publications, or intellectual property, relating to community development.</w:t>
      </w:r>
    </w:p>
    <w:p>
      <w:pPr>
        <w:pStyle w:val="ySubsection"/>
      </w:pPr>
      <w:r>
        <w:tab/>
      </w:r>
      <w:r>
        <w:tab/>
        <w:t>The provision or sale by the Department for Community Development of advertising opportunities or opportunities having a purpose similar to advertising, relating to community development.</w:t>
      </w:r>
    </w:p>
    <w:p>
      <w:pPr>
        <w:pStyle w:val="ySubsection"/>
      </w:pPr>
      <w:r>
        <w:tab/>
      </w:r>
      <w:r>
        <w:tab/>
        <w:t>The provision by the Department for Community Development of training, management, or advisory services, relating to community development.</w:t>
      </w:r>
    </w:p>
    <w:p>
      <w:pPr>
        <w:pStyle w:val="yMiscellaneousBody"/>
        <w:rPr>
          <w:u w:val="single"/>
        </w:rPr>
      </w:pPr>
      <w:r>
        <w:rPr>
          <w:u w:val="single"/>
        </w:rPr>
        <w:t>Department for Planning and Infrastructure</w:t>
      </w:r>
    </w:p>
    <w:p>
      <w:pPr>
        <w:pStyle w:val="ySubsection"/>
      </w:pPr>
      <w:r>
        <w:tab/>
      </w:r>
      <w:r>
        <w:tab/>
        <w:t>The provision by the Department for Planning and Infrastructure (in the State or elsewhere) of goods, information, or intellectual property relating to transport matters.</w:t>
      </w:r>
    </w:p>
    <w:p>
      <w:pPr>
        <w:pStyle w:val="yMiscellaneousBody"/>
        <w:rPr>
          <w:u w:val="single"/>
        </w:rPr>
      </w:pPr>
      <w:r>
        <w:rPr>
          <w:u w:val="single"/>
        </w:rPr>
        <w:t>Department of Consumer and Employment Protection</w:t>
      </w:r>
    </w:p>
    <w:p>
      <w:pPr>
        <w:pStyle w:val="ySubsection"/>
      </w:pPr>
      <w:r>
        <w:tab/>
      </w:r>
      <w:r>
        <w:tab/>
        <w:t xml:space="preserve">The provision by the Department of Consumer and Employment Protection — </w:t>
      </w:r>
    </w:p>
    <w:p>
      <w:pPr>
        <w:pStyle w:val="yIndenta"/>
      </w:pPr>
      <w:r>
        <w:tab/>
        <w:t>(a)</w:t>
      </w:r>
      <w:r>
        <w:tab/>
        <w:t>of services to overseas clients, including training, and services of a technical, educational, managerial and advisory nature;</w:t>
      </w:r>
    </w:p>
    <w:p>
      <w:pPr>
        <w:pStyle w:val="yIndenta"/>
      </w:pPr>
      <w:r>
        <w:tab/>
        <w:t>(b)</w:t>
      </w:r>
      <w:r>
        <w:tab/>
        <w:t>generally, of goods, information and intellectual property, and of services, relating to consumer protection matters;</w:t>
      </w:r>
    </w:p>
    <w:p>
      <w:pPr>
        <w:pStyle w:val="yIndenta"/>
      </w:pPr>
      <w:r>
        <w:tab/>
        <w:t>(c)</w:t>
      </w:r>
      <w:r>
        <w:tab/>
        <w:t>of goods (including technical and safety publications), information and intellectual property relating to technical and safety issues in the energy industry;</w:t>
      </w:r>
    </w:p>
    <w:p>
      <w:pPr>
        <w:pStyle w:val="yIndenta"/>
      </w:pPr>
      <w:r>
        <w:tab/>
        <w:t>(d)</w:t>
      </w:r>
      <w:r>
        <w:tab/>
        <w:t xml:space="preserve">specifically, of — </w:t>
      </w:r>
    </w:p>
    <w:p>
      <w:pPr>
        <w:pStyle w:val="yIndenti0"/>
      </w:pPr>
      <w:r>
        <w:tab/>
        <w:t>(i)</w:t>
      </w:r>
      <w:r>
        <w:tab/>
        <w:t xml:space="preserve">intellectual property; and </w:t>
      </w:r>
    </w:p>
    <w:p>
      <w:pPr>
        <w:pStyle w:val="yIndenti0"/>
      </w:pPr>
      <w:r>
        <w:tab/>
        <w:t>(ii)</w:t>
      </w:r>
      <w:r>
        <w:tab/>
        <w:t>the sale or provision of advertising opportunities, or opportunities having a purpose similar to advertising,</w:t>
      </w:r>
    </w:p>
    <w:p>
      <w:pPr>
        <w:pStyle w:val="yIndenta"/>
      </w:pPr>
      <w:r>
        <w:tab/>
      </w:r>
      <w:r>
        <w:tab/>
        <w:t>relating to Worksafe Western Australia.</w:t>
      </w:r>
    </w:p>
    <w:p>
      <w:pPr>
        <w:pStyle w:val="yMiscellaneousBody"/>
        <w:rPr>
          <w:u w:val="single"/>
        </w:rPr>
      </w:pPr>
      <w:r>
        <w:rPr>
          <w:u w:val="single"/>
        </w:rPr>
        <w:t>Department of Environment</w:t>
      </w:r>
      <w:ins w:id="81" w:author="Master Repository Process" w:date="2021-09-18T00:56:00Z">
        <w:r>
          <w:rPr>
            <w:u w:val="single"/>
          </w:rPr>
          <w:t xml:space="preserve"> and Conservation</w:t>
        </w:r>
      </w:ins>
    </w:p>
    <w:p>
      <w:pPr>
        <w:pStyle w:val="ySubsection"/>
      </w:pPr>
      <w:r>
        <w:tab/>
      </w:r>
      <w:r>
        <w:tab/>
        <w:t>The provision by the Department of Environment</w:t>
      </w:r>
      <w:ins w:id="82" w:author="Master Repository Process" w:date="2021-09-18T00:56:00Z">
        <w:r>
          <w:t xml:space="preserve"> and Conservation</w:t>
        </w:r>
      </w:ins>
      <w:r>
        <w:t xml:space="preserve"> of goods, information or intellectual property, scientific, technical, educational, training, management or advisory services relating to activities it carries out.</w:t>
      </w:r>
    </w:p>
    <w:p>
      <w:pPr>
        <w:pStyle w:val="ySubsection"/>
      </w:pPr>
      <w:r>
        <w:tab/>
      </w:r>
      <w:r>
        <w:tab/>
        <w:t>The provision or sale by the Department of Environment</w:t>
      </w:r>
      <w:ins w:id="83" w:author="Master Repository Process" w:date="2021-09-18T00:56:00Z">
        <w:r>
          <w:t xml:space="preserve"> and Conservation</w:t>
        </w:r>
      </w:ins>
      <w:r>
        <w:t xml:space="preserve"> of advertising opportunities, or opportunities having a purpose similar to advertising in relation to its activities.</w:t>
      </w:r>
    </w:p>
    <w:p>
      <w:pPr>
        <w:pStyle w:val="yMiscellaneousBody"/>
        <w:rPr>
          <w:u w:val="single"/>
        </w:rPr>
      </w:pPr>
      <w:r>
        <w:rPr>
          <w:u w:val="single"/>
        </w:rPr>
        <w:t>Department of Fisheries</w:t>
      </w:r>
    </w:p>
    <w:p>
      <w:pPr>
        <w:pStyle w:val="ySubsection"/>
      </w:pPr>
      <w:r>
        <w:tab/>
      </w:r>
      <w:r>
        <w:tab/>
        <w:t>The sale by the Department of Fisheries of publications relating to fisheries matters.</w:t>
      </w:r>
    </w:p>
    <w:p>
      <w:pPr>
        <w:pStyle w:val="ySubsection"/>
        <w:keepNext/>
      </w:pPr>
      <w:r>
        <w:tab/>
      </w:r>
      <w:r>
        <w:tab/>
        <w:t>The provision or sale by the Department of Fisheries of advertising opportunities, or opportunities having a purpose similar to advertising.</w:t>
      </w:r>
    </w:p>
    <w:p>
      <w:pPr>
        <w:pStyle w:val="ySubsection"/>
      </w:pPr>
      <w:r>
        <w:tab/>
      </w:r>
      <w:r>
        <w:tab/>
        <w:t>The provision or sale by the Department of Fisheries of physical resources, information, intellectual property, scientific, technical, educational, training, management or advisory services to the Commonwealth Government or the private sector (whether in Australia or overseas).</w:t>
      </w:r>
    </w:p>
    <w:p>
      <w:pPr>
        <w:pStyle w:val="yMiscellaneousBody"/>
        <w:rPr>
          <w:u w:val="single"/>
        </w:rPr>
      </w:pPr>
      <w:r>
        <w:rPr>
          <w:u w:val="single"/>
        </w:rPr>
        <w:t>Department of Health</w:t>
      </w:r>
    </w:p>
    <w:p>
      <w:pPr>
        <w:pStyle w:val="ySubsection"/>
        <w:ind w:left="851" w:hanging="590"/>
      </w:pPr>
      <w:r>
        <w:tab/>
      </w:r>
      <w:r>
        <w:tab/>
        <w:t>The provision by the Department of Health of goods, information or intellectual property relating to health matters.</w:t>
      </w:r>
    </w:p>
    <w:p>
      <w:pPr>
        <w:pStyle w:val="yMiscellaneousBody"/>
        <w:rPr>
          <w:u w:val="single"/>
        </w:rPr>
      </w:pPr>
      <w:r>
        <w:rPr>
          <w:u w:val="single"/>
        </w:rPr>
        <w:t>Department of Industry and Resources</w:t>
      </w:r>
    </w:p>
    <w:p>
      <w:pPr>
        <w:pStyle w:val="ySubsection"/>
      </w:pPr>
      <w:r>
        <w:tab/>
      </w:r>
      <w:r>
        <w:tab/>
        <w:t>The sale, leasing or licensing of intellectual property or software that is or has been developed by the Department of Industry and Resources.</w:t>
      </w:r>
    </w:p>
    <w:p>
      <w:pPr>
        <w:pStyle w:val="ySubsection"/>
      </w:pPr>
      <w:r>
        <w:tab/>
      </w:r>
      <w:r>
        <w:tab/>
        <w:t>The provision of management, advisory and training services relating to activities developed or currently carried out, by the Department of Industry and Resources.</w:t>
      </w:r>
    </w:p>
    <w:p>
      <w:pPr>
        <w:pStyle w:val="ySubsection"/>
        <w:rPr>
          <w:ins w:id="84" w:author="Master Repository Process" w:date="2021-09-18T00:56:00Z"/>
        </w:rPr>
      </w:pPr>
      <w:ins w:id="85" w:author="Master Repository Process" w:date="2021-09-18T00:56:00Z">
        <w:r>
          <w:tab/>
        </w:r>
        <w:r>
          <w:tab/>
          <w:t>The provision by the Department of Industry and Resources of advertising opportunities, or opportunities having a purpose similar to advertising, in relation to its activities.</w:t>
        </w:r>
      </w:ins>
    </w:p>
    <w:p>
      <w:pPr>
        <w:pStyle w:val="yMiscellaneousBody"/>
        <w:rPr>
          <w:u w:val="single"/>
          <w:vertAlign w:val="superscript"/>
        </w:rPr>
      </w:pPr>
      <w:r>
        <w:rPr>
          <w:u w:val="single"/>
        </w:rPr>
        <w:t>Department of Justice</w:t>
      </w:r>
      <w:r>
        <w:rPr>
          <w:u w:val="single"/>
          <w:vertAlign w:val="superscript"/>
        </w:rPr>
        <w:t> 2</w:t>
      </w:r>
    </w:p>
    <w:p>
      <w:pPr>
        <w:pStyle w:val="ySubsection"/>
        <w:ind w:left="851" w:hanging="590"/>
        <w:rPr>
          <w:u w:val="single"/>
        </w:rPr>
      </w:pPr>
      <w:r>
        <w:tab/>
      </w:r>
      <w:r>
        <w:tab/>
        <w:t>The provision of information or intellectual property that is or has been developed by the Department of Justice</w:t>
      </w:r>
      <w:r>
        <w:rPr>
          <w:vertAlign w:val="superscript"/>
        </w:rPr>
        <w:t> 2</w:t>
      </w:r>
      <w:r>
        <w:t xml:space="preserve"> in relation to scientific, technical, educational, training, management and advisory services provided by the Department of Justice</w:t>
      </w:r>
      <w:r>
        <w:rPr>
          <w:vertAlign w:val="superscript"/>
        </w:rPr>
        <w:t> 2</w:t>
      </w:r>
      <w:r>
        <w:t>.</w:t>
      </w:r>
    </w:p>
    <w:p>
      <w:pPr>
        <w:pStyle w:val="yMiscellaneousBody"/>
        <w:keepNext/>
        <w:rPr>
          <w:u w:val="single"/>
        </w:rPr>
      </w:pPr>
      <w:r>
        <w:rPr>
          <w:u w:val="single"/>
        </w:rPr>
        <w:t>Department of Treasury and Finance</w:t>
      </w:r>
    </w:p>
    <w:p>
      <w:pPr>
        <w:pStyle w:val="ySubsection"/>
      </w:pPr>
      <w:r>
        <w:tab/>
      </w:r>
      <w:r>
        <w:tab/>
        <w:t xml:space="preserve">The provision by the Department of Treasury and Finance of — </w:t>
      </w:r>
    </w:p>
    <w:p>
      <w:pPr>
        <w:pStyle w:val="yIndenta"/>
      </w:pPr>
      <w:r>
        <w:tab/>
        <w:t>(a)</w:t>
      </w:r>
      <w:r>
        <w:tab/>
        <w:t>goods, information or intellectual property; and</w:t>
      </w:r>
    </w:p>
    <w:p>
      <w:pPr>
        <w:pStyle w:val="yIndenta"/>
      </w:pPr>
      <w:r>
        <w:tab/>
        <w:t>(b)</w:t>
      </w:r>
      <w:r>
        <w:tab/>
        <w:t>scientific, technical, educational, training, management or advisory services,</w:t>
      </w:r>
    </w:p>
    <w:p>
      <w:pPr>
        <w:pStyle w:val="ySubsection"/>
      </w:pPr>
      <w:r>
        <w:tab/>
      </w:r>
      <w:r>
        <w:tab/>
        <w:t>relating to services provided by, or activities carried out by, the Department of Treasury and Finance.</w:t>
      </w:r>
    </w:p>
    <w:p>
      <w:pPr>
        <w:pStyle w:val="yMiscellaneousBody"/>
        <w:rPr>
          <w:u w:val="single"/>
        </w:rPr>
      </w:pPr>
      <w:r>
        <w:rPr>
          <w:u w:val="single"/>
        </w:rPr>
        <w:t>Department of Culture and the Arts</w:t>
      </w:r>
    </w:p>
    <w:p>
      <w:pPr>
        <w:pStyle w:val="ySubsection"/>
      </w:pPr>
      <w:r>
        <w:tab/>
      </w:r>
      <w:r>
        <w:tab/>
        <w:t>Participation in the marketing, licensing and sale of intellectual property associated with a grants administration system developed primarily to administer the arts funding division of the Department.</w:t>
      </w:r>
    </w:p>
    <w:p>
      <w:pPr>
        <w:pStyle w:val="ySubsection"/>
        <w:keepLines/>
      </w:pPr>
      <w:r>
        <w:tab/>
      </w:r>
      <w:r>
        <w:tab/>
        <w:t>Participation in the licensing and sale of intellectual property associated with any multimedia productions, developed by the Department either singly or jointly, that relate to the subjects of culture or the arts.</w:t>
      </w:r>
    </w:p>
    <w:p>
      <w:pPr>
        <w:pStyle w:val="yMiscellaneousBody"/>
        <w:rPr>
          <w:u w:val="single"/>
        </w:rPr>
      </w:pPr>
      <w:r>
        <w:rPr>
          <w:u w:val="single"/>
        </w:rPr>
        <w:t>Department of Premier and Cabinet</w:t>
      </w:r>
    </w:p>
    <w:p>
      <w:pPr>
        <w:pStyle w:val="ySubsection"/>
      </w:pPr>
      <w:r>
        <w:tab/>
      </w:r>
      <w:r>
        <w:tab/>
        <w:t>The provision by the Department of Premier and Cabinet of —</w:t>
      </w:r>
    </w:p>
    <w:p>
      <w:pPr>
        <w:pStyle w:val="yIndenta"/>
      </w:pPr>
      <w:r>
        <w:tab/>
        <w:t>(a)</w:t>
      </w:r>
      <w:r>
        <w:tab/>
        <w:t>goods, information, or intellectual property;</w:t>
      </w:r>
    </w:p>
    <w:p>
      <w:pPr>
        <w:pStyle w:val="yIndenta"/>
      </w:pPr>
      <w:r>
        <w:tab/>
        <w:t>(b)</w:t>
      </w:r>
      <w:r>
        <w:tab/>
        <w:t>training, management, or advisory services; or</w:t>
      </w:r>
    </w:p>
    <w:p>
      <w:pPr>
        <w:pStyle w:val="yIndenta"/>
      </w:pPr>
      <w:r>
        <w:tab/>
        <w:t>(c)</w:t>
      </w:r>
      <w:r>
        <w:tab/>
        <w:t>advertising opportunities, or opportunities to participate in arrangements having a purpose similar to advertising.</w:t>
      </w:r>
    </w:p>
    <w:p>
      <w:pPr>
        <w:pStyle w:val="yMiscellaneousBody"/>
        <w:rPr>
          <w:u w:val="single"/>
        </w:rPr>
      </w:pPr>
      <w:r>
        <w:rPr>
          <w:u w:val="single"/>
        </w:rPr>
        <w:t>Office of the Auditor General</w:t>
      </w:r>
    </w:p>
    <w:p>
      <w:pPr>
        <w:pStyle w:val="ySubsection"/>
      </w:pPr>
      <w:r>
        <w:tab/>
      </w:r>
      <w:r>
        <w:tab/>
        <w:t>The provision by the Office of the Auditor General of information or intellectual property, and training, management or advisory services, relating to auditing, and other activities developed, or currently carried out, by the Office of the Auditor General.</w:t>
      </w:r>
    </w:p>
    <w:p>
      <w:pPr>
        <w:pStyle w:val="yMiscellaneousBody"/>
        <w:keepNext/>
        <w:keepLines/>
        <w:rPr>
          <w:u w:val="single"/>
        </w:rPr>
      </w:pPr>
      <w:r>
        <w:rPr>
          <w:u w:val="single"/>
        </w:rPr>
        <w:t>Office of the Public Sector Standards Commissioner</w:t>
      </w:r>
    </w:p>
    <w:p>
      <w:pPr>
        <w:pStyle w:val="ySubsection"/>
      </w:pPr>
      <w:r>
        <w:tab/>
      </w:r>
      <w:r>
        <w:tab/>
        <w:t>The sale of the Office of the Public Sector Standards Commissioner of equal employment opportunity publications or the sale or licensing by that Office of equal employment opportunity intellectual property, developed primarily to meet the operational requirements of the Director of Equal Opportunity in Public Employment.</w:t>
      </w:r>
    </w:p>
    <w:p>
      <w:pPr>
        <w:pStyle w:val="ySubsection"/>
      </w:pPr>
      <w:r>
        <w:tab/>
      </w:r>
      <w:r>
        <w:tab/>
        <w:t>The provision by the Office of the Public Sector Standards Commissioner of equal employment opportunity educational or advisory services.</w:t>
      </w:r>
    </w:p>
    <w:p>
      <w:pPr>
        <w:pStyle w:val="yMiscellaneousBody"/>
        <w:keepNext/>
        <w:rPr>
          <w:u w:val="single"/>
        </w:rPr>
      </w:pPr>
      <w:r>
        <w:rPr>
          <w:u w:val="single"/>
        </w:rPr>
        <w:t>Office of Water Regulation</w:t>
      </w:r>
    </w:p>
    <w:p>
      <w:pPr>
        <w:pStyle w:val="ySubsection"/>
      </w:pPr>
      <w:r>
        <w:tab/>
      </w:r>
      <w:r>
        <w:tab/>
        <w:t>The provision or sale by the Office of Water Regulation of goods, information, or publications as a part of, or incidental to, the hosting of a 4 day international conference between 29 September and 2 October 2003.</w:t>
      </w:r>
    </w:p>
    <w:p>
      <w:pPr>
        <w:pStyle w:val="yMiscellaneousBody"/>
        <w:rPr>
          <w:u w:val="single"/>
        </w:rPr>
      </w:pPr>
      <w:r>
        <w:rPr>
          <w:u w:val="single"/>
        </w:rPr>
        <w:t>Western Australia Police Service</w:t>
      </w:r>
    </w:p>
    <w:p>
      <w:pPr>
        <w:pStyle w:val="ySubsection"/>
      </w:pPr>
      <w:r>
        <w:tab/>
      </w:r>
      <w:r>
        <w:tab/>
        <w:t>The provision by the Western Australia Police Service of goods, information or intellectual property, technical, educational, training, management or advisory services relating to services provided by or activities carried out by Western Australia Police Service.</w:t>
      </w:r>
    </w:p>
    <w:p>
      <w:pPr>
        <w:pStyle w:val="yFootnotesection"/>
        <w:tabs>
          <w:tab w:val="clear" w:pos="893"/>
        </w:tabs>
        <w:ind w:left="840" w:firstLine="0"/>
      </w:pPr>
      <w:r>
        <w:t>[Part 2 inserted in Gazette 31 Aug 1999 p. 4241</w:t>
      </w:r>
      <w:r>
        <w:noBreakHyphen/>
        <w:t>3; amended in Gazette 21 Jan 2000 p. 346; 18 Feb 2000 p. 916 (correction in Gazette 29 Feb 2000 p. 996); 5 May 2000 p. 2140; 3 Nov 2000 p. 6109; 5 Jan 2001 p. 126; 7 Jun 2002 p. 2733; 9 Aug 2002 p. 3856; 12 Nov 2002 p. 5468; 3 Jan 2003 p. 12; 13 Jun 2003 p. 2118</w:t>
      </w:r>
      <w:r>
        <w:noBreakHyphen/>
        <w:t>19; 30 Sep 2003 p. 4259; 24 Oct 2003 p. 4500; 19 Mar 2004 p. 916 and 917; 23 Mar 2004 p. 979; 1 Oct 2004 p. 4285; 15 Jul 2005 p. 3303 and 3304; 12 Aug 2005 p. 3657; 15 Nov 2005 p. 5620; 17 Mar 2006 p. 1028; 22 Dec 2006 p. 5810; 13 Jul 2007 p. 3455</w:t>
      </w:r>
      <w:ins w:id="86" w:author="Master Repository Process" w:date="2021-09-18T00:56:00Z">
        <w:r>
          <w:t>; 23 May 2008 p. 1994</w:t>
        </w:r>
        <w:r>
          <w:noBreakHyphen/>
          <w:t>5</w:t>
        </w:r>
      </w:ins>
      <w:r>
        <w:t>.]</w:t>
      </w:r>
    </w:p>
    <w:p>
      <w:pPr>
        <w:pStyle w:val="yScheduleHeading"/>
      </w:pPr>
      <w:bookmarkStart w:id="87" w:name="_Toc148755071"/>
      <w:bookmarkStart w:id="88" w:name="_Toc148755152"/>
      <w:bookmarkStart w:id="89" w:name="_Toc148755209"/>
      <w:bookmarkStart w:id="90" w:name="_Toc148756375"/>
      <w:bookmarkStart w:id="91" w:name="_Toc151261974"/>
      <w:bookmarkStart w:id="92" w:name="_Toc151273242"/>
      <w:bookmarkStart w:id="93" w:name="_Toc155002622"/>
      <w:bookmarkStart w:id="94" w:name="_Toc155078580"/>
      <w:bookmarkStart w:id="95" w:name="_Toc172090111"/>
      <w:bookmarkStart w:id="96" w:name="_Toc199299383"/>
      <w:r>
        <w:rPr>
          <w:rStyle w:val="CharSchNo"/>
        </w:rPr>
        <w:t>Schedule 2</w:t>
      </w:r>
      <w:bookmarkEnd w:id="87"/>
      <w:bookmarkEnd w:id="88"/>
      <w:bookmarkEnd w:id="89"/>
      <w:bookmarkEnd w:id="90"/>
      <w:bookmarkEnd w:id="91"/>
      <w:bookmarkEnd w:id="92"/>
      <w:bookmarkEnd w:id="93"/>
      <w:bookmarkEnd w:id="94"/>
      <w:bookmarkEnd w:id="95"/>
      <w:bookmarkEnd w:id="96"/>
      <w:r>
        <w:rPr>
          <w:rStyle w:val="CharSchText"/>
        </w:rPr>
        <w:t xml:space="preserve"> </w:t>
      </w:r>
    </w:p>
    <w:p>
      <w:pPr>
        <w:pStyle w:val="yFootnoteheading"/>
        <w:tabs>
          <w:tab w:val="left" w:pos="840"/>
        </w:tabs>
      </w:pPr>
      <w:r>
        <w:tab/>
        <w:t>[Heading inserted in Gazette 18 Feb 2000 p. 917.]</w:t>
      </w:r>
    </w:p>
    <w:p>
      <w:pPr>
        <w:pStyle w:val="yShoulderClause"/>
      </w:pPr>
      <w:r>
        <w:t>[r. 4, 5]</w:t>
      </w:r>
    </w:p>
    <w:p>
      <w:pPr>
        <w:pStyle w:val="yHeading2"/>
        <w:jc w:val="left"/>
      </w:pPr>
      <w:bookmarkStart w:id="97" w:name="_Toc148755072"/>
      <w:bookmarkStart w:id="98" w:name="_Toc148755153"/>
      <w:bookmarkStart w:id="99" w:name="_Toc148755210"/>
      <w:bookmarkStart w:id="100" w:name="_Toc148756376"/>
      <w:bookmarkStart w:id="101" w:name="_Toc151261975"/>
      <w:bookmarkStart w:id="102" w:name="_Toc151273243"/>
      <w:bookmarkStart w:id="103" w:name="_Toc155002623"/>
      <w:bookmarkStart w:id="104" w:name="_Toc155078581"/>
      <w:bookmarkStart w:id="105" w:name="_Toc172090112"/>
      <w:bookmarkStart w:id="106" w:name="_Toc199299384"/>
      <w:r>
        <w:rPr>
          <w:rStyle w:val="CharSDivNo"/>
        </w:rPr>
        <w:t>Part 1</w:t>
      </w:r>
      <w:r>
        <w:t xml:space="preserve"> — </w:t>
      </w:r>
      <w:r>
        <w:rPr>
          <w:rStyle w:val="CharSDivText"/>
        </w:rPr>
        <w:t>Prescribed statutory corporations (regulation 4)</w:t>
      </w:r>
      <w:bookmarkEnd w:id="97"/>
      <w:bookmarkEnd w:id="98"/>
      <w:bookmarkEnd w:id="99"/>
      <w:bookmarkEnd w:id="100"/>
      <w:bookmarkEnd w:id="101"/>
      <w:bookmarkEnd w:id="102"/>
      <w:bookmarkEnd w:id="103"/>
      <w:bookmarkEnd w:id="104"/>
      <w:bookmarkEnd w:id="105"/>
      <w:bookmarkEnd w:id="106"/>
    </w:p>
    <w:p>
      <w:pPr>
        <w:pStyle w:val="yMiscellaneousBody"/>
        <w:tabs>
          <w:tab w:val="left" w:pos="879"/>
        </w:tabs>
        <w:ind w:left="879" w:hanging="879"/>
      </w:pPr>
      <w:r>
        <w:tab/>
        <w:t xml:space="preserve">Boards of public hospitals where the management and control of the hospital is vested in the Minister under section 7 of the </w:t>
      </w:r>
      <w:r>
        <w:rPr>
          <w:i/>
        </w:rPr>
        <w:t>Hospitals and Health Services Act 1927</w:t>
      </w:r>
      <w:r>
        <w:t xml:space="preserve"> (thereby deeming the Minister to be the board of that hospital and to be incorporated under the name of that board).</w:t>
      </w:r>
    </w:p>
    <w:p>
      <w:pPr>
        <w:pStyle w:val="yMiscellaneousBody"/>
        <w:tabs>
          <w:tab w:val="left" w:pos="879"/>
        </w:tabs>
        <w:ind w:left="879" w:hanging="879"/>
        <w:rPr>
          <w:ins w:id="107" w:author="Master Repository Process" w:date="2021-09-18T00:56:00Z"/>
        </w:rPr>
      </w:pPr>
      <w:ins w:id="108" w:author="Master Repository Process" w:date="2021-09-18T00:56:00Z">
        <w:r>
          <w:tab/>
          <w:t>Chemistry Centre (WA)</w:t>
        </w:r>
      </w:ins>
    </w:p>
    <w:p>
      <w:pPr>
        <w:pStyle w:val="yMiscellaneousBody"/>
        <w:tabs>
          <w:tab w:val="left" w:pos="879"/>
        </w:tabs>
        <w:ind w:left="879" w:hanging="879"/>
      </w:pPr>
      <w:r>
        <w:tab/>
        <w:t>Commissioner of Main Roads</w:t>
      </w:r>
    </w:p>
    <w:p>
      <w:pPr>
        <w:pStyle w:val="yMiscellaneousBody"/>
        <w:tabs>
          <w:tab w:val="left" w:pos="879"/>
        </w:tabs>
        <w:ind w:left="879" w:hanging="879"/>
      </w:pPr>
      <w:r>
        <w:tab/>
        <w:t>Disability Services Commission</w:t>
      </w:r>
    </w:p>
    <w:p>
      <w:pPr>
        <w:pStyle w:val="yMiscellaneousBody"/>
        <w:tabs>
          <w:tab w:val="left" w:pos="879"/>
        </w:tabs>
        <w:ind w:left="879" w:hanging="879"/>
      </w:pPr>
      <w:r>
        <w:tab/>
        <w:t>Fire and Emergency Services Authority of Western Australia</w:t>
      </w:r>
    </w:p>
    <w:p>
      <w:pPr>
        <w:pStyle w:val="yMiscellaneousBody"/>
        <w:tabs>
          <w:tab w:val="left" w:pos="879"/>
        </w:tabs>
        <w:ind w:left="879" w:hanging="879"/>
      </w:pPr>
      <w:r>
        <w:tab/>
        <w:t>Metropolitan Cemeteries Board</w:t>
      </w:r>
    </w:p>
    <w:p>
      <w:pPr>
        <w:pStyle w:val="yMiscellaneousBody"/>
        <w:tabs>
          <w:tab w:val="left" w:pos="879"/>
        </w:tabs>
        <w:ind w:left="879" w:hanging="879"/>
      </w:pPr>
      <w:r>
        <w:tab/>
        <w:t>Small Business Development Corporation</w:t>
      </w:r>
    </w:p>
    <w:p>
      <w:pPr>
        <w:pStyle w:val="yMiscellaneousBody"/>
        <w:tabs>
          <w:tab w:val="left" w:pos="879"/>
        </w:tabs>
        <w:ind w:left="879" w:hanging="879"/>
      </w:pPr>
      <w:r>
        <w:tab/>
        <w:t>The Western Australian Government Railways Commission</w:t>
      </w:r>
    </w:p>
    <w:p>
      <w:pPr>
        <w:pStyle w:val="yMiscellaneousBody"/>
        <w:tabs>
          <w:tab w:val="left" w:pos="879"/>
        </w:tabs>
        <w:ind w:left="879" w:hanging="879"/>
      </w:pPr>
      <w:r>
        <w:tab/>
        <w:t>Western Australian Alcohol and Drug Authority</w:t>
      </w:r>
    </w:p>
    <w:p>
      <w:pPr>
        <w:pStyle w:val="yMiscellaneousBody"/>
        <w:tabs>
          <w:tab w:val="left" w:pos="879"/>
        </w:tabs>
        <w:ind w:left="879" w:hanging="879"/>
      </w:pPr>
      <w:r>
        <w:tab/>
        <w:t>Wheatbelt Development Commission</w:t>
      </w:r>
    </w:p>
    <w:p>
      <w:pPr>
        <w:pStyle w:val="yMiscellaneousBody"/>
        <w:tabs>
          <w:tab w:val="left" w:pos="879"/>
        </w:tabs>
        <w:ind w:left="879" w:hanging="879"/>
      </w:pPr>
      <w:r>
        <w:tab/>
        <w:t>WorkCover Western Australia Authority</w:t>
      </w:r>
    </w:p>
    <w:p>
      <w:pPr>
        <w:pStyle w:val="yFootnotesection"/>
        <w:tabs>
          <w:tab w:val="clear" w:pos="893"/>
        </w:tabs>
        <w:ind w:left="840" w:firstLine="0"/>
      </w:pPr>
      <w:r>
        <w:t>[Part 1 inserted in Gazette 18 Feb 2000 p. 917; amended in Gazette 20 Feb 2001 p. 1085; 22 Feb 2002 p. 766; 26 Feb 2002 p. 787; 3 Jan 2003 p. 12</w:t>
      </w:r>
      <w:r>
        <w:noBreakHyphen/>
        <w:t>13; 28 Mar 2003 p. 985; 1 Jul 2003 p. 2664; 28 Oct 2003 p. 4530; 15 Jul 2005 p. 3305; 13 Jul 2007 p. 3455</w:t>
      </w:r>
      <w:ins w:id="109" w:author="Master Repository Process" w:date="2021-09-18T00:56:00Z">
        <w:r>
          <w:t>; 23 May 2008 p. 1995</w:t>
        </w:r>
      </w:ins>
      <w:r>
        <w:t>.]</w:t>
      </w:r>
    </w:p>
    <w:p>
      <w:pPr>
        <w:pStyle w:val="yHeading2"/>
        <w:jc w:val="left"/>
      </w:pPr>
      <w:bookmarkStart w:id="110" w:name="_Toc148755073"/>
      <w:bookmarkStart w:id="111" w:name="_Toc148755154"/>
      <w:bookmarkStart w:id="112" w:name="_Toc148755211"/>
      <w:bookmarkStart w:id="113" w:name="_Toc148756377"/>
      <w:bookmarkStart w:id="114" w:name="_Toc151261976"/>
      <w:bookmarkStart w:id="115" w:name="_Toc151273244"/>
      <w:bookmarkStart w:id="116" w:name="_Toc155002624"/>
      <w:bookmarkStart w:id="117" w:name="_Toc155078582"/>
      <w:bookmarkStart w:id="118" w:name="_Toc172090113"/>
      <w:bookmarkStart w:id="119" w:name="_Toc199299385"/>
      <w:r>
        <w:rPr>
          <w:rStyle w:val="CharSDivNo"/>
        </w:rPr>
        <w:t>Part 2</w:t>
      </w:r>
      <w:r>
        <w:t xml:space="preserve"> — </w:t>
      </w:r>
      <w:r>
        <w:rPr>
          <w:rStyle w:val="CharSDivText"/>
        </w:rPr>
        <w:t>Prescribed activities (regulation 5)</w:t>
      </w:r>
      <w:bookmarkEnd w:id="110"/>
      <w:bookmarkEnd w:id="111"/>
      <w:bookmarkEnd w:id="112"/>
      <w:bookmarkEnd w:id="113"/>
      <w:bookmarkEnd w:id="114"/>
      <w:bookmarkEnd w:id="115"/>
      <w:bookmarkEnd w:id="116"/>
      <w:bookmarkEnd w:id="117"/>
      <w:bookmarkEnd w:id="118"/>
      <w:bookmarkEnd w:id="119"/>
    </w:p>
    <w:p>
      <w:pPr>
        <w:pStyle w:val="yMiscellaneousBody"/>
        <w:tabs>
          <w:tab w:val="left" w:pos="879"/>
        </w:tabs>
      </w:pPr>
      <w:r>
        <w:rPr>
          <w:u w:val="single"/>
        </w:rPr>
        <w:t>Boards of public hospitals</w:t>
      </w:r>
      <w:r>
        <w:t xml:space="preserve"> </w:t>
      </w:r>
    </w:p>
    <w:p>
      <w:pPr>
        <w:pStyle w:val="yMiscellaneousBody"/>
        <w:tabs>
          <w:tab w:val="left" w:pos="879"/>
        </w:tabs>
        <w:ind w:left="879" w:hanging="879"/>
      </w:pPr>
      <w:r>
        <w:tab/>
        <w:t>The provision by a hospital board of goods, information or intellectual property relating to the functions of that hospital board.</w:t>
      </w:r>
    </w:p>
    <w:p>
      <w:pPr>
        <w:pStyle w:val="yMiscellaneousBody"/>
        <w:tabs>
          <w:tab w:val="left" w:pos="879"/>
        </w:tabs>
        <w:rPr>
          <w:ins w:id="120" w:author="Master Repository Process" w:date="2021-09-18T00:56:00Z"/>
          <w:u w:val="single"/>
        </w:rPr>
      </w:pPr>
      <w:ins w:id="121" w:author="Master Repository Process" w:date="2021-09-18T00:56:00Z">
        <w:r>
          <w:rPr>
            <w:u w:val="single"/>
          </w:rPr>
          <w:t>Chemistry Centre (WA)</w:t>
        </w:r>
      </w:ins>
    </w:p>
    <w:p>
      <w:pPr>
        <w:pStyle w:val="ySubsection"/>
        <w:rPr>
          <w:ins w:id="122" w:author="Master Repository Process" w:date="2021-09-18T00:56:00Z"/>
        </w:rPr>
      </w:pPr>
      <w:ins w:id="123" w:author="Master Repository Process" w:date="2021-09-18T00:56:00Z">
        <w:r>
          <w:tab/>
        </w:r>
        <w:r>
          <w:tab/>
          <w:t>The provision by the Chemistry Centre (WA) of scientific support (primarily chemistry based) to industry and to the public.</w:t>
        </w:r>
      </w:ins>
    </w:p>
    <w:p>
      <w:pPr>
        <w:pStyle w:val="ySubsection"/>
        <w:rPr>
          <w:ins w:id="124" w:author="Master Repository Process" w:date="2021-09-18T00:56:00Z"/>
        </w:rPr>
      </w:pPr>
      <w:ins w:id="125" w:author="Master Repository Process" w:date="2021-09-18T00:56:00Z">
        <w:r>
          <w:tab/>
        </w:r>
        <w:r>
          <w:tab/>
          <w:t>In this item —</w:t>
        </w:r>
      </w:ins>
    </w:p>
    <w:p>
      <w:pPr>
        <w:pStyle w:val="yDefstart"/>
        <w:rPr>
          <w:ins w:id="126" w:author="Master Repository Process" w:date="2021-09-18T00:56:00Z"/>
        </w:rPr>
      </w:pPr>
      <w:ins w:id="127" w:author="Master Repository Process" w:date="2021-09-18T00:56:00Z">
        <w:r>
          <w:tab/>
        </w:r>
        <w:r>
          <w:rPr>
            <w:rStyle w:val="CharDefText"/>
            <w:bCs/>
          </w:rPr>
          <w:t>scientific support</w:t>
        </w:r>
        <w:r>
          <w:t xml:space="preserve"> includes —</w:t>
        </w:r>
      </w:ins>
    </w:p>
    <w:p>
      <w:pPr>
        <w:pStyle w:val="yDefpara"/>
        <w:rPr>
          <w:ins w:id="128" w:author="Master Repository Process" w:date="2021-09-18T00:56:00Z"/>
        </w:rPr>
      </w:pPr>
      <w:ins w:id="129" w:author="Master Repository Process" w:date="2021-09-18T00:56:00Z">
        <w:r>
          <w:tab/>
          <w:t>(a)</w:t>
        </w:r>
        <w:r>
          <w:tab/>
          <w:t>providing analytical information; and</w:t>
        </w:r>
      </w:ins>
    </w:p>
    <w:p>
      <w:pPr>
        <w:pStyle w:val="yDefpara"/>
        <w:rPr>
          <w:ins w:id="130" w:author="Master Repository Process" w:date="2021-09-18T00:56:00Z"/>
        </w:rPr>
      </w:pPr>
      <w:ins w:id="131" w:author="Master Repository Process" w:date="2021-09-18T00:56:00Z">
        <w:r>
          <w:tab/>
          <w:t>(b)</w:t>
        </w:r>
        <w:r>
          <w:tab/>
          <w:t>providing expert advice and expert evidence; and</w:t>
        </w:r>
      </w:ins>
    </w:p>
    <w:p>
      <w:pPr>
        <w:pStyle w:val="yDefpara"/>
        <w:rPr>
          <w:ins w:id="132" w:author="Master Repository Process" w:date="2021-09-18T00:56:00Z"/>
        </w:rPr>
      </w:pPr>
      <w:ins w:id="133" w:author="Master Repository Process" w:date="2021-09-18T00:56:00Z">
        <w:r>
          <w:tab/>
          <w:t>(c)</w:t>
        </w:r>
        <w:r>
          <w:tab/>
          <w:t>solving problems; and</w:t>
        </w:r>
      </w:ins>
    </w:p>
    <w:p>
      <w:pPr>
        <w:pStyle w:val="yDefpara"/>
        <w:rPr>
          <w:ins w:id="134" w:author="Master Repository Process" w:date="2021-09-18T00:56:00Z"/>
        </w:rPr>
      </w:pPr>
      <w:ins w:id="135" w:author="Master Repository Process" w:date="2021-09-18T00:56:00Z">
        <w:r>
          <w:tab/>
          <w:t>(d)</w:t>
        </w:r>
        <w:r>
          <w:tab/>
          <w:t>carrying out investigative and applied research projects.</w:t>
        </w:r>
      </w:ins>
    </w:p>
    <w:p>
      <w:pPr>
        <w:pStyle w:val="yMiscellaneousBody"/>
        <w:tabs>
          <w:tab w:val="left" w:pos="879"/>
        </w:tabs>
        <w:rPr>
          <w:u w:val="single"/>
        </w:rPr>
      </w:pPr>
      <w:r>
        <w:rPr>
          <w:u w:val="single"/>
        </w:rPr>
        <w:t>Commissioner of Main Roads</w:t>
      </w:r>
    </w:p>
    <w:p>
      <w:pPr>
        <w:pStyle w:val="yMiscellaneousBody"/>
        <w:tabs>
          <w:tab w:val="left" w:pos="879"/>
        </w:tabs>
        <w:ind w:left="879" w:hanging="879"/>
      </w:pPr>
      <w:r>
        <w:tab/>
        <w:t xml:space="preserve">The provision by the Commissioner of Main Roads of — </w:t>
      </w:r>
    </w:p>
    <w:p>
      <w:pPr>
        <w:pStyle w:val="yMiscellaneousBody"/>
        <w:tabs>
          <w:tab w:val="left" w:pos="879"/>
          <w:tab w:val="left" w:pos="1440"/>
        </w:tabs>
        <w:ind w:left="1440" w:hanging="1440"/>
      </w:pPr>
      <w:r>
        <w:tab/>
        <w:t>(a)</w:t>
      </w:r>
      <w:r>
        <w:tab/>
        <w:t>goods (including technical publications), information or intellectual property, relating to the functions of the Commissioner; or</w:t>
      </w:r>
    </w:p>
    <w:p>
      <w:pPr>
        <w:pStyle w:val="yMiscellaneousBody"/>
        <w:tabs>
          <w:tab w:val="left" w:pos="879"/>
          <w:tab w:val="left" w:pos="1440"/>
        </w:tabs>
        <w:ind w:left="1440" w:hanging="1440"/>
      </w:pPr>
      <w:r>
        <w:tab/>
        <w:t>(b)</w:t>
      </w:r>
      <w:r>
        <w:tab/>
        <w:t>advertising opportunities, or opportunities having a purpose similar to advertising, by means of entering into arrangements under which advertising may be displayed on or above highways and main roads.</w:t>
      </w:r>
    </w:p>
    <w:p>
      <w:pPr>
        <w:pStyle w:val="yMiscellaneousBody"/>
        <w:tabs>
          <w:tab w:val="left" w:pos="851"/>
        </w:tabs>
        <w:rPr>
          <w:u w:val="single"/>
        </w:rPr>
      </w:pPr>
      <w:r>
        <w:rPr>
          <w:u w:val="single"/>
        </w:rPr>
        <w:t>Disability Services Commission</w:t>
      </w:r>
    </w:p>
    <w:p>
      <w:pPr>
        <w:pStyle w:val="yMiscellaneousBody"/>
        <w:tabs>
          <w:tab w:val="left" w:pos="879"/>
        </w:tabs>
        <w:ind w:left="879" w:hanging="879"/>
      </w:pPr>
      <w:r>
        <w:tab/>
        <w:t>The sale, leasing or licensing by the Disability Services Commission of goods, information, publications or intellectual property relating to disability services.</w:t>
      </w:r>
    </w:p>
    <w:p>
      <w:pPr>
        <w:pStyle w:val="yMiscellaneousBody"/>
        <w:tabs>
          <w:tab w:val="left" w:pos="879"/>
        </w:tabs>
        <w:ind w:left="879" w:hanging="879"/>
      </w:pPr>
      <w:r>
        <w:tab/>
        <w:t>The provision or sale by the Disability Services Commission of advertising opportunities or opportunities having a purpose similar to advertising, relating to disability services.</w:t>
      </w:r>
    </w:p>
    <w:p>
      <w:pPr>
        <w:pStyle w:val="yMiscellaneousBody"/>
        <w:tabs>
          <w:tab w:val="left" w:pos="879"/>
        </w:tabs>
        <w:ind w:left="879" w:hanging="879"/>
      </w:pPr>
      <w:r>
        <w:tab/>
        <w:t>The provision by the Disability Services Commission of educational, training, management or advisory services relating to disability services.</w:t>
      </w:r>
    </w:p>
    <w:p>
      <w:pPr>
        <w:pStyle w:val="yMiscellaneousBody"/>
        <w:tabs>
          <w:tab w:val="left" w:pos="851"/>
        </w:tabs>
        <w:rPr>
          <w:u w:val="single"/>
        </w:rPr>
      </w:pPr>
      <w:r>
        <w:rPr>
          <w:u w:val="single"/>
        </w:rPr>
        <w:t>Fire and Emergency Services Authority of Western Australia</w:t>
      </w:r>
    </w:p>
    <w:p>
      <w:pPr>
        <w:pStyle w:val="yMiscellaneousBody"/>
        <w:tabs>
          <w:tab w:val="left" w:pos="879"/>
        </w:tabs>
        <w:ind w:left="879" w:hanging="879"/>
      </w:pPr>
      <w:r>
        <w:tab/>
        <w:t>The provision by the Fire and Emergency Services Authority of Western Australia of advertising opportunities, by means of entering into arrangements under which property of the Fire and Emergency Services Authority of Western Australia specified in the arrangement may be used for the display of advertising, in return for money or goods.</w:t>
      </w:r>
    </w:p>
    <w:p>
      <w:pPr>
        <w:pStyle w:val="yMiscellaneousBody"/>
        <w:tabs>
          <w:tab w:val="left" w:pos="879"/>
        </w:tabs>
        <w:rPr>
          <w:u w:val="single"/>
        </w:rPr>
      </w:pPr>
      <w:r>
        <w:rPr>
          <w:u w:val="single"/>
        </w:rPr>
        <w:t>Metropolitan Cemeteries Board</w:t>
      </w:r>
    </w:p>
    <w:p>
      <w:pPr>
        <w:pStyle w:val="yMiscellaneousBody"/>
        <w:tabs>
          <w:tab w:val="left" w:pos="879"/>
        </w:tabs>
        <w:ind w:left="879" w:hanging="879"/>
      </w:pPr>
      <w:r>
        <w:tab/>
        <w:t xml:space="preserve">The provision by the Metropolitan Cemeteries Board of — </w:t>
      </w:r>
    </w:p>
    <w:p>
      <w:pPr>
        <w:pStyle w:val="yMiscellaneousBody"/>
        <w:tabs>
          <w:tab w:val="left" w:pos="879"/>
          <w:tab w:val="left" w:pos="1440"/>
        </w:tabs>
        <w:ind w:left="1440" w:hanging="1440"/>
      </w:pPr>
      <w:r>
        <w:tab/>
        <w:t>(a)</w:t>
      </w:r>
      <w:r>
        <w:tab/>
        <w:t>the cemetery renewal manual and records system and enhancements of the manual or system;</w:t>
      </w:r>
    </w:p>
    <w:p>
      <w:pPr>
        <w:pStyle w:val="yMiscellaneousBody"/>
        <w:tabs>
          <w:tab w:val="left" w:pos="879"/>
          <w:tab w:val="left" w:pos="1440"/>
        </w:tabs>
        <w:ind w:left="1440" w:hanging="1440"/>
      </w:pPr>
      <w:r>
        <w:tab/>
        <w:t>(b)</w:t>
      </w:r>
      <w:r>
        <w:tab/>
        <w:t>scientific, technical, educational, training, management or advisory services relating to cemetery management services; and</w:t>
      </w:r>
    </w:p>
    <w:p>
      <w:pPr>
        <w:pStyle w:val="yMiscellaneousBody"/>
        <w:tabs>
          <w:tab w:val="left" w:pos="993"/>
          <w:tab w:val="left" w:pos="1560"/>
        </w:tabs>
        <w:ind w:left="1560" w:hanging="1560"/>
      </w:pPr>
      <w:r>
        <w:tab/>
        <w:t>(c)</w:t>
      </w:r>
      <w:r>
        <w:tab/>
        <w:t>advertising opportunities on the Board’s property.</w:t>
      </w:r>
    </w:p>
    <w:p>
      <w:pPr>
        <w:pStyle w:val="yMiscellaneousBody"/>
        <w:tabs>
          <w:tab w:val="left" w:pos="879"/>
        </w:tabs>
      </w:pPr>
      <w:r>
        <w:rPr>
          <w:u w:val="single"/>
        </w:rPr>
        <w:t>Small Business Development Corporation</w:t>
      </w:r>
    </w:p>
    <w:p>
      <w:pPr>
        <w:pStyle w:val="yMiscellaneousBody"/>
        <w:tabs>
          <w:tab w:val="left" w:pos="879"/>
        </w:tabs>
        <w:ind w:left="879" w:hanging="879"/>
      </w:pPr>
      <w:r>
        <w:tab/>
        <w:t xml:space="preserve">The provision by Small Business Development Corporation of  — </w:t>
      </w:r>
    </w:p>
    <w:p>
      <w:pPr>
        <w:pStyle w:val="yMiscellaneousBody"/>
        <w:tabs>
          <w:tab w:val="left" w:pos="879"/>
          <w:tab w:val="left" w:pos="1440"/>
        </w:tabs>
        <w:ind w:left="1440" w:hanging="1440"/>
      </w:pPr>
      <w:r>
        <w:tab/>
        <w:t>(a)</w:t>
      </w:r>
      <w:r>
        <w:tab/>
        <w:t>goods, information, or intellectual property developed by the Corporation;</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tabs>
          <w:tab w:val="left" w:pos="879"/>
        </w:tabs>
        <w:rPr>
          <w:u w:val="single"/>
        </w:rPr>
      </w:pPr>
      <w:r>
        <w:rPr>
          <w:u w:val="single"/>
        </w:rPr>
        <w:t>The Western Australian Government Railways Commission</w:t>
      </w:r>
    </w:p>
    <w:p>
      <w:pPr>
        <w:pStyle w:val="yMiscellaneousBody"/>
        <w:tabs>
          <w:tab w:val="left" w:pos="879"/>
        </w:tabs>
        <w:ind w:left="879" w:hanging="879"/>
      </w:pPr>
      <w:r>
        <w:tab/>
        <w:t>The provision (in the State or elsewhere) by The Western Australian Government Railways Commission of training, management, or advisory services.</w:t>
      </w:r>
    </w:p>
    <w:p>
      <w:pPr>
        <w:pStyle w:val="yMiscellaneousBody"/>
        <w:keepNext/>
        <w:keepLines/>
        <w:tabs>
          <w:tab w:val="left" w:pos="879"/>
        </w:tabs>
        <w:rPr>
          <w:u w:val="single"/>
        </w:rPr>
      </w:pPr>
      <w:r>
        <w:rPr>
          <w:u w:val="single"/>
        </w:rPr>
        <w:t>Western Australian Alcohol and Drug Authority</w:t>
      </w:r>
    </w:p>
    <w:p>
      <w:pPr>
        <w:pStyle w:val="yMiscellaneousBody"/>
        <w:tabs>
          <w:tab w:val="left" w:pos="879"/>
        </w:tabs>
        <w:ind w:left="879" w:hanging="879"/>
      </w:pPr>
      <w:r>
        <w:tab/>
        <w:t xml:space="preserve">Subject to section 5(4)(e) of the </w:t>
      </w:r>
      <w:r>
        <w:rPr>
          <w:i/>
        </w:rPr>
        <w:t>Alcohol and Drug Authority Act 1974</w:t>
      </w:r>
      <w:r>
        <w:t>, the sale, leasing or licensing by the Western Australian Alcohol and Drug Authority of goods that are, or have been, developed in relation to alcohol or drug programs.</w:t>
      </w:r>
    </w:p>
    <w:p>
      <w:pPr>
        <w:pStyle w:val="yMiscellaneousBody"/>
        <w:tabs>
          <w:tab w:val="left" w:pos="879"/>
        </w:tabs>
        <w:ind w:left="879" w:hanging="879"/>
      </w:pPr>
      <w:r>
        <w:tab/>
        <w:t>The sale, leasing or licensing by the Western Australian Alcohol and Drug Authority of information or intellectual property that is, or has been, developed in relation to alcohol or drug programs.</w:t>
      </w:r>
    </w:p>
    <w:p>
      <w:pPr>
        <w:pStyle w:val="yMiscellaneousBody"/>
        <w:tabs>
          <w:tab w:val="left" w:pos="879"/>
        </w:tabs>
        <w:ind w:left="879" w:hanging="879"/>
      </w:pPr>
      <w:r>
        <w:tab/>
        <w:t>The provision by the Western Australian Alcohol and Drug Authority of scientific, technical, educational, training, managerial and advisory services, in relation to alcohol or drug programs.</w:t>
      </w:r>
    </w:p>
    <w:p>
      <w:pPr>
        <w:pStyle w:val="yMiscellaneousBody"/>
        <w:keepNext/>
        <w:keepLines/>
        <w:tabs>
          <w:tab w:val="left" w:pos="879"/>
        </w:tabs>
        <w:rPr>
          <w:u w:val="single"/>
        </w:rPr>
      </w:pPr>
      <w:r>
        <w:rPr>
          <w:u w:val="single"/>
        </w:rPr>
        <w:t>Wheatbelt Development Commission</w:t>
      </w:r>
    </w:p>
    <w:p>
      <w:pPr>
        <w:pStyle w:val="yMiscellaneousBody"/>
        <w:tabs>
          <w:tab w:val="left" w:pos="879"/>
        </w:tabs>
        <w:ind w:left="879" w:hanging="879"/>
      </w:pPr>
      <w:r>
        <w:tab/>
        <w:t xml:space="preserve">The provision by the Wheatbelt Development Commission of — </w:t>
      </w:r>
    </w:p>
    <w:p>
      <w:pPr>
        <w:pStyle w:val="yMiscellaneousBody"/>
        <w:tabs>
          <w:tab w:val="left" w:pos="879"/>
          <w:tab w:val="left" w:pos="1440"/>
        </w:tabs>
        <w:ind w:left="1440" w:hanging="1440"/>
      </w:pPr>
      <w:r>
        <w:tab/>
        <w:t>(a)</w:t>
      </w:r>
      <w:r>
        <w:tab/>
        <w:t>goods, information or intellectual property developed by the Commission;</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keepLines/>
        <w:tabs>
          <w:tab w:val="left" w:pos="879"/>
        </w:tabs>
        <w:rPr>
          <w:u w:val="single"/>
        </w:rPr>
      </w:pPr>
      <w:r>
        <w:rPr>
          <w:u w:val="single"/>
        </w:rPr>
        <w:t>WorkCover Western Australia Authority</w:t>
      </w:r>
    </w:p>
    <w:p>
      <w:pPr>
        <w:pStyle w:val="yMiscellaneousBody"/>
        <w:tabs>
          <w:tab w:val="left" w:pos="879"/>
        </w:tabs>
        <w:ind w:left="879" w:hanging="879"/>
      </w:pPr>
      <w:del w:id="136" w:author="Master Repository Process" w:date="2021-09-18T00:56:00Z">
        <w:r>
          <w:tab/>
        </w:r>
      </w:del>
      <w:r>
        <w:tab/>
        <w:t>The sale, leasing or licensing by the WorkCover Western Australia Authority of intellectual property or software that is, or has been, developed to meet the operational requirements of the WorkCover Western Australia Authority.</w:t>
      </w:r>
    </w:p>
    <w:p>
      <w:pPr>
        <w:pStyle w:val="yFootnotesection"/>
        <w:tabs>
          <w:tab w:val="clear" w:pos="893"/>
        </w:tabs>
        <w:ind w:left="840" w:firstLine="0"/>
      </w:pPr>
      <w:r>
        <w:t>[Part 2 inserted in Gazette 18 Feb 2000 p. 917; amended in Gazette 20 Feb 2001 p. 1085; 22 Feb 2002 p. 766; 26 Feb 2002 p. 788; 3 Jan 2003 p. 13; 28 Mar 2003 p. 986; 1 Jul 2003 p. 2664; 28 Oct 2003 p. 4530</w:t>
      </w:r>
      <w:r>
        <w:noBreakHyphen/>
        <w:t>1; 15 Jul 2005 p. 3305; 13 Jul 2007 p. 3455</w:t>
      </w:r>
      <w:ins w:id="137" w:author="Master Repository Process" w:date="2021-09-18T00:56:00Z">
        <w:r>
          <w:t>; 23 May 2008 p. 1995</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38" w:name="_Toc78268369"/>
      <w:bookmarkStart w:id="139" w:name="_Toc78691804"/>
      <w:bookmarkStart w:id="140" w:name="_Toc78779391"/>
      <w:bookmarkStart w:id="141" w:name="_Toc78779448"/>
      <w:bookmarkStart w:id="142" w:name="_Toc80516916"/>
      <w:bookmarkStart w:id="143" w:name="_Toc80757874"/>
      <w:bookmarkStart w:id="144" w:name="_Toc81368845"/>
      <w:bookmarkStart w:id="145" w:name="_Toc82932363"/>
      <w:bookmarkStart w:id="146" w:name="_Toc84323492"/>
      <w:bookmarkStart w:id="147" w:name="_Toc84387648"/>
      <w:bookmarkStart w:id="148" w:name="_Toc109117898"/>
      <w:bookmarkStart w:id="149" w:name="_Toc109198193"/>
      <w:bookmarkStart w:id="150" w:name="_Toc111526201"/>
      <w:bookmarkStart w:id="151" w:name="_Toc111543374"/>
      <w:bookmarkStart w:id="152" w:name="_Toc111543450"/>
      <w:bookmarkStart w:id="153" w:name="_Toc119750152"/>
      <w:bookmarkStart w:id="154" w:name="_Toc148754265"/>
      <w:bookmarkStart w:id="155" w:name="_Toc148755074"/>
      <w:bookmarkStart w:id="156" w:name="_Toc148755155"/>
      <w:bookmarkStart w:id="157" w:name="_Toc148755212"/>
      <w:bookmarkStart w:id="158" w:name="_Toc148756378"/>
      <w:bookmarkStart w:id="159" w:name="_Toc151261977"/>
    </w:p>
    <w:p>
      <w:pPr>
        <w:pStyle w:val="nHeading2"/>
      </w:pPr>
      <w:bookmarkStart w:id="160" w:name="_Toc151273245"/>
      <w:bookmarkStart w:id="161" w:name="_Toc155002625"/>
      <w:bookmarkStart w:id="162" w:name="_Toc155078583"/>
      <w:bookmarkStart w:id="163" w:name="_Toc172090114"/>
      <w:bookmarkStart w:id="164" w:name="_Toc199299386"/>
      <w:r>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(Authorisation)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5" w:name="_Toc151273246"/>
      <w:bookmarkStart w:id="166" w:name="_Toc199299387"/>
      <w:bookmarkStart w:id="167" w:name="_Toc172090115"/>
      <w:r>
        <w:rPr>
          <w:snapToGrid w:val="0"/>
        </w:rPr>
        <w:t>Compilation table</w:t>
      </w:r>
      <w:bookmarkEnd w:id="165"/>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State Trading Concerns (Authorization) Regulations 1998</w:t>
            </w:r>
          </w:p>
        </w:tc>
        <w:tc>
          <w:tcPr>
            <w:tcW w:w="1276" w:type="dxa"/>
            <w:tcBorders>
              <w:top w:val="single" w:sz="8" w:space="0" w:color="auto"/>
            </w:tcBorders>
          </w:tcPr>
          <w:p>
            <w:pPr>
              <w:pStyle w:val="nTable"/>
              <w:spacing w:after="40"/>
              <w:rPr>
                <w:sz w:val="19"/>
              </w:rPr>
            </w:pPr>
            <w:r>
              <w:rPr>
                <w:sz w:val="19"/>
              </w:rPr>
              <w:t>17 Apr 1998 p. 2105</w:t>
            </w:r>
          </w:p>
        </w:tc>
        <w:tc>
          <w:tcPr>
            <w:tcW w:w="2693" w:type="dxa"/>
            <w:tcBorders>
              <w:top w:val="single" w:sz="8" w:space="0" w:color="auto"/>
            </w:tcBorders>
          </w:tcPr>
          <w:p>
            <w:pPr>
              <w:pStyle w:val="nTable"/>
              <w:spacing w:after="40"/>
              <w:rPr>
                <w:sz w:val="19"/>
              </w:rPr>
            </w:pPr>
            <w:r>
              <w:rPr>
                <w:sz w:val="19"/>
              </w:rPr>
              <w:t>17 Apr 1998</w:t>
            </w:r>
          </w:p>
        </w:tc>
      </w:tr>
      <w:tr>
        <w:trPr>
          <w:cantSplit/>
        </w:trPr>
        <w:tc>
          <w:tcPr>
            <w:tcW w:w="3119" w:type="dxa"/>
          </w:tcPr>
          <w:p>
            <w:pPr>
              <w:pStyle w:val="nTable"/>
              <w:spacing w:after="40"/>
              <w:ind w:right="170"/>
              <w:rPr>
                <w:sz w:val="19"/>
              </w:rPr>
            </w:pPr>
            <w:r>
              <w:rPr>
                <w:i/>
                <w:sz w:val="19"/>
              </w:rPr>
              <w:t>State Trading Concerns (Authorization) Amendment Regulations (No. 2) 1998</w:t>
            </w:r>
          </w:p>
        </w:tc>
        <w:tc>
          <w:tcPr>
            <w:tcW w:w="1276" w:type="dxa"/>
          </w:tcPr>
          <w:p>
            <w:pPr>
              <w:pStyle w:val="nTable"/>
              <w:spacing w:after="40"/>
              <w:rPr>
                <w:sz w:val="19"/>
              </w:rPr>
            </w:pPr>
            <w:r>
              <w:rPr>
                <w:sz w:val="19"/>
              </w:rPr>
              <w:t>26 Jun 1998 p. 3398</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70"/>
              <w:rPr>
                <w:sz w:val="19"/>
              </w:rPr>
            </w:pPr>
            <w:r>
              <w:rPr>
                <w:i/>
                <w:sz w:val="19"/>
              </w:rPr>
              <w:t>State Trading Concerns (Authorization) Amendment Regulations 1998</w:t>
            </w:r>
          </w:p>
        </w:tc>
        <w:tc>
          <w:tcPr>
            <w:tcW w:w="1276" w:type="dxa"/>
          </w:tcPr>
          <w:p>
            <w:pPr>
              <w:pStyle w:val="nTable"/>
              <w:spacing w:after="40"/>
              <w:rPr>
                <w:sz w:val="19"/>
              </w:rPr>
            </w:pPr>
            <w:r>
              <w:rPr>
                <w:sz w:val="19"/>
              </w:rPr>
              <w:t>30 Jun 1998 p. 3547</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70"/>
              <w:rPr>
                <w:sz w:val="19"/>
              </w:rPr>
            </w:pPr>
            <w:r>
              <w:rPr>
                <w:i/>
                <w:sz w:val="19"/>
              </w:rPr>
              <w:t>State Trading Concerns (Authorization) Amendment Regulations (No. 3) 1998</w:t>
            </w:r>
          </w:p>
        </w:tc>
        <w:tc>
          <w:tcPr>
            <w:tcW w:w="1276" w:type="dxa"/>
          </w:tcPr>
          <w:p>
            <w:pPr>
              <w:pStyle w:val="nTable"/>
              <w:spacing w:after="40"/>
              <w:rPr>
                <w:sz w:val="19"/>
              </w:rPr>
            </w:pPr>
            <w:r>
              <w:rPr>
                <w:sz w:val="19"/>
              </w:rPr>
              <w:t>3 Nov 1998 p. 6085</w:t>
            </w:r>
            <w:r>
              <w:rPr>
                <w:sz w:val="19"/>
              </w:rPr>
              <w:noBreakHyphen/>
              <w:t>6</w:t>
            </w:r>
          </w:p>
        </w:tc>
        <w:tc>
          <w:tcPr>
            <w:tcW w:w="2693" w:type="dxa"/>
          </w:tcPr>
          <w:p>
            <w:pPr>
              <w:pStyle w:val="nTable"/>
              <w:spacing w:after="40"/>
              <w:rPr>
                <w:sz w:val="19"/>
              </w:rPr>
            </w:pPr>
            <w:r>
              <w:rPr>
                <w:sz w:val="19"/>
              </w:rPr>
              <w:t>3 Nov 1998</w:t>
            </w:r>
          </w:p>
        </w:tc>
      </w:tr>
      <w:tr>
        <w:trPr>
          <w:cantSplit/>
        </w:trPr>
        <w:tc>
          <w:tcPr>
            <w:tcW w:w="3119" w:type="dxa"/>
          </w:tcPr>
          <w:p>
            <w:pPr>
              <w:pStyle w:val="nTable"/>
              <w:spacing w:after="40"/>
              <w:ind w:right="170"/>
              <w:rPr>
                <w:i/>
                <w:sz w:val="19"/>
              </w:rPr>
            </w:pPr>
            <w:r>
              <w:rPr>
                <w:i/>
                <w:sz w:val="19"/>
              </w:rPr>
              <w:t>State Trading Concerns (Authorization) Amendment Regulations 1999</w:t>
            </w:r>
          </w:p>
        </w:tc>
        <w:tc>
          <w:tcPr>
            <w:tcW w:w="1276" w:type="dxa"/>
          </w:tcPr>
          <w:p>
            <w:pPr>
              <w:pStyle w:val="nTable"/>
              <w:spacing w:after="40"/>
              <w:rPr>
                <w:sz w:val="19"/>
              </w:rPr>
            </w:pPr>
            <w:r>
              <w:rPr>
                <w:sz w:val="19"/>
              </w:rPr>
              <w:t>19 Mar 1999 p. 1237</w:t>
            </w:r>
          </w:p>
        </w:tc>
        <w:tc>
          <w:tcPr>
            <w:tcW w:w="2693" w:type="dxa"/>
          </w:tcPr>
          <w:p>
            <w:pPr>
              <w:pStyle w:val="nTable"/>
              <w:spacing w:after="40"/>
              <w:rPr>
                <w:sz w:val="19"/>
              </w:rPr>
            </w:pPr>
            <w:r>
              <w:rPr>
                <w:sz w:val="19"/>
              </w:rPr>
              <w:t>19 Mar 1999</w:t>
            </w:r>
          </w:p>
        </w:tc>
      </w:tr>
      <w:tr>
        <w:trPr>
          <w:cantSplit/>
        </w:trPr>
        <w:tc>
          <w:tcPr>
            <w:tcW w:w="3119" w:type="dxa"/>
          </w:tcPr>
          <w:p>
            <w:pPr>
              <w:pStyle w:val="nTable"/>
              <w:spacing w:after="40"/>
              <w:ind w:right="170"/>
              <w:rPr>
                <w:i/>
                <w:sz w:val="19"/>
              </w:rPr>
            </w:pPr>
            <w:r>
              <w:rPr>
                <w:i/>
                <w:sz w:val="19"/>
              </w:rPr>
              <w:t>State Trading Concerns (Authorization) Amendment Regulations (No. 3) 1999</w:t>
            </w:r>
          </w:p>
        </w:tc>
        <w:tc>
          <w:tcPr>
            <w:tcW w:w="1276" w:type="dxa"/>
          </w:tcPr>
          <w:p>
            <w:pPr>
              <w:pStyle w:val="nTable"/>
              <w:spacing w:after="40"/>
              <w:rPr>
                <w:sz w:val="19"/>
              </w:rPr>
            </w:pPr>
            <w:r>
              <w:rPr>
                <w:sz w:val="19"/>
              </w:rPr>
              <w:t>6 Jul 1999 p. 3073</w:t>
            </w:r>
            <w:r>
              <w:rPr>
                <w:sz w:val="19"/>
              </w:rPr>
              <w:noBreakHyphen/>
              <w:t>4</w:t>
            </w:r>
          </w:p>
        </w:tc>
        <w:tc>
          <w:tcPr>
            <w:tcW w:w="2693" w:type="dxa"/>
          </w:tcPr>
          <w:p>
            <w:pPr>
              <w:pStyle w:val="nTable"/>
              <w:spacing w:after="40"/>
              <w:rPr>
                <w:sz w:val="19"/>
              </w:rPr>
            </w:pPr>
            <w:r>
              <w:rPr>
                <w:sz w:val="19"/>
              </w:rPr>
              <w:t>6 Jul 1999</w:t>
            </w:r>
          </w:p>
        </w:tc>
      </w:tr>
      <w:tr>
        <w:trPr>
          <w:cantSplit/>
        </w:trPr>
        <w:tc>
          <w:tcPr>
            <w:tcW w:w="3119" w:type="dxa"/>
          </w:tcPr>
          <w:p>
            <w:pPr>
              <w:pStyle w:val="nTable"/>
              <w:spacing w:after="40"/>
              <w:ind w:right="170"/>
              <w:rPr>
                <w:i/>
                <w:sz w:val="19"/>
              </w:rPr>
            </w:pPr>
            <w:r>
              <w:rPr>
                <w:i/>
                <w:sz w:val="19"/>
              </w:rPr>
              <w:t>State Trading Concerns (Authorization) Amendment Regulations (No. 2) 1999</w:t>
            </w:r>
          </w:p>
        </w:tc>
        <w:tc>
          <w:tcPr>
            <w:tcW w:w="1276" w:type="dxa"/>
          </w:tcPr>
          <w:p>
            <w:pPr>
              <w:pStyle w:val="nTable"/>
              <w:spacing w:after="40"/>
              <w:rPr>
                <w:sz w:val="19"/>
              </w:rPr>
            </w:pPr>
            <w:r>
              <w:rPr>
                <w:sz w:val="19"/>
              </w:rPr>
              <w:t>13 Jul 1999 p. 3173</w:t>
            </w:r>
            <w:r>
              <w:rPr>
                <w:sz w:val="19"/>
              </w:rPr>
              <w:noBreakHyphen/>
              <w:t>4</w:t>
            </w:r>
          </w:p>
        </w:tc>
        <w:tc>
          <w:tcPr>
            <w:tcW w:w="2693" w:type="dxa"/>
          </w:tcPr>
          <w:p>
            <w:pPr>
              <w:pStyle w:val="nTable"/>
              <w:spacing w:after="40"/>
              <w:rPr>
                <w:sz w:val="19"/>
              </w:rPr>
            </w:pPr>
            <w:r>
              <w:rPr>
                <w:sz w:val="19"/>
              </w:rPr>
              <w:t>13 Jul 1999</w:t>
            </w:r>
          </w:p>
        </w:tc>
      </w:tr>
      <w:tr>
        <w:trPr>
          <w:cantSplit/>
        </w:trPr>
        <w:tc>
          <w:tcPr>
            <w:tcW w:w="3119" w:type="dxa"/>
          </w:tcPr>
          <w:p>
            <w:pPr>
              <w:pStyle w:val="nTable"/>
              <w:spacing w:after="40"/>
              <w:ind w:right="170"/>
              <w:rPr>
                <w:i/>
                <w:sz w:val="19"/>
              </w:rPr>
            </w:pPr>
            <w:r>
              <w:rPr>
                <w:i/>
                <w:sz w:val="19"/>
              </w:rPr>
              <w:t>State Trading Concerns (Authorization) Amendment Regulations (No. 4) 1999</w:t>
            </w:r>
          </w:p>
        </w:tc>
        <w:tc>
          <w:tcPr>
            <w:tcW w:w="1276" w:type="dxa"/>
          </w:tcPr>
          <w:p>
            <w:pPr>
              <w:pStyle w:val="nTable"/>
              <w:spacing w:after="40"/>
              <w:rPr>
                <w:sz w:val="19"/>
              </w:rPr>
            </w:pPr>
            <w:r>
              <w:rPr>
                <w:sz w:val="19"/>
              </w:rPr>
              <w:t>31 Aug 1999 p. 4241</w:t>
            </w:r>
            <w:r>
              <w:rPr>
                <w:sz w:val="19"/>
              </w:rPr>
              <w:noBreakHyphen/>
              <w:t>4</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70"/>
              <w:rPr>
                <w:i/>
                <w:sz w:val="19"/>
              </w:rPr>
            </w:pPr>
            <w:r>
              <w:rPr>
                <w:i/>
                <w:sz w:val="19"/>
              </w:rPr>
              <w:t>State Trading Concerns (Authorization) Amendment Regulations (No. 5) 1999</w:t>
            </w:r>
          </w:p>
        </w:tc>
        <w:tc>
          <w:tcPr>
            <w:tcW w:w="1276" w:type="dxa"/>
          </w:tcPr>
          <w:p>
            <w:pPr>
              <w:pStyle w:val="nTable"/>
              <w:spacing w:after="40"/>
              <w:rPr>
                <w:sz w:val="19"/>
              </w:rPr>
            </w:pPr>
            <w:r>
              <w:rPr>
                <w:sz w:val="19"/>
              </w:rPr>
              <w:t>21 Jan 2000 p. 345</w:t>
            </w:r>
            <w:r>
              <w:rPr>
                <w:sz w:val="19"/>
              </w:rPr>
              <w:noBreakHyphen/>
              <w:t>6</w:t>
            </w:r>
          </w:p>
        </w:tc>
        <w:tc>
          <w:tcPr>
            <w:tcW w:w="2693" w:type="dxa"/>
          </w:tcPr>
          <w:p>
            <w:pPr>
              <w:pStyle w:val="nTable"/>
              <w:spacing w:after="40"/>
              <w:rPr>
                <w:sz w:val="19"/>
              </w:rPr>
            </w:pPr>
            <w:r>
              <w:rPr>
                <w:sz w:val="19"/>
              </w:rPr>
              <w:t>21 Jan 2000</w:t>
            </w:r>
          </w:p>
        </w:tc>
      </w:tr>
      <w:tr>
        <w:trPr>
          <w:cantSplit/>
        </w:trPr>
        <w:tc>
          <w:tcPr>
            <w:tcW w:w="3119" w:type="dxa"/>
          </w:tcPr>
          <w:p>
            <w:pPr>
              <w:pStyle w:val="nTable"/>
              <w:spacing w:after="40"/>
              <w:ind w:right="170"/>
              <w:rPr>
                <w:sz w:val="19"/>
              </w:rPr>
            </w:pPr>
            <w:r>
              <w:rPr>
                <w:i/>
                <w:sz w:val="19"/>
              </w:rPr>
              <w:t>State Trading Concerns (Authorization) Amendment Regulations 2000</w:t>
            </w:r>
            <w:r>
              <w:rPr>
                <w:sz w:val="19"/>
              </w:rPr>
              <w:t xml:space="preserve"> </w:t>
            </w:r>
          </w:p>
        </w:tc>
        <w:tc>
          <w:tcPr>
            <w:tcW w:w="1276" w:type="dxa"/>
          </w:tcPr>
          <w:p>
            <w:pPr>
              <w:pStyle w:val="nTable"/>
              <w:spacing w:after="40"/>
              <w:rPr>
                <w:sz w:val="19"/>
              </w:rPr>
            </w:pPr>
            <w:r>
              <w:rPr>
                <w:sz w:val="19"/>
              </w:rPr>
              <w:t>18 Feb 2000 p. 915</w:t>
            </w:r>
            <w:r>
              <w:rPr>
                <w:sz w:val="19"/>
              </w:rPr>
              <w:noBreakHyphen/>
              <w:t>17 (correction 29 Feb 2000 p. 996)</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70"/>
              <w:rPr>
                <w:i/>
                <w:sz w:val="19"/>
              </w:rPr>
            </w:pPr>
            <w:r>
              <w:rPr>
                <w:i/>
                <w:sz w:val="19"/>
              </w:rPr>
              <w:t>State Trading Concerns (Authorization) Amendment Regulations (No. 2) 2000</w:t>
            </w:r>
          </w:p>
        </w:tc>
        <w:tc>
          <w:tcPr>
            <w:tcW w:w="1276" w:type="dxa"/>
          </w:tcPr>
          <w:p>
            <w:pPr>
              <w:pStyle w:val="nTable"/>
              <w:spacing w:after="40"/>
              <w:rPr>
                <w:sz w:val="19"/>
              </w:rPr>
            </w:pPr>
            <w:r>
              <w:rPr>
                <w:sz w:val="19"/>
              </w:rPr>
              <w:t>5 May 2000 p. 2139</w:t>
            </w:r>
            <w:r>
              <w:rPr>
                <w:sz w:val="19"/>
              </w:rPr>
              <w:noBreakHyphen/>
              <w:t>40</w:t>
            </w:r>
          </w:p>
        </w:tc>
        <w:tc>
          <w:tcPr>
            <w:tcW w:w="2693" w:type="dxa"/>
          </w:tcPr>
          <w:p>
            <w:pPr>
              <w:pStyle w:val="nTable"/>
              <w:spacing w:after="40"/>
              <w:rPr>
                <w:sz w:val="19"/>
              </w:rPr>
            </w:pPr>
            <w:r>
              <w:rPr>
                <w:sz w:val="19"/>
              </w:rPr>
              <w:t xml:space="preserve">5 May 2000 </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State Trading Concerns (Authorization) Regulations 1998</w:t>
            </w:r>
            <w:r>
              <w:rPr>
                <w:b/>
                <w:bCs/>
                <w:sz w:val="19"/>
              </w:rPr>
              <w:t xml:space="preserve"> as at 15 Sep 2000 </w:t>
            </w:r>
            <w:r>
              <w:rPr>
                <w:sz w:val="19"/>
              </w:rPr>
              <w:t>(includes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5) 2000</w:t>
            </w:r>
          </w:p>
        </w:tc>
        <w:tc>
          <w:tcPr>
            <w:tcW w:w="1276" w:type="dxa"/>
          </w:tcPr>
          <w:p>
            <w:pPr>
              <w:pStyle w:val="nTable"/>
              <w:spacing w:after="40"/>
              <w:rPr>
                <w:sz w:val="19"/>
              </w:rPr>
            </w:pPr>
            <w:r>
              <w:rPr>
                <w:sz w:val="19"/>
              </w:rPr>
              <w:t>3 Nov 2000 p. 6108</w:t>
            </w:r>
            <w:r>
              <w:rPr>
                <w:sz w:val="19"/>
              </w:rPr>
              <w:noBreakHyphen/>
              <w:t>9</w:t>
            </w:r>
          </w:p>
        </w:tc>
        <w:tc>
          <w:tcPr>
            <w:tcW w:w="2693" w:type="dxa"/>
          </w:tcPr>
          <w:p>
            <w:pPr>
              <w:pStyle w:val="nTable"/>
              <w:spacing w:after="40"/>
              <w:rPr>
                <w:sz w:val="19"/>
              </w:rPr>
            </w:pPr>
            <w:r>
              <w:rPr>
                <w:sz w:val="19"/>
              </w:rPr>
              <w:t>3 Nov 2000</w:t>
            </w:r>
          </w:p>
        </w:tc>
      </w:tr>
      <w:tr>
        <w:trPr>
          <w:cantSplit/>
        </w:trPr>
        <w:tc>
          <w:tcPr>
            <w:tcW w:w="3119" w:type="dxa"/>
          </w:tcPr>
          <w:p>
            <w:pPr>
              <w:pStyle w:val="nTable"/>
              <w:spacing w:after="40"/>
              <w:ind w:right="170"/>
              <w:rPr>
                <w:i/>
                <w:sz w:val="19"/>
              </w:rPr>
            </w:pPr>
            <w:r>
              <w:rPr>
                <w:i/>
                <w:sz w:val="19"/>
              </w:rPr>
              <w:t>State Trading Concerns (Authorisation) Amendment Regulations (No. 6) 2000</w:t>
            </w:r>
          </w:p>
        </w:tc>
        <w:tc>
          <w:tcPr>
            <w:tcW w:w="1276" w:type="dxa"/>
          </w:tcPr>
          <w:p>
            <w:pPr>
              <w:pStyle w:val="nTable"/>
              <w:spacing w:after="40"/>
              <w:rPr>
                <w:sz w:val="19"/>
              </w:rPr>
            </w:pPr>
            <w:r>
              <w:rPr>
                <w:sz w:val="19"/>
              </w:rPr>
              <w:t>5 Jan 2001 p. 126</w:t>
            </w:r>
          </w:p>
        </w:tc>
        <w:tc>
          <w:tcPr>
            <w:tcW w:w="2693" w:type="dxa"/>
          </w:tcPr>
          <w:p>
            <w:pPr>
              <w:pStyle w:val="nTable"/>
              <w:spacing w:after="40"/>
              <w:rPr>
                <w:sz w:val="19"/>
              </w:rPr>
            </w:pPr>
            <w:r>
              <w:rPr>
                <w:sz w:val="19"/>
              </w:rPr>
              <w:t>5 Jan 2001</w:t>
            </w:r>
          </w:p>
        </w:tc>
      </w:tr>
      <w:tr>
        <w:trPr>
          <w:cantSplit/>
        </w:trPr>
        <w:tc>
          <w:tcPr>
            <w:tcW w:w="3119" w:type="dxa"/>
          </w:tcPr>
          <w:p>
            <w:pPr>
              <w:pStyle w:val="nTable"/>
              <w:spacing w:after="40"/>
              <w:ind w:right="170"/>
              <w:rPr>
                <w:i/>
                <w:sz w:val="19"/>
              </w:rPr>
            </w:pPr>
            <w:r>
              <w:rPr>
                <w:i/>
                <w:sz w:val="19"/>
              </w:rPr>
              <w:t>State Trading Concerns (Authorisation) Amendment Regulations (No. 7) 2000</w:t>
            </w:r>
          </w:p>
        </w:tc>
        <w:tc>
          <w:tcPr>
            <w:tcW w:w="1276" w:type="dxa"/>
          </w:tcPr>
          <w:p>
            <w:pPr>
              <w:pStyle w:val="nTable"/>
              <w:spacing w:after="40"/>
              <w:rPr>
                <w:sz w:val="19"/>
              </w:rPr>
            </w:pPr>
            <w:r>
              <w:rPr>
                <w:sz w:val="19"/>
              </w:rPr>
              <w:t>20 Feb 2001 p. 1084</w:t>
            </w:r>
            <w:r>
              <w:rPr>
                <w:sz w:val="19"/>
              </w:rPr>
              <w:noBreakHyphen/>
              <w:t>5</w:t>
            </w:r>
          </w:p>
        </w:tc>
        <w:tc>
          <w:tcPr>
            <w:tcW w:w="2693" w:type="dxa"/>
          </w:tcPr>
          <w:p>
            <w:pPr>
              <w:pStyle w:val="nTable"/>
              <w:spacing w:after="40"/>
              <w:rPr>
                <w:sz w:val="19"/>
              </w:rPr>
            </w:pPr>
            <w:r>
              <w:rPr>
                <w:sz w:val="19"/>
              </w:rPr>
              <w:t>20 Feb 2001</w:t>
            </w:r>
          </w:p>
        </w:tc>
      </w:tr>
      <w:tr>
        <w:trPr>
          <w:cantSplit/>
        </w:trPr>
        <w:tc>
          <w:tcPr>
            <w:tcW w:w="3119" w:type="dxa"/>
          </w:tcPr>
          <w:p>
            <w:pPr>
              <w:pStyle w:val="nTable"/>
              <w:spacing w:after="40"/>
              <w:ind w:right="170"/>
              <w:rPr>
                <w:i/>
                <w:sz w:val="19"/>
              </w:rPr>
            </w:pPr>
            <w:r>
              <w:rPr>
                <w:i/>
                <w:sz w:val="19"/>
              </w:rPr>
              <w:t>State Trading Concerns (Authorisation) Amendment Regulations 2001</w:t>
            </w:r>
          </w:p>
        </w:tc>
        <w:tc>
          <w:tcPr>
            <w:tcW w:w="1276" w:type="dxa"/>
          </w:tcPr>
          <w:p>
            <w:pPr>
              <w:pStyle w:val="nTable"/>
              <w:spacing w:after="40"/>
              <w:rPr>
                <w:sz w:val="19"/>
              </w:rPr>
            </w:pPr>
            <w:r>
              <w:rPr>
                <w:sz w:val="19"/>
              </w:rPr>
              <w:t>22 Feb 2002 p. 766</w:t>
            </w:r>
          </w:p>
        </w:tc>
        <w:tc>
          <w:tcPr>
            <w:tcW w:w="2693" w:type="dxa"/>
          </w:tcPr>
          <w:p>
            <w:pPr>
              <w:pStyle w:val="nTable"/>
              <w:spacing w:after="40"/>
              <w:rPr>
                <w:sz w:val="19"/>
              </w:rPr>
            </w:pPr>
            <w:r>
              <w:rPr>
                <w:sz w:val="19"/>
              </w:rPr>
              <w:t>22 Feb 2002</w:t>
            </w:r>
          </w:p>
        </w:tc>
      </w:tr>
      <w:tr>
        <w:trPr>
          <w:cantSplit/>
        </w:trPr>
        <w:tc>
          <w:tcPr>
            <w:tcW w:w="3119" w:type="dxa"/>
          </w:tcPr>
          <w:p>
            <w:pPr>
              <w:pStyle w:val="nTable"/>
              <w:spacing w:after="40"/>
              <w:ind w:right="170"/>
              <w:rPr>
                <w:i/>
                <w:sz w:val="19"/>
              </w:rPr>
            </w:pPr>
            <w:r>
              <w:rPr>
                <w:i/>
                <w:sz w:val="19"/>
              </w:rPr>
              <w:t>State Trading Concerns (Authorisation) Amendment Regulations (No. 2) 2001</w:t>
            </w:r>
          </w:p>
        </w:tc>
        <w:tc>
          <w:tcPr>
            <w:tcW w:w="1276" w:type="dxa"/>
          </w:tcPr>
          <w:p>
            <w:pPr>
              <w:pStyle w:val="nTable"/>
              <w:spacing w:after="40"/>
              <w:rPr>
                <w:sz w:val="19"/>
              </w:rPr>
            </w:pPr>
            <w:r>
              <w:rPr>
                <w:sz w:val="19"/>
              </w:rPr>
              <w:t>26 Feb 2002 p 787</w:t>
            </w:r>
            <w:r>
              <w:rPr>
                <w:sz w:val="19"/>
              </w:rPr>
              <w:noBreakHyphen/>
              <w:t>8</w:t>
            </w:r>
          </w:p>
        </w:tc>
        <w:tc>
          <w:tcPr>
            <w:tcW w:w="2693" w:type="dxa"/>
          </w:tcPr>
          <w:p>
            <w:pPr>
              <w:pStyle w:val="nTable"/>
              <w:spacing w:after="40"/>
              <w:rPr>
                <w:sz w:val="19"/>
              </w:rPr>
            </w:pPr>
            <w:r>
              <w:rPr>
                <w:sz w:val="19"/>
              </w:rPr>
              <w:t xml:space="preserve">26 Feb 2002 </w:t>
            </w:r>
          </w:p>
        </w:tc>
      </w:tr>
      <w:tr>
        <w:trPr>
          <w:cantSplit/>
        </w:trPr>
        <w:tc>
          <w:tcPr>
            <w:tcW w:w="3119" w:type="dxa"/>
          </w:tcPr>
          <w:p>
            <w:pPr>
              <w:pStyle w:val="nTable"/>
              <w:spacing w:after="40"/>
              <w:ind w:right="170"/>
              <w:rPr>
                <w:i/>
                <w:sz w:val="19"/>
              </w:rPr>
            </w:pPr>
            <w:r>
              <w:rPr>
                <w:i/>
                <w:sz w:val="19"/>
              </w:rPr>
              <w:t>State Trading Concerns (Authorisation) Amendment Regulations (No. 2) 2002</w:t>
            </w:r>
          </w:p>
        </w:tc>
        <w:tc>
          <w:tcPr>
            <w:tcW w:w="1276" w:type="dxa"/>
          </w:tcPr>
          <w:p>
            <w:pPr>
              <w:pStyle w:val="nTable"/>
              <w:spacing w:after="40"/>
              <w:rPr>
                <w:sz w:val="19"/>
              </w:rPr>
            </w:pPr>
            <w:r>
              <w:rPr>
                <w:sz w:val="19"/>
              </w:rPr>
              <w:t>7 Jun 2002 p. 2732</w:t>
            </w:r>
            <w:r>
              <w:rPr>
                <w:sz w:val="19"/>
              </w:rPr>
              <w:noBreakHyphen/>
              <w:t>3</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70"/>
              <w:rPr>
                <w:i/>
                <w:sz w:val="19"/>
              </w:rPr>
            </w:pPr>
            <w:r>
              <w:rPr>
                <w:i/>
                <w:sz w:val="19"/>
              </w:rPr>
              <w:t>State Trading Concerns (Authorization) Amendment Regulations 2002</w:t>
            </w:r>
          </w:p>
        </w:tc>
        <w:tc>
          <w:tcPr>
            <w:tcW w:w="1276" w:type="dxa"/>
          </w:tcPr>
          <w:p>
            <w:pPr>
              <w:pStyle w:val="nTable"/>
              <w:spacing w:after="40"/>
              <w:rPr>
                <w:sz w:val="19"/>
              </w:rPr>
            </w:pPr>
            <w:r>
              <w:rPr>
                <w:sz w:val="19"/>
              </w:rPr>
              <w:t>9 Aug 2002 p. 3856</w:t>
            </w:r>
          </w:p>
        </w:tc>
        <w:tc>
          <w:tcPr>
            <w:tcW w:w="2693" w:type="dxa"/>
          </w:tcPr>
          <w:p>
            <w:pPr>
              <w:pStyle w:val="nTable"/>
              <w:spacing w:after="40"/>
              <w:rPr>
                <w:sz w:val="19"/>
              </w:rPr>
            </w:pPr>
            <w:r>
              <w:rPr>
                <w:sz w:val="19"/>
              </w:rPr>
              <w:t>9 Aug 2002</w:t>
            </w:r>
          </w:p>
        </w:tc>
      </w:tr>
      <w:tr>
        <w:trPr>
          <w:cantSplit/>
        </w:trPr>
        <w:tc>
          <w:tcPr>
            <w:tcW w:w="3119" w:type="dxa"/>
          </w:tcPr>
          <w:p>
            <w:pPr>
              <w:pStyle w:val="nTable"/>
              <w:spacing w:after="40"/>
              <w:ind w:right="170"/>
              <w:rPr>
                <w:i/>
                <w:sz w:val="19"/>
              </w:rPr>
            </w:pPr>
            <w:r>
              <w:rPr>
                <w:i/>
                <w:sz w:val="19"/>
              </w:rPr>
              <w:t>State Trading Concerns (Authorisation) Amendment Regulations (No. 3) 2002</w:t>
            </w:r>
          </w:p>
        </w:tc>
        <w:tc>
          <w:tcPr>
            <w:tcW w:w="1276" w:type="dxa"/>
          </w:tcPr>
          <w:p>
            <w:pPr>
              <w:pStyle w:val="nTable"/>
              <w:spacing w:after="40"/>
              <w:rPr>
                <w:sz w:val="19"/>
              </w:rPr>
            </w:pPr>
            <w:r>
              <w:rPr>
                <w:sz w:val="19"/>
              </w:rPr>
              <w:t>12 Nov 2002 p. 5467</w:t>
            </w:r>
            <w:r>
              <w:rPr>
                <w:sz w:val="19"/>
              </w:rPr>
              <w:noBreakHyphen/>
              <w:t>8</w:t>
            </w:r>
          </w:p>
        </w:tc>
        <w:tc>
          <w:tcPr>
            <w:tcW w:w="2693" w:type="dxa"/>
          </w:tcPr>
          <w:p>
            <w:pPr>
              <w:pStyle w:val="nTable"/>
              <w:spacing w:after="40"/>
              <w:rPr>
                <w:sz w:val="19"/>
              </w:rPr>
            </w:pPr>
            <w:r>
              <w:rPr>
                <w:sz w:val="19"/>
              </w:rPr>
              <w:t>12 Nov 2002</w:t>
            </w:r>
          </w:p>
        </w:tc>
      </w:tr>
      <w:tr>
        <w:trPr>
          <w:cantSplit/>
        </w:trPr>
        <w:tc>
          <w:tcPr>
            <w:tcW w:w="3119" w:type="dxa"/>
          </w:tcPr>
          <w:p>
            <w:pPr>
              <w:pStyle w:val="nTable"/>
              <w:spacing w:after="40"/>
              <w:ind w:right="170"/>
              <w:rPr>
                <w:i/>
                <w:sz w:val="19"/>
              </w:rPr>
            </w:pPr>
            <w:r>
              <w:rPr>
                <w:i/>
                <w:sz w:val="19"/>
              </w:rPr>
              <w:t>State Trading Concerns (Authorisation) Amendment Regulations (No. 5) 2002</w:t>
            </w:r>
          </w:p>
        </w:tc>
        <w:tc>
          <w:tcPr>
            <w:tcW w:w="1276" w:type="dxa"/>
          </w:tcPr>
          <w:p>
            <w:pPr>
              <w:pStyle w:val="nTable"/>
              <w:spacing w:after="40"/>
              <w:rPr>
                <w:sz w:val="19"/>
              </w:rPr>
            </w:pPr>
            <w:r>
              <w:rPr>
                <w:sz w:val="19"/>
              </w:rPr>
              <w:t>3 Jan 2003 p. 12</w:t>
            </w:r>
            <w:r>
              <w:rPr>
                <w:sz w:val="19"/>
              </w:rPr>
              <w:noBreakHyphen/>
              <w:t>13</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ind w:right="170"/>
              <w:rPr>
                <w:i/>
                <w:sz w:val="19"/>
              </w:rPr>
            </w:pPr>
            <w:r>
              <w:rPr>
                <w:i/>
                <w:sz w:val="19"/>
              </w:rPr>
              <w:t>State Trading Concerns (Authorisation) Amendment Regulations (No. 2) 2003</w:t>
            </w:r>
          </w:p>
        </w:tc>
        <w:tc>
          <w:tcPr>
            <w:tcW w:w="1276" w:type="dxa"/>
          </w:tcPr>
          <w:p>
            <w:pPr>
              <w:pStyle w:val="nTable"/>
              <w:spacing w:after="40"/>
              <w:rPr>
                <w:sz w:val="19"/>
              </w:rPr>
            </w:pPr>
            <w:r>
              <w:rPr>
                <w:sz w:val="19"/>
              </w:rPr>
              <w:t>28 Mar 2003 p. 985</w:t>
            </w:r>
            <w:r>
              <w:rPr>
                <w:sz w:val="19"/>
              </w:rPr>
              <w:noBreakHyphen/>
              <w:t>6</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ind w:right="170"/>
              <w:rPr>
                <w:i/>
                <w:sz w:val="19"/>
              </w:rPr>
            </w:pPr>
            <w:r>
              <w:rPr>
                <w:i/>
                <w:sz w:val="19"/>
              </w:rPr>
              <w:t>State Trading Concerns (Authorisation) Amendment Regulations (No. 4) 2002</w:t>
            </w:r>
          </w:p>
        </w:tc>
        <w:tc>
          <w:tcPr>
            <w:tcW w:w="1276" w:type="dxa"/>
          </w:tcPr>
          <w:p>
            <w:pPr>
              <w:pStyle w:val="nTable"/>
              <w:spacing w:after="40"/>
              <w:rPr>
                <w:sz w:val="19"/>
              </w:rPr>
            </w:pPr>
            <w:r>
              <w:rPr>
                <w:sz w:val="19"/>
              </w:rPr>
              <w:t>13 Jun 2003 p. 2118</w:t>
            </w:r>
            <w:r>
              <w:rPr>
                <w:sz w:val="19"/>
              </w:rPr>
              <w:noBreakHyphen/>
              <w:t>19</w:t>
            </w:r>
          </w:p>
        </w:tc>
        <w:tc>
          <w:tcPr>
            <w:tcW w:w="2693" w:type="dxa"/>
          </w:tcPr>
          <w:p>
            <w:pPr>
              <w:pStyle w:val="nTable"/>
              <w:spacing w:after="40"/>
              <w:rPr>
                <w:sz w:val="19"/>
              </w:rPr>
            </w:pPr>
            <w:r>
              <w:rPr>
                <w:sz w:val="19"/>
              </w:rPr>
              <w:t>13 Jun 2003</w:t>
            </w:r>
          </w:p>
        </w:tc>
      </w:tr>
      <w:tr>
        <w:trPr>
          <w:cantSplit/>
        </w:trPr>
        <w:tc>
          <w:tcPr>
            <w:tcW w:w="3119" w:type="dxa"/>
          </w:tcPr>
          <w:p>
            <w:pPr>
              <w:pStyle w:val="nTable"/>
              <w:spacing w:after="40"/>
              <w:ind w:right="170"/>
              <w:rPr>
                <w:i/>
                <w:sz w:val="19"/>
              </w:rPr>
            </w:pPr>
            <w:r>
              <w:rPr>
                <w:i/>
                <w:sz w:val="19"/>
              </w:rPr>
              <w:t>State Trading Concerns (Authorisation) Amendment Regulations (No. 4) 2003</w:t>
            </w:r>
          </w:p>
        </w:tc>
        <w:tc>
          <w:tcPr>
            <w:tcW w:w="1276" w:type="dxa"/>
          </w:tcPr>
          <w:p>
            <w:pPr>
              <w:pStyle w:val="nTable"/>
              <w:spacing w:after="40"/>
              <w:rPr>
                <w:sz w:val="19"/>
              </w:rPr>
            </w:pPr>
            <w:r>
              <w:rPr>
                <w:sz w:val="19"/>
              </w:rPr>
              <w:t>1 Jul 2003 p. 2663</w:t>
            </w:r>
            <w:r>
              <w:rPr>
                <w:sz w:val="19"/>
              </w:rPr>
              <w:noBreakHyphen/>
              <w:t>4</w:t>
            </w:r>
          </w:p>
        </w:tc>
        <w:tc>
          <w:tcPr>
            <w:tcW w:w="2693" w:type="dxa"/>
          </w:tcPr>
          <w:p>
            <w:pPr>
              <w:pStyle w:val="nTable"/>
              <w:spacing w:after="40"/>
              <w:rPr>
                <w:sz w:val="19"/>
              </w:rPr>
            </w:pPr>
            <w:r>
              <w:rPr>
                <w:sz w:val="19"/>
              </w:rPr>
              <w:t>1 Jul 2003</w:t>
            </w:r>
          </w:p>
        </w:tc>
      </w:tr>
      <w:tr>
        <w:trPr>
          <w:cantSplit/>
        </w:trPr>
        <w:tc>
          <w:tcPr>
            <w:tcW w:w="3119" w:type="dxa"/>
          </w:tcPr>
          <w:p>
            <w:pPr>
              <w:pStyle w:val="nTable"/>
              <w:spacing w:after="40"/>
              <w:ind w:right="170"/>
              <w:rPr>
                <w:i/>
                <w:sz w:val="19"/>
              </w:rPr>
            </w:pPr>
            <w:r>
              <w:rPr>
                <w:i/>
                <w:sz w:val="19"/>
              </w:rPr>
              <w:t>State Trading Concerns (Authorisation) Amendment Regulations (No. 3) 2003</w:t>
            </w:r>
          </w:p>
        </w:tc>
        <w:tc>
          <w:tcPr>
            <w:tcW w:w="1276" w:type="dxa"/>
          </w:tcPr>
          <w:p>
            <w:pPr>
              <w:pStyle w:val="nTable"/>
              <w:spacing w:after="40"/>
              <w:rPr>
                <w:sz w:val="19"/>
              </w:rPr>
            </w:pPr>
            <w:r>
              <w:rPr>
                <w:sz w:val="19"/>
              </w:rPr>
              <w:t>30 Sep 2003 p. 4259</w:t>
            </w:r>
          </w:p>
        </w:tc>
        <w:tc>
          <w:tcPr>
            <w:tcW w:w="2693" w:type="dxa"/>
          </w:tcPr>
          <w:p>
            <w:pPr>
              <w:pStyle w:val="nTable"/>
              <w:spacing w:after="40"/>
              <w:rPr>
                <w:sz w:val="19"/>
              </w:rPr>
            </w:pPr>
            <w:r>
              <w:rPr>
                <w:sz w:val="19"/>
              </w:rPr>
              <w:t>30 Sep 2003</w:t>
            </w:r>
          </w:p>
        </w:tc>
      </w:tr>
      <w:tr>
        <w:trPr>
          <w:cantSplit/>
        </w:trPr>
        <w:tc>
          <w:tcPr>
            <w:tcW w:w="3119" w:type="dxa"/>
          </w:tcPr>
          <w:p>
            <w:pPr>
              <w:pStyle w:val="nTable"/>
              <w:spacing w:after="40"/>
              <w:ind w:right="170"/>
              <w:rPr>
                <w:i/>
                <w:sz w:val="19"/>
              </w:rPr>
            </w:pPr>
            <w:r>
              <w:rPr>
                <w:i/>
                <w:sz w:val="19"/>
              </w:rPr>
              <w:t>State Trading Concerns (Authorisation) Amendment Regulations (No. 7) 2003</w:t>
            </w:r>
          </w:p>
        </w:tc>
        <w:tc>
          <w:tcPr>
            <w:tcW w:w="1276" w:type="dxa"/>
          </w:tcPr>
          <w:p>
            <w:pPr>
              <w:pStyle w:val="nTable"/>
              <w:spacing w:after="40"/>
              <w:rPr>
                <w:sz w:val="19"/>
              </w:rPr>
            </w:pPr>
            <w:r>
              <w:rPr>
                <w:sz w:val="19"/>
              </w:rPr>
              <w:t>24 Oct 2003 p. 4499</w:t>
            </w:r>
            <w:r>
              <w:rPr>
                <w:sz w:val="19"/>
              </w:rPr>
              <w:noBreakHyphen/>
              <w:t>500</w:t>
            </w:r>
          </w:p>
        </w:tc>
        <w:tc>
          <w:tcPr>
            <w:tcW w:w="2693" w:type="dxa"/>
          </w:tcPr>
          <w:p>
            <w:pPr>
              <w:pStyle w:val="nTable"/>
              <w:spacing w:after="40"/>
              <w:rPr>
                <w:sz w:val="19"/>
              </w:rPr>
            </w:pPr>
            <w:r>
              <w:rPr>
                <w:sz w:val="19"/>
              </w:rPr>
              <w:t>24 Oct 2003</w:t>
            </w:r>
          </w:p>
        </w:tc>
      </w:tr>
      <w:tr>
        <w:trPr>
          <w:cantSplit/>
        </w:trPr>
        <w:tc>
          <w:tcPr>
            <w:tcW w:w="3119" w:type="dxa"/>
          </w:tcPr>
          <w:p>
            <w:pPr>
              <w:pStyle w:val="nTable"/>
              <w:spacing w:after="40"/>
              <w:ind w:right="170"/>
              <w:rPr>
                <w:i/>
                <w:sz w:val="19"/>
              </w:rPr>
            </w:pPr>
            <w:r>
              <w:rPr>
                <w:i/>
                <w:sz w:val="19"/>
              </w:rPr>
              <w:t>State Trading Concerns (Authorisation) Amendment Regulations 2003</w:t>
            </w:r>
          </w:p>
        </w:tc>
        <w:tc>
          <w:tcPr>
            <w:tcW w:w="1276" w:type="dxa"/>
          </w:tcPr>
          <w:p>
            <w:pPr>
              <w:pStyle w:val="nTable"/>
              <w:spacing w:after="40"/>
              <w:rPr>
                <w:sz w:val="19"/>
              </w:rPr>
            </w:pPr>
            <w:r>
              <w:rPr>
                <w:sz w:val="19"/>
              </w:rPr>
              <w:t>28 Oct 2003 p. 4530</w:t>
            </w:r>
            <w:r>
              <w:rPr>
                <w:sz w:val="19"/>
              </w:rPr>
              <w:noBreakHyphen/>
              <w:t>1</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ind w:right="170"/>
              <w:rPr>
                <w:i/>
                <w:sz w:val="19"/>
              </w:rPr>
            </w:pPr>
            <w:r>
              <w:rPr>
                <w:i/>
                <w:sz w:val="19"/>
              </w:rPr>
              <w:t>State Trading Concerns (Authorisation) Amendment Regulations (No. 5) 2003</w:t>
            </w:r>
          </w:p>
        </w:tc>
        <w:tc>
          <w:tcPr>
            <w:tcW w:w="1276" w:type="dxa"/>
          </w:tcPr>
          <w:p>
            <w:pPr>
              <w:pStyle w:val="nTable"/>
              <w:spacing w:after="40"/>
              <w:rPr>
                <w:sz w:val="19"/>
              </w:rPr>
            </w:pPr>
            <w:r>
              <w:rPr>
                <w:sz w:val="19"/>
              </w:rPr>
              <w:t>19 Mar 2004 p. 915</w:t>
            </w:r>
            <w:r>
              <w:rPr>
                <w:sz w:val="19"/>
              </w:rPr>
              <w:noBreakHyphen/>
              <w:t>16</w:t>
            </w:r>
          </w:p>
        </w:tc>
        <w:tc>
          <w:tcPr>
            <w:tcW w:w="2693" w:type="dxa"/>
          </w:tcPr>
          <w:p>
            <w:pPr>
              <w:pStyle w:val="nTable"/>
              <w:spacing w:after="40"/>
              <w:rPr>
                <w:sz w:val="19"/>
              </w:rPr>
            </w:pPr>
            <w:r>
              <w:rPr>
                <w:sz w:val="19"/>
              </w:rPr>
              <w:t>19 Mar 2004</w:t>
            </w:r>
          </w:p>
        </w:tc>
      </w:tr>
      <w:tr>
        <w:trPr>
          <w:cantSplit/>
        </w:trPr>
        <w:tc>
          <w:tcPr>
            <w:tcW w:w="3119" w:type="dxa"/>
          </w:tcPr>
          <w:p>
            <w:pPr>
              <w:pStyle w:val="nTable"/>
              <w:spacing w:after="40"/>
              <w:ind w:right="170"/>
              <w:rPr>
                <w:i/>
                <w:sz w:val="19"/>
              </w:rPr>
            </w:pPr>
            <w:r>
              <w:rPr>
                <w:i/>
                <w:sz w:val="19"/>
              </w:rPr>
              <w:t>State Trading Concerns (Authorisation) Amendment Regulations (No. 10) 2003</w:t>
            </w:r>
          </w:p>
        </w:tc>
        <w:tc>
          <w:tcPr>
            <w:tcW w:w="1276" w:type="dxa"/>
          </w:tcPr>
          <w:p>
            <w:pPr>
              <w:pStyle w:val="nTable"/>
              <w:spacing w:after="40"/>
              <w:rPr>
                <w:sz w:val="19"/>
              </w:rPr>
            </w:pPr>
            <w:r>
              <w:rPr>
                <w:sz w:val="19"/>
              </w:rPr>
              <w:t>19 Mar 2004 p. 916</w:t>
            </w:r>
            <w:r>
              <w:rPr>
                <w:sz w:val="19"/>
              </w:rPr>
              <w:noBreakHyphen/>
              <w:t>17</w:t>
            </w:r>
          </w:p>
        </w:tc>
        <w:tc>
          <w:tcPr>
            <w:tcW w:w="2693" w:type="dxa"/>
          </w:tcPr>
          <w:p>
            <w:pPr>
              <w:pStyle w:val="nTable"/>
              <w:spacing w:after="40"/>
              <w:rPr>
                <w:sz w:val="19"/>
              </w:rPr>
            </w:pPr>
            <w:r>
              <w:rPr>
                <w:sz w:val="19"/>
              </w:rPr>
              <w:t>19 Mar 2004</w:t>
            </w:r>
          </w:p>
        </w:tc>
      </w:tr>
      <w:tr>
        <w:trPr>
          <w:cantSplit/>
        </w:trPr>
        <w:tc>
          <w:tcPr>
            <w:tcW w:w="3119" w:type="dxa"/>
          </w:tcPr>
          <w:p>
            <w:pPr>
              <w:pStyle w:val="nTable"/>
              <w:spacing w:after="40"/>
              <w:ind w:right="170"/>
              <w:rPr>
                <w:i/>
                <w:sz w:val="19"/>
              </w:rPr>
            </w:pPr>
            <w:r>
              <w:rPr>
                <w:i/>
                <w:sz w:val="19"/>
              </w:rPr>
              <w:t>State Trading Concerns (Authorisation) Amendment Regulations (No. 9) 2003</w:t>
            </w:r>
          </w:p>
        </w:tc>
        <w:tc>
          <w:tcPr>
            <w:tcW w:w="1276" w:type="dxa"/>
          </w:tcPr>
          <w:p>
            <w:pPr>
              <w:pStyle w:val="nTable"/>
              <w:spacing w:after="40"/>
              <w:rPr>
                <w:sz w:val="19"/>
              </w:rPr>
            </w:pPr>
            <w:r>
              <w:rPr>
                <w:sz w:val="19"/>
              </w:rPr>
              <w:t>23 Mar 2004 p. 978</w:t>
            </w:r>
            <w:r>
              <w:rPr>
                <w:sz w:val="19"/>
              </w:rPr>
              <w:noBreakHyphen/>
              <w:t>9</w:t>
            </w:r>
          </w:p>
        </w:tc>
        <w:tc>
          <w:tcPr>
            <w:tcW w:w="2693" w:type="dxa"/>
          </w:tcPr>
          <w:p>
            <w:pPr>
              <w:pStyle w:val="nTable"/>
              <w:spacing w:after="40"/>
              <w:rPr>
                <w:sz w:val="19"/>
              </w:rPr>
            </w:pPr>
            <w:r>
              <w:rPr>
                <w:sz w:val="19"/>
              </w:rPr>
              <w:t>23 Mar 2004</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 xml:space="preserve">State Trading Concerns (Authorisation) Regulations 1998 </w:t>
            </w:r>
            <w:r>
              <w:rPr>
                <w:b/>
                <w:bCs/>
                <w:sz w:val="19"/>
              </w:rPr>
              <w:t>as at 6 Aug 2004</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2) 2004</w:t>
            </w:r>
          </w:p>
        </w:tc>
        <w:tc>
          <w:tcPr>
            <w:tcW w:w="1276" w:type="dxa"/>
          </w:tcPr>
          <w:p>
            <w:pPr>
              <w:pStyle w:val="nTable"/>
              <w:spacing w:after="40"/>
              <w:rPr>
                <w:sz w:val="19"/>
              </w:rPr>
            </w:pPr>
            <w:r>
              <w:rPr>
                <w:sz w:val="19"/>
              </w:rPr>
              <w:t>1 Oct 2004 p. 4285</w:t>
            </w:r>
          </w:p>
        </w:tc>
        <w:tc>
          <w:tcPr>
            <w:tcW w:w="2693" w:type="dxa"/>
          </w:tcPr>
          <w:p>
            <w:pPr>
              <w:pStyle w:val="nTable"/>
              <w:spacing w:after="40"/>
              <w:rPr>
                <w:sz w:val="19"/>
              </w:rPr>
            </w:pPr>
            <w:r>
              <w:rPr>
                <w:sz w:val="19"/>
              </w:rPr>
              <w:t>1 Oct 2004</w:t>
            </w:r>
          </w:p>
        </w:tc>
      </w:tr>
      <w:tr>
        <w:trPr>
          <w:cantSplit/>
        </w:trPr>
        <w:tc>
          <w:tcPr>
            <w:tcW w:w="3119" w:type="dxa"/>
          </w:tcPr>
          <w:p>
            <w:pPr>
              <w:pStyle w:val="nTable"/>
              <w:spacing w:after="40"/>
              <w:ind w:right="170"/>
              <w:rPr>
                <w:i/>
                <w:sz w:val="19"/>
              </w:rPr>
            </w:pPr>
            <w:r>
              <w:rPr>
                <w:i/>
                <w:sz w:val="19"/>
              </w:rPr>
              <w:t>State Trading Concerns (Authorisation) Amendment Regulations 2005</w:t>
            </w:r>
          </w:p>
        </w:tc>
        <w:tc>
          <w:tcPr>
            <w:tcW w:w="1276" w:type="dxa"/>
          </w:tcPr>
          <w:p>
            <w:pPr>
              <w:pStyle w:val="nTable"/>
              <w:spacing w:after="40"/>
              <w:rPr>
                <w:sz w:val="19"/>
              </w:rPr>
            </w:pPr>
            <w:r>
              <w:rPr>
                <w:sz w:val="19"/>
              </w:rPr>
              <w:t>15 Jul 2005 p. 3303</w:t>
            </w:r>
            <w:r>
              <w:rPr>
                <w:sz w:val="19"/>
              </w:rPr>
              <w:noBreakHyphen/>
              <w:t>5</w:t>
            </w:r>
          </w:p>
        </w:tc>
        <w:tc>
          <w:tcPr>
            <w:tcW w:w="2693" w:type="dxa"/>
          </w:tcPr>
          <w:p>
            <w:pPr>
              <w:pStyle w:val="nTable"/>
              <w:spacing w:after="40"/>
              <w:rPr>
                <w:sz w:val="19"/>
              </w:rPr>
            </w:pPr>
            <w:r>
              <w:rPr>
                <w:sz w:val="19"/>
              </w:rPr>
              <w:t>15 Jul 2005</w:t>
            </w:r>
          </w:p>
        </w:tc>
      </w:tr>
      <w:tr>
        <w:trPr>
          <w:cantSplit/>
        </w:trPr>
        <w:tc>
          <w:tcPr>
            <w:tcW w:w="3119" w:type="dxa"/>
          </w:tcPr>
          <w:p>
            <w:pPr>
              <w:pStyle w:val="nTable"/>
              <w:spacing w:after="40"/>
              <w:ind w:right="170"/>
              <w:rPr>
                <w:i/>
                <w:sz w:val="19"/>
              </w:rPr>
            </w:pPr>
            <w:r>
              <w:rPr>
                <w:i/>
                <w:sz w:val="19"/>
              </w:rPr>
              <w:t>State Trading Concerns (Authorisation) Amendment Regulations (No. 2) 2005</w:t>
            </w:r>
          </w:p>
        </w:tc>
        <w:tc>
          <w:tcPr>
            <w:tcW w:w="1276" w:type="dxa"/>
          </w:tcPr>
          <w:p>
            <w:pPr>
              <w:pStyle w:val="nTable"/>
              <w:spacing w:after="40"/>
              <w:rPr>
                <w:sz w:val="19"/>
              </w:rPr>
            </w:pPr>
            <w:r>
              <w:rPr>
                <w:sz w:val="19"/>
              </w:rPr>
              <w:t>12 Aug 2005 p. 3657</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70"/>
              <w:rPr>
                <w:i/>
                <w:sz w:val="19"/>
              </w:rPr>
            </w:pPr>
            <w:r>
              <w:rPr>
                <w:i/>
                <w:sz w:val="19"/>
              </w:rPr>
              <w:t>State Trading Concerns (Authorisation) Amendment Regulations (No. 3) 2005</w:t>
            </w:r>
          </w:p>
        </w:tc>
        <w:tc>
          <w:tcPr>
            <w:tcW w:w="1276" w:type="dxa"/>
          </w:tcPr>
          <w:p>
            <w:pPr>
              <w:pStyle w:val="nTable"/>
              <w:spacing w:after="40"/>
              <w:rPr>
                <w:sz w:val="19"/>
              </w:rPr>
            </w:pPr>
            <w:r>
              <w:rPr>
                <w:sz w:val="19"/>
              </w:rPr>
              <w:t>15 Nov 2005 p. 5620</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ind w:right="170"/>
              <w:rPr>
                <w:i/>
                <w:sz w:val="19"/>
              </w:rPr>
            </w:pPr>
            <w:r>
              <w:rPr>
                <w:i/>
                <w:sz w:val="19"/>
              </w:rPr>
              <w:t>State Trading Concerns (Authorisation) Amendment Regulations (No. 4) 2005</w:t>
            </w:r>
          </w:p>
        </w:tc>
        <w:tc>
          <w:tcPr>
            <w:tcW w:w="1276" w:type="dxa"/>
          </w:tcPr>
          <w:p>
            <w:pPr>
              <w:pStyle w:val="nTable"/>
              <w:spacing w:after="40"/>
              <w:rPr>
                <w:sz w:val="19"/>
              </w:rPr>
            </w:pPr>
            <w:r>
              <w:rPr>
                <w:sz w:val="19"/>
              </w:rPr>
              <w:t>17 Mar 2006 p. 1028</w:t>
            </w:r>
          </w:p>
        </w:tc>
        <w:tc>
          <w:tcPr>
            <w:tcW w:w="2693" w:type="dxa"/>
          </w:tcPr>
          <w:p>
            <w:pPr>
              <w:pStyle w:val="nTable"/>
              <w:spacing w:after="40"/>
              <w:rPr>
                <w:sz w:val="19"/>
              </w:rPr>
            </w:pPr>
            <w:r>
              <w:rPr>
                <w:sz w:val="19"/>
              </w:rPr>
              <w:t>17 Mar 2006 (see r. 2)</w:t>
            </w:r>
          </w:p>
        </w:tc>
      </w:tr>
      <w:tr>
        <w:trPr>
          <w:cantSplit/>
        </w:trPr>
        <w:tc>
          <w:tcPr>
            <w:tcW w:w="7088" w:type="dxa"/>
            <w:gridSpan w:val="3"/>
          </w:tcPr>
          <w:p>
            <w:pPr>
              <w:pStyle w:val="nTable"/>
              <w:spacing w:after="40"/>
              <w:rPr>
                <w:sz w:val="19"/>
              </w:rPr>
            </w:pPr>
            <w:r>
              <w:rPr>
                <w:b/>
                <w:bCs/>
                <w:sz w:val="19"/>
              </w:rPr>
              <w:t xml:space="preserve">Reprint 3: The </w:t>
            </w:r>
            <w:r>
              <w:rPr>
                <w:b/>
                <w:bCs/>
                <w:i/>
                <w:iCs/>
                <w:sz w:val="19"/>
              </w:rPr>
              <w:t xml:space="preserve">State Trading Concerns (Authorisation) Regulations 1998 </w:t>
            </w:r>
            <w:r>
              <w:rPr>
                <w:b/>
                <w:bCs/>
                <w:sz w:val="19"/>
              </w:rPr>
              <w:t>as at 1 Dec 2006</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2) 2006</w:t>
            </w:r>
          </w:p>
        </w:tc>
        <w:tc>
          <w:tcPr>
            <w:tcW w:w="1276" w:type="dxa"/>
          </w:tcPr>
          <w:p>
            <w:pPr>
              <w:pStyle w:val="nTable"/>
              <w:spacing w:after="40"/>
              <w:rPr>
                <w:sz w:val="19"/>
              </w:rPr>
            </w:pPr>
            <w:r>
              <w:rPr>
                <w:sz w:val="19"/>
              </w:rPr>
              <w:t>22 Dec 2006 p. 5809-10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rPr>
          <w:cantSplit/>
        </w:trPr>
        <w:tc>
          <w:tcPr>
            <w:tcW w:w="3119" w:type="dxa"/>
          </w:tcPr>
          <w:p>
            <w:pPr>
              <w:pStyle w:val="nTable"/>
              <w:spacing w:after="40"/>
              <w:ind w:right="170"/>
              <w:rPr>
                <w:i/>
                <w:sz w:val="19"/>
              </w:rPr>
            </w:pPr>
            <w:r>
              <w:rPr>
                <w:i/>
                <w:sz w:val="19"/>
              </w:rPr>
              <w:t>State Trading Concerns (Authorisation) Amendment Regulations 2007</w:t>
            </w:r>
          </w:p>
        </w:tc>
        <w:tc>
          <w:tcPr>
            <w:tcW w:w="1276" w:type="dxa"/>
          </w:tcPr>
          <w:p>
            <w:pPr>
              <w:pStyle w:val="nTable"/>
              <w:spacing w:after="40"/>
              <w:rPr>
                <w:sz w:val="19"/>
              </w:rPr>
            </w:pPr>
            <w:r>
              <w:rPr>
                <w:sz w:val="19"/>
              </w:rPr>
              <w:t>13 Jul 2007 p. 3454-5</w:t>
            </w:r>
          </w:p>
        </w:tc>
        <w:tc>
          <w:tcPr>
            <w:tcW w:w="2693" w:type="dxa"/>
          </w:tcPr>
          <w:p>
            <w:pPr>
              <w:pStyle w:val="nTable"/>
              <w:spacing w:after="40"/>
              <w:rPr>
                <w:sz w:val="19"/>
              </w:rPr>
            </w:pPr>
            <w:r>
              <w:rPr>
                <w:sz w:val="19"/>
              </w:rPr>
              <w:t>r. 1 and 2: 13 Jul 2007 (see r. 2(a));</w:t>
            </w:r>
          </w:p>
          <w:p>
            <w:pPr>
              <w:pStyle w:val="nTable"/>
              <w:spacing w:before="0" w:after="40"/>
              <w:rPr>
                <w:sz w:val="19"/>
              </w:rPr>
            </w:pPr>
            <w:r>
              <w:rPr>
                <w:sz w:val="19"/>
              </w:rPr>
              <w:t>Regulations other than r. 1 and 2: 14 Jul 2007 (see s. 2(b))</w:t>
            </w:r>
          </w:p>
        </w:tc>
      </w:tr>
      <w:tr>
        <w:trPr>
          <w:cantSplit/>
          <w:ins w:id="168" w:author="Master Repository Process" w:date="2021-09-18T00:56:00Z"/>
        </w:trPr>
        <w:tc>
          <w:tcPr>
            <w:tcW w:w="3119" w:type="dxa"/>
            <w:tcBorders>
              <w:bottom w:val="single" w:sz="4" w:space="0" w:color="auto"/>
            </w:tcBorders>
          </w:tcPr>
          <w:p>
            <w:pPr>
              <w:pStyle w:val="nTable"/>
              <w:spacing w:after="40"/>
              <w:ind w:right="170"/>
              <w:rPr>
                <w:ins w:id="169" w:author="Master Repository Process" w:date="2021-09-18T00:56:00Z"/>
                <w:i/>
                <w:sz w:val="19"/>
              </w:rPr>
            </w:pPr>
            <w:ins w:id="170" w:author="Master Repository Process" w:date="2021-09-18T00:56:00Z">
              <w:r>
                <w:rPr>
                  <w:i/>
                  <w:sz w:val="19"/>
                </w:rPr>
                <w:t>State Trading Concerns (Authorisation) Amendment Regulations 2008</w:t>
              </w:r>
            </w:ins>
          </w:p>
        </w:tc>
        <w:tc>
          <w:tcPr>
            <w:tcW w:w="1276" w:type="dxa"/>
            <w:tcBorders>
              <w:bottom w:val="single" w:sz="4" w:space="0" w:color="auto"/>
            </w:tcBorders>
          </w:tcPr>
          <w:p>
            <w:pPr>
              <w:pStyle w:val="nTable"/>
              <w:spacing w:after="40"/>
              <w:rPr>
                <w:ins w:id="171" w:author="Master Repository Process" w:date="2021-09-18T00:56:00Z"/>
                <w:sz w:val="19"/>
              </w:rPr>
            </w:pPr>
            <w:ins w:id="172" w:author="Master Repository Process" w:date="2021-09-18T00:56:00Z">
              <w:r>
                <w:rPr>
                  <w:sz w:val="19"/>
                </w:rPr>
                <w:t>23 May 2008 p. 1994</w:t>
              </w:r>
              <w:r>
                <w:rPr>
                  <w:sz w:val="19"/>
                </w:rPr>
                <w:noBreakHyphen/>
                <w:t>5</w:t>
              </w:r>
            </w:ins>
          </w:p>
        </w:tc>
        <w:tc>
          <w:tcPr>
            <w:tcW w:w="2693" w:type="dxa"/>
            <w:tcBorders>
              <w:bottom w:val="single" w:sz="4" w:space="0" w:color="auto"/>
            </w:tcBorders>
          </w:tcPr>
          <w:p>
            <w:pPr>
              <w:pStyle w:val="nTable"/>
              <w:spacing w:after="40"/>
              <w:rPr>
                <w:ins w:id="173" w:author="Master Repository Process" w:date="2021-09-18T00:56:00Z"/>
                <w:sz w:val="19"/>
              </w:rPr>
            </w:pPr>
            <w:ins w:id="174" w:author="Master Repository Process" w:date="2021-09-18T00:56:00Z">
              <w:r>
                <w:rPr>
                  <w:sz w:val="19"/>
                </w:rPr>
                <w:t>r. 1 and 2: 23 May 2008 (see r. 2(a));</w:t>
              </w:r>
              <w:r>
                <w:rPr>
                  <w:sz w:val="19"/>
                </w:rPr>
                <w:br/>
                <w:t>Regulations other than r. 1 and 2: 24 May 2008 (see r. 2(b))</w:t>
              </w:r>
            </w:ins>
          </w:p>
        </w:tc>
      </w:tr>
    </w:tbl>
    <w:p>
      <w:pPr>
        <w:pStyle w:val="nSubsection"/>
        <w:keepLines/>
        <w:rPr>
          <w:snapToGrid w:val="0"/>
        </w:rPr>
      </w:pPr>
      <w:r>
        <w:rPr>
          <w:snapToGrid w:val="0"/>
          <w:vertAlign w:val="superscript"/>
        </w:rPr>
        <w:t>2</w:t>
      </w:r>
      <w:r>
        <w:rPr>
          <w:snapToGrid w:val="0"/>
        </w:rPr>
        <w:tab/>
        <w:t xml:space="preserve">Under the </w:t>
      </w:r>
      <w:r>
        <w:rPr>
          <w:i/>
          <w:iCs/>
          <w:snapToGrid w:val="0"/>
        </w:rPr>
        <w:t xml:space="preserve">Public Sector Management Act 1994 </w:t>
      </w:r>
      <w:r>
        <w:rPr>
          <w:snapToGrid w:val="0"/>
        </w:rPr>
        <w:t xml:space="preserve">departments can be established and named.  At the time </w:t>
      </w:r>
      <w:ins w:id="175" w:author="Master Repository Process" w:date="2021-09-18T00:56:00Z">
        <w:r>
          <w:rPr>
            <w:snapToGrid w:val="0"/>
          </w:rPr>
          <w:t xml:space="preserve">of </w:t>
        </w:r>
      </w:ins>
      <w:r>
        <w:rPr>
          <w:snapToGrid w:val="0"/>
        </w:rPr>
        <w:t xml:space="preserve">this </w:t>
      </w:r>
      <w:del w:id="176" w:author="Master Repository Process" w:date="2021-09-18T00:56:00Z">
        <w:r>
          <w:rPr>
            <w:snapToGrid w:val="0"/>
          </w:rPr>
          <w:delText>reprint was prepared</w:delText>
        </w:r>
      </w:del>
      <w:ins w:id="177" w:author="Master Repository Process" w:date="2021-09-18T00:56:00Z">
        <w:r>
          <w:rPr>
            <w:snapToGrid w:val="0"/>
          </w:rPr>
          <w:t>compilation</w:t>
        </w:r>
      </w:ins>
      <w:r>
        <w:rPr>
          <w:snapToGrid w:val="0"/>
        </w:rPr>
        <w:t>, the designation of the department known as the Department of Justice has been altered to the Department of the Attorney General and the Department of Corrective Services is established.</w:t>
      </w:r>
      <w:del w:id="178" w:author="Master Repository Process" w:date="2021-09-18T00:56:00Z">
        <w:r>
          <w:rPr>
            <w:snapToGrid w:val="0"/>
          </w:rPr>
          <w:delText xml:space="preserve"> </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179" w:name="_Toc140397906"/>
      <w:bookmarkStart w:id="180" w:name="_Toc140980041"/>
      <w:bookmarkStart w:id="181" w:name="_Toc140980256"/>
      <w:bookmarkStart w:id="182" w:name="_Toc151261979"/>
    </w:p>
    <w:bookmarkEnd w:id="179"/>
    <w:bookmarkEnd w:id="180"/>
    <w:bookmarkEnd w:id="181"/>
    <w:bookmarkEnd w:id="182"/>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(Authorisation)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(Authorisation)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(Authorisation)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(Authorisation) Regulations 1998</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841"/>
    <w:docVar w:name="WAFER_20151210154841" w:val="RemoveTrackChanges"/>
    <w:docVar w:name="WAFER_20151210154841_GUID" w:val="baa8de84-c7b9-4bbe-ae3a-835ba4073a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5A4CD5-9BE6-4843-BE41-FF66717B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3121</Words>
  <Characters>17231</Characters>
  <Application>Microsoft Office Word</Application>
  <DocSecurity>0</DocSecurity>
  <Lines>574</Lines>
  <Paragraphs>333</Paragraphs>
  <ScaleCrop>false</ScaleCrop>
  <HeadingPairs>
    <vt:vector size="2" baseType="variant">
      <vt:variant>
        <vt:lpstr>Title</vt:lpstr>
      </vt:variant>
      <vt:variant>
        <vt:i4>1</vt:i4>
      </vt:variant>
    </vt:vector>
  </HeadingPairs>
  <TitlesOfParts>
    <vt:vector size="1" baseType="lpstr">
      <vt:lpstr>State Trading Concerns (Authorisation) Regulations 1998 - 03-c0-00</vt:lpstr>
    </vt:vector>
  </TitlesOfParts>
  <Manager/>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(Authorisation) Regulations 1998 03-c0-02 - 03-d0-06</dc:title>
  <dc:subject/>
  <dc:creator/>
  <cp:keywords/>
  <dc:description/>
  <cp:lastModifiedBy>Master Repository Process</cp:lastModifiedBy>
  <cp:revision>2</cp:revision>
  <cp:lastPrinted>2006-11-27T03:56:00Z</cp:lastPrinted>
  <dcterms:created xsi:type="dcterms:W3CDTF">2021-09-17T16:56:00Z</dcterms:created>
  <dcterms:modified xsi:type="dcterms:W3CDTF">2021-09-17T16:56:00Z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p.2105</vt:lpwstr>
  </property>
  <property fmtid="{D5CDD505-2E9C-101B-9397-08002B2CF9AE}" pid="3" name="CommencementDate">
    <vt:lpwstr>20080524</vt:lpwstr>
  </property>
  <property fmtid="{D5CDD505-2E9C-101B-9397-08002B2CF9AE}" pid="4" name="DocumentType">
    <vt:lpwstr>Reg</vt:lpwstr>
  </property>
  <property fmtid="{D5CDD505-2E9C-101B-9397-08002B2CF9AE}" pid="5" name="OwlsUID">
    <vt:i4>89</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14 Jul 2007</vt:lpwstr>
  </property>
  <property fmtid="{D5CDD505-2E9C-101B-9397-08002B2CF9AE}" pid="9" name="ToSuffix">
    <vt:lpwstr>03-d0-06</vt:lpwstr>
  </property>
  <property fmtid="{D5CDD505-2E9C-101B-9397-08002B2CF9AE}" pid="10" name="ToAsAtDate">
    <vt:lpwstr>24 May 2008</vt:lpwstr>
  </property>
</Properties>
</file>