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Protection Board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Dec 2005</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28 May 2008</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Agriculture Protection Board Act 1950</w:t>
      </w:r>
    </w:p>
    <w:p>
      <w:pPr>
        <w:pStyle w:val="NameofActReg"/>
      </w:pPr>
      <w:r>
        <w:t>Agriculture Protection Board Regulations 2001</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530820867"/>
      <w:bookmarkStart w:id="8" w:name="_Toc199646891"/>
      <w:bookmarkStart w:id="9" w:name="_Toc12276792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Agriculture Protection Board Regulations 2001</w:t>
      </w:r>
      <w:r>
        <w:t>.</w:t>
      </w:r>
    </w:p>
    <w:p>
      <w:pPr>
        <w:pStyle w:val="Heading5"/>
      </w:pPr>
      <w:bookmarkStart w:id="11" w:name="_Toc530820868"/>
      <w:bookmarkStart w:id="12" w:name="_Toc199646892"/>
      <w:bookmarkStart w:id="13" w:name="_Toc122767928"/>
      <w:r>
        <w:rPr>
          <w:rStyle w:val="CharSectno"/>
        </w:rPr>
        <w:t>2</w:t>
      </w:r>
      <w:r>
        <w:t>.</w:t>
      </w:r>
      <w:r>
        <w:tab/>
        <w:t>Remuneration for Protection Board members</w:t>
      </w:r>
      <w:bookmarkEnd w:id="11"/>
      <w:bookmarkEnd w:id="12"/>
      <w:bookmarkEnd w:id="13"/>
    </w:p>
    <w:p>
      <w:pPr>
        <w:pStyle w:val="Subsection"/>
      </w:pPr>
      <w:r>
        <w:tab/>
        <w:t>(1)</w:t>
      </w:r>
      <w:r>
        <w:tab/>
        <w:t>The chairperson of the Protection Board is entitled to $</w:t>
      </w:r>
      <w:del w:id="14" w:author="Master Repository Process" w:date="2021-07-31T07:51:00Z">
        <w:r>
          <w:delText>31 000.00</w:delText>
        </w:r>
      </w:del>
      <w:ins w:id="15" w:author="Master Repository Process" w:date="2021-07-31T07:51:00Z">
        <w:r>
          <w:t>13 400</w:t>
        </w:r>
      </w:ins>
      <w:r>
        <w:t xml:space="preserve"> per annum, paid on either a fortnightly or monthly basis, as remuneration for his or her services.</w:t>
      </w:r>
    </w:p>
    <w:p>
      <w:pPr>
        <w:pStyle w:val="Subsection"/>
      </w:pPr>
      <w:r>
        <w:tab/>
        <w:t>(2)</w:t>
      </w:r>
      <w:r>
        <w:tab/>
        <w:t>A member of the Protection Board (other than the chairperson, whose remuneration is prescribed under subregulation (1), and ex</w:t>
      </w:r>
      <w:r>
        <w:noBreakHyphen/>
        <w:t>officio members) is entitled to be paid $</w:t>
      </w:r>
      <w:del w:id="16" w:author="Master Repository Process" w:date="2021-07-31T07:51:00Z">
        <w:r>
          <w:delText>12 400.00</w:delText>
        </w:r>
      </w:del>
      <w:ins w:id="17" w:author="Master Repository Process" w:date="2021-07-31T07:51:00Z">
        <w:r>
          <w:t>6 700</w:t>
        </w:r>
      </w:ins>
      <w:r>
        <w:t xml:space="preserve"> per annum, paid on either a fortnightly or monthly basis, as remuneration for his or her services.</w:t>
      </w:r>
    </w:p>
    <w:p>
      <w:pPr>
        <w:pStyle w:val="Footnotesection"/>
      </w:pPr>
      <w:r>
        <w:tab/>
        <w:t>[Regulation 2 amended in Gazette 16 Dec 2005 p. 6073</w:t>
      </w:r>
      <w:ins w:id="18" w:author="Master Repository Process" w:date="2021-07-31T07:51:00Z">
        <w:r>
          <w:t>; 27 May 2008 p. 2038</w:t>
        </w:r>
      </w:ins>
      <w:r>
        <w:t>.]</w:t>
      </w:r>
    </w:p>
    <w:p>
      <w:pPr>
        <w:pStyle w:val="Heading5"/>
      </w:pPr>
      <w:bookmarkStart w:id="19" w:name="_Toc530820869"/>
      <w:bookmarkStart w:id="20" w:name="_Toc199646893"/>
      <w:bookmarkStart w:id="21" w:name="_Toc122767929"/>
      <w:r>
        <w:rPr>
          <w:rStyle w:val="CharSectno"/>
        </w:rPr>
        <w:t>3</w:t>
      </w:r>
      <w:r>
        <w:t>.</w:t>
      </w:r>
      <w:r>
        <w:tab/>
        <w:t>Payment for members who are Public Service officers</w:t>
      </w:r>
      <w:bookmarkEnd w:id="19"/>
      <w:bookmarkEnd w:id="20"/>
      <w:bookmarkEnd w:id="21"/>
    </w:p>
    <w:p>
      <w:pPr>
        <w:pStyle w:val="Subsection"/>
      </w:pPr>
      <w:r>
        <w:tab/>
      </w:r>
      <w:r>
        <w:tab/>
        <w:t xml:space="preserve">A member of the Protection Board who is already subject to Part 3 of the </w:t>
      </w:r>
      <w:r>
        <w:rPr>
          <w:i/>
        </w:rPr>
        <w:t>Public Sector Management Act 1994</w:t>
      </w:r>
      <w:r>
        <w:t xml:space="preserve"> must obtain the approval of the Minister for Public Sector Management before receiving remuneration for his or her services under regulation 2.</w:t>
      </w:r>
    </w:p>
    <w:p>
      <w:pPr>
        <w:pStyle w:val="Heading5"/>
      </w:pPr>
      <w:bookmarkStart w:id="22" w:name="_Toc530820870"/>
      <w:bookmarkStart w:id="23" w:name="_Toc199646894"/>
      <w:bookmarkStart w:id="24" w:name="_Toc122767930"/>
      <w:r>
        <w:rPr>
          <w:rStyle w:val="CharSectno"/>
        </w:rPr>
        <w:lastRenderedPageBreak/>
        <w:t>4</w:t>
      </w:r>
      <w:r>
        <w:t>.</w:t>
      </w:r>
      <w:r>
        <w:tab/>
        <w:t>Allowances for Protection Board members</w:t>
      </w:r>
      <w:bookmarkEnd w:id="22"/>
      <w:bookmarkEnd w:id="23"/>
      <w:bookmarkEnd w:id="24"/>
    </w:p>
    <w:p>
      <w:pPr>
        <w:pStyle w:val="Subsection"/>
      </w:pPr>
      <w:r>
        <w:tab/>
      </w:r>
      <w:r>
        <w:tab/>
        <w:t xml:space="preserve">A member of the Protection Board, when travelling on official business of the Board, is entitled to be paid such travelling and car distance allowances as are set out in Schedules E, F and I of the </w:t>
      </w:r>
      <w:r>
        <w:rPr>
          <w:i/>
        </w:rPr>
        <w:t>Public Service Award 1992</w:t>
      </w:r>
      <w:r>
        <w:t xml:space="preserve"> (No. PSAA 4 of 1989) issued by the Western Australian Industrial Relations Commission, as amended from time to time.</w:t>
      </w:r>
    </w:p>
    <w:p>
      <w:pPr>
        <w:pStyle w:val="Heading5"/>
      </w:pPr>
      <w:bookmarkStart w:id="25" w:name="_Toc530820871"/>
      <w:bookmarkStart w:id="26" w:name="_Toc199646895"/>
      <w:bookmarkStart w:id="27" w:name="_Toc122767931"/>
      <w:r>
        <w:rPr>
          <w:rStyle w:val="CharSectno"/>
        </w:rPr>
        <w:t>5</w:t>
      </w:r>
      <w:r>
        <w:t>.</w:t>
      </w:r>
      <w:r>
        <w:tab/>
        <w:t>Repeal</w:t>
      </w:r>
      <w:bookmarkEnd w:id="25"/>
      <w:bookmarkEnd w:id="26"/>
      <w:bookmarkEnd w:id="27"/>
    </w:p>
    <w:p>
      <w:pPr>
        <w:pStyle w:val="Subsection"/>
        <w:rPr>
          <w:snapToGrid w:val="0"/>
        </w:rPr>
      </w:pPr>
      <w:r>
        <w:tab/>
      </w:r>
      <w:r>
        <w:tab/>
        <w:t xml:space="preserve">The </w:t>
      </w:r>
      <w:r>
        <w:rPr>
          <w:i/>
          <w:iCs/>
        </w:rPr>
        <w:t>Agriculture Protection Board Regulations 1951</w:t>
      </w:r>
      <w:r>
        <w:t xml:space="preserve"> are repealed.</w:t>
      </w:r>
      <w:r>
        <w:rPr>
          <w:snapToGrid w:val="0"/>
        </w:rP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28" w:name="_Toc122491226"/>
      <w:bookmarkStart w:id="29" w:name="_Toc122491240"/>
      <w:bookmarkStart w:id="30" w:name="_Toc122492011"/>
      <w:bookmarkStart w:id="31" w:name="_Toc122767932"/>
      <w:bookmarkStart w:id="32" w:name="_Toc199646896"/>
      <w:r>
        <w:t>Notes</w:t>
      </w:r>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rPr>
        <w:t>Agriculture Protection Board Regulations 2001</w:t>
      </w:r>
      <w:r>
        <w:rPr>
          <w:snapToGrid w:val="0"/>
        </w:rPr>
        <w:t xml:space="preserve"> and includes the amendments made by the other written laws referred to in the following table.</w:t>
      </w:r>
    </w:p>
    <w:p>
      <w:pPr>
        <w:pStyle w:val="nHeading3"/>
      </w:pPr>
      <w:bookmarkStart w:id="33" w:name="_Toc511102520"/>
      <w:bookmarkStart w:id="34" w:name="_Toc513888953"/>
      <w:bookmarkStart w:id="35" w:name="_Toc516991868"/>
      <w:bookmarkStart w:id="36" w:name="_Toc530820872"/>
      <w:bookmarkStart w:id="37" w:name="_Toc199646897"/>
      <w:bookmarkStart w:id="38" w:name="_Toc122767933"/>
      <w:r>
        <w:t>Compilation table</w:t>
      </w:r>
      <w:bookmarkEnd w:id="33"/>
      <w:bookmarkEnd w:id="34"/>
      <w:bookmarkEnd w:id="35"/>
      <w:bookmarkEnd w:id="36"/>
      <w:bookmarkEnd w:id="37"/>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9" w:type="dxa"/>
            <w:tcBorders>
              <w:top w:val="single" w:sz="4" w:space="0" w:color="auto"/>
            </w:tcBorders>
          </w:tcPr>
          <w:p>
            <w:pPr>
              <w:pStyle w:val="nTable"/>
            </w:pPr>
            <w:r>
              <w:rPr>
                <w:i/>
              </w:rPr>
              <w:t>Agriculture Protection Board Regulations 2001</w:t>
            </w:r>
          </w:p>
        </w:tc>
        <w:tc>
          <w:tcPr>
            <w:tcW w:w="1276" w:type="dxa"/>
            <w:tcBorders>
              <w:top w:val="single" w:sz="4" w:space="0" w:color="auto"/>
            </w:tcBorders>
          </w:tcPr>
          <w:p>
            <w:pPr>
              <w:pStyle w:val="nTable"/>
            </w:pPr>
            <w:r>
              <w:t>20 Nov 2001 p. 6009-10</w:t>
            </w:r>
          </w:p>
        </w:tc>
        <w:tc>
          <w:tcPr>
            <w:tcW w:w="2693" w:type="dxa"/>
            <w:tcBorders>
              <w:top w:val="single" w:sz="4" w:space="0" w:color="auto"/>
            </w:tcBorders>
          </w:tcPr>
          <w:p>
            <w:pPr>
              <w:pStyle w:val="nTable"/>
            </w:pPr>
            <w:r>
              <w:t>20 Nov 2001</w:t>
            </w:r>
          </w:p>
        </w:tc>
      </w:tr>
      <w:tr>
        <w:tc>
          <w:tcPr>
            <w:tcW w:w="3119" w:type="dxa"/>
          </w:tcPr>
          <w:p>
            <w:pPr>
              <w:pStyle w:val="nTable"/>
              <w:rPr>
                <w:i/>
              </w:rPr>
            </w:pPr>
            <w:r>
              <w:rPr>
                <w:i/>
              </w:rPr>
              <w:t>Agriculture Protection Board Amendment Regulations 2005</w:t>
            </w:r>
          </w:p>
        </w:tc>
        <w:tc>
          <w:tcPr>
            <w:tcW w:w="1276" w:type="dxa"/>
          </w:tcPr>
          <w:p>
            <w:pPr>
              <w:pStyle w:val="nTable"/>
            </w:pPr>
            <w:r>
              <w:t>16 Dec 2005 p. 6073</w:t>
            </w:r>
          </w:p>
        </w:tc>
        <w:tc>
          <w:tcPr>
            <w:tcW w:w="2693" w:type="dxa"/>
          </w:tcPr>
          <w:p>
            <w:pPr>
              <w:pStyle w:val="nTable"/>
            </w:pPr>
            <w:r>
              <w:t>16 Dec 2005</w:t>
            </w:r>
          </w:p>
        </w:tc>
      </w:tr>
      <w:tr>
        <w:trPr>
          <w:ins w:id="39" w:author="Master Repository Process" w:date="2021-07-31T07:51:00Z"/>
        </w:trPr>
        <w:tc>
          <w:tcPr>
            <w:tcW w:w="3119" w:type="dxa"/>
            <w:tcBorders>
              <w:bottom w:val="single" w:sz="8" w:space="0" w:color="auto"/>
            </w:tcBorders>
          </w:tcPr>
          <w:p>
            <w:pPr>
              <w:pStyle w:val="nTable"/>
              <w:rPr>
                <w:ins w:id="40" w:author="Master Repository Process" w:date="2021-07-31T07:51:00Z"/>
                <w:i/>
              </w:rPr>
            </w:pPr>
            <w:ins w:id="41" w:author="Master Repository Process" w:date="2021-07-31T07:51:00Z">
              <w:r>
                <w:rPr>
                  <w:i/>
                </w:rPr>
                <w:t>Agriculture Protection Board Amendment Regulations 2008</w:t>
              </w:r>
            </w:ins>
          </w:p>
        </w:tc>
        <w:tc>
          <w:tcPr>
            <w:tcW w:w="1276" w:type="dxa"/>
            <w:tcBorders>
              <w:bottom w:val="single" w:sz="8" w:space="0" w:color="auto"/>
            </w:tcBorders>
          </w:tcPr>
          <w:p>
            <w:pPr>
              <w:pStyle w:val="nTable"/>
              <w:rPr>
                <w:ins w:id="42" w:author="Master Repository Process" w:date="2021-07-31T07:51:00Z"/>
              </w:rPr>
            </w:pPr>
            <w:ins w:id="43" w:author="Master Repository Process" w:date="2021-07-31T07:51:00Z">
              <w:r>
                <w:t>27 May 2008 p. 2037</w:t>
              </w:r>
              <w:r>
                <w:noBreakHyphen/>
                <w:t>8</w:t>
              </w:r>
            </w:ins>
          </w:p>
        </w:tc>
        <w:tc>
          <w:tcPr>
            <w:tcW w:w="2693" w:type="dxa"/>
            <w:tcBorders>
              <w:bottom w:val="single" w:sz="8" w:space="0" w:color="auto"/>
            </w:tcBorders>
          </w:tcPr>
          <w:p>
            <w:pPr>
              <w:pStyle w:val="nTable"/>
              <w:rPr>
                <w:ins w:id="44" w:author="Master Repository Process" w:date="2021-07-31T07:51:00Z"/>
              </w:rPr>
            </w:pPr>
            <w:ins w:id="45" w:author="Master Repository Process" w:date="2021-07-31T07:51:00Z">
              <w:r>
                <w:rPr>
                  <w:sz w:val="19"/>
                </w:rPr>
                <w:t>r. 1 and 2: 27 May 2008 (see r. 2(a));</w:t>
              </w:r>
              <w:r>
                <w:rPr>
                  <w:sz w:val="19"/>
                </w:rPr>
                <w:br/>
                <w:t>Regulations other than r. 1 and 2: 28 May 2008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Agriculture Protection Board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Protection Board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Agriculture Protection Board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Agriculture Protection Board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2C1F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62A1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0CE4F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64B2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00CD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1A53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7A61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1216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2CE6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263C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27238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B8CDA5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134200"/>
    <w:docVar w:name="WAFER_20151204134200" w:val="RemoveTrackChanges"/>
    <w:docVar w:name="WAFER_20151204134200_GUID" w:val="11bb9a66-4379-481d-ba09-58e0be68731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B39E891-9153-45C1-963A-6C8A2563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395</Words>
  <Characters>2025</Characters>
  <Application>Microsoft Office Word</Application>
  <DocSecurity>0</DocSecurity>
  <Lines>75</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Regulations 2001 00-b0-05 - 00-c0-04</dc:title>
  <dc:subject/>
  <dc:creator/>
  <cp:keywords/>
  <dc:description/>
  <cp:lastModifiedBy>Master Repository Process</cp:lastModifiedBy>
  <cp:revision>2</cp:revision>
  <cp:lastPrinted>2008-05-26T04:09:00Z</cp:lastPrinted>
  <dcterms:created xsi:type="dcterms:W3CDTF">2021-07-30T23:51:00Z</dcterms:created>
  <dcterms:modified xsi:type="dcterms:W3CDTF">2021-07-30T23:51:00Z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November 2001 p.6009-10</vt:lpwstr>
  </property>
  <property fmtid="{D5CDD505-2E9C-101B-9397-08002B2CF9AE}" pid="3" name="CommencementDate">
    <vt:lpwstr>20080528</vt:lpwstr>
  </property>
  <property fmtid="{D5CDD505-2E9C-101B-9397-08002B2CF9AE}" pid="4" name="DocumentType">
    <vt:lpwstr>Reg</vt:lpwstr>
  </property>
  <property fmtid="{D5CDD505-2E9C-101B-9397-08002B2CF9AE}" pid="5" name="OwlsUID">
    <vt:i4>3428</vt:i4>
  </property>
  <property fmtid="{D5CDD505-2E9C-101B-9397-08002B2CF9AE}" pid="6" name="FromSuffix">
    <vt:lpwstr>00-b0-05</vt:lpwstr>
  </property>
  <property fmtid="{D5CDD505-2E9C-101B-9397-08002B2CF9AE}" pid="7" name="FromAsAtDate">
    <vt:lpwstr>16 Dec 2005</vt:lpwstr>
  </property>
  <property fmtid="{D5CDD505-2E9C-101B-9397-08002B2CF9AE}" pid="8" name="ToSuffix">
    <vt:lpwstr>00-c0-04</vt:lpwstr>
  </property>
  <property fmtid="{D5CDD505-2E9C-101B-9397-08002B2CF9AE}" pid="9" name="ToAsAtDate">
    <vt:lpwstr>28 May 2008</vt:lpwstr>
  </property>
</Properties>
</file>