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Gas Pipelines Access (Western Australia) Act 1998</w:t>
      </w:r>
    </w:p>
    <w:p>
      <w:pPr>
        <w:pStyle w:val="LongTitle"/>
      </w:pPr>
      <w:r>
        <w:t>A</w:t>
      </w:r>
      <w:bookmarkStart w:id="0" w:name="_GoBack"/>
      <w:bookmarkEnd w:id="0"/>
      <w:r>
        <w:t>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lastRenderedPageBreak/>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185519"/>
      <w:bookmarkStart w:id="15" w:name="_Toc501848441"/>
      <w:bookmarkStart w:id="16" w:name="_Toc134844653"/>
      <w:bookmarkStart w:id="17" w:name="_Toc199754501"/>
      <w:bookmarkStart w:id="18" w:name="_Toc196120555"/>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9" w:name="_Toc471185520"/>
      <w:bookmarkStart w:id="20" w:name="_Toc501848442"/>
      <w:bookmarkStart w:id="21" w:name="_Toc134844654"/>
      <w:bookmarkStart w:id="22" w:name="_Toc199754502"/>
      <w:bookmarkStart w:id="23" w:name="_Toc196120556"/>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4" w:name="_Toc471185521"/>
      <w:bookmarkStart w:id="25" w:name="_Toc501848443"/>
      <w:bookmarkStart w:id="26" w:name="_Toc134844655"/>
      <w:bookmarkStart w:id="27" w:name="_Toc199754503"/>
      <w:bookmarkStart w:id="28" w:name="_Toc196120557"/>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 </w:t>
      </w:r>
    </w:p>
    <w:p>
      <w:pPr>
        <w:pStyle w:val="Defstart"/>
        <w:outlineLvl w:val="0"/>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9" w:name="_Toc471185522"/>
      <w:bookmarkStart w:id="30" w:name="_Toc501848444"/>
      <w:bookmarkStart w:id="31" w:name="_Toc134844656"/>
      <w:bookmarkStart w:id="32" w:name="_Toc199754504"/>
      <w:bookmarkStart w:id="33" w:name="_Toc196120558"/>
      <w:r>
        <w:rPr>
          <w:rStyle w:val="CharSectno"/>
        </w:rPr>
        <w:t>4</w:t>
      </w:r>
      <w:r>
        <w:rPr>
          <w:snapToGrid w:val="0"/>
        </w:rPr>
        <w:t>.</w:t>
      </w:r>
      <w:r>
        <w:rPr>
          <w:snapToGrid w:val="0"/>
        </w:rPr>
        <w:tab/>
        <w:t>Enactment for participation in national scheme</w:t>
      </w:r>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4" w:name="_Toc471185523"/>
      <w:bookmarkStart w:id="35" w:name="_Toc501848445"/>
      <w:bookmarkStart w:id="36" w:name="_Toc134844657"/>
      <w:bookmarkStart w:id="37" w:name="_Toc199754505"/>
      <w:bookmarkStart w:id="38" w:name="_Toc196120559"/>
      <w:r>
        <w:rPr>
          <w:rStyle w:val="CharSectno"/>
        </w:rPr>
        <w:t>5</w:t>
      </w:r>
      <w:r>
        <w:rPr>
          <w:snapToGrid w:val="0"/>
        </w:rPr>
        <w:t>.</w:t>
      </w:r>
      <w:r>
        <w:rPr>
          <w:snapToGrid w:val="0"/>
        </w:rPr>
        <w:tab/>
        <w:t>Crown to be bound</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9" w:name="_Toc471185524"/>
      <w:bookmarkStart w:id="40" w:name="_Toc501848446"/>
      <w:bookmarkStart w:id="41" w:name="_Toc134844658"/>
      <w:bookmarkStart w:id="42" w:name="_Toc199754506"/>
      <w:bookmarkStart w:id="43" w:name="_Toc196120560"/>
      <w:r>
        <w:rPr>
          <w:rStyle w:val="CharSectno"/>
        </w:rPr>
        <w:t>6</w:t>
      </w:r>
      <w:r>
        <w:rPr>
          <w:snapToGrid w:val="0"/>
        </w:rPr>
        <w:t>.</w:t>
      </w:r>
      <w:r>
        <w:rPr>
          <w:snapToGrid w:val="0"/>
        </w:rPr>
        <w:tab/>
        <w:t>Application to coastal waters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44" w:name="_Toc471185525"/>
      <w:bookmarkStart w:id="45" w:name="_Toc501848447"/>
      <w:bookmarkStart w:id="46" w:name="_Toc134844659"/>
      <w:bookmarkStart w:id="47" w:name="_Toc199754507"/>
      <w:bookmarkStart w:id="48" w:name="_Toc196120561"/>
      <w:r>
        <w:rPr>
          <w:rStyle w:val="CharSectno"/>
        </w:rPr>
        <w:t>7</w:t>
      </w:r>
      <w:r>
        <w:rPr>
          <w:snapToGrid w:val="0"/>
        </w:rPr>
        <w:t>.</w:t>
      </w:r>
      <w:r>
        <w:rPr>
          <w:snapToGrid w:val="0"/>
        </w:rPr>
        <w:tab/>
        <w:t>Extra</w:t>
      </w:r>
      <w:r>
        <w:rPr>
          <w:snapToGrid w:val="0"/>
        </w:rPr>
        <w:noBreakHyphen/>
        <w:t>territorial operation</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9" w:name="_Toc471185526"/>
      <w:bookmarkStart w:id="50" w:name="_Toc501848448"/>
      <w:bookmarkStart w:id="51" w:name="_Toc134844660"/>
      <w:bookmarkStart w:id="52" w:name="_Toc199754508"/>
      <w:bookmarkStart w:id="53" w:name="_Toc196120562"/>
      <w:r>
        <w:rPr>
          <w:rStyle w:val="CharSectno"/>
        </w:rPr>
        <w:t>8</w:t>
      </w:r>
      <w:r>
        <w:rPr>
          <w:snapToGrid w:val="0"/>
        </w:rPr>
        <w:t>.</w:t>
      </w:r>
      <w:r>
        <w:rPr>
          <w:snapToGrid w:val="0"/>
        </w:rPr>
        <w:tab/>
        <w:t>Extension of the Law and the Regulations to certain pipelines reticulating gas other than natural gas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54" w:name="_Toc80435905"/>
      <w:bookmarkStart w:id="55" w:name="_Toc81016880"/>
      <w:bookmarkStart w:id="56" w:name="_Toc83455433"/>
      <w:bookmarkStart w:id="57" w:name="_Toc84325454"/>
      <w:bookmarkStart w:id="58" w:name="_Toc85251955"/>
      <w:bookmarkStart w:id="59" w:name="_Toc88889093"/>
      <w:bookmarkStart w:id="60" w:name="_Toc131826508"/>
      <w:bookmarkStart w:id="61" w:name="_Toc131826710"/>
      <w:bookmarkStart w:id="62" w:name="_Toc134844661"/>
      <w:bookmarkStart w:id="63" w:name="_Toc134844892"/>
      <w:bookmarkStart w:id="64" w:name="_Toc157910372"/>
      <w:bookmarkStart w:id="65" w:name="_Toc196120563"/>
      <w:bookmarkStart w:id="66" w:name="_Toc199754509"/>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71185527"/>
      <w:bookmarkStart w:id="68" w:name="_Toc501848449"/>
      <w:bookmarkStart w:id="69" w:name="_Toc134844662"/>
      <w:bookmarkStart w:id="70" w:name="_Toc199754510"/>
      <w:bookmarkStart w:id="71" w:name="_Toc196120564"/>
      <w:r>
        <w:rPr>
          <w:rStyle w:val="CharSectno"/>
        </w:rPr>
        <w:t>9</w:t>
      </w:r>
      <w:r>
        <w:rPr>
          <w:snapToGrid w:val="0"/>
        </w:rPr>
        <w:t>.</w:t>
      </w:r>
      <w:r>
        <w:rPr>
          <w:snapToGrid w:val="0"/>
        </w:rPr>
        <w:tab/>
        <w:t>Application in Western Australia of the Gas Pipelines Access Law</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72" w:name="_Toc471185528"/>
      <w:bookmarkStart w:id="73" w:name="_Toc501848450"/>
      <w:bookmarkStart w:id="74" w:name="_Toc134844663"/>
      <w:bookmarkStart w:id="75" w:name="_Toc199754511"/>
      <w:bookmarkStart w:id="76" w:name="_Toc196120565"/>
      <w:r>
        <w:rPr>
          <w:rStyle w:val="CharSectno"/>
        </w:rPr>
        <w:t>10</w:t>
      </w:r>
      <w:r>
        <w:rPr>
          <w:snapToGrid w:val="0"/>
        </w:rPr>
        <w:t>.</w:t>
      </w:r>
      <w:r>
        <w:rPr>
          <w:snapToGrid w:val="0"/>
        </w:rPr>
        <w:tab/>
        <w:t>Application of regulations under Gas Pipelines Access Law</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77" w:name="_Toc471185529"/>
      <w:bookmarkStart w:id="78" w:name="_Toc501848451"/>
      <w:bookmarkStart w:id="79" w:name="_Toc134844664"/>
      <w:bookmarkStart w:id="80" w:name="_Toc199754512"/>
      <w:bookmarkStart w:id="81" w:name="_Toc196120566"/>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82" w:name="_Toc80435909"/>
      <w:bookmarkStart w:id="83" w:name="_Toc81016884"/>
      <w:bookmarkStart w:id="84" w:name="_Toc83455437"/>
      <w:bookmarkStart w:id="85" w:name="_Toc84325458"/>
      <w:bookmarkStart w:id="86" w:name="_Toc85251959"/>
      <w:bookmarkStart w:id="87" w:name="_Toc88889097"/>
      <w:bookmarkStart w:id="88" w:name="_Toc131826512"/>
      <w:bookmarkStart w:id="89" w:name="_Toc131826714"/>
      <w:bookmarkStart w:id="90" w:name="_Toc134844665"/>
      <w:bookmarkStart w:id="91" w:name="_Toc134844896"/>
      <w:bookmarkStart w:id="92" w:name="_Toc157910376"/>
      <w:bookmarkStart w:id="93" w:name="_Toc196120567"/>
      <w:bookmarkStart w:id="94" w:name="_Toc199754513"/>
      <w:r>
        <w:rPr>
          <w:rStyle w:val="CharPartNo"/>
        </w:rPr>
        <w:t>Part 3</w:t>
      </w:r>
      <w:r>
        <w:rPr>
          <w:rStyle w:val="CharDivNo"/>
        </w:rPr>
        <w:t> </w:t>
      </w:r>
      <w:r>
        <w:t>—</w:t>
      </w:r>
      <w:r>
        <w:rPr>
          <w:rStyle w:val="CharDivText"/>
        </w:rPr>
        <w:t> </w:t>
      </w:r>
      <w:r>
        <w:rPr>
          <w:rStyle w:val="CharPartText"/>
        </w:rPr>
        <w:t>Regulations for the Gas Pipelines Access Law</w:t>
      </w:r>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71185530"/>
      <w:bookmarkStart w:id="96" w:name="_Toc501848452"/>
      <w:bookmarkStart w:id="97" w:name="_Toc134844666"/>
      <w:bookmarkStart w:id="98" w:name="_Toc199754514"/>
      <w:bookmarkStart w:id="99" w:name="_Toc196120568"/>
      <w:r>
        <w:rPr>
          <w:rStyle w:val="CharSectno"/>
        </w:rPr>
        <w:t>12</w:t>
      </w:r>
      <w:r>
        <w:rPr>
          <w:snapToGrid w:val="0"/>
        </w:rPr>
        <w:t>.</w:t>
      </w:r>
      <w:r>
        <w:rPr>
          <w:snapToGrid w:val="0"/>
        </w:rPr>
        <w:tab/>
        <w:t>General regulation</w:t>
      </w:r>
      <w:r>
        <w:rPr>
          <w:snapToGrid w:val="0"/>
        </w:rPr>
        <w:noBreakHyphen/>
        <w:t>making power for Gas Pipelines Access Law</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100" w:name="_Toc471185531"/>
      <w:bookmarkStart w:id="101" w:name="_Toc501848453"/>
      <w:bookmarkStart w:id="102" w:name="_Toc134844667"/>
      <w:bookmarkStart w:id="103" w:name="_Toc199754515"/>
      <w:bookmarkStart w:id="104" w:name="_Toc196120569"/>
      <w:r>
        <w:rPr>
          <w:rStyle w:val="CharSectno"/>
        </w:rPr>
        <w:t>13</w:t>
      </w:r>
      <w:r>
        <w:rPr>
          <w:snapToGrid w:val="0"/>
        </w:rPr>
        <w:t>.</w:t>
      </w:r>
      <w:r>
        <w:rPr>
          <w:snapToGrid w:val="0"/>
        </w:rPr>
        <w:tab/>
        <w:t>Civil penalty provisions of the Gas Pipelines Access Law</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105" w:name="_Toc471185532"/>
      <w:bookmarkStart w:id="106" w:name="_Toc501848454"/>
      <w:bookmarkStart w:id="107" w:name="_Toc134844668"/>
      <w:bookmarkStart w:id="108" w:name="_Toc199754516"/>
      <w:bookmarkStart w:id="109" w:name="_Toc196120570"/>
      <w:r>
        <w:rPr>
          <w:rStyle w:val="CharSectno"/>
        </w:rPr>
        <w:t>14</w:t>
      </w:r>
      <w:r>
        <w:rPr>
          <w:snapToGrid w:val="0"/>
        </w:rPr>
        <w:t>.</w:t>
      </w:r>
      <w:r>
        <w:rPr>
          <w:snapToGrid w:val="0"/>
        </w:rPr>
        <w:tab/>
        <w:t>Specific regulation</w:t>
      </w:r>
      <w:r>
        <w:rPr>
          <w:snapToGrid w:val="0"/>
        </w:rPr>
        <w:noBreakHyphen/>
        <w:t>making powers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10" w:name="_Toc80435913"/>
      <w:bookmarkStart w:id="111" w:name="_Toc81016888"/>
      <w:bookmarkStart w:id="112" w:name="_Toc83455441"/>
      <w:bookmarkStart w:id="113" w:name="_Toc84325462"/>
      <w:bookmarkStart w:id="114" w:name="_Toc85251963"/>
      <w:bookmarkStart w:id="115" w:name="_Toc88889101"/>
      <w:bookmarkStart w:id="116" w:name="_Toc131826516"/>
      <w:bookmarkStart w:id="117" w:name="_Toc131826718"/>
      <w:bookmarkStart w:id="118" w:name="_Toc134844669"/>
      <w:bookmarkStart w:id="119" w:name="_Toc134844900"/>
      <w:bookmarkStart w:id="120" w:name="_Toc157910380"/>
      <w:bookmarkStart w:id="121" w:name="_Toc196120571"/>
      <w:bookmarkStart w:id="122" w:name="_Toc199754517"/>
      <w:r>
        <w:rPr>
          <w:rStyle w:val="CharPartNo"/>
        </w:rPr>
        <w:t>Part 4</w:t>
      </w:r>
      <w:r>
        <w:t> — </w:t>
      </w:r>
      <w:r>
        <w:rPr>
          <w:rStyle w:val="CharPartText"/>
        </w:rPr>
        <w:t>National administration and enforcement</w:t>
      </w:r>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3"/>
        <w:rPr>
          <w:snapToGrid w:val="0"/>
        </w:rPr>
      </w:pPr>
      <w:bookmarkStart w:id="123" w:name="_Toc80435914"/>
      <w:bookmarkStart w:id="124" w:name="_Toc81016889"/>
      <w:bookmarkStart w:id="125" w:name="_Toc83455442"/>
      <w:bookmarkStart w:id="126" w:name="_Toc84325463"/>
      <w:bookmarkStart w:id="127" w:name="_Toc85251964"/>
      <w:bookmarkStart w:id="128" w:name="_Toc88889102"/>
      <w:bookmarkStart w:id="129" w:name="_Toc131826517"/>
      <w:bookmarkStart w:id="130" w:name="_Toc131826719"/>
      <w:bookmarkStart w:id="131" w:name="_Toc134844670"/>
      <w:bookmarkStart w:id="132" w:name="_Toc134844901"/>
      <w:bookmarkStart w:id="133" w:name="_Toc157910381"/>
      <w:bookmarkStart w:id="134" w:name="_Toc196120572"/>
      <w:bookmarkStart w:id="135" w:name="_Toc199754518"/>
      <w:r>
        <w:rPr>
          <w:rStyle w:val="CharDivNo"/>
        </w:rPr>
        <w:t>Division 1</w:t>
      </w:r>
      <w:r>
        <w:rPr>
          <w:snapToGrid w:val="0"/>
        </w:rPr>
        <w:t> — </w:t>
      </w:r>
      <w:r>
        <w:rPr>
          <w:rStyle w:val="CharDivText"/>
        </w:rPr>
        <w:t>Conferral of functions and powers</w:t>
      </w:r>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71185533"/>
      <w:bookmarkStart w:id="137" w:name="_Toc501848455"/>
      <w:bookmarkStart w:id="138" w:name="_Toc134844671"/>
      <w:bookmarkStart w:id="139" w:name="_Toc199754519"/>
      <w:bookmarkStart w:id="140" w:name="_Toc196120573"/>
      <w:r>
        <w:rPr>
          <w:rStyle w:val="CharSectno"/>
        </w:rPr>
        <w:t>15</w:t>
      </w:r>
      <w:r>
        <w:rPr>
          <w:snapToGrid w:val="0"/>
        </w:rPr>
        <w:t>.</w:t>
      </w:r>
      <w:r>
        <w:rPr>
          <w:snapToGrid w:val="0"/>
        </w:rPr>
        <w:tab/>
        <w:t>Conferral of functions on NCC</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41" w:name="_Toc471185534"/>
      <w:bookmarkStart w:id="142" w:name="_Toc501848456"/>
      <w:bookmarkStart w:id="143" w:name="_Toc134844672"/>
      <w:bookmarkStart w:id="144" w:name="_Toc199754520"/>
      <w:bookmarkStart w:id="145" w:name="_Toc196120574"/>
      <w:r>
        <w:rPr>
          <w:rStyle w:val="CharSectno"/>
        </w:rPr>
        <w:t>16</w:t>
      </w:r>
      <w:r>
        <w:rPr>
          <w:snapToGrid w:val="0"/>
        </w:rPr>
        <w:t>.</w:t>
      </w:r>
      <w:r>
        <w:rPr>
          <w:snapToGrid w:val="0"/>
        </w:rPr>
        <w:tab/>
        <w:t>Conferral of power on NCC to do acts in this State</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46" w:name="_Toc471185535"/>
      <w:bookmarkStart w:id="147" w:name="_Toc501848457"/>
      <w:bookmarkStart w:id="148" w:name="_Toc134844673"/>
      <w:bookmarkStart w:id="149" w:name="_Toc199754521"/>
      <w:bookmarkStart w:id="150" w:name="_Toc196120575"/>
      <w:r>
        <w:rPr>
          <w:rStyle w:val="CharSectno"/>
        </w:rPr>
        <w:t>17</w:t>
      </w:r>
      <w:r>
        <w:rPr>
          <w:snapToGrid w:val="0"/>
        </w:rPr>
        <w:t>.</w:t>
      </w:r>
      <w:r>
        <w:rPr>
          <w:snapToGrid w:val="0"/>
        </w:rPr>
        <w:tab/>
        <w:t>Conferral of power on Ministers, Regulators and appeals bodies of other scheme participants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51" w:name="_Toc471185536"/>
      <w:bookmarkStart w:id="152" w:name="_Toc501848458"/>
      <w:bookmarkStart w:id="153" w:name="_Toc134844674"/>
      <w:bookmarkStart w:id="154" w:name="_Toc199754522"/>
      <w:bookmarkStart w:id="155" w:name="_Toc196120576"/>
      <w:r>
        <w:rPr>
          <w:rStyle w:val="CharSectno"/>
        </w:rPr>
        <w:t>18</w:t>
      </w:r>
      <w:r>
        <w:rPr>
          <w:snapToGrid w:val="0"/>
        </w:rPr>
        <w:t>.</w:t>
      </w:r>
      <w:r>
        <w:rPr>
          <w:snapToGrid w:val="0"/>
        </w:rPr>
        <w:tab/>
        <w:t>Code Registrar and conferral of functions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56" w:name="_Toc471185537"/>
      <w:bookmarkStart w:id="157" w:name="_Toc501848459"/>
      <w:bookmarkStart w:id="158" w:name="_Toc134844675"/>
      <w:bookmarkStart w:id="159" w:name="_Toc199754523"/>
      <w:bookmarkStart w:id="160" w:name="_Toc196120577"/>
      <w:r>
        <w:rPr>
          <w:rStyle w:val="CharSectno"/>
        </w:rPr>
        <w:t>19</w:t>
      </w:r>
      <w:r>
        <w:rPr>
          <w:snapToGrid w:val="0"/>
        </w:rPr>
        <w:t>.</w:t>
      </w:r>
      <w:r>
        <w:rPr>
          <w:snapToGrid w:val="0"/>
        </w:rPr>
        <w:tab/>
        <w:t>Functions conferred on Western Australian Minister, Authority, arbitrator, and appeals body</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61" w:name="_Toc80435920"/>
      <w:bookmarkStart w:id="162" w:name="_Toc81016895"/>
      <w:bookmarkStart w:id="163" w:name="_Toc83455448"/>
      <w:bookmarkStart w:id="164" w:name="_Toc84325469"/>
      <w:bookmarkStart w:id="165" w:name="_Toc85251970"/>
      <w:bookmarkStart w:id="166" w:name="_Toc88889108"/>
      <w:bookmarkStart w:id="167" w:name="_Toc131826523"/>
      <w:bookmarkStart w:id="168" w:name="_Toc131826725"/>
      <w:bookmarkStart w:id="169" w:name="_Toc134844676"/>
      <w:bookmarkStart w:id="170" w:name="_Toc134844907"/>
      <w:bookmarkStart w:id="171" w:name="_Toc157910387"/>
      <w:bookmarkStart w:id="172" w:name="_Toc196120578"/>
      <w:bookmarkStart w:id="173" w:name="_Toc199754524"/>
      <w:r>
        <w:rPr>
          <w:rStyle w:val="CharPartNo"/>
        </w:rPr>
        <w:t>Part 5</w:t>
      </w:r>
      <w:r>
        <w:rPr>
          <w:rStyle w:val="CharDivNo"/>
        </w:rPr>
        <w:t> </w:t>
      </w:r>
      <w:r>
        <w:t>—</w:t>
      </w:r>
      <w:r>
        <w:rPr>
          <w:rStyle w:val="CharDivText"/>
        </w:rPr>
        <w:t> </w:t>
      </w:r>
      <w:r>
        <w:rPr>
          <w:rStyle w:val="CharPartText"/>
        </w:rPr>
        <w:t>General</w:t>
      </w:r>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5"/>
      </w:pPr>
      <w:bookmarkStart w:id="174" w:name="_Toc471185541"/>
      <w:bookmarkStart w:id="175" w:name="_Toc501848463"/>
      <w:bookmarkStart w:id="176" w:name="_Toc134844677"/>
      <w:bookmarkStart w:id="177" w:name="_Toc199754525"/>
      <w:bookmarkStart w:id="178" w:name="_Toc196120579"/>
      <w:r>
        <w:rPr>
          <w:rStyle w:val="CharSectno"/>
        </w:rPr>
        <w:t>23</w:t>
      </w:r>
      <w:r>
        <w:t>.</w:t>
      </w:r>
      <w:r>
        <w:tab/>
        <w:t>Exemption from taxes</w:t>
      </w:r>
      <w:bookmarkEnd w:id="174"/>
      <w:bookmarkEnd w:id="175"/>
      <w:bookmarkEnd w:id="176"/>
      <w:bookmarkEnd w:id="177"/>
      <w:bookmarkEnd w:id="178"/>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79" w:name="_Toc471185542"/>
      <w:bookmarkStart w:id="180" w:name="_Toc501848464"/>
      <w:bookmarkStart w:id="181" w:name="_Toc134844678"/>
      <w:bookmarkStart w:id="182" w:name="_Toc199754526"/>
      <w:bookmarkStart w:id="183" w:name="_Toc196120580"/>
      <w:r>
        <w:rPr>
          <w:rStyle w:val="CharSectno"/>
        </w:rPr>
        <w:t>24</w:t>
      </w:r>
      <w:r>
        <w:rPr>
          <w:snapToGrid w:val="0"/>
        </w:rPr>
        <w:t>.</w:t>
      </w:r>
      <w:r>
        <w:rPr>
          <w:snapToGrid w:val="0"/>
        </w:rPr>
        <w:tab/>
        <w:t>Actions in relation to cross</w:t>
      </w:r>
      <w:r>
        <w:rPr>
          <w:snapToGrid w:val="0"/>
        </w:rPr>
        <w:noBreakHyphen/>
        <w:t>boundary pipelines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84" w:name="_Toc471185543"/>
      <w:bookmarkStart w:id="185" w:name="_Toc501848465"/>
      <w:bookmarkStart w:id="186" w:name="_Toc134844679"/>
      <w:bookmarkStart w:id="187" w:name="_Toc199754527"/>
      <w:bookmarkStart w:id="188" w:name="_Toc196120581"/>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89" w:name="_Toc80435924"/>
      <w:bookmarkStart w:id="190" w:name="_Toc81016899"/>
      <w:bookmarkStart w:id="191" w:name="_Toc83455452"/>
      <w:bookmarkStart w:id="192" w:name="_Toc84325473"/>
      <w:bookmarkStart w:id="193" w:name="_Toc85251974"/>
      <w:bookmarkStart w:id="194" w:name="_Toc88889112"/>
      <w:bookmarkStart w:id="195" w:name="_Toc131826527"/>
      <w:bookmarkStart w:id="196" w:name="_Toc131826729"/>
      <w:bookmarkStart w:id="197" w:name="_Toc134844680"/>
      <w:bookmarkStart w:id="198" w:name="_Toc134844911"/>
      <w:bookmarkStart w:id="199" w:name="_Toc157910391"/>
      <w:bookmarkStart w:id="200" w:name="_Toc196120582"/>
      <w:bookmarkStart w:id="201" w:name="_Toc199754528"/>
      <w:r>
        <w:rPr>
          <w:rStyle w:val="CharPartNo"/>
        </w:rPr>
        <w:t>Part 6</w:t>
      </w:r>
      <w:r>
        <w:t> — </w:t>
      </w:r>
      <w:r>
        <w:rPr>
          <w:rStyle w:val="CharPartText"/>
        </w:rPr>
        <w:t>Local administration and enforcement</w:t>
      </w:r>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3"/>
        <w:spacing w:before="180"/>
        <w:rPr>
          <w:snapToGrid w:val="0"/>
        </w:rPr>
      </w:pPr>
      <w:bookmarkStart w:id="202" w:name="_Toc80435925"/>
      <w:bookmarkStart w:id="203" w:name="_Toc81016900"/>
      <w:bookmarkStart w:id="204" w:name="_Toc83455453"/>
      <w:bookmarkStart w:id="205" w:name="_Toc84325474"/>
      <w:bookmarkStart w:id="206" w:name="_Toc85251975"/>
      <w:bookmarkStart w:id="207" w:name="_Toc88889113"/>
      <w:bookmarkStart w:id="208" w:name="_Toc131826528"/>
      <w:bookmarkStart w:id="209" w:name="_Toc131826730"/>
      <w:bookmarkStart w:id="210" w:name="_Toc134844681"/>
      <w:bookmarkStart w:id="211" w:name="_Toc134844912"/>
      <w:bookmarkStart w:id="212" w:name="_Toc157910392"/>
      <w:bookmarkStart w:id="213" w:name="_Toc196120583"/>
      <w:bookmarkStart w:id="214" w:name="_Toc199754529"/>
      <w:r>
        <w:rPr>
          <w:rStyle w:val="CharDivNo"/>
        </w:rPr>
        <w:t>Division 1</w:t>
      </w:r>
      <w:r>
        <w:rPr>
          <w:snapToGrid w:val="0"/>
        </w:rPr>
        <w:t> — </w:t>
      </w:r>
      <w:r>
        <w:rPr>
          <w:rStyle w:val="CharDivText"/>
        </w:rPr>
        <w:t>Local Regulator</w:t>
      </w:r>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Ednotesubdivision"/>
      </w:pPr>
      <w:bookmarkStart w:id="215" w:name="_Toc471185544"/>
      <w:bookmarkStart w:id="216" w:name="_Toc501848466"/>
      <w:r>
        <w:t>[Subdivision heading deleted by No. 67 of 2003 s. 62.]</w:t>
      </w:r>
    </w:p>
    <w:p>
      <w:pPr>
        <w:pStyle w:val="Heading5"/>
        <w:rPr>
          <w:snapToGrid w:val="0"/>
        </w:rPr>
      </w:pPr>
      <w:bookmarkStart w:id="217" w:name="_Toc134844682"/>
      <w:bookmarkStart w:id="218" w:name="_Toc199754530"/>
      <w:bookmarkStart w:id="219" w:name="_Toc196120584"/>
      <w:r>
        <w:rPr>
          <w:rStyle w:val="CharSectno"/>
        </w:rPr>
        <w:t>26</w:t>
      </w:r>
      <w:r>
        <w:rPr>
          <w:snapToGrid w:val="0"/>
        </w:rPr>
        <w:t>.</w:t>
      </w:r>
      <w:r>
        <w:rPr>
          <w:snapToGrid w:val="0"/>
        </w:rPr>
        <w:tab/>
        <w:t>Definition</w:t>
      </w:r>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220" w:name="_Toc471185554"/>
      <w:bookmarkStart w:id="221" w:name="_Toc501848476"/>
      <w:r>
        <w:t>[Subdivision heading deleted by No. 67 of 2003 s. 62.]</w:t>
      </w:r>
    </w:p>
    <w:p>
      <w:pPr>
        <w:pStyle w:val="Heading5"/>
        <w:rPr>
          <w:snapToGrid w:val="0"/>
        </w:rPr>
      </w:pPr>
      <w:bookmarkStart w:id="222" w:name="_Toc134844683"/>
      <w:bookmarkStart w:id="223" w:name="_Toc199754531"/>
      <w:bookmarkStart w:id="224" w:name="_Toc196120585"/>
      <w:r>
        <w:rPr>
          <w:rStyle w:val="CharSectno"/>
        </w:rPr>
        <w:t>36</w:t>
      </w:r>
      <w:r>
        <w:rPr>
          <w:snapToGrid w:val="0"/>
        </w:rPr>
        <w:t>.</w:t>
      </w:r>
      <w:r>
        <w:rPr>
          <w:snapToGrid w:val="0"/>
        </w:rPr>
        <w:tab/>
        <w:t>Functions and powers</w:t>
      </w:r>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25" w:name="_Toc471185556"/>
      <w:bookmarkStart w:id="226" w:name="_Toc501848478"/>
      <w:r>
        <w:t>[</w:t>
      </w:r>
      <w:r>
        <w:rPr>
          <w:b/>
        </w:rPr>
        <w:t>37.</w:t>
      </w:r>
      <w:r>
        <w:tab/>
        <w:t>Repealed by No. 67 of 2003 s. 62.]</w:t>
      </w:r>
    </w:p>
    <w:p>
      <w:pPr>
        <w:pStyle w:val="Heading5"/>
        <w:rPr>
          <w:snapToGrid w:val="0"/>
        </w:rPr>
      </w:pPr>
      <w:bookmarkStart w:id="227" w:name="_Toc134844684"/>
      <w:bookmarkStart w:id="228" w:name="_Toc199754532"/>
      <w:bookmarkStart w:id="229" w:name="_Toc196120586"/>
      <w:r>
        <w:rPr>
          <w:rStyle w:val="CharSectno"/>
        </w:rPr>
        <w:t>38</w:t>
      </w:r>
      <w:r>
        <w:rPr>
          <w:snapToGrid w:val="0"/>
        </w:rPr>
        <w:t>.</w:t>
      </w:r>
      <w:r>
        <w:rPr>
          <w:snapToGrid w:val="0"/>
        </w:rPr>
        <w:tab/>
        <w:t>Provision supplementary to the Code</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230" w:name="_Toc80435929"/>
      <w:bookmarkStart w:id="231" w:name="_Toc81016904"/>
      <w:bookmarkStart w:id="232" w:name="_Toc83455457"/>
      <w:bookmarkStart w:id="233" w:name="_Toc84325478"/>
      <w:bookmarkStart w:id="234" w:name="_Toc85251979"/>
      <w:bookmarkStart w:id="235" w:name="_Toc88889117"/>
      <w:bookmarkStart w:id="236" w:name="_Toc131826532"/>
      <w:bookmarkStart w:id="237" w:name="_Toc131826734"/>
      <w:bookmarkStart w:id="238" w:name="_Toc134844685"/>
      <w:bookmarkStart w:id="239" w:name="_Toc134844916"/>
      <w:bookmarkStart w:id="240" w:name="_Toc157910396"/>
      <w:bookmarkStart w:id="241" w:name="_Toc196120587"/>
      <w:bookmarkStart w:id="242" w:name="_Toc199754533"/>
      <w:r>
        <w:rPr>
          <w:rStyle w:val="CharDivNo"/>
        </w:rPr>
        <w:t>Division 2</w:t>
      </w:r>
      <w:r>
        <w:rPr>
          <w:snapToGrid w:val="0"/>
        </w:rPr>
        <w:t> — </w:t>
      </w:r>
      <w:r>
        <w:rPr>
          <w:rStyle w:val="CharDivText"/>
        </w:rPr>
        <w:t>Appeals body</w:t>
      </w:r>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4"/>
        <w:rPr>
          <w:snapToGrid w:val="0"/>
        </w:rPr>
      </w:pPr>
      <w:bookmarkStart w:id="243" w:name="_Toc80435930"/>
      <w:bookmarkStart w:id="244" w:name="_Toc81016905"/>
      <w:bookmarkStart w:id="245" w:name="_Toc83455458"/>
      <w:bookmarkStart w:id="246" w:name="_Toc84325479"/>
      <w:bookmarkStart w:id="247" w:name="_Toc85251980"/>
      <w:bookmarkStart w:id="248" w:name="_Toc88889118"/>
      <w:bookmarkStart w:id="249" w:name="_Toc131826533"/>
      <w:bookmarkStart w:id="250" w:name="_Toc131826735"/>
      <w:bookmarkStart w:id="251" w:name="_Toc134844686"/>
      <w:bookmarkStart w:id="252" w:name="_Toc134844917"/>
      <w:bookmarkStart w:id="253" w:name="_Toc157910397"/>
      <w:bookmarkStart w:id="254" w:name="_Toc196120588"/>
      <w:bookmarkStart w:id="255" w:name="_Toc199754534"/>
      <w:r>
        <w:rPr>
          <w:snapToGrid w:val="0"/>
        </w:rPr>
        <w:t>Subdivision 1 — Preliminary</w:t>
      </w:r>
      <w:bookmarkEnd w:id="243"/>
      <w:bookmarkEnd w:id="244"/>
      <w:bookmarkEnd w:id="245"/>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Heading5"/>
        <w:rPr>
          <w:snapToGrid w:val="0"/>
        </w:rPr>
      </w:pPr>
      <w:bookmarkStart w:id="256" w:name="_Toc471185567"/>
      <w:bookmarkStart w:id="257" w:name="_Toc501848489"/>
      <w:bookmarkStart w:id="258" w:name="_Toc134844687"/>
      <w:bookmarkStart w:id="259" w:name="_Toc199754535"/>
      <w:bookmarkStart w:id="260" w:name="_Toc196120589"/>
      <w:r>
        <w:rPr>
          <w:rStyle w:val="CharSectno"/>
        </w:rPr>
        <w:t>49</w:t>
      </w:r>
      <w:r>
        <w:rPr>
          <w:snapToGrid w:val="0"/>
        </w:rPr>
        <w:t>.</w:t>
      </w:r>
      <w:r>
        <w:rPr>
          <w:snapToGrid w:val="0"/>
        </w:rPr>
        <w:tab/>
        <w:t>Definitions</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261" w:name="_Toc80435932"/>
      <w:bookmarkStart w:id="262" w:name="_Toc81016907"/>
      <w:bookmarkStart w:id="263" w:name="_Toc83455460"/>
      <w:bookmarkStart w:id="264" w:name="_Toc84325481"/>
      <w:bookmarkStart w:id="265" w:name="_Toc85251982"/>
      <w:bookmarkStart w:id="266" w:name="_Toc88889120"/>
      <w:bookmarkStart w:id="267" w:name="_Toc131826535"/>
      <w:bookmarkStart w:id="268" w:name="_Toc131826737"/>
      <w:bookmarkStart w:id="269" w:name="_Toc134844688"/>
      <w:bookmarkStart w:id="270" w:name="_Toc134844919"/>
      <w:bookmarkStart w:id="271" w:name="_Toc157910399"/>
      <w:bookmarkStart w:id="272" w:name="_Toc196120590"/>
      <w:bookmarkStart w:id="273" w:name="_Toc199754536"/>
      <w:r>
        <w:rPr>
          <w:snapToGrid w:val="0"/>
        </w:rPr>
        <w:t>Subdivision 2 — Western Australian Gas Review Board established</w:t>
      </w:r>
      <w:bookmarkEnd w:id="261"/>
      <w:bookmarkEnd w:id="262"/>
      <w:bookmarkEnd w:id="263"/>
      <w:bookmarkEnd w:id="264"/>
      <w:bookmarkEnd w:id="265"/>
      <w:bookmarkEnd w:id="266"/>
      <w:bookmarkEnd w:id="267"/>
      <w:bookmarkEnd w:id="268"/>
      <w:bookmarkEnd w:id="269"/>
      <w:bookmarkEnd w:id="270"/>
      <w:bookmarkEnd w:id="271"/>
      <w:bookmarkEnd w:id="272"/>
      <w:bookmarkEnd w:id="273"/>
      <w:r>
        <w:rPr>
          <w:snapToGrid w:val="0"/>
        </w:rPr>
        <w:t xml:space="preserve"> </w:t>
      </w:r>
    </w:p>
    <w:p>
      <w:pPr>
        <w:pStyle w:val="Heading5"/>
        <w:rPr>
          <w:snapToGrid w:val="0"/>
        </w:rPr>
      </w:pPr>
      <w:bookmarkStart w:id="274" w:name="_Toc471185568"/>
      <w:bookmarkStart w:id="275" w:name="_Toc501848490"/>
      <w:bookmarkStart w:id="276" w:name="_Toc134844689"/>
      <w:bookmarkStart w:id="277" w:name="_Toc199754537"/>
      <w:bookmarkStart w:id="278" w:name="_Toc196120591"/>
      <w:r>
        <w:rPr>
          <w:rStyle w:val="CharSectno"/>
        </w:rPr>
        <w:t>50</w:t>
      </w:r>
      <w:r>
        <w:rPr>
          <w:snapToGrid w:val="0"/>
        </w:rPr>
        <w:t>.</w:t>
      </w:r>
      <w:r>
        <w:rPr>
          <w:snapToGrid w:val="0"/>
        </w:rPr>
        <w:tab/>
        <w:t>Western Australian Gas Review Board</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79" w:name="_Toc471185569"/>
      <w:bookmarkStart w:id="280" w:name="_Toc501848491"/>
      <w:bookmarkStart w:id="281" w:name="_Toc134844690"/>
      <w:bookmarkStart w:id="282" w:name="_Toc199754538"/>
      <w:bookmarkStart w:id="283" w:name="_Toc196120592"/>
      <w:r>
        <w:rPr>
          <w:rStyle w:val="CharSectno"/>
        </w:rPr>
        <w:t>51</w:t>
      </w:r>
      <w:r>
        <w:rPr>
          <w:snapToGrid w:val="0"/>
        </w:rPr>
        <w:t>.</w:t>
      </w:r>
      <w:r>
        <w:rPr>
          <w:snapToGrid w:val="0"/>
        </w:rPr>
        <w:tab/>
        <w:t>Constitution of Board</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84" w:name="_Toc471185570"/>
      <w:bookmarkStart w:id="285" w:name="_Toc501848492"/>
      <w:bookmarkStart w:id="286" w:name="_Toc134844691"/>
      <w:bookmarkStart w:id="287" w:name="_Toc199754539"/>
      <w:bookmarkStart w:id="288" w:name="_Toc196120593"/>
      <w:r>
        <w:rPr>
          <w:rStyle w:val="CharSectno"/>
        </w:rPr>
        <w:t>52</w:t>
      </w:r>
      <w:r>
        <w:rPr>
          <w:snapToGrid w:val="0"/>
        </w:rPr>
        <w:t>.</w:t>
      </w:r>
      <w:r>
        <w:rPr>
          <w:snapToGrid w:val="0"/>
        </w:rPr>
        <w:tab/>
        <w:t>Panels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89" w:name="_Toc471185571"/>
      <w:bookmarkStart w:id="290" w:name="_Toc501848493"/>
      <w:bookmarkStart w:id="291" w:name="_Toc134844692"/>
      <w:bookmarkStart w:id="292" w:name="_Toc199754540"/>
      <w:bookmarkStart w:id="293" w:name="_Toc196120594"/>
      <w:r>
        <w:rPr>
          <w:rStyle w:val="CharSectno"/>
        </w:rPr>
        <w:t>53</w:t>
      </w:r>
      <w:r>
        <w:rPr>
          <w:snapToGrid w:val="0"/>
        </w:rPr>
        <w:t>.</w:t>
      </w:r>
      <w:r>
        <w:rPr>
          <w:snapToGrid w:val="0"/>
        </w:rPr>
        <w:tab/>
        <w:t>Disclosure of interests</w:t>
      </w:r>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94" w:name="_Toc471185572"/>
      <w:bookmarkStart w:id="295" w:name="_Toc501848494"/>
      <w:bookmarkStart w:id="296" w:name="_Toc134844693"/>
      <w:bookmarkStart w:id="297" w:name="_Toc199754541"/>
      <w:bookmarkStart w:id="298" w:name="_Toc196120595"/>
      <w:r>
        <w:rPr>
          <w:rStyle w:val="CharSectno"/>
        </w:rPr>
        <w:t>54</w:t>
      </w:r>
      <w:r>
        <w:rPr>
          <w:snapToGrid w:val="0"/>
        </w:rPr>
        <w:t>.</w:t>
      </w:r>
      <w:r>
        <w:rPr>
          <w:snapToGrid w:val="0"/>
        </w:rPr>
        <w:tab/>
        <w:t>Resignation and removal</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99" w:name="_Toc471185573"/>
      <w:bookmarkStart w:id="300" w:name="_Toc501848495"/>
      <w:bookmarkStart w:id="301" w:name="_Toc134844694"/>
      <w:bookmarkStart w:id="302" w:name="_Toc199754542"/>
      <w:bookmarkStart w:id="303" w:name="_Toc196120596"/>
      <w:r>
        <w:rPr>
          <w:rStyle w:val="CharSectno"/>
        </w:rPr>
        <w:t>55</w:t>
      </w:r>
      <w:r>
        <w:rPr>
          <w:snapToGrid w:val="0"/>
        </w:rPr>
        <w:t>.</w:t>
      </w:r>
      <w:r>
        <w:rPr>
          <w:snapToGrid w:val="0"/>
        </w:rPr>
        <w:tab/>
        <w:t>Remuneration</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304" w:name="_Toc471185574"/>
      <w:bookmarkStart w:id="305" w:name="_Toc501848496"/>
      <w:bookmarkStart w:id="306" w:name="_Toc134844695"/>
      <w:bookmarkStart w:id="307" w:name="_Toc199754543"/>
      <w:bookmarkStart w:id="308" w:name="_Toc196120597"/>
      <w:r>
        <w:rPr>
          <w:rStyle w:val="CharSectno"/>
        </w:rPr>
        <w:t>56</w:t>
      </w:r>
      <w:r>
        <w:rPr>
          <w:snapToGrid w:val="0"/>
        </w:rPr>
        <w:t>.</w:t>
      </w:r>
      <w:r>
        <w:rPr>
          <w:snapToGrid w:val="0"/>
        </w:rPr>
        <w:tab/>
        <w:t>Administrative support</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309" w:name="_Toc80435940"/>
      <w:bookmarkStart w:id="310" w:name="_Toc81016915"/>
      <w:bookmarkStart w:id="311" w:name="_Toc83455468"/>
      <w:bookmarkStart w:id="312" w:name="_Toc84325489"/>
      <w:bookmarkStart w:id="313" w:name="_Toc85251990"/>
      <w:bookmarkStart w:id="314" w:name="_Toc88889128"/>
      <w:bookmarkStart w:id="315" w:name="_Toc131826543"/>
      <w:bookmarkStart w:id="316" w:name="_Toc131826745"/>
      <w:bookmarkStart w:id="317" w:name="_Toc134844696"/>
      <w:bookmarkStart w:id="318" w:name="_Toc134844927"/>
      <w:bookmarkStart w:id="319" w:name="_Toc157910407"/>
      <w:bookmarkStart w:id="320" w:name="_Toc196120598"/>
      <w:bookmarkStart w:id="321" w:name="_Toc199754544"/>
      <w:r>
        <w:rPr>
          <w:snapToGrid w:val="0"/>
        </w:rPr>
        <w:t>Subdivision 3 — Proceedings before the Board</w:t>
      </w:r>
      <w:bookmarkEnd w:id="309"/>
      <w:bookmarkEnd w:id="310"/>
      <w:bookmarkEnd w:id="311"/>
      <w:bookmarkEnd w:id="312"/>
      <w:bookmarkEnd w:id="313"/>
      <w:bookmarkEnd w:id="314"/>
      <w:bookmarkEnd w:id="315"/>
      <w:bookmarkEnd w:id="316"/>
      <w:bookmarkEnd w:id="317"/>
      <w:bookmarkEnd w:id="318"/>
      <w:bookmarkEnd w:id="319"/>
      <w:bookmarkEnd w:id="320"/>
      <w:bookmarkEnd w:id="321"/>
      <w:r>
        <w:rPr>
          <w:snapToGrid w:val="0"/>
        </w:rPr>
        <w:t xml:space="preserve"> </w:t>
      </w:r>
    </w:p>
    <w:p>
      <w:pPr>
        <w:pStyle w:val="Heading5"/>
        <w:rPr>
          <w:snapToGrid w:val="0"/>
        </w:rPr>
      </w:pPr>
      <w:bookmarkStart w:id="322" w:name="_Toc471185575"/>
      <w:bookmarkStart w:id="323" w:name="_Toc501848497"/>
      <w:bookmarkStart w:id="324" w:name="_Toc134844697"/>
      <w:bookmarkStart w:id="325" w:name="_Toc199754545"/>
      <w:bookmarkStart w:id="326" w:name="_Toc196120599"/>
      <w:r>
        <w:rPr>
          <w:rStyle w:val="CharSectno"/>
        </w:rPr>
        <w:t>57</w:t>
      </w:r>
      <w:r>
        <w:rPr>
          <w:snapToGrid w:val="0"/>
        </w:rPr>
        <w:t>.</w:t>
      </w:r>
      <w:r>
        <w:rPr>
          <w:snapToGrid w:val="0"/>
        </w:rPr>
        <w:tab/>
        <w:t>Principles governing hearings</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27" w:name="_Toc471185576"/>
      <w:bookmarkStart w:id="328" w:name="_Toc501848498"/>
      <w:bookmarkStart w:id="329" w:name="_Toc134844698"/>
      <w:bookmarkStart w:id="330" w:name="_Toc199754546"/>
      <w:bookmarkStart w:id="331" w:name="_Toc196120600"/>
      <w:r>
        <w:rPr>
          <w:rStyle w:val="CharSectno"/>
        </w:rPr>
        <w:t>58</w:t>
      </w:r>
      <w:r>
        <w:rPr>
          <w:snapToGrid w:val="0"/>
        </w:rPr>
        <w:t>.</w:t>
      </w:r>
      <w:r>
        <w:rPr>
          <w:snapToGrid w:val="0"/>
        </w:rPr>
        <w:tab/>
        <w:t>Powers in respect of evidence and information</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32" w:name="_Toc471185577"/>
      <w:bookmarkStart w:id="333" w:name="_Toc501848499"/>
      <w:bookmarkStart w:id="334" w:name="_Toc134844699"/>
      <w:bookmarkStart w:id="335" w:name="_Toc199754547"/>
      <w:bookmarkStart w:id="336" w:name="_Toc196120601"/>
      <w:r>
        <w:rPr>
          <w:rStyle w:val="CharSectno"/>
        </w:rPr>
        <w:t>59</w:t>
      </w:r>
      <w:r>
        <w:rPr>
          <w:snapToGrid w:val="0"/>
        </w:rPr>
        <w:t>.</w:t>
      </w:r>
      <w:r>
        <w:rPr>
          <w:snapToGrid w:val="0"/>
        </w:rPr>
        <w:tab/>
        <w:t>Practice and procedures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37" w:name="_Toc80435944"/>
      <w:bookmarkStart w:id="338" w:name="_Toc81016919"/>
      <w:bookmarkStart w:id="339" w:name="_Toc83455472"/>
      <w:bookmarkStart w:id="340" w:name="_Toc84325493"/>
      <w:bookmarkStart w:id="341" w:name="_Toc85251994"/>
      <w:bookmarkStart w:id="342" w:name="_Toc88889132"/>
      <w:bookmarkStart w:id="343" w:name="_Toc131826547"/>
      <w:bookmarkStart w:id="344" w:name="_Toc131826749"/>
      <w:bookmarkStart w:id="345" w:name="_Toc134844700"/>
      <w:bookmarkStart w:id="346" w:name="_Toc134844931"/>
      <w:bookmarkStart w:id="347" w:name="_Toc157910411"/>
      <w:bookmarkStart w:id="348" w:name="_Toc196120602"/>
      <w:bookmarkStart w:id="349" w:name="_Toc199754548"/>
      <w:r>
        <w:rPr>
          <w:snapToGrid w:val="0"/>
        </w:rPr>
        <w:t>Subdivision 4 — General</w:t>
      </w:r>
      <w:bookmarkEnd w:id="337"/>
      <w:bookmarkEnd w:id="338"/>
      <w:bookmarkEnd w:id="339"/>
      <w:bookmarkEnd w:id="340"/>
      <w:bookmarkEnd w:id="341"/>
      <w:bookmarkEnd w:id="342"/>
      <w:bookmarkEnd w:id="343"/>
      <w:bookmarkEnd w:id="344"/>
      <w:bookmarkEnd w:id="345"/>
      <w:bookmarkEnd w:id="346"/>
      <w:bookmarkEnd w:id="347"/>
      <w:bookmarkEnd w:id="348"/>
      <w:bookmarkEnd w:id="349"/>
      <w:r>
        <w:rPr>
          <w:snapToGrid w:val="0"/>
        </w:rPr>
        <w:t xml:space="preserve"> </w:t>
      </w:r>
    </w:p>
    <w:p>
      <w:pPr>
        <w:pStyle w:val="Heading5"/>
        <w:rPr>
          <w:snapToGrid w:val="0"/>
        </w:rPr>
      </w:pPr>
      <w:bookmarkStart w:id="350" w:name="_Toc471185578"/>
      <w:bookmarkStart w:id="351" w:name="_Toc501848500"/>
      <w:bookmarkStart w:id="352" w:name="_Toc134844701"/>
      <w:bookmarkStart w:id="353" w:name="_Toc199754549"/>
      <w:bookmarkStart w:id="354" w:name="_Toc196120603"/>
      <w:r>
        <w:rPr>
          <w:rStyle w:val="CharSectno"/>
        </w:rPr>
        <w:t>60</w:t>
      </w:r>
      <w:r>
        <w:rPr>
          <w:snapToGrid w:val="0"/>
        </w:rPr>
        <w:t>.</w:t>
      </w:r>
      <w:r>
        <w:rPr>
          <w:snapToGrid w:val="0"/>
        </w:rPr>
        <w:tab/>
        <w:t>Immunity</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55" w:name="_Toc80435946"/>
      <w:bookmarkStart w:id="356" w:name="_Toc81016921"/>
      <w:bookmarkStart w:id="357" w:name="_Toc83455474"/>
      <w:bookmarkStart w:id="358" w:name="_Toc84325495"/>
      <w:bookmarkStart w:id="359" w:name="_Toc85251996"/>
      <w:bookmarkStart w:id="360" w:name="_Toc88889134"/>
      <w:bookmarkStart w:id="361" w:name="_Toc131826549"/>
      <w:bookmarkStart w:id="362" w:name="_Toc131826751"/>
      <w:bookmarkStart w:id="363" w:name="_Toc134844702"/>
      <w:bookmarkStart w:id="364" w:name="_Toc134844933"/>
      <w:bookmarkStart w:id="365" w:name="_Toc157910413"/>
      <w:bookmarkStart w:id="366" w:name="_Toc196120604"/>
      <w:bookmarkStart w:id="367" w:name="_Toc199754550"/>
      <w:r>
        <w:rPr>
          <w:rStyle w:val="CharDivNo"/>
        </w:rPr>
        <w:t>Division 3</w:t>
      </w:r>
      <w:r>
        <w:rPr>
          <w:snapToGrid w:val="0"/>
        </w:rPr>
        <w:t> — </w:t>
      </w:r>
      <w:r>
        <w:rPr>
          <w:rStyle w:val="CharDivText"/>
        </w:rPr>
        <w:t>Arbitrator</w:t>
      </w:r>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4"/>
        <w:spacing w:before="180"/>
        <w:rPr>
          <w:snapToGrid w:val="0"/>
        </w:rPr>
      </w:pPr>
      <w:bookmarkStart w:id="368" w:name="_Toc80435947"/>
      <w:bookmarkStart w:id="369" w:name="_Toc81016922"/>
      <w:bookmarkStart w:id="370" w:name="_Toc83455475"/>
      <w:bookmarkStart w:id="371" w:name="_Toc84325496"/>
      <w:bookmarkStart w:id="372" w:name="_Toc85251997"/>
      <w:bookmarkStart w:id="373" w:name="_Toc88889135"/>
      <w:bookmarkStart w:id="374" w:name="_Toc131826550"/>
      <w:bookmarkStart w:id="375" w:name="_Toc131826752"/>
      <w:bookmarkStart w:id="376" w:name="_Toc134844703"/>
      <w:bookmarkStart w:id="377" w:name="_Toc134844934"/>
      <w:bookmarkStart w:id="378" w:name="_Toc157910414"/>
      <w:bookmarkStart w:id="379" w:name="_Toc196120605"/>
      <w:bookmarkStart w:id="380" w:name="_Toc199754551"/>
      <w:r>
        <w:rPr>
          <w:snapToGrid w:val="0"/>
        </w:rPr>
        <w:t>Subdivision 1 — Preliminary</w:t>
      </w:r>
      <w:bookmarkEnd w:id="368"/>
      <w:bookmarkEnd w:id="369"/>
      <w:bookmarkEnd w:id="370"/>
      <w:bookmarkEnd w:id="371"/>
      <w:bookmarkEnd w:id="372"/>
      <w:bookmarkEnd w:id="373"/>
      <w:bookmarkEnd w:id="374"/>
      <w:bookmarkEnd w:id="375"/>
      <w:bookmarkEnd w:id="376"/>
      <w:bookmarkEnd w:id="377"/>
      <w:bookmarkEnd w:id="378"/>
      <w:bookmarkEnd w:id="379"/>
      <w:bookmarkEnd w:id="380"/>
      <w:r>
        <w:rPr>
          <w:snapToGrid w:val="0"/>
        </w:rPr>
        <w:t xml:space="preserve"> </w:t>
      </w:r>
    </w:p>
    <w:p>
      <w:pPr>
        <w:pStyle w:val="Heading5"/>
        <w:spacing w:before="180"/>
        <w:rPr>
          <w:snapToGrid w:val="0"/>
        </w:rPr>
      </w:pPr>
      <w:bookmarkStart w:id="381" w:name="_Toc471185579"/>
      <w:bookmarkStart w:id="382" w:name="_Toc501848501"/>
      <w:bookmarkStart w:id="383" w:name="_Toc134844704"/>
      <w:bookmarkStart w:id="384" w:name="_Toc199754552"/>
      <w:bookmarkStart w:id="385" w:name="_Toc196120606"/>
      <w:r>
        <w:rPr>
          <w:rStyle w:val="CharSectno"/>
        </w:rPr>
        <w:t>61</w:t>
      </w:r>
      <w:r>
        <w:rPr>
          <w:snapToGrid w:val="0"/>
        </w:rPr>
        <w:t>.</w:t>
      </w:r>
      <w:r>
        <w:rPr>
          <w:snapToGrid w:val="0"/>
        </w:rPr>
        <w:tab/>
        <w:t>Definition</w:t>
      </w:r>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86" w:name="_Toc80435949"/>
      <w:bookmarkStart w:id="387" w:name="_Toc81016924"/>
      <w:bookmarkStart w:id="388" w:name="_Toc83455477"/>
      <w:bookmarkStart w:id="389" w:name="_Toc84325498"/>
      <w:bookmarkStart w:id="390" w:name="_Toc85251999"/>
      <w:bookmarkStart w:id="391" w:name="_Toc88889137"/>
      <w:bookmarkStart w:id="392" w:name="_Toc131826552"/>
      <w:bookmarkStart w:id="393" w:name="_Toc131826754"/>
      <w:bookmarkStart w:id="394" w:name="_Toc134844705"/>
      <w:bookmarkStart w:id="395" w:name="_Toc134844936"/>
      <w:bookmarkStart w:id="396" w:name="_Toc157910416"/>
      <w:bookmarkStart w:id="397" w:name="_Toc196120607"/>
      <w:bookmarkStart w:id="398" w:name="_Toc199754553"/>
      <w:r>
        <w:rPr>
          <w:snapToGrid w:val="0"/>
        </w:rPr>
        <w:t>Subdivision 2 — Office of Western Australian Gas Disputes Arbitrator established</w:t>
      </w:r>
      <w:bookmarkEnd w:id="386"/>
      <w:bookmarkEnd w:id="387"/>
      <w:bookmarkEnd w:id="388"/>
      <w:bookmarkEnd w:id="389"/>
      <w:bookmarkEnd w:id="390"/>
      <w:bookmarkEnd w:id="391"/>
      <w:bookmarkEnd w:id="392"/>
      <w:bookmarkEnd w:id="393"/>
      <w:bookmarkEnd w:id="394"/>
      <w:bookmarkEnd w:id="395"/>
      <w:bookmarkEnd w:id="396"/>
      <w:bookmarkEnd w:id="397"/>
      <w:bookmarkEnd w:id="398"/>
      <w:r>
        <w:rPr>
          <w:snapToGrid w:val="0"/>
        </w:rPr>
        <w:t xml:space="preserve"> </w:t>
      </w:r>
    </w:p>
    <w:p>
      <w:pPr>
        <w:pStyle w:val="Heading5"/>
        <w:rPr>
          <w:snapToGrid w:val="0"/>
        </w:rPr>
      </w:pPr>
      <w:bookmarkStart w:id="399" w:name="_Toc471185580"/>
      <w:bookmarkStart w:id="400" w:name="_Toc501848502"/>
      <w:bookmarkStart w:id="401" w:name="_Toc134844706"/>
      <w:bookmarkStart w:id="402" w:name="_Toc199754554"/>
      <w:bookmarkStart w:id="403" w:name="_Toc196120608"/>
      <w:r>
        <w:rPr>
          <w:rStyle w:val="CharSectno"/>
        </w:rPr>
        <w:t>62</w:t>
      </w:r>
      <w:r>
        <w:rPr>
          <w:snapToGrid w:val="0"/>
        </w:rPr>
        <w:t>.</w:t>
      </w:r>
      <w:r>
        <w:rPr>
          <w:snapToGrid w:val="0"/>
        </w:rPr>
        <w:tab/>
        <w:t>Western Australian Gas Disputes Arbitrator</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404" w:name="_Toc471185581"/>
      <w:bookmarkStart w:id="405" w:name="_Toc501848503"/>
      <w:bookmarkStart w:id="406" w:name="_Toc134844707"/>
      <w:bookmarkStart w:id="407" w:name="_Toc199754555"/>
      <w:bookmarkStart w:id="408" w:name="_Toc196120609"/>
      <w:r>
        <w:rPr>
          <w:rStyle w:val="CharSectno"/>
        </w:rPr>
        <w:t>63</w:t>
      </w:r>
      <w:r>
        <w:rPr>
          <w:snapToGrid w:val="0"/>
        </w:rPr>
        <w:t>.</w:t>
      </w:r>
      <w:r>
        <w:rPr>
          <w:snapToGrid w:val="0"/>
        </w:rPr>
        <w:tab/>
        <w:t>Appointment of arbitrator</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409" w:name="_Toc471185582"/>
      <w:bookmarkStart w:id="410" w:name="_Toc501848504"/>
      <w:bookmarkStart w:id="411" w:name="_Toc134844708"/>
      <w:bookmarkStart w:id="412" w:name="_Toc199754556"/>
      <w:bookmarkStart w:id="413" w:name="_Toc196120610"/>
      <w:r>
        <w:rPr>
          <w:rStyle w:val="CharSectno"/>
        </w:rPr>
        <w:t>64</w:t>
      </w:r>
      <w:r>
        <w:rPr>
          <w:snapToGrid w:val="0"/>
        </w:rPr>
        <w:t>.</w:t>
      </w:r>
      <w:r>
        <w:rPr>
          <w:snapToGrid w:val="0"/>
        </w:rPr>
        <w:tab/>
        <w:t xml:space="preserve">Application of </w:t>
      </w:r>
      <w:r>
        <w:rPr>
          <w:i/>
          <w:snapToGrid w:val="0"/>
        </w:rPr>
        <w:t>Public Sector Management Act 1994</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14" w:name="_Toc471185583"/>
      <w:bookmarkStart w:id="415" w:name="_Toc501848505"/>
      <w:bookmarkStart w:id="416" w:name="_Toc134844709"/>
      <w:bookmarkStart w:id="417" w:name="_Toc199754557"/>
      <w:bookmarkStart w:id="418" w:name="_Toc196120611"/>
      <w:r>
        <w:rPr>
          <w:rStyle w:val="CharSectno"/>
        </w:rPr>
        <w:t>65</w:t>
      </w:r>
      <w:r>
        <w:rPr>
          <w:snapToGrid w:val="0"/>
        </w:rPr>
        <w:t>.</w:t>
      </w:r>
      <w:r>
        <w:rPr>
          <w:snapToGrid w:val="0"/>
        </w:rPr>
        <w:tab/>
        <w:t>Term of office</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19" w:name="_Toc471185584"/>
      <w:bookmarkStart w:id="420" w:name="_Toc501848506"/>
      <w:bookmarkStart w:id="421" w:name="_Toc134844710"/>
      <w:bookmarkStart w:id="422" w:name="_Toc199754558"/>
      <w:bookmarkStart w:id="423" w:name="_Toc196120612"/>
      <w:r>
        <w:rPr>
          <w:rStyle w:val="CharSectno"/>
        </w:rPr>
        <w:t>66</w:t>
      </w:r>
      <w:r>
        <w:rPr>
          <w:snapToGrid w:val="0"/>
        </w:rPr>
        <w:t>.</w:t>
      </w:r>
      <w:r>
        <w:rPr>
          <w:snapToGrid w:val="0"/>
        </w:rPr>
        <w:tab/>
        <w:t>Resignation</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24" w:name="_Toc471185585"/>
      <w:bookmarkStart w:id="425" w:name="_Toc501848507"/>
      <w:bookmarkStart w:id="426" w:name="_Toc134844711"/>
      <w:bookmarkStart w:id="427" w:name="_Toc199754559"/>
      <w:bookmarkStart w:id="428" w:name="_Toc196120613"/>
      <w:r>
        <w:rPr>
          <w:rStyle w:val="CharSectno"/>
        </w:rPr>
        <w:t>67</w:t>
      </w:r>
      <w:r>
        <w:rPr>
          <w:snapToGrid w:val="0"/>
        </w:rPr>
        <w:t>.</w:t>
      </w:r>
      <w:r>
        <w:rPr>
          <w:snapToGrid w:val="0"/>
        </w:rPr>
        <w:tab/>
        <w:t>Suspension of arbitrator</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429" w:name="_Toc471185586"/>
      <w:bookmarkStart w:id="430" w:name="_Toc501848508"/>
      <w:bookmarkStart w:id="431" w:name="_Toc134844712"/>
      <w:bookmarkStart w:id="432" w:name="_Toc199754560"/>
      <w:bookmarkStart w:id="433" w:name="_Toc196120614"/>
      <w:r>
        <w:rPr>
          <w:rStyle w:val="CharSectno"/>
        </w:rPr>
        <w:t>68</w:t>
      </w:r>
      <w:r>
        <w:rPr>
          <w:snapToGrid w:val="0"/>
        </w:rPr>
        <w:t>.</w:t>
      </w:r>
      <w:r>
        <w:rPr>
          <w:snapToGrid w:val="0"/>
        </w:rPr>
        <w:tab/>
        <w:t>Removal of arbitrator</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434" w:name="_Toc471185587"/>
      <w:bookmarkStart w:id="435" w:name="_Toc501848509"/>
      <w:bookmarkStart w:id="436" w:name="_Toc134844713"/>
      <w:bookmarkStart w:id="437" w:name="_Toc199754561"/>
      <w:bookmarkStart w:id="438" w:name="_Toc196120615"/>
      <w:r>
        <w:rPr>
          <w:rStyle w:val="CharSectno"/>
        </w:rPr>
        <w:t>69</w:t>
      </w:r>
      <w:r>
        <w:rPr>
          <w:snapToGrid w:val="0"/>
        </w:rPr>
        <w:t>.</w:t>
      </w:r>
      <w:r>
        <w:rPr>
          <w:snapToGrid w:val="0"/>
        </w:rPr>
        <w:tab/>
        <w:t>Remuneration and conditions of office</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439" w:name="_Toc471185588"/>
      <w:bookmarkStart w:id="440" w:name="_Toc501848510"/>
      <w:bookmarkStart w:id="441" w:name="_Toc134844714"/>
      <w:bookmarkStart w:id="442" w:name="_Toc199754562"/>
      <w:bookmarkStart w:id="443" w:name="_Toc196120616"/>
      <w:r>
        <w:rPr>
          <w:rStyle w:val="CharSectno"/>
        </w:rPr>
        <w:t>70</w:t>
      </w:r>
      <w:r>
        <w:rPr>
          <w:snapToGrid w:val="0"/>
        </w:rPr>
        <w:t>.</w:t>
      </w:r>
      <w:r>
        <w:rPr>
          <w:snapToGrid w:val="0"/>
        </w:rPr>
        <w:tab/>
        <w:t>Oath of office</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444" w:name="_Toc471185589"/>
      <w:bookmarkStart w:id="445" w:name="_Toc501848511"/>
      <w:bookmarkStart w:id="446" w:name="_Toc134844715"/>
      <w:bookmarkStart w:id="447" w:name="_Toc199754563"/>
      <w:bookmarkStart w:id="448" w:name="_Toc196120617"/>
      <w:r>
        <w:rPr>
          <w:rStyle w:val="CharSectno"/>
        </w:rPr>
        <w:t>71</w:t>
      </w:r>
      <w:r>
        <w:rPr>
          <w:snapToGrid w:val="0"/>
        </w:rPr>
        <w:t>.</w:t>
      </w:r>
      <w:r>
        <w:rPr>
          <w:snapToGrid w:val="0"/>
        </w:rPr>
        <w:tab/>
        <w:t>Acting arbitrator</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449" w:name="_Toc471185590"/>
      <w:bookmarkStart w:id="450" w:name="_Toc501848512"/>
      <w:bookmarkStart w:id="451" w:name="_Toc134844716"/>
      <w:bookmarkStart w:id="452" w:name="_Toc199754564"/>
      <w:bookmarkStart w:id="453" w:name="_Toc196120618"/>
      <w:r>
        <w:rPr>
          <w:rStyle w:val="CharSectno"/>
        </w:rPr>
        <w:t>72</w:t>
      </w:r>
      <w:r>
        <w:rPr>
          <w:snapToGrid w:val="0"/>
        </w:rPr>
        <w:t>.</w:t>
      </w:r>
      <w:r>
        <w:rPr>
          <w:snapToGrid w:val="0"/>
        </w:rPr>
        <w:tab/>
        <w:t>Duties may be performed concurrently</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54" w:name="_Toc80435961"/>
      <w:bookmarkStart w:id="455" w:name="_Toc81016936"/>
      <w:bookmarkStart w:id="456" w:name="_Toc83455489"/>
      <w:bookmarkStart w:id="457" w:name="_Toc84325510"/>
      <w:bookmarkStart w:id="458" w:name="_Toc85252011"/>
      <w:bookmarkStart w:id="459" w:name="_Toc88889149"/>
      <w:bookmarkStart w:id="460" w:name="_Toc131826564"/>
      <w:bookmarkStart w:id="461" w:name="_Toc131826766"/>
      <w:bookmarkStart w:id="462" w:name="_Toc134844717"/>
      <w:bookmarkStart w:id="463" w:name="_Toc134844948"/>
      <w:bookmarkStart w:id="464" w:name="_Toc157910428"/>
      <w:bookmarkStart w:id="465" w:name="_Toc196120619"/>
      <w:bookmarkStart w:id="466" w:name="_Toc199754565"/>
      <w:r>
        <w:rPr>
          <w:snapToGrid w:val="0"/>
        </w:rPr>
        <w:t>Subdivision 3 — Functions</w:t>
      </w:r>
      <w:bookmarkEnd w:id="454"/>
      <w:bookmarkEnd w:id="455"/>
      <w:bookmarkEnd w:id="456"/>
      <w:bookmarkEnd w:id="457"/>
      <w:bookmarkEnd w:id="458"/>
      <w:bookmarkEnd w:id="459"/>
      <w:bookmarkEnd w:id="460"/>
      <w:bookmarkEnd w:id="461"/>
      <w:bookmarkEnd w:id="462"/>
      <w:bookmarkEnd w:id="463"/>
      <w:bookmarkEnd w:id="464"/>
      <w:bookmarkEnd w:id="465"/>
      <w:bookmarkEnd w:id="466"/>
      <w:r>
        <w:rPr>
          <w:snapToGrid w:val="0"/>
        </w:rPr>
        <w:t xml:space="preserve"> </w:t>
      </w:r>
    </w:p>
    <w:p>
      <w:pPr>
        <w:pStyle w:val="Heading5"/>
        <w:rPr>
          <w:snapToGrid w:val="0"/>
        </w:rPr>
      </w:pPr>
      <w:bookmarkStart w:id="467" w:name="_Toc471185591"/>
      <w:bookmarkStart w:id="468" w:name="_Toc501848513"/>
      <w:bookmarkStart w:id="469" w:name="_Toc134844718"/>
      <w:bookmarkStart w:id="470" w:name="_Toc199754566"/>
      <w:bookmarkStart w:id="471" w:name="_Toc196120620"/>
      <w:r>
        <w:rPr>
          <w:rStyle w:val="CharSectno"/>
        </w:rPr>
        <w:t>73</w:t>
      </w:r>
      <w:r>
        <w:rPr>
          <w:snapToGrid w:val="0"/>
        </w:rPr>
        <w:t>.</w:t>
      </w:r>
      <w:r>
        <w:rPr>
          <w:snapToGrid w:val="0"/>
        </w:rPr>
        <w:tab/>
        <w:t>Functions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472" w:name="_Toc471185592"/>
      <w:bookmarkStart w:id="473" w:name="_Toc501848514"/>
      <w:bookmarkStart w:id="474" w:name="_Toc134844719"/>
      <w:bookmarkStart w:id="475" w:name="_Toc199754567"/>
      <w:bookmarkStart w:id="476" w:name="_Toc196120621"/>
      <w:r>
        <w:rPr>
          <w:rStyle w:val="CharSectno"/>
        </w:rPr>
        <w:t>74</w:t>
      </w:r>
      <w:r>
        <w:rPr>
          <w:snapToGrid w:val="0"/>
        </w:rPr>
        <w:t>.</w:t>
      </w:r>
      <w:r>
        <w:rPr>
          <w:snapToGrid w:val="0"/>
        </w:rPr>
        <w:tab/>
        <w:t>Additional functions may be prescribed</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477" w:name="_Toc471185593"/>
      <w:bookmarkStart w:id="478" w:name="_Toc501848515"/>
      <w:bookmarkStart w:id="479" w:name="_Toc134844720"/>
      <w:bookmarkStart w:id="480" w:name="_Toc199754568"/>
      <w:bookmarkStart w:id="481" w:name="_Toc196120622"/>
      <w:r>
        <w:rPr>
          <w:rStyle w:val="CharSectno"/>
        </w:rPr>
        <w:t>75</w:t>
      </w:r>
      <w:r>
        <w:rPr>
          <w:snapToGrid w:val="0"/>
        </w:rPr>
        <w:t>.</w:t>
      </w:r>
      <w:r>
        <w:rPr>
          <w:snapToGrid w:val="0"/>
        </w:rPr>
        <w:tab/>
        <w:t>Independence of arbitrator</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482" w:name="_Toc471185594"/>
      <w:bookmarkStart w:id="483" w:name="_Toc501848516"/>
      <w:bookmarkStart w:id="484" w:name="_Toc134844721"/>
      <w:bookmarkStart w:id="485" w:name="_Toc199754569"/>
      <w:bookmarkStart w:id="486" w:name="_Toc196120623"/>
      <w:r>
        <w:rPr>
          <w:rStyle w:val="CharSectno"/>
        </w:rPr>
        <w:t>76</w:t>
      </w:r>
      <w:r>
        <w:rPr>
          <w:snapToGrid w:val="0"/>
        </w:rPr>
        <w:t>.</w:t>
      </w:r>
      <w:r>
        <w:rPr>
          <w:snapToGrid w:val="0"/>
        </w:rPr>
        <w:tab/>
        <w:t>Copies of decisions to be given to the local Regulator</w:t>
      </w:r>
      <w:bookmarkEnd w:id="482"/>
      <w:bookmarkEnd w:id="483"/>
      <w:bookmarkEnd w:id="484"/>
      <w:bookmarkEnd w:id="485"/>
      <w:bookmarkEnd w:id="486"/>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87" w:name="_Toc471185595"/>
      <w:bookmarkStart w:id="488" w:name="_Toc501848517"/>
      <w:bookmarkStart w:id="489" w:name="_Toc134844722"/>
      <w:bookmarkStart w:id="490" w:name="_Toc199754570"/>
      <w:bookmarkStart w:id="491" w:name="_Toc196120624"/>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92" w:name="_Toc471185596"/>
      <w:bookmarkStart w:id="493" w:name="_Toc501848518"/>
      <w:bookmarkStart w:id="494" w:name="_Toc134844723"/>
      <w:bookmarkStart w:id="495" w:name="_Toc199754571"/>
      <w:bookmarkStart w:id="496" w:name="_Toc196120625"/>
      <w:r>
        <w:rPr>
          <w:rStyle w:val="CharSectno"/>
        </w:rPr>
        <w:t>78</w:t>
      </w:r>
      <w:r>
        <w:rPr>
          <w:snapToGrid w:val="0"/>
        </w:rPr>
        <w:t>.</w:t>
      </w:r>
      <w:r>
        <w:rPr>
          <w:snapToGrid w:val="0"/>
        </w:rPr>
        <w:tab/>
        <w:t>Delegation</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97" w:name="_Toc471185597"/>
      <w:bookmarkStart w:id="498" w:name="_Toc501848519"/>
      <w:bookmarkStart w:id="499" w:name="_Toc134844724"/>
      <w:bookmarkStart w:id="500" w:name="_Toc199754572"/>
      <w:bookmarkStart w:id="501" w:name="_Toc196120626"/>
      <w:r>
        <w:rPr>
          <w:rStyle w:val="CharSectno"/>
        </w:rPr>
        <w:t>79</w:t>
      </w:r>
      <w:r>
        <w:rPr>
          <w:snapToGrid w:val="0"/>
        </w:rPr>
        <w:t>.</w:t>
      </w:r>
      <w:r>
        <w:rPr>
          <w:snapToGrid w:val="0"/>
        </w:rPr>
        <w:tab/>
        <w:t>Conflict of interest</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02" w:name="_Toc80435969"/>
      <w:bookmarkStart w:id="503" w:name="_Toc81016944"/>
      <w:bookmarkStart w:id="504" w:name="_Toc83455497"/>
      <w:bookmarkStart w:id="505" w:name="_Toc84325518"/>
      <w:bookmarkStart w:id="506" w:name="_Toc85252019"/>
      <w:bookmarkStart w:id="507" w:name="_Toc88889157"/>
      <w:bookmarkStart w:id="508" w:name="_Toc131826572"/>
      <w:bookmarkStart w:id="509" w:name="_Toc131826774"/>
      <w:bookmarkStart w:id="510" w:name="_Toc134844725"/>
      <w:bookmarkStart w:id="511" w:name="_Toc134844956"/>
      <w:bookmarkStart w:id="512" w:name="_Toc157910436"/>
      <w:bookmarkStart w:id="513" w:name="_Toc196120627"/>
      <w:bookmarkStart w:id="514" w:name="_Toc199754573"/>
      <w:r>
        <w:rPr>
          <w:snapToGrid w:val="0"/>
        </w:rPr>
        <w:t>Subdivision 4 — Staff and consultants</w:t>
      </w:r>
      <w:bookmarkEnd w:id="502"/>
      <w:bookmarkEnd w:id="503"/>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Heading5"/>
        <w:rPr>
          <w:snapToGrid w:val="0"/>
        </w:rPr>
      </w:pPr>
      <w:bookmarkStart w:id="515" w:name="_Toc471185598"/>
      <w:bookmarkStart w:id="516" w:name="_Toc501848520"/>
      <w:bookmarkStart w:id="517" w:name="_Toc134844726"/>
      <w:bookmarkStart w:id="518" w:name="_Toc199754574"/>
      <w:bookmarkStart w:id="519" w:name="_Toc196120628"/>
      <w:r>
        <w:rPr>
          <w:rStyle w:val="CharSectno"/>
        </w:rPr>
        <w:t>80</w:t>
      </w:r>
      <w:r>
        <w:rPr>
          <w:snapToGrid w:val="0"/>
        </w:rPr>
        <w:t>.</w:t>
      </w:r>
      <w:r>
        <w:rPr>
          <w:snapToGrid w:val="0"/>
        </w:rPr>
        <w:tab/>
        <w:t>Use of government staff etc.</w:t>
      </w:r>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520" w:name="_Toc471185599"/>
      <w:bookmarkStart w:id="521" w:name="_Toc501848521"/>
      <w:r>
        <w:tab/>
        <w:t>(5)</w:t>
      </w:r>
      <w:r>
        <w:tab/>
        <w:t xml:space="preserve">In this section — </w:t>
      </w:r>
    </w:p>
    <w:p>
      <w:pPr>
        <w:pStyle w:val="Defstart"/>
      </w:pPr>
      <w:r>
        <w:rPr>
          <w:b/>
        </w:rPr>
        <w:tab/>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22" w:name="_Toc134844727"/>
      <w:bookmarkStart w:id="523" w:name="_Toc199754575"/>
      <w:bookmarkStart w:id="524" w:name="_Toc196120629"/>
      <w:r>
        <w:rPr>
          <w:rStyle w:val="CharSectno"/>
        </w:rPr>
        <w:t>81</w:t>
      </w:r>
      <w:r>
        <w:rPr>
          <w:snapToGrid w:val="0"/>
        </w:rPr>
        <w:t>.</w:t>
      </w:r>
      <w:r>
        <w:rPr>
          <w:snapToGrid w:val="0"/>
        </w:rPr>
        <w:tab/>
        <w:t>Consultants</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525" w:name="_Toc80435972"/>
      <w:bookmarkStart w:id="526" w:name="_Toc81016947"/>
      <w:bookmarkStart w:id="527" w:name="_Toc83455500"/>
      <w:bookmarkStart w:id="528" w:name="_Toc84325521"/>
      <w:bookmarkStart w:id="529" w:name="_Toc85252022"/>
      <w:bookmarkStart w:id="530" w:name="_Toc88889160"/>
      <w:bookmarkStart w:id="531" w:name="_Toc131826575"/>
      <w:bookmarkStart w:id="532" w:name="_Toc131826777"/>
      <w:bookmarkStart w:id="533" w:name="_Toc134844728"/>
      <w:bookmarkStart w:id="534" w:name="_Toc134844959"/>
      <w:bookmarkStart w:id="535" w:name="_Toc157910439"/>
      <w:bookmarkStart w:id="536" w:name="_Toc196120630"/>
      <w:bookmarkStart w:id="537" w:name="_Toc199754576"/>
      <w:r>
        <w:rPr>
          <w:snapToGrid w:val="0"/>
        </w:rPr>
        <w:t>Subdivision 5 — Financial provisions</w:t>
      </w:r>
      <w:bookmarkEnd w:id="525"/>
      <w:bookmarkEnd w:id="526"/>
      <w:bookmarkEnd w:id="527"/>
      <w:bookmarkEnd w:id="528"/>
      <w:bookmarkEnd w:id="529"/>
      <w:bookmarkEnd w:id="530"/>
      <w:bookmarkEnd w:id="531"/>
      <w:bookmarkEnd w:id="532"/>
      <w:bookmarkEnd w:id="533"/>
      <w:bookmarkEnd w:id="534"/>
      <w:bookmarkEnd w:id="535"/>
      <w:bookmarkEnd w:id="536"/>
      <w:bookmarkEnd w:id="537"/>
      <w:r>
        <w:rPr>
          <w:snapToGrid w:val="0"/>
        </w:rPr>
        <w:t xml:space="preserve"> </w:t>
      </w:r>
    </w:p>
    <w:p>
      <w:pPr>
        <w:pStyle w:val="Heading5"/>
        <w:rPr>
          <w:snapToGrid w:val="0"/>
        </w:rPr>
      </w:pPr>
      <w:bookmarkStart w:id="538" w:name="_Toc471185600"/>
      <w:bookmarkStart w:id="539" w:name="_Toc501848522"/>
      <w:bookmarkStart w:id="540" w:name="_Toc134844729"/>
      <w:bookmarkStart w:id="541" w:name="_Toc199754577"/>
      <w:bookmarkStart w:id="542" w:name="_Toc196120631"/>
      <w:r>
        <w:rPr>
          <w:rStyle w:val="CharSectno"/>
        </w:rPr>
        <w:t>82</w:t>
      </w:r>
      <w:r>
        <w:rPr>
          <w:snapToGrid w:val="0"/>
        </w:rPr>
        <w:t>.</w:t>
      </w:r>
      <w:r>
        <w:rPr>
          <w:snapToGrid w:val="0"/>
        </w:rPr>
        <w:tab/>
        <w:t>Bank account</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543" w:name="_Toc471185601"/>
      <w:bookmarkStart w:id="544" w:name="_Toc501848523"/>
      <w:bookmarkStart w:id="545" w:name="_Toc134844730"/>
      <w:bookmarkStart w:id="546" w:name="_Toc199754578"/>
      <w:bookmarkStart w:id="547" w:name="_Toc196120632"/>
      <w:r>
        <w:rPr>
          <w:rStyle w:val="CharSectno"/>
        </w:rPr>
        <w:t>83</w:t>
      </w:r>
      <w:r>
        <w:rPr>
          <w:snapToGrid w:val="0"/>
        </w:rPr>
        <w:t>.</w:t>
      </w:r>
      <w:r>
        <w:rPr>
          <w:snapToGrid w:val="0"/>
        </w:rPr>
        <w:tab/>
        <w:t>Borrowing from Treasurer</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48" w:name="_Toc471185602"/>
      <w:bookmarkStart w:id="549" w:name="_Toc501848524"/>
      <w:bookmarkStart w:id="550" w:name="_Toc134844731"/>
      <w:bookmarkStart w:id="551" w:name="_Toc199754579"/>
      <w:bookmarkStart w:id="552" w:name="_Toc196120633"/>
      <w:r>
        <w:rPr>
          <w:rStyle w:val="CharSectno"/>
        </w:rPr>
        <w:t>84</w:t>
      </w:r>
      <w:r>
        <w:rPr>
          <w:snapToGrid w:val="0"/>
        </w:rPr>
        <w:t>.</w:t>
      </w:r>
      <w:r>
        <w:rPr>
          <w:snapToGrid w:val="0"/>
        </w:rPr>
        <w:tab/>
        <w:t xml:space="preserve">Application of </w:t>
      </w:r>
      <w:bookmarkEnd w:id="548"/>
      <w:bookmarkEnd w:id="549"/>
      <w:bookmarkEnd w:id="550"/>
      <w:r>
        <w:rPr>
          <w:i/>
          <w:iCs/>
        </w:rPr>
        <w:t>Financial Management Act 2006</w:t>
      </w:r>
      <w:r>
        <w:t xml:space="preserve"> and </w:t>
      </w:r>
      <w:r>
        <w:rPr>
          <w:i/>
          <w:iCs/>
        </w:rPr>
        <w:t>Auditor General Act 2006</w:t>
      </w:r>
      <w:bookmarkEnd w:id="551"/>
      <w:bookmarkEnd w:id="55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553" w:name="_Toc80435976"/>
      <w:bookmarkStart w:id="554" w:name="_Toc81016951"/>
      <w:bookmarkStart w:id="555" w:name="_Toc83455504"/>
      <w:bookmarkStart w:id="556" w:name="_Toc84325525"/>
      <w:bookmarkStart w:id="557" w:name="_Toc85252026"/>
      <w:bookmarkStart w:id="558" w:name="_Toc88889164"/>
      <w:bookmarkStart w:id="559" w:name="_Toc131826579"/>
      <w:bookmarkStart w:id="560" w:name="_Toc131826781"/>
      <w:bookmarkStart w:id="561" w:name="_Toc134844732"/>
      <w:bookmarkStart w:id="562" w:name="_Toc134844963"/>
      <w:bookmarkStart w:id="563" w:name="_Toc157910443"/>
      <w:bookmarkStart w:id="564" w:name="_Toc196120634"/>
      <w:bookmarkStart w:id="565" w:name="_Toc199754580"/>
      <w:r>
        <w:rPr>
          <w:snapToGrid w:val="0"/>
        </w:rPr>
        <w:t>Subdivision 6 — General</w:t>
      </w:r>
      <w:bookmarkEnd w:id="553"/>
      <w:bookmarkEnd w:id="554"/>
      <w:bookmarkEnd w:id="555"/>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Heading5"/>
        <w:rPr>
          <w:snapToGrid w:val="0"/>
        </w:rPr>
      </w:pPr>
      <w:bookmarkStart w:id="566" w:name="_Toc471185603"/>
      <w:bookmarkStart w:id="567" w:name="_Toc501848525"/>
      <w:bookmarkStart w:id="568" w:name="_Toc134844733"/>
      <w:bookmarkStart w:id="569" w:name="_Toc199754581"/>
      <w:bookmarkStart w:id="570" w:name="_Toc196120635"/>
      <w:r>
        <w:rPr>
          <w:rStyle w:val="CharSectno"/>
        </w:rPr>
        <w:t>85</w:t>
      </w:r>
      <w:r>
        <w:rPr>
          <w:snapToGrid w:val="0"/>
        </w:rPr>
        <w:t>.</w:t>
      </w:r>
      <w:r>
        <w:rPr>
          <w:snapToGrid w:val="0"/>
        </w:rPr>
        <w:tab/>
        <w:t>Immunity</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71" w:name="_Toc80435978"/>
      <w:bookmarkStart w:id="572" w:name="_Toc81016953"/>
      <w:bookmarkStart w:id="573" w:name="_Toc83455506"/>
      <w:bookmarkStart w:id="574" w:name="_Toc84325527"/>
      <w:bookmarkStart w:id="575" w:name="_Toc85252028"/>
      <w:bookmarkStart w:id="576" w:name="_Toc88889166"/>
      <w:bookmarkStart w:id="577" w:name="_Toc131826581"/>
      <w:bookmarkStart w:id="578" w:name="_Toc131826783"/>
      <w:bookmarkStart w:id="579" w:name="_Toc134844734"/>
      <w:bookmarkStart w:id="580" w:name="_Toc134844965"/>
      <w:bookmarkStart w:id="581" w:name="_Toc157910445"/>
      <w:bookmarkStart w:id="582" w:name="_Toc196120636"/>
      <w:bookmarkStart w:id="583" w:name="_Toc199754582"/>
      <w:r>
        <w:rPr>
          <w:rStyle w:val="CharDivNo"/>
        </w:rPr>
        <w:t>Division 4</w:t>
      </w:r>
      <w:r>
        <w:rPr>
          <w:snapToGrid w:val="0"/>
        </w:rPr>
        <w:t> — </w:t>
      </w:r>
      <w:r>
        <w:rPr>
          <w:rStyle w:val="CharDivText"/>
        </w:rPr>
        <w:t>Miscellaneous</w:t>
      </w:r>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471185604"/>
      <w:bookmarkStart w:id="585" w:name="_Toc501848526"/>
      <w:bookmarkStart w:id="586" w:name="_Toc134844735"/>
      <w:bookmarkStart w:id="587" w:name="_Toc199754583"/>
      <w:bookmarkStart w:id="588" w:name="_Toc196120637"/>
      <w:r>
        <w:rPr>
          <w:rStyle w:val="CharSectno"/>
        </w:rPr>
        <w:t>86</w:t>
      </w:r>
      <w:r>
        <w:rPr>
          <w:snapToGrid w:val="0"/>
        </w:rPr>
        <w:t>.</w:t>
      </w:r>
      <w:r>
        <w:rPr>
          <w:snapToGrid w:val="0"/>
        </w:rPr>
        <w:tab/>
        <w:t>Regulations</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589" w:name="_Toc471185605"/>
      <w:bookmarkStart w:id="590" w:name="_Toc501848527"/>
      <w:bookmarkStart w:id="591" w:name="_Toc134844736"/>
      <w:bookmarkStart w:id="592" w:name="_Toc199754584"/>
      <w:bookmarkStart w:id="593" w:name="_Toc196120638"/>
      <w:r>
        <w:rPr>
          <w:rStyle w:val="CharSectno"/>
        </w:rPr>
        <w:t>87</w:t>
      </w:r>
      <w:r>
        <w:rPr>
          <w:snapToGrid w:val="0"/>
        </w:rPr>
        <w:t>.</w:t>
      </w:r>
      <w:r>
        <w:rPr>
          <w:snapToGrid w:val="0"/>
        </w:rPr>
        <w:tab/>
        <w:t>Regulations as to fees and charges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594" w:name="_Toc471185606"/>
      <w:bookmarkStart w:id="595" w:name="_Toc501848528"/>
      <w:bookmarkStart w:id="596" w:name="_Toc134844737"/>
      <w:bookmarkStart w:id="597" w:name="_Toc199754585"/>
      <w:bookmarkStart w:id="598" w:name="_Toc196120639"/>
      <w:r>
        <w:rPr>
          <w:rStyle w:val="CharSectno"/>
        </w:rPr>
        <w:t>88</w:t>
      </w:r>
      <w:r>
        <w:rPr>
          <w:snapToGrid w:val="0"/>
        </w:rPr>
        <w:t>.</w:t>
      </w:r>
      <w:r>
        <w:rPr>
          <w:snapToGrid w:val="0"/>
        </w:rPr>
        <w:tab/>
        <w:t>Review of Act</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599" w:name="_Toc80435982"/>
      <w:bookmarkStart w:id="600" w:name="_Toc81016957"/>
      <w:bookmarkStart w:id="601" w:name="_Toc83455510"/>
      <w:bookmarkStart w:id="602" w:name="_Toc84325531"/>
      <w:bookmarkStart w:id="603" w:name="_Toc85252032"/>
      <w:bookmarkStart w:id="604" w:name="_Toc88889170"/>
      <w:bookmarkStart w:id="605" w:name="_Toc131826585"/>
      <w:bookmarkStart w:id="606" w:name="_Toc131826787"/>
      <w:bookmarkStart w:id="607" w:name="_Toc134844738"/>
      <w:bookmarkStart w:id="608" w:name="_Toc134844969"/>
      <w:bookmarkStart w:id="609" w:name="_Toc157910449"/>
      <w:bookmarkStart w:id="610" w:name="_Toc196120640"/>
      <w:bookmarkStart w:id="611" w:name="_Toc199754586"/>
      <w:r>
        <w:rPr>
          <w:rStyle w:val="CharPartNo"/>
        </w:rPr>
        <w:t>Part 8</w:t>
      </w:r>
      <w:r>
        <w:rPr>
          <w:rStyle w:val="CharDivNo"/>
        </w:rPr>
        <w:t> </w:t>
      </w:r>
      <w:r>
        <w:t>—</w:t>
      </w:r>
      <w:r>
        <w:rPr>
          <w:rStyle w:val="CharDivText"/>
        </w:rPr>
        <w:t> </w:t>
      </w:r>
      <w:r>
        <w:rPr>
          <w:rStyle w:val="CharPartText"/>
        </w:rPr>
        <w:t>Transitional arrangements</w:t>
      </w:r>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rPr>
          <w:snapToGrid w:val="0"/>
        </w:rPr>
      </w:pPr>
      <w:bookmarkStart w:id="612" w:name="_Toc471185608"/>
      <w:bookmarkStart w:id="613" w:name="_Toc501848529"/>
      <w:bookmarkStart w:id="614" w:name="_Toc134844739"/>
      <w:bookmarkStart w:id="615" w:name="_Toc199754587"/>
      <w:bookmarkStart w:id="616" w:name="_Toc196120641"/>
      <w:r>
        <w:rPr>
          <w:rStyle w:val="CharSectno"/>
        </w:rPr>
        <w:t>90</w:t>
      </w:r>
      <w:r>
        <w:rPr>
          <w:snapToGrid w:val="0"/>
        </w:rPr>
        <w:t>.</w:t>
      </w:r>
      <w:r>
        <w:rPr>
          <w:snapToGrid w:val="0"/>
        </w:rPr>
        <w:tab/>
        <w:t>Protection of certain existing arrangements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617" w:name="_Toc471185609"/>
      <w:bookmarkStart w:id="618" w:name="_Toc501848530"/>
      <w:bookmarkStart w:id="619" w:name="_Toc134844740"/>
      <w:bookmarkStart w:id="620" w:name="_Toc199754588"/>
      <w:bookmarkStart w:id="621" w:name="_Toc196120642"/>
      <w:r>
        <w:rPr>
          <w:rStyle w:val="CharSectno"/>
        </w:rPr>
        <w:t>91</w:t>
      </w:r>
      <w:r>
        <w:rPr>
          <w:snapToGrid w:val="0"/>
        </w:rPr>
        <w:t>.</w:t>
      </w:r>
      <w:r>
        <w:rPr>
          <w:snapToGrid w:val="0"/>
        </w:rPr>
        <w:tab/>
        <w:t>Meaning of contestable customer</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622" w:name="_Toc471185610"/>
      <w:bookmarkStart w:id="623" w:name="_Toc501848531"/>
      <w:bookmarkStart w:id="624" w:name="_Toc134844741"/>
      <w:bookmarkStart w:id="625" w:name="_Toc199754589"/>
      <w:bookmarkStart w:id="626" w:name="_Toc196120643"/>
      <w:r>
        <w:rPr>
          <w:rStyle w:val="CharSectno"/>
        </w:rPr>
        <w:t>92</w:t>
      </w:r>
      <w:r>
        <w:rPr>
          <w:snapToGrid w:val="0"/>
        </w:rPr>
        <w:t>.</w:t>
      </w:r>
      <w:r>
        <w:rPr>
          <w:snapToGrid w:val="0"/>
        </w:rPr>
        <w:tab/>
        <w:t>Order for earlier deregulation</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627" w:name="_Toc471185611"/>
      <w:bookmarkStart w:id="628" w:name="_Toc501848532"/>
      <w:bookmarkStart w:id="629" w:name="_Toc134844742"/>
      <w:bookmarkStart w:id="630" w:name="_Toc199754590"/>
      <w:bookmarkStart w:id="631" w:name="_Toc196120644"/>
      <w:r>
        <w:rPr>
          <w:rStyle w:val="CharSectno"/>
        </w:rPr>
        <w:t>93</w:t>
      </w:r>
      <w:r>
        <w:rPr>
          <w:snapToGrid w:val="0"/>
        </w:rPr>
        <w:t>.</w:t>
      </w:r>
      <w:r>
        <w:rPr>
          <w:snapToGrid w:val="0"/>
        </w:rPr>
        <w:tab/>
        <w:t>Temporary continuation of access arrangements for Gas Corporation’s distribution system</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632" w:name="_Toc471185612"/>
      <w:bookmarkStart w:id="633" w:name="_Toc501848533"/>
      <w:bookmarkStart w:id="634" w:name="_Toc134844743"/>
      <w:bookmarkStart w:id="635" w:name="_Toc199754591"/>
      <w:bookmarkStart w:id="636" w:name="_Toc196120645"/>
      <w:r>
        <w:rPr>
          <w:rStyle w:val="CharSectno"/>
        </w:rPr>
        <w:t>94</w:t>
      </w:r>
      <w:r>
        <w:rPr>
          <w:snapToGrid w:val="0"/>
        </w:rPr>
        <w:t>.</w:t>
      </w:r>
      <w:r>
        <w:rPr>
          <w:snapToGrid w:val="0"/>
        </w:rPr>
        <w:tab/>
        <w:t>Temporary exemption of Gas Corporation’s distribution system from section 4 of the Code</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637" w:name="_Toc471185613"/>
      <w:bookmarkStart w:id="638" w:name="_Toc501848534"/>
      <w:bookmarkStart w:id="639" w:name="_Toc134844744"/>
      <w:bookmarkStart w:id="640" w:name="_Toc199754592"/>
      <w:bookmarkStart w:id="641" w:name="_Toc196120646"/>
      <w:r>
        <w:rPr>
          <w:rStyle w:val="CharSectno"/>
        </w:rPr>
        <w:t>95</w:t>
      </w:r>
      <w:r>
        <w:rPr>
          <w:snapToGrid w:val="0"/>
        </w:rPr>
        <w:t>.</w:t>
      </w:r>
      <w:r>
        <w:rPr>
          <w:snapToGrid w:val="0"/>
        </w:rPr>
        <w:tab/>
        <w:t>Temporary continuation of access arrangements for Dampier to Bunbury pipeline system</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642" w:name="_Toc471185614"/>
      <w:bookmarkStart w:id="643" w:name="_Toc501848535"/>
      <w:bookmarkStart w:id="644" w:name="_Toc134844745"/>
      <w:bookmarkStart w:id="645" w:name="_Toc199754593"/>
      <w:bookmarkStart w:id="646" w:name="_Toc196120647"/>
      <w:r>
        <w:rPr>
          <w:rStyle w:val="CharSectno"/>
        </w:rPr>
        <w:t>96</w:t>
      </w:r>
      <w:r>
        <w:rPr>
          <w:snapToGrid w:val="0"/>
        </w:rPr>
        <w:t>.</w:t>
      </w:r>
      <w:r>
        <w:rPr>
          <w:snapToGrid w:val="0"/>
        </w:rPr>
        <w:tab/>
        <w:t>Preservation of certain contracts relating to the Dampier to Bunbury pipeline system</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647" w:name="_Toc471185615"/>
      <w:bookmarkStart w:id="648" w:name="_Toc501848536"/>
      <w:bookmarkStart w:id="649" w:name="_Toc134844746"/>
      <w:bookmarkStart w:id="650" w:name="_Toc199754594"/>
      <w:bookmarkStart w:id="651" w:name="_Toc196120648"/>
      <w:r>
        <w:rPr>
          <w:rStyle w:val="CharSectno"/>
        </w:rPr>
        <w:t>97</w:t>
      </w:r>
      <w:r>
        <w:rPr>
          <w:snapToGrid w:val="0"/>
        </w:rPr>
        <w:t>.</w:t>
      </w:r>
      <w:r>
        <w:rPr>
          <w:snapToGrid w:val="0"/>
        </w:rPr>
        <w:tab/>
        <w:t>Temporary continuation of access arrangements for the Goldfields Gas Pipeline, and continuation of certain rights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outlineLvl w:val="0"/>
      </w:pPr>
      <w:bookmarkStart w:id="652" w:name="_Toc134844747"/>
      <w:bookmarkStart w:id="653" w:name="_Toc134844978"/>
      <w:bookmarkStart w:id="654" w:name="_Toc157910458"/>
      <w:bookmarkStart w:id="655" w:name="_Toc196120649"/>
      <w:bookmarkStart w:id="656" w:name="_Toc199754595"/>
      <w:r>
        <w:rPr>
          <w:rStyle w:val="CharSchNo"/>
        </w:rPr>
        <w:t>Schedule 1</w:t>
      </w:r>
      <w:r>
        <w:t> — </w:t>
      </w:r>
      <w:r>
        <w:rPr>
          <w:rStyle w:val="CharSchText"/>
        </w:rPr>
        <w:t>Third Party Access to Natural Gas Pipelines</w:t>
      </w:r>
      <w:bookmarkEnd w:id="652"/>
      <w:bookmarkEnd w:id="653"/>
      <w:bookmarkEnd w:id="654"/>
      <w:bookmarkEnd w:id="655"/>
      <w:bookmarkEnd w:id="656"/>
    </w:p>
    <w:p>
      <w:pPr>
        <w:pStyle w:val="yShoulderClause"/>
        <w:rPr>
          <w:snapToGrid w:val="0"/>
        </w:rPr>
      </w:pPr>
      <w:r>
        <w:rPr>
          <w:snapToGrid w:val="0"/>
        </w:rPr>
        <w:t>[s. 3(1), 12(3)]</w:t>
      </w:r>
    </w:p>
    <w:p>
      <w:pPr>
        <w:pStyle w:val="yHeading2"/>
        <w:spacing w:before="120"/>
        <w:outlineLvl w:val="0"/>
      </w:pPr>
      <w:bookmarkStart w:id="657" w:name="_Toc134844748"/>
      <w:bookmarkStart w:id="658" w:name="_Toc134844979"/>
      <w:bookmarkStart w:id="659" w:name="_Toc157910459"/>
      <w:bookmarkStart w:id="660" w:name="_Toc196120650"/>
      <w:bookmarkStart w:id="661" w:name="_Toc199754596"/>
      <w:r>
        <w:t>Part 1 — Preliminary</w:t>
      </w:r>
      <w:bookmarkEnd w:id="657"/>
      <w:bookmarkEnd w:id="658"/>
      <w:bookmarkEnd w:id="659"/>
      <w:bookmarkEnd w:id="660"/>
      <w:bookmarkEnd w:id="661"/>
      <w:r>
        <w:t xml:space="preserve"> </w:t>
      </w:r>
    </w:p>
    <w:p>
      <w:pPr>
        <w:pStyle w:val="yHeading5"/>
        <w:spacing w:before="180"/>
        <w:rPr>
          <w:snapToGrid w:val="0"/>
        </w:rPr>
      </w:pPr>
      <w:bookmarkStart w:id="662" w:name="_Toc501848537"/>
      <w:bookmarkStart w:id="663" w:name="_Toc134844749"/>
      <w:bookmarkStart w:id="664" w:name="_Toc199754597"/>
      <w:bookmarkStart w:id="665" w:name="_Toc196120651"/>
      <w:r>
        <w:rPr>
          <w:snapToGrid w:val="0"/>
        </w:rPr>
        <w:t>1.</w:t>
      </w:r>
      <w:r>
        <w:rPr>
          <w:snapToGrid w:val="0"/>
        </w:rPr>
        <w:tab/>
        <w:t>Citation</w:t>
      </w:r>
      <w:bookmarkEnd w:id="662"/>
      <w:bookmarkEnd w:id="663"/>
      <w:bookmarkEnd w:id="664"/>
      <w:bookmarkEnd w:id="665"/>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666" w:name="_Toc501848538"/>
      <w:bookmarkStart w:id="667" w:name="_Toc134844750"/>
      <w:bookmarkStart w:id="668" w:name="_Toc199754598"/>
      <w:bookmarkStart w:id="669" w:name="_Toc196120652"/>
      <w:r>
        <w:rPr>
          <w:snapToGrid w:val="0"/>
        </w:rPr>
        <w:t>2.</w:t>
      </w:r>
      <w:r>
        <w:rPr>
          <w:snapToGrid w:val="0"/>
        </w:rPr>
        <w:tab/>
        <w:t>Definitions</w:t>
      </w:r>
      <w:bookmarkEnd w:id="666"/>
      <w:bookmarkEnd w:id="667"/>
      <w:bookmarkEnd w:id="668"/>
      <w:bookmarkEnd w:id="669"/>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670" w:name="_Toc501848539"/>
      <w:bookmarkStart w:id="671" w:name="_Toc134844751"/>
      <w:bookmarkStart w:id="672" w:name="_Toc199754599"/>
      <w:bookmarkStart w:id="673" w:name="_Toc196120653"/>
      <w:r>
        <w:t>3.</w:t>
      </w:r>
      <w:r>
        <w:tab/>
        <w:t>Scheme participants</w:t>
      </w:r>
      <w:bookmarkEnd w:id="670"/>
      <w:bookmarkEnd w:id="671"/>
      <w:bookmarkEnd w:id="672"/>
      <w:bookmarkEnd w:id="673"/>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rPr>
          <w:snapToGrid w:val="0"/>
        </w:rPr>
      </w:pPr>
      <w:bookmarkStart w:id="674" w:name="_Toc501848540"/>
      <w:bookmarkStart w:id="675" w:name="_Toc134844752"/>
      <w:bookmarkStart w:id="676" w:name="_Toc199754600"/>
      <w:bookmarkStart w:id="677" w:name="_Toc196120654"/>
      <w:r>
        <w:rPr>
          <w:snapToGrid w:val="0"/>
        </w:rPr>
        <w:t>4.</w:t>
      </w:r>
      <w:r>
        <w:rPr>
          <w:snapToGrid w:val="0"/>
        </w:rPr>
        <w:tab/>
        <w:t>Interpretation generally</w:t>
      </w:r>
      <w:bookmarkEnd w:id="674"/>
      <w:bookmarkEnd w:id="675"/>
      <w:bookmarkEnd w:id="676"/>
      <w:bookmarkEnd w:id="677"/>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678" w:name="_Toc134844753"/>
      <w:bookmarkStart w:id="679" w:name="_Toc134844984"/>
      <w:bookmarkStart w:id="680" w:name="_Toc157910464"/>
      <w:bookmarkStart w:id="681" w:name="_Toc196120655"/>
      <w:bookmarkStart w:id="682" w:name="_Toc199754601"/>
      <w:r>
        <w:t>Part 2 — National Third Party Access Code for Natural Gas Pipeline Systems</w:t>
      </w:r>
      <w:bookmarkEnd w:id="678"/>
      <w:bookmarkEnd w:id="679"/>
      <w:bookmarkEnd w:id="680"/>
      <w:bookmarkEnd w:id="681"/>
      <w:bookmarkEnd w:id="682"/>
      <w:r>
        <w:t xml:space="preserve"> </w:t>
      </w:r>
    </w:p>
    <w:p>
      <w:pPr>
        <w:pStyle w:val="yHeading5"/>
        <w:rPr>
          <w:snapToGrid w:val="0"/>
        </w:rPr>
      </w:pPr>
      <w:bookmarkStart w:id="683" w:name="_Toc501848541"/>
      <w:bookmarkStart w:id="684" w:name="_Toc134844754"/>
      <w:bookmarkStart w:id="685" w:name="_Toc199754602"/>
      <w:bookmarkStart w:id="686" w:name="_Toc196120656"/>
      <w:r>
        <w:rPr>
          <w:snapToGrid w:val="0"/>
        </w:rPr>
        <w:t>5.</w:t>
      </w:r>
      <w:r>
        <w:rPr>
          <w:snapToGrid w:val="0"/>
        </w:rPr>
        <w:tab/>
        <w:t>The Code</w:t>
      </w:r>
      <w:bookmarkEnd w:id="683"/>
      <w:bookmarkEnd w:id="684"/>
      <w:bookmarkEnd w:id="685"/>
      <w:bookmarkEnd w:id="686"/>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687" w:name="_Toc501848542"/>
      <w:bookmarkStart w:id="688" w:name="_Toc134844755"/>
      <w:bookmarkStart w:id="689" w:name="_Toc199754603"/>
      <w:bookmarkStart w:id="690" w:name="_Toc196120657"/>
      <w:r>
        <w:rPr>
          <w:snapToGrid w:val="0"/>
        </w:rPr>
        <w:t>6.</w:t>
      </w:r>
      <w:r>
        <w:rPr>
          <w:snapToGrid w:val="0"/>
        </w:rPr>
        <w:tab/>
        <w:t>Amendment of Code</w:t>
      </w:r>
      <w:bookmarkEnd w:id="687"/>
      <w:bookmarkEnd w:id="688"/>
      <w:bookmarkEnd w:id="689"/>
      <w:bookmarkEnd w:id="690"/>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691" w:name="_Toc501848543"/>
      <w:bookmarkStart w:id="692" w:name="_Toc134844756"/>
      <w:bookmarkStart w:id="693" w:name="_Toc199754604"/>
      <w:bookmarkStart w:id="694" w:name="_Toc196120658"/>
      <w:r>
        <w:rPr>
          <w:snapToGrid w:val="0"/>
        </w:rPr>
        <w:t>7.</w:t>
      </w:r>
      <w:r>
        <w:rPr>
          <w:snapToGrid w:val="0"/>
        </w:rPr>
        <w:tab/>
        <w:t>Availability of copies of amended Code</w:t>
      </w:r>
      <w:bookmarkEnd w:id="691"/>
      <w:bookmarkEnd w:id="692"/>
      <w:bookmarkEnd w:id="693"/>
      <w:bookmarkEnd w:id="694"/>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695" w:name="_Toc501848544"/>
      <w:bookmarkStart w:id="696" w:name="_Toc134844757"/>
      <w:bookmarkStart w:id="697" w:name="_Toc199754605"/>
      <w:bookmarkStart w:id="698" w:name="_Toc196120659"/>
      <w:r>
        <w:rPr>
          <w:snapToGrid w:val="0"/>
        </w:rPr>
        <w:t>8.</w:t>
      </w:r>
      <w:r>
        <w:rPr>
          <w:snapToGrid w:val="0"/>
        </w:rPr>
        <w:tab/>
        <w:t>Evidence</w:t>
      </w:r>
      <w:bookmarkEnd w:id="695"/>
      <w:bookmarkEnd w:id="696"/>
      <w:bookmarkEnd w:id="697"/>
      <w:bookmarkEnd w:id="698"/>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699" w:name="_Toc134844758"/>
      <w:bookmarkStart w:id="700" w:name="_Toc134844989"/>
      <w:bookmarkStart w:id="701" w:name="_Toc157910469"/>
      <w:bookmarkStart w:id="702" w:name="_Toc196120660"/>
      <w:bookmarkStart w:id="703" w:name="_Toc199754606"/>
      <w:r>
        <w:t>Part 3 — Pipelines</w:t>
      </w:r>
      <w:bookmarkEnd w:id="699"/>
      <w:bookmarkEnd w:id="700"/>
      <w:bookmarkEnd w:id="701"/>
      <w:bookmarkEnd w:id="702"/>
      <w:bookmarkEnd w:id="703"/>
      <w:r>
        <w:t xml:space="preserve"> </w:t>
      </w:r>
    </w:p>
    <w:p>
      <w:pPr>
        <w:pStyle w:val="yHeading5"/>
        <w:rPr>
          <w:snapToGrid w:val="0"/>
        </w:rPr>
      </w:pPr>
      <w:bookmarkStart w:id="704" w:name="_Toc501848545"/>
      <w:bookmarkStart w:id="705" w:name="_Toc134844759"/>
      <w:bookmarkStart w:id="706" w:name="_Toc199754607"/>
      <w:bookmarkStart w:id="707" w:name="_Toc196120661"/>
      <w:r>
        <w:rPr>
          <w:snapToGrid w:val="0"/>
        </w:rPr>
        <w:t>9.</w:t>
      </w:r>
      <w:r>
        <w:rPr>
          <w:snapToGrid w:val="0"/>
        </w:rPr>
        <w:tab/>
        <w:t>Definitions</w:t>
      </w:r>
      <w:bookmarkEnd w:id="704"/>
      <w:bookmarkEnd w:id="705"/>
      <w:bookmarkEnd w:id="706"/>
      <w:bookmarkEnd w:id="707"/>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708" w:name="_Toc501848546"/>
      <w:bookmarkStart w:id="709" w:name="_Toc134844760"/>
      <w:bookmarkStart w:id="710" w:name="_Toc199754608"/>
      <w:bookmarkStart w:id="711" w:name="_Toc196120662"/>
      <w:r>
        <w:rPr>
          <w:snapToGrid w:val="0"/>
        </w:rPr>
        <w:t>10.</w:t>
      </w:r>
      <w:r>
        <w:rPr>
          <w:snapToGrid w:val="0"/>
        </w:rPr>
        <w:tab/>
        <w:t>Application for classification and determination of close connection for purposes of coverage under Code</w:t>
      </w:r>
      <w:bookmarkEnd w:id="708"/>
      <w:bookmarkEnd w:id="709"/>
      <w:bookmarkEnd w:id="710"/>
      <w:bookmarkEnd w:id="711"/>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712" w:name="_Toc501848547"/>
      <w:bookmarkStart w:id="713" w:name="_Toc134844761"/>
      <w:bookmarkStart w:id="714" w:name="_Toc199754609"/>
      <w:bookmarkStart w:id="715" w:name="_Toc196120663"/>
      <w:r>
        <w:rPr>
          <w:snapToGrid w:val="0"/>
        </w:rPr>
        <w:t>11.</w:t>
      </w:r>
      <w:r>
        <w:rPr>
          <w:snapToGrid w:val="0"/>
        </w:rPr>
        <w:tab/>
        <w:t>Classification when Ministers do not agree</w:t>
      </w:r>
      <w:bookmarkEnd w:id="712"/>
      <w:bookmarkEnd w:id="713"/>
      <w:bookmarkEnd w:id="714"/>
      <w:bookmarkEnd w:id="715"/>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716" w:name="_Toc501848548"/>
      <w:bookmarkStart w:id="717" w:name="_Toc134844762"/>
      <w:bookmarkStart w:id="718" w:name="_Toc199754610"/>
      <w:bookmarkStart w:id="719" w:name="_Toc196120664"/>
      <w:r>
        <w:rPr>
          <w:snapToGrid w:val="0"/>
        </w:rPr>
        <w:t>12.</w:t>
      </w:r>
      <w:r>
        <w:rPr>
          <w:snapToGrid w:val="0"/>
        </w:rPr>
        <w:tab/>
        <w:t>Code Registrar to record classification etc.</w:t>
      </w:r>
      <w:bookmarkEnd w:id="716"/>
      <w:bookmarkEnd w:id="717"/>
      <w:bookmarkEnd w:id="718"/>
      <w:bookmarkEnd w:id="719"/>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720" w:name="_Toc501848549"/>
      <w:bookmarkStart w:id="721" w:name="_Toc134844763"/>
      <w:bookmarkStart w:id="722" w:name="_Toc199754611"/>
      <w:bookmarkStart w:id="723" w:name="_Toc196120665"/>
      <w:r>
        <w:rPr>
          <w:snapToGrid w:val="0"/>
        </w:rPr>
        <w:t>13.</w:t>
      </w:r>
      <w:r>
        <w:rPr>
          <w:snapToGrid w:val="0"/>
        </w:rPr>
        <w:tab/>
        <w:t>Preventing or hindering access</w:t>
      </w:r>
      <w:r>
        <w:rPr>
          <w:snapToGrid w:val="0"/>
          <w:vertAlign w:val="superscript"/>
        </w:rPr>
        <w:t xml:space="preserve"> *</w:t>
      </w:r>
      <w:bookmarkEnd w:id="720"/>
      <w:bookmarkEnd w:id="721"/>
      <w:bookmarkEnd w:id="722"/>
      <w:bookmarkEnd w:id="723"/>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0"/>
      </w:pPr>
      <w:bookmarkStart w:id="724" w:name="_Toc134844764"/>
      <w:bookmarkStart w:id="725" w:name="_Toc134844995"/>
      <w:bookmarkStart w:id="726" w:name="_Toc157910475"/>
      <w:bookmarkStart w:id="727" w:name="_Toc196120666"/>
      <w:bookmarkStart w:id="728" w:name="_Toc199754612"/>
      <w:r>
        <w:t>Part 4 — Arbitration of access disputes</w:t>
      </w:r>
      <w:bookmarkEnd w:id="724"/>
      <w:bookmarkEnd w:id="725"/>
      <w:bookmarkEnd w:id="726"/>
      <w:bookmarkEnd w:id="727"/>
      <w:bookmarkEnd w:id="728"/>
      <w:r>
        <w:t xml:space="preserve"> </w:t>
      </w:r>
    </w:p>
    <w:p>
      <w:pPr>
        <w:pStyle w:val="yHeading5"/>
        <w:rPr>
          <w:snapToGrid w:val="0"/>
        </w:rPr>
      </w:pPr>
      <w:bookmarkStart w:id="729" w:name="_Toc501848550"/>
      <w:bookmarkStart w:id="730" w:name="_Toc134844765"/>
      <w:bookmarkStart w:id="731" w:name="_Toc199754613"/>
      <w:bookmarkStart w:id="732" w:name="_Toc196120667"/>
      <w:r>
        <w:rPr>
          <w:snapToGrid w:val="0"/>
        </w:rPr>
        <w:t>14.</w:t>
      </w:r>
      <w:r>
        <w:rPr>
          <w:snapToGrid w:val="0"/>
        </w:rPr>
        <w:tab/>
        <w:t>Definitions</w:t>
      </w:r>
      <w:bookmarkEnd w:id="729"/>
      <w:bookmarkEnd w:id="730"/>
      <w:bookmarkEnd w:id="731"/>
      <w:bookmarkEnd w:id="732"/>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rPr>
          <w:snapToGrid w:val="0"/>
        </w:rPr>
      </w:pPr>
      <w:bookmarkStart w:id="733" w:name="_Toc501848551"/>
      <w:bookmarkStart w:id="734" w:name="_Toc134844766"/>
      <w:bookmarkStart w:id="735" w:name="_Toc199754614"/>
      <w:bookmarkStart w:id="736" w:name="_Toc196120668"/>
      <w:r>
        <w:rPr>
          <w:snapToGrid w:val="0"/>
        </w:rPr>
        <w:t>15.</w:t>
      </w:r>
      <w:r>
        <w:rPr>
          <w:snapToGrid w:val="0"/>
        </w:rPr>
        <w:tab/>
        <w:t>Application of Part</w:t>
      </w:r>
      <w:bookmarkEnd w:id="733"/>
      <w:bookmarkEnd w:id="734"/>
      <w:bookmarkEnd w:id="735"/>
      <w:bookmarkEnd w:id="736"/>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737" w:name="_Toc501848552"/>
      <w:bookmarkStart w:id="738" w:name="_Toc134844767"/>
      <w:bookmarkStart w:id="739" w:name="_Toc199754615"/>
      <w:bookmarkStart w:id="740" w:name="_Toc196120669"/>
      <w:r>
        <w:rPr>
          <w:snapToGrid w:val="0"/>
        </w:rPr>
        <w:t>16.</w:t>
      </w:r>
      <w:r>
        <w:rPr>
          <w:snapToGrid w:val="0"/>
        </w:rPr>
        <w:tab/>
        <w:t>Appointment of arbitrator</w:t>
      </w:r>
      <w:bookmarkEnd w:id="737"/>
      <w:bookmarkEnd w:id="738"/>
      <w:bookmarkEnd w:id="739"/>
      <w:bookmarkEnd w:id="740"/>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741" w:name="_Toc501848553"/>
      <w:bookmarkStart w:id="742" w:name="_Toc134844768"/>
      <w:bookmarkStart w:id="743" w:name="_Toc199754616"/>
      <w:bookmarkStart w:id="744" w:name="_Toc196120670"/>
      <w:r>
        <w:rPr>
          <w:snapToGrid w:val="0"/>
        </w:rPr>
        <w:t>17.</w:t>
      </w:r>
      <w:r>
        <w:rPr>
          <w:snapToGrid w:val="0"/>
        </w:rPr>
        <w:tab/>
        <w:t>Arbitrator may request information</w:t>
      </w:r>
      <w:bookmarkEnd w:id="741"/>
      <w:bookmarkEnd w:id="742"/>
      <w:bookmarkEnd w:id="743"/>
      <w:bookmarkEnd w:id="744"/>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745" w:name="_Toc501848554"/>
      <w:bookmarkStart w:id="746" w:name="_Toc134844769"/>
      <w:bookmarkStart w:id="747" w:name="_Toc199754617"/>
      <w:bookmarkStart w:id="748" w:name="_Toc196120671"/>
      <w:r>
        <w:rPr>
          <w:snapToGrid w:val="0"/>
        </w:rPr>
        <w:t>18.</w:t>
      </w:r>
      <w:r>
        <w:rPr>
          <w:snapToGrid w:val="0"/>
        </w:rPr>
        <w:tab/>
        <w:t>Hearing to be in private</w:t>
      </w:r>
      <w:bookmarkEnd w:id="745"/>
      <w:bookmarkEnd w:id="746"/>
      <w:bookmarkEnd w:id="747"/>
      <w:bookmarkEnd w:id="748"/>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749" w:name="_Toc501848555"/>
      <w:bookmarkStart w:id="750" w:name="_Toc134844770"/>
      <w:bookmarkStart w:id="751" w:name="_Toc199754618"/>
      <w:bookmarkStart w:id="752" w:name="_Toc196120672"/>
      <w:r>
        <w:rPr>
          <w:snapToGrid w:val="0"/>
        </w:rPr>
        <w:t>19.</w:t>
      </w:r>
      <w:r>
        <w:rPr>
          <w:snapToGrid w:val="0"/>
        </w:rPr>
        <w:tab/>
        <w:t>Right to representation</w:t>
      </w:r>
      <w:bookmarkEnd w:id="749"/>
      <w:bookmarkEnd w:id="750"/>
      <w:bookmarkEnd w:id="751"/>
      <w:bookmarkEnd w:id="752"/>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753" w:name="_Toc501848556"/>
      <w:bookmarkStart w:id="754" w:name="_Toc134844771"/>
      <w:bookmarkStart w:id="755" w:name="_Toc199754619"/>
      <w:bookmarkStart w:id="756" w:name="_Toc196120673"/>
      <w:r>
        <w:rPr>
          <w:snapToGrid w:val="0"/>
        </w:rPr>
        <w:t>20.</w:t>
      </w:r>
      <w:r>
        <w:rPr>
          <w:snapToGrid w:val="0"/>
        </w:rPr>
        <w:tab/>
        <w:t>Procedure</w:t>
      </w:r>
      <w:bookmarkEnd w:id="753"/>
      <w:bookmarkEnd w:id="754"/>
      <w:bookmarkEnd w:id="755"/>
      <w:bookmarkEnd w:id="756"/>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757" w:name="_Toc501848557"/>
      <w:bookmarkStart w:id="758" w:name="_Toc134844772"/>
      <w:bookmarkStart w:id="759" w:name="_Toc199754620"/>
      <w:bookmarkStart w:id="760" w:name="_Toc196120674"/>
      <w:r>
        <w:rPr>
          <w:snapToGrid w:val="0"/>
        </w:rPr>
        <w:t>21.</w:t>
      </w:r>
      <w:r>
        <w:rPr>
          <w:snapToGrid w:val="0"/>
        </w:rPr>
        <w:tab/>
        <w:t>Particular powers of arbitrator</w:t>
      </w:r>
      <w:bookmarkEnd w:id="757"/>
      <w:bookmarkEnd w:id="758"/>
      <w:bookmarkEnd w:id="759"/>
      <w:bookmarkEnd w:id="760"/>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761" w:name="_Toc501848558"/>
      <w:bookmarkStart w:id="762" w:name="_Toc134844773"/>
      <w:bookmarkStart w:id="763" w:name="_Toc199754621"/>
      <w:bookmarkStart w:id="764" w:name="_Toc196120675"/>
      <w:r>
        <w:rPr>
          <w:snapToGrid w:val="0"/>
        </w:rPr>
        <w:t>22.</w:t>
      </w:r>
      <w:r>
        <w:rPr>
          <w:snapToGrid w:val="0"/>
        </w:rPr>
        <w:tab/>
        <w:t>Determination</w:t>
      </w:r>
      <w:bookmarkEnd w:id="761"/>
      <w:bookmarkEnd w:id="762"/>
      <w:bookmarkEnd w:id="763"/>
      <w:bookmarkEnd w:id="764"/>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765" w:name="_Toc501848559"/>
      <w:bookmarkStart w:id="766" w:name="_Toc134844774"/>
      <w:bookmarkStart w:id="767" w:name="_Toc199754622"/>
      <w:bookmarkStart w:id="768" w:name="_Toc196120676"/>
      <w:r>
        <w:rPr>
          <w:snapToGrid w:val="0"/>
        </w:rPr>
        <w:t>23.</w:t>
      </w:r>
      <w:r>
        <w:rPr>
          <w:snapToGrid w:val="0"/>
        </w:rPr>
        <w:tab/>
        <w:t>Contempt</w:t>
      </w:r>
      <w:bookmarkEnd w:id="765"/>
      <w:bookmarkEnd w:id="766"/>
      <w:bookmarkEnd w:id="767"/>
      <w:bookmarkEnd w:id="768"/>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769" w:name="_Toc501848560"/>
      <w:bookmarkStart w:id="770" w:name="_Toc134844775"/>
      <w:bookmarkStart w:id="771" w:name="_Toc199754623"/>
      <w:bookmarkStart w:id="772" w:name="_Toc196120677"/>
      <w:r>
        <w:rPr>
          <w:snapToGrid w:val="0"/>
        </w:rPr>
        <w:t>24.</w:t>
      </w:r>
      <w:r>
        <w:rPr>
          <w:snapToGrid w:val="0"/>
        </w:rPr>
        <w:tab/>
        <w:t>Disclosure of information</w:t>
      </w:r>
      <w:bookmarkEnd w:id="769"/>
      <w:bookmarkEnd w:id="770"/>
      <w:bookmarkEnd w:id="771"/>
      <w:bookmarkEnd w:id="772"/>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773" w:name="_Toc501848561"/>
      <w:bookmarkStart w:id="774" w:name="_Toc134844776"/>
      <w:bookmarkStart w:id="775" w:name="_Toc199754624"/>
      <w:bookmarkStart w:id="776" w:name="_Toc196120678"/>
      <w:r>
        <w:rPr>
          <w:snapToGrid w:val="0"/>
        </w:rPr>
        <w:t>25.</w:t>
      </w:r>
      <w:r>
        <w:rPr>
          <w:snapToGrid w:val="0"/>
        </w:rPr>
        <w:tab/>
        <w:t>Power to take evidence on oath or affirmation</w:t>
      </w:r>
      <w:bookmarkEnd w:id="773"/>
      <w:bookmarkEnd w:id="774"/>
      <w:bookmarkEnd w:id="775"/>
      <w:bookmarkEnd w:id="776"/>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777" w:name="_Toc501848562"/>
      <w:bookmarkStart w:id="778" w:name="_Toc134844777"/>
      <w:bookmarkStart w:id="779" w:name="_Toc199754625"/>
      <w:bookmarkStart w:id="780" w:name="_Toc196120679"/>
      <w:r>
        <w:rPr>
          <w:snapToGrid w:val="0"/>
        </w:rPr>
        <w:t>26.</w:t>
      </w:r>
      <w:r>
        <w:rPr>
          <w:snapToGrid w:val="0"/>
        </w:rPr>
        <w:tab/>
        <w:t>Failing to attend as a witness</w:t>
      </w:r>
      <w:bookmarkEnd w:id="777"/>
      <w:bookmarkEnd w:id="778"/>
      <w:bookmarkEnd w:id="779"/>
      <w:bookmarkEnd w:id="780"/>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781" w:name="_Toc501848563"/>
      <w:bookmarkStart w:id="782" w:name="_Toc134844778"/>
      <w:bookmarkStart w:id="783" w:name="_Toc199754626"/>
      <w:bookmarkStart w:id="784" w:name="_Toc196120680"/>
      <w:r>
        <w:rPr>
          <w:snapToGrid w:val="0"/>
        </w:rPr>
        <w:t>27.</w:t>
      </w:r>
      <w:r>
        <w:rPr>
          <w:snapToGrid w:val="0"/>
        </w:rPr>
        <w:tab/>
        <w:t>Failing to answer questions etc.</w:t>
      </w:r>
      <w:bookmarkEnd w:id="781"/>
      <w:bookmarkEnd w:id="782"/>
      <w:bookmarkEnd w:id="783"/>
      <w:bookmarkEnd w:id="784"/>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785" w:name="_Toc501848564"/>
      <w:bookmarkStart w:id="786" w:name="_Toc134844779"/>
      <w:bookmarkStart w:id="787" w:name="_Toc199754627"/>
      <w:bookmarkStart w:id="788" w:name="_Toc196120681"/>
      <w:r>
        <w:rPr>
          <w:snapToGrid w:val="0"/>
        </w:rPr>
        <w:t>28.</w:t>
      </w:r>
      <w:r>
        <w:rPr>
          <w:snapToGrid w:val="0"/>
        </w:rPr>
        <w:tab/>
        <w:t>Intimidation etc.</w:t>
      </w:r>
      <w:bookmarkEnd w:id="785"/>
      <w:bookmarkEnd w:id="786"/>
      <w:bookmarkEnd w:id="787"/>
      <w:bookmarkEnd w:id="788"/>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789" w:name="_Toc501848565"/>
      <w:bookmarkStart w:id="790" w:name="_Toc134844780"/>
      <w:bookmarkStart w:id="791" w:name="_Toc199754628"/>
      <w:bookmarkStart w:id="792" w:name="_Toc196120682"/>
      <w:r>
        <w:rPr>
          <w:snapToGrid w:val="0"/>
        </w:rPr>
        <w:t>29.</w:t>
      </w:r>
      <w:r>
        <w:rPr>
          <w:snapToGrid w:val="0"/>
        </w:rPr>
        <w:tab/>
        <w:t>Party may request arbitrator to treat material as confidential</w:t>
      </w:r>
      <w:bookmarkEnd w:id="789"/>
      <w:bookmarkEnd w:id="790"/>
      <w:bookmarkEnd w:id="791"/>
      <w:bookmarkEnd w:id="792"/>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793" w:name="_Toc501848566"/>
      <w:bookmarkStart w:id="794" w:name="_Toc134844781"/>
      <w:bookmarkStart w:id="795" w:name="_Toc199754629"/>
      <w:bookmarkStart w:id="796" w:name="_Toc196120683"/>
      <w:r>
        <w:rPr>
          <w:snapToGrid w:val="0"/>
        </w:rPr>
        <w:t>30.</w:t>
      </w:r>
      <w:r>
        <w:rPr>
          <w:snapToGrid w:val="0"/>
        </w:rPr>
        <w:tab/>
        <w:t>Costs</w:t>
      </w:r>
      <w:bookmarkEnd w:id="793"/>
      <w:bookmarkEnd w:id="794"/>
      <w:bookmarkEnd w:id="795"/>
      <w:bookmarkEnd w:id="796"/>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797" w:name="_Toc501848567"/>
      <w:bookmarkStart w:id="798" w:name="_Toc134844782"/>
      <w:bookmarkStart w:id="799" w:name="_Toc199754630"/>
      <w:bookmarkStart w:id="800" w:name="_Toc196120684"/>
      <w:r>
        <w:rPr>
          <w:snapToGrid w:val="0"/>
        </w:rPr>
        <w:t>31.</w:t>
      </w:r>
      <w:r>
        <w:rPr>
          <w:snapToGrid w:val="0"/>
        </w:rPr>
        <w:tab/>
        <w:t>Appeal to Court</w:t>
      </w:r>
      <w:bookmarkEnd w:id="797"/>
      <w:bookmarkEnd w:id="798"/>
      <w:bookmarkEnd w:id="799"/>
      <w:bookmarkEnd w:id="800"/>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801" w:name="_Toc134844783"/>
      <w:bookmarkStart w:id="802" w:name="_Toc134845014"/>
      <w:bookmarkStart w:id="803" w:name="_Toc157910494"/>
      <w:bookmarkStart w:id="804" w:name="_Toc196120685"/>
      <w:bookmarkStart w:id="805" w:name="_Toc199754631"/>
      <w:r>
        <w:t>Part 5 — Proceedings for breach of law</w:t>
      </w:r>
      <w:bookmarkEnd w:id="801"/>
      <w:bookmarkEnd w:id="802"/>
      <w:bookmarkEnd w:id="803"/>
      <w:bookmarkEnd w:id="804"/>
      <w:bookmarkEnd w:id="805"/>
      <w:r>
        <w:t xml:space="preserve"> </w:t>
      </w:r>
    </w:p>
    <w:p>
      <w:pPr>
        <w:pStyle w:val="yHeading5"/>
        <w:spacing w:before="180"/>
        <w:rPr>
          <w:snapToGrid w:val="0"/>
        </w:rPr>
      </w:pPr>
      <w:bookmarkStart w:id="806" w:name="_Toc501848568"/>
      <w:bookmarkStart w:id="807" w:name="_Toc134844784"/>
      <w:bookmarkStart w:id="808" w:name="_Toc199754632"/>
      <w:bookmarkStart w:id="809" w:name="_Toc196120686"/>
      <w:r>
        <w:rPr>
          <w:snapToGrid w:val="0"/>
        </w:rPr>
        <w:t>32.</w:t>
      </w:r>
      <w:r>
        <w:rPr>
          <w:snapToGrid w:val="0"/>
        </w:rPr>
        <w:tab/>
        <w:t>Proceedings</w:t>
      </w:r>
      <w:bookmarkEnd w:id="806"/>
      <w:bookmarkEnd w:id="807"/>
      <w:bookmarkEnd w:id="808"/>
      <w:bookmarkEnd w:id="809"/>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810" w:name="_Toc501848569"/>
      <w:r>
        <w:tab/>
        <w:t>[Clause 32 amended by No. 32 of 2001 s. 21.]</w:t>
      </w:r>
    </w:p>
    <w:p>
      <w:pPr>
        <w:pStyle w:val="yHeading5"/>
        <w:rPr>
          <w:snapToGrid w:val="0"/>
        </w:rPr>
      </w:pPr>
      <w:bookmarkStart w:id="811" w:name="_Toc134844785"/>
      <w:bookmarkStart w:id="812" w:name="_Toc199754633"/>
      <w:bookmarkStart w:id="813" w:name="_Toc196120687"/>
      <w:r>
        <w:rPr>
          <w:snapToGrid w:val="0"/>
        </w:rPr>
        <w:t>33.</w:t>
      </w:r>
      <w:r>
        <w:rPr>
          <w:snapToGrid w:val="0"/>
        </w:rPr>
        <w:tab/>
        <w:t>Criminal proceedings do not lie</w:t>
      </w:r>
      <w:bookmarkEnd w:id="810"/>
      <w:bookmarkEnd w:id="811"/>
      <w:bookmarkEnd w:id="812"/>
      <w:bookmarkEnd w:id="813"/>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814" w:name="_Toc501848570"/>
      <w:bookmarkStart w:id="815" w:name="_Toc134844786"/>
      <w:bookmarkStart w:id="816" w:name="_Toc199754634"/>
      <w:bookmarkStart w:id="817" w:name="_Toc196120688"/>
      <w:r>
        <w:rPr>
          <w:snapToGrid w:val="0"/>
        </w:rPr>
        <w:t>34.</w:t>
      </w:r>
      <w:r>
        <w:rPr>
          <w:snapToGrid w:val="0"/>
        </w:rPr>
        <w:tab/>
        <w:t>Civil penalty</w:t>
      </w:r>
      <w:bookmarkEnd w:id="814"/>
      <w:bookmarkEnd w:id="815"/>
      <w:bookmarkEnd w:id="816"/>
      <w:bookmarkEnd w:id="817"/>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818" w:name="_Toc501848571"/>
      <w:bookmarkStart w:id="819" w:name="_Toc134844787"/>
      <w:bookmarkStart w:id="820" w:name="_Toc199754635"/>
      <w:bookmarkStart w:id="821" w:name="_Toc196120689"/>
      <w:r>
        <w:rPr>
          <w:snapToGrid w:val="0"/>
        </w:rPr>
        <w:t>35.</w:t>
      </w:r>
      <w:r>
        <w:rPr>
          <w:snapToGrid w:val="0"/>
        </w:rPr>
        <w:tab/>
        <w:t>Injunctions</w:t>
      </w:r>
      <w:bookmarkEnd w:id="818"/>
      <w:bookmarkEnd w:id="819"/>
      <w:bookmarkEnd w:id="820"/>
      <w:bookmarkEnd w:id="821"/>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822" w:name="_Toc501848572"/>
      <w:bookmarkStart w:id="823" w:name="_Toc134844788"/>
      <w:bookmarkStart w:id="824" w:name="_Toc199754636"/>
      <w:bookmarkStart w:id="825" w:name="_Toc196120690"/>
      <w:r>
        <w:rPr>
          <w:snapToGrid w:val="0"/>
        </w:rPr>
        <w:t>36.</w:t>
      </w:r>
      <w:r>
        <w:rPr>
          <w:snapToGrid w:val="0"/>
        </w:rPr>
        <w:tab/>
        <w:t>Actions for damages for contravention of conduct provision</w:t>
      </w:r>
      <w:bookmarkEnd w:id="822"/>
      <w:bookmarkEnd w:id="823"/>
      <w:bookmarkEnd w:id="824"/>
      <w:bookmarkEnd w:id="825"/>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826" w:name="_Toc501848573"/>
      <w:bookmarkStart w:id="827" w:name="_Toc134844789"/>
      <w:bookmarkStart w:id="828" w:name="_Toc199754637"/>
      <w:bookmarkStart w:id="829" w:name="_Toc196120691"/>
      <w:r>
        <w:rPr>
          <w:snapToGrid w:val="0"/>
        </w:rPr>
        <w:t>37.</w:t>
      </w:r>
      <w:r>
        <w:rPr>
          <w:snapToGrid w:val="0"/>
        </w:rPr>
        <w:tab/>
        <w:t>Declaratory relief</w:t>
      </w:r>
      <w:bookmarkEnd w:id="826"/>
      <w:bookmarkEnd w:id="827"/>
      <w:bookmarkEnd w:id="828"/>
      <w:bookmarkEnd w:id="829"/>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830" w:name="_Toc134844790"/>
      <w:bookmarkStart w:id="831" w:name="_Toc134845021"/>
      <w:bookmarkStart w:id="832" w:name="_Toc157910501"/>
      <w:bookmarkStart w:id="833" w:name="_Toc196120692"/>
      <w:bookmarkStart w:id="834" w:name="_Toc199754638"/>
      <w:r>
        <w:t>Part 6 — Administrative appeals</w:t>
      </w:r>
      <w:bookmarkEnd w:id="830"/>
      <w:bookmarkEnd w:id="831"/>
      <w:bookmarkEnd w:id="832"/>
      <w:bookmarkEnd w:id="833"/>
      <w:bookmarkEnd w:id="834"/>
      <w:r>
        <w:t xml:space="preserve"> </w:t>
      </w:r>
    </w:p>
    <w:p>
      <w:pPr>
        <w:pStyle w:val="yHeading5"/>
        <w:spacing w:before="180"/>
        <w:rPr>
          <w:snapToGrid w:val="0"/>
        </w:rPr>
      </w:pPr>
      <w:bookmarkStart w:id="835" w:name="_Toc501848574"/>
      <w:bookmarkStart w:id="836" w:name="_Toc134844791"/>
      <w:bookmarkStart w:id="837" w:name="_Toc199754639"/>
      <w:bookmarkStart w:id="838" w:name="_Toc196120693"/>
      <w:r>
        <w:rPr>
          <w:snapToGrid w:val="0"/>
        </w:rPr>
        <w:t>38.</w:t>
      </w:r>
      <w:r>
        <w:rPr>
          <w:snapToGrid w:val="0"/>
        </w:rPr>
        <w:tab/>
        <w:t>Application for review</w:t>
      </w:r>
      <w:bookmarkEnd w:id="835"/>
      <w:bookmarkEnd w:id="836"/>
      <w:bookmarkEnd w:id="837"/>
      <w:bookmarkEnd w:id="838"/>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839" w:name="_Toc501848575"/>
      <w:bookmarkStart w:id="840" w:name="_Toc134844792"/>
      <w:bookmarkStart w:id="841" w:name="_Toc199754640"/>
      <w:bookmarkStart w:id="842" w:name="_Toc196120694"/>
      <w:r>
        <w:rPr>
          <w:snapToGrid w:val="0"/>
        </w:rPr>
        <w:t>39.</w:t>
      </w:r>
      <w:r>
        <w:rPr>
          <w:snapToGrid w:val="0"/>
        </w:rPr>
        <w:tab/>
        <w:t>Merits review of access arrangements</w:t>
      </w:r>
      <w:bookmarkEnd w:id="839"/>
      <w:bookmarkEnd w:id="840"/>
      <w:bookmarkEnd w:id="841"/>
      <w:bookmarkEnd w:id="842"/>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outlineLvl w:val="0"/>
      </w:pPr>
      <w:bookmarkStart w:id="843" w:name="_Toc134844793"/>
      <w:bookmarkStart w:id="844" w:name="_Toc134845024"/>
      <w:bookmarkStart w:id="845" w:name="_Toc157910504"/>
      <w:bookmarkStart w:id="846" w:name="_Toc196120695"/>
      <w:bookmarkStart w:id="847" w:name="_Toc199754641"/>
      <w:r>
        <w:t>Part 7 — General</w:t>
      </w:r>
      <w:bookmarkEnd w:id="843"/>
      <w:bookmarkEnd w:id="844"/>
      <w:bookmarkEnd w:id="845"/>
      <w:bookmarkEnd w:id="846"/>
      <w:bookmarkEnd w:id="847"/>
      <w:r>
        <w:t xml:space="preserve"> </w:t>
      </w:r>
    </w:p>
    <w:p>
      <w:pPr>
        <w:pStyle w:val="yHeading5"/>
        <w:rPr>
          <w:snapToGrid w:val="0"/>
        </w:rPr>
      </w:pPr>
      <w:bookmarkStart w:id="848" w:name="_Toc501848576"/>
      <w:bookmarkStart w:id="849" w:name="_Toc134844794"/>
      <w:bookmarkStart w:id="850" w:name="_Toc199754642"/>
      <w:bookmarkStart w:id="851" w:name="_Toc196120696"/>
      <w:r>
        <w:rPr>
          <w:snapToGrid w:val="0"/>
        </w:rPr>
        <w:t>40.</w:t>
      </w:r>
      <w:r>
        <w:rPr>
          <w:snapToGrid w:val="0"/>
        </w:rPr>
        <w:tab/>
        <w:t>Supply and haulage of natural gas</w:t>
      </w:r>
      <w:bookmarkEnd w:id="848"/>
      <w:bookmarkEnd w:id="849"/>
      <w:bookmarkEnd w:id="850"/>
      <w:bookmarkEnd w:id="851"/>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rPr>
          <w:snapToGrid w:val="0"/>
        </w:rPr>
      </w:pPr>
      <w:bookmarkStart w:id="852" w:name="_Toc501848577"/>
      <w:bookmarkStart w:id="853" w:name="_Toc134844795"/>
      <w:bookmarkStart w:id="854" w:name="_Toc199754643"/>
      <w:bookmarkStart w:id="855" w:name="_Toc196120697"/>
      <w:r>
        <w:rPr>
          <w:snapToGrid w:val="0"/>
        </w:rPr>
        <w:t>41.</w:t>
      </w:r>
      <w:r>
        <w:rPr>
          <w:snapToGrid w:val="0"/>
        </w:rPr>
        <w:tab/>
        <w:t>Power to obtain information and documents</w:t>
      </w:r>
      <w:bookmarkEnd w:id="852"/>
      <w:bookmarkEnd w:id="853"/>
      <w:bookmarkEnd w:id="854"/>
      <w:bookmarkEnd w:id="855"/>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856" w:name="_Toc501848578"/>
      <w:bookmarkStart w:id="857" w:name="_Toc134844796"/>
      <w:bookmarkStart w:id="858" w:name="_Toc199754644"/>
      <w:bookmarkStart w:id="859" w:name="_Toc196120698"/>
      <w:r>
        <w:rPr>
          <w:snapToGrid w:val="0"/>
        </w:rPr>
        <w:t>42.</w:t>
      </w:r>
      <w:r>
        <w:rPr>
          <w:snapToGrid w:val="0"/>
        </w:rPr>
        <w:tab/>
        <w:t>Restriction on disclosure of confidential information</w:t>
      </w:r>
      <w:bookmarkEnd w:id="856"/>
      <w:bookmarkEnd w:id="857"/>
      <w:bookmarkEnd w:id="858"/>
      <w:bookmarkEnd w:id="859"/>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860" w:name="_Toc501848579"/>
      <w:bookmarkStart w:id="861" w:name="_Toc134844797"/>
      <w:bookmarkStart w:id="862" w:name="_Toc199754645"/>
      <w:bookmarkStart w:id="863" w:name="_Toc196120699"/>
      <w:r>
        <w:rPr>
          <w:snapToGrid w:val="0"/>
        </w:rPr>
        <w:t>43.</w:t>
      </w:r>
      <w:r>
        <w:rPr>
          <w:snapToGrid w:val="0"/>
        </w:rPr>
        <w:tab/>
        <w:t>Application for review of disclosure notice</w:t>
      </w:r>
      <w:bookmarkEnd w:id="860"/>
      <w:bookmarkEnd w:id="861"/>
      <w:bookmarkEnd w:id="862"/>
      <w:bookmarkEnd w:id="863"/>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outlineLvl w:val="0"/>
      </w:pPr>
      <w:bookmarkStart w:id="864" w:name="_Toc85252092"/>
      <w:bookmarkStart w:id="865" w:name="_Toc134844798"/>
      <w:bookmarkStart w:id="866" w:name="_Toc134845029"/>
      <w:bookmarkStart w:id="867" w:name="_Toc157910509"/>
      <w:bookmarkStart w:id="868" w:name="_Toc196120700"/>
      <w:bookmarkStart w:id="869" w:name="_Toc199754646"/>
      <w:r>
        <w:rPr>
          <w:rStyle w:val="CharSchText"/>
        </w:rPr>
        <w:t>Appendix to Schedule 1</w:t>
      </w:r>
      <w:bookmarkEnd w:id="864"/>
      <w:bookmarkEnd w:id="865"/>
      <w:bookmarkEnd w:id="866"/>
      <w:bookmarkEnd w:id="867"/>
      <w:bookmarkEnd w:id="868"/>
      <w:bookmarkEnd w:id="869"/>
      <w:r>
        <w:t xml:space="preserve"> </w:t>
      </w:r>
    </w:p>
    <w:p>
      <w:pPr>
        <w:pStyle w:val="yHeading2"/>
      </w:pPr>
      <w:bookmarkStart w:id="870" w:name="_Toc134844799"/>
      <w:bookmarkStart w:id="871" w:name="_Toc134845030"/>
      <w:bookmarkStart w:id="872" w:name="_Toc157910510"/>
      <w:bookmarkStart w:id="873" w:name="_Toc196120701"/>
      <w:bookmarkStart w:id="874" w:name="_Toc199754647"/>
      <w:r>
        <w:t>Miscellaneous provisions relating to Interpretation</w:t>
      </w:r>
      <w:bookmarkEnd w:id="870"/>
      <w:bookmarkEnd w:id="871"/>
      <w:bookmarkEnd w:id="872"/>
      <w:bookmarkEnd w:id="873"/>
      <w:bookmarkEnd w:id="874"/>
    </w:p>
    <w:p>
      <w:pPr>
        <w:pStyle w:val="yHeading2"/>
      </w:pPr>
      <w:bookmarkStart w:id="875" w:name="_Toc134844800"/>
      <w:bookmarkStart w:id="876" w:name="_Toc134845031"/>
      <w:bookmarkStart w:id="877" w:name="_Toc157910511"/>
      <w:bookmarkStart w:id="878" w:name="_Toc196120702"/>
      <w:bookmarkStart w:id="879" w:name="_Toc199754648"/>
      <w:r>
        <w:t>Part 1 — Preliminary</w:t>
      </w:r>
      <w:bookmarkEnd w:id="875"/>
      <w:bookmarkEnd w:id="876"/>
      <w:bookmarkEnd w:id="877"/>
      <w:bookmarkEnd w:id="878"/>
      <w:bookmarkEnd w:id="879"/>
      <w:r>
        <w:t xml:space="preserve"> </w:t>
      </w:r>
    </w:p>
    <w:p>
      <w:pPr>
        <w:pStyle w:val="yHeading5"/>
        <w:rPr>
          <w:snapToGrid w:val="0"/>
        </w:rPr>
      </w:pPr>
      <w:bookmarkStart w:id="880" w:name="_Toc501848580"/>
      <w:bookmarkStart w:id="881" w:name="_Toc134844801"/>
      <w:bookmarkStart w:id="882" w:name="_Toc199754649"/>
      <w:bookmarkStart w:id="883" w:name="_Toc196120703"/>
      <w:r>
        <w:rPr>
          <w:snapToGrid w:val="0"/>
        </w:rPr>
        <w:t>1.</w:t>
      </w:r>
      <w:r>
        <w:rPr>
          <w:snapToGrid w:val="0"/>
        </w:rPr>
        <w:tab/>
        <w:t>Displacement of Appendix by contrary intention</w:t>
      </w:r>
      <w:bookmarkEnd w:id="880"/>
      <w:bookmarkEnd w:id="881"/>
      <w:bookmarkEnd w:id="882"/>
      <w:bookmarkEnd w:id="883"/>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884" w:name="_Toc134844802"/>
      <w:bookmarkStart w:id="885" w:name="_Toc134845033"/>
      <w:bookmarkStart w:id="886" w:name="_Toc157910513"/>
      <w:bookmarkStart w:id="887" w:name="_Toc196120704"/>
      <w:bookmarkStart w:id="888" w:name="_Toc199754650"/>
      <w:r>
        <w:t>Part 2 — General</w:t>
      </w:r>
      <w:bookmarkEnd w:id="884"/>
      <w:bookmarkEnd w:id="885"/>
      <w:bookmarkEnd w:id="886"/>
      <w:bookmarkEnd w:id="887"/>
      <w:bookmarkEnd w:id="888"/>
      <w:r>
        <w:t xml:space="preserve"> </w:t>
      </w:r>
    </w:p>
    <w:p>
      <w:pPr>
        <w:pStyle w:val="yHeading5"/>
        <w:rPr>
          <w:snapToGrid w:val="0"/>
        </w:rPr>
      </w:pPr>
      <w:bookmarkStart w:id="889" w:name="_Toc501848581"/>
      <w:bookmarkStart w:id="890" w:name="_Toc134844803"/>
      <w:bookmarkStart w:id="891" w:name="_Toc199754651"/>
      <w:bookmarkStart w:id="892" w:name="_Toc196120705"/>
      <w:r>
        <w:rPr>
          <w:snapToGrid w:val="0"/>
        </w:rPr>
        <w:t>2.</w:t>
      </w:r>
      <w:r>
        <w:rPr>
          <w:snapToGrid w:val="0"/>
        </w:rPr>
        <w:tab/>
        <w:t>Law to be construed not to exceed legislative power of Legislature</w:t>
      </w:r>
      <w:bookmarkEnd w:id="889"/>
      <w:bookmarkEnd w:id="890"/>
      <w:bookmarkEnd w:id="891"/>
      <w:bookmarkEnd w:id="892"/>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893" w:name="_Toc501848582"/>
      <w:bookmarkStart w:id="894" w:name="_Toc134844804"/>
      <w:bookmarkStart w:id="895" w:name="_Toc199754652"/>
      <w:bookmarkStart w:id="896" w:name="_Toc196120706"/>
      <w:r>
        <w:rPr>
          <w:snapToGrid w:val="0"/>
        </w:rPr>
        <w:t>3.</w:t>
      </w:r>
      <w:r>
        <w:rPr>
          <w:snapToGrid w:val="0"/>
        </w:rPr>
        <w:tab/>
        <w:t>Every section to be a substantive enactment</w:t>
      </w:r>
      <w:bookmarkEnd w:id="893"/>
      <w:bookmarkEnd w:id="894"/>
      <w:bookmarkEnd w:id="895"/>
      <w:bookmarkEnd w:id="896"/>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897" w:name="_Toc501848583"/>
      <w:bookmarkStart w:id="898" w:name="_Toc134844805"/>
      <w:bookmarkStart w:id="899" w:name="_Toc199754653"/>
      <w:bookmarkStart w:id="900" w:name="_Toc196120707"/>
      <w:r>
        <w:rPr>
          <w:snapToGrid w:val="0"/>
        </w:rPr>
        <w:t>4.</w:t>
      </w:r>
      <w:r>
        <w:rPr>
          <w:snapToGrid w:val="0"/>
        </w:rPr>
        <w:tab/>
        <w:t>Material that is, and is not, part of this Law</w:t>
      </w:r>
      <w:bookmarkEnd w:id="897"/>
      <w:bookmarkEnd w:id="898"/>
      <w:bookmarkEnd w:id="899"/>
      <w:bookmarkEnd w:id="900"/>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901" w:name="_Toc501848584"/>
      <w:bookmarkStart w:id="902" w:name="_Toc134844806"/>
      <w:bookmarkStart w:id="903" w:name="_Toc199754654"/>
      <w:bookmarkStart w:id="904" w:name="_Toc196120708"/>
      <w:r>
        <w:rPr>
          <w:snapToGrid w:val="0"/>
        </w:rPr>
        <w:t>5.</w:t>
      </w:r>
      <w:r>
        <w:rPr>
          <w:snapToGrid w:val="0"/>
        </w:rPr>
        <w:tab/>
        <w:t>References to particular Acts and to enactments</w:t>
      </w:r>
      <w:bookmarkEnd w:id="901"/>
      <w:bookmarkEnd w:id="902"/>
      <w:bookmarkEnd w:id="903"/>
      <w:bookmarkEnd w:id="904"/>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905" w:name="_Toc501848585"/>
      <w:bookmarkStart w:id="906" w:name="_Toc134844807"/>
      <w:bookmarkStart w:id="907" w:name="_Toc199754655"/>
      <w:bookmarkStart w:id="908" w:name="_Toc196120709"/>
      <w:r>
        <w:rPr>
          <w:snapToGrid w:val="0"/>
        </w:rPr>
        <w:t>6.</w:t>
      </w:r>
      <w:r>
        <w:rPr>
          <w:snapToGrid w:val="0"/>
        </w:rPr>
        <w:tab/>
        <w:t>References taken to be included in Act or Law citation etc.</w:t>
      </w:r>
      <w:bookmarkEnd w:id="905"/>
      <w:bookmarkEnd w:id="906"/>
      <w:bookmarkEnd w:id="907"/>
      <w:bookmarkEnd w:id="908"/>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909" w:name="_Toc501848586"/>
      <w:bookmarkStart w:id="910" w:name="_Toc134844808"/>
      <w:bookmarkStart w:id="911" w:name="_Toc199754656"/>
      <w:bookmarkStart w:id="912" w:name="_Toc196120710"/>
      <w:r>
        <w:rPr>
          <w:snapToGrid w:val="0"/>
        </w:rPr>
        <w:t>7.</w:t>
      </w:r>
      <w:r>
        <w:rPr>
          <w:snapToGrid w:val="0"/>
        </w:rPr>
        <w:tab/>
        <w:t>Interpretation best achieving Law’s purpose</w:t>
      </w:r>
      <w:bookmarkEnd w:id="909"/>
      <w:bookmarkEnd w:id="910"/>
      <w:bookmarkEnd w:id="911"/>
      <w:bookmarkEnd w:id="912"/>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913" w:name="_Toc501848587"/>
      <w:bookmarkStart w:id="914" w:name="_Toc134844809"/>
      <w:bookmarkStart w:id="915" w:name="_Toc199754657"/>
      <w:bookmarkStart w:id="916" w:name="_Toc196120711"/>
      <w:r>
        <w:rPr>
          <w:snapToGrid w:val="0"/>
        </w:rPr>
        <w:t>8.</w:t>
      </w:r>
      <w:r>
        <w:rPr>
          <w:snapToGrid w:val="0"/>
        </w:rPr>
        <w:tab/>
        <w:t>Use of extrinsic material in interpretation</w:t>
      </w:r>
      <w:bookmarkEnd w:id="913"/>
      <w:bookmarkEnd w:id="914"/>
      <w:bookmarkEnd w:id="915"/>
      <w:bookmarkEnd w:id="916"/>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917" w:name="_Toc501848588"/>
      <w:bookmarkStart w:id="918" w:name="_Toc134844810"/>
      <w:bookmarkStart w:id="919" w:name="_Toc199754658"/>
      <w:bookmarkStart w:id="920" w:name="_Toc196120712"/>
      <w:r>
        <w:rPr>
          <w:snapToGrid w:val="0"/>
        </w:rPr>
        <w:t>9.</w:t>
      </w:r>
      <w:r>
        <w:rPr>
          <w:snapToGrid w:val="0"/>
        </w:rPr>
        <w:tab/>
        <w:t>Compliance with forms</w:t>
      </w:r>
      <w:bookmarkEnd w:id="917"/>
      <w:bookmarkEnd w:id="918"/>
      <w:bookmarkEnd w:id="919"/>
      <w:bookmarkEnd w:id="920"/>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921" w:name="_Toc134844811"/>
      <w:bookmarkStart w:id="922" w:name="_Toc134845042"/>
      <w:bookmarkStart w:id="923" w:name="_Toc157910522"/>
      <w:bookmarkStart w:id="924" w:name="_Toc196120713"/>
      <w:bookmarkStart w:id="925" w:name="_Toc199754659"/>
      <w:r>
        <w:t>Part 3 — Terms and references</w:t>
      </w:r>
      <w:bookmarkEnd w:id="921"/>
      <w:bookmarkEnd w:id="922"/>
      <w:bookmarkEnd w:id="923"/>
      <w:bookmarkEnd w:id="924"/>
      <w:bookmarkEnd w:id="925"/>
      <w:r>
        <w:t xml:space="preserve"> </w:t>
      </w:r>
    </w:p>
    <w:p>
      <w:pPr>
        <w:pStyle w:val="yHeading5"/>
        <w:rPr>
          <w:snapToGrid w:val="0"/>
        </w:rPr>
      </w:pPr>
      <w:bookmarkStart w:id="926" w:name="_Toc501848589"/>
      <w:bookmarkStart w:id="927" w:name="_Toc134844812"/>
      <w:bookmarkStart w:id="928" w:name="_Toc199754660"/>
      <w:bookmarkStart w:id="929" w:name="_Toc196120714"/>
      <w:r>
        <w:rPr>
          <w:snapToGrid w:val="0"/>
        </w:rPr>
        <w:t>10.</w:t>
      </w:r>
      <w:r>
        <w:rPr>
          <w:snapToGrid w:val="0"/>
        </w:rPr>
        <w:tab/>
        <w:t>Definitions</w:t>
      </w:r>
      <w:bookmarkEnd w:id="926"/>
      <w:bookmarkEnd w:id="927"/>
      <w:bookmarkEnd w:id="928"/>
      <w:bookmarkEnd w:id="929"/>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rPr>
          <w:snapToGrid w:val="0"/>
        </w:rPr>
      </w:pPr>
      <w:bookmarkStart w:id="930" w:name="_Toc501848590"/>
      <w:bookmarkStart w:id="931" w:name="_Toc134844813"/>
      <w:bookmarkStart w:id="932" w:name="_Toc199754661"/>
      <w:bookmarkStart w:id="933" w:name="_Toc196120715"/>
      <w:r>
        <w:rPr>
          <w:snapToGrid w:val="0"/>
        </w:rPr>
        <w:t>11.</w:t>
      </w:r>
      <w:r>
        <w:rPr>
          <w:snapToGrid w:val="0"/>
        </w:rPr>
        <w:tab/>
        <w:t>Provisions relating to defined terms, gender and number</w:t>
      </w:r>
      <w:bookmarkEnd w:id="930"/>
      <w:bookmarkEnd w:id="931"/>
      <w:bookmarkEnd w:id="932"/>
      <w:bookmarkEnd w:id="933"/>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934" w:name="_Toc501848591"/>
      <w:bookmarkStart w:id="935" w:name="_Toc134844814"/>
      <w:bookmarkStart w:id="936" w:name="_Toc199754662"/>
      <w:bookmarkStart w:id="937" w:name="_Toc196120716"/>
      <w:r>
        <w:rPr>
          <w:snapToGrid w:val="0"/>
        </w:rPr>
        <w:t>12.</w:t>
      </w:r>
      <w:r>
        <w:rPr>
          <w:snapToGrid w:val="0"/>
        </w:rPr>
        <w:tab/>
        <w:t>Meaning of may and must etc.</w:t>
      </w:r>
      <w:bookmarkEnd w:id="934"/>
      <w:bookmarkEnd w:id="935"/>
      <w:bookmarkEnd w:id="936"/>
      <w:bookmarkEnd w:id="937"/>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938" w:name="_Toc501848592"/>
      <w:bookmarkStart w:id="939" w:name="_Toc134844815"/>
      <w:bookmarkStart w:id="940" w:name="_Toc199754663"/>
      <w:bookmarkStart w:id="941" w:name="_Toc196120717"/>
      <w:r>
        <w:rPr>
          <w:snapToGrid w:val="0"/>
        </w:rPr>
        <w:t>13.</w:t>
      </w:r>
      <w:r>
        <w:rPr>
          <w:snapToGrid w:val="0"/>
        </w:rPr>
        <w:tab/>
        <w:t>Words and expressions used in statutory instruments</w:t>
      </w:r>
      <w:bookmarkEnd w:id="938"/>
      <w:bookmarkEnd w:id="939"/>
      <w:bookmarkEnd w:id="940"/>
      <w:bookmarkEnd w:id="941"/>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942" w:name="_Toc501848593"/>
      <w:bookmarkStart w:id="943" w:name="_Toc134844816"/>
      <w:bookmarkStart w:id="944" w:name="_Toc199754664"/>
      <w:bookmarkStart w:id="945" w:name="_Toc196120718"/>
      <w:r>
        <w:rPr>
          <w:snapToGrid w:val="0"/>
        </w:rPr>
        <w:t>14.</w:t>
      </w:r>
      <w:r>
        <w:rPr>
          <w:snapToGrid w:val="0"/>
        </w:rPr>
        <w:tab/>
        <w:t>Effect of express references to bodies corporate and individuals</w:t>
      </w:r>
      <w:bookmarkEnd w:id="942"/>
      <w:bookmarkEnd w:id="943"/>
      <w:bookmarkEnd w:id="944"/>
      <w:bookmarkEnd w:id="945"/>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946" w:name="_Toc501848594"/>
      <w:bookmarkStart w:id="947" w:name="_Toc134844817"/>
      <w:bookmarkStart w:id="948" w:name="_Toc199754665"/>
      <w:bookmarkStart w:id="949" w:name="_Toc196120719"/>
      <w:r>
        <w:rPr>
          <w:snapToGrid w:val="0"/>
        </w:rPr>
        <w:t>15.</w:t>
      </w:r>
      <w:r>
        <w:rPr>
          <w:snapToGrid w:val="0"/>
        </w:rPr>
        <w:tab/>
        <w:t>References to Minister</w:t>
      </w:r>
      <w:bookmarkEnd w:id="946"/>
      <w:bookmarkEnd w:id="947"/>
      <w:bookmarkEnd w:id="948"/>
      <w:bookmarkEnd w:id="949"/>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950" w:name="_Toc501848595"/>
      <w:bookmarkStart w:id="951" w:name="_Toc134844818"/>
      <w:bookmarkStart w:id="952" w:name="_Toc199754666"/>
      <w:bookmarkStart w:id="953" w:name="_Toc196120720"/>
      <w:r>
        <w:rPr>
          <w:snapToGrid w:val="0"/>
        </w:rPr>
        <w:t>16.</w:t>
      </w:r>
      <w:r>
        <w:rPr>
          <w:snapToGrid w:val="0"/>
        </w:rPr>
        <w:tab/>
        <w:t>Production of records kept in computers etc.</w:t>
      </w:r>
      <w:bookmarkEnd w:id="950"/>
      <w:bookmarkEnd w:id="951"/>
      <w:bookmarkEnd w:id="952"/>
      <w:bookmarkEnd w:id="953"/>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954" w:name="_Toc501848596"/>
      <w:bookmarkStart w:id="955" w:name="_Toc134844819"/>
      <w:bookmarkStart w:id="956" w:name="_Toc199754667"/>
      <w:bookmarkStart w:id="957" w:name="_Toc196120721"/>
      <w:r>
        <w:rPr>
          <w:snapToGrid w:val="0"/>
        </w:rPr>
        <w:t>17.</w:t>
      </w:r>
      <w:r>
        <w:rPr>
          <w:snapToGrid w:val="0"/>
        </w:rPr>
        <w:tab/>
        <w:t>This scheme participant</w:t>
      </w:r>
      <w:bookmarkEnd w:id="954"/>
      <w:bookmarkEnd w:id="955"/>
      <w:bookmarkEnd w:id="956"/>
      <w:bookmarkEnd w:id="957"/>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958" w:name="_Toc501848597"/>
      <w:bookmarkStart w:id="959" w:name="_Toc134844820"/>
      <w:bookmarkStart w:id="960" w:name="_Toc199754668"/>
      <w:bookmarkStart w:id="961" w:name="_Toc196120722"/>
      <w:r>
        <w:rPr>
          <w:snapToGrid w:val="0"/>
        </w:rPr>
        <w:t>18.</w:t>
      </w:r>
      <w:r>
        <w:rPr>
          <w:snapToGrid w:val="0"/>
        </w:rPr>
        <w:tab/>
        <w:t>References to officers and holders of offices</w:t>
      </w:r>
      <w:bookmarkEnd w:id="958"/>
      <w:bookmarkEnd w:id="959"/>
      <w:bookmarkEnd w:id="960"/>
      <w:bookmarkEnd w:id="961"/>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962" w:name="_Toc501848598"/>
      <w:bookmarkStart w:id="963" w:name="_Toc134844821"/>
      <w:bookmarkStart w:id="964" w:name="_Toc199754669"/>
      <w:bookmarkStart w:id="965" w:name="_Toc196120723"/>
      <w:r>
        <w:rPr>
          <w:snapToGrid w:val="0"/>
        </w:rPr>
        <w:t>19.</w:t>
      </w:r>
      <w:r>
        <w:rPr>
          <w:snapToGrid w:val="0"/>
        </w:rPr>
        <w:tab/>
        <w:t>Reference to certain provisions of Law</w:t>
      </w:r>
      <w:bookmarkEnd w:id="962"/>
      <w:bookmarkEnd w:id="963"/>
      <w:bookmarkEnd w:id="964"/>
      <w:bookmarkEnd w:id="965"/>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966" w:name="_Toc134844822"/>
      <w:bookmarkStart w:id="967" w:name="_Toc134845053"/>
      <w:bookmarkStart w:id="968" w:name="_Toc157910533"/>
      <w:bookmarkStart w:id="969" w:name="_Toc196120724"/>
      <w:bookmarkStart w:id="970" w:name="_Toc199754670"/>
      <w:r>
        <w:t>Part 4 — Functions and powers</w:t>
      </w:r>
      <w:bookmarkEnd w:id="966"/>
      <w:bookmarkEnd w:id="967"/>
      <w:bookmarkEnd w:id="968"/>
      <w:bookmarkEnd w:id="969"/>
      <w:bookmarkEnd w:id="970"/>
      <w:r>
        <w:t xml:space="preserve"> </w:t>
      </w:r>
    </w:p>
    <w:p>
      <w:pPr>
        <w:pStyle w:val="yHeading5"/>
        <w:rPr>
          <w:snapToGrid w:val="0"/>
        </w:rPr>
      </w:pPr>
      <w:bookmarkStart w:id="971" w:name="_Toc501848599"/>
      <w:bookmarkStart w:id="972" w:name="_Toc134844823"/>
      <w:bookmarkStart w:id="973" w:name="_Toc199754671"/>
      <w:bookmarkStart w:id="974" w:name="_Toc196120725"/>
      <w:r>
        <w:rPr>
          <w:snapToGrid w:val="0"/>
        </w:rPr>
        <w:t>20.</w:t>
      </w:r>
      <w:r>
        <w:rPr>
          <w:snapToGrid w:val="0"/>
        </w:rPr>
        <w:tab/>
        <w:t>Performance of statutory functions</w:t>
      </w:r>
      <w:bookmarkEnd w:id="971"/>
      <w:bookmarkEnd w:id="972"/>
      <w:bookmarkEnd w:id="973"/>
      <w:bookmarkEnd w:id="974"/>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975" w:name="_Toc501848600"/>
      <w:bookmarkStart w:id="976" w:name="_Toc134844824"/>
      <w:bookmarkStart w:id="977" w:name="_Toc199754672"/>
      <w:bookmarkStart w:id="978" w:name="_Toc196120726"/>
      <w:r>
        <w:rPr>
          <w:snapToGrid w:val="0"/>
        </w:rPr>
        <w:t>21.</w:t>
      </w:r>
      <w:r>
        <w:rPr>
          <w:snapToGrid w:val="0"/>
        </w:rPr>
        <w:tab/>
        <w:t>Power to make instrument or decision includes power to amend or repeal</w:t>
      </w:r>
      <w:bookmarkEnd w:id="975"/>
      <w:bookmarkEnd w:id="976"/>
      <w:bookmarkEnd w:id="977"/>
      <w:bookmarkEnd w:id="978"/>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979" w:name="_Toc501848601"/>
      <w:bookmarkStart w:id="980" w:name="_Toc134844825"/>
      <w:bookmarkStart w:id="981" w:name="_Toc199754673"/>
      <w:bookmarkStart w:id="982" w:name="_Toc196120727"/>
      <w:r>
        <w:rPr>
          <w:snapToGrid w:val="0"/>
        </w:rPr>
        <w:t>22.</w:t>
      </w:r>
      <w:r>
        <w:rPr>
          <w:snapToGrid w:val="0"/>
        </w:rPr>
        <w:tab/>
        <w:t>Matters for which statutory instruments may make provision</w:t>
      </w:r>
      <w:bookmarkEnd w:id="979"/>
      <w:bookmarkEnd w:id="980"/>
      <w:bookmarkEnd w:id="981"/>
      <w:bookmarkEnd w:id="982"/>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983" w:name="_Toc501848602"/>
      <w:bookmarkStart w:id="984" w:name="_Toc134844826"/>
      <w:bookmarkStart w:id="985" w:name="_Toc199754674"/>
      <w:bookmarkStart w:id="986" w:name="_Toc196120728"/>
      <w:r>
        <w:rPr>
          <w:snapToGrid w:val="0"/>
        </w:rPr>
        <w:t>23.</w:t>
      </w:r>
      <w:r>
        <w:rPr>
          <w:snapToGrid w:val="0"/>
        </w:rPr>
        <w:tab/>
        <w:t>Presumption of validity and power to make</w:t>
      </w:r>
      <w:bookmarkEnd w:id="983"/>
      <w:bookmarkEnd w:id="984"/>
      <w:bookmarkEnd w:id="985"/>
      <w:bookmarkEnd w:id="986"/>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987" w:name="_Toc501848603"/>
      <w:bookmarkStart w:id="988" w:name="_Toc134844827"/>
      <w:bookmarkStart w:id="989" w:name="_Toc199754675"/>
      <w:bookmarkStart w:id="990" w:name="_Toc196120729"/>
      <w:r>
        <w:rPr>
          <w:snapToGrid w:val="0"/>
        </w:rPr>
        <w:t>24.</w:t>
      </w:r>
      <w:r>
        <w:rPr>
          <w:snapToGrid w:val="0"/>
        </w:rPr>
        <w:tab/>
        <w:t>Appointments may be made by name or office</w:t>
      </w:r>
      <w:bookmarkEnd w:id="987"/>
      <w:bookmarkEnd w:id="988"/>
      <w:bookmarkEnd w:id="989"/>
      <w:bookmarkEnd w:id="990"/>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991" w:name="_Toc501848604"/>
      <w:bookmarkStart w:id="992" w:name="_Toc134844828"/>
      <w:bookmarkStart w:id="993" w:name="_Toc199754676"/>
      <w:bookmarkStart w:id="994" w:name="_Toc196120730"/>
      <w:r>
        <w:rPr>
          <w:snapToGrid w:val="0"/>
        </w:rPr>
        <w:t>25.</w:t>
      </w:r>
      <w:r>
        <w:rPr>
          <w:snapToGrid w:val="0"/>
        </w:rPr>
        <w:tab/>
        <w:t>Acting appointments</w:t>
      </w:r>
      <w:bookmarkEnd w:id="991"/>
      <w:bookmarkEnd w:id="992"/>
      <w:bookmarkEnd w:id="993"/>
      <w:bookmarkEnd w:id="994"/>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995" w:name="_Toc501848605"/>
      <w:bookmarkStart w:id="996" w:name="_Toc134844829"/>
      <w:bookmarkStart w:id="997" w:name="_Toc199754677"/>
      <w:bookmarkStart w:id="998" w:name="_Toc196120731"/>
      <w:r>
        <w:rPr>
          <w:snapToGrid w:val="0"/>
        </w:rPr>
        <w:t>26.</w:t>
      </w:r>
      <w:r>
        <w:rPr>
          <w:snapToGrid w:val="0"/>
        </w:rPr>
        <w:tab/>
        <w:t>Powers of appointment imply certain incidental powers</w:t>
      </w:r>
      <w:bookmarkEnd w:id="995"/>
      <w:bookmarkEnd w:id="996"/>
      <w:bookmarkEnd w:id="997"/>
      <w:bookmarkEnd w:id="998"/>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999" w:name="_Toc501848606"/>
      <w:bookmarkStart w:id="1000" w:name="_Toc134844830"/>
      <w:bookmarkStart w:id="1001" w:name="_Toc199754678"/>
      <w:bookmarkStart w:id="1002" w:name="_Toc196120732"/>
      <w:r>
        <w:rPr>
          <w:snapToGrid w:val="0"/>
        </w:rPr>
        <w:t>27.</w:t>
      </w:r>
      <w:r>
        <w:rPr>
          <w:snapToGrid w:val="0"/>
        </w:rPr>
        <w:tab/>
        <w:t>Delegation</w:t>
      </w:r>
      <w:bookmarkEnd w:id="999"/>
      <w:bookmarkEnd w:id="1000"/>
      <w:bookmarkEnd w:id="1001"/>
      <w:bookmarkEnd w:id="1002"/>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1003" w:name="_Toc501848607"/>
      <w:bookmarkStart w:id="1004" w:name="_Toc134844831"/>
      <w:bookmarkStart w:id="1005" w:name="_Toc199754679"/>
      <w:bookmarkStart w:id="1006" w:name="_Toc196120733"/>
      <w:r>
        <w:rPr>
          <w:snapToGrid w:val="0"/>
        </w:rPr>
        <w:t>28.</w:t>
      </w:r>
      <w:r>
        <w:rPr>
          <w:snapToGrid w:val="0"/>
        </w:rPr>
        <w:tab/>
        <w:t>Exercise of powers between enactment and commencement</w:t>
      </w:r>
      <w:bookmarkEnd w:id="1003"/>
      <w:bookmarkEnd w:id="1004"/>
      <w:bookmarkEnd w:id="1005"/>
      <w:bookmarkEnd w:id="1006"/>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1007" w:name="_Toc134844832"/>
      <w:bookmarkStart w:id="1008" w:name="_Toc134845063"/>
      <w:bookmarkStart w:id="1009" w:name="_Toc157910543"/>
      <w:bookmarkStart w:id="1010" w:name="_Toc196120734"/>
      <w:bookmarkStart w:id="1011" w:name="_Toc199754680"/>
      <w:r>
        <w:t>Part 5 — Distance and time</w:t>
      </w:r>
      <w:bookmarkEnd w:id="1007"/>
      <w:bookmarkEnd w:id="1008"/>
      <w:bookmarkEnd w:id="1009"/>
      <w:bookmarkEnd w:id="1010"/>
      <w:bookmarkEnd w:id="1011"/>
      <w:r>
        <w:t xml:space="preserve"> </w:t>
      </w:r>
    </w:p>
    <w:p>
      <w:pPr>
        <w:pStyle w:val="yHeading5"/>
        <w:rPr>
          <w:snapToGrid w:val="0"/>
        </w:rPr>
      </w:pPr>
      <w:bookmarkStart w:id="1012" w:name="_Toc501848608"/>
      <w:bookmarkStart w:id="1013" w:name="_Toc134844833"/>
      <w:bookmarkStart w:id="1014" w:name="_Toc199754681"/>
      <w:bookmarkStart w:id="1015" w:name="_Toc196120735"/>
      <w:r>
        <w:rPr>
          <w:snapToGrid w:val="0"/>
        </w:rPr>
        <w:t>29.</w:t>
      </w:r>
      <w:r>
        <w:rPr>
          <w:snapToGrid w:val="0"/>
        </w:rPr>
        <w:tab/>
        <w:t>Matters relating to distance and time</w:t>
      </w:r>
      <w:bookmarkEnd w:id="1012"/>
      <w:bookmarkEnd w:id="1013"/>
      <w:bookmarkEnd w:id="1014"/>
      <w:bookmarkEnd w:id="1015"/>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1016" w:name="_Toc134844834"/>
      <w:bookmarkStart w:id="1017" w:name="_Toc134845065"/>
      <w:bookmarkStart w:id="1018" w:name="_Toc157910545"/>
      <w:bookmarkStart w:id="1019" w:name="_Toc196120736"/>
      <w:bookmarkStart w:id="1020" w:name="_Toc199754682"/>
      <w:r>
        <w:t>Part 6 — Service of documents</w:t>
      </w:r>
      <w:bookmarkEnd w:id="1016"/>
      <w:bookmarkEnd w:id="1017"/>
      <w:bookmarkEnd w:id="1018"/>
      <w:bookmarkEnd w:id="1019"/>
      <w:bookmarkEnd w:id="1020"/>
      <w:r>
        <w:t xml:space="preserve"> </w:t>
      </w:r>
    </w:p>
    <w:p>
      <w:pPr>
        <w:pStyle w:val="yHeading5"/>
        <w:spacing w:before="180"/>
        <w:rPr>
          <w:snapToGrid w:val="0"/>
        </w:rPr>
      </w:pPr>
      <w:bookmarkStart w:id="1021" w:name="_Toc501848609"/>
      <w:bookmarkStart w:id="1022" w:name="_Toc134844835"/>
      <w:bookmarkStart w:id="1023" w:name="_Toc199754683"/>
      <w:bookmarkStart w:id="1024" w:name="_Toc196120737"/>
      <w:r>
        <w:rPr>
          <w:snapToGrid w:val="0"/>
        </w:rPr>
        <w:t>30.</w:t>
      </w:r>
      <w:r>
        <w:rPr>
          <w:snapToGrid w:val="0"/>
        </w:rPr>
        <w:tab/>
        <w:t>Service of documents</w:t>
      </w:r>
      <w:bookmarkEnd w:id="1021"/>
      <w:bookmarkEnd w:id="1022"/>
      <w:bookmarkEnd w:id="1023"/>
      <w:bookmarkEnd w:id="1024"/>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1025" w:name="_Toc501848610"/>
      <w:bookmarkStart w:id="1026" w:name="_Toc134844836"/>
      <w:bookmarkStart w:id="1027" w:name="_Toc199754684"/>
      <w:bookmarkStart w:id="1028" w:name="_Toc196120738"/>
      <w:r>
        <w:rPr>
          <w:snapToGrid w:val="0"/>
        </w:rPr>
        <w:t>31.</w:t>
      </w:r>
      <w:r>
        <w:rPr>
          <w:snapToGrid w:val="0"/>
        </w:rPr>
        <w:tab/>
        <w:t>Meaning of service by post etc.</w:t>
      </w:r>
      <w:bookmarkEnd w:id="1025"/>
      <w:bookmarkEnd w:id="1026"/>
      <w:bookmarkEnd w:id="1027"/>
      <w:bookmarkEnd w:id="1028"/>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outlineLvl w:val="0"/>
      </w:pPr>
      <w:bookmarkStart w:id="1029" w:name="_Toc134844837"/>
      <w:bookmarkStart w:id="1030" w:name="_Toc134845068"/>
      <w:bookmarkStart w:id="1031" w:name="_Toc157910548"/>
      <w:bookmarkStart w:id="1032" w:name="_Toc196120739"/>
      <w:bookmarkStart w:id="1033" w:name="_Toc199754685"/>
      <w:r>
        <w:t>Part 7 — Effect of repeal, amendment or expiration</w:t>
      </w:r>
      <w:bookmarkEnd w:id="1029"/>
      <w:bookmarkEnd w:id="1030"/>
      <w:bookmarkEnd w:id="1031"/>
      <w:bookmarkEnd w:id="1032"/>
      <w:bookmarkEnd w:id="1033"/>
      <w:r>
        <w:t xml:space="preserve"> </w:t>
      </w:r>
    </w:p>
    <w:p>
      <w:pPr>
        <w:pStyle w:val="yHeading5"/>
        <w:rPr>
          <w:snapToGrid w:val="0"/>
        </w:rPr>
      </w:pPr>
      <w:bookmarkStart w:id="1034" w:name="_Toc501848611"/>
      <w:bookmarkStart w:id="1035" w:name="_Toc134844838"/>
      <w:bookmarkStart w:id="1036" w:name="_Toc199754686"/>
      <w:bookmarkStart w:id="1037" w:name="_Toc196120740"/>
      <w:r>
        <w:rPr>
          <w:snapToGrid w:val="0"/>
        </w:rPr>
        <w:t>32.</w:t>
      </w:r>
      <w:r>
        <w:rPr>
          <w:snapToGrid w:val="0"/>
        </w:rPr>
        <w:tab/>
        <w:t>Time of Law ceasing to have effect</w:t>
      </w:r>
      <w:bookmarkEnd w:id="1034"/>
      <w:bookmarkEnd w:id="1035"/>
      <w:bookmarkEnd w:id="1036"/>
      <w:bookmarkEnd w:id="1037"/>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1038" w:name="_Toc501848612"/>
      <w:bookmarkStart w:id="1039" w:name="_Toc134844839"/>
      <w:bookmarkStart w:id="1040" w:name="_Toc199754687"/>
      <w:bookmarkStart w:id="1041" w:name="_Toc196120741"/>
      <w:r>
        <w:rPr>
          <w:snapToGrid w:val="0"/>
        </w:rPr>
        <w:t>33.</w:t>
      </w:r>
      <w:r>
        <w:rPr>
          <w:snapToGrid w:val="0"/>
        </w:rPr>
        <w:tab/>
        <w:t>Repealed Law provisions not revived</w:t>
      </w:r>
      <w:bookmarkEnd w:id="1038"/>
      <w:bookmarkEnd w:id="1039"/>
      <w:bookmarkEnd w:id="1040"/>
      <w:bookmarkEnd w:id="1041"/>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1042" w:name="_Toc501848613"/>
      <w:bookmarkStart w:id="1043" w:name="_Toc134844840"/>
      <w:bookmarkStart w:id="1044" w:name="_Toc199754688"/>
      <w:bookmarkStart w:id="1045" w:name="_Toc196120742"/>
      <w:r>
        <w:rPr>
          <w:snapToGrid w:val="0"/>
        </w:rPr>
        <w:t>34.</w:t>
      </w:r>
      <w:r>
        <w:rPr>
          <w:snapToGrid w:val="0"/>
        </w:rPr>
        <w:tab/>
        <w:t>Saving of operation of repealed Law provisions</w:t>
      </w:r>
      <w:bookmarkEnd w:id="1042"/>
      <w:bookmarkEnd w:id="1043"/>
      <w:bookmarkEnd w:id="1044"/>
      <w:bookmarkEnd w:id="1045"/>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1046" w:name="_Toc501848614"/>
      <w:bookmarkStart w:id="1047" w:name="_Toc134844841"/>
      <w:bookmarkStart w:id="1048" w:name="_Toc199754689"/>
      <w:bookmarkStart w:id="1049" w:name="_Toc196120743"/>
      <w:r>
        <w:rPr>
          <w:snapToGrid w:val="0"/>
        </w:rPr>
        <w:t>35.</w:t>
      </w:r>
      <w:r>
        <w:rPr>
          <w:snapToGrid w:val="0"/>
        </w:rPr>
        <w:tab/>
        <w:t>Continuance of repealed provisions</w:t>
      </w:r>
      <w:bookmarkEnd w:id="1046"/>
      <w:bookmarkEnd w:id="1047"/>
      <w:bookmarkEnd w:id="1048"/>
      <w:bookmarkEnd w:id="1049"/>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1050" w:name="_Toc501848615"/>
      <w:bookmarkStart w:id="1051" w:name="_Toc134844842"/>
      <w:bookmarkStart w:id="1052" w:name="_Toc199754690"/>
      <w:bookmarkStart w:id="1053" w:name="_Toc196120744"/>
      <w:r>
        <w:rPr>
          <w:snapToGrid w:val="0"/>
        </w:rPr>
        <w:t>36.</w:t>
      </w:r>
      <w:r>
        <w:rPr>
          <w:snapToGrid w:val="0"/>
        </w:rPr>
        <w:tab/>
        <w:t>Law and amending Acts to be read as one</w:t>
      </w:r>
      <w:bookmarkEnd w:id="1050"/>
      <w:bookmarkEnd w:id="1051"/>
      <w:bookmarkEnd w:id="1052"/>
      <w:bookmarkEnd w:id="1053"/>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1054" w:name="_Toc134844843"/>
      <w:bookmarkStart w:id="1055" w:name="_Toc134845074"/>
      <w:bookmarkStart w:id="1056" w:name="_Toc157910554"/>
      <w:bookmarkStart w:id="1057" w:name="_Toc196120745"/>
      <w:bookmarkStart w:id="1058" w:name="_Toc199754691"/>
      <w:r>
        <w:t>Part 8 — Offences under this law</w:t>
      </w:r>
      <w:bookmarkEnd w:id="1054"/>
      <w:bookmarkEnd w:id="1055"/>
      <w:bookmarkEnd w:id="1056"/>
      <w:bookmarkEnd w:id="1057"/>
      <w:bookmarkEnd w:id="1058"/>
      <w:r>
        <w:t xml:space="preserve"> </w:t>
      </w:r>
    </w:p>
    <w:p>
      <w:pPr>
        <w:pStyle w:val="yHeading5"/>
        <w:spacing w:before="180"/>
        <w:rPr>
          <w:snapToGrid w:val="0"/>
        </w:rPr>
      </w:pPr>
      <w:bookmarkStart w:id="1059" w:name="_Toc501848616"/>
      <w:bookmarkStart w:id="1060" w:name="_Toc134844844"/>
      <w:bookmarkStart w:id="1061" w:name="_Toc199754692"/>
      <w:bookmarkStart w:id="1062" w:name="_Toc196120746"/>
      <w:r>
        <w:rPr>
          <w:snapToGrid w:val="0"/>
        </w:rPr>
        <w:t>37.</w:t>
      </w:r>
      <w:r>
        <w:rPr>
          <w:snapToGrid w:val="0"/>
        </w:rPr>
        <w:tab/>
        <w:t>Penalty at end of provision</w:t>
      </w:r>
      <w:bookmarkEnd w:id="1059"/>
      <w:bookmarkEnd w:id="1060"/>
      <w:bookmarkEnd w:id="1061"/>
      <w:bookmarkEnd w:id="1062"/>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1063" w:name="_Toc501848617"/>
      <w:bookmarkStart w:id="1064" w:name="_Toc134844845"/>
      <w:bookmarkStart w:id="1065" w:name="_Toc199754693"/>
      <w:bookmarkStart w:id="1066" w:name="_Toc196120747"/>
      <w:r>
        <w:rPr>
          <w:snapToGrid w:val="0"/>
        </w:rPr>
        <w:t>38.</w:t>
      </w:r>
      <w:r>
        <w:rPr>
          <w:snapToGrid w:val="0"/>
        </w:rPr>
        <w:tab/>
        <w:t>Penalty other than at end of provision</w:t>
      </w:r>
      <w:bookmarkEnd w:id="1063"/>
      <w:bookmarkEnd w:id="1064"/>
      <w:bookmarkEnd w:id="1065"/>
      <w:bookmarkEnd w:id="1066"/>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1067" w:name="_Toc501848618"/>
      <w:bookmarkStart w:id="1068" w:name="_Toc134844846"/>
      <w:bookmarkStart w:id="1069" w:name="_Toc199754694"/>
      <w:bookmarkStart w:id="1070" w:name="_Toc196120748"/>
      <w:r>
        <w:rPr>
          <w:snapToGrid w:val="0"/>
        </w:rPr>
        <w:t>39.</w:t>
      </w:r>
      <w:r>
        <w:rPr>
          <w:snapToGrid w:val="0"/>
        </w:rPr>
        <w:tab/>
        <w:t>Indictable offences and summary offences</w:t>
      </w:r>
      <w:bookmarkEnd w:id="1067"/>
      <w:bookmarkEnd w:id="1068"/>
      <w:bookmarkEnd w:id="1069"/>
      <w:bookmarkEnd w:id="1070"/>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1071" w:name="_Toc501848619"/>
      <w:bookmarkStart w:id="1072" w:name="_Toc134844847"/>
      <w:bookmarkStart w:id="1073" w:name="_Toc199754695"/>
      <w:bookmarkStart w:id="1074" w:name="_Toc196120749"/>
      <w:r>
        <w:rPr>
          <w:snapToGrid w:val="0"/>
        </w:rPr>
        <w:t>40.</w:t>
      </w:r>
      <w:r>
        <w:rPr>
          <w:snapToGrid w:val="0"/>
        </w:rPr>
        <w:tab/>
        <w:t>Double jeopardy</w:t>
      </w:r>
      <w:bookmarkEnd w:id="1071"/>
      <w:bookmarkEnd w:id="1072"/>
      <w:bookmarkEnd w:id="1073"/>
      <w:bookmarkEnd w:id="1074"/>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075" w:name="_Toc501848620"/>
      <w:bookmarkStart w:id="1076" w:name="_Toc134844848"/>
      <w:bookmarkStart w:id="1077" w:name="_Toc199754696"/>
      <w:bookmarkStart w:id="1078" w:name="_Toc196120750"/>
      <w:r>
        <w:rPr>
          <w:snapToGrid w:val="0"/>
        </w:rPr>
        <w:t>41.</w:t>
      </w:r>
      <w:r>
        <w:rPr>
          <w:snapToGrid w:val="0"/>
        </w:rPr>
        <w:tab/>
        <w:t>Attempts and incitement</w:t>
      </w:r>
      <w:bookmarkEnd w:id="1075"/>
      <w:bookmarkEnd w:id="1076"/>
      <w:bookmarkEnd w:id="1077"/>
      <w:bookmarkEnd w:id="1078"/>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1079" w:name="_Toc134844849"/>
      <w:bookmarkStart w:id="1080" w:name="_Toc134845080"/>
      <w:bookmarkStart w:id="1081" w:name="_Toc157910560"/>
      <w:bookmarkStart w:id="1082" w:name="_Toc196120751"/>
      <w:bookmarkStart w:id="1083" w:name="_Toc199754697"/>
      <w:r>
        <w:t>Part 9 — Instruments under this law</w:t>
      </w:r>
      <w:bookmarkEnd w:id="1079"/>
      <w:bookmarkEnd w:id="1080"/>
      <w:bookmarkEnd w:id="1081"/>
      <w:bookmarkEnd w:id="1082"/>
      <w:bookmarkEnd w:id="1083"/>
      <w:r>
        <w:t xml:space="preserve"> </w:t>
      </w:r>
    </w:p>
    <w:p>
      <w:pPr>
        <w:pStyle w:val="yHeading5"/>
        <w:rPr>
          <w:snapToGrid w:val="0"/>
        </w:rPr>
      </w:pPr>
      <w:bookmarkStart w:id="1084" w:name="_Toc501848621"/>
      <w:bookmarkStart w:id="1085" w:name="_Toc134844850"/>
      <w:bookmarkStart w:id="1086" w:name="_Toc199754698"/>
      <w:bookmarkStart w:id="1087" w:name="_Toc196120752"/>
      <w:r>
        <w:rPr>
          <w:snapToGrid w:val="0"/>
        </w:rPr>
        <w:t>42.</w:t>
      </w:r>
      <w:r>
        <w:rPr>
          <w:snapToGrid w:val="0"/>
        </w:rPr>
        <w:tab/>
        <w:t>Appendix applies to statutory instruments</w:t>
      </w:r>
      <w:bookmarkEnd w:id="1084"/>
      <w:bookmarkEnd w:id="1085"/>
      <w:bookmarkEnd w:id="1086"/>
      <w:bookmarkEnd w:id="1087"/>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1088" w:name="_Toc134844851"/>
      <w:bookmarkStart w:id="1089" w:name="_Toc134845082"/>
      <w:bookmarkStart w:id="1090" w:name="_Toc157910562"/>
      <w:bookmarkStart w:id="1091" w:name="_Toc196120753"/>
      <w:bookmarkStart w:id="1092" w:name="_Toc199754699"/>
      <w:r>
        <w:rPr>
          <w:rStyle w:val="CharSchNo"/>
        </w:rPr>
        <w:t>Schedule 2</w:t>
      </w:r>
      <w:r>
        <w:t> — </w:t>
      </w:r>
      <w:r>
        <w:rPr>
          <w:rStyle w:val="CharSchText"/>
        </w:rPr>
        <w:t>National Third Party Access Code for Natural Gas Pipeline Systems</w:t>
      </w:r>
      <w:r>
        <w:rPr>
          <w:vertAlign w:val="superscript"/>
        </w:rPr>
        <w:t xml:space="preserve"> 3</w:t>
      </w:r>
      <w:bookmarkEnd w:id="1088"/>
      <w:bookmarkEnd w:id="1089"/>
      <w:bookmarkEnd w:id="1090"/>
      <w:bookmarkEnd w:id="1091"/>
      <w:bookmarkEnd w:id="1092"/>
    </w:p>
    <w:p>
      <w:pPr>
        <w:pStyle w:val="yShoulderClause"/>
        <w:rPr>
          <w:snapToGrid w:val="0"/>
        </w:rPr>
      </w:pPr>
      <w:r>
        <w:rPr>
          <w:snapToGrid w:val="0"/>
        </w:rPr>
        <w:t>[s. 3(1), 11, Sched. 1 cl. 1]</w:t>
      </w:r>
    </w:p>
    <w:p>
      <w:pPr>
        <w:pStyle w:val="yMiscellaneousHeading"/>
        <w:rPr>
          <w:i/>
          <w:snapToGrid w:val="0"/>
        </w:rPr>
      </w:pPr>
      <w:bookmarkStart w:id="1093" w:name="_Toc515960036"/>
      <w:bookmarkStart w:id="1094" w:name="_Toc516034406"/>
      <w:bookmarkStart w:id="1095" w:name="_Toc520170698"/>
      <w:r>
        <w:rPr>
          <w:i/>
          <w:snapToGrid w:val="0"/>
        </w:rPr>
        <w:t>National Third Party Access Code for Natural Gas Pipeline Systems</w:t>
      </w:r>
      <w:bookmarkEnd w:id="1093"/>
      <w:bookmarkEnd w:id="1094"/>
      <w:bookmarkEnd w:id="1095"/>
    </w:p>
    <w:p>
      <w:pPr>
        <w:pStyle w:val="yMiscellaneousHeading"/>
        <w:rPr>
          <w:i/>
          <w:snapToGrid w:val="0"/>
        </w:rPr>
      </w:pPr>
      <w:bookmarkStart w:id="1096" w:name="_Toc515960037"/>
      <w:bookmarkStart w:id="1097" w:name="_Toc516034407"/>
      <w:bookmarkStart w:id="1098" w:name="_Toc520170699"/>
      <w:r>
        <w:rPr>
          <w:i/>
          <w:snapToGrid w:val="0"/>
        </w:rPr>
        <w:t>INTRODUCTION</w:t>
      </w:r>
      <w:bookmarkEnd w:id="1096"/>
      <w:bookmarkEnd w:id="1097"/>
      <w:bookmarkEnd w:id="1098"/>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1099" w:name="_Toc482436169"/>
      <w:r>
        <w:rPr>
          <w:i/>
          <w:snapToGrid w:val="0"/>
        </w:rPr>
        <w:tab/>
      </w:r>
      <w:bookmarkStart w:id="1100" w:name="_Toc483031743"/>
      <w:r>
        <w:rPr>
          <w:b/>
          <w:i/>
          <w:snapToGrid w:val="0"/>
        </w:rPr>
        <w:t>Pipelines in Schedule A are Covered</w:t>
      </w:r>
      <w:bookmarkEnd w:id="1099"/>
      <w:bookmarkEnd w:id="1100"/>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1101" w:name="_Toc482436170"/>
      <w:r>
        <w:rPr>
          <w:i/>
          <w:snapToGrid w:val="0"/>
        </w:rPr>
        <w:tab/>
      </w:r>
      <w:bookmarkStart w:id="1102" w:name="_Toc483031744"/>
      <w:r>
        <w:rPr>
          <w:b/>
          <w:i/>
          <w:snapToGrid w:val="0"/>
        </w:rPr>
        <w:t>NCC to Recommend on an Application for Coverage</w:t>
      </w:r>
      <w:bookmarkEnd w:id="1101"/>
      <w:bookmarkEnd w:id="1102"/>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103" w:name="_Toc482436172"/>
      <w:r>
        <w:rPr>
          <w:snapToGrid w:val="0"/>
        </w:rPr>
        <w:t>1.4</w:t>
      </w:r>
      <w:bookmarkEnd w:id="1103"/>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1104" w:name="_Toc482436181"/>
      <w:r>
        <w:rPr>
          <w:snapToGrid w:val="0"/>
        </w:rPr>
        <w:tab/>
      </w:r>
      <w:bookmarkStart w:id="1105" w:name="_Toc483031745"/>
      <w:r>
        <w:rPr>
          <w:b/>
          <w:i/>
          <w:snapToGrid w:val="0"/>
        </w:rPr>
        <w:t>Relevant Minister to Decide on a Coverage Recommendation</w:t>
      </w:r>
      <w:bookmarkEnd w:id="1104"/>
      <w:bookmarkEnd w:id="1105"/>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106" w:name="_Toc482436188"/>
      <w:r>
        <w:rPr>
          <w:snapToGrid w:val="0"/>
        </w:rPr>
        <w:tab/>
      </w:r>
      <w:bookmarkStart w:id="1107" w:name="_Toc483031746"/>
      <w:r>
        <w:rPr>
          <w:b/>
          <w:i/>
          <w:snapToGrid w:val="0"/>
        </w:rPr>
        <w:t>Pipelines subject to Access Arrangements submitted under section 2.3 are Covered</w:t>
      </w:r>
      <w:bookmarkEnd w:id="1106"/>
      <w:bookmarkEnd w:id="1107"/>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108" w:name="_Toc482436189"/>
      <w:r>
        <w:rPr>
          <w:snapToGrid w:val="0"/>
        </w:rPr>
        <w:tab/>
      </w:r>
      <w:bookmarkStart w:id="1109" w:name="_Toc483031747"/>
      <w:r>
        <w:rPr>
          <w:b/>
          <w:i/>
          <w:snapToGrid w:val="0"/>
        </w:rPr>
        <w:t>New Pipelines the subject of an approved competitive tender are Covered</w:t>
      </w:r>
      <w:bookmarkEnd w:id="1108"/>
      <w:bookmarkEnd w:id="1109"/>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1110" w:name="_Toc482436190"/>
      <w:r>
        <w:rPr>
          <w:snapToGrid w:val="0"/>
        </w:rPr>
        <w:tab/>
      </w:r>
      <w:bookmarkStart w:id="1111" w:name="_Toc483031748"/>
      <w:r>
        <w:rPr>
          <w:b/>
          <w:i/>
          <w:snapToGrid w:val="0"/>
        </w:rPr>
        <w:t>Prospective Service Provider may seek Opinion of NCC</w:t>
      </w:r>
      <w:bookmarkEnd w:id="1110"/>
      <w:bookmarkEnd w:id="1111"/>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outlineLvl w:val="0"/>
        <w:rPr>
          <w:b/>
          <w:i/>
          <w:snapToGrid w:val="0"/>
        </w:rPr>
      </w:pPr>
      <w:bookmarkStart w:id="1112" w:name="_Toc482436192"/>
      <w:r>
        <w:rPr>
          <w:snapToGrid w:val="0"/>
        </w:rPr>
        <w:tab/>
      </w:r>
      <w:bookmarkStart w:id="1113" w:name="_Toc483031749"/>
      <w:r>
        <w:rPr>
          <w:b/>
          <w:i/>
          <w:snapToGrid w:val="0"/>
        </w:rPr>
        <w:t>Revocation of Coverage</w:t>
      </w:r>
      <w:bookmarkEnd w:id="1112"/>
      <w:bookmarkEnd w:id="1113"/>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outlineLvl w:val="0"/>
        <w:rPr>
          <w:b/>
          <w:i/>
          <w:snapToGrid w:val="0"/>
        </w:rPr>
      </w:pPr>
      <w:bookmarkStart w:id="1114" w:name="_Toc482436202"/>
      <w:r>
        <w:rPr>
          <w:snapToGrid w:val="0"/>
        </w:rPr>
        <w:tab/>
      </w:r>
      <w:bookmarkStart w:id="1115" w:name="_Toc483031750"/>
      <w:r>
        <w:rPr>
          <w:b/>
          <w:i/>
          <w:snapToGrid w:val="0"/>
        </w:rPr>
        <w:t>Relevant Minister to Decide on a Revocation Recommendation</w:t>
      </w:r>
      <w:bookmarkEnd w:id="1114"/>
      <w:bookmarkEnd w:id="1115"/>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outlineLvl w:val="0"/>
        <w:rPr>
          <w:b/>
          <w:i/>
          <w:snapToGrid w:val="0"/>
        </w:rPr>
      </w:pPr>
      <w:bookmarkStart w:id="1116" w:name="_Toc482436208"/>
      <w:r>
        <w:rPr>
          <w:snapToGrid w:val="0"/>
        </w:rPr>
        <w:tab/>
      </w:r>
      <w:bookmarkStart w:id="1117" w:name="_Toc483031751"/>
      <w:r>
        <w:rPr>
          <w:b/>
          <w:i/>
          <w:snapToGrid w:val="0"/>
        </w:rPr>
        <w:t>Extensions/Expansions of a Covered Pipeline</w:t>
      </w:r>
      <w:bookmarkEnd w:id="1116"/>
      <w:bookmarkEnd w:id="1117"/>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outlineLvl w:val="0"/>
        <w:rPr>
          <w:b/>
          <w:i/>
          <w:snapToGrid w:val="0"/>
        </w:rPr>
      </w:pPr>
      <w:bookmarkStart w:id="1118" w:name="_Toc482436210"/>
      <w:r>
        <w:rPr>
          <w:i/>
          <w:snapToGrid w:val="0"/>
        </w:rPr>
        <w:tab/>
      </w:r>
      <w:bookmarkStart w:id="1119" w:name="_Toc483031752"/>
      <w:r>
        <w:rPr>
          <w:b/>
          <w:i/>
          <w:snapToGrid w:val="0"/>
        </w:rPr>
        <w:t>Submission of Access Arrangements</w:t>
      </w:r>
      <w:bookmarkEnd w:id="1118"/>
      <w:bookmarkEnd w:id="1119"/>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outlineLvl w:val="0"/>
        <w:rPr>
          <w:b/>
          <w:i/>
          <w:snapToGrid w:val="0"/>
        </w:rPr>
      </w:pPr>
      <w:bookmarkStart w:id="1120" w:name="_Toc482436218"/>
      <w:r>
        <w:rPr>
          <w:snapToGrid w:val="0"/>
        </w:rPr>
        <w:tab/>
      </w:r>
      <w:bookmarkStart w:id="1121" w:name="_Toc483031753"/>
      <w:r>
        <w:rPr>
          <w:b/>
          <w:i/>
          <w:snapToGrid w:val="0"/>
        </w:rPr>
        <w:t>Public Consultation and Approval</w:t>
      </w:r>
      <w:bookmarkEnd w:id="1120"/>
      <w:bookmarkEnd w:id="1121"/>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outlineLvl w:val="0"/>
        <w:rPr>
          <w:b/>
          <w:i/>
          <w:snapToGrid w:val="0"/>
        </w:rPr>
      </w:pPr>
      <w:bookmarkStart w:id="1122" w:name="_Toc482436237"/>
      <w:bookmarkStart w:id="1123" w:name="_Toc483031754"/>
      <w:r>
        <w:rPr>
          <w:b/>
          <w:i/>
          <w:snapToGrid w:val="0"/>
        </w:rPr>
        <w:t>Review of an Access Arrangement</w:t>
      </w:r>
      <w:bookmarkEnd w:id="1122"/>
      <w:bookmarkEnd w:id="1123"/>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outlineLvl w:val="0"/>
        <w:rPr>
          <w:b/>
          <w:i/>
          <w:snapToGrid w:val="0"/>
        </w:rPr>
      </w:pPr>
      <w:bookmarkStart w:id="1124" w:name="_Toc482436258"/>
      <w:r>
        <w:rPr>
          <w:snapToGrid w:val="0"/>
        </w:rPr>
        <w:tab/>
      </w:r>
      <w:bookmarkStart w:id="1125" w:name="_Toc483031755"/>
      <w:r>
        <w:rPr>
          <w:b/>
          <w:i/>
          <w:snapToGrid w:val="0"/>
        </w:rPr>
        <w:t>Changes to an Approved Access Arrangement between Reviews</w:t>
      </w:r>
      <w:bookmarkEnd w:id="1124"/>
      <w:bookmarkEnd w:id="1125"/>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1126" w:name="_Toc482436259"/>
      <w:r>
        <w:rPr>
          <w:snapToGrid w:val="0"/>
        </w:rPr>
        <w:tab/>
      </w:r>
      <w:bookmarkStart w:id="1127" w:name="_Toc483031756"/>
      <w:r>
        <w:rPr>
          <w:b/>
          <w:i/>
          <w:snapToGrid w:val="0"/>
        </w:rPr>
        <w:t>Access Arrangement not to limit Access</w:t>
      </w:r>
      <w:bookmarkEnd w:id="1126"/>
      <w:bookmarkEnd w:id="1127"/>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outlineLvl w:val="0"/>
        <w:rPr>
          <w:b/>
          <w:i/>
          <w:snapToGrid w:val="0"/>
        </w:rPr>
      </w:pPr>
      <w:bookmarkStart w:id="1128" w:name="_Toc482436260"/>
      <w:r>
        <w:rPr>
          <w:snapToGrid w:val="0"/>
        </w:rPr>
        <w:tab/>
      </w:r>
      <w:bookmarkStart w:id="1129" w:name="_Toc483031757"/>
      <w:r>
        <w:rPr>
          <w:b/>
          <w:i/>
          <w:snapToGrid w:val="0"/>
        </w:rPr>
        <w:t>Previous Access Arrangements</w:t>
      </w:r>
      <w:bookmarkEnd w:id="1128"/>
      <w:bookmarkEnd w:id="1129"/>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130" w:name="_Toc483031758"/>
      <w:r>
        <w:rPr>
          <w:snapToGrid w:val="0"/>
        </w:rPr>
        <w:t>2.52</w:t>
      </w:r>
      <w:bookmarkEnd w:id="1130"/>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outlineLvl w:val="0"/>
        <w:rPr>
          <w:b/>
          <w:snapToGrid w:val="0"/>
        </w:rPr>
      </w:pPr>
      <w:bookmarkStart w:id="1131" w:name="_Toc482436262"/>
      <w:bookmarkStart w:id="1132" w:name="_Toc483031759"/>
      <w:r>
        <w:rPr>
          <w:b/>
          <w:i/>
          <w:snapToGrid w:val="0"/>
        </w:rPr>
        <w:t>Services to be Offered</w:t>
      </w:r>
      <w:bookmarkEnd w:id="1131"/>
      <w:bookmarkEnd w:id="1132"/>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1133" w:name="_Toc482436264"/>
      <w:r>
        <w:rPr>
          <w:snapToGrid w:val="0"/>
        </w:rPr>
        <w:tab/>
      </w:r>
      <w:bookmarkStart w:id="1134" w:name="_Toc483031760"/>
      <w:r>
        <w:rPr>
          <w:b/>
          <w:i/>
          <w:snapToGrid w:val="0"/>
        </w:rPr>
        <w:t>Reference Tariffs and Reference Tariff Policy</w:t>
      </w:r>
      <w:bookmarkEnd w:id="1133"/>
      <w:bookmarkEnd w:id="1134"/>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outlineLvl w:val="0"/>
        <w:rPr>
          <w:b/>
          <w:snapToGrid w:val="0"/>
        </w:rPr>
      </w:pPr>
      <w:bookmarkStart w:id="1135" w:name="_Toc482436267"/>
      <w:r>
        <w:rPr>
          <w:snapToGrid w:val="0"/>
        </w:rPr>
        <w:tab/>
      </w:r>
      <w:bookmarkStart w:id="1136" w:name="_Toc483031761"/>
      <w:r>
        <w:rPr>
          <w:b/>
          <w:i/>
          <w:snapToGrid w:val="0"/>
        </w:rPr>
        <w:t>Terms and Conditions</w:t>
      </w:r>
      <w:bookmarkEnd w:id="1135"/>
      <w:bookmarkEnd w:id="1136"/>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outlineLvl w:val="0"/>
        <w:rPr>
          <w:b/>
          <w:snapToGrid w:val="0"/>
        </w:rPr>
      </w:pPr>
      <w:bookmarkStart w:id="1137" w:name="_Toc482436268"/>
      <w:r>
        <w:rPr>
          <w:snapToGrid w:val="0"/>
        </w:rPr>
        <w:tab/>
      </w:r>
      <w:bookmarkStart w:id="1138" w:name="_Toc483031762"/>
      <w:r>
        <w:rPr>
          <w:b/>
          <w:i/>
          <w:snapToGrid w:val="0"/>
        </w:rPr>
        <w:t>Capacity Management Policy</w:t>
      </w:r>
      <w:bookmarkEnd w:id="1137"/>
      <w:bookmarkEnd w:id="1138"/>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outlineLvl w:val="0"/>
        <w:rPr>
          <w:b/>
          <w:snapToGrid w:val="0"/>
        </w:rPr>
      </w:pPr>
      <w:bookmarkStart w:id="1139" w:name="_Toc482436270"/>
      <w:r>
        <w:rPr>
          <w:snapToGrid w:val="0"/>
        </w:rPr>
        <w:tab/>
      </w:r>
      <w:bookmarkStart w:id="1140" w:name="_Toc483031763"/>
      <w:r>
        <w:rPr>
          <w:b/>
          <w:i/>
          <w:snapToGrid w:val="0"/>
        </w:rPr>
        <w:t>Trading Policy</w:t>
      </w:r>
      <w:bookmarkEnd w:id="1139"/>
      <w:bookmarkEnd w:id="1140"/>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outlineLvl w:val="0"/>
        <w:rPr>
          <w:b/>
          <w:snapToGrid w:val="0"/>
        </w:rPr>
      </w:pPr>
      <w:bookmarkStart w:id="1141" w:name="_Toc482436273"/>
      <w:r>
        <w:rPr>
          <w:snapToGrid w:val="0"/>
        </w:rPr>
        <w:tab/>
      </w:r>
      <w:bookmarkStart w:id="1142" w:name="_Toc483031764"/>
      <w:r>
        <w:rPr>
          <w:b/>
          <w:i/>
          <w:snapToGrid w:val="0"/>
        </w:rPr>
        <w:t>Queuing Policy</w:t>
      </w:r>
      <w:bookmarkEnd w:id="1141"/>
      <w:bookmarkEnd w:id="1142"/>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outlineLvl w:val="0"/>
        <w:rPr>
          <w:b/>
          <w:snapToGrid w:val="0"/>
        </w:rPr>
      </w:pPr>
      <w:bookmarkStart w:id="1143" w:name="_Toc482436277"/>
      <w:r>
        <w:rPr>
          <w:snapToGrid w:val="0"/>
        </w:rPr>
        <w:tab/>
      </w:r>
      <w:bookmarkStart w:id="1144" w:name="_Toc483031765"/>
      <w:r>
        <w:rPr>
          <w:b/>
          <w:i/>
          <w:snapToGrid w:val="0"/>
        </w:rPr>
        <w:t>Extensions/Expansions Policy</w:t>
      </w:r>
      <w:bookmarkEnd w:id="1143"/>
      <w:bookmarkEnd w:id="1144"/>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outlineLvl w:val="0"/>
        <w:rPr>
          <w:b/>
          <w:snapToGrid w:val="0"/>
        </w:rPr>
      </w:pPr>
      <w:bookmarkStart w:id="1145" w:name="_Toc482436278"/>
      <w:r>
        <w:rPr>
          <w:snapToGrid w:val="0"/>
        </w:rPr>
        <w:tab/>
      </w:r>
      <w:bookmarkStart w:id="1146" w:name="_Toc483031766"/>
      <w:r>
        <w:rPr>
          <w:b/>
          <w:i/>
          <w:snapToGrid w:val="0"/>
        </w:rPr>
        <w:t>Review and Expiry of the Access Arrangement</w:t>
      </w:r>
      <w:bookmarkEnd w:id="1145"/>
      <w:bookmarkEnd w:id="1146"/>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outlineLvl w:val="0"/>
        <w:rPr>
          <w:b/>
          <w:snapToGrid w:val="0"/>
        </w:rPr>
      </w:pPr>
      <w:bookmarkStart w:id="1147" w:name="_Toc482436282"/>
      <w:r>
        <w:rPr>
          <w:snapToGrid w:val="0"/>
        </w:rPr>
        <w:tab/>
      </w:r>
      <w:bookmarkStart w:id="1148" w:name="_Toc483031767"/>
      <w:r>
        <w:rPr>
          <w:b/>
          <w:i/>
          <w:snapToGrid w:val="0"/>
        </w:rPr>
        <w:t>Determining Reference Tariffs through a Competitive Tender Process</w:t>
      </w:r>
      <w:bookmarkEnd w:id="1147"/>
      <w:bookmarkEnd w:id="1148"/>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outlineLvl w:val="0"/>
        <w:rPr>
          <w:b/>
          <w:i/>
          <w:snapToGrid w:val="0"/>
        </w:rPr>
      </w:pPr>
      <w:bookmarkStart w:id="1149" w:name="_Toc482436298"/>
      <w:r>
        <w:rPr>
          <w:snapToGrid w:val="0"/>
        </w:rPr>
        <w:tab/>
      </w:r>
      <w:bookmarkStart w:id="1150" w:name="_Toc483031768"/>
      <w:r>
        <w:rPr>
          <w:b/>
          <w:i/>
          <w:snapToGrid w:val="0"/>
        </w:rPr>
        <w:t>Ring Fencing Minimum Obligations</w:t>
      </w:r>
      <w:bookmarkEnd w:id="1149"/>
      <w:bookmarkEnd w:id="1150"/>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outlineLvl w:val="0"/>
        <w:rPr>
          <w:b/>
          <w:i/>
          <w:snapToGrid w:val="0"/>
        </w:rPr>
      </w:pPr>
      <w:bookmarkStart w:id="1151" w:name="_Toc482436300"/>
      <w:r>
        <w:rPr>
          <w:snapToGrid w:val="0"/>
        </w:rPr>
        <w:tab/>
      </w:r>
      <w:bookmarkStart w:id="1152" w:name="_Toc483031769"/>
      <w:r>
        <w:rPr>
          <w:b/>
          <w:i/>
          <w:snapToGrid w:val="0"/>
        </w:rPr>
        <w:t>Additional Ring Fencing Obligations</w:t>
      </w:r>
      <w:bookmarkEnd w:id="1151"/>
      <w:bookmarkEnd w:id="1152"/>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outlineLvl w:val="0"/>
        <w:rPr>
          <w:b/>
          <w:i/>
          <w:snapToGrid w:val="0"/>
        </w:rPr>
      </w:pPr>
      <w:bookmarkStart w:id="1153" w:name="_Toc482436302"/>
      <w:r>
        <w:rPr>
          <w:snapToGrid w:val="0"/>
        </w:rPr>
        <w:tab/>
      </w:r>
      <w:bookmarkStart w:id="1154" w:name="_Toc483031770"/>
      <w:r>
        <w:rPr>
          <w:b/>
          <w:i/>
          <w:snapToGrid w:val="0"/>
        </w:rPr>
        <w:t>Procedures for Adding Ring Fencing Obligations</w:t>
      </w:r>
      <w:bookmarkEnd w:id="1153"/>
      <w:bookmarkEnd w:id="1154"/>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outlineLvl w:val="0"/>
        <w:rPr>
          <w:b/>
          <w:i/>
          <w:snapToGrid w:val="0"/>
        </w:rPr>
      </w:pPr>
      <w:bookmarkStart w:id="1155" w:name="_Toc482436309"/>
      <w:r>
        <w:rPr>
          <w:snapToGrid w:val="0"/>
        </w:rPr>
        <w:tab/>
      </w:r>
      <w:bookmarkStart w:id="1156" w:name="_Toc483031771"/>
      <w:r>
        <w:rPr>
          <w:b/>
          <w:i/>
          <w:snapToGrid w:val="0"/>
        </w:rPr>
        <w:t>Compliance Procedures and Compliance Reporting</w:t>
      </w:r>
      <w:bookmarkEnd w:id="1155"/>
      <w:bookmarkEnd w:id="1156"/>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outlineLvl w:val="0"/>
        <w:rPr>
          <w:b/>
          <w:i/>
          <w:snapToGrid w:val="0"/>
        </w:rPr>
      </w:pPr>
      <w:bookmarkStart w:id="1157" w:name="_Toc482436312"/>
      <w:r>
        <w:rPr>
          <w:snapToGrid w:val="0"/>
        </w:rPr>
        <w:tab/>
      </w:r>
      <w:bookmarkStart w:id="1158" w:name="_Toc483031772"/>
      <w:r>
        <w:rPr>
          <w:b/>
          <w:i/>
          <w:snapToGrid w:val="0"/>
        </w:rPr>
        <w:t>Waiver of Ring Fencing Obligations</w:t>
      </w:r>
      <w:bookmarkEnd w:id="1157"/>
      <w:bookmarkEnd w:id="1158"/>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outlineLvl w:val="0"/>
        <w:rPr>
          <w:b/>
          <w:i/>
          <w:snapToGrid w:val="0"/>
        </w:rPr>
      </w:pPr>
      <w:bookmarkStart w:id="1159" w:name="_Toc482436313"/>
      <w:r>
        <w:rPr>
          <w:snapToGrid w:val="0"/>
        </w:rPr>
        <w:tab/>
      </w:r>
      <w:bookmarkStart w:id="1160" w:name="_Toc483031773"/>
      <w:r>
        <w:rPr>
          <w:b/>
          <w:i/>
          <w:snapToGrid w:val="0"/>
        </w:rPr>
        <w:t>Procedures for Waiving Ring Fencing Obligations</w:t>
      </w:r>
      <w:bookmarkEnd w:id="1159"/>
      <w:bookmarkEnd w:id="1160"/>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outlineLvl w:val="0"/>
        <w:rPr>
          <w:b/>
          <w:i/>
          <w:snapToGrid w:val="0"/>
        </w:rPr>
      </w:pPr>
      <w:bookmarkStart w:id="1161" w:name="_Toc482436322"/>
      <w:r>
        <w:rPr>
          <w:snapToGrid w:val="0"/>
        </w:rPr>
        <w:tab/>
      </w:r>
      <w:bookmarkStart w:id="1162" w:name="_Toc483031774"/>
      <w:r>
        <w:rPr>
          <w:b/>
          <w:i/>
          <w:snapToGrid w:val="0"/>
        </w:rPr>
        <w:t>General Requests from Prospective Users</w:t>
      </w:r>
      <w:bookmarkEnd w:id="1161"/>
      <w:bookmarkEnd w:id="1162"/>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outlineLvl w:val="0"/>
        <w:rPr>
          <w:b/>
          <w:i/>
          <w:snapToGrid w:val="0"/>
        </w:rPr>
      </w:pPr>
      <w:bookmarkStart w:id="1163" w:name="_Toc482436325"/>
      <w:r>
        <w:rPr>
          <w:snapToGrid w:val="0"/>
        </w:rPr>
        <w:tab/>
      </w:r>
      <w:bookmarkStart w:id="1164" w:name="_Toc483031775"/>
      <w:r>
        <w:rPr>
          <w:b/>
          <w:i/>
          <w:snapToGrid w:val="0"/>
        </w:rPr>
        <w:t>Specific Requests from Prospective Users</w:t>
      </w:r>
      <w:bookmarkEnd w:id="1163"/>
      <w:bookmarkEnd w:id="1164"/>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outlineLvl w:val="0"/>
        <w:rPr>
          <w:b/>
          <w:i/>
          <w:snapToGrid w:val="0"/>
        </w:rPr>
      </w:pPr>
      <w:bookmarkStart w:id="1165" w:name="_Toc482436329"/>
      <w:r>
        <w:rPr>
          <w:snapToGrid w:val="0"/>
        </w:rPr>
        <w:tab/>
      </w:r>
      <w:bookmarkStart w:id="1166" w:name="_Toc483031776"/>
      <w:r>
        <w:rPr>
          <w:b/>
          <w:i/>
          <w:snapToGrid w:val="0"/>
        </w:rPr>
        <w:t>Information Provided by Users to the Market</w:t>
      </w:r>
      <w:bookmarkEnd w:id="1165"/>
      <w:bookmarkEnd w:id="1166"/>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outlineLvl w:val="0"/>
        <w:rPr>
          <w:b/>
          <w:i/>
          <w:snapToGrid w:val="0"/>
        </w:rPr>
      </w:pPr>
      <w:bookmarkStart w:id="1167" w:name="_Toc482436330"/>
      <w:r>
        <w:rPr>
          <w:snapToGrid w:val="0"/>
        </w:rPr>
        <w:tab/>
      </w:r>
      <w:bookmarkStart w:id="1168" w:name="_Toc483031777"/>
      <w:r>
        <w:rPr>
          <w:b/>
          <w:i/>
          <w:snapToGrid w:val="0"/>
        </w:rPr>
        <w:t>Public Register of Capacity</w:t>
      </w:r>
      <w:bookmarkEnd w:id="1167"/>
      <w:bookmarkEnd w:id="1168"/>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outlineLvl w:val="0"/>
        <w:rPr>
          <w:b/>
          <w:i/>
          <w:snapToGrid w:val="0"/>
        </w:rPr>
      </w:pPr>
      <w:bookmarkStart w:id="1169" w:name="_Toc482436331"/>
      <w:r>
        <w:rPr>
          <w:snapToGrid w:val="0"/>
        </w:rPr>
        <w:tab/>
      </w:r>
      <w:bookmarkStart w:id="1170" w:name="_Toc483031778"/>
      <w:r>
        <w:rPr>
          <w:b/>
          <w:i/>
          <w:snapToGrid w:val="0"/>
        </w:rPr>
        <w:t>Notification of a Dispute</w:t>
      </w:r>
      <w:bookmarkEnd w:id="1169"/>
      <w:bookmarkEnd w:id="1170"/>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outlineLvl w:val="0"/>
        <w:rPr>
          <w:b/>
          <w:i/>
          <w:snapToGrid w:val="0"/>
        </w:rPr>
      </w:pPr>
      <w:bookmarkStart w:id="1171" w:name="_Toc482436335"/>
      <w:r>
        <w:rPr>
          <w:snapToGrid w:val="0"/>
        </w:rPr>
        <w:tab/>
      </w:r>
      <w:bookmarkStart w:id="1172" w:name="_Toc483031779"/>
      <w:r>
        <w:rPr>
          <w:b/>
          <w:i/>
          <w:snapToGrid w:val="0"/>
        </w:rPr>
        <w:t>Withdrawal and Termination of a Dispute</w:t>
      </w:r>
      <w:bookmarkEnd w:id="1171"/>
      <w:bookmarkEnd w:id="1172"/>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outlineLvl w:val="0"/>
        <w:rPr>
          <w:b/>
          <w:i/>
          <w:snapToGrid w:val="0"/>
        </w:rPr>
      </w:pPr>
      <w:bookmarkStart w:id="1173" w:name="_Toc482436337"/>
      <w:r>
        <w:rPr>
          <w:snapToGrid w:val="0"/>
        </w:rPr>
        <w:tab/>
      </w:r>
      <w:bookmarkStart w:id="1174" w:name="_Toc483031780"/>
      <w:r>
        <w:rPr>
          <w:b/>
          <w:i/>
          <w:snapToGrid w:val="0"/>
        </w:rPr>
        <w:t>The Arbitration</w:t>
      </w:r>
      <w:bookmarkEnd w:id="1173"/>
      <w:bookmarkEnd w:id="1174"/>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outlineLvl w:val="0"/>
        <w:rPr>
          <w:b/>
          <w:i/>
          <w:snapToGrid w:val="0"/>
        </w:rPr>
      </w:pPr>
      <w:bookmarkStart w:id="1175" w:name="_Toc482436345"/>
      <w:r>
        <w:rPr>
          <w:snapToGrid w:val="0"/>
        </w:rPr>
        <w:tab/>
      </w:r>
      <w:bookmarkStart w:id="1176" w:name="_Toc483031781"/>
      <w:r>
        <w:rPr>
          <w:b/>
          <w:i/>
          <w:snapToGrid w:val="0"/>
        </w:rPr>
        <w:t>Guidance for the Arbitrator</w:t>
      </w:r>
      <w:bookmarkEnd w:id="1175"/>
      <w:bookmarkEnd w:id="1176"/>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outlineLvl w:val="0"/>
        <w:rPr>
          <w:b/>
          <w:i/>
          <w:snapToGrid w:val="0"/>
        </w:rPr>
      </w:pPr>
      <w:bookmarkStart w:id="1177" w:name="_Toc482436348"/>
      <w:r>
        <w:rPr>
          <w:snapToGrid w:val="0"/>
        </w:rPr>
        <w:tab/>
      </w:r>
      <w:bookmarkStart w:id="1178" w:name="_Toc483031782"/>
      <w:r>
        <w:rPr>
          <w:b/>
          <w:i/>
          <w:snapToGrid w:val="0"/>
        </w:rPr>
        <w:t>Restrictions on Decisions</w:t>
      </w:r>
      <w:bookmarkEnd w:id="1177"/>
      <w:bookmarkEnd w:id="1178"/>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outlineLvl w:val="0"/>
        <w:rPr>
          <w:b/>
          <w:i/>
          <w:snapToGrid w:val="0"/>
        </w:rPr>
      </w:pPr>
      <w:bookmarkStart w:id="1179" w:name="_Toc482436349"/>
      <w:r>
        <w:rPr>
          <w:snapToGrid w:val="0"/>
        </w:rPr>
        <w:tab/>
      </w:r>
      <w:bookmarkStart w:id="1180" w:name="_Toc483031783"/>
      <w:r>
        <w:rPr>
          <w:b/>
          <w:i/>
          <w:snapToGrid w:val="0"/>
        </w:rPr>
        <w:t>Effect of a Surcharge</w:t>
      </w:r>
      <w:bookmarkEnd w:id="1179"/>
      <w:bookmarkEnd w:id="1180"/>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outlineLvl w:val="0"/>
        <w:rPr>
          <w:b/>
          <w:i/>
          <w:snapToGrid w:val="0"/>
        </w:rPr>
      </w:pPr>
      <w:bookmarkStart w:id="1181" w:name="_Toc482436350"/>
      <w:r>
        <w:rPr>
          <w:snapToGrid w:val="0"/>
        </w:rPr>
        <w:tab/>
      </w:r>
      <w:bookmarkStart w:id="1182" w:name="_Toc483031784"/>
      <w:r>
        <w:rPr>
          <w:b/>
          <w:i/>
          <w:snapToGrid w:val="0"/>
        </w:rPr>
        <w:t>Prior Capital Contributions</w:t>
      </w:r>
      <w:bookmarkEnd w:id="1181"/>
      <w:bookmarkEnd w:id="1182"/>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outlineLvl w:val="0"/>
        <w:rPr>
          <w:b/>
          <w:i/>
          <w:snapToGrid w:val="0"/>
        </w:rPr>
      </w:pPr>
      <w:bookmarkStart w:id="1183" w:name="_Toc482436351"/>
      <w:r>
        <w:rPr>
          <w:snapToGrid w:val="0"/>
        </w:rPr>
        <w:tab/>
      </w:r>
      <w:bookmarkStart w:id="1184" w:name="_Toc483031785"/>
      <w:r>
        <w:rPr>
          <w:b/>
          <w:i/>
          <w:snapToGrid w:val="0"/>
        </w:rPr>
        <w:t>Safe Operation of a Covered Pipeline</w:t>
      </w:r>
      <w:bookmarkEnd w:id="1183"/>
      <w:bookmarkEnd w:id="1184"/>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outlineLvl w:val="0"/>
        <w:rPr>
          <w:b/>
          <w:i/>
          <w:snapToGrid w:val="0"/>
        </w:rPr>
      </w:pPr>
      <w:bookmarkStart w:id="1185" w:name="_Toc482436352"/>
      <w:r>
        <w:rPr>
          <w:snapToGrid w:val="0"/>
        </w:rPr>
        <w:tab/>
      </w:r>
      <w:bookmarkStart w:id="1186" w:name="_Toc483031786"/>
      <w:r>
        <w:rPr>
          <w:b/>
          <w:i/>
          <w:snapToGrid w:val="0"/>
        </w:rPr>
        <w:t>Obligation to Develop Capacity</w:t>
      </w:r>
      <w:bookmarkEnd w:id="1185"/>
      <w:bookmarkEnd w:id="1186"/>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outlineLvl w:val="0"/>
        <w:rPr>
          <w:b/>
          <w:i/>
          <w:snapToGrid w:val="0"/>
        </w:rPr>
      </w:pPr>
      <w:bookmarkStart w:id="1187" w:name="_Toc482436354"/>
      <w:r>
        <w:rPr>
          <w:snapToGrid w:val="0"/>
        </w:rPr>
        <w:tab/>
      </w:r>
      <w:bookmarkStart w:id="1188" w:name="_Toc483031787"/>
      <w:r>
        <w:rPr>
          <w:b/>
          <w:i/>
          <w:snapToGrid w:val="0"/>
        </w:rPr>
        <w:t>Prospective User May Decide Not to Take a Service</w:t>
      </w:r>
      <w:bookmarkEnd w:id="1187"/>
      <w:bookmarkEnd w:id="1188"/>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outlineLvl w:val="0"/>
        <w:rPr>
          <w:b/>
          <w:i/>
          <w:snapToGrid w:val="0"/>
        </w:rPr>
      </w:pPr>
      <w:bookmarkStart w:id="1189" w:name="_Toc482436355"/>
      <w:r>
        <w:rPr>
          <w:snapToGrid w:val="0"/>
        </w:rPr>
        <w:tab/>
      </w:r>
      <w:bookmarkStart w:id="1190" w:name="_Toc483031788"/>
      <w:r>
        <w:rPr>
          <w:b/>
          <w:i/>
          <w:snapToGrid w:val="0"/>
        </w:rPr>
        <w:t>Reservation of Capacity During an Access Dispute</w:t>
      </w:r>
      <w:bookmarkEnd w:id="1189"/>
      <w:bookmarkEnd w:id="1190"/>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outlineLvl w:val="0"/>
        <w:rPr>
          <w:b/>
          <w:i/>
          <w:snapToGrid w:val="0"/>
        </w:rPr>
      </w:pPr>
      <w:bookmarkStart w:id="1191" w:name="_Toc482436356"/>
      <w:r>
        <w:rPr>
          <w:snapToGrid w:val="0"/>
        </w:rPr>
        <w:tab/>
      </w:r>
      <w:bookmarkStart w:id="1192" w:name="_Toc483031789"/>
      <w:r>
        <w:rPr>
          <w:b/>
          <w:i/>
          <w:snapToGrid w:val="0"/>
        </w:rPr>
        <w:t>Obligation to Reflect the Decision in a Draft Contract</w:t>
      </w:r>
      <w:bookmarkEnd w:id="1191"/>
      <w:bookmarkEnd w:id="1192"/>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outlineLvl w:val="0"/>
        <w:rPr>
          <w:b/>
          <w:i/>
          <w:snapToGrid w:val="0"/>
        </w:rPr>
      </w:pPr>
      <w:bookmarkStart w:id="1193" w:name="_Toc482436358"/>
      <w:r>
        <w:rPr>
          <w:snapToGrid w:val="0"/>
        </w:rPr>
        <w:tab/>
      </w:r>
      <w:bookmarkStart w:id="1194" w:name="_Toc483031790"/>
      <w:r>
        <w:rPr>
          <w:b/>
          <w:i/>
          <w:snapToGrid w:val="0"/>
        </w:rPr>
        <w:t>Approval of Relevant Regulator Required for Associate Contracts</w:t>
      </w:r>
      <w:bookmarkEnd w:id="1193"/>
      <w:bookmarkEnd w:id="1194"/>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1195" w:name="_Toc482436364"/>
      <w:r>
        <w:rPr>
          <w:snapToGrid w:val="0"/>
        </w:rPr>
        <w:tab/>
      </w:r>
      <w:bookmarkStart w:id="1196" w:name="_Toc483031791"/>
      <w:r>
        <w:rPr>
          <w:b/>
          <w:i/>
          <w:snapToGrid w:val="0"/>
        </w:rPr>
        <w:t>Decisions by the NCC, Relevant Minister, Relevant Regulator and Arbitrator</w:t>
      </w:r>
      <w:bookmarkEnd w:id="1195"/>
      <w:bookmarkEnd w:id="1196"/>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outlineLvl w:val="0"/>
        <w:rPr>
          <w:b/>
          <w:i/>
          <w:snapToGrid w:val="0"/>
        </w:rPr>
      </w:pPr>
      <w:bookmarkStart w:id="1197" w:name="_Toc482436367"/>
      <w:r>
        <w:rPr>
          <w:snapToGrid w:val="0"/>
        </w:rPr>
        <w:tab/>
      </w:r>
      <w:bookmarkStart w:id="1198" w:name="_Toc483031792"/>
      <w:r>
        <w:rPr>
          <w:b/>
          <w:i/>
          <w:snapToGrid w:val="0"/>
        </w:rPr>
        <w:t>Public Register</w:t>
      </w:r>
      <w:bookmarkEnd w:id="1197"/>
      <w:bookmarkEnd w:id="1198"/>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outlineLvl w:val="0"/>
        <w:rPr>
          <w:b/>
          <w:i/>
          <w:snapToGrid w:val="0"/>
        </w:rPr>
      </w:pPr>
      <w:bookmarkStart w:id="1199" w:name="_Toc482436368"/>
      <w:r>
        <w:rPr>
          <w:snapToGrid w:val="0"/>
        </w:rPr>
        <w:tab/>
      </w:r>
      <w:bookmarkStart w:id="1200" w:name="_Toc483031793"/>
      <w:r>
        <w:rPr>
          <w:b/>
          <w:i/>
          <w:snapToGrid w:val="0"/>
        </w:rPr>
        <w:t>Treatment of Confidential Information</w:t>
      </w:r>
      <w:bookmarkEnd w:id="1199"/>
      <w:bookmarkEnd w:id="1200"/>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outlineLvl w:val="0"/>
        <w:rPr>
          <w:b/>
          <w:i/>
          <w:snapToGrid w:val="0"/>
        </w:rPr>
      </w:pPr>
      <w:bookmarkStart w:id="1201" w:name="_Toc482436372"/>
      <w:r>
        <w:rPr>
          <w:snapToGrid w:val="0"/>
        </w:rPr>
        <w:tab/>
      </w:r>
      <w:bookmarkStart w:id="1202" w:name="_Toc483031794"/>
      <w:r>
        <w:rPr>
          <w:b/>
          <w:i/>
          <w:snapToGrid w:val="0"/>
        </w:rPr>
        <w:t>Operational Guidelines</w:t>
      </w:r>
      <w:bookmarkEnd w:id="1201"/>
      <w:bookmarkEnd w:id="1202"/>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outlineLvl w:val="0"/>
        <w:rPr>
          <w:b/>
          <w:i/>
          <w:snapToGrid w:val="0"/>
        </w:rPr>
      </w:pPr>
      <w:bookmarkStart w:id="1203" w:name="_Toc482436373"/>
      <w:r>
        <w:rPr>
          <w:snapToGrid w:val="0"/>
        </w:rPr>
        <w:tab/>
      </w:r>
      <w:bookmarkStart w:id="1204" w:name="_Toc483031795"/>
      <w:r>
        <w:rPr>
          <w:b/>
          <w:i/>
          <w:snapToGrid w:val="0"/>
        </w:rPr>
        <w:t>Extensions to Time Limits</w:t>
      </w:r>
      <w:bookmarkEnd w:id="1203"/>
      <w:bookmarkEnd w:id="1204"/>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205" w:name="_Toc482436377"/>
      <w:r>
        <w:rPr>
          <w:snapToGrid w:val="0"/>
        </w:rPr>
        <w:tab/>
      </w:r>
      <w:r>
        <w:rPr>
          <w:b/>
          <w:i/>
          <w:snapToGrid w:val="0"/>
        </w:rPr>
        <w:t>General Principles</w:t>
      </w:r>
      <w:bookmarkEnd w:id="1205"/>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206" w:name="_Toc482436379"/>
      <w:r>
        <w:rPr>
          <w:snapToGrid w:val="0"/>
        </w:rPr>
        <w:tab/>
      </w:r>
      <w:bookmarkStart w:id="1207" w:name="_Toc483031796"/>
      <w:r>
        <w:rPr>
          <w:b/>
          <w:i/>
          <w:snapToGrid w:val="0"/>
        </w:rPr>
        <w:t>Form of Regulation</w:t>
      </w:r>
      <w:bookmarkEnd w:id="1206"/>
      <w:bookmarkEnd w:id="1207"/>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208" w:name="_Toc482436380"/>
      <w:r>
        <w:rPr>
          <w:snapToGrid w:val="0"/>
        </w:rPr>
        <w:tab/>
      </w:r>
      <w:bookmarkStart w:id="1209" w:name="_Toc483031797"/>
      <w:r>
        <w:rPr>
          <w:b/>
          <w:i/>
          <w:snapToGrid w:val="0"/>
        </w:rPr>
        <w:t>Total Revenue</w:t>
      </w:r>
      <w:bookmarkEnd w:id="1208"/>
      <w:bookmarkEnd w:id="1209"/>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210" w:name="_Toc482436384"/>
      <w:r>
        <w:rPr>
          <w:snapToGrid w:val="0"/>
        </w:rPr>
        <w:tab/>
      </w:r>
      <w:bookmarkStart w:id="1211" w:name="_Toc483031798"/>
      <w:r>
        <w:rPr>
          <w:b/>
          <w:i/>
          <w:snapToGrid w:val="0"/>
        </w:rPr>
        <w:t>Principles for Establishing the Capital Base</w:t>
      </w:r>
      <w:bookmarkEnd w:id="1210"/>
      <w:bookmarkEnd w:id="1211"/>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212" w:name="_Toc482436386"/>
      <w:r>
        <w:rPr>
          <w:snapToGrid w:val="0"/>
        </w:rPr>
        <w:tab/>
      </w:r>
      <w:bookmarkStart w:id="1213" w:name="_Toc483031799"/>
      <w:r>
        <w:rPr>
          <w:b/>
          <w:i/>
          <w:snapToGrid w:val="0"/>
        </w:rPr>
        <w:t xml:space="preserve">Initial Capital Base </w:t>
      </w:r>
      <w:r>
        <w:rPr>
          <w:b/>
          <w:i/>
          <w:snapToGrid w:val="0"/>
        </w:rPr>
        <w:noBreakHyphen/>
        <w:t xml:space="preserve"> Existing Pipelines</w:t>
      </w:r>
      <w:bookmarkEnd w:id="1212"/>
      <w:bookmarkEnd w:id="1213"/>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214" w:name="_Toc482436388"/>
      <w:r>
        <w:rPr>
          <w:snapToGrid w:val="0"/>
        </w:rPr>
        <w:tab/>
      </w:r>
      <w:bookmarkStart w:id="1215" w:name="_Toc483031800"/>
      <w:r>
        <w:rPr>
          <w:b/>
          <w:i/>
          <w:snapToGrid w:val="0"/>
        </w:rPr>
        <w:t xml:space="preserve">Initial Capital Base </w:t>
      </w:r>
      <w:r>
        <w:rPr>
          <w:b/>
          <w:i/>
          <w:snapToGrid w:val="0"/>
        </w:rPr>
        <w:noBreakHyphen/>
        <w:t xml:space="preserve"> New Pipelines</w:t>
      </w:r>
      <w:bookmarkEnd w:id="1214"/>
      <w:bookmarkEnd w:id="1215"/>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216" w:name="_Toc482436390"/>
      <w:r>
        <w:rPr>
          <w:snapToGrid w:val="0"/>
        </w:rPr>
        <w:tab/>
      </w:r>
      <w:bookmarkStart w:id="1217" w:name="_Toc483031801"/>
      <w:r>
        <w:rPr>
          <w:b/>
          <w:i/>
          <w:snapToGrid w:val="0"/>
        </w:rPr>
        <w:t xml:space="preserve">Initial Capital Base </w:t>
      </w:r>
      <w:r>
        <w:rPr>
          <w:b/>
          <w:i/>
          <w:snapToGrid w:val="0"/>
        </w:rPr>
        <w:noBreakHyphen/>
        <w:t xml:space="preserve"> After the Expiry of an Access Arrangement</w:t>
      </w:r>
      <w:bookmarkEnd w:id="1216"/>
      <w:bookmarkEnd w:id="1217"/>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218" w:name="_Toc482436391"/>
      <w:r>
        <w:rPr>
          <w:snapToGrid w:val="0"/>
        </w:rPr>
        <w:tab/>
      </w:r>
      <w:bookmarkStart w:id="1219" w:name="_Toc483031802"/>
      <w:r>
        <w:rPr>
          <w:b/>
          <w:i/>
          <w:snapToGrid w:val="0"/>
        </w:rPr>
        <w:t>New Facilities Investment</w:t>
      </w:r>
      <w:bookmarkEnd w:id="1218"/>
      <w:bookmarkEnd w:id="1219"/>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220" w:name="_Toc482436396"/>
      <w:r>
        <w:rPr>
          <w:snapToGrid w:val="0"/>
        </w:rPr>
        <w:tab/>
      </w:r>
      <w:bookmarkStart w:id="1221" w:name="_Toc483031803"/>
      <w:r>
        <w:rPr>
          <w:b/>
          <w:i/>
          <w:snapToGrid w:val="0"/>
        </w:rPr>
        <w:t>Forecast Capital Expenditure</w:t>
      </w:r>
      <w:bookmarkEnd w:id="1220"/>
      <w:bookmarkEnd w:id="1221"/>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222" w:name="_Toc482436399"/>
      <w:r>
        <w:rPr>
          <w:snapToGrid w:val="0"/>
        </w:rPr>
        <w:tab/>
      </w:r>
      <w:bookmarkStart w:id="1223" w:name="_Toc483031804"/>
      <w:r>
        <w:rPr>
          <w:b/>
          <w:i/>
          <w:snapToGrid w:val="0"/>
        </w:rPr>
        <w:t>Capital Contributions</w:t>
      </w:r>
      <w:bookmarkEnd w:id="1222"/>
      <w:bookmarkEnd w:id="1223"/>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224" w:name="_Toc482436401"/>
      <w:r>
        <w:rPr>
          <w:snapToGrid w:val="0"/>
        </w:rPr>
        <w:tab/>
      </w:r>
      <w:bookmarkStart w:id="1225" w:name="_Toc483031805"/>
      <w:r>
        <w:rPr>
          <w:b/>
          <w:i/>
          <w:snapToGrid w:val="0"/>
        </w:rPr>
        <w:t>Surcharges</w:t>
      </w:r>
      <w:bookmarkEnd w:id="1224"/>
      <w:bookmarkEnd w:id="1225"/>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226" w:name="_Toc482436403"/>
      <w:r>
        <w:rPr>
          <w:snapToGrid w:val="0"/>
        </w:rPr>
        <w:tab/>
      </w:r>
      <w:bookmarkStart w:id="1227" w:name="_Toc483031806"/>
      <w:r>
        <w:rPr>
          <w:b/>
          <w:i/>
          <w:snapToGrid w:val="0"/>
        </w:rPr>
        <w:t>Capital Redundancy</w:t>
      </w:r>
      <w:bookmarkEnd w:id="1226"/>
      <w:bookmarkEnd w:id="1227"/>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228" w:name="_Toc482436406"/>
      <w:r>
        <w:rPr>
          <w:snapToGrid w:val="0"/>
        </w:rPr>
        <w:tab/>
      </w:r>
      <w:bookmarkStart w:id="1229" w:name="_Toc483031807"/>
      <w:r>
        <w:rPr>
          <w:b/>
          <w:i/>
          <w:snapToGrid w:val="0"/>
        </w:rPr>
        <w:t>Rate of Return</w:t>
      </w:r>
      <w:bookmarkEnd w:id="1228"/>
      <w:bookmarkEnd w:id="1229"/>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230" w:name="_Toc482436408"/>
      <w:r>
        <w:rPr>
          <w:snapToGrid w:val="0"/>
        </w:rPr>
        <w:tab/>
      </w:r>
      <w:bookmarkStart w:id="1231" w:name="_Toc483031808"/>
      <w:r>
        <w:rPr>
          <w:b/>
          <w:i/>
          <w:snapToGrid w:val="0"/>
        </w:rPr>
        <w:t>Depreciation Schedule — Cost of Service</w:t>
      </w:r>
      <w:bookmarkEnd w:id="1230"/>
      <w:bookmarkEnd w:id="1231"/>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232" w:name="_Toc482436410"/>
      <w:r>
        <w:rPr>
          <w:b/>
          <w:i/>
          <w:snapToGrid w:val="0"/>
          <w:spacing w:val="-4"/>
        </w:rPr>
        <w:tab/>
      </w:r>
      <w:bookmarkStart w:id="1233" w:name="_Toc483031809"/>
      <w:r>
        <w:rPr>
          <w:b/>
          <w:i/>
          <w:snapToGrid w:val="0"/>
          <w:spacing w:val="-4"/>
        </w:rPr>
        <w:t>Application of Depreciation Principles to the IRR/NPV Methodology</w:t>
      </w:r>
      <w:bookmarkEnd w:id="1232"/>
      <w:bookmarkEnd w:id="1233"/>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234" w:name="_Toc482436412"/>
      <w:r>
        <w:rPr>
          <w:snapToGrid w:val="0"/>
        </w:rPr>
        <w:tab/>
      </w:r>
      <w:bookmarkStart w:id="1235" w:name="_Toc483031810"/>
      <w:r>
        <w:rPr>
          <w:b/>
          <w:i/>
          <w:snapToGrid w:val="0"/>
        </w:rPr>
        <w:t>Non Capital Costs</w:t>
      </w:r>
      <w:bookmarkEnd w:id="1234"/>
      <w:bookmarkEnd w:id="1235"/>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236" w:name="_Toc482436414"/>
      <w:r>
        <w:rPr>
          <w:snapToGrid w:val="0"/>
        </w:rPr>
        <w:tab/>
      </w:r>
      <w:bookmarkStart w:id="1237" w:name="_Toc483031811"/>
      <w:r>
        <w:rPr>
          <w:b/>
          <w:i/>
          <w:snapToGrid w:val="0"/>
        </w:rPr>
        <w:t>Allocation of Revenue (Costs) between Services</w:t>
      </w:r>
      <w:bookmarkEnd w:id="1236"/>
      <w:bookmarkEnd w:id="1237"/>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238" w:name="_Toc482436418"/>
      <w:r>
        <w:rPr>
          <w:snapToGrid w:val="0"/>
        </w:rPr>
        <w:tab/>
      </w:r>
      <w:bookmarkStart w:id="1239" w:name="_Toc483031812"/>
      <w:r>
        <w:rPr>
          <w:b/>
          <w:i/>
          <w:snapToGrid w:val="0"/>
        </w:rPr>
        <w:t>Allocation of Revenue (Costs) between Users</w:t>
      </w:r>
      <w:bookmarkEnd w:id="1238"/>
      <w:bookmarkEnd w:id="1239"/>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240" w:name="_Toc482436419"/>
      <w:r>
        <w:rPr>
          <w:b/>
          <w:i/>
          <w:snapToGrid w:val="0"/>
        </w:rPr>
        <w:tab/>
      </w:r>
      <w:bookmarkStart w:id="1241" w:name="_Toc483031813"/>
      <w:r>
        <w:rPr>
          <w:b/>
          <w:i/>
          <w:snapToGrid w:val="0"/>
        </w:rPr>
        <w:t>Prudent Discounts</w:t>
      </w:r>
      <w:bookmarkEnd w:id="1240"/>
      <w:bookmarkEnd w:id="1241"/>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242" w:name="_Toc482436420"/>
      <w:r>
        <w:rPr>
          <w:snapToGrid w:val="0"/>
        </w:rPr>
        <w:tab/>
      </w:r>
      <w:bookmarkStart w:id="1243" w:name="_Toc483031814"/>
      <w:r>
        <w:rPr>
          <w:b/>
          <w:i/>
          <w:snapToGrid w:val="0"/>
        </w:rPr>
        <w:t>Use of Incentive Mechanisms</w:t>
      </w:r>
      <w:bookmarkEnd w:id="1242"/>
      <w:bookmarkEnd w:id="1243"/>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244" w:name="_Toc482436423"/>
      <w:r>
        <w:rPr>
          <w:snapToGrid w:val="0"/>
        </w:rPr>
        <w:tab/>
      </w:r>
      <w:bookmarkStart w:id="1245" w:name="_Toc483031815"/>
      <w:r>
        <w:rPr>
          <w:b/>
          <w:i/>
          <w:snapToGrid w:val="0"/>
        </w:rPr>
        <w:t>Certain Reference Tariff Principles Not Subject to Periodic Review</w:t>
      </w:r>
      <w:bookmarkEnd w:id="1244"/>
      <w:bookmarkEnd w:id="1245"/>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246" w:name="_Toc482436425"/>
      <w:r>
        <w:rPr>
          <w:snapToGrid w:val="0"/>
        </w:rPr>
        <w:tab/>
      </w:r>
      <w:bookmarkStart w:id="1247" w:name="_Toc483031816"/>
      <w:r>
        <w:rPr>
          <w:b/>
          <w:i/>
          <w:snapToGrid w:val="0"/>
        </w:rPr>
        <w:t>Assessment of Compliance with Section </w:t>
      </w:r>
      <w:bookmarkEnd w:id="1246"/>
      <w:bookmarkEnd w:id="1247"/>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248" w:name="_Toc482436430"/>
      <w:r>
        <w:rPr>
          <w:snapToGrid w:val="0"/>
        </w:rPr>
        <w:tab/>
      </w:r>
      <w:bookmarkStart w:id="1249" w:name="_Toc483031817"/>
      <w:r>
        <w:rPr>
          <w:b/>
          <w:i/>
          <w:snapToGrid w:val="0"/>
        </w:rPr>
        <w:t>How this Code applies to Multiple Service Providers</w:t>
      </w:r>
      <w:bookmarkEnd w:id="1248"/>
      <w:bookmarkEnd w:id="1249"/>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250" w:name="_Toc482436432"/>
      <w:r>
        <w:rPr>
          <w:snapToGrid w:val="0"/>
        </w:rPr>
        <w:tab/>
      </w:r>
      <w:bookmarkStart w:id="1251" w:name="_Toc483031818"/>
      <w:r>
        <w:rPr>
          <w:b/>
          <w:i/>
          <w:snapToGrid w:val="0"/>
        </w:rPr>
        <w:t>How this Code applies to successor Service Providers</w:t>
      </w:r>
      <w:bookmarkEnd w:id="1250"/>
      <w:bookmarkEnd w:id="1251"/>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252" w:name="_Toc482436433"/>
      <w:r>
        <w:rPr>
          <w:snapToGrid w:val="0"/>
        </w:rPr>
        <w:tab/>
      </w:r>
      <w:bookmarkStart w:id="1253" w:name="_Toc483031819"/>
      <w:r>
        <w:rPr>
          <w:b/>
          <w:i/>
          <w:snapToGrid w:val="0"/>
        </w:rPr>
        <w:t>Overviews</w:t>
      </w:r>
      <w:bookmarkEnd w:id="1252"/>
      <w:bookmarkEnd w:id="1253"/>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254" w:name="_Toc482436435"/>
      <w:r>
        <w:rPr>
          <w:snapToGrid w:val="0"/>
        </w:rPr>
        <w:tab/>
      </w:r>
      <w:bookmarkStart w:id="1255" w:name="_Toc483031820"/>
      <w:r>
        <w:rPr>
          <w:b/>
          <w:i/>
          <w:snapToGrid w:val="0"/>
        </w:rPr>
        <w:t>Notices</w:t>
      </w:r>
      <w:bookmarkEnd w:id="1254"/>
      <w:bookmarkEnd w:id="1255"/>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256" w:name="_Toc482436436"/>
      <w:r>
        <w:rPr>
          <w:snapToGrid w:val="0"/>
        </w:rPr>
        <w:tab/>
      </w:r>
      <w:bookmarkStart w:id="1257" w:name="_Toc483031821"/>
      <w:r>
        <w:rPr>
          <w:b/>
          <w:i/>
          <w:snapToGrid w:val="0"/>
        </w:rPr>
        <w:t>Regulatory and Conduct Provisions</w:t>
      </w:r>
      <w:bookmarkEnd w:id="1256"/>
      <w:bookmarkEnd w:id="1257"/>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258" w:name="_Toc482436437"/>
      <w:r>
        <w:rPr>
          <w:snapToGrid w:val="0"/>
        </w:rPr>
        <w:tab/>
      </w:r>
      <w:bookmarkStart w:id="1259" w:name="_Toc483031822"/>
      <w:r>
        <w:rPr>
          <w:b/>
          <w:i/>
          <w:snapToGrid w:val="0"/>
        </w:rPr>
        <w:t>Definitions</w:t>
      </w:r>
      <w:bookmarkEnd w:id="1258"/>
      <w:bookmarkEnd w:id="1259"/>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260" w:name="_Toc515960038"/>
      <w:bookmarkStart w:id="1261" w:name="_Toc516034408"/>
      <w:bookmarkStart w:id="1262" w:name="_Toc520170700"/>
      <w:r>
        <w:rPr>
          <w:b/>
          <w:snapToGrid w:val="0"/>
          <w:sz w:val="24"/>
        </w:rPr>
        <w:t>SCHEDULE A — PIPELINES TO BE COVERED FROM COMMENCEMENT OF THE CODE</w:t>
      </w:r>
      <w:bookmarkEnd w:id="1260"/>
      <w:bookmarkEnd w:id="1261"/>
      <w:bookmarkEnd w:id="1262"/>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263" w:name="_Toc515960039"/>
      <w:bookmarkStart w:id="1264" w:name="_Toc516034409"/>
      <w:bookmarkStart w:id="1265" w:name="_Toc520170701"/>
      <w:r>
        <w:rPr>
          <w:b/>
          <w:snapToGrid w:val="0"/>
          <w:u w:val="double"/>
        </w:rPr>
        <w:t>I N D E X</w:t>
      </w:r>
      <w:bookmarkEnd w:id="1263"/>
      <w:bookmarkEnd w:id="1264"/>
      <w:bookmarkEnd w:id="1265"/>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del w:id="1266" w:author="svcMRProcess" w:date="2018-08-30T08:57:00Z"/>
          <w:snapToGrid w:val="0"/>
        </w:rPr>
      </w:pPr>
      <w:del w:id="1267" w:author="svcMRProcess" w:date="2018-08-30T08:57:00Z">
        <w:r>
          <w:rPr>
            <w:noProof/>
            <w:lang w:eastAsia="en-AU"/>
          </w:rPr>
          <w:drawing>
            <wp:inline distT="0" distB="0" distL="0" distR="0">
              <wp:extent cx="3978275" cy="4987925"/>
              <wp:effectExtent l="19050" t="19050" r="22225" b="22225"/>
              <wp:docPr id="10" name="Picture 10"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8275" cy="4987925"/>
                      </a:xfrm>
                      <a:prstGeom prst="rect">
                        <a:avLst/>
                      </a:prstGeom>
                      <a:noFill/>
                      <a:ln w="6350" cmpd="sng">
                        <a:solidFill>
                          <a:srgbClr val="000000"/>
                        </a:solidFill>
                        <a:miter lim="800000"/>
                        <a:headEnd/>
                        <a:tailEnd/>
                      </a:ln>
                      <a:effectLst/>
                    </pic:spPr>
                  </pic:pic>
                </a:graphicData>
              </a:graphic>
            </wp:inline>
          </w:drawing>
        </w:r>
      </w:del>
    </w:p>
    <w:p>
      <w:pPr>
        <w:jc w:val="center"/>
        <w:rPr>
          <w:ins w:id="1268" w:author="svcMRProcess" w:date="2018-08-30T08:57:00Z"/>
          <w:snapToGrid w:val="0"/>
        </w:rPr>
      </w:pPr>
      <w:ins w:id="1269" w:author="svcMRProcess" w:date="2018-08-30T08:57:00Z">
        <w:r>
          <w:rPr>
            <w:noProof/>
            <w:lang w:eastAsia="en-AU"/>
          </w:rPr>
          <w:drawing>
            <wp:inline distT="0" distB="0" distL="0" distR="0">
              <wp:extent cx="3975735" cy="4985385"/>
              <wp:effectExtent l="19050" t="19050" r="24765" b="2476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5735" cy="4985385"/>
                      </a:xfrm>
                      <a:prstGeom prst="rect">
                        <a:avLst/>
                      </a:prstGeom>
                      <a:noFill/>
                      <a:ln w="6350" cmpd="sng">
                        <a:solidFill>
                          <a:srgbClr val="000000"/>
                        </a:solidFill>
                        <a:miter lim="800000"/>
                        <a:headEnd/>
                        <a:tailEnd/>
                      </a:ln>
                      <a:effectLst/>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270" w:name="_Toc515960040"/>
      <w:bookmarkStart w:id="1271" w:name="_Toc516034410"/>
      <w:bookmarkStart w:id="1272" w:name="_Toc520170702"/>
      <w:r>
        <w:rPr>
          <w:snapToGrid w:val="0"/>
        </w:rPr>
        <w:t>AUSTRALIAN NATURAL GAS TRANSMISSION PIPELINES</w:t>
      </w:r>
      <w:bookmarkEnd w:id="1270"/>
      <w:bookmarkEnd w:id="1271"/>
      <w:bookmarkEnd w:id="1272"/>
    </w:p>
    <w:p>
      <w:pPr>
        <w:pStyle w:val="yMiscellaneousHeading"/>
        <w:tabs>
          <w:tab w:val="left" w:pos="5103"/>
        </w:tabs>
        <w:ind w:left="284"/>
        <w:jc w:val="left"/>
        <w:rPr>
          <w:snapToGrid w:val="0"/>
        </w:rPr>
      </w:pPr>
      <w:bookmarkStart w:id="1273" w:name="_Toc515960041"/>
      <w:bookmarkStart w:id="1274" w:name="_Toc516034411"/>
      <w:bookmarkStart w:id="1275" w:name="_Toc520170703"/>
      <w:r>
        <w:rPr>
          <w:snapToGrid w:val="0"/>
        </w:rPr>
        <w:t>QUEENSLAND</w:t>
      </w:r>
      <w:r>
        <w:rPr>
          <w:snapToGrid w:val="0"/>
        </w:rPr>
        <w:tab/>
        <w:t>LISTS AND MAPS</w:t>
      </w:r>
      <w:bookmarkEnd w:id="1273"/>
      <w:bookmarkEnd w:id="1274"/>
      <w:bookmarkEnd w:id="1275"/>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del w:id="1276" w:author="svcMRProcess" w:date="2018-08-30T08:57:00Z"/>
          <w:snapToGrid w:val="0"/>
        </w:rPr>
      </w:pPr>
      <w:del w:id="1277" w:author="svcMRProcess" w:date="2018-08-30T08:57:00Z">
        <w:r>
          <w:rPr>
            <w:noProof/>
            <w:lang w:eastAsia="en-AU"/>
          </w:rPr>
          <w:drawing>
            <wp:inline distT="0" distB="0" distL="0" distR="0">
              <wp:extent cx="3348990" cy="5118100"/>
              <wp:effectExtent l="0" t="0" r="3810" b="6350"/>
              <wp:docPr id="11" name="Picture 11"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8990" cy="5118100"/>
                      </a:xfrm>
                      <a:prstGeom prst="rect">
                        <a:avLst/>
                      </a:prstGeom>
                      <a:noFill/>
                      <a:ln>
                        <a:noFill/>
                      </a:ln>
                    </pic:spPr>
                  </pic:pic>
                </a:graphicData>
              </a:graphic>
            </wp:inline>
          </w:drawing>
        </w:r>
      </w:del>
    </w:p>
    <w:p>
      <w:pPr>
        <w:pStyle w:val="yTable"/>
        <w:jc w:val="center"/>
        <w:rPr>
          <w:ins w:id="1278" w:author="svcMRProcess" w:date="2018-08-30T08:57:00Z"/>
          <w:snapToGrid w:val="0"/>
        </w:rPr>
      </w:pPr>
      <w:ins w:id="1279" w:author="svcMRProcess" w:date="2018-08-30T08:57:00Z">
        <w:r>
          <w:rPr>
            <w:noProof/>
            <w:lang w:eastAsia="en-AU"/>
          </w:rPr>
          <w:drawing>
            <wp:inline distT="0" distB="0" distL="0" distR="0">
              <wp:extent cx="3347720" cy="5120640"/>
              <wp:effectExtent l="0" t="0" r="5080" b="381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47720" cy="5120640"/>
                      </a:xfrm>
                      <a:prstGeom prst="rect">
                        <a:avLst/>
                      </a:prstGeom>
                      <a:noFill/>
                      <a:ln>
                        <a:noFill/>
                      </a:ln>
                    </pic:spPr>
                  </pic:pic>
                </a:graphicData>
              </a:graphic>
            </wp:inline>
          </w:drawing>
        </w:r>
      </w:ins>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280" w:name="_Toc515960042"/>
      <w:bookmarkStart w:id="1281" w:name="_Toc516034412"/>
      <w:bookmarkStart w:id="1282" w:name="_Toc520170704"/>
      <w:r>
        <w:t>AUSTRALIAN NATURAL GAS DISTRIBUTION SYSTEMS</w:t>
      </w:r>
      <w:bookmarkEnd w:id="1280"/>
      <w:bookmarkEnd w:id="1281"/>
      <w:bookmarkEnd w:id="1282"/>
    </w:p>
    <w:p>
      <w:pPr>
        <w:pStyle w:val="yMiscellaneousHeading"/>
        <w:spacing w:before="240"/>
        <w:ind w:left="284"/>
        <w:jc w:val="left"/>
        <w:outlineLvl w:val="0"/>
        <w:rPr>
          <w:snapToGrid w:val="0"/>
        </w:rPr>
      </w:pPr>
      <w:bookmarkStart w:id="1283" w:name="_Toc515960043"/>
      <w:bookmarkStart w:id="1284" w:name="_Toc516034413"/>
      <w:bookmarkStart w:id="1285" w:name="_Toc520170705"/>
      <w:r>
        <w:rPr>
          <w:snapToGrid w:val="0"/>
        </w:rPr>
        <w:t>QUEENSLAND</w:t>
      </w:r>
      <w:bookmarkEnd w:id="1283"/>
      <w:bookmarkEnd w:id="1284"/>
      <w:bookmarkEnd w:id="1285"/>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286" w:name="_Toc515960044"/>
      <w:bookmarkStart w:id="1287" w:name="_Toc516034414"/>
      <w:bookmarkStart w:id="1288" w:name="_Toc520170706"/>
      <w:r>
        <w:rPr>
          <w:snapToGrid w:val="0"/>
        </w:rPr>
        <w:t>AUSTRALIAN NATURAL GAS TRANSMISSION PIPELINES</w:t>
      </w:r>
      <w:bookmarkEnd w:id="1286"/>
      <w:bookmarkEnd w:id="1287"/>
      <w:bookmarkEnd w:id="1288"/>
    </w:p>
    <w:p>
      <w:pPr>
        <w:pStyle w:val="yMiscellaneousHeading"/>
        <w:spacing w:before="120"/>
        <w:rPr>
          <w:snapToGrid w:val="0"/>
        </w:rPr>
      </w:pPr>
      <w:bookmarkStart w:id="1289" w:name="_Toc515960045"/>
      <w:bookmarkStart w:id="1290" w:name="_Toc516034415"/>
      <w:bookmarkStart w:id="1291" w:name="_Toc520170707"/>
      <w:r>
        <w:rPr>
          <w:snapToGrid w:val="0"/>
        </w:rPr>
        <w:t>LISTS AND MAPS</w:t>
      </w:r>
      <w:bookmarkEnd w:id="1289"/>
      <w:bookmarkEnd w:id="1290"/>
      <w:bookmarkEnd w:id="1291"/>
    </w:p>
    <w:p>
      <w:pPr>
        <w:pStyle w:val="yMiscellaneousHeading"/>
        <w:spacing w:before="120" w:after="120"/>
        <w:ind w:left="284"/>
        <w:jc w:val="left"/>
        <w:outlineLvl w:val="0"/>
        <w:rPr>
          <w:snapToGrid w:val="0"/>
        </w:rPr>
      </w:pPr>
      <w:bookmarkStart w:id="1292" w:name="_Toc515960046"/>
      <w:bookmarkStart w:id="1293" w:name="_Toc516034416"/>
      <w:bookmarkStart w:id="1294" w:name="_Toc520170708"/>
      <w:r>
        <w:rPr>
          <w:snapToGrid w:val="0"/>
        </w:rPr>
        <w:t>NEW SOUTH WALES &amp; THE AUSTRALIAN CAPITAL TERRITORY</w:t>
      </w:r>
      <w:bookmarkEnd w:id="1292"/>
      <w:bookmarkEnd w:id="1293"/>
      <w:bookmarkEnd w:id="1294"/>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del w:id="1295" w:author="svcMRProcess" w:date="2018-08-30T08:57:00Z"/>
          <w:snapToGrid w:val="0"/>
        </w:rPr>
      </w:pPr>
      <w:del w:id="1296" w:author="svcMRProcess" w:date="2018-08-30T08:57:00Z">
        <w:r>
          <w:rPr>
            <w:noProof/>
            <w:lang w:eastAsia="en-AU"/>
          </w:rPr>
          <w:drawing>
            <wp:inline distT="0" distB="0" distL="0" distR="0">
              <wp:extent cx="4500880" cy="5462905"/>
              <wp:effectExtent l="0" t="0" r="0" b="4445"/>
              <wp:docPr id="12" name="Picture 12"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0880" cy="5462905"/>
                      </a:xfrm>
                      <a:prstGeom prst="rect">
                        <a:avLst/>
                      </a:prstGeom>
                      <a:noFill/>
                      <a:ln>
                        <a:noFill/>
                      </a:ln>
                    </pic:spPr>
                  </pic:pic>
                </a:graphicData>
              </a:graphic>
            </wp:inline>
          </w:drawing>
        </w:r>
      </w:del>
    </w:p>
    <w:p>
      <w:pPr>
        <w:pStyle w:val="yTable"/>
        <w:jc w:val="center"/>
        <w:rPr>
          <w:ins w:id="1297" w:author="svcMRProcess" w:date="2018-08-30T08:57:00Z"/>
          <w:snapToGrid w:val="0"/>
        </w:rPr>
      </w:pPr>
      <w:ins w:id="1298" w:author="svcMRProcess" w:date="2018-08-30T08:57:00Z">
        <w:r>
          <w:rPr>
            <w:noProof/>
            <w:lang w:eastAsia="en-AU"/>
          </w:rPr>
          <w:drawing>
            <wp:inline distT="0" distB="0" distL="0" distR="0">
              <wp:extent cx="4500245" cy="5462270"/>
              <wp:effectExtent l="0" t="0" r="0" b="5080"/>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0245" cy="546227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299" w:name="_Toc515960047"/>
      <w:bookmarkStart w:id="1300" w:name="_Toc516034417"/>
      <w:bookmarkStart w:id="1301" w:name="_Toc520170709"/>
      <w:r>
        <w:rPr>
          <w:snapToGrid w:val="0"/>
        </w:rPr>
        <w:t>AUSTRALIAN NATURAL GAS DISTRIBUTION SYSTEMS</w:t>
      </w:r>
      <w:bookmarkEnd w:id="1299"/>
      <w:bookmarkEnd w:id="1300"/>
      <w:bookmarkEnd w:id="1301"/>
    </w:p>
    <w:p>
      <w:pPr>
        <w:pStyle w:val="yMiscellaneousHeading"/>
        <w:spacing w:before="40" w:after="40"/>
        <w:ind w:left="284"/>
        <w:rPr>
          <w:snapToGrid w:val="0"/>
        </w:rPr>
      </w:pPr>
      <w:bookmarkStart w:id="1302" w:name="_Toc515960048"/>
      <w:bookmarkStart w:id="1303" w:name="_Toc516034418"/>
      <w:bookmarkStart w:id="1304" w:name="_Toc520170710"/>
      <w:r>
        <w:rPr>
          <w:snapToGrid w:val="0"/>
        </w:rPr>
        <w:t>NEW SOUTH WALES &amp; THE AUSTRALIAN CAPITAL TERRITORY</w:t>
      </w:r>
      <w:bookmarkEnd w:id="1302"/>
      <w:bookmarkEnd w:id="1303"/>
      <w:bookmarkEnd w:id="1304"/>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305" w:name="_Toc515960049"/>
      <w:bookmarkStart w:id="1306" w:name="_Toc516034419"/>
      <w:bookmarkStart w:id="1307" w:name="_Toc520170711"/>
      <w:r>
        <w:rPr>
          <w:snapToGrid w:val="0"/>
        </w:rPr>
        <w:t>AUSTRALIAN NATURAL GAS DISTRIBUTION SYSTEMS</w:t>
      </w:r>
      <w:bookmarkEnd w:id="1305"/>
      <w:bookmarkEnd w:id="1306"/>
      <w:bookmarkEnd w:id="1307"/>
    </w:p>
    <w:p>
      <w:pPr>
        <w:pStyle w:val="yMiscellaneousHeading"/>
        <w:spacing w:before="40" w:after="40"/>
        <w:ind w:left="284"/>
        <w:jc w:val="left"/>
        <w:outlineLvl w:val="0"/>
        <w:rPr>
          <w:snapToGrid w:val="0"/>
        </w:rPr>
      </w:pPr>
      <w:bookmarkStart w:id="1308" w:name="_Toc515960050"/>
      <w:bookmarkStart w:id="1309" w:name="_Toc516034420"/>
      <w:bookmarkStart w:id="1310" w:name="_Toc520170712"/>
      <w:r>
        <w:rPr>
          <w:snapToGrid w:val="0"/>
        </w:rPr>
        <w:t>NEW SOUTH WALES &amp; THE AUSTRALIAN CAPITAL TERRITORY</w:t>
      </w:r>
      <w:bookmarkEnd w:id="1308"/>
      <w:bookmarkEnd w:id="1309"/>
      <w:bookmarkEnd w:id="1310"/>
    </w:p>
    <w:p>
      <w:pPr>
        <w:pStyle w:val="yMiscellaneousHeading"/>
        <w:tabs>
          <w:tab w:val="left" w:pos="284"/>
        </w:tabs>
        <w:spacing w:before="0"/>
        <w:jc w:val="left"/>
        <w:rPr>
          <w:snapToGrid w:val="0"/>
          <w:sz w:val="20"/>
        </w:rPr>
      </w:pPr>
      <w:r>
        <w:rPr>
          <w:snapToGrid w:val="0"/>
          <w:sz w:val="20"/>
        </w:rPr>
        <w:tab/>
      </w:r>
      <w:bookmarkStart w:id="1311" w:name="_Toc515960051"/>
      <w:bookmarkStart w:id="1312" w:name="_Toc516034421"/>
      <w:bookmarkStart w:id="1313" w:name="_Toc520170713"/>
      <w:r>
        <w:rPr>
          <w:snapToGrid w:val="0"/>
          <w:sz w:val="20"/>
        </w:rPr>
        <w:t>continued…</w:t>
      </w:r>
      <w:bookmarkEnd w:id="1311"/>
      <w:bookmarkEnd w:id="1312"/>
      <w:bookmarkEnd w:id="1313"/>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314" w:name="_Toc515960052"/>
      <w:bookmarkStart w:id="1315" w:name="_Toc516034422"/>
      <w:bookmarkStart w:id="1316" w:name="_Toc520170714"/>
      <w:r>
        <w:rPr>
          <w:snapToGrid w:val="0"/>
        </w:rPr>
        <w:t>AUSTRALIAN NATURAL GAS DISTRIBUTION SYSTEMS</w:t>
      </w:r>
      <w:bookmarkEnd w:id="1314"/>
      <w:bookmarkEnd w:id="1315"/>
      <w:bookmarkEnd w:id="1316"/>
    </w:p>
    <w:p>
      <w:pPr>
        <w:pStyle w:val="yMiscellaneousHeading"/>
        <w:spacing w:before="40" w:after="40"/>
        <w:ind w:left="284"/>
        <w:jc w:val="left"/>
        <w:outlineLvl w:val="0"/>
        <w:rPr>
          <w:snapToGrid w:val="0"/>
        </w:rPr>
      </w:pPr>
      <w:bookmarkStart w:id="1317" w:name="_Toc515960053"/>
      <w:bookmarkStart w:id="1318" w:name="_Toc516034423"/>
      <w:bookmarkStart w:id="1319" w:name="_Toc520170715"/>
      <w:r>
        <w:rPr>
          <w:snapToGrid w:val="0"/>
        </w:rPr>
        <w:t>NEW SOUTH WALES &amp; THE AUSTRALIAN CAPITAL TERRITORY</w:t>
      </w:r>
      <w:bookmarkEnd w:id="1317"/>
      <w:bookmarkEnd w:id="1318"/>
      <w:bookmarkEnd w:id="1319"/>
    </w:p>
    <w:p>
      <w:pPr>
        <w:pStyle w:val="yMiscellaneousHeading"/>
        <w:tabs>
          <w:tab w:val="left" w:pos="284"/>
        </w:tabs>
        <w:spacing w:before="0"/>
        <w:jc w:val="left"/>
        <w:rPr>
          <w:snapToGrid w:val="0"/>
          <w:sz w:val="20"/>
        </w:rPr>
      </w:pPr>
      <w:r>
        <w:rPr>
          <w:snapToGrid w:val="0"/>
          <w:sz w:val="20"/>
        </w:rPr>
        <w:tab/>
      </w:r>
      <w:bookmarkStart w:id="1320" w:name="_Toc515960054"/>
      <w:bookmarkStart w:id="1321" w:name="_Toc516034424"/>
      <w:bookmarkStart w:id="1322" w:name="_Toc520170716"/>
      <w:r>
        <w:rPr>
          <w:snapToGrid w:val="0"/>
          <w:sz w:val="20"/>
        </w:rPr>
        <w:t>continued…</w:t>
      </w:r>
      <w:bookmarkEnd w:id="1320"/>
      <w:bookmarkEnd w:id="1321"/>
      <w:bookmarkEnd w:id="1322"/>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323" w:name="_Toc515960055"/>
      <w:bookmarkStart w:id="1324" w:name="_Toc516034425"/>
      <w:bookmarkStart w:id="1325" w:name="_Toc520170717"/>
      <w:r>
        <w:rPr>
          <w:snapToGrid w:val="0"/>
        </w:rPr>
        <w:t>AUSTRALIAN NATURAL GAS TRANSMISSION PIPELINES</w:t>
      </w:r>
      <w:bookmarkEnd w:id="1323"/>
      <w:bookmarkEnd w:id="1324"/>
      <w:bookmarkEnd w:id="1325"/>
    </w:p>
    <w:p>
      <w:pPr>
        <w:pStyle w:val="yMiscellaneousHeading"/>
        <w:tabs>
          <w:tab w:val="left" w:pos="5103"/>
        </w:tabs>
        <w:spacing w:before="40" w:after="40"/>
        <w:ind w:left="284"/>
        <w:jc w:val="left"/>
        <w:rPr>
          <w:snapToGrid w:val="0"/>
        </w:rPr>
      </w:pPr>
      <w:bookmarkStart w:id="1326" w:name="_Toc515960056"/>
      <w:bookmarkStart w:id="1327" w:name="_Toc516034426"/>
      <w:bookmarkStart w:id="1328" w:name="_Toc520170718"/>
      <w:r>
        <w:rPr>
          <w:snapToGrid w:val="0"/>
        </w:rPr>
        <w:t>VICTORIA</w:t>
      </w:r>
      <w:r>
        <w:rPr>
          <w:snapToGrid w:val="0"/>
        </w:rPr>
        <w:tab/>
        <w:t>LISTS AND MAPS</w:t>
      </w:r>
      <w:bookmarkEnd w:id="1326"/>
      <w:bookmarkEnd w:id="1327"/>
      <w:bookmarkEnd w:id="132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del w:id="1329" w:author="svcMRProcess" w:date="2018-08-30T08:57:00Z"/>
          <w:snapToGrid w:val="0"/>
        </w:rPr>
      </w:pPr>
      <w:del w:id="1330" w:author="svcMRProcess" w:date="2018-08-30T08:57:00Z">
        <w:r>
          <w:rPr>
            <w:noProof/>
            <w:lang w:eastAsia="en-AU"/>
          </w:rPr>
          <w:drawing>
            <wp:inline distT="0" distB="0" distL="0" distR="0">
              <wp:extent cx="3930650" cy="5450840"/>
              <wp:effectExtent l="0" t="0" r="0" b="0"/>
              <wp:docPr id="13" name="Picture 13"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0650" cy="5450840"/>
                      </a:xfrm>
                      <a:prstGeom prst="rect">
                        <a:avLst/>
                      </a:prstGeom>
                      <a:noFill/>
                      <a:ln>
                        <a:noFill/>
                      </a:ln>
                    </pic:spPr>
                  </pic:pic>
                </a:graphicData>
              </a:graphic>
            </wp:inline>
          </w:drawing>
        </w:r>
      </w:del>
    </w:p>
    <w:p>
      <w:pPr>
        <w:pStyle w:val="yTable"/>
        <w:spacing w:before="0"/>
        <w:jc w:val="center"/>
        <w:rPr>
          <w:ins w:id="1331" w:author="svcMRProcess" w:date="2018-08-30T08:57:00Z"/>
          <w:snapToGrid w:val="0"/>
        </w:rPr>
      </w:pPr>
      <w:ins w:id="1332" w:author="svcMRProcess" w:date="2018-08-30T08:57:00Z">
        <w:r>
          <w:rPr>
            <w:noProof/>
            <w:lang w:eastAsia="en-AU"/>
          </w:rPr>
          <w:drawing>
            <wp:inline distT="0" distB="0" distL="0" distR="0">
              <wp:extent cx="3935730" cy="5446395"/>
              <wp:effectExtent l="0" t="0" r="7620" b="1905"/>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5730" cy="5446395"/>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333" w:name="_Toc515960057"/>
      <w:bookmarkStart w:id="1334" w:name="_Toc516034427"/>
      <w:bookmarkStart w:id="1335" w:name="_Toc520170719"/>
      <w:r>
        <w:rPr>
          <w:snapToGrid w:val="0"/>
        </w:rPr>
        <w:t>AUSTRALIAN NATURAL GAS TRANSMISSION PIPELINES</w:t>
      </w:r>
      <w:bookmarkEnd w:id="1333"/>
      <w:bookmarkEnd w:id="1334"/>
      <w:bookmarkEnd w:id="1335"/>
    </w:p>
    <w:p>
      <w:pPr>
        <w:pStyle w:val="yMiscellaneousHeading"/>
        <w:tabs>
          <w:tab w:val="left" w:pos="5103"/>
        </w:tabs>
        <w:spacing w:before="40" w:after="40"/>
        <w:ind w:left="284"/>
        <w:jc w:val="left"/>
        <w:rPr>
          <w:snapToGrid w:val="0"/>
        </w:rPr>
      </w:pPr>
      <w:bookmarkStart w:id="1336" w:name="_Toc515960058"/>
      <w:bookmarkStart w:id="1337" w:name="_Toc516034428"/>
      <w:bookmarkStart w:id="1338" w:name="_Toc520170720"/>
      <w:r>
        <w:rPr>
          <w:snapToGrid w:val="0"/>
        </w:rPr>
        <w:t>VICTORIA continued…</w:t>
      </w:r>
      <w:r>
        <w:rPr>
          <w:snapToGrid w:val="0"/>
        </w:rPr>
        <w:tab/>
        <w:t>LISTS AND MAPS</w:t>
      </w:r>
      <w:bookmarkEnd w:id="1336"/>
      <w:bookmarkEnd w:id="1337"/>
      <w:bookmarkEnd w:id="133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del w:id="1339" w:author="svcMRProcess" w:date="2018-08-30T08:57:00Z"/>
          <w:snapToGrid w:val="0"/>
        </w:rPr>
      </w:pPr>
      <w:del w:id="1340" w:author="svcMRProcess" w:date="2018-08-30T08:57:00Z">
        <w:r>
          <w:rPr>
            <w:noProof/>
            <w:lang w:eastAsia="en-AU"/>
          </w:rPr>
          <w:drawing>
            <wp:inline distT="0" distB="0" distL="0" distR="0">
              <wp:extent cx="3823970" cy="5284470"/>
              <wp:effectExtent l="0" t="0" r="5080" b="0"/>
              <wp:docPr id="14" name="Picture 14"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3970" cy="5284470"/>
                      </a:xfrm>
                      <a:prstGeom prst="rect">
                        <a:avLst/>
                      </a:prstGeom>
                      <a:noFill/>
                      <a:ln>
                        <a:noFill/>
                      </a:ln>
                    </pic:spPr>
                  </pic:pic>
                </a:graphicData>
              </a:graphic>
            </wp:inline>
          </w:drawing>
        </w:r>
      </w:del>
    </w:p>
    <w:p>
      <w:pPr>
        <w:pStyle w:val="yTable"/>
        <w:jc w:val="center"/>
        <w:rPr>
          <w:ins w:id="1341" w:author="svcMRProcess" w:date="2018-08-30T08:57:00Z"/>
          <w:snapToGrid w:val="0"/>
        </w:rPr>
      </w:pPr>
      <w:ins w:id="1342" w:author="svcMRProcess" w:date="2018-08-30T08:57:00Z">
        <w:r>
          <w:rPr>
            <w:noProof/>
            <w:lang w:eastAsia="en-AU"/>
          </w:rPr>
          <w:drawing>
            <wp:inline distT="0" distB="0" distL="0" distR="0">
              <wp:extent cx="3824605" cy="5279390"/>
              <wp:effectExtent l="0" t="0" r="4445"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24605" cy="527939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343" w:name="_Toc515960059"/>
      <w:bookmarkStart w:id="1344" w:name="_Toc516034429"/>
      <w:bookmarkStart w:id="1345" w:name="_Toc520170721"/>
      <w:r>
        <w:rPr>
          <w:snapToGrid w:val="0"/>
        </w:rPr>
        <w:t>AUSTRALIAN NATURAL GAS DISTRIBUTION SYSTEMS</w:t>
      </w:r>
      <w:bookmarkEnd w:id="1343"/>
      <w:bookmarkEnd w:id="1344"/>
      <w:bookmarkEnd w:id="1345"/>
    </w:p>
    <w:p>
      <w:pPr>
        <w:pStyle w:val="yMiscellaneousHeading"/>
        <w:ind w:left="284"/>
        <w:jc w:val="left"/>
        <w:outlineLvl w:val="0"/>
        <w:rPr>
          <w:snapToGrid w:val="0"/>
        </w:rPr>
      </w:pPr>
      <w:bookmarkStart w:id="1346" w:name="_Toc515960060"/>
      <w:bookmarkStart w:id="1347" w:name="_Toc516034430"/>
      <w:bookmarkStart w:id="1348" w:name="_Toc520170722"/>
      <w:r>
        <w:rPr>
          <w:snapToGrid w:val="0"/>
        </w:rPr>
        <w:t>VICTORIA</w:t>
      </w:r>
      <w:bookmarkEnd w:id="1346"/>
      <w:bookmarkEnd w:id="1347"/>
      <w:bookmarkEnd w:id="134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349" w:name="_Toc515960061"/>
      <w:bookmarkStart w:id="1350" w:name="_Toc516034431"/>
      <w:bookmarkStart w:id="1351" w:name="_Toc520170723"/>
      <w:r>
        <w:rPr>
          <w:snapToGrid w:val="0"/>
        </w:rPr>
        <w:t>AUSTRALIAN NATURAL GAS DISTRIBUTION SYSTEMS</w:t>
      </w:r>
      <w:bookmarkEnd w:id="1349"/>
      <w:bookmarkEnd w:id="1350"/>
      <w:bookmarkEnd w:id="1351"/>
    </w:p>
    <w:p>
      <w:pPr>
        <w:pStyle w:val="yMiscellaneousHeading"/>
        <w:spacing w:before="40" w:after="40"/>
        <w:ind w:left="284"/>
        <w:jc w:val="left"/>
        <w:outlineLvl w:val="0"/>
        <w:rPr>
          <w:snapToGrid w:val="0"/>
        </w:rPr>
      </w:pPr>
      <w:bookmarkStart w:id="1352" w:name="_Toc515960062"/>
      <w:bookmarkStart w:id="1353" w:name="_Toc516034432"/>
      <w:bookmarkStart w:id="1354" w:name="_Toc520170724"/>
      <w:r>
        <w:rPr>
          <w:snapToGrid w:val="0"/>
        </w:rPr>
        <w:t>VICTORIA</w:t>
      </w:r>
      <w:bookmarkEnd w:id="1352"/>
      <w:bookmarkEnd w:id="1353"/>
      <w:bookmarkEnd w:id="1354"/>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355" w:name="_Toc515960063"/>
      <w:bookmarkStart w:id="1356" w:name="_Toc516034433"/>
      <w:bookmarkStart w:id="1357" w:name="_Toc520170725"/>
      <w:r>
        <w:rPr>
          <w:snapToGrid w:val="0"/>
        </w:rPr>
        <w:t>AUSTRALIAN NATURAL GAS DISTRIBUTION SYSTEMS</w:t>
      </w:r>
      <w:bookmarkEnd w:id="1355"/>
      <w:bookmarkEnd w:id="1356"/>
      <w:bookmarkEnd w:id="1357"/>
    </w:p>
    <w:p>
      <w:pPr>
        <w:pStyle w:val="yMiscellaneousHeading"/>
        <w:spacing w:before="40" w:after="40"/>
        <w:ind w:left="284"/>
        <w:jc w:val="left"/>
        <w:outlineLvl w:val="0"/>
        <w:rPr>
          <w:snapToGrid w:val="0"/>
        </w:rPr>
      </w:pPr>
      <w:bookmarkStart w:id="1358" w:name="_Toc515960064"/>
      <w:bookmarkStart w:id="1359" w:name="_Toc516034434"/>
      <w:bookmarkStart w:id="1360" w:name="_Toc520170726"/>
      <w:r>
        <w:rPr>
          <w:snapToGrid w:val="0"/>
        </w:rPr>
        <w:t>VICTORIA continued…</w:t>
      </w:r>
      <w:bookmarkEnd w:id="1358"/>
      <w:bookmarkEnd w:id="1359"/>
      <w:bookmarkEnd w:id="1360"/>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361" w:name="_Toc515960065"/>
      <w:bookmarkStart w:id="1362" w:name="_Toc516034435"/>
      <w:bookmarkStart w:id="1363" w:name="_Toc520170727"/>
      <w:r>
        <w:rPr>
          <w:snapToGrid w:val="0"/>
        </w:rPr>
        <w:t>AUSTRALIAN NATURAL GAS DISTRIBUTION SYSTEMS</w:t>
      </w:r>
      <w:bookmarkEnd w:id="1361"/>
      <w:bookmarkEnd w:id="1362"/>
      <w:bookmarkEnd w:id="1363"/>
    </w:p>
    <w:p>
      <w:pPr>
        <w:pStyle w:val="yMiscellaneousHeading"/>
        <w:spacing w:before="40" w:after="40"/>
        <w:ind w:left="284"/>
        <w:jc w:val="left"/>
        <w:outlineLvl w:val="0"/>
        <w:rPr>
          <w:snapToGrid w:val="0"/>
        </w:rPr>
      </w:pPr>
      <w:bookmarkStart w:id="1364" w:name="_Toc515960066"/>
      <w:bookmarkStart w:id="1365" w:name="_Toc516034436"/>
      <w:bookmarkStart w:id="1366" w:name="_Toc520170728"/>
      <w:r>
        <w:rPr>
          <w:snapToGrid w:val="0"/>
        </w:rPr>
        <w:t>VICTORIA continued…</w:t>
      </w:r>
      <w:bookmarkEnd w:id="1364"/>
      <w:bookmarkEnd w:id="1365"/>
      <w:bookmarkEnd w:id="136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367" w:name="_Toc515960067"/>
      <w:bookmarkStart w:id="1368" w:name="_Toc516034437"/>
      <w:bookmarkStart w:id="1369" w:name="_Toc520170729"/>
      <w:r>
        <w:rPr>
          <w:snapToGrid w:val="0"/>
        </w:rPr>
        <w:t>AUSTRALIAN NATURAL GAS DISTRIBUTION SYSTEMS</w:t>
      </w:r>
      <w:bookmarkEnd w:id="1367"/>
      <w:bookmarkEnd w:id="1368"/>
      <w:bookmarkEnd w:id="1369"/>
    </w:p>
    <w:p>
      <w:pPr>
        <w:pStyle w:val="yMiscellaneousHeading"/>
        <w:spacing w:before="40"/>
        <w:ind w:left="284"/>
        <w:jc w:val="left"/>
        <w:outlineLvl w:val="0"/>
        <w:rPr>
          <w:snapToGrid w:val="0"/>
        </w:rPr>
      </w:pPr>
      <w:bookmarkStart w:id="1370" w:name="_Toc515960068"/>
      <w:bookmarkStart w:id="1371" w:name="_Toc516034438"/>
      <w:bookmarkStart w:id="1372" w:name="_Toc520170730"/>
      <w:r>
        <w:rPr>
          <w:snapToGrid w:val="0"/>
        </w:rPr>
        <w:t>VICTORIA continued…</w:t>
      </w:r>
      <w:bookmarkEnd w:id="1370"/>
      <w:bookmarkEnd w:id="1371"/>
      <w:bookmarkEnd w:id="137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373" w:name="_Toc515960069"/>
      <w:bookmarkStart w:id="1374" w:name="_Toc516034439"/>
      <w:bookmarkStart w:id="1375" w:name="_Toc520170731"/>
      <w:r>
        <w:rPr>
          <w:snapToGrid w:val="0"/>
        </w:rPr>
        <w:t>AUSTRALIAN NATURAL GAS DISTRIBUTION SYSTEMS</w:t>
      </w:r>
      <w:bookmarkEnd w:id="1373"/>
      <w:bookmarkEnd w:id="1374"/>
      <w:bookmarkEnd w:id="1375"/>
    </w:p>
    <w:p>
      <w:pPr>
        <w:pStyle w:val="yMiscellaneousHeading"/>
        <w:spacing w:before="40"/>
        <w:ind w:left="284"/>
        <w:jc w:val="left"/>
        <w:outlineLvl w:val="0"/>
        <w:rPr>
          <w:snapToGrid w:val="0"/>
        </w:rPr>
      </w:pPr>
      <w:bookmarkStart w:id="1376" w:name="_Toc515960070"/>
      <w:bookmarkStart w:id="1377" w:name="_Toc516034440"/>
      <w:bookmarkStart w:id="1378" w:name="_Toc520170732"/>
      <w:r>
        <w:rPr>
          <w:snapToGrid w:val="0"/>
        </w:rPr>
        <w:t>VICTORIA continued…</w:t>
      </w:r>
      <w:bookmarkEnd w:id="1376"/>
      <w:bookmarkEnd w:id="1377"/>
      <w:bookmarkEnd w:id="1378"/>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379" w:name="_Toc515960071"/>
      <w:bookmarkStart w:id="1380" w:name="_Toc516034441"/>
      <w:bookmarkStart w:id="1381" w:name="_Toc520170733"/>
      <w:r>
        <w:rPr>
          <w:snapToGrid w:val="0"/>
        </w:rPr>
        <w:t>AUSTRALIAN NATURAL GAS TRANSMISSION PIPELINES</w:t>
      </w:r>
      <w:bookmarkEnd w:id="1379"/>
      <w:bookmarkEnd w:id="1380"/>
      <w:bookmarkEnd w:id="1381"/>
    </w:p>
    <w:p>
      <w:pPr>
        <w:pStyle w:val="yMiscellaneousHeading"/>
        <w:tabs>
          <w:tab w:val="left" w:pos="5103"/>
        </w:tabs>
        <w:spacing w:before="40" w:after="40"/>
        <w:ind w:left="284"/>
        <w:jc w:val="left"/>
        <w:rPr>
          <w:snapToGrid w:val="0"/>
        </w:rPr>
      </w:pPr>
      <w:bookmarkStart w:id="1382" w:name="_Toc515960072"/>
      <w:bookmarkStart w:id="1383" w:name="_Toc516034442"/>
      <w:bookmarkStart w:id="1384" w:name="_Toc520170734"/>
      <w:r>
        <w:rPr>
          <w:snapToGrid w:val="0"/>
        </w:rPr>
        <w:t>SOUTH AUSTRALIA</w:t>
      </w:r>
      <w:r>
        <w:rPr>
          <w:snapToGrid w:val="0"/>
        </w:rPr>
        <w:tab/>
        <w:t>LISTS AND MAPS</w:t>
      </w:r>
      <w:bookmarkEnd w:id="1382"/>
      <w:bookmarkEnd w:id="1383"/>
      <w:bookmarkEnd w:id="138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del w:id="1385" w:author="svcMRProcess" w:date="2018-08-30T08:57:00Z"/>
          <w:snapToGrid w:val="0"/>
        </w:rPr>
      </w:pPr>
      <w:del w:id="1386" w:author="svcMRProcess" w:date="2018-08-30T08:57:00Z">
        <w:r>
          <w:rPr>
            <w:noProof/>
            <w:lang w:eastAsia="en-AU"/>
          </w:rPr>
          <w:drawing>
            <wp:inline distT="0" distB="0" distL="0" distR="0">
              <wp:extent cx="3954780" cy="5450840"/>
              <wp:effectExtent l="0" t="0" r="7620" b="0"/>
              <wp:docPr id="15" name="Picture 15"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4780" cy="5450840"/>
                      </a:xfrm>
                      <a:prstGeom prst="rect">
                        <a:avLst/>
                      </a:prstGeom>
                      <a:noFill/>
                      <a:ln>
                        <a:noFill/>
                      </a:ln>
                    </pic:spPr>
                  </pic:pic>
                </a:graphicData>
              </a:graphic>
            </wp:inline>
          </w:drawing>
        </w:r>
      </w:del>
    </w:p>
    <w:p>
      <w:pPr>
        <w:pStyle w:val="yTable"/>
        <w:spacing w:before="0"/>
        <w:jc w:val="center"/>
        <w:rPr>
          <w:ins w:id="1387" w:author="svcMRProcess" w:date="2018-08-30T08:57:00Z"/>
          <w:snapToGrid w:val="0"/>
        </w:rPr>
      </w:pPr>
      <w:ins w:id="1388" w:author="svcMRProcess" w:date="2018-08-30T08:57:00Z">
        <w:r>
          <w:rPr>
            <w:noProof/>
            <w:lang w:eastAsia="en-AU"/>
          </w:rPr>
          <w:drawing>
            <wp:inline distT="0" distB="0" distL="0" distR="0">
              <wp:extent cx="3951605" cy="5446395"/>
              <wp:effectExtent l="0" t="0" r="0" b="1905"/>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1605" cy="5446395"/>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389" w:name="_Toc515960073"/>
      <w:bookmarkStart w:id="1390" w:name="_Toc516034443"/>
      <w:bookmarkStart w:id="1391" w:name="_Toc520170735"/>
      <w:r>
        <w:rPr>
          <w:snapToGrid w:val="0"/>
        </w:rPr>
        <w:t>AUSTRALIAN NATURAL GAS DISTRIBUTION SYSTEMS</w:t>
      </w:r>
      <w:bookmarkEnd w:id="1389"/>
      <w:bookmarkEnd w:id="1390"/>
      <w:bookmarkEnd w:id="1391"/>
    </w:p>
    <w:p>
      <w:pPr>
        <w:pStyle w:val="yMiscellaneousHeading"/>
        <w:spacing w:before="40" w:after="40"/>
        <w:ind w:left="284"/>
        <w:jc w:val="left"/>
        <w:outlineLvl w:val="0"/>
        <w:rPr>
          <w:snapToGrid w:val="0"/>
        </w:rPr>
      </w:pPr>
      <w:bookmarkStart w:id="1392" w:name="_Toc515960074"/>
      <w:bookmarkStart w:id="1393" w:name="_Toc516034444"/>
      <w:bookmarkStart w:id="1394" w:name="_Toc520170736"/>
      <w:r>
        <w:rPr>
          <w:snapToGrid w:val="0"/>
        </w:rPr>
        <w:t>SOUTH AUSTRALIA</w:t>
      </w:r>
      <w:bookmarkEnd w:id="1392"/>
      <w:bookmarkEnd w:id="1393"/>
      <w:bookmarkEnd w:id="139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395" w:name="_Toc515960075"/>
      <w:bookmarkStart w:id="1396" w:name="_Toc516034445"/>
      <w:bookmarkStart w:id="1397" w:name="_Toc520170737"/>
      <w:r>
        <w:rPr>
          <w:snapToGrid w:val="0"/>
        </w:rPr>
        <w:t>AUSTRALIAN NATURAL GAS TRANSMISSION PIPELINES</w:t>
      </w:r>
      <w:bookmarkEnd w:id="1395"/>
      <w:bookmarkEnd w:id="1396"/>
      <w:bookmarkEnd w:id="1397"/>
    </w:p>
    <w:p>
      <w:pPr>
        <w:pStyle w:val="yMiscellaneousHeading"/>
        <w:tabs>
          <w:tab w:val="left" w:pos="5103"/>
        </w:tabs>
        <w:spacing w:before="40" w:after="40"/>
        <w:ind w:left="284"/>
        <w:jc w:val="left"/>
        <w:rPr>
          <w:snapToGrid w:val="0"/>
        </w:rPr>
      </w:pPr>
      <w:bookmarkStart w:id="1398" w:name="_Toc515960076"/>
      <w:bookmarkStart w:id="1399" w:name="_Toc516034446"/>
      <w:bookmarkStart w:id="1400" w:name="_Toc520170738"/>
      <w:r>
        <w:rPr>
          <w:snapToGrid w:val="0"/>
        </w:rPr>
        <w:t>WESTERN AUSTRALIA</w:t>
      </w:r>
      <w:r>
        <w:rPr>
          <w:snapToGrid w:val="0"/>
        </w:rPr>
        <w:tab/>
        <w:t>LISTS AND MAPS</w:t>
      </w:r>
      <w:bookmarkEnd w:id="1398"/>
      <w:bookmarkEnd w:id="1399"/>
      <w:bookmarkEnd w:id="140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del w:id="1401" w:author="svcMRProcess" w:date="2018-08-30T08:57:00Z"/>
          <w:snapToGrid w:val="0"/>
        </w:rPr>
      </w:pPr>
      <w:del w:id="1402" w:author="svcMRProcess" w:date="2018-08-30T08:57:00Z">
        <w:r>
          <w:rPr>
            <w:noProof/>
            <w:lang w:eastAsia="en-AU"/>
          </w:rPr>
          <w:drawing>
            <wp:inline distT="0" distB="0" distL="0" distR="0">
              <wp:extent cx="3847465" cy="5213350"/>
              <wp:effectExtent l="0" t="0" r="635" b="6350"/>
              <wp:docPr id="16" name="Picture 16"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7465" cy="5213350"/>
                      </a:xfrm>
                      <a:prstGeom prst="rect">
                        <a:avLst/>
                      </a:prstGeom>
                      <a:noFill/>
                      <a:ln>
                        <a:noFill/>
                      </a:ln>
                    </pic:spPr>
                  </pic:pic>
                </a:graphicData>
              </a:graphic>
            </wp:inline>
          </w:drawing>
        </w:r>
      </w:del>
    </w:p>
    <w:p>
      <w:pPr>
        <w:pStyle w:val="yTable"/>
        <w:jc w:val="center"/>
        <w:rPr>
          <w:ins w:id="1403" w:author="svcMRProcess" w:date="2018-08-30T08:57:00Z"/>
          <w:snapToGrid w:val="0"/>
        </w:rPr>
      </w:pPr>
      <w:ins w:id="1404" w:author="svcMRProcess" w:date="2018-08-30T08:57:00Z">
        <w:r>
          <w:rPr>
            <w:noProof/>
            <w:lang w:eastAsia="en-AU"/>
          </w:rPr>
          <w:drawing>
            <wp:inline distT="0" distB="0" distL="0" distR="0">
              <wp:extent cx="3856355" cy="5215890"/>
              <wp:effectExtent l="0" t="0" r="0" b="3810"/>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6355" cy="5215890"/>
                      </a:xfrm>
                      <a:prstGeom prst="rect">
                        <a:avLst/>
                      </a:prstGeom>
                      <a:noFill/>
                      <a:ln>
                        <a:noFill/>
                      </a:ln>
                    </pic:spPr>
                  </pic:pic>
                </a:graphicData>
              </a:graphic>
            </wp:inline>
          </w:drawing>
        </w:r>
      </w:ins>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405" w:name="_Toc515960077"/>
      <w:bookmarkStart w:id="1406" w:name="_Toc516034447"/>
      <w:bookmarkStart w:id="1407" w:name="_Toc520170739"/>
      <w:r>
        <w:rPr>
          <w:snapToGrid w:val="0"/>
        </w:rPr>
        <w:t>AUSTRALIAN NATURAL GAS TRANSMISSION PIPELINES</w:t>
      </w:r>
      <w:bookmarkEnd w:id="1405"/>
      <w:bookmarkEnd w:id="1406"/>
      <w:bookmarkEnd w:id="1407"/>
    </w:p>
    <w:p>
      <w:pPr>
        <w:pStyle w:val="yMiscellaneousHeading"/>
        <w:tabs>
          <w:tab w:val="left" w:pos="5103"/>
        </w:tabs>
        <w:spacing w:before="40" w:after="40"/>
        <w:ind w:left="284"/>
        <w:jc w:val="left"/>
        <w:rPr>
          <w:snapToGrid w:val="0"/>
        </w:rPr>
      </w:pPr>
      <w:bookmarkStart w:id="1408" w:name="_Toc515960078"/>
      <w:bookmarkStart w:id="1409" w:name="_Toc516034448"/>
      <w:bookmarkStart w:id="1410" w:name="_Toc520170740"/>
      <w:r>
        <w:rPr>
          <w:snapToGrid w:val="0"/>
        </w:rPr>
        <w:t>WESTERN AUSTRALIA continued…</w:t>
      </w:r>
      <w:r>
        <w:rPr>
          <w:snapToGrid w:val="0"/>
        </w:rPr>
        <w:tab/>
        <w:t>LISTS AND MAPS</w:t>
      </w:r>
      <w:bookmarkEnd w:id="1408"/>
      <w:bookmarkEnd w:id="1409"/>
      <w:bookmarkEnd w:id="141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del w:id="1411" w:author="svcMRProcess" w:date="2018-08-30T08:57:00Z"/>
          <w:snapToGrid w:val="0"/>
        </w:rPr>
      </w:pPr>
      <w:del w:id="1412" w:author="svcMRProcess" w:date="2018-08-30T08:57:00Z">
        <w:r>
          <w:rPr>
            <w:noProof/>
            <w:lang w:eastAsia="en-AU"/>
          </w:rPr>
          <w:drawing>
            <wp:inline distT="0" distB="0" distL="0" distR="0">
              <wp:extent cx="3907155" cy="5320030"/>
              <wp:effectExtent l="0" t="0" r="0" b="0"/>
              <wp:docPr id="17" name="Picture 17"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7155" cy="5320030"/>
                      </a:xfrm>
                      <a:prstGeom prst="rect">
                        <a:avLst/>
                      </a:prstGeom>
                      <a:noFill/>
                      <a:ln>
                        <a:noFill/>
                      </a:ln>
                    </pic:spPr>
                  </pic:pic>
                </a:graphicData>
              </a:graphic>
            </wp:inline>
          </w:drawing>
        </w:r>
      </w:del>
    </w:p>
    <w:p>
      <w:pPr>
        <w:pStyle w:val="yTable"/>
        <w:jc w:val="center"/>
        <w:rPr>
          <w:ins w:id="1413" w:author="svcMRProcess" w:date="2018-08-30T08:57:00Z"/>
          <w:snapToGrid w:val="0"/>
        </w:rPr>
      </w:pPr>
      <w:ins w:id="1414" w:author="svcMRProcess" w:date="2018-08-30T08:57:00Z">
        <w:r>
          <w:rPr>
            <w:noProof/>
            <w:lang w:eastAsia="en-AU"/>
          </w:rPr>
          <w:drawing>
            <wp:inline distT="0" distB="0" distL="0" distR="0">
              <wp:extent cx="3903980" cy="5319395"/>
              <wp:effectExtent l="0" t="0" r="127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415" w:name="_Toc515960079"/>
      <w:bookmarkStart w:id="1416" w:name="_Toc516034449"/>
      <w:bookmarkStart w:id="1417" w:name="_Toc520170741"/>
      <w:r>
        <w:rPr>
          <w:snapToGrid w:val="0"/>
        </w:rPr>
        <w:t>AUSTRALIAN NATURAL GAS DISTRIBUTION SYSTEMS</w:t>
      </w:r>
      <w:bookmarkEnd w:id="1415"/>
      <w:bookmarkEnd w:id="1416"/>
      <w:bookmarkEnd w:id="1417"/>
    </w:p>
    <w:p>
      <w:pPr>
        <w:pStyle w:val="yMiscellaneousHeading"/>
        <w:spacing w:before="40" w:after="40"/>
        <w:ind w:left="284"/>
        <w:jc w:val="left"/>
        <w:outlineLvl w:val="0"/>
        <w:rPr>
          <w:snapToGrid w:val="0"/>
        </w:rPr>
      </w:pPr>
      <w:bookmarkStart w:id="1418" w:name="_Toc515960080"/>
      <w:bookmarkStart w:id="1419" w:name="_Toc516034450"/>
      <w:bookmarkStart w:id="1420" w:name="_Toc520170742"/>
      <w:r>
        <w:rPr>
          <w:snapToGrid w:val="0"/>
        </w:rPr>
        <w:t>WESTERN AUSTRALIA</w:t>
      </w:r>
      <w:bookmarkEnd w:id="1418"/>
      <w:bookmarkEnd w:id="1419"/>
      <w:bookmarkEnd w:id="142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421" w:name="_Toc515960081"/>
      <w:bookmarkStart w:id="1422" w:name="_Toc516034451"/>
      <w:bookmarkStart w:id="1423" w:name="_Toc520170743"/>
      <w:r>
        <w:rPr>
          <w:snapToGrid w:val="0"/>
        </w:rPr>
        <w:t>AUSTRALIAN NATURAL GAS TRANSMISSION PIPELINES</w:t>
      </w:r>
      <w:bookmarkEnd w:id="1421"/>
      <w:bookmarkEnd w:id="1422"/>
      <w:bookmarkEnd w:id="1423"/>
    </w:p>
    <w:p>
      <w:pPr>
        <w:pStyle w:val="yMiscellaneousHeading"/>
        <w:tabs>
          <w:tab w:val="left" w:pos="5103"/>
        </w:tabs>
        <w:spacing w:before="40" w:after="40"/>
        <w:ind w:left="284"/>
        <w:jc w:val="left"/>
        <w:rPr>
          <w:snapToGrid w:val="0"/>
        </w:rPr>
      </w:pPr>
      <w:bookmarkStart w:id="1424" w:name="_Toc515960082"/>
      <w:bookmarkStart w:id="1425" w:name="_Toc516034452"/>
      <w:bookmarkStart w:id="1426" w:name="_Toc520170744"/>
      <w:r>
        <w:rPr>
          <w:snapToGrid w:val="0"/>
        </w:rPr>
        <w:t>NORTHERN TERRITORY</w:t>
      </w:r>
      <w:r>
        <w:rPr>
          <w:snapToGrid w:val="0"/>
        </w:rPr>
        <w:tab/>
        <w:t>LISTS AND MAPS</w:t>
      </w:r>
      <w:bookmarkEnd w:id="1424"/>
      <w:bookmarkEnd w:id="1425"/>
      <w:bookmarkEnd w:id="142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del w:id="1427" w:author="svcMRProcess" w:date="2018-08-30T08:57:00Z"/>
          <w:snapToGrid w:val="0"/>
        </w:rPr>
      </w:pPr>
      <w:del w:id="1428" w:author="svcMRProcess" w:date="2018-08-30T08:57:00Z">
        <w:r>
          <w:rPr>
            <w:noProof/>
            <w:lang w:eastAsia="en-AU"/>
          </w:rPr>
          <w:drawing>
            <wp:inline distT="0" distB="0" distL="0" distR="0">
              <wp:extent cx="3597910" cy="5450840"/>
              <wp:effectExtent l="0" t="0" r="2540" b="0"/>
              <wp:docPr id="18" name="Picture 18"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97910" cy="5450840"/>
                      </a:xfrm>
                      <a:prstGeom prst="rect">
                        <a:avLst/>
                      </a:prstGeom>
                      <a:noFill/>
                      <a:ln>
                        <a:noFill/>
                      </a:ln>
                    </pic:spPr>
                  </pic:pic>
                </a:graphicData>
              </a:graphic>
            </wp:inline>
          </w:drawing>
        </w:r>
      </w:del>
    </w:p>
    <w:p>
      <w:pPr>
        <w:pStyle w:val="yTable"/>
        <w:spacing w:before="0"/>
        <w:jc w:val="center"/>
        <w:rPr>
          <w:ins w:id="1429" w:author="svcMRProcess" w:date="2018-08-30T08:57:00Z"/>
          <w:snapToGrid w:val="0"/>
        </w:rPr>
      </w:pPr>
      <w:ins w:id="1430" w:author="svcMRProcess" w:date="2018-08-30T08:57:00Z">
        <w:r>
          <w:rPr>
            <w:noProof/>
            <w:lang w:eastAsia="en-AU"/>
          </w:rPr>
          <w:drawing>
            <wp:inline distT="0" distB="0" distL="0" distR="0">
              <wp:extent cx="3601720" cy="5454650"/>
              <wp:effectExtent l="0" t="0" r="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1720" cy="5454650"/>
                      </a:xfrm>
                      <a:prstGeom prst="rect">
                        <a:avLst/>
                      </a:prstGeom>
                      <a:noFill/>
                      <a:ln>
                        <a:noFill/>
                      </a:ln>
                    </pic:spPr>
                  </pic:pic>
                </a:graphicData>
              </a:graphic>
            </wp:inline>
          </w:drawing>
        </w:r>
      </w:ins>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431" w:name="_Toc515960083"/>
      <w:bookmarkStart w:id="1432" w:name="_Toc516034453"/>
      <w:bookmarkStart w:id="1433" w:name="_Toc520170745"/>
      <w:r>
        <w:rPr>
          <w:snapToGrid w:val="0"/>
        </w:rPr>
        <w:t>AUSTRALIAN NATURAL GAS DISTRIBUTION SYSTEMS</w:t>
      </w:r>
      <w:bookmarkEnd w:id="1431"/>
      <w:bookmarkEnd w:id="1432"/>
      <w:bookmarkEnd w:id="1433"/>
    </w:p>
    <w:p>
      <w:pPr>
        <w:pStyle w:val="yMiscellaneousHeading"/>
        <w:spacing w:before="0"/>
        <w:ind w:left="284"/>
        <w:jc w:val="left"/>
        <w:outlineLvl w:val="0"/>
        <w:rPr>
          <w:snapToGrid w:val="0"/>
        </w:rPr>
      </w:pPr>
      <w:bookmarkStart w:id="1434" w:name="_Toc515960084"/>
      <w:bookmarkStart w:id="1435" w:name="_Toc516034454"/>
      <w:bookmarkStart w:id="1436" w:name="_Toc520170746"/>
      <w:r>
        <w:rPr>
          <w:snapToGrid w:val="0"/>
        </w:rPr>
        <w:t>NORTHERN TERRITORY</w:t>
      </w:r>
      <w:bookmarkEnd w:id="1434"/>
      <w:bookmarkEnd w:id="1435"/>
      <w:bookmarkEnd w:id="143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outlineLvl w:val="0"/>
      </w:pPr>
      <w:bookmarkStart w:id="1437" w:name="_Toc80436095"/>
      <w:bookmarkStart w:id="1438" w:name="_Toc81017070"/>
      <w:bookmarkStart w:id="1439" w:name="_Toc83455623"/>
      <w:bookmarkStart w:id="1440" w:name="_Toc84325644"/>
      <w:bookmarkStart w:id="1441" w:name="_Toc85252146"/>
      <w:bookmarkStart w:id="1442" w:name="_Toc88889284"/>
      <w:bookmarkStart w:id="1443" w:name="_Toc131826699"/>
      <w:bookmarkStart w:id="1444" w:name="_Toc131826901"/>
      <w:bookmarkStart w:id="1445" w:name="_Toc134844852"/>
      <w:bookmarkStart w:id="1446" w:name="_Toc134845083"/>
      <w:bookmarkStart w:id="1447" w:name="_Toc157910563"/>
      <w:bookmarkStart w:id="1448" w:name="_Toc196120754"/>
      <w:bookmarkStart w:id="1449" w:name="_Toc199754700"/>
      <w:r>
        <w:t>Notes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xml:space="preserve"> 6</w:t>
      </w:r>
      <w:r>
        <w:rPr>
          <w:snapToGrid w:val="0"/>
        </w:rPr>
        <w:t>.  The table also contains information about any reprint.</w:t>
      </w:r>
    </w:p>
    <w:p>
      <w:pPr>
        <w:pStyle w:val="nHeading3"/>
        <w:rPr>
          <w:snapToGrid w:val="0"/>
        </w:rPr>
      </w:pPr>
      <w:bookmarkStart w:id="1450" w:name="_Toc134844853"/>
      <w:bookmarkStart w:id="1451" w:name="_Toc199754701"/>
      <w:bookmarkStart w:id="1452" w:name="_Toc196120755"/>
      <w:r>
        <w:rPr>
          <w:snapToGrid w:val="0"/>
        </w:rPr>
        <w:t>Compilation table</w:t>
      </w:r>
      <w:bookmarkEnd w:id="1450"/>
      <w:bookmarkEnd w:id="1451"/>
      <w:bookmarkEnd w:id="14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3" w:name="_Toc7405065"/>
      <w:bookmarkStart w:id="1454" w:name="_Toc181500909"/>
      <w:bookmarkStart w:id="1455" w:name="_Toc193100050"/>
      <w:bookmarkStart w:id="1456" w:name="_Toc199754702"/>
      <w:bookmarkStart w:id="1457" w:name="_Toc196120756"/>
      <w:r>
        <w:t>Provisions that have not come into operation</w:t>
      </w:r>
      <w:bookmarkEnd w:id="1453"/>
      <w:bookmarkEnd w:id="1454"/>
      <w:bookmarkEnd w:id="1455"/>
      <w:bookmarkEnd w:id="1456"/>
      <w:bookmarkEnd w:id="14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9</w:t>
            </w:r>
          </w:p>
        </w:tc>
        <w:tc>
          <w:tcPr>
            <w:tcW w:w="1134" w:type="dxa"/>
            <w:tcBorders>
              <w:top w:val="single" w:sz="8" w:space="0" w:color="auto"/>
            </w:tcBorders>
          </w:tcPr>
          <w:p>
            <w:pPr>
              <w:pStyle w:val="nTable"/>
              <w:spacing w:after="40"/>
              <w:rPr>
                <w:sz w:val="19"/>
              </w:rPr>
            </w:pPr>
            <w:r>
              <w:rPr>
                <w:sz w:val="19"/>
              </w:rPr>
              <w:t>12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1 Jul 2008 (see s. 2(d))</w:t>
            </w:r>
          </w:p>
        </w:tc>
      </w:tr>
      <w:tr>
        <w:trPr>
          <w:cantSplit/>
          <w:ins w:id="1458" w:author="svcMRProcess" w:date="2018-08-30T08:57:00Z"/>
        </w:trPr>
        <w:tc>
          <w:tcPr>
            <w:tcW w:w="2268" w:type="dxa"/>
            <w:tcBorders>
              <w:bottom w:val="single" w:sz="4" w:space="0" w:color="auto"/>
            </w:tcBorders>
          </w:tcPr>
          <w:p>
            <w:pPr>
              <w:pStyle w:val="nTable"/>
              <w:spacing w:after="40"/>
              <w:rPr>
                <w:ins w:id="1459" w:author="svcMRProcess" w:date="2018-08-30T08:57:00Z"/>
                <w:i/>
                <w:sz w:val="19"/>
              </w:rPr>
            </w:pPr>
            <w:ins w:id="1460" w:author="svcMRProcess" w:date="2018-08-30T08:57:00Z">
              <w:r>
                <w:rPr>
                  <w:i/>
                  <w:iCs/>
                  <w:snapToGrid w:val="0"/>
                  <w:sz w:val="19"/>
                  <w:lang w:val="en-US"/>
                </w:rPr>
                <w:t>Legal Profession Act 2008</w:t>
              </w:r>
              <w:r>
                <w:rPr>
                  <w:i/>
                  <w:snapToGrid w:val="0"/>
                  <w:sz w:val="19"/>
                  <w:lang w:val="en-US"/>
                </w:rPr>
                <w:t xml:space="preserve"> </w:t>
              </w:r>
              <w:r>
                <w:rPr>
                  <w:iCs/>
                  <w:snapToGrid w:val="0"/>
                  <w:sz w:val="19"/>
                  <w:lang w:val="en-US"/>
                </w:rPr>
                <w:t xml:space="preserve">s. 665 </w:t>
              </w:r>
              <w:r>
                <w:rPr>
                  <w:iCs/>
                  <w:snapToGrid w:val="0"/>
                  <w:sz w:val="19"/>
                  <w:vertAlign w:val="superscript"/>
                  <w:lang w:val="en-US"/>
                </w:rPr>
                <w:t>10</w:t>
              </w:r>
            </w:ins>
          </w:p>
        </w:tc>
        <w:tc>
          <w:tcPr>
            <w:tcW w:w="1134" w:type="dxa"/>
            <w:tcBorders>
              <w:bottom w:val="single" w:sz="4" w:space="0" w:color="auto"/>
            </w:tcBorders>
          </w:tcPr>
          <w:p>
            <w:pPr>
              <w:pStyle w:val="nTable"/>
              <w:spacing w:after="40"/>
              <w:rPr>
                <w:ins w:id="1461" w:author="svcMRProcess" w:date="2018-08-30T08:57:00Z"/>
                <w:sz w:val="19"/>
              </w:rPr>
            </w:pPr>
            <w:ins w:id="1462" w:author="svcMRProcess" w:date="2018-08-30T08:57:00Z">
              <w:r>
                <w:rPr>
                  <w:snapToGrid w:val="0"/>
                  <w:sz w:val="19"/>
                  <w:lang w:val="en-US"/>
                </w:rPr>
                <w:t>21 of 2008</w:t>
              </w:r>
            </w:ins>
          </w:p>
        </w:tc>
        <w:tc>
          <w:tcPr>
            <w:tcW w:w="1134" w:type="dxa"/>
            <w:tcBorders>
              <w:bottom w:val="single" w:sz="4" w:space="0" w:color="auto"/>
            </w:tcBorders>
          </w:tcPr>
          <w:p>
            <w:pPr>
              <w:pStyle w:val="nTable"/>
              <w:spacing w:after="40"/>
              <w:rPr>
                <w:ins w:id="1463" w:author="svcMRProcess" w:date="2018-08-30T08:57:00Z"/>
                <w:sz w:val="19"/>
              </w:rPr>
            </w:pPr>
            <w:ins w:id="1464" w:author="svcMRProcess" w:date="2018-08-30T08:57:00Z">
              <w:r>
                <w:rPr>
                  <w:snapToGrid w:val="0"/>
                  <w:sz w:val="19"/>
                  <w:lang w:val="en-US"/>
                </w:rPr>
                <w:t>27 May 2008</w:t>
              </w:r>
            </w:ins>
          </w:p>
        </w:tc>
        <w:tc>
          <w:tcPr>
            <w:tcW w:w="2552" w:type="dxa"/>
            <w:tcBorders>
              <w:bottom w:val="single" w:sz="4" w:space="0" w:color="auto"/>
            </w:tcBorders>
          </w:tcPr>
          <w:p>
            <w:pPr>
              <w:pStyle w:val="nTable"/>
              <w:spacing w:after="40"/>
              <w:rPr>
                <w:ins w:id="1465" w:author="svcMRProcess" w:date="2018-08-30T08:57:00Z"/>
                <w:sz w:val="19"/>
              </w:rPr>
            </w:pPr>
            <w:ins w:id="1466" w:author="svcMRProcess" w:date="2018-08-30T08:5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467" w:name="_Toc26174504"/>
      <w:bookmarkStart w:id="1468" w:name="_Toc26177398"/>
      <w:bookmarkStart w:id="1469" w:name="_Toc58032168"/>
      <w:r>
        <w:rPr>
          <w:rStyle w:val="CharSchNo"/>
        </w:rPr>
        <w:t>Schedule 3</w:t>
      </w:r>
      <w:r>
        <w:t> — </w:t>
      </w:r>
      <w:r>
        <w:rPr>
          <w:rStyle w:val="CharSchText"/>
        </w:rPr>
        <w:t>Transitional and saving provisions for amendments in Schedule 2 Divisions 8, 12 and 18</w:t>
      </w:r>
      <w:bookmarkEnd w:id="1467"/>
      <w:bookmarkEnd w:id="1468"/>
      <w:bookmarkEnd w:id="1469"/>
    </w:p>
    <w:p>
      <w:pPr>
        <w:pStyle w:val="yShoulderClause"/>
      </w:pPr>
      <w:r>
        <w:t>[s. 63(1)]</w:t>
      </w:r>
    </w:p>
    <w:p>
      <w:pPr>
        <w:pStyle w:val="nzHeading5"/>
      </w:pPr>
      <w:bookmarkStart w:id="1470" w:name="_Toc12070351"/>
      <w:bookmarkStart w:id="1471" w:name="_Toc58032169"/>
      <w:r>
        <w:t>1.</w:t>
      </w:r>
      <w:r>
        <w:tab/>
        <w:t>Definitions</w:t>
      </w:r>
      <w:bookmarkEnd w:id="1470"/>
      <w:bookmarkEnd w:id="1471"/>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472" w:name="_Toc12070352"/>
      <w:bookmarkStart w:id="1473" w:name="_Toc58032170"/>
      <w:r>
        <w:t>2.</w:t>
      </w:r>
      <w:r>
        <w:tab/>
      </w:r>
      <w:r>
        <w:rPr>
          <w:i/>
        </w:rPr>
        <w:t>Interpretation Act 1984</w:t>
      </w:r>
      <w:r>
        <w:t xml:space="preserve"> to apply</w:t>
      </w:r>
      <w:bookmarkEnd w:id="1472"/>
      <w:bookmarkEnd w:id="1473"/>
    </w:p>
    <w:p>
      <w:pPr>
        <w:pStyle w:val="nzSubsection"/>
      </w:pPr>
      <w:r>
        <w:tab/>
      </w:r>
      <w:r>
        <w:tab/>
        <w:t xml:space="preserve">This Schedule does not limit the operation of the </w:t>
      </w:r>
      <w:r>
        <w:rPr>
          <w:i/>
        </w:rPr>
        <w:t>Interpretation Act 1984</w:t>
      </w:r>
      <w:r>
        <w:t>.</w:t>
      </w:r>
    </w:p>
    <w:p>
      <w:pPr>
        <w:pStyle w:val="nzHeading5"/>
      </w:pPr>
      <w:bookmarkStart w:id="1474" w:name="_Toc58032171"/>
      <w:r>
        <w:t>3.</w:t>
      </w:r>
      <w:r>
        <w:tab/>
        <w:t>Decisions of Gas Pipelines Access Regulator</w:t>
      </w:r>
      <w:bookmarkEnd w:id="1474"/>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475" w:name="_Toc58032172"/>
      <w:r>
        <w:t>4.</w:t>
      </w:r>
      <w:r>
        <w:tab/>
        <w:t>Decisions of Rail Access Regulator</w:t>
      </w:r>
      <w:bookmarkEnd w:id="1475"/>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476" w:name="_Toc58032173"/>
      <w:r>
        <w:t>5.</w:t>
      </w:r>
      <w:r>
        <w:tab/>
        <w:t xml:space="preserve">Licences under Part 3 of the </w:t>
      </w:r>
      <w:r>
        <w:rPr>
          <w:i/>
        </w:rPr>
        <w:t>Water Services Coordination Act 1995</w:t>
      </w:r>
      <w:bookmarkEnd w:id="1476"/>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477" w:name="_Toc58032174"/>
      <w:r>
        <w:t>6.</w:t>
      </w:r>
      <w:r>
        <w:tab/>
        <w:t>Continuing effect of things done</w:t>
      </w:r>
      <w:bookmarkEnd w:id="1477"/>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478" w:name="_Toc58032175"/>
      <w:r>
        <w:t>7.</w:t>
      </w:r>
      <w:r>
        <w:tab/>
        <w:t>Completion of things begun</w:t>
      </w:r>
      <w:bookmarkEnd w:id="1478"/>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479" w:name="_Toc58032176"/>
      <w:r>
        <w:t>8.</w:t>
      </w:r>
      <w:r>
        <w:tab/>
        <w:t>Proceedings etc.</w:t>
      </w:r>
      <w:bookmarkEnd w:id="1479"/>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480" w:name="_Toc58032177"/>
      <w:r>
        <w:t>9.</w:t>
      </w:r>
      <w:r>
        <w:tab/>
        <w:t>Records</w:t>
      </w:r>
      <w:bookmarkEnd w:id="1480"/>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481" w:name="_Toc58032178"/>
      <w:r>
        <w:t>10.</w:t>
      </w:r>
      <w:r>
        <w:tab/>
        <w:t>Bank accounts</w:t>
      </w:r>
      <w:bookmarkEnd w:id="1481"/>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482" w:name="_Hlt17789400"/>
      <w:r>
        <w:t> </w:t>
      </w:r>
      <w:bookmarkEnd w:id="1482"/>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483" w:name="_Toc12070355"/>
      <w:bookmarkStart w:id="1484" w:name="_Toc58032179"/>
      <w:r>
        <w:t>11.</w:t>
      </w:r>
      <w:r>
        <w:tab/>
        <w:t>References to former official in agreements and instruments</w:t>
      </w:r>
      <w:bookmarkEnd w:id="1483"/>
      <w:bookmarkEnd w:id="1484"/>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485" w:name="_Toc12070356"/>
      <w:bookmarkStart w:id="1486" w:name="_Toc58032180"/>
      <w:r>
        <w:t>12.</w:t>
      </w:r>
      <w:r>
        <w:tab/>
        <w:t>References to former official in written law</w:t>
      </w:r>
      <w:bookmarkEnd w:id="1485"/>
      <w:bookmarkEnd w:id="1486"/>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487" w:name="_Toc12070359"/>
      <w:bookmarkStart w:id="1488" w:name="_Toc58032181"/>
      <w:r>
        <w:t>13.</w:t>
      </w:r>
      <w:r>
        <w:tab/>
        <w:t>Immunity</w:t>
      </w:r>
      <w:bookmarkEnd w:id="1487"/>
      <w:r>
        <w:t xml:space="preserve"> to continue</w:t>
      </w:r>
      <w:bookmarkEnd w:id="1488"/>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489" w:name="_Toc12070362"/>
      <w:bookmarkStart w:id="1490" w:name="_Toc58032182"/>
      <w:r>
        <w:t>14.</w:t>
      </w:r>
      <w:r>
        <w:tab/>
        <w:t>Saving</w:t>
      </w:r>
      <w:bookmarkEnd w:id="1489"/>
      <w:bookmarkEnd w:id="149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10, </w:t>
      </w:r>
      <w:r>
        <w:rPr>
          <w:snapToGrid w:val="0"/>
        </w:rPr>
        <w:t>had not come into operation.  It reads as follows:</w:t>
      </w:r>
    </w:p>
    <w:p>
      <w:pPr>
        <w:pStyle w:val="MiscOpen"/>
      </w:pPr>
      <w:r>
        <w:t>“</w:t>
      </w:r>
    </w:p>
    <w:p>
      <w:pPr>
        <w:pStyle w:val="nzHeading5"/>
        <w:rPr>
          <w:snapToGrid w:val="0"/>
        </w:rPr>
      </w:pPr>
      <w:bookmarkStart w:id="1491" w:name="_Toc195421061"/>
      <w:r>
        <w:rPr>
          <w:rStyle w:val="CharSectno"/>
        </w:rPr>
        <w:t>52</w:t>
      </w:r>
      <w:r>
        <w:rPr>
          <w:snapToGrid w:val="0"/>
        </w:rPr>
        <w:t>.</w:t>
      </w:r>
      <w:r>
        <w:rPr>
          <w:snapToGrid w:val="0"/>
        </w:rPr>
        <w:tab/>
        <w:t>Various Acts amended</w:t>
      </w:r>
      <w:bookmarkEnd w:id="1491"/>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10 reads as follows:</w:t>
      </w:r>
    </w:p>
    <w:p>
      <w:pPr>
        <w:pStyle w:val="MiscOpen"/>
      </w:pPr>
      <w:r>
        <w:t>“</w:t>
      </w:r>
    </w:p>
    <w:p>
      <w:pPr>
        <w:pStyle w:val="nzHeading2"/>
      </w:pPr>
      <w:bookmarkStart w:id="1492" w:name="_Toc183919940"/>
      <w:bookmarkStart w:id="1493" w:name="_Toc183921922"/>
      <w:bookmarkStart w:id="1494" w:name="_Toc183943149"/>
      <w:bookmarkStart w:id="1495" w:name="_Toc195421062"/>
      <w:r>
        <w:rPr>
          <w:rStyle w:val="CharSchNo"/>
        </w:rPr>
        <w:t>Schedule 1</w:t>
      </w:r>
      <w:r>
        <w:rPr>
          <w:rStyle w:val="CharSDivNo"/>
        </w:rPr>
        <w:t> </w:t>
      </w:r>
      <w:r>
        <w:t>—</w:t>
      </w:r>
      <w:bookmarkStart w:id="1496" w:name="AutoSch"/>
      <w:bookmarkEnd w:id="1496"/>
      <w:r>
        <w:rPr>
          <w:rStyle w:val="CharSDivText"/>
        </w:rPr>
        <w:t> </w:t>
      </w:r>
      <w:r>
        <w:rPr>
          <w:rStyle w:val="CharSchText"/>
        </w:rPr>
        <w:t>Amendments to various Acts</w:t>
      </w:r>
      <w:bookmarkEnd w:id="1492"/>
      <w:bookmarkEnd w:id="1493"/>
      <w:bookmarkEnd w:id="1494"/>
      <w:bookmarkEnd w:id="1495"/>
    </w:p>
    <w:p>
      <w:pPr>
        <w:pStyle w:val="nzMiscellaneousBody"/>
        <w:jc w:val="right"/>
      </w:pPr>
      <w:r>
        <w:t>[s. 52]</w:t>
      </w:r>
    </w:p>
    <w:p>
      <w:pPr>
        <w:pStyle w:val="nzHeading5"/>
      </w:pPr>
      <w:bookmarkStart w:id="1497" w:name="_Toc195421072"/>
      <w:r>
        <w:rPr>
          <w:rStyle w:val="CharSClsNo"/>
        </w:rPr>
        <w:t>10</w:t>
      </w:r>
      <w:r>
        <w:t>.</w:t>
      </w:r>
      <w:r>
        <w:tab/>
      </w:r>
      <w:r>
        <w:rPr>
          <w:i/>
        </w:rPr>
        <w:t>Gas Pipelines Access (Western Australia) Act 1998</w:t>
      </w:r>
      <w:bookmarkEnd w:id="1497"/>
    </w:p>
    <w:p>
      <w:pPr>
        <w:pStyle w:val="nzSubsection"/>
      </w:pPr>
      <w:r>
        <w:tab/>
      </w:r>
      <w:r>
        <w:tab/>
        <w:t xml:space="preserve">Section 23(1) is amended by deleting “stamp duty or other” and inserting instead — </w:t>
      </w:r>
    </w:p>
    <w:p>
      <w:pPr>
        <w:pStyle w:val="nzSubsection"/>
      </w:pPr>
      <w:r>
        <w:tab/>
      </w:r>
      <w:r>
        <w:tab/>
        <w:t xml:space="preserve">“    </w:t>
      </w:r>
      <w:r>
        <w:rPr>
          <w:sz w:val="24"/>
        </w:rPr>
        <w:t>duty or</w:t>
      </w:r>
      <w:r>
        <w:t xml:space="preserve">    ”.</w:t>
      </w:r>
    </w:p>
    <w:p>
      <w:pPr>
        <w:pStyle w:val="MiscClose"/>
      </w:pPr>
      <w:r>
        <w:t>”.</w:t>
      </w:r>
    </w:p>
    <w:p>
      <w:pPr>
        <w:pStyle w:val="nSubsection"/>
        <w:rPr>
          <w:ins w:id="1498" w:author="svcMRProcess" w:date="2018-08-30T08:57:00Z"/>
          <w:snapToGrid w:val="0"/>
        </w:rPr>
      </w:pPr>
      <w:ins w:id="1499" w:author="svcMRProcess" w:date="2018-08-30T08:57:00Z">
        <w:r>
          <w:rPr>
            <w:snapToGrid w:val="0"/>
            <w:vertAlign w:val="superscript"/>
          </w:rPr>
          <w:t>10</w:t>
        </w:r>
        <w:r>
          <w:rPr>
            <w:snapToGrid w:val="0"/>
          </w:rPr>
          <w:tab/>
          <w:t>On the date as at whi</w:t>
        </w:r>
        <w:bookmarkStart w:id="1500" w:name="UpToHere"/>
        <w:bookmarkEnd w:id="1500"/>
        <w:r>
          <w:rPr>
            <w:snapToGrid w:val="0"/>
          </w:rPr>
          <w:t xml:space="preserve">ch this compilation was prepared, the </w:t>
        </w:r>
        <w:r>
          <w:rPr>
            <w:i/>
            <w:iCs/>
            <w:snapToGrid w:val="0"/>
            <w:lang w:val="en-US"/>
          </w:rPr>
          <w:t>Legal Profession Act 2008</w:t>
        </w:r>
        <w:r>
          <w:rPr>
            <w:snapToGrid w:val="0"/>
            <w:lang w:val="en-US"/>
          </w:rPr>
          <w:t xml:space="preserve"> s. 665</w:t>
        </w:r>
        <w:r>
          <w:rPr>
            <w:snapToGrid w:val="0"/>
          </w:rPr>
          <w:t xml:space="preserve"> had not come into operation.  It reads as follows:</w:t>
        </w:r>
      </w:ins>
    </w:p>
    <w:p>
      <w:pPr>
        <w:pStyle w:val="MiscOpen"/>
        <w:rPr>
          <w:ins w:id="1501" w:author="svcMRProcess" w:date="2018-08-30T08:57:00Z"/>
          <w:snapToGrid w:val="0"/>
        </w:rPr>
      </w:pPr>
      <w:ins w:id="1502" w:author="svcMRProcess" w:date="2018-08-30T08:57:00Z">
        <w:r>
          <w:rPr>
            <w:snapToGrid w:val="0"/>
          </w:rPr>
          <w:t>“</w:t>
        </w:r>
      </w:ins>
    </w:p>
    <w:p>
      <w:pPr>
        <w:pStyle w:val="nzHeading5"/>
        <w:rPr>
          <w:ins w:id="1503" w:author="svcMRProcess" w:date="2018-08-30T08:57:00Z"/>
        </w:rPr>
      </w:pPr>
      <w:bookmarkStart w:id="1504" w:name="_Toc198708642"/>
      <w:ins w:id="1505" w:author="svcMRProcess" w:date="2018-08-30T08:57:00Z">
        <w:r>
          <w:rPr>
            <w:rStyle w:val="CharSectno"/>
          </w:rPr>
          <w:t>665</w:t>
        </w:r>
        <w:r>
          <w:t>.</w:t>
        </w:r>
        <w:r>
          <w:tab/>
        </w:r>
        <w:r>
          <w:rPr>
            <w:i/>
            <w:iCs/>
          </w:rPr>
          <w:t>Gas Pipelines Access (Western Australia) Act 1998</w:t>
        </w:r>
        <w:r>
          <w:t xml:space="preserve"> amended</w:t>
        </w:r>
        <w:bookmarkEnd w:id="1504"/>
      </w:ins>
    </w:p>
    <w:p>
      <w:pPr>
        <w:pStyle w:val="nzSubsection"/>
        <w:rPr>
          <w:ins w:id="1506" w:author="svcMRProcess" w:date="2018-08-30T08:57:00Z"/>
        </w:rPr>
      </w:pPr>
      <w:ins w:id="1507" w:author="svcMRProcess" w:date="2018-08-30T08:57:00Z">
        <w:r>
          <w:tab/>
          <w:t>(1)</w:t>
        </w:r>
        <w:r>
          <w:tab/>
          <w:t xml:space="preserve">The amendments in this section are to the </w:t>
        </w:r>
        <w:r>
          <w:rPr>
            <w:i/>
            <w:iCs/>
          </w:rPr>
          <w:t>Gas Pipelines Access (Western Australia) Act 1998</w:t>
        </w:r>
        <w:r>
          <w:t>.</w:t>
        </w:r>
      </w:ins>
    </w:p>
    <w:p>
      <w:pPr>
        <w:pStyle w:val="nzSubsection"/>
        <w:rPr>
          <w:ins w:id="1508" w:author="svcMRProcess" w:date="2018-08-30T08:57:00Z"/>
        </w:rPr>
      </w:pPr>
      <w:ins w:id="1509" w:author="svcMRProcess" w:date="2018-08-30T08:57:00Z">
        <w:r>
          <w:tab/>
          <w:t>(2)</w:t>
        </w:r>
        <w:r>
          <w:tab/>
          <w:t xml:space="preserve">Section 49 is amended by deleting the definition of “legal practitioner” and inserting instead — </w:t>
        </w:r>
      </w:ins>
    </w:p>
    <w:p>
      <w:pPr>
        <w:pStyle w:val="MiscOpen"/>
        <w:ind w:left="880"/>
        <w:rPr>
          <w:ins w:id="1510" w:author="svcMRProcess" w:date="2018-08-30T08:57:00Z"/>
        </w:rPr>
      </w:pPr>
      <w:ins w:id="1511" w:author="svcMRProcess" w:date="2018-08-30T08:57:00Z">
        <w:r>
          <w:t xml:space="preserve">“    </w:t>
        </w:r>
      </w:ins>
    </w:p>
    <w:p>
      <w:pPr>
        <w:pStyle w:val="nzDefstart"/>
        <w:rPr>
          <w:ins w:id="1512" w:author="svcMRProcess" w:date="2018-08-30T08:57:00Z"/>
        </w:rPr>
      </w:pPr>
      <w:ins w:id="1513" w:author="svcMRProcess" w:date="2018-08-30T08:57:00Z">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ins>
    </w:p>
    <w:p>
      <w:pPr>
        <w:pStyle w:val="MiscClose"/>
        <w:rPr>
          <w:ins w:id="1514" w:author="svcMRProcess" w:date="2018-08-30T08:57:00Z"/>
        </w:rPr>
      </w:pPr>
      <w:ins w:id="1515" w:author="svcMRProcess" w:date="2018-08-30T08:57:00Z">
        <w:r>
          <w:t xml:space="preserve">    ”.</w:t>
        </w:r>
      </w:ins>
    </w:p>
    <w:p>
      <w:pPr>
        <w:pStyle w:val="MiscClose"/>
        <w:rPr>
          <w:ins w:id="1516" w:author="svcMRProcess" w:date="2018-08-30T08:57:00Z"/>
          <w:snapToGrid w:val="0"/>
        </w:rPr>
      </w:pPr>
      <w:ins w:id="1517" w:author="svcMRProcess" w:date="2018-08-30T08:57:00Z">
        <w:r>
          <w:rPr>
            <w:snapToGrid w:val="0"/>
          </w:rPr>
          <w:t>”.</w:t>
        </w:r>
      </w:ins>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7.png"/><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6.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5.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67765</Words>
  <Characters>342894</Characters>
  <Application>Microsoft Office Word</Application>
  <DocSecurity>0</DocSecurity>
  <Lines>10390</Lines>
  <Paragraphs>5198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405461</CharactersWithSpaces>
  <SharedDoc>false</SharedDoc>
  <HLinks>
    <vt:vector size="54" baseType="variant">
      <vt:variant>
        <vt:i4>5374032</vt:i4>
      </vt:variant>
      <vt:variant>
        <vt:i4>393751</vt:i4>
      </vt:variant>
      <vt:variant>
        <vt:i4>1025</vt:i4>
      </vt:variant>
      <vt:variant>
        <vt:i4>1</vt:i4>
      </vt:variant>
      <vt:variant>
        <vt:lpwstr>P:\Scanning\Gaspipe.gif</vt:lpwstr>
      </vt:variant>
      <vt:variant>
        <vt:lpwstr/>
      </vt:variant>
      <vt:variant>
        <vt:i4>7929883</vt:i4>
      </vt:variant>
      <vt:variant>
        <vt:i4>394657</vt:i4>
      </vt:variant>
      <vt:variant>
        <vt:i4>1026</vt:i4>
      </vt:variant>
      <vt:variant>
        <vt:i4>1</vt:i4>
      </vt:variant>
      <vt:variant>
        <vt:lpwstr>\\Pcosrv\public$\Scanning\gas2.gif</vt:lpwstr>
      </vt:variant>
      <vt:variant>
        <vt:lpwstr/>
      </vt:variant>
      <vt:variant>
        <vt:i4>2293794</vt:i4>
      </vt:variant>
      <vt:variant>
        <vt:i4>396671</vt:i4>
      </vt:variant>
      <vt:variant>
        <vt:i4>1027</vt:i4>
      </vt:variant>
      <vt:variant>
        <vt:i4>1</vt:i4>
      </vt:variant>
      <vt:variant>
        <vt:lpwstr>P:\ISOBEL\gas.gif</vt:lpwstr>
      </vt:variant>
      <vt:variant>
        <vt:lpwstr/>
      </vt:variant>
      <vt:variant>
        <vt:i4>2097276</vt:i4>
      </vt:variant>
      <vt:variant>
        <vt:i4>401371</vt:i4>
      </vt:variant>
      <vt:variant>
        <vt:i4>1028</vt:i4>
      </vt:variant>
      <vt:variant>
        <vt:i4>1</vt:i4>
      </vt:variant>
      <vt:variant>
        <vt:lpwstr>P:\Scanning\gas4.gif</vt:lpwstr>
      </vt:variant>
      <vt:variant>
        <vt:lpwstr/>
      </vt:variant>
      <vt:variant>
        <vt:i4>8257563</vt:i4>
      </vt:variant>
      <vt:variant>
        <vt:i4>402210</vt:i4>
      </vt:variant>
      <vt:variant>
        <vt:i4>1029</vt:i4>
      </vt:variant>
      <vt:variant>
        <vt:i4>1</vt:i4>
      </vt:variant>
      <vt:variant>
        <vt:lpwstr>\\Pcosrv\public$\Scanning\gas5.gif</vt:lpwstr>
      </vt:variant>
      <vt:variant>
        <vt:lpwstr/>
      </vt:variant>
      <vt:variant>
        <vt:i4>8192027</vt:i4>
      </vt:variant>
      <vt:variant>
        <vt:i4>409449</vt:i4>
      </vt:variant>
      <vt:variant>
        <vt:i4>1030</vt:i4>
      </vt:variant>
      <vt:variant>
        <vt:i4>1</vt:i4>
      </vt:variant>
      <vt:variant>
        <vt:lpwstr>\\Pcosrv\public$\Scanning\gas6.gif</vt:lpwstr>
      </vt:variant>
      <vt:variant>
        <vt:lpwstr/>
      </vt:variant>
      <vt:variant>
        <vt:i4>8126491</vt:i4>
      </vt:variant>
      <vt:variant>
        <vt:i4>411147</vt:i4>
      </vt:variant>
      <vt:variant>
        <vt:i4>1031</vt:i4>
      </vt:variant>
      <vt:variant>
        <vt:i4>1</vt:i4>
      </vt:variant>
      <vt:variant>
        <vt:lpwstr>\\Pcosrv\public$\Scanning\gas7.gif</vt:lpwstr>
      </vt:variant>
      <vt:variant>
        <vt:lpwstr/>
      </vt:variant>
      <vt:variant>
        <vt:i4>7536667</vt:i4>
      </vt:variant>
      <vt:variant>
        <vt:i4>412174</vt:i4>
      </vt:variant>
      <vt:variant>
        <vt:i4>1032</vt:i4>
      </vt:variant>
      <vt:variant>
        <vt:i4>1</vt:i4>
      </vt:variant>
      <vt:variant>
        <vt:lpwstr>\\Pcosrv\public$\Scanning\gas8.gif</vt:lpwstr>
      </vt:variant>
      <vt:variant>
        <vt:lpwstr/>
      </vt:variant>
      <vt:variant>
        <vt:i4>7471131</vt:i4>
      </vt:variant>
      <vt:variant>
        <vt:i4>413206</vt:i4>
      </vt:variant>
      <vt:variant>
        <vt:i4>1033</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02-f0-01 - 02-g0-01</dc:title>
  <dc:subject/>
  <dc:creator/>
  <cp:keywords/>
  <dc:description/>
  <cp:lastModifiedBy>svcMRProcess</cp:lastModifiedBy>
  <cp:revision>2</cp:revision>
  <cp:lastPrinted>2004-10-20T06:45:00Z</cp:lastPrinted>
  <dcterms:created xsi:type="dcterms:W3CDTF">2018-08-30T00:57:00Z</dcterms:created>
  <dcterms:modified xsi:type="dcterms:W3CDTF">2018-08-30T00:57:00Z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1923</vt:i4>
  </property>
  <property fmtid="{D5CDD505-2E9C-101B-9397-08002B2CF9AE}" pid="6" name="FromSuffix">
    <vt:lpwstr>02-f0-01</vt:lpwstr>
  </property>
  <property fmtid="{D5CDD505-2E9C-101B-9397-08002B2CF9AE}" pid="7" name="FromAsAtDate">
    <vt:lpwstr>14 Apr 2008</vt:lpwstr>
  </property>
  <property fmtid="{D5CDD505-2E9C-101B-9397-08002B2CF9AE}" pid="8" name="ToSuffix">
    <vt:lpwstr>02-g0-01</vt:lpwstr>
  </property>
  <property fmtid="{D5CDD505-2E9C-101B-9397-08002B2CF9AE}" pid="9" name="ToAsAtDate">
    <vt:lpwstr>27 May 2008</vt:lpwstr>
  </property>
</Properties>
</file>