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03-e0-05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outlineLvl w:val="9"/>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A</w:t>
      </w:r>
      <w:bookmarkStart w:id="0" w:name="_GoBack"/>
      <w:bookmarkEnd w:id="0"/>
      <w:r>
        <w:rPr>
          <w:snapToGrid w:val="0"/>
        </w:rPr>
        <w:t xml:space="preserve">n Act to provide for the licensing of debt collectors, and for incidental and other purposes. </w:t>
      </w:r>
    </w:p>
    <w:p>
      <w:pPr>
        <w:pStyle w:val="Heading5"/>
        <w:rPr>
          <w:snapToGrid w:val="0"/>
        </w:rPr>
      </w:pPr>
      <w:bookmarkStart w:id="1" w:name="_Toc455638718"/>
      <w:bookmarkStart w:id="2" w:name="_Toc102273802"/>
      <w:bookmarkStart w:id="3" w:name="_Toc199753191"/>
      <w:bookmarkStart w:id="4" w:name="_Toc196800079"/>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5" w:name="_Toc455638719"/>
      <w:bookmarkStart w:id="6" w:name="_Toc102273803"/>
      <w:bookmarkStart w:id="7" w:name="_Toc199753192"/>
      <w:bookmarkStart w:id="8" w:name="_Toc196800080"/>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9" w:name="_Toc455638720"/>
      <w:bookmarkStart w:id="10" w:name="_Toc102273804"/>
      <w:bookmarkStart w:id="11" w:name="_Toc199753193"/>
      <w:bookmarkStart w:id="12" w:name="_Toc196800081"/>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del w:id="13" w:author="svcMRProcess" w:date="2015-12-11T06:27:00Z">
        <w:r>
          <w:rPr>
            <w:b/>
          </w:rPr>
          <w:delText>“</w:delText>
        </w:r>
      </w:del>
      <w:r>
        <w:rPr>
          <w:rStyle w:val="CharDefText"/>
        </w:rPr>
        <w:t>bank</w:t>
      </w:r>
      <w:del w:id="14" w:author="svcMRProcess" w:date="2015-12-11T06:27:00Z">
        <w:r>
          <w:rPr>
            <w:b/>
          </w:rPr>
          <w:delText>”</w:delText>
        </w:r>
      </w:del>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r>
      <w:del w:id="15" w:author="svcMRProcess" w:date="2015-12-11T06:27:00Z">
        <w:r>
          <w:rPr>
            <w:b/>
          </w:rPr>
          <w:delText>“</w:delText>
        </w:r>
      </w:del>
      <w:r>
        <w:rPr>
          <w:rStyle w:val="CharDefText"/>
        </w:rPr>
        <w:t>Commissioner</w:t>
      </w:r>
      <w:del w:id="16" w:author="svcMRProcess" w:date="2015-12-11T06:27:00Z">
        <w:r>
          <w:rPr>
            <w:b/>
          </w:rPr>
          <w:delText>”</w:delText>
        </w:r>
      </w:del>
      <w:r>
        <w:t xml:space="preserve"> has the meaning given to that term in section 4(1) of the </w:t>
      </w:r>
      <w:r>
        <w:rPr>
          <w:i/>
        </w:rPr>
        <w:t>Consumer Affairs Act 1971</w:t>
      </w:r>
      <w:r>
        <w:t>;</w:t>
      </w:r>
    </w:p>
    <w:p>
      <w:pPr>
        <w:pStyle w:val="Defstart"/>
      </w:pPr>
      <w:r>
        <w:rPr>
          <w:b/>
        </w:rPr>
        <w:tab/>
      </w:r>
      <w:del w:id="17" w:author="svcMRProcess" w:date="2015-12-11T06:27:00Z">
        <w:r>
          <w:rPr>
            <w:b/>
          </w:rPr>
          <w:delText>“</w:delText>
        </w:r>
      </w:del>
      <w:r>
        <w:rPr>
          <w:rStyle w:val="CharDefText"/>
        </w:rPr>
        <w:t>debt collector</w:t>
      </w:r>
      <w:del w:id="18" w:author="svcMRProcess" w:date="2015-12-11T06:27:00Z">
        <w:r>
          <w:rPr>
            <w:b/>
          </w:rPr>
          <w:delText>”</w:delText>
        </w:r>
      </w:del>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del w:id="19" w:author="svcMRProcess" w:date="2015-12-11T06:27:00Z">
        <w:r>
          <w:rPr>
            <w:b/>
          </w:rPr>
          <w:delText>“</w:delText>
        </w:r>
      </w:del>
      <w:r>
        <w:rPr>
          <w:rStyle w:val="CharDefText"/>
        </w:rPr>
        <w:t>licence</w:t>
      </w:r>
      <w:del w:id="20" w:author="svcMRProcess" w:date="2015-12-11T06:27:00Z">
        <w:r>
          <w:rPr>
            <w:b/>
          </w:rPr>
          <w:delText>”</w:delText>
        </w:r>
      </w:del>
      <w:r>
        <w:t xml:space="preserve"> means a valid and current licence issued under this Act authorising the holder thereof to act as a debt collector;</w:t>
      </w:r>
    </w:p>
    <w:p>
      <w:pPr>
        <w:pStyle w:val="Defstart"/>
      </w:pPr>
      <w:r>
        <w:rPr>
          <w:b/>
        </w:rPr>
        <w:tab/>
      </w:r>
      <w:del w:id="21" w:author="svcMRProcess" w:date="2015-12-11T06:27:00Z">
        <w:r>
          <w:rPr>
            <w:b/>
          </w:rPr>
          <w:delText>“</w:delText>
        </w:r>
      </w:del>
      <w:r>
        <w:rPr>
          <w:rStyle w:val="CharDefText"/>
        </w:rPr>
        <w:t>licensee</w:t>
      </w:r>
      <w:del w:id="22" w:author="svcMRProcess" w:date="2015-12-11T06:27:00Z">
        <w:r>
          <w:rPr>
            <w:b/>
          </w:rPr>
          <w:delText>”</w:delText>
        </w:r>
      </w:del>
      <w:r>
        <w:t xml:space="preserve"> means the holder of a licence;</w:t>
      </w:r>
    </w:p>
    <w:p>
      <w:pPr>
        <w:pStyle w:val="Defstart"/>
      </w:pPr>
      <w:r>
        <w:rPr>
          <w:b/>
        </w:rPr>
        <w:tab/>
      </w:r>
      <w:del w:id="23" w:author="svcMRProcess" w:date="2015-12-11T06:27:00Z">
        <w:r>
          <w:rPr>
            <w:b/>
          </w:rPr>
          <w:delText>“</w:delText>
        </w:r>
      </w:del>
      <w:r>
        <w:rPr>
          <w:rStyle w:val="CharDefText"/>
        </w:rPr>
        <w:t>money</w:t>
      </w:r>
      <w:del w:id="24" w:author="svcMRProcess" w:date="2015-12-11T06:27:00Z">
        <w:r>
          <w:rPr>
            <w:b/>
          </w:rPr>
          <w:delText>”</w:delText>
        </w:r>
      </w:del>
      <w:r>
        <w:t xml:space="preserve"> includes any instrument for the payment of money in any case where the instrument may be paid into an account with a bank;</w:t>
      </w:r>
    </w:p>
    <w:p>
      <w:pPr>
        <w:pStyle w:val="Defstart"/>
      </w:pPr>
      <w:r>
        <w:rPr>
          <w:b/>
        </w:rPr>
        <w:tab/>
      </w:r>
      <w:del w:id="25" w:author="svcMRProcess" w:date="2015-12-11T06:27:00Z">
        <w:r>
          <w:rPr>
            <w:b/>
          </w:rPr>
          <w:delText>“</w:delText>
        </w:r>
      </w:del>
      <w:r>
        <w:rPr>
          <w:rStyle w:val="CharDefText"/>
        </w:rPr>
        <w:t>money received for or on behalf of any person</w:t>
      </w:r>
      <w:del w:id="26" w:author="svcMRProcess" w:date="2015-12-11T06:27:00Z">
        <w:r>
          <w:rPr>
            <w:b/>
          </w:rPr>
          <w:delText>”</w:delText>
        </w:r>
      </w:del>
      <w:r>
        <w:t xml:space="preserve"> includes money that is held for or on behalf of any person whether originally received for or on his behalf or not;</w:t>
      </w:r>
    </w:p>
    <w:p>
      <w:pPr>
        <w:pStyle w:val="Defstart"/>
      </w:pPr>
      <w:r>
        <w:rPr>
          <w:b/>
        </w:rPr>
        <w:tab/>
      </w:r>
      <w:del w:id="27" w:author="svcMRProcess" w:date="2015-12-11T06:27:00Z">
        <w:r>
          <w:rPr>
            <w:b/>
          </w:rPr>
          <w:delText>“</w:delText>
        </w:r>
      </w:del>
      <w:r>
        <w:rPr>
          <w:rStyle w:val="CharDefText"/>
        </w:rPr>
        <w:t>to pay into a trust account</w:t>
      </w:r>
      <w:del w:id="28" w:author="svcMRProcess" w:date="2015-12-11T06:27:00Z">
        <w:r>
          <w:rPr>
            <w:b/>
          </w:rPr>
          <w:delText>”</w:delText>
        </w:r>
      </w:del>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del w:id="29" w:author="svcMRProcess" w:date="2015-12-11T06:27:00Z">
        <w:r>
          <w:rPr>
            <w:b/>
          </w:rPr>
          <w:delText>“</w:delText>
        </w:r>
      </w:del>
      <w:r>
        <w:rPr>
          <w:rStyle w:val="CharDefText"/>
        </w:rPr>
        <w:t>trust account</w:t>
      </w:r>
      <w:del w:id="30" w:author="svcMRProcess" w:date="2015-12-11T06:27:00Z">
        <w:r>
          <w:rPr>
            <w:b/>
          </w:rPr>
          <w:delText>”</w:delText>
        </w:r>
      </w:del>
      <w:r>
        <w:t xml:space="preserve"> means a record of accounts relating to trust money;</w:t>
      </w:r>
    </w:p>
    <w:p>
      <w:pPr>
        <w:pStyle w:val="Defstart"/>
      </w:pPr>
      <w:r>
        <w:rPr>
          <w:b/>
        </w:rPr>
        <w:tab/>
      </w:r>
      <w:del w:id="31" w:author="svcMRProcess" w:date="2015-12-11T06:27:00Z">
        <w:r>
          <w:rPr>
            <w:b/>
          </w:rPr>
          <w:delText>“</w:delText>
        </w:r>
      </w:del>
      <w:r>
        <w:rPr>
          <w:rStyle w:val="CharDefText"/>
        </w:rPr>
        <w:t>trust money</w:t>
      </w:r>
      <w:del w:id="32" w:author="svcMRProcess" w:date="2015-12-11T06:27:00Z">
        <w:r>
          <w:rPr>
            <w:b/>
          </w:rPr>
          <w:delText>”</w:delText>
        </w:r>
      </w:del>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33" w:name="_Toc455638721"/>
      <w:bookmarkStart w:id="34" w:name="_Toc102273805"/>
      <w:bookmarkStart w:id="35" w:name="_Toc199753194"/>
      <w:bookmarkStart w:id="36" w:name="_Toc196800082"/>
      <w:r>
        <w:rPr>
          <w:rStyle w:val="CharSectno"/>
        </w:rPr>
        <w:t>4</w:t>
      </w:r>
      <w:r>
        <w:rPr>
          <w:snapToGrid w:val="0"/>
        </w:rPr>
        <w:t>.</w:t>
      </w:r>
      <w:r>
        <w:rPr>
          <w:snapToGrid w:val="0"/>
        </w:rPr>
        <w:tab/>
        <w:t>Application of Act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 certificated practitioner (within the meaning of the </w:t>
      </w:r>
      <w:r>
        <w:rPr>
          <w:i/>
        </w:rPr>
        <w:t>Legal Practice Act 2003</w:t>
      </w:r>
      <w:r>
        <w:t>);</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w:t>
      </w:r>
    </w:p>
    <w:p>
      <w:pPr>
        <w:pStyle w:val="Heading5"/>
        <w:rPr>
          <w:snapToGrid w:val="0"/>
        </w:rPr>
      </w:pPr>
      <w:bookmarkStart w:id="37" w:name="_Toc455638722"/>
      <w:bookmarkStart w:id="38" w:name="_Toc102273806"/>
      <w:bookmarkStart w:id="39" w:name="_Toc199753195"/>
      <w:bookmarkStart w:id="40" w:name="_Toc196800083"/>
      <w:r>
        <w:rPr>
          <w:rStyle w:val="CharSectno"/>
        </w:rPr>
        <w:t>5</w:t>
      </w:r>
      <w:r>
        <w:rPr>
          <w:snapToGrid w:val="0"/>
        </w:rPr>
        <w:t>.</w:t>
      </w:r>
      <w:r>
        <w:rPr>
          <w:snapToGrid w:val="0"/>
        </w:rPr>
        <w:tab/>
        <w:t>Licensing of debt collectors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41" w:name="_Toc455638723"/>
      <w:bookmarkStart w:id="42" w:name="_Toc102273807"/>
      <w:bookmarkStart w:id="43" w:name="_Toc199753196"/>
      <w:bookmarkStart w:id="44" w:name="_Toc196800084"/>
      <w:r>
        <w:rPr>
          <w:rStyle w:val="CharSectno"/>
        </w:rPr>
        <w:t>6</w:t>
      </w:r>
      <w:r>
        <w:rPr>
          <w:snapToGrid w:val="0"/>
        </w:rPr>
        <w:t>.</w:t>
      </w:r>
      <w:r>
        <w:rPr>
          <w:snapToGrid w:val="0"/>
        </w:rPr>
        <w:tab/>
        <w:t>Licensees not to assume additional powers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45" w:name="_Toc455638724"/>
      <w:bookmarkStart w:id="46" w:name="_Toc102273808"/>
      <w:bookmarkStart w:id="47" w:name="_Toc199753197"/>
      <w:bookmarkStart w:id="48" w:name="_Toc196800085"/>
      <w:r>
        <w:rPr>
          <w:rStyle w:val="CharSectno"/>
        </w:rPr>
        <w:t>7</w:t>
      </w:r>
      <w:r>
        <w:rPr>
          <w:snapToGrid w:val="0"/>
        </w:rPr>
        <w:t>.</w:t>
      </w:r>
      <w:r>
        <w:rPr>
          <w:snapToGrid w:val="0"/>
        </w:rPr>
        <w:tab/>
        <w:t>Licences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49" w:name="_Toc455638725"/>
      <w:bookmarkStart w:id="50" w:name="_Toc102273809"/>
      <w:bookmarkStart w:id="51" w:name="_Toc199753198"/>
      <w:bookmarkStart w:id="52" w:name="_Toc196800086"/>
      <w:r>
        <w:rPr>
          <w:rStyle w:val="CharSectno"/>
        </w:rPr>
        <w:t>8</w:t>
      </w:r>
      <w:r>
        <w:rPr>
          <w:snapToGrid w:val="0"/>
        </w:rPr>
        <w:t>.</w:t>
      </w:r>
      <w:r>
        <w:rPr>
          <w:snapToGrid w:val="0"/>
        </w:rPr>
        <w:tab/>
        <w:t>Application for licences</w:t>
      </w:r>
      <w:bookmarkEnd w:id="49"/>
      <w:bookmarkEnd w:id="50"/>
      <w:bookmarkEnd w:id="51"/>
      <w:bookmarkEnd w:id="52"/>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(i)</w:t>
      </w:r>
      <w:r>
        <w:rPr>
          <w:snapToGrid w:val="0"/>
        </w:rPr>
        <w:tab/>
        <w:t>testimonials as to the character of the applicant signed by not less than 3 reputable persons; and</w:t>
      </w:r>
    </w:p>
    <w:p>
      <w:pPr>
        <w:pStyle w:val="Indenta"/>
        <w:spacing w:after="40"/>
        <w:rPr>
          <w:snapToGrid w:val="0"/>
        </w:rPr>
      </w:pPr>
      <w:r>
        <w:rPr>
          <w:snapToGrid w:val="0"/>
        </w:rPr>
        <w:tab/>
        <w:t>(ii)</w:t>
      </w:r>
      <w:r>
        <w:rPr>
          <w:snapToGrid w:val="0"/>
        </w:rPr>
        <w:tab/>
        <w:t>the prescribed fee.</w:t>
      </w:r>
    </w:p>
    <w:p>
      <w:pPr>
        <w:pStyle w:val="Subsection"/>
        <w:spacing w:after="40"/>
        <w:rPr>
          <w:snapToGrid w:val="0"/>
        </w:rPr>
      </w:pPr>
      <w:r>
        <w:rPr>
          <w:snapToGrid w:val="0"/>
        </w:rPr>
        <w:tab/>
        <w:t>(b)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(b)</w:t>
      </w:r>
      <w:r>
        <w:rPr>
          <w:snapToGrid w:val="0"/>
        </w:rPr>
        <w:tab/>
        <w:t xml:space="preserve">Any objection made under paragraph (a), may be made only on one or more of the grounds upon which the </w:t>
      </w:r>
      <w:r>
        <w:t>Commissioner</w:t>
      </w:r>
      <w:r>
        <w:rPr>
          <w:snapToGrid w:val="0"/>
        </w:rPr>
        <w:t xml:space="preserve"> may refuse the grant or renewal of a licence under section 9.</w:t>
      </w:r>
    </w:p>
    <w:p>
      <w:pPr>
        <w:pStyle w:val="Subsection"/>
        <w:spacing w:after="40"/>
      </w:pPr>
      <w:r>
        <w:tab/>
        <w:t>(c)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repealed]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subsection (2)(a)(i), unless the </w:t>
      </w:r>
      <w:r>
        <w:t>Commissioner</w:t>
      </w:r>
      <w:r>
        <w:rPr>
          <w:snapToGrid w:val="0"/>
        </w:rPr>
        <w:t xml:space="preserve"> so requires.</w:t>
      </w:r>
    </w:p>
    <w:p>
      <w:pPr>
        <w:pStyle w:val="Footnotesection"/>
      </w:pPr>
      <w:r>
        <w:tab/>
        <w:t xml:space="preserve">[Section 8 amended by No. 21 of 1966 s. 2; No. 55 of 2004 s. 221.] </w:t>
      </w:r>
    </w:p>
    <w:p>
      <w:pPr>
        <w:pStyle w:val="Heading5"/>
        <w:rPr>
          <w:snapToGrid w:val="0"/>
        </w:rPr>
      </w:pPr>
      <w:bookmarkStart w:id="53" w:name="_Toc455638726"/>
      <w:bookmarkStart w:id="54" w:name="_Toc102273810"/>
      <w:bookmarkStart w:id="55" w:name="_Toc199753199"/>
      <w:bookmarkStart w:id="56" w:name="_Toc196800087"/>
      <w:r>
        <w:rPr>
          <w:rStyle w:val="CharSectno"/>
        </w:rPr>
        <w:t>9</w:t>
      </w:r>
      <w:r>
        <w:rPr>
          <w:snapToGrid w:val="0"/>
        </w:rPr>
        <w:t>.</w:t>
      </w:r>
      <w:r>
        <w:rPr>
          <w:snapToGrid w:val="0"/>
        </w:rPr>
        <w:tab/>
        <w:t>Grounds on which licence refused</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repealed]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57" w:name="_Toc455638727"/>
      <w:bookmarkStart w:id="58" w:name="_Toc102273811"/>
      <w:bookmarkStart w:id="59" w:name="_Toc199753200"/>
      <w:bookmarkStart w:id="60" w:name="_Toc196800088"/>
      <w:r>
        <w:rPr>
          <w:rStyle w:val="CharSectno"/>
        </w:rPr>
        <w:t>10</w:t>
      </w:r>
      <w:r>
        <w:rPr>
          <w:snapToGrid w:val="0"/>
        </w:rPr>
        <w:t>.</w:t>
      </w:r>
      <w:r>
        <w:rPr>
          <w:snapToGrid w:val="0"/>
        </w:rPr>
        <w:tab/>
        <w:t>Cancellation of licence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repealed]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61" w:name="_Toc102273812"/>
      <w:bookmarkStart w:id="62" w:name="_Toc199753201"/>
      <w:bookmarkStart w:id="63" w:name="_Toc196800089"/>
      <w:bookmarkStart w:id="64" w:name="_Toc455638729"/>
      <w:r>
        <w:rPr>
          <w:rStyle w:val="CharSectno"/>
        </w:rPr>
        <w:t>11</w:t>
      </w:r>
      <w:r>
        <w:t>.</w:t>
      </w:r>
      <w:r>
        <w:tab/>
        <w:t>Review of Commissioner’s decision</w:t>
      </w:r>
      <w:bookmarkEnd w:id="61"/>
      <w:bookmarkEnd w:id="62"/>
      <w:bookmarkEnd w:id="63"/>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65" w:name="_Toc102273813"/>
      <w:bookmarkStart w:id="66" w:name="_Toc199753202"/>
      <w:bookmarkStart w:id="67" w:name="_Toc196800090"/>
      <w:r>
        <w:rPr>
          <w:rStyle w:val="CharSectno"/>
        </w:rPr>
        <w:t>12</w:t>
      </w:r>
      <w:r>
        <w:rPr>
          <w:snapToGrid w:val="0"/>
        </w:rPr>
        <w:t>.</w:t>
      </w:r>
      <w:r>
        <w:rPr>
          <w:snapToGrid w:val="0"/>
        </w:rPr>
        <w:tab/>
        <w:t xml:space="preserve">Register to be kept by </w:t>
      </w:r>
      <w:bookmarkEnd w:id="64"/>
      <w:bookmarkEnd w:id="65"/>
      <w:r>
        <w:rPr>
          <w:snapToGrid w:val="0"/>
        </w:rPr>
        <w:t>Commissioner</w:t>
      </w:r>
      <w:bookmarkEnd w:id="66"/>
      <w:bookmarkEnd w:id="67"/>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68" w:name="_Toc455638730"/>
      <w:r>
        <w:tab/>
        <w:t>[Section 12 amended by No. 55 of 2004 s. 225.]</w:t>
      </w:r>
    </w:p>
    <w:p>
      <w:pPr>
        <w:pStyle w:val="Heading5"/>
      </w:pPr>
      <w:bookmarkStart w:id="69" w:name="_Toc102273814"/>
      <w:bookmarkStart w:id="70" w:name="_Toc199753203"/>
      <w:bookmarkStart w:id="71" w:name="_Toc196800091"/>
      <w:r>
        <w:rPr>
          <w:rStyle w:val="CharSectno"/>
        </w:rPr>
        <w:t>12A</w:t>
      </w:r>
      <w:r>
        <w:t>.</w:t>
      </w:r>
      <w:r>
        <w:tab/>
        <w:t>Matters to be included in annual report</w:t>
      </w:r>
      <w:bookmarkEnd w:id="69"/>
      <w:bookmarkEnd w:id="70"/>
      <w:bookmarkEnd w:id="71"/>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72" w:name="_Toc102273815"/>
      <w:bookmarkStart w:id="73" w:name="_Toc199753204"/>
      <w:bookmarkStart w:id="74" w:name="_Toc196800092"/>
      <w:r>
        <w:rPr>
          <w:rStyle w:val="CharSectno"/>
        </w:rPr>
        <w:t>13</w:t>
      </w:r>
      <w:r>
        <w:rPr>
          <w:snapToGrid w:val="0"/>
        </w:rPr>
        <w:t>.</w:t>
      </w:r>
      <w:r>
        <w:rPr>
          <w:snapToGrid w:val="0"/>
        </w:rPr>
        <w:tab/>
        <w:t>Unlicensed persons not to recover fees, etc.</w:t>
      </w:r>
      <w:bookmarkEnd w:id="68"/>
      <w:bookmarkEnd w:id="72"/>
      <w:bookmarkEnd w:id="73"/>
      <w:bookmarkEnd w:id="74"/>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75" w:name="_Toc455638731"/>
      <w:bookmarkStart w:id="76" w:name="_Toc102273816"/>
      <w:bookmarkStart w:id="77" w:name="_Toc199753205"/>
      <w:bookmarkStart w:id="78" w:name="_Toc196800093"/>
      <w:r>
        <w:rPr>
          <w:rStyle w:val="CharSectno"/>
        </w:rPr>
        <w:t>14</w:t>
      </w:r>
      <w:r>
        <w:rPr>
          <w:snapToGrid w:val="0"/>
        </w:rPr>
        <w:t>.</w:t>
      </w:r>
      <w:r>
        <w:rPr>
          <w:snapToGrid w:val="0"/>
        </w:rPr>
        <w:tab/>
        <w:t>Offence of furnishing incorrect information in applications, etc.</w:t>
      </w:r>
      <w:bookmarkEnd w:id="75"/>
      <w:bookmarkEnd w:id="76"/>
      <w:bookmarkEnd w:id="77"/>
      <w:bookmarkEnd w:id="78"/>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79" w:name="_Toc455638732"/>
      <w:bookmarkStart w:id="80" w:name="_Toc102273817"/>
      <w:bookmarkStart w:id="81" w:name="_Toc199753206"/>
      <w:bookmarkStart w:id="82" w:name="_Toc196800094"/>
      <w:r>
        <w:rPr>
          <w:rStyle w:val="CharSectno"/>
        </w:rPr>
        <w:t>15</w:t>
      </w:r>
      <w:r>
        <w:rPr>
          <w:snapToGrid w:val="0"/>
        </w:rPr>
        <w:t>.</w:t>
      </w:r>
      <w:r>
        <w:rPr>
          <w:snapToGrid w:val="0"/>
        </w:rPr>
        <w:tab/>
        <w:t>Duty of debt collectors in respect of trust money</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83" w:name="_Toc455638733"/>
      <w:r>
        <w:tab/>
        <w:t>[Section 15 amended by No. 55 of 2004 s. 227.]</w:t>
      </w:r>
    </w:p>
    <w:p>
      <w:pPr>
        <w:pStyle w:val="Heading5"/>
        <w:rPr>
          <w:snapToGrid w:val="0"/>
        </w:rPr>
      </w:pPr>
      <w:bookmarkStart w:id="84" w:name="_Toc102273818"/>
      <w:bookmarkStart w:id="85" w:name="_Toc199753207"/>
      <w:bookmarkStart w:id="86" w:name="_Toc196800095"/>
      <w:r>
        <w:rPr>
          <w:rStyle w:val="CharSectno"/>
        </w:rPr>
        <w:t>16</w:t>
      </w:r>
      <w:r>
        <w:rPr>
          <w:snapToGrid w:val="0"/>
        </w:rPr>
        <w:t>.</w:t>
      </w:r>
      <w:r>
        <w:rPr>
          <w:snapToGrid w:val="0"/>
        </w:rPr>
        <w:tab/>
        <w:t>Duty of bank Manager</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del w:id="87" w:author="svcMRProcess" w:date="2015-12-11T06:27:00Z">
        <w:r>
          <w:rPr>
            <w:b/>
            <w:snapToGrid w:val="0"/>
          </w:rPr>
          <w:delText>“</w:delText>
        </w:r>
      </w:del>
      <w:r>
        <w:rPr>
          <w:rStyle w:val="CharDefText"/>
        </w:rPr>
        <w:t>licensee</w:t>
      </w:r>
      <w:del w:id="88" w:author="svcMRProcess" w:date="2015-12-11T06:27:00Z">
        <w:r>
          <w:rPr>
            <w:b/>
            <w:snapToGrid w:val="0"/>
          </w:rPr>
          <w:delText>”</w:delText>
        </w:r>
      </w:del>
      <w:r>
        <w:rPr>
          <w:snapToGrid w:val="0"/>
        </w:rPr>
        <w:t xml:space="preserve"> includes a person whose licence has expired or has been cancelled, suspended or surrendered.</w:t>
      </w:r>
    </w:p>
    <w:p>
      <w:pPr>
        <w:pStyle w:val="Heading5"/>
        <w:rPr>
          <w:snapToGrid w:val="0"/>
        </w:rPr>
      </w:pPr>
      <w:bookmarkStart w:id="89" w:name="_Toc455638734"/>
      <w:bookmarkStart w:id="90" w:name="_Toc102273819"/>
      <w:bookmarkStart w:id="91" w:name="_Toc199753208"/>
      <w:bookmarkStart w:id="92" w:name="_Toc196800096"/>
      <w:r>
        <w:rPr>
          <w:rStyle w:val="CharSectno"/>
        </w:rPr>
        <w:t>17</w:t>
      </w:r>
      <w:r>
        <w:rPr>
          <w:snapToGrid w:val="0"/>
        </w:rPr>
        <w:t>.</w:t>
      </w:r>
      <w:r>
        <w:rPr>
          <w:snapToGrid w:val="0"/>
        </w:rPr>
        <w:tab/>
        <w:t>Duty of debt collector as to accounts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93" w:name="_Toc455638735"/>
      <w:bookmarkStart w:id="94" w:name="_Toc102273820"/>
      <w:bookmarkStart w:id="95" w:name="_Toc199753209"/>
      <w:bookmarkStart w:id="96" w:name="_Toc196800097"/>
      <w:r>
        <w:rPr>
          <w:rStyle w:val="CharSectno"/>
        </w:rPr>
        <w:t>18</w:t>
      </w:r>
      <w:r>
        <w:rPr>
          <w:snapToGrid w:val="0"/>
        </w:rPr>
        <w:t>.</w:t>
      </w:r>
      <w:r>
        <w:rPr>
          <w:snapToGrid w:val="0"/>
        </w:rPr>
        <w:tab/>
        <w:t>Inspection of records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97" w:name="_Toc455638736"/>
      <w:bookmarkStart w:id="98" w:name="_Toc102273821"/>
      <w:bookmarkStart w:id="99" w:name="_Toc199753210"/>
      <w:bookmarkStart w:id="100" w:name="_Toc196800098"/>
      <w:r>
        <w:rPr>
          <w:rStyle w:val="CharSectno"/>
        </w:rPr>
        <w:t>19</w:t>
      </w:r>
      <w:r>
        <w:rPr>
          <w:snapToGrid w:val="0"/>
        </w:rPr>
        <w:t>.</w:t>
      </w:r>
      <w:r>
        <w:rPr>
          <w:snapToGrid w:val="0"/>
        </w:rPr>
        <w:tab/>
        <w:t>Power to Minister to direct audit of trust accounts</w:t>
      </w:r>
      <w:bookmarkEnd w:id="97"/>
      <w:bookmarkEnd w:id="98"/>
      <w:bookmarkEnd w:id="99"/>
      <w:bookmarkEnd w:id="100"/>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 17.] </w:t>
      </w:r>
    </w:p>
    <w:p>
      <w:pPr>
        <w:pStyle w:val="Heading5"/>
        <w:rPr>
          <w:snapToGrid w:val="0"/>
        </w:rPr>
      </w:pPr>
      <w:bookmarkStart w:id="101" w:name="_Toc455638737"/>
      <w:bookmarkStart w:id="102" w:name="_Toc102273822"/>
      <w:bookmarkStart w:id="103" w:name="_Toc199753211"/>
      <w:bookmarkStart w:id="104" w:name="_Toc196800099"/>
      <w:r>
        <w:rPr>
          <w:rStyle w:val="CharSectno"/>
        </w:rPr>
        <w:t>20</w:t>
      </w:r>
      <w:r>
        <w:rPr>
          <w:snapToGrid w:val="0"/>
        </w:rPr>
        <w:t>.</w:t>
      </w:r>
      <w:r>
        <w:rPr>
          <w:snapToGrid w:val="0"/>
        </w:rPr>
        <w:tab/>
        <w:t>Fidelity bond</w:t>
      </w:r>
      <w:bookmarkEnd w:id="101"/>
      <w:bookmarkEnd w:id="102"/>
      <w:bookmarkEnd w:id="103"/>
      <w:bookmarkEnd w:id="104"/>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105" w:name="_Toc455638738"/>
      <w:bookmarkStart w:id="106" w:name="_Toc102273823"/>
      <w:bookmarkStart w:id="107" w:name="_Toc199753212"/>
      <w:bookmarkStart w:id="108" w:name="_Toc196800100"/>
      <w:r>
        <w:rPr>
          <w:rStyle w:val="CharSectno"/>
        </w:rPr>
        <w:t>21</w:t>
      </w:r>
      <w:r>
        <w:rPr>
          <w:snapToGrid w:val="0"/>
        </w:rPr>
        <w:t>.</w:t>
      </w:r>
      <w:r>
        <w:rPr>
          <w:snapToGrid w:val="0"/>
        </w:rPr>
        <w:tab/>
        <w:t>Termination of fidelity bond</w:t>
      </w:r>
      <w:bookmarkEnd w:id="105"/>
      <w:bookmarkEnd w:id="106"/>
      <w:bookmarkEnd w:id="107"/>
      <w:bookmarkEnd w:id="108"/>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(i)</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(ii)</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w:t>
      </w:r>
    </w:p>
    <w:p>
      <w:pPr>
        <w:pStyle w:val="Heading5"/>
        <w:rPr>
          <w:snapToGrid w:val="0"/>
        </w:rPr>
      </w:pPr>
      <w:bookmarkStart w:id="109" w:name="_Toc455638739"/>
      <w:bookmarkStart w:id="110" w:name="_Toc102273824"/>
      <w:bookmarkStart w:id="111" w:name="_Toc199753213"/>
      <w:bookmarkStart w:id="112" w:name="_Toc196800101"/>
      <w:r>
        <w:rPr>
          <w:rStyle w:val="CharSectno"/>
        </w:rPr>
        <w:t>22</w:t>
      </w:r>
      <w:r>
        <w:rPr>
          <w:snapToGrid w:val="0"/>
        </w:rPr>
        <w:t>.</w:t>
      </w:r>
      <w:r>
        <w:rPr>
          <w:snapToGrid w:val="0"/>
        </w:rPr>
        <w:tab/>
        <w:t>Penalty for offences generally</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113" w:name="_Toc455638740"/>
      <w:bookmarkStart w:id="114" w:name="_Toc102273825"/>
      <w:bookmarkStart w:id="115" w:name="_Toc199753214"/>
      <w:bookmarkStart w:id="116" w:name="_Toc196800102"/>
      <w:r>
        <w:rPr>
          <w:rStyle w:val="CharSectno"/>
        </w:rPr>
        <w:t>23</w:t>
      </w:r>
      <w:r>
        <w:rPr>
          <w:snapToGrid w:val="0"/>
        </w:rPr>
        <w:t>.</w:t>
      </w:r>
      <w:r>
        <w:rPr>
          <w:snapToGrid w:val="0"/>
        </w:rPr>
        <w:tab/>
        <w:t xml:space="preserve">Offence by </w:t>
      </w:r>
      <w:bookmarkEnd w:id="113"/>
      <w:r>
        <w:rPr>
          <w:snapToGrid w:val="0"/>
        </w:rPr>
        <w:t>corporation</w:t>
      </w:r>
      <w:bookmarkEnd w:id="114"/>
      <w:bookmarkEnd w:id="115"/>
      <w:bookmarkEnd w:id="116"/>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117" w:name="_Toc455638741"/>
      <w:bookmarkStart w:id="118" w:name="_Toc102273826"/>
      <w:bookmarkStart w:id="119" w:name="_Toc199753215"/>
      <w:bookmarkStart w:id="120" w:name="_Toc196800103"/>
      <w:r>
        <w:rPr>
          <w:rStyle w:val="CharSectno"/>
        </w:rPr>
        <w:t>24</w:t>
      </w:r>
      <w:r>
        <w:rPr>
          <w:snapToGrid w:val="0"/>
        </w:rPr>
        <w:t>.</w:t>
      </w:r>
      <w:r>
        <w:rPr>
          <w:snapToGrid w:val="0"/>
        </w:rPr>
        <w:tab/>
        <w:t>Evidentiary provision</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121" w:name="_Toc455638742"/>
      <w:bookmarkStart w:id="122" w:name="_Toc102273827"/>
      <w:bookmarkStart w:id="123" w:name="_Toc199753216"/>
      <w:bookmarkStart w:id="124" w:name="_Toc196800104"/>
      <w:r>
        <w:rPr>
          <w:rStyle w:val="CharSectno"/>
        </w:rPr>
        <w:t>25</w:t>
      </w:r>
      <w:r>
        <w:rPr>
          <w:snapToGrid w:val="0"/>
        </w:rPr>
        <w:t>.</w:t>
      </w:r>
      <w:r>
        <w:rPr>
          <w:snapToGrid w:val="0"/>
        </w:rPr>
        <w:tab/>
        <w:t>Saving of remedies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125" w:name="_Toc455638743"/>
      <w:bookmarkStart w:id="126" w:name="_Toc102273828"/>
      <w:bookmarkStart w:id="127" w:name="_Toc199753217"/>
      <w:bookmarkStart w:id="128" w:name="_Toc196800105"/>
      <w:r>
        <w:rPr>
          <w:rStyle w:val="CharSectno"/>
        </w:rPr>
        <w:t>26</w:t>
      </w:r>
      <w:r>
        <w:rPr>
          <w:snapToGrid w:val="0"/>
        </w:rPr>
        <w:t>.</w:t>
      </w:r>
      <w:r>
        <w:rPr>
          <w:snapToGrid w:val="0"/>
        </w:rPr>
        <w:tab/>
        <w:t>Regulations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9" w:name="_Toc72573724"/>
      <w:bookmarkStart w:id="130" w:name="_Toc89834318"/>
      <w:bookmarkStart w:id="131" w:name="_Toc92514038"/>
      <w:bookmarkStart w:id="132" w:name="_Toc92514107"/>
      <w:bookmarkStart w:id="133" w:name="_Toc102273781"/>
      <w:bookmarkStart w:id="134" w:name="_Toc102273829"/>
      <w:bookmarkStart w:id="135" w:name="_Toc135016354"/>
      <w:bookmarkStart w:id="136" w:name="_Toc135016384"/>
      <w:bookmarkStart w:id="137" w:name="_Toc135098726"/>
      <w:bookmarkStart w:id="138" w:name="_Toc135098866"/>
      <w:bookmarkStart w:id="139" w:name="_Toc136158967"/>
      <w:bookmarkStart w:id="140" w:name="_Toc137629648"/>
      <w:bookmarkStart w:id="141" w:name="_Toc157848933"/>
      <w:bookmarkStart w:id="142" w:name="_Toc157849032"/>
      <w:bookmarkStart w:id="143" w:name="_Toc196800106"/>
      <w:bookmarkStart w:id="144" w:name="_Toc199753218"/>
      <w:r>
        <w:t>Notes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5" w:name="_Toc199753219"/>
      <w:bookmarkStart w:id="146" w:name="_Toc196800107"/>
      <w:r>
        <w:rPr>
          <w:snapToGrid w:val="0"/>
        </w:rPr>
        <w:t>Compilation table</w:t>
      </w:r>
      <w:bookmarkEnd w:id="145"/>
      <w:bookmarkEnd w:id="1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17 Oct 1966</w:t>
            </w:r>
          </w:p>
        </w:tc>
      </w:tr>
      <w:tr>
        <w:trPr>
          <w:cantSplit/>
        </w:trPr>
        <w:tc>
          <w:tcPr>
            <w:tcW w:w="7087" w:type="dxa"/>
            <w:gridSpan w:val="4"/>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vertAlign w:val="superscript"/>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 </w:t>
            </w:r>
            <w:r>
              <w:rPr>
                <w:iCs/>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47" w:name="_Hlt507390729"/>
      <w:bookmarkEnd w:id="14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8" w:name="_Toc199753220"/>
      <w:bookmarkStart w:id="149" w:name="_Toc196800108"/>
      <w:r>
        <w:rPr>
          <w:snapToGrid w:val="0"/>
        </w:rPr>
        <w:t>Provisions that have not come into operation</w:t>
      </w:r>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56 of 1995</w:t>
            </w:r>
          </w:p>
        </w:tc>
        <w:tc>
          <w:tcPr>
            <w:tcW w:w="1134" w:type="dxa"/>
            <w:tcBorders>
              <w:top w:val="single" w:sz="8" w:space="0" w:color="auto"/>
            </w:tcBorders>
          </w:tcPr>
          <w:p>
            <w:pPr>
              <w:pStyle w:val="nTable"/>
              <w:keepNext/>
              <w:spacing w:after="40"/>
              <w:rPr>
                <w:sz w:val="19"/>
              </w:rPr>
            </w:pPr>
            <w:r>
              <w:rPr>
                <w:sz w:val="19"/>
              </w:rPr>
              <w:t>20 Dec 1995</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ins w:id="150" w:author="svcMRProcess" w:date="2015-12-11T06:27:00Z"/>
        </w:trPr>
        <w:tc>
          <w:tcPr>
            <w:tcW w:w="2268" w:type="dxa"/>
            <w:tcBorders>
              <w:bottom w:val="single" w:sz="4" w:space="0" w:color="auto"/>
            </w:tcBorders>
          </w:tcPr>
          <w:p>
            <w:pPr>
              <w:pStyle w:val="nTable"/>
              <w:spacing w:after="40"/>
              <w:ind w:right="113"/>
              <w:rPr>
                <w:ins w:id="151" w:author="svcMRProcess" w:date="2015-12-11T06:27:00Z"/>
                <w:i/>
                <w:snapToGrid w:val="0"/>
                <w:sz w:val="19"/>
              </w:rPr>
            </w:pPr>
            <w:ins w:id="152" w:author="svcMRProcess" w:date="2015-12-11T06:27:00Z">
              <w:r>
                <w:rPr>
                  <w:i/>
                  <w:iCs/>
                  <w:snapToGrid w:val="0"/>
                  <w:sz w:val="19"/>
                  <w:lang w:val="en-US"/>
                </w:rPr>
                <w:t>Legal Profession Act 2008</w:t>
              </w:r>
              <w:r>
                <w:rPr>
                  <w:i/>
                  <w:snapToGrid w:val="0"/>
                  <w:sz w:val="19"/>
                  <w:lang w:val="en-US"/>
                </w:rPr>
                <w:t xml:space="preserve"> </w:t>
              </w:r>
              <w:r>
                <w:rPr>
                  <w:iCs/>
                  <w:snapToGrid w:val="0"/>
                  <w:sz w:val="19"/>
                  <w:lang w:val="en-US"/>
                </w:rPr>
                <w:t xml:space="preserve">s. 658 </w:t>
              </w:r>
              <w:r>
                <w:rPr>
                  <w:iCs/>
                  <w:snapToGrid w:val="0"/>
                  <w:sz w:val="19"/>
                  <w:vertAlign w:val="superscript"/>
                  <w:lang w:val="en-US"/>
                </w:rPr>
                <w:t>7</w:t>
              </w:r>
            </w:ins>
          </w:p>
        </w:tc>
        <w:tc>
          <w:tcPr>
            <w:tcW w:w="1134" w:type="dxa"/>
            <w:tcBorders>
              <w:bottom w:val="single" w:sz="4" w:space="0" w:color="auto"/>
            </w:tcBorders>
          </w:tcPr>
          <w:p>
            <w:pPr>
              <w:pStyle w:val="nTable"/>
              <w:keepNext/>
              <w:spacing w:after="40"/>
              <w:rPr>
                <w:ins w:id="153" w:author="svcMRProcess" w:date="2015-12-11T06:27:00Z"/>
                <w:sz w:val="19"/>
              </w:rPr>
            </w:pPr>
            <w:ins w:id="154" w:author="svcMRProcess" w:date="2015-12-11T06:27:00Z">
              <w:r>
                <w:rPr>
                  <w:snapToGrid w:val="0"/>
                  <w:sz w:val="19"/>
                  <w:lang w:val="en-US"/>
                </w:rPr>
                <w:t>21 of 2008</w:t>
              </w:r>
            </w:ins>
          </w:p>
        </w:tc>
        <w:tc>
          <w:tcPr>
            <w:tcW w:w="1134" w:type="dxa"/>
            <w:tcBorders>
              <w:bottom w:val="single" w:sz="4" w:space="0" w:color="auto"/>
            </w:tcBorders>
          </w:tcPr>
          <w:p>
            <w:pPr>
              <w:pStyle w:val="nTable"/>
              <w:keepNext/>
              <w:spacing w:after="40"/>
              <w:rPr>
                <w:ins w:id="155" w:author="svcMRProcess" w:date="2015-12-11T06:27:00Z"/>
                <w:sz w:val="19"/>
              </w:rPr>
            </w:pPr>
            <w:ins w:id="156" w:author="svcMRProcess" w:date="2015-12-11T06:27:00Z">
              <w:r>
                <w:rPr>
                  <w:snapToGrid w:val="0"/>
                  <w:sz w:val="19"/>
                  <w:lang w:val="en-US"/>
                </w:rPr>
                <w:t>27 May 2008</w:t>
              </w:r>
            </w:ins>
          </w:p>
        </w:tc>
        <w:tc>
          <w:tcPr>
            <w:tcW w:w="2552" w:type="dxa"/>
            <w:tcBorders>
              <w:bottom w:val="single" w:sz="4" w:space="0" w:color="auto"/>
            </w:tcBorders>
          </w:tcPr>
          <w:p>
            <w:pPr>
              <w:pStyle w:val="nTable"/>
              <w:keepNext/>
              <w:spacing w:after="40"/>
              <w:rPr>
                <w:ins w:id="157" w:author="svcMRProcess" w:date="2015-12-11T06:27:00Z"/>
                <w:sz w:val="19"/>
              </w:rPr>
            </w:pPr>
            <w:ins w:id="158" w:author="svcMRProcess" w:date="2015-12-11T06:27:00Z">
              <w:r>
                <w:rPr>
                  <w:snapToGrid w:val="0"/>
                  <w:sz w:val="19"/>
                  <w:lang w:val="en-US"/>
                </w:rPr>
                <w:t>To be proclaimed (see s. 2(b))</w:t>
              </w:r>
            </w:ins>
          </w:p>
        </w:tc>
      </w:tr>
    </w:tbl>
    <w:p>
      <w:pPr>
        <w:pStyle w:val="nSubsection"/>
        <w:rPr>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del w:id="159" w:author="svcMRProcess" w:date="2015-12-11T06:27:00Z">
        <w:r>
          <w:rPr>
            <w:b/>
          </w:rPr>
          <w:delText>“</w:delText>
        </w:r>
      </w:del>
      <w:r>
        <w:rPr>
          <w:rStyle w:val="CharDefText"/>
        </w:rPr>
        <w:t>commencement day</w:t>
      </w:r>
      <w:del w:id="160" w:author="svcMRProcess" w:date="2015-12-11T06:27: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del w:id="161" w:author="svcMRProcess" w:date="2015-12-11T06:27:00Z">
        <w:r>
          <w:rPr>
            <w:b/>
          </w:rPr>
          <w:delText>“</w:delText>
        </w:r>
      </w:del>
      <w:r>
        <w:rPr>
          <w:rStyle w:val="CharDefText"/>
        </w:rPr>
        <w:t>Commissioner</w:t>
      </w:r>
      <w:del w:id="162" w:author="svcMRProcess" w:date="2015-12-11T06:27:00Z">
        <w:r>
          <w:rPr>
            <w:b/>
          </w:rPr>
          <w:delText>”</w:delText>
        </w:r>
      </w:del>
      <w:r>
        <w:t xml:space="preserve"> has the meaning given to that term in the </w:t>
      </w:r>
      <w:r>
        <w:rPr>
          <w:i/>
          <w:iCs/>
        </w:rPr>
        <w:t>Consumer Affairs Act 1971</w:t>
      </w:r>
      <w:r>
        <w:t xml:space="preserve"> section 4(1);</w:t>
      </w:r>
    </w:p>
    <w:p>
      <w:pPr>
        <w:pStyle w:val="nzDefstart"/>
      </w:pPr>
      <w:r>
        <w:rPr>
          <w:b/>
        </w:rPr>
        <w:tab/>
      </w:r>
      <w:del w:id="163" w:author="svcMRProcess" w:date="2015-12-11T06:27:00Z">
        <w:r>
          <w:rPr>
            <w:b/>
          </w:rPr>
          <w:delText>“</w:delText>
        </w:r>
      </w:del>
      <w:r>
        <w:rPr>
          <w:rStyle w:val="CharDefText"/>
        </w:rPr>
        <w:t>DCL Act</w:t>
      </w:r>
      <w:del w:id="164" w:author="svcMRProcess" w:date="2015-12-11T06:27:00Z">
        <w:r>
          <w:rPr>
            <w:b/>
          </w:rPr>
          <w:delText>”</w:delText>
        </w:r>
      </w:del>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w:t>
      </w:r>
      <w:bookmarkStart w:id="165" w:name="UpToHere"/>
      <w:bookmarkEnd w:id="165"/>
      <w:r>
        <w:rPr>
          <w:snapToGrid w:val="0"/>
        </w:rPr>
        <w:t xml:space="preserve">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13</w:t>
      </w:r>
      <w:r>
        <w:rPr>
          <w:snapToGrid w:val="0"/>
        </w:rPr>
        <w:t xml:space="preserve"> was repealed by the </w:t>
      </w:r>
      <w:r>
        <w:rPr>
          <w:i/>
          <w:iCs/>
          <w:snapToGrid w:val="0"/>
        </w:rPr>
        <w:t>Criminal Law and Evidence Amendment Act 2008</w:t>
      </w:r>
      <w:r>
        <w:rPr>
          <w:snapToGrid w:val="0"/>
        </w:rPr>
        <w:t xml:space="preserve"> s. 77(13).</w:t>
      </w:r>
    </w:p>
    <w:p>
      <w:pPr>
        <w:pStyle w:val="nSubsection"/>
        <w:rPr>
          <w:ins w:id="166" w:author="svcMRProcess" w:date="2015-12-11T06:27:00Z"/>
          <w:snapToGrid w:val="0"/>
        </w:rPr>
      </w:pPr>
      <w:ins w:id="167" w:author="svcMRProcess" w:date="2015-12-11T06:27:00Z">
        <w:r>
          <w:rPr>
            <w:snapToGrid w:val="0"/>
            <w:vertAlign w:val="superscript"/>
          </w:rPr>
          <w:t>7</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658</w:t>
        </w:r>
        <w:r>
          <w:rPr>
            <w:snapToGrid w:val="0"/>
          </w:rPr>
          <w:t xml:space="preserve"> had not come into operation.  It reads as follows:</w:t>
        </w:r>
      </w:ins>
    </w:p>
    <w:p>
      <w:pPr>
        <w:pStyle w:val="MiscOpen"/>
        <w:rPr>
          <w:ins w:id="168" w:author="svcMRProcess" w:date="2015-12-11T06:27:00Z"/>
          <w:snapToGrid w:val="0"/>
        </w:rPr>
      </w:pPr>
      <w:ins w:id="169" w:author="svcMRProcess" w:date="2015-12-11T06:27:00Z">
        <w:r>
          <w:rPr>
            <w:snapToGrid w:val="0"/>
          </w:rPr>
          <w:t>“</w:t>
        </w:r>
      </w:ins>
    </w:p>
    <w:p>
      <w:pPr>
        <w:pStyle w:val="nzHeading5"/>
        <w:rPr>
          <w:ins w:id="170" w:author="svcMRProcess" w:date="2015-12-11T06:27:00Z"/>
        </w:rPr>
      </w:pPr>
      <w:bookmarkStart w:id="171" w:name="_Toc198708635"/>
      <w:ins w:id="172" w:author="svcMRProcess" w:date="2015-12-11T06:27:00Z">
        <w:r>
          <w:rPr>
            <w:rStyle w:val="CharSectno"/>
          </w:rPr>
          <w:t>658</w:t>
        </w:r>
        <w:r>
          <w:t>.</w:t>
        </w:r>
        <w:r>
          <w:tab/>
        </w:r>
        <w:r>
          <w:rPr>
            <w:i/>
            <w:iCs/>
          </w:rPr>
          <w:t>Debt Collectors Licensing Act 1964</w:t>
        </w:r>
        <w:r>
          <w:t xml:space="preserve"> amended</w:t>
        </w:r>
        <w:bookmarkEnd w:id="171"/>
      </w:ins>
    </w:p>
    <w:p>
      <w:pPr>
        <w:pStyle w:val="nzSubsection"/>
        <w:rPr>
          <w:ins w:id="173" w:author="svcMRProcess" w:date="2015-12-11T06:27:00Z"/>
        </w:rPr>
      </w:pPr>
      <w:ins w:id="174" w:author="svcMRProcess" w:date="2015-12-11T06:27:00Z">
        <w:r>
          <w:tab/>
          <w:t>(1)</w:t>
        </w:r>
        <w:r>
          <w:tab/>
          <w:t xml:space="preserve">The amendments in this section are to the </w:t>
        </w:r>
        <w:r>
          <w:rPr>
            <w:i/>
            <w:iCs/>
          </w:rPr>
          <w:t>Debt Collectors Licensing Act 1964</w:t>
        </w:r>
        <w:r>
          <w:t>.</w:t>
        </w:r>
      </w:ins>
    </w:p>
    <w:p>
      <w:pPr>
        <w:pStyle w:val="nzSubsection"/>
        <w:rPr>
          <w:ins w:id="175" w:author="svcMRProcess" w:date="2015-12-11T06:27:00Z"/>
        </w:rPr>
      </w:pPr>
      <w:ins w:id="176" w:author="svcMRProcess" w:date="2015-12-11T06:27:00Z">
        <w:r>
          <w:tab/>
          <w:t>(2)</w:t>
        </w:r>
        <w:r>
          <w:tab/>
          <w:t xml:space="preserve">Section 4(a) is deleted and the following paragraph is inserted instead — </w:t>
        </w:r>
      </w:ins>
    </w:p>
    <w:p>
      <w:pPr>
        <w:pStyle w:val="MiscOpen"/>
        <w:ind w:left="1340"/>
        <w:rPr>
          <w:ins w:id="177" w:author="svcMRProcess" w:date="2015-12-11T06:27:00Z"/>
        </w:rPr>
      </w:pPr>
      <w:ins w:id="178" w:author="svcMRProcess" w:date="2015-12-11T06:27:00Z">
        <w:r>
          <w:t xml:space="preserve">“    </w:t>
        </w:r>
      </w:ins>
    </w:p>
    <w:p>
      <w:pPr>
        <w:pStyle w:val="nzIndenta"/>
        <w:rPr>
          <w:ins w:id="179" w:author="svcMRProcess" w:date="2015-12-11T06:27:00Z"/>
        </w:rPr>
      </w:pPr>
      <w:ins w:id="180" w:author="svcMRProcess" w:date="2015-12-11T06:27:00Z">
        <w:r>
          <w:tab/>
          <w:t>(a)</w:t>
        </w:r>
        <w:r>
          <w:tab/>
          <w:t xml:space="preserve">an Australian legal practitioner within the meaning of that term in the </w:t>
        </w:r>
        <w:r>
          <w:rPr>
            <w:i/>
            <w:iCs/>
          </w:rPr>
          <w:t>Legal Profession Act 2008</w:t>
        </w:r>
        <w:r>
          <w:t xml:space="preserve"> section 3;</w:t>
        </w:r>
      </w:ins>
    </w:p>
    <w:p>
      <w:pPr>
        <w:pStyle w:val="MiscClose"/>
        <w:rPr>
          <w:ins w:id="181" w:author="svcMRProcess" w:date="2015-12-11T06:27:00Z"/>
        </w:rPr>
      </w:pPr>
      <w:ins w:id="182" w:author="svcMRProcess" w:date="2015-12-11T06:27:00Z">
        <w:r>
          <w:t xml:space="preserve">    ”.</w:t>
        </w:r>
      </w:ins>
    </w:p>
    <w:p>
      <w:pPr>
        <w:pStyle w:val="MiscClose"/>
        <w:rPr>
          <w:ins w:id="183" w:author="svcMRProcess" w:date="2015-12-11T06:27:00Z"/>
          <w:snapToGrid w:val="0"/>
        </w:rPr>
      </w:pPr>
      <w:ins w:id="184" w:author="svcMRProcess" w:date="2015-12-11T06:27:00Z">
        <w:r>
          <w:rPr>
            <w:snapToGrid w:val="0"/>
          </w:rP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07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3E64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A83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A666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30F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9066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5AFD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40B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9EC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9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8E12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C461A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55"/>
    <w:docVar w:name="WAFER_20151210111355" w:val="RemoveTrackChanges"/>
    <w:docVar w:name="WAFER_20151210111355_GUID" w:val="1ea9ffbb-4c10-4248-a2dc-f4bfad09e3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6665</Words>
  <Characters>30727</Characters>
  <Application>Microsoft Office Word</Application>
  <DocSecurity>0</DocSecurity>
  <Lines>853</Lines>
  <Paragraphs>429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03-d0-02 - 03-e0-05</dc:title>
  <dc:subject/>
  <dc:creator/>
  <cp:keywords/>
  <dc:description/>
  <cp:lastModifiedBy>svcMRProcess</cp:lastModifiedBy>
  <cp:revision>2</cp:revision>
  <cp:lastPrinted>2006-05-30T01:33:00Z</cp:lastPrinted>
  <dcterms:created xsi:type="dcterms:W3CDTF">2015-12-10T22:27:00Z</dcterms:created>
  <dcterms:modified xsi:type="dcterms:W3CDTF">2015-12-10T22:27:00Z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212</vt:i4>
  </property>
  <property fmtid="{D5CDD505-2E9C-101B-9397-08002B2CF9AE}" pid="6" name="FromSuffix">
    <vt:lpwstr>03-d0-02</vt:lpwstr>
  </property>
  <property fmtid="{D5CDD505-2E9C-101B-9397-08002B2CF9AE}" pid="7" name="FromAsAtDate">
    <vt:lpwstr>27 Apr 2008</vt:lpwstr>
  </property>
  <property fmtid="{D5CDD505-2E9C-101B-9397-08002B2CF9AE}" pid="8" name="ToSuffix">
    <vt:lpwstr>03-e0-05</vt:lpwstr>
  </property>
  <property fmtid="{D5CDD505-2E9C-101B-9397-08002B2CF9AE}" pid="9" name="ToAsAtDate">
    <vt:lpwstr>27 May 2008</vt:lpwstr>
  </property>
</Properties>
</file>