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02 Mar 2007</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23:03:00Z"/>
        </w:trPr>
        <w:tc>
          <w:tcPr>
            <w:tcW w:w="2434" w:type="dxa"/>
            <w:vMerge w:val="restart"/>
          </w:tcPr>
          <w:p>
            <w:pPr>
              <w:rPr>
                <w:ins w:id="1" w:author="svcMRProcess" w:date="2018-08-28T23:03:00Z"/>
              </w:rPr>
            </w:pPr>
          </w:p>
        </w:tc>
        <w:tc>
          <w:tcPr>
            <w:tcW w:w="2434" w:type="dxa"/>
            <w:vMerge w:val="restart"/>
          </w:tcPr>
          <w:p>
            <w:pPr>
              <w:jc w:val="center"/>
              <w:rPr>
                <w:ins w:id="2" w:author="svcMRProcess" w:date="2018-08-28T23:03:00Z"/>
              </w:rPr>
            </w:pPr>
            <w:ins w:id="3" w:author="svcMRProcess" w:date="2018-08-28T23:03: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8-08-28T23:03:00Z"/>
              </w:rPr>
            </w:pPr>
          </w:p>
        </w:tc>
      </w:tr>
      <w:tr>
        <w:trPr>
          <w:cantSplit/>
          <w:ins w:id="5" w:author="svcMRProcess" w:date="2018-08-28T23:03:00Z"/>
        </w:trPr>
        <w:tc>
          <w:tcPr>
            <w:tcW w:w="2434" w:type="dxa"/>
            <w:vMerge/>
          </w:tcPr>
          <w:p>
            <w:pPr>
              <w:rPr>
                <w:ins w:id="6" w:author="svcMRProcess" w:date="2018-08-28T23:03:00Z"/>
              </w:rPr>
            </w:pPr>
          </w:p>
        </w:tc>
        <w:tc>
          <w:tcPr>
            <w:tcW w:w="2434" w:type="dxa"/>
            <w:vMerge/>
          </w:tcPr>
          <w:p>
            <w:pPr>
              <w:jc w:val="center"/>
              <w:rPr>
                <w:ins w:id="7" w:author="svcMRProcess" w:date="2018-08-28T23:03:00Z"/>
              </w:rPr>
            </w:pPr>
          </w:p>
        </w:tc>
        <w:tc>
          <w:tcPr>
            <w:tcW w:w="2434" w:type="dxa"/>
          </w:tcPr>
          <w:p>
            <w:pPr>
              <w:keepNext/>
              <w:rPr>
                <w:ins w:id="8" w:author="svcMRProcess" w:date="2018-08-28T23:03:00Z"/>
                <w:b/>
                <w:sz w:val="22"/>
              </w:rPr>
            </w:pPr>
            <w:ins w:id="9" w:author="svcMRProcess" w:date="2018-08-28T23:03:00Z">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March 2007</w:t>
              </w:r>
            </w:ins>
          </w:p>
        </w:tc>
      </w:tr>
    </w:tbl>
    <w:p>
      <w:pPr>
        <w:pStyle w:val="WA"/>
      </w:pPr>
      <w:r>
        <w:t>Western Australia</w:t>
      </w:r>
    </w:p>
    <w:p>
      <w:pPr>
        <w:pStyle w:val="NameofActReg"/>
        <w:spacing w:before="1800" w:after="1800"/>
      </w:pPr>
      <w:r>
        <w:t xml:space="preserve">Equal Opportunity Act 1984 </w:t>
      </w:r>
    </w:p>
    <w:p>
      <w:pPr>
        <w:pStyle w:val="LongTitle"/>
      </w:pPr>
      <w:r>
        <w:t>A</w:t>
      </w:r>
      <w:bookmarkStart w:id="10" w:name="_GoBack"/>
      <w:bookmarkEnd w:id="1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1" w:name="_Toc89517182"/>
      <w:bookmarkStart w:id="12" w:name="_Toc89841421"/>
      <w:bookmarkStart w:id="13" w:name="_Toc92520255"/>
      <w:bookmarkStart w:id="14" w:name="_Toc97537986"/>
      <w:bookmarkStart w:id="15" w:name="_Toc98140230"/>
      <w:bookmarkStart w:id="16" w:name="_Toc98896621"/>
      <w:bookmarkStart w:id="17" w:name="_Toc99962276"/>
      <w:bookmarkStart w:id="18" w:name="_Toc101757734"/>
      <w:bookmarkStart w:id="19" w:name="_Toc102292503"/>
      <w:bookmarkStart w:id="20" w:name="_Toc116709709"/>
      <w:bookmarkStart w:id="21" w:name="_Toc116809462"/>
      <w:bookmarkStart w:id="22" w:name="_Toc116880168"/>
      <w:bookmarkStart w:id="23" w:name="_Toc117503754"/>
      <w:bookmarkStart w:id="24" w:name="_Toc131826320"/>
      <w:bookmarkStart w:id="25" w:name="_Toc139708882"/>
      <w:bookmarkStart w:id="26" w:name="_Toc140914557"/>
      <w:bookmarkStart w:id="27" w:name="_Toc152746724"/>
      <w:bookmarkStart w:id="28" w:name="_Toc153863502"/>
      <w:bookmarkStart w:id="29" w:name="_Toc161739728"/>
      <w:bookmarkStart w:id="30" w:name="_Toc15785269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8647282"/>
      <w:bookmarkStart w:id="32" w:name="_Toc503061590"/>
      <w:bookmarkStart w:id="33" w:name="_Toc139708883"/>
      <w:bookmarkStart w:id="34" w:name="_Toc161739729"/>
      <w:bookmarkStart w:id="35" w:name="_Toc157852691"/>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6" w:name="_Toc448647283"/>
      <w:bookmarkStart w:id="37" w:name="_Toc503061591"/>
      <w:bookmarkStart w:id="38" w:name="_Toc139708884"/>
      <w:bookmarkStart w:id="39" w:name="_Toc161739730"/>
      <w:bookmarkStart w:id="40" w:name="_Toc157852692"/>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48647284"/>
      <w:bookmarkStart w:id="42" w:name="_Toc503061592"/>
      <w:bookmarkStart w:id="43" w:name="_Toc139708885"/>
      <w:bookmarkStart w:id="44" w:name="_Toc161739731"/>
      <w:bookmarkStart w:id="45" w:name="_Toc157852693"/>
      <w:r>
        <w:rPr>
          <w:rStyle w:val="CharSectno"/>
        </w:rPr>
        <w:t>3</w:t>
      </w:r>
      <w:r>
        <w:rPr>
          <w:snapToGrid w:val="0"/>
        </w:rPr>
        <w:t>.</w:t>
      </w:r>
      <w:r>
        <w:rPr>
          <w:snapToGrid w:val="0"/>
        </w:rPr>
        <w:tab/>
        <w:t>Objects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6" w:name="_Toc448647285"/>
      <w:bookmarkStart w:id="47" w:name="_Toc503061593"/>
      <w:bookmarkStart w:id="48" w:name="_Toc139708886"/>
      <w:bookmarkStart w:id="49" w:name="_Toc157852694"/>
      <w:bookmarkStart w:id="50" w:name="_Toc161739732"/>
      <w:r>
        <w:rPr>
          <w:rStyle w:val="CharSectno"/>
        </w:rPr>
        <w:t>4</w:t>
      </w:r>
      <w:r>
        <w:rPr>
          <w:snapToGrid w:val="0"/>
        </w:rPr>
        <w:t>.</w:t>
      </w:r>
      <w:r>
        <w:rPr>
          <w:snapToGrid w:val="0"/>
        </w:rPr>
        <w:tab/>
      </w:r>
      <w:bookmarkEnd w:id="46"/>
      <w:bookmarkEnd w:id="47"/>
      <w:bookmarkEnd w:id="48"/>
      <w:del w:id="51" w:author="svcMRProcess" w:date="2018-08-28T23:03:00Z">
        <w:r>
          <w:rPr>
            <w:snapToGrid w:val="0"/>
          </w:rPr>
          <w:delText>Interpretation</w:delText>
        </w:r>
        <w:bookmarkEnd w:id="49"/>
        <w:r>
          <w:rPr>
            <w:snapToGrid w:val="0"/>
          </w:rPr>
          <w:delText xml:space="preserve"> </w:delText>
        </w:r>
      </w:del>
      <w:ins w:id="52" w:author="svcMRProcess" w:date="2018-08-28T23:03:00Z">
        <w:r>
          <w:rPr>
            <w:snapToGrid w:val="0"/>
          </w:rPr>
          <w:t>Terms used in this Act</w:t>
        </w:r>
      </w:ins>
      <w:bookmarkEnd w:id="50"/>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53" w:name="_Toc448647286"/>
      <w:bookmarkStart w:id="54" w:name="_Toc503061594"/>
      <w:bookmarkStart w:id="55" w:name="_Toc139708887"/>
      <w:bookmarkStart w:id="56" w:name="_Toc161739733"/>
      <w:bookmarkStart w:id="57" w:name="_Toc157852695"/>
      <w:r>
        <w:rPr>
          <w:rStyle w:val="CharSectno"/>
        </w:rPr>
        <w:t>5</w:t>
      </w:r>
      <w:r>
        <w:rPr>
          <w:snapToGrid w:val="0"/>
        </w:rPr>
        <w:t>.</w:t>
      </w:r>
      <w:r>
        <w:rPr>
          <w:snapToGrid w:val="0"/>
        </w:rPr>
        <w:tab/>
        <w:t>Act done for 2 or more reasons</w:t>
      </w:r>
      <w:bookmarkEnd w:id="53"/>
      <w:bookmarkEnd w:id="54"/>
      <w:bookmarkEnd w:id="55"/>
      <w:bookmarkEnd w:id="56"/>
      <w:bookmarkEnd w:id="57"/>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8" w:name="_Toc448647287"/>
      <w:bookmarkStart w:id="59" w:name="_Toc503061595"/>
      <w:bookmarkStart w:id="60" w:name="_Toc139708888"/>
      <w:bookmarkStart w:id="61" w:name="_Toc161739734"/>
      <w:bookmarkStart w:id="62" w:name="_Toc157852696"/>
      <w:r>
        <w:rPr>
          <w:rStyle w:val="CharSectno"/>
        </w:rPr>
        <w:t>6</w:t>
      </w:r>
      <w:r>
        <w:rPr>
          <w:snapToGrid w:val="0"/>
        </w:rPr>
        <w:t>.</w:t>
      </w:r>
      <w:r>
        <w:rPr>
          <w:snapToGrid w:val="0"/>
        </w:rPr>
        <w:tab/>
        <w:t>Act binds Crown</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3" w:name="_Toc448647288"/>
      <w:bookmarkStart w:id="64" w:name="_Toc503061596"/>
      <w:bookmarkStart w:id="65" w:name="_Toc139708889"/>
      <w:bookmarkStart w:id="66" w:name="_Toc161739735"/>
      <w:bookmarkStart w:id="67" w:name="_Toc157852697"/>
      <w:r>
        <w:rPr>
          <w:rStyle w:val="CharSectno"/>
        </w:rPr>
        <w:t>7</w:t>
      </w:r>
      <w:r>
        <w:rPr>
          <w:snapToGrid w:val="0"/>
        </w:rPr>
        <w:t>.</w:t>
      </w:r>
      <w:r>
        <w:rPr>
          <w:snapToGrid w:val="0"/>
        </w:rPr>
        <w:tab/>
        <w:t>Inter</w:t>
      </w:r>
      <w:r>
        <w:rPr>
          <w:snapToGrid w:val="0"/>
        </w:rPr>
        <w:noBreakHyphen/>
        <w:t>governmental arrangements</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8" w:name="_Toc89517190"/>
      <w:bookmarkStart w:id="69" w:name="_Toc89841429"/>
      <w:bookmarkStart w:id="70" w:name="_Toc92520263"/>
      <w:bookmarkStart w:id="71" w:name="_Toc97537994"/>
      <w:bookmarkStart w:id="72" w:name="_Toc98140238"/>
      <w:bookmarkStart w:id="73" w:name="_Toc98896629"/>
      <w:bookmarkStart w:id="74" w:name="_Toc99962284"/>
      <w:bookmarkStart w:id="75" w:name="_Toc101757742"/>
      <w:bookmarkStart w:id="76" w:name="_Toc102292511"/>
      <w:bookmarkStart w:id="77" w:name="_Toc116709717"/>
      <w:bookmarkStart w:id="78" w:name="_Toc116809470"/>
      <w:bookmarkStart w:id="79" w:name="_Toc116880176"/>
      <w:bookmarkStart w:id="80" w:name="_Toc117503762"/>
      <w:bookmarkStart w:id="81" w:name="_Toc131826328"/>
      <w:bookmarkStart w:id="82" w:name="_Toc139708890"/>
      <w:bookmarkStart w:id="83" w:name="_Toc140914565"/>
      <w:bookmarkStart w:id="84" w:name="_Toc152746732"/>
      <w:bookmarkStart w:id="85" w:name="_Toc153863510"/>
      <w:bookmarkStart w:id="86" w:name="_Toc161739736"/>
      <w:bookmarkStart w:id="87" w:name="_Toc157852698"/>
      <w:r>
        <w:rPr>
          <w:rStyle w:val="CharPartNo"/>
        </w:rPr>
        <w:t>Part II</w:t>
      </w:r>
      <w:r>
        <w:t> — </w:t>
      </w:r>
      <w:r>
        <w:rPr>
          <w:rStyle w:val="CharPartText"/>
        </w:rPr>
        <w:t>Discrimination on ground of sex, marital status or pregnancy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89517191"/>
      <w:bookmarkStart w:id="89" w:name="_Toc89841430"/>
      <w:bookmarkStart w:id="90" w:name="_Toc92520264"/>
      <w:bookmarkStart w:id="91" w:name="_Toc97537995"/>
      <w:bookmarkStart w:id="92" w:name="_Toc98140239"/>
      <w:bookmarkStart w:id="93" w:name="_Toc98896630"/>
      <w:bookmarkStart w:id="94" w:name="_Toc99962285"/>
      <w:bookmarkStart w:id="95" w:name="_Toc101757743"/>
      <w:bookmarkStart w:id="96" w:name="_Toc102292512"/>
      <w:bookmarkStart w:id="97" w:name="_Toc116709718"/>
      <w:bookmarkStart w:id="98" w:name="_Toc116809471"/>
      <w:bookmarkStart w:id="99" w:name="_Toc116880177"/>
      <w:bookmarkStart w:id="100" w:name="_Toc117503763"/>
      <w:bookmarkStart w:id="101" w:name="_Toc131826329"/>
      <w:bookmarkStart w:id="102" w:name="_Toc139708891"/>
      <w:bookmarkStart w:id="103" w:name="_Toc140914566"/>
      <w:bookmarkStart w:id="104" w:name="_Toc152746733"/>
      <w:bookmarkStart w:id="105" w:name="_Toc153863511"/>
      <w:bookmarkStart w:id="106" w:name="_Toc161739737"/>
      <w:bookmarkStart w:id="107" w:name="_Toc157852699"/>
      <w:r>
        <w:rPr>
          <w:rStyle w:val="CharDivNo"/>
        </w:rPr>
        <w:t>Division 1</w:t>
      </w:r>
      <w:r>
        <w:rPr>
          <w:snapToGrid w:val="0"/>
        </w:rPr>
        <w:t> — </w:t>
      </w:r>
      <w:r>
        <w:rPr>
          <w:rStyle w:val="CharDivText"/>
        </w:rPr>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48647289"/>
      <w:bookmarkStart w:id="109" w:name="_Toc503061597"/>
      <w:bookmarkStart w:id="110" w:name="_Toc139708892"/>
      <w:bookmarkStart w:id="111" w:name="_Toc161739738"/>
      <w:bookmarkStart w:id="112" w:name="_Toc157852700"/>
      <w:r>
        <w:rPr>
          <w:rStyle w:val="CharSectno"/>
        </w:rPr>
        <w:t>8</w:t>
      </w:r>
      <w:r>
        <w:rPr>
          <w:snapToGrid w:val="0"/>
        </w:rPr>
        <w:t>.</w:t>
      </w:r>
      <w:r>
        <w:rPr>
          <w:snapToGrid w:val="0"/>
        </w:rPr>
        <w:tab/>
        <w:t>Sex discrimination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3" w:name="_Toc448647290"/>
      <w:bookmarkStart w:id="114" w:name="_Toc503061598"/>
      <w:bookmarkStart w:id="115" w:name="_Toc139708893"/>
      <w:bookmarkStart w:id="116" w:name="_Toc161739739"/>
      <w:bookmarkStart w:id="117" w:name="_Toc157852701"/>
      <w:r>
        <w:rPr>
          <w:rStyle w:val="CharSectno"/>
        </w:rPr>
        <w:t>9</w:t>
      </w:r>
      <w:r>
        <w:rPr>
          <w:snapToGrid w:val="0"/>
        </w:rPr>
        <w:t>.</w:t>
      </w:r>
      <w:r>
        <w:rPr>
          <w:snapToGrid w:val="0"/>
        </w:rPr>
        <w:tab/>
        <w:t>Discrimination on the ground of marital status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8" w:name="_Toc448647291"/>
      <w:bookmarkStart w:id="119" w:name="_Toc503061599"/>
      <w:bookmarkStart w:id="120" w:name="_Toc139708894"/>
      <w:bookmarkStart w:id="121" w:name="_Toc161739740"/>
      <w:bookmarkStart w:id="122" w:name="_Toc157852702"/>
      <w:r>
        <w:rPr>
          <w:rStyle w:val="CharSectno"/>
        </w:rPr>
        <w:t>10</w:t>
      </w:r>
      <w:r>
        <w:rPr>
          <w:snapToGrid w:val="0"/>
        </w:rPr>
        <w:t>.</w:t>
      </w:r>
      <w:r>
        <w:rPr>
          <w:snapToGrid w:val="0"/>
        </w:rPr>
        <w:tab/>
        <w:t>Discrimination on the ground of pregnancy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3" w:name="_Toc89517195"/>
      <w:bookmarkStart w:id="124" w:name="_Toc89841434"/>
      <w:bookmarkStart w:id="125" w:name="_Toc92520268"/>
      <w:bookmarkStart w:id="126" w:name="_Toc97537999"/>
      <w:bookmarkStart w:id="127" w:name="_Toc98140243"/>
      <w:bookmarkStart w:id="128" w:name="_Toc98896634"/>
      <w:bookmarkStart w:id="129" w:name="_Toc99962289"/>
      <w:bookmarkStart w:id="130" w:name="_Toc101757747"/>
      <w:bookmarkStart w:id="131" w:name="_Toc102292516"/>
      <w:bookmarkStart w:id="132" w:name="_Toc116709722"/>
      <w:bookmarkStart w:id="133" w:name="_Toc116809475"/>
      <w:bookmarkStart w:id="134" w:name="_Toc116880181"/>
      <w:bookmarkStart w:id="135" w:name="_Toc117503767"/>
      <w:bookmarkStart w:id="136" w:name="_Toc131826333"/>
      <w:bookmarkStart w:id="137" w:name="_Toc139708895"/>
      <w:bookmarkStart w:id="138" w:name="_Toc140914570"/>
      <w:bookmarkStart w:id="139" w:name="_Toc152746737"/>
      <w:bookmarkStart w:id="140" w:name="_Toc153863515"/>
      <w:bookmarkStart w:id="141" w:name="_Toc161739741"/>
      <w:bookmarkStart w:id="142" w:name="_Toc157852703"/>
      <w:r>
        <w:rPr>
          <w:rStyle w:val="CharDivNo"/>
        </w:rPr>
        <w:t>Division 2</w:t>
      </w:r>
      <w:r>
        <w:rPr>
          <w:snapToGrid w:val="0"/>
        </w:rPr>
        <w:t> — </w:t>
      </w:r>
      <w:r>
        <w:rPr>
          <w:rStyle w:val="CharDivText"/>
        </w:rPr>
        <w:t>Discrimination in work</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spacing w:before="180"/>
        <w:rPr>
          <w:snapToGrid w:val="0"/>
        </w:rPr>
      </w:pPr>
      <w:bookmarkStart w:id="143" w:name="_Toc448647292"/>
      <w:bookmarkStart w:id="144" w:name="_Toc503061600"/>
      <w:bookmarkStart w:id="145" w:name="_Toc139708896"/>
      <w:bookmarkStart w:id="146" w:name="_Toc161739742"/>
      <w:bookmarkStart w:id="147" w:name="_Toc157852704"/>
      <w:r>
        <w:rPr>
          <w:rStyle w:val="CharSectno"/>
        </w:rPr>
        <w:t>11</w:t>
      </w:r>
      <w:r>
        <w:rPr>
          <w:snapToGrid w:val="0"/>
        </w:rPr>
        <w:t>.</w:t>
      </w:r>
      <w:r>
        <w:rPr>
          <w:snapToGrid w:val="0"/>
        </w:rPr>
        <w:tab/>
        <w:t>Discrimination against applicants and employees</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48" w:name="_Toc448647293"/>
      <w:bookmarkStart w:id="149" w:name="_Toc503061601"/>
      <w:bookmarkStart w:id="150" w:name="_Toc139708897"/>
      <w:bookmarkStart w:id="151" w:name="_Toc161739743"/>
      <w:bookmarkStart w:id="152" w:name="_Toc157852705"/>
      <w:r>
        <w:rPr>
          <w:rStyle w:val="CharSectno"/>
        </w:rPr>
        <w:t>12</w:t>
      </w:r>
      <w:r>
        <w:rPr>
          <w:snapToGrid w:val="0"/>
        </w:rPr>
        <w:t>.</w:t>
      </w:r>
      <w:r>
        <w:rPr>
          <w:snapToGrid w:val="0"/>
        </w:rPr>
        <w:tab/>
        <w:t>Discrimination against commission agents</w:t>
      </w:r>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53" w:name="_Toc448647294"/>
      <w:bookmarkStart w:id="154" w:name="_Toc503061602"/>
      <w:bookmarkStart w:id="155" w:name="_Toc139708898"/>
      <w:bookmarkStart w:id="156" w:name="_Toc161739744"/>
      <w:bookmarkStart w:id="157" w:name="_Toc157852706"/>
      <w:r>
        <w:rPr>
          <w:rStyle w:val="CharSectno"/>
        </w:rPr>
        <w:t>13</w:t>
      </w:r>
      <w:r>
        <w:rPr>
          <w:snapToGrid w:val="0"/>
        </w:rPr>
        <w:t>.</w:t>
      </w:r>
      <w:r>
        <w:rPr>
          <w:snapToGrid w:val="0"/>
        </w:rPr>
        <w:tab/>
        <w:t>Discrimination against contract workers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58" w:name="_Toc448647295"/>
      <w:bookmarkStart w:id="159" w:name="_Toc503061603"/>
      <w:bookmarkStart w:id="160" w:name="_Toc139708899"/>
      <w:bookmarkStart w:id="161" w:name="_Toc161739745"/>
      <w:bookmarkStart w:id="162" w:name="_Toc157852707"/>
      <w:r>
        <w:rPr>
          <w:rStyle w:val="CharSectno"/>
        </w:rPr>
        <w:t>14</w:t>
      </w:r>
      <w:r>
        <w:rPr>
          <w:snapToGrid w:val="0"/>
        </w:rPr>
        <w:t>.</w:t>
      </w:r>
      <w:r>
        <w:rPr>
          <w:snapToGrid w:val="0"/>
        </w:rPr>
        <w:tab/>
        <w:t>Partnerships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63" w:name="_Toc448647296"/>
      <w:bookmarkStart w:id="164" w:name="_Toc503061604"/>
      <w:bookmarkStart w:id="165" w:name="_Toc139708900"/>
      <w:bookmarkStart w:id="166" w:name="_Toc161739746"/>
      <w:bookmarkStart w:id="167" w:name="_Toc157852708"/>
      <w:r>
        <w:rPr>
          <w:rStyle w:val="CharSectno"/>
        </w:rPr>
        <w:t>15</w:t>
      </w:r>
      <w:r>
        <w:rPr>
          <w:snapToGrid w:val="0"/>
        </w:rPr>
        <w:t>.</w:t>
      </w:r>
      <w:r>
        <w:rPr>
          <w:snapToGrid w:val="0"/>
        </w:rPr>
        <w:tab/>
        <w:t>Professional or trade organisations, etc.</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68" w:name="_Toc448647297"/>
      <w:bookmarkStart w:id="169" w:name="_Toc503061605"/>
      <w:bookmarkStart w:id="170" w:name="_Toc139708901"/>
      <w:bookmarkStart w:id="171" w:name="_Toc161739747"/>
      <w:bookmarkStart w:id="172" w:name="_Toc157852709"/>
      <w:r>
        <w:rPr>
          <w:rStyle w:val="CharSectno"/>
        </w:rPr>
        <w:t>16</w:t>
      </w:r>
      <w:r>
        <w:rPr>
          <w:snapToGrid w:val="0"/>
        </w:rPr>
        <w:t>.</w:t>
      </w:r>
      <w:r>
        <w:rPr>
          <w:snapToGrid w:val="0"/>
        </w:rPr>
        <w:tab/>
        <w:t>Qualifying bodies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73" w:name="_Toc448647298"/>
      <w:bookmarkStart w:id="174" w:name="_Toc503061606"/>
      <w:bookmarkStart w:id="175" w:name="_Toc139708902"/>
      <w:bookmarkStart w:id="176" w:name="_Toc161739748"/>
      <w:bookmarkStart w:id="177" w:name="_Toc157852710"/>
      <w:r>
        <w:rPr>
          <w:rStyle w:val="CharSectno"/>
        </w:rPr>
        <w:t>17</w:t>
      </w:r>
      <w:r>
        <w:rPr>
          <w:snapToGrid w:val="0"/>
        </w:rPr>
        <w:t>.</w:t>
      </w:r>
      <w:r>
        <w:rPr>
          <w:snapToGrid w:val="0"/>
        </w:rPr>
        <w:tab/>
        <w:t>Employment agencies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78" w:name="_Toc89517203"/>
      <w:bookmarkStart w:id="179" w:name="_Toc89841442"/>
      <w:bookmarkStart w:id="180" w:name="_Toc92520276"/>
      <w:bookmarkStart w:id="181" w:name="_Toc97538007"/>
      <w:bookmarkStart w:id="182" w:name="_Toc98140251"/>
      <w:bookmarkStart w:id="183" w:name="_Toc98896642"/>
      <w:bookmarkStart w:id="184" w:name="_Toc99962297"/>
      <w:bookmarkStart w:id="185" w:name="_Toc101757755"/>
      <w:bookmarkStart w:id="186" w:name="_Toc102292524"/>
      <w:bookmarkStart w:id="187" w:name="_Toc116709730"/>
      <w:bookmarkStart w:id="188" w:name="_Toc116809483"/>
      <w:bookmarkStart w:id="189" w:name="_Toc116880189"/>
      <w:bookmarkStart w:id="190" w:name="_Toc117503775"/>
      <w:bookmarkStart w:id="191" w:name="_Toc131826341"/>
      <w:bookmarkStart w:id="192" w:name="_Toc139708903"/>
      <w:bookmarkStart w:id="193" w:name="_Toc140914578"/>
      <w:bookmarkStart w:id="194" w:name="_Toc152746745"/>
      <w:bookmarkStart w:id="195" w:name="_Toc153863523"/>
      <w:bookmarkStart w:id="196" w:name="_Toc161739749"/>
      <w:bookmarkStart w:id="197" w:name="_Toc157852711"/>
      <w:r>
        <w:rPr>
          <w:rStyle w:val="CharDivNo"/>
        </w:rPr>
        <w:t>Division 3</w:t>
      </w:r>
      <w:r>
        <w:rPr>
          <w:snapToGrid w:val="0"/>
        </w:rPr>
        <w:t> — </w:t>
      </w:r>
      <w:r>
        <w:rPr>
          <w:rStyle w:val="CharDivText"/>
        </w:rPr>
        <w:t>Discrimination in other areas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48647299"/>
      <w:bookmarkStart w:id="199" w:name="_Toc503061607"/>
      <w:bookmarkStart w:id="200" w:name="_Toc139708904"/>
      <w:bookmarkStart w:id="201" w:name="_Toc161739750"/>
      <w:bookmarkStart w:id="202" w:name="_Toc157852712"/>
      <w:r>
        <w:rPr>
          <w:rStyle w:val="CharSectno"/>
        </w:rPr>
        <w:t>18</w:t>
      </w:r>
      <w:r>
        <w:rPr>
          <w:snapToGrid w:val="0"/>
        </w:rPr>
        <w:t>.</w:t>
      </w:r>
      <w:r>
        <w:rPr>
          <w:snapToGrid w:val="0"/>
        </w:rPr>
        <w:tab/>
        <w:t>Education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03" w:name="_Toc448647300"/>
      <w:bookmarkStart w:id="204" w:name="_Toc503061608"/>
      <w:bookmarkStart w:id="205" w:name="_Toc139708905"/>
      <w:bookmarkStart w:id="206" w:name="_Toc161739751"/>
      <w:bookmarkStart w:id="207" w:name="_Toc157852713"/>
      <w:r>
        <w:rPr>
          <w:rStyle w:val="CharSectno"/>
        </w:rPr>
        <w:t>19</w:t>
      </w:r>
      <w:r>
        <w:rPr>
          <w:snapToGrid w:val="0"/>
        </w:rPr>
        <w:t>.</w:t>
      </w:r>
      <w:r>
        <w:rPr>
          <w:snapToGrid w:val="0"/>
        </w:rPr>
        <w:tab/>
        <w:t>Access to places and vehicles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08" w:name="_Toc448647301"/>
      <w:bookmarkStart w:id="209" w:name="_Toc503061609"/>
      <w:bookmarkStart w:id="210" w:name="_Toc139708906"/>
      <w:bookmarkStart w:id="211" w:name="_Toc161739752"/>
      <w:bookmarkStart w:id="212" w:name="_Toc157852714"/>
      <w:r>
        <w:rPr>
          <w:rStyle w:val="CharSectno"/>
        </w:rPr>
        <w:t>20</w:t>
      </w:r>
      <w:r>
        <w:rPr>
          <w:snapToGrid w:val="0"/>
        </w:rPr>
        <w:t>.</w:t>
      </w:r>
      <w:r>
        <w:rPr>
          <w:snapToGrid w:val="0"/>
        </w:rPr>
        <w:tab/>
        <w:t>Goods, services and facilities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13" w:name="_Toc448647302"/>
      <w:bookmarkStart w:id="214" w:name="_Toc503061610"/>
      <w:bookmarkStart w:id="215" w:name="_Toc139708907"/>
      <w:bookmarkStart w:id="216" w:name="_Toc161739753"/>
      <w:bookmarkStart w:id="217" w:name="_Toc157852715"/>
      <w:r>
        <w:rPr>
          <w:rStyle w:val="CharSectno"/>
        </w:rPr>
        <w:t>21</w:t>
      </w:r>
      <w:r>
        <w:rPr>
          <w:snapToGrid w:val="0"/>
        </w:rPr>
        <w:t>.</w:t>
      </w:r>
      <w:r>
        <w:rPr>
          <w:snapToGrid w:val="0"/>
        </w:rPr>
        <w:tab/>
        <w:t>Accommodation</w:t>
      </w:r>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18" w:name="_Toc448647303"/>
      <w:bookmarkStart w:id="219" w:name="_Toc503061611"/>
      <w:bookmarkStart w:id="220" w:name="_Toc139708908"/>
      <w:bookmarkStart w:id="221" w:name="_Toc161739754"/>
      <w:bookmarkStart w:id="222" w:name="_Toc157852716"/>
      <w:r>
        <w:rPr>
          <w:rStyle w:val="CharSectno"/>
        </w:rPr>
        <w:t>21A</w:t>
      </w:r>
      <w:r>
        <w:rPr>
          <w:snapToGrid w:val="0"/>
        </w:rPr>
        <w:t>.</w:t>
      </w:r>
      <w:r>
        <w:rPr>
          <w:snapToGrid w:val="0"/>
        </w:rPr>
        <w:tab/>
        <w:t>Land</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23" w:name="_Toc448647304"/>
      <w:bookmarkStart w:id="224" w:name="_Toc503061612"/>
      <w:bookmarkStart w:id="225" w:name="_Toc139708909"/>
      <w:bookmarkStart w:id="226" w:name="_Toc161739755"/>
      <w:bookmarkStart w:id="227" w:name="_Toc157852717"/>
      <w:r>
        <w:rPr>
          <w:rStyle w:val="CharSectno"/>
        </w:rPr>
        <w:t>22</w:t>
      </w:r>
      <w:r>
        <w:rPr>
          <w:snapToGrid w:val="0"/>
        </w:rPr>
        <w:t>.</w:t>
      </w:r>
      <w:r>
        <w:rPr>
          <w:snapToGrid w:val="0"/>
        </w:rPr>
        <w:tab/>
        <w:t>Clubs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28" w:name="_Toc448647305"/>
      <w:bookmarkStart w:id="229" w:name="_Toc503061613"/>
      <w:bookmarkStart w:id="230" w:name="_Toc139708910"/>
      <w:bookmarkStart w:id="231" w:name="_Toc161739756"/>
      <w:bookmarkStart w:id="232" w:name="_Toc157852718"/>
      <w:r>
        <w:rPr>
          <w:rStyle w:val="CharSectno"/>
        </w:rPr>
        <w:t>23</w:t>
      </w:r>
      <w:r>
        <w:rPr>
          <w:snapToGrid w:val="0"/>
        </w:rPr>
        <w:t>.</w:t>
      </w:r>
      <w:r>
        <w:rPr>
          <w:snapToGrid w:val="0"/>
        </w:rPr>
        <w:tab/>
        <w:t>Application forms, etc.</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33" w:name="_Toc89517211"/>
      <w:bookmarkStart w:id="234" w:name="_Toc89841450"/>
      <w:bookmarkStart w:id="235" w:name="_Toc92520284"/>
      <w:bookmarkStart w:id="236" w:name="_Toc97538015"/>
      <w:bookmarkStart w:id="237" w:name="_Toc98140259"/>
      <w:bookmarkStart w:id="238" w:name="_Toc98896650"/>
      <w:bookmarkStart w:id="239" w:name="_Toc99962305"/>
      <w:bookmarkStart w:id="240" w:name="_Toc101757763"/>
      <w:bookmarkStart w:id="241" w:name="_Toc102292532"/>
      <w:bookmarkStart w:id="242" w:name="_Toc116709738"/>
      <w:bookmarkStart w:id="243" w:name="_Toc116809491"/>
      <w:bookmarkStart w:id="244" w:name="_Toc116880197"/>
      <w:bookmarkStart w:id="245" w:name="_Toc117503783"/>
      <w:bookmarkStart w:id="246" w:name="_Toc131826349"/>
      <w:bookmarkStart w:id="247" w:name="_Toc139708911"/>
      <w:bookmarkStart w:id="248" w:name="_Toc140914586"/>
      <w:bookmarkStart w:id="249" w:name="_Toc152746753"/>
      <w:bookmarkStart w:id="250" w:name="_Toc153863531"/>
      <w:bookmarkStart w:id="251" w:name="_Toc161739757"/>
      <w:bookmarkStart w:id="252" w:name="_Toc157852719"/>
      <w:r>
        <w:rPr>
          <w:rStyle w:val="CharDivNo"/>
        </w:rPr>
        <w:t>Division 4</w:t>
      </w:r>
      <w:r>
        <w:rPr>
          <w:snapToGrid w:val="0"/>
        </w:rPr>
        <w:t> — </w:t>
      </w:r>
      <w:r>
        <w:rPr>
          <w:rStyle w:val="CharDivText"/>
        </w:rPr>
        <w:t>Discrimination involving sexual harassment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48647306"/>
      <w:bookmarkStart w:id="254" w:name="_Toc503061614"/>
      <w:bookmarkStart w:id="255" w:name="_Toc139708912"/>
      <w:bookmarkStart w:id="256" w:name="_Toc161739758"/>
      <w:bookmarkStart w:id="257" w:name="_Toc157852720"/>
      <w:r>
        <w:rPr>
          <w:rStyle w:val="CharSectno"/>
        </w:rPr>
        <w:t>24</w:t>
      </w:r>
      <w:r>
        <w:rPr>
          <w:snapToGrid w:val="0"/>
        </w:rPr>
        <w:t>.</w:t>
      </w:r>
      <w:r>
        <w:rPr>
          <w:snapToGrid w:val="0"/>
        </w:rPr>
        <w:tab/>
        <w:t>Sexual harassment in employment</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58" w:name="_Toc448647307"/>
      <w:bookmarkStart w:id="259" w:name="_Toc503061615"/>
      <w:bookmarkStart w:id="260" w:name="_Toc139708913"/>
      <w:bookmarkStart w:id="261" w:name="_Toc161739759"/>
      <w:bookmarkStart w:id="262" w:name="_Toc157852721"/>
      <w:r>
        <w:rPr>
          <w:rStyle w:val="CharSectno"/>
        </w:rPr>
        <w:t>25</w:t>
      </w:r>
      <w:r>
        <w:rPr>
          <w:snapToGrid w:val="0"/>
        </w:rPr>
        <w:t>.</w:t>
      </w:r>
      <w:r>
        <w:rPr>
          <w:snapToGrid w:val="0"/>
        </w:rPr>
        <w:tab/>
        <w:t>Sexual harassment in education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63" w:name="_Toc448647308"/>
      <w:bookmarkStart w:id="264" w:name="_Toc503061616"/>
      <w:bookmarkStart w:id="265" w:name="_Toc139708914"/>
      <w:bookmarkStart w:id="266" w:name="_Toc161739760"/>
      <w:bookmarkStart w:id="267" w:name="_Toc157852722"/>
      <w:r>
        <w:rPr>
          <w:rStyle w:val="CharSectno"/>
        </w:rPr>
        <w:t>26</w:t>
      </w:r>
      <w:r>
        <w:rPr>
          <w:snapToGrid w:val="0"/>
        </w:rPr>
        <w:t>.</w:t>
      </w:r>
      <w:r>
        <w:rPr>
          <w:snapToGrid w:val="0"/>
        </w:rPr>
        <w:tab/>
        <w:t>Sexual harassment related to accommodation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68" w:name="_Toc89517215"/>
      <w:bookmarkStart w:id="269" w:name="_Toc89841454"/>
      <w:bookmarkStart w:id="270" w:name="_Toc92520288"/>
      <w:bookmarkStart w:id="271" w:name="_Toc97538019"/>
      <w:bookmarkStart w:id="272" w:name="_Toc98140263"/>
      <w:bookmarkStart w:id="273" w:name="_Toc98896654"/>
      <w:bookmarkStart w:id="274" w:name="_Toc99962309"/>
      <w:bookmarkStart w:id="275" w:name="_Toc101757767"/>
      <w:bookmarkStart w:id="276" w:name="_Toc102292536"/>
      <w:bookmarkStart w:id="277" w:name="_Toc116709742"/>
      <w:bookmarkStart w:id="278" w:name="_Toc116809495"/>
      <w:bookmarkStart w:id="279" w:name="_Toc116880201"/>
      <w:bookmarkStart w:id="280" w:name="_Toc117503787"/>
      <w:bookmarkStart w:id="281" w:name="_Toc131826353"/>
      <w:bookmarkStart w:id="282" w:name="_Toc139708915"/>
      <w:bookmarkStart w:id="283" w:name="_Toc140914590"/>
      <w:bookmarkStart w:id="284" w:name="_Toc152746757"/>
      <w:bookmarkStart w:id="285" w:name="_Toc153863535"/>
      <w:bookmarkStart w:id="286" w:name="_Toc161739761"/>
      <w:bookmarkStart w:id="287" w:name="_Toc157852723"/>
      <w:r>
        <w:rPr>
          <w:rStyle w:val="CharDivNo"/>
        </w:rPr>
        <w:t>Division 5</w:t>
      </w:r>
      <w:r>
        <w:rPr>
          <w:snapToGrid w:val="0"/>
        </w:rPr>
        <w:t> — </w:t>
      </w:r>
      <w:r>
        <w:rPr>
          <w:rStyle w:val="CharDivText"/>
        </w:rPr>
        <w:t>Exceptions to Part II</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48647309"/>
      <w:bookmarkStart w:id="289" w:name="_Toc503061617"/>
      <w:bookmarkStart w:id="290" w:name="_Toc139708916"/>
      <w:bookmarkStart w:id="291" w:name="_Toc161739762"/>
      <w:bookmarkStart w:id="292" w:name="_Toc157852724"/>
      <w:r>
        <w:rPr>
          <w:rStyle w:val="CharSectno"/>
        </w:rPr>
        <w:t>27</w:t>
      </w:r>
      <w:r>
        <w:rPr>
          <w:snapToGrid w:val="0"/>
        </w:rPr>
        <w:t>.</w:t>
      </w:r>
      <w:r>
        <w:rPr>
          <w:snapToGrid w:val="0"/>
        </w:rPr>
        <w:tab/>
        <w:t>Exception — genuine occupational qualification</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93" w:name="_Toc448647310"/>
      <w:bookmarkStart w:id="294" w:name="_Toc503061618"/>
      <w:bookmarkStart w:id="295" w:name="_Toc139708917"/>
      <w:bookmarkStart w:id="296" w:name="_Toc161739763"/>
      <w:bookmarkStart w:id="297" w:name="_Toc157852725"/>
      <w:r>
        <w:rPr>
          <w:rStyle w:val="CharSectno"/>
        </w:rPr>
        <w:t>28</w:t>
      </w:r>
      <w:r>
        <w:rPr>
          <w:snapToGrid w:val="0"/>
        </w:rPr>
        <w:t>.</w:t>
      </w:r>
      <w:r>
        <w:rPr>
          <w:snapToGrid w:val="0"/>
        </w:rPr>
        <w:tab/>
        <w:t>Pregnancy or childbirth</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98" w:name="_Toc139708918"/>
      <w:bookmarkStart w:id="299" w:name="_Toc161739764"/>
      <w:bookmarkStart w:id="300" w:name="_Toc157852726"/>
      <w:bookmarkStart w:id="301" w:name="_Toc448647312"/>
      <w:bookmarkStart w:id="302" w:name="_Toc503061620"/>
      <w:r>
        <w:rPr>
          <w:rStyle w:val="CharSectno"/>
        </w:rPr>
        <w:t>29</w:t>
      </w:r>
      <w:r>
        <w:t>.</w:t>
      </w:r>
      <w:r>
        <w:tab/>
        <w:t>Employment of married couple or partners in a de facto relationship</w:t>
      </w:r>
      <w:bookmarkEnd w:id="298"/>
      <w:bookmarkEnd w:id="299"/>
      <w:bookmarkEnd w:id="30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03" w:name="_Toc139708919"/>
      <w:bookmarkStart w:id="304" w:name="_Toc161739765"/>
      <w:bookmarkStart w:id="305" w:name="_Toc157852727"/>
      <w:r>
        <w:rPr>
          <w:rStyle w:val="CharSectno"/>
        </w:rPr>
        <w:t>30</w:t>
      </w:r>
      <w:r>
        <w:rPr>
          <w:snapToGrid w:val="0"/>
        </w:rPr>
        <w:t>.</w:t>
      </w:r>
      <w:r>
        <w:rPr>
          <w:snapToGrid w:val="0"/>
        </w:rPr>
        <w:tab/>
        <w:t>Services for members of one sex</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06" w:name="_Toc448647313"/>
      <w:bookmarkStart w:id="307" w:name="_Toc503061621"/>
      <w:bookmarkStart w:id="308" w:name="_Toc139708920"/>
      <w:bookmarkStart w:id="309" w:name="_Toc161739766"/>
      <w:bookmarkStart w:id="310" w:name="_Toc157852728"/>
      <w:r>
        <w:rPr>
          <w:rStyle w:val="CharSectno"/>
        </w:rPr>
        <w:t>31</w:t>
      </w:r>
      <w:r>
        <w:rPr>
          <w:snapToGrid w:val="0"/>
        </w:rPr>
        <w:t>.</w:t>
      </w:r>
      <w:r>
        <w:rPr>
          <w:snapToGrid w:val="0"/>
        </w:rPr>
        <w:tab/>
        <w:t>Measures intended to achieve equality</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11" w:name="_Toc448647314"/>
      <w:bookmarkStart w:id="312" w:name="_Toc503061622"/>
      <w:bookmarkStart w:id="313" w:name="_Toc139708921"/>
      <w:bookmarkStart w:id="314" w:name="_Toc161739767"/>
      <w:bookmarkStart w:id="315" w:name="_Toc157852729"/>
      <w:r>
        <w:rPr>
          <w:rStyle w:val="CharSectno"/>
        </w:rPr>
        <w:t>32</w:t>
      </w:r>
      <w:r>
        <w:rPr>
          <w:snapToGrid w:val="0"/>
        </w:rPr>
        <w:t>.</w:t>
      </w:r>
      <w:r>
        <w:rPr>
          <w:snapToGrid w:val="0"/>
        </w:rPr>
        <w:tab/>
        <w:t>Accommodation provided for employees or students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16" w:name="_Toc448647315"/>
      <w:bookmarkStart w:id="317" w:name="_Toc503061623"/>
      <w:bookmarkStart w:id="318" w:name="_Toc139708922"/>
      <w:bookmarkStart w:id="319" w:name="_Toc161739768"/>
      <w:bookmarkStart w:id="320" w:name="_Toc157852730"/>
      <w:r>
        <w:rPr>
          <w:rStyle w:val="CharSectno"/>
        </w:rPr>
        <w:t>33</w:t>
      </w:r>
      <w:r>
        <w:rPr>
          <w:snapToGrid w:val="0"/>
        </w:rPr>
        <w:t>.</w:t>
      </w:r>
      <w:r>
        <w:rPr>
          <w:snapToGrid w:val="0"/>
        </w:rPr>
        <w:tab/>
        <w:t>Residential care of children</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21" w:name="_Toc157852731"/>
      <w:bookmarkStart w:id="322" w:name="_Toc448647316"/>
      <w:bookmarkStart w:id="323" w:name="_Toc503061624"/>
      <w:bookmarkStart w:id="324" w:name="_Toc139708923"/>
      <w:bookmarkStart w:id="325" w:name="_Toc161739769"/>
      <w:r>
        <w:rPr>
          <w:rStyle w:val="CharSectno"/>
        </w:rPr>
        <w:t>34</w:t>
      </w:r>
      <w:r>
        <w:rPr>
          <w:snapToGrid w:val="0"/>
        </w:rPr>
        <w:t>.</w:t>
      </w:r>
      <w:r>
        <w:rPr>
          <w:snapToGrid w:val="0"/>
        </w:rPr>
        <w:tab/>
      </w:r>
      <w:del w:id="326" w:author="svcMRProcess" w:date="2018-08-28T23:03:00Z">
        <w:r>
          <w:rPr>
            <w:snapToGrid w:val="0"/>
          </w:rPr>
          <w:delText>Superannuation and insurance</w:delText>
        </w:r>
      </w:del>
      <w:bookmarkEnd w:id="321"/>
      <w:ins w:id="327" w:author="svcMRProcess" w:date="2018-08-28T23:03:00Z">
        <w:r>
          <w:rPr>
            <w:snapToGrid w:val="0"/>
          </w:rPr>
          <w:t>Insurance</w:t>
        </w:r>
      </w:ins>
      <w:bookmarkEnd w:id="322"/>
      <w:bookmarkEnd w:id="323"/>
      <w:bookmarkEnd w:id="324"/>
      <w:bookmarkEnd w:id="325"/>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28" w:name="_Toc448647317"/>
      <w:bookmarkStart w:id="329" w:name="_Toc503061625"/>
      <w:bookmarkStart w:id="330" w:name="_Toc139708924"/>
      <w:bookmarkStart w:id="331" w:name="_Toc161739770"/>
      <w:bookmarkStart w:id="332" w:name="_Toc157852732"/>
      <w:r>
        <w:rPr>
          <w:rStyle w:val="CharSectno"/>
        </w:rPr>
        <w:t>35</w:t>
      </w:r>
      <w:r>
        <w:rPr>
          <w:snapToGrid w:val="0"/>
        </w:rPr>
        <w:t>.</w:t>
      </w:r>
      <w:r>
        <w:rPr>
          <w:snapToGrid w:val="0"/>
        </w:rPr>
        <w:tab/>
        <w:t>Sport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33" w:name="_Toc89517225"/>
      <w:bookmarkStart w:id="334" w:name="_Toc89841464"/>
      <w:bookmarkStart w:id="335" w:name="_Toc92520298"/>
      <w:bookmarkStart w:id="336" w:name="_Toc97538029"/>
      <w:bookmarkStart w:id="337" w:name="_Toc98140273"/>
      <w:bookmarkStart w:id="338" w:name="_Toc98896664"/>
      <w:bookmarkStart w:id="339" w:name="_Toc99962319"/>
      <w:bookmarkStart w:id="340" w:name="_Toc101757777"/>
      <w:bookmarkStart w:id="341" w:name="_Toc102292546"/>
      <w:bookmarkStart w:id="342" w:name="_Toc116709752"/>
      <w:bookmarkStart w:id="343" w:name="_Toc116809505"/>
      <w:bookmarkStart w:id="344" w:name="_Toc116880211"/>
      <w:bookmarkStart w:id="345" w:name="_Toc117503797"/>
      <w:bookmarkStart w:id="346" w:name="_Toc131826363"/>
      <w:bookmarkStart w:id="347" w:name="_Toc139708925"/>
      <w:bookmarkStart w:id="348" w:name="_Toc140914600"/>
      <w:bookmarkStart w:id="349" w:name="_Toc152746767"/>
      <w:bookmarkStart w:id="350" w:name="_Toc153863545"/>
      <w:bookmarkStart w:id="351" w:name="_Toc161739771"/>
      <w:bookmarkStart w:id="352" w:name="_Toc157852733"/>
      <w:r>
        <w:rPr>
          <w:rStyle w:val="CharPartNo"/>
        </w:rPr>
        <w:t>Part IIAA</w:t>
      </w:r>
      <w:r>
        <w:t xml:space="preserve"> — </w:t>
      </w:r>
      <w:r>
        <w:rPr>
          <w:rStyle w:val="CharPartText"/>
        </w:rPr>
        <w:t>Discrimination on gender history grounds in certain cases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ind w:left="890"/>
      </w:pPr>
      <w:r>
        <w:tab/>
        <w:t>[Heading inserted by No. 2 of 2000 s. 28.]</w:t>
      </w:r>
    </w:p>
    <w:p>
      <w:pPr>
        <w:pStyle w:val="Heading3"/>
      </w:pPr>
      <w:bookmarkStart w:id="353" w:name="_Toc89517226"/>
      <w:bookmarkStart w:id="354" w:name="_Toc89841465"/>
      <w:bookmarkStart w:id="355" w:name="_Toc92520299"/>
      <w:bookmarkStart w:id="356" w:name="_Toc97538030"/>
      <w:bookmarkStart w:id="357" w:name="_Toc98140274"/>
      <w:bookmarkStart w:id="358" w:name="_Toc98896665"/>
      <w:bookmarkStart w:id="359" w:name="_Toc99962320"/>
      <w:bookmarkStart w:id="360" w:name="_Toc101757778"/>
      <w:bookmarkStart w:id="361" w:name="_Toc102292547"/>
      <w:bookmarkStart w:id="362" w:name="_Toc116709753"/>
      <w:bookmarkStart w:id="363" w:name="_Toc116809506"/>
      <w:bookmarkStart w:id="364" w:name="_Toc116880212"/>
      <w:bookmarkStart w:id="365" w:name="_Toc117503798"/>
      <w:bookmarkStart w:id="366" w:name="_Toc131826364"/>
      <w:bookmarkStart w:id="367" w:name="_Toc139708926"/>
      <w:bookmarkStart w:id="368" w:name="_Toc140914601"/>
      <w:bookmarkStart w:id="369" w:name="_Toc152746768"/>
      <w:bookmarkStart w:id="370" w:name="_Toc153863546"/>
      <w:bookmarkStart w:id="371" w:name="_Toc161739772"/>
      <w:bookmarkStart w:id="372" w:name="_Toc157852734"/>
      <w:r>
        <w:rPr>
          <w:rStyle w:val="CharDivNo"/>
        </w:rPr>
        <w:t>Division 1</w:t>
      </w:r>
      <w:r>
        <w:t> — </w:t>
      </w:r>
      <w:r>
        <w:rPr>
          <w:rStyle w:val="CharDivText"/>
        </w:rPr>
        <w:t>General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ind w:left="890"/>
      </w:pPr>
      <w:r>
        <w:tab/>
        <w:t>[Heading inserted by No. 2 of 2000 s. 28.]</w:t>
      </w:r>
    </w:p>
    <w:p>
      <w:pPr>
        <w:pStyle w:val="Heading5"/>
      </w:pPr>
      <w:bookmarkStart w:id="373" w:name="_Toc139708927"/>
      <w:bookmarkStart w:id="374" w:name="_Toc157852735"/>
      <w:bookmarkStart w:id="375" w:name="_Toc161739773"/>
      <w:r>
        <w:rPr>
          <w:rStyle w:val="CharSectno"/>
        </w:rPr>
        <w:t>35AA</w:t>
      </w:r>
      <w:r>
        <w:t>.</w:t>
      </w:r>
      <w:r>
        <w:tab/>
      </w:r>
      <w:bookmarkEnd w:id="373"/>
      <w:del w:id="376" w:author="svcMRProcess" w:date="2018-08-28T23:03:00Z">
        <w:r>
          <w:delText>Interpretation</w:delText>
        </w:r>
      </w:del>
      <w:bookmarkEnd w:id="374"/>
      <w:ins w:id="377" w:author="svcMRProcess" w:date="2018-08-28T23:03:00Z">
        <w:r>
          <w:t>Gender history</w:t>
        </w:r>
      </w:ins>
      <w:bookmarkEnd w:id="37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78" w:name="_Toc139708928"/>
      <w:bookmarkStart w:id="379" w:name="_Toc161739774"/>
      <w:bookmarkStart w:id="380" w:name="_Toc157852736"/>
      <w:r>
        <w:rPr>
          <w:rStyle w:val="CharSectno"/>
        </w:rPr>
        <w:t>35AB</w:t>
      </w:r>
      <w:r>
        <w:t>.</w:t>
      </w:r>
      <w:r>
        <w:tab/>
        <w:t>Discrimination on gender history grounds</w:t>
      </w:r>
      <w:bookmarkEnd w:id="378"/>
      <w:bookmarkEnd w:id="379"/>
      <w:bookmarkEnd w:id="380"/>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81" w:name="_Toc89517229"/>
      <w:bookmarkStart w:id="382" w:name="_Toc89841468"/>
      <w:bookmarkStart w:id="383" w:name="_Toc92520302"/>
      <w:bookmarkStart w:id="384" w:name="_Toc97538033"/>
      <w:bookmarkStart w:id="385" w:name="_Toc98140277"/>
      <w:bookmarkStart w:id="386" w:name="_Toc98896668"/>
      <w:bookmarkStart w:id="387" w:name="_Toc99962323"/>
      <w:bookmarkStart w:id="388" w:name="_Toc101757781"/>
      <w:bookmarkStart w:id="389" w:name="_Toc102292550"/>
      <w:bookmarkStart w:id="390" w:name="_Toc116709756"/>
      <w:bookmarkStart w:id="391" w:name="_Toc116809509"/>
      <w:bookmarkStart w:id="392" w:name="_Toc116880215"/>
      <w:bookmarkStart w:id="393" w:name="_Toc117503801"/>
      <w:bookmarkStart w:id="394" w:name="_Toc131826367"/>
      <w:bookmarkStart w:id="395" w:name="_Toc139708929"/>
      <w:bookmarkStart w:id="396" w:name="_Toc140914604"/>
      <w:bookmarkStart w:id="397" w:name="_Toc152746771"/>
      <w:bookmarkStart w:id="398" w:name="_Toc153863549"/>
      <w:bookmarkStart w:id="399" w:name="_Toc161739775"/>
      <w:bookmarkStart w:id="400" w:name="_Toc157852737"/>
      <w:r>
        <w:rPr>
          <w:rStyle w:val="CharDivNo"/>
        </w:rPr>
        <w:t>Division 2</w:t>
      </w:r>
      <w:r>
        <w:t xml:space="preserve"> — </w:t>
      </w:r>
      <w:r>
        <w:rPr>
          <w:rStyle w:val="CharDivText"/>
        </w:rPr>
        <w:t>Discrimination in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ind w:left="890"/>
      </w:pPr>
      <w:r>
        <w:tab/>
        <w:t>[Heading inserted by No. 2 of 2000 s. 28.]</w:t>
      </w:r>
    </w:p>
    <w:p>
      <w:pPr>
        <w:pStyle w:val="Heading5"/>
      </w:pPr>
      <w:bookmarkStart w:id="401" w:name="_Toc139708930"/>
      <w:bookmarkStart w:id="402" w:name="_Toc161739776"/>
      <w:bookmarkStart w:id="403" w:name="_Toc157852738"/>
      <w:r>
        <w:rPr>
          <w:rStyle w:val="CharSectno"/>
        </w:rPr>
        <w:t>35AC</w:t>
      </w:r>
      <w:r>
        <w:t>.</w:t>
      </w:r>
      <w:r>
        <w:tab/>
        <w:t>Discrimination against applicants and employees</w:t>
      </w:r>
      <w:bookmarkEnd w:id="401"/>
      <w:bookmarkEnd w:id="402"/>
      <w:bookmarkEnd w:id="403"/>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04" w:name="_Toc139708931"/>
      <w:bookmarkStart w:id="405" w:name="_Toc161739777"/>
      <w:bookmarkStart w:id="406" w:name="_Toc157852739"/>
      <w:r>
        <w:rPr>
          <w:rStyle w:val="CharSectno"/>
        </w:rPr>
        <w:t>35AD</w:t>
      </w:r>
      <w:r>
        <w:t>.</w:t>
      </w:r>
      <w:r>
        <w:tab/>
        <w:t>Discrimination against commission agents</w:t>
      </w:r>
      <w:bookmarkEnd w:id="404"/>
      <w:bookmarkEnd w:id="405"/>
      <w:bookmarkEnd w:id="406"/>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07" w:name="_Toc139708932"/>
      <w:bookmarkStart w:id="408" w:name="_Toc161739778"/>
      <w:bookmarkStart w:id="409" w:name="_Toc157852740"/>
      <w:r>
        <w:rPr>
          <w:rStyle w:val="CharSectno"/>
        </w:rPr>
        <w:t>35AE</w:t>
      </w:r>
      <w:r>
        <w:t>.</w:t>
      </w:r>
      <w:r>
        <w:tab/>
        <w:t>Discrimination against contract workers</w:t>
      </w:r>
      <w:bookmarkEnd w:id="407"/>
      <w:bookmarkEnd w:id="408"/>
      <w:bookmarkEnd w:id="409"/>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10" w:name="_Toc139708933"/>
      <w:bookmarkStart w:id="411" w:name="_Toc161739779"/>
      <w:bookmarkStart w:id="412" w:name="_Toc157852741"/>
      <w:r>
        <w:rPr>
          <w:rStyle w:val="CharSectno"/>
        </w:rPr>
        <w:t>35AF</w:t>
      </w:r>
      <w:r>
        <w:t>.</w:t>
      </w:r>
      <w:r>
        <w:tab/>
        <w:t>Partnerships</w:t>
      </w:r>
      <w:bookmarkEnd w:id="410"/>
      <w:bookmarkEnd w:id="411"/>
      <w:bookmarkEnd w:id="412"/>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13" w:name="_Toc139708934"/>
      <w:bookmarkStart w:id="414" w:name="_Toc161739780"/>
      <w:bookmarkStart w:id="415" w:name="_Toc157852742"/>
      <w:r>
        <w:rPr>
          <w:rStyle w:val="CharSectno"/>
        </w:rPr>
        <w:t>35AG</w:t>
      </w:r>
      <w:r>
        <w:rPr>
          <w:spacing w:val="-2"/>
        </w:rPr>
        <w:t>.</w:t>
      </w:r>
      <w:r>
        <w:rPr>
          <w:spacing w:val="-2"/>
        </w:rPr>
        <w:tab/>
      </w:r>
      <w:r>
        <w:t>Professional or trade organisations etc.</w:t>
      </w:r>
      <w:bookmarkEnd w:id="413"/>
      <w:bookmarkEnd w:id="414"/>
      <w:bookmarkEnd w:id="415"/>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16" w:name="_Toc139708935"/>
      <w:bookmarkStart w:id="417" w:name="_Toc161739781"/>
      <w:bookmarkStart w:id="418" w:name="_Toc157852743"/>
      <w:r>
        <w:rPr>
          <w:rStyle w:val="CharSectno"/>
        </w:rPr>
        <w:t>35AH</w:t>
      </w:r>
      <w:r>
        <w:t>.</w:t>
      </w:r>
      <w:r>
        <w:tab/>
        <w:t>Qualifying bodies</w:t>
      </w:r>
      <w:bookmarkEnd w:id="416"/>
      <w:bookmarkEnd w:id="417"/>
      <w:bookmarkEnd w:id="41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19" w:name="_Toc139708936"/>
      <w:bookmarkStart w:id="420" w:name="_Toc161739782"/>
      <w:bookmarkStart w:id="421" w:name="_Toc157852744"/>
      <w:r>
        <w:rPr>
          <w:rStyle w:val="CharSectno"/>
        </w:rPr>
        <w:t>35AI</w:t>
      </w:r>
      <w:r>
        <w:t>.</w:t>
      </w:r>
      <w:r>
        <w:tab/>
        <w:t>Employment agencies</w:t>
      </w:r>
      <w:bookmarkEnd w:id="419"/>
      <w:bookmarkEnd w:id="420"/>
      <w:bookmarkEnd w:id="42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22" w:name="_Toc89517237"/>
      <w:bookmarkStart w:id="423" w:name="_Toc89841476"/>
      <w:bookmarkStart w:id="424" w:name="_Toc92520310"/>
      <w:bookmarkStart w:id="425" w:name="_Toc97538041"/>
      <w:bookmarkStart w:id="426" w:name="_Toc98140285"/>
      <w:bookmarkStart w:id="427" w:name="_Toc98896676"/>
      <w:bookmarkStart w:id="428" w:name="_Toc99962331"/>
      <w:bookmarkStart w:id="429" w:name="_Toc101757789"/>
      <w:bookmarkStart w:id="430" w:name="_Toc102292558"/>
      <w:bookmarkStart w:id="431" w:name="_Toc116709764"/>
      <w:bookmarkStart w:id="432" w:name="_Toc116809517"/>
      <w:bookmarkStart w:id="433" w:name="_Toc116880223"/>
      <w:bookmarkStart w:id="434" w:name="_Toc117503809"/>
      <w:bookmarkStart w:id="435" w:name="_Toc131826375"/>
      <w:bookmarkStart w:id="436" w:name="_Toc139708937"/>
      <w:bookmarkStart w:id="437" w:name="_Toc140914612"/>
      <w:bookmarkStart w:id="438" w:name="_Toc152746779"/>
      <w:bookmarkStart w:id="439" w:name="_Toc153863557"/>
      <w:bookmarkStart w:id="440" w:name="_Toc161739783"/>
      <w:bookmarkStart w:id="441" w:name="_Toc157852745"/>
      <w:r>
        <w:rPr>
          <w:rStyle w:val="CharDivNo"/>
        </w:rPr>
        <w:t>Division 3</w:t>
      </w:r>
      <w:r>
        <w:t> — </w:t>
      </w:r>
      <w:r>
        <w:rPr>
          <w:rStyle w:val="CharDivText"/>
        </w:rPr>
        <w:t>Discrimination in other areas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ind w:left="890"/>
      </w:pPr>
      <w:r>
        <w:tab/>
        <w:t>[Heading inserted by No. 2 of 2000 s. 28.]</w:t>
      </w:r>
    </w:p>
    <w:p>
      <w:pPr>
        <w:pStyle w:val="Heading5"/>
      </w:pPr>
      <w:bookmarkStart w:id="442" w:name="_Toc139708938"/>
      <w:bookmarkStart w:id="443" w:name="_Toc161739784"/>
      <w:bookmarkStart w:id="444" w:name="_Toc157852746"/>
      <w:r>
        <w:rPr>
          <w:rStyle w:val="CharSectno"/>
        </w:rPr>
        <w:t>35AJ</w:t>
      </w:r>
      <w:r>
        <w:t>.</w:t>
      </w:r>
      <w:r>
        <w:tab/>
        <w:t>Education</w:t>
      </w:r>
      <w:bookmarkEnd w:id="442"/>
      <w:bookmarkEnd w:id="443"/>
      <w:bookmarkEnd w:id="44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45" w:name="_Toc139708939"/>
      <w:bookmarkStart w:id="446" w:name="_Toc161739785"/>
      <w:bookmarkStart w:id="447" w:name="_Toc157852747"/>
      <w:r>
        <w:rPr>
          <w:rStyle w:val="CharSectno"/>
        </w:rPr>
        <w:t>35AK</w:t>
      </w:r>
      <w:r>
        <w:t>.</w:t>
      </w:r>
      <w:r>
        <w:tab/>
        <w:t>Access to places and vehicles</w:t>
      </w:r>
      <w:bookmarkEnd w:id="445"/>
      <w:bookmarkEnd w:id="446"/>
      <w:bookmarkEnd w:id="447"/>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48" w:name="_Toc139708940"/>
      <w:bookmarkStart w:id="449" w:name="_Toc161739786"/>
      <w:bookmarkStart w:id="450" w:name="_Toc157852748"/>
      <w:r>
        <w:rPr>
          <w:rStyle w:val="CharSectno"/>
        </w:rPr>
        <w:t>35AL</w:t>
      </w:r>
      <w:r>
        <w:t>.</w:t>
      </w:r>
      <w:r>
        <w:tab/>
        <w:t>Goods, services and facilities</w:t>
      </w:r>
      <w:bookmarkEnd w:id="448"/>
      <w:bookmarkEnd w:id="449"/>
      <w:bookmarkEnd w:id="45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51" w:name="_Toc139708941"/>
      <w:bookmarkStart w:id="452" w:name="_Toc161739787"/>
      <w:bookmarkStart w:id="453" w:name="_Toc157852749"/>
      <w:r>
        <w:rPr>
          <w:rStyle w:val="CharSectno"/>
        </w:rPr>
        <w:t>35AM</w:t>
      </w:r>
      <w:r>
        <w:t>.</w:t>
      </w:r>
      <w:r>
        <w:tab/>
        <w:t>Accommodation</w:t>
      </w:r>
      <w:bookmarkEnd w:id="451"/>
      <w:bookmarkEnd w:id="452"/>
      <w:bookmarkEnd w:id="45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54" w:name="_Toc139708942"/>
      <w:bookmarkStart w:id="455" w:name="_Toc161739788"/>
      <w:bookmarkStart w:id="456" w:name="_Toc157852750"/>
      <w:r>
        <w:rPr>
          <w:rStyle w:val="CharSectno"/>
        </w:rPr>
        <w:t>35AN</w:t>
      </w:r>
      <w:r>
        <w:t>.</w:t>
      </w:r>
      <w:r>
        <w:tab/>
        <w:t>Land</w:t>
      </w:r>
      <w:bookmarkEnd w:id="454"/>
      <w:bookmarkEnd w:id="455"/>
      <w:bookmarkEnd w:id="45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57" w:name="_Toc139708943"/>
      <w:bookmarkStart w:id="458" w:name="_Toc161739789"/>
      <w:bookmarkStart w:id="459" w:name="_Toc157852751"/>
      <w:r>
        <w:rPr>
          <w:rStyle w:val="CharSectno"/>
        </w:rPr>
        <w:t>35AO</w:t>
      </w:r>
      <w:r>
        <w:t>.</w:t>
      </w:r>
      <w:r>
        <w:tab/>
        <w:t>Clubs</w:t>
      </w:r>
      <w:bookmarkEnd w:id="457"/>
      <w:bookmarkEnd w:id="458"/>
      <w:bookmarkEnd w:id="45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60" w:name="_Toc139708944"/>
      <w:bookmarkStart w:id="461" w:name="_Toc161739790"/>
      <w:bookmarkStart w:id="462" w:name="_Toc157852752"/>
      <w:r>
        <w:rPr>
          <w:rStyle w:val="CharSectno"/>
        </w:rPr>
        <w:t>35AP</w:t>
      </w:r>
      <w:r>
        <w:t>.</w:t>
      </w:r>
      <w:r>
        <w:tab/>
        <w:t>Discrimination in sport on gender history grounds</w:t>
      </w:r>
      <w:bookmarkEnd w:id="460"/>
      <w:bookmarkEnd w:id="461"/>
      <w:bookmarkEnd w:id="462"/>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63" w:name="_Toc139708945"/>
      <w:bookmarkStart w:id="464" w:name="_Toc161739791"/>
      <w:bookmarkStart w:id="465" w:name="_Toc157852753"/>
      <w:r>
        <w:rPr>
          <w:rStyle w:val="CharSectno"/>
        </w:rPr>
        <w:t>35AQ</w:t>
      </w:r>
      <w:r>
        <w:t>.</w:t>
      </w:r>
      <w:r>
        <w:tab/>
        <w:t>Application forms etc.</w:t>
      </w:r>
      <w:bookmarkEnd w:id="463"/>
      <w:bookmarkEnd w:id="464"/>
      <w:bookmarkEnd w:id="46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66" w:name="_Toc139708946"/>
      <w:bookmarkStart w:id="467" w:name="_Toc161739792"/>
      <w:bookmarkStart w:id="468" w:name="_Toc157852754"/>
      <w:r>
        <w:rPr>
          <w:rStyle w:val="CharSectno"/>
        </w:rPr>
        <w:t>35AR</w:t>
      </w:r>
      <w:r>
        <w:t>.</w:t>
      </w:r>
      <w:r>
        <w:tab/>
        <w:t>Superannuation schemes and provident funds</w:t>
      </w:r>
      <w:bookmarkEnd w:id="466"/>
      <w:bookmarkEnd w:id="467"/>
      <w:bookmarkEnd w:id="46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69" w:name="_Toc89517247"/>
      <w:bookmarkStart w:id="470" w:name="_Toc89841486"/>
      <w:bookmarkStart w:id="471" w:name="_Toc92520320"/>
      <w:bookmarkStart w:id="472" w:name="_Toc97538051"/>
      <w:bookmarkStart w:id="473" w:name="_Toc98140295"/>
      <w:bookmarkStart w:id="474" w:name="_Toc98896686"/>
      <w:bookmarkStart w:id="475" w:name="_Toc99962341"/>
      <w:bookmarkStart w:id="476" w:name="_Toc101757799"/>
      <w:bookmarkStart w:id="477" w:name="_Toc102292568"/>
      <w:bookmarkStart w:id="478" w:name="_Toc116709774"/>
      <w:bookmarkStart w:id="479" w:name="_Toc116809527"/>
      <w:bookmarkStart w:id="480" w:name="_Toc116880233"/>
      <w:bookmarkStart w:id="481" w:name="_Toc117503819"/>
      <w:bookmarkStart w:id="482" w:name="_Toc131826385"/>
      <w:bookmarkStart w:id="483" w:name="_Toc139708947"/>
      <w:bookmarkStart w:id="484" w:name="_Toc140914622"/>
      <w:bookmarkStart w:id="485" w:name="_Toc152746789"/>
      <w:bookmarkStart w:id="486" w:name="_Toc153863567"/>
      <w:bookmarkStart w:id="487" w:name="_Toc161739793"/>
      <w:bookmarkStart w:id="488" w:name="_Toc157852755"/>
      <w:r>
        <w:rPr>
          <w:rStyle w:val="CharPartNo"/>
        </w:rPr>
        <w:t>Part IIA</w:t>
      </w:r>
      <w:r>
        <w:t> — </w:t>
      </w:r>
      <w:r>
        <w:rPr>
          <w:rStyle w:val="CharPartText"/>
          <w:spacing w:val="-2"/>
        </w:rPr>
        <w:t>Discrimination on the ground of family responsibility or family status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89" w:name="_Toc89517248"/>
      <w:bookmarkStart w:id="490" w:name="_Toc89841487"/>
      <w:bookmarkStart w:id="491" w:name="_Toc92520321"/>
      <w:bookmarkStart w:id="492" w:name="_Toc97538052"/>
      <w:bookmarkStart w:id="493" w:name="_Toc98140296"/>
      <w:bookmarkStart w:id="494" w:name="_Toc98896687"/>
      <w:bookmarkStart w:id="495" w:name="_Toc99962342"/>
      <w:bookmarkStart w:id="496" w:name="_Toc101757800"/>
      <w:bookmarkStart w:id="497" w:name="_Toc102292569"/>
      <w:bookmarkStart w:id="498" w:name="_Toc116709775"/>
      <w:bookmarkStart w:id="499" w:name="_Toc116809528"/>
      <w:bookmarkStart w:id="500" w:name="_Toc116880234"/>
      <w:bookmarkStart w:id="501" w:name="_Toc117503820"/>
      <w:bookmarkStart w:id="502" w:name="_Toc131826386"/>
      <w:bookmarkStart w:id="503" w:name="_Toc139708948"/>
      <w:bookmarkStart w:id="504" w:name="_Toc140914623"/>
      <w:bookmarkStart w:id="505" w:name="_Toc152746790"/>
      <w:bookmarkStart w:id="506" w:name="_Toc153863568"/>
      <w:bookmarkStart w:id="507" w:name="_Toc161739794"/>
      <w:bookmarkStart w:id="508" w:name="_Toc157852756"/>
      <w:r>
        <w:rPr>
          <w:rStyle w:val="CharDivNo"/>
        </w:rPr>
        <w:t>Division 1</w:t>
      </w:r>
      <w:r>
        <w:rPr>
          <w:snapToGrid w:val="0"/>
        </w:rPr>
        <w:t> — </w:t>
      </w:r>
      <w:r>
        <w:rPr>
          <w:rStyle w:val="CharDiv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09" w:name="_Toc448647318"/>
      <w:bookmarkStart w:id="510" w:name="_Toc503061626"/>
      <w:bookmarkStart w:id="511" w:name="_Toc139708949"/>
      <w:bookmarkStart w:id="512" w:name="_Toc161739795"/>
      <w:bookmarkStart w:id="513" w:name="_Toc157852757"/>
      <w:r>
        <w:rPr>
          <w:rStyle w:val="CharSectno"/>
        </w:rPr>
        <w:t>35A</w:t>
      </w:r>
      <w:r>
        <w:rPr>
          <w:snapToGrid w:val="0"/>
        </w:rPr>
        <w:t>.</w:t>
      </w:r>
      <w:r>
        <w:rPr>
          <w:snapToGrid w:val="0"/>
        </w:rPr>
        <w:tab/>
        <w:t>Discrimination on the ground of family responsibility or family status</w:t>
      </w:r>
      <w:bookmarkEnd w:id="509"/>
      <w:bookmarkEnd w:id="510"/>
      <w:bookmarkEnd w:id="511"/>
      <w:bookmarkEnd w:id="512"/>
      <w:bookmarkEnd w:id="51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14" w:name="_Toc89517250"/>
      <w:bookmarkStart w:id="515" w:name="_Toc89841489"/>
      <w:bookmarkStart w:id="516" w:name="_Toc92520323"/>
      <w:bookmarkStart w:id="517" w:name="_Toc97538054"/>
      <w:bookmarkStart w:id="518" w:name="_Toc98140298"/>
      <w:bookmarkStart w:id="519" w:name="_Toc98896689"/>
      <w:bookmarkStart w:id="520" w:name="_Toc99962344"/>
      <w:bookmarkStart w:id="521" w:name="_Toc101757802"/>
      <w:bookmarkStart w:id="522" w:name="_Toc102292571"/>
      <w:bookmarkStart w:id="523" w:name="_Toc116709777"/>
      <w:bookmarkStart w:id="524" w:name="_Toc116809530"/>
      <w:bookmarkStart w:id="525" w:name="_Toc116880236"/>
      <w:bookmarkStart w:id="526" w:name="_Toc117503822"/>
      <w:bookmarkStart w:id="527" w:name="_Toc131826388"/>
      <w:bookmarkStart w:id="528" w:name="_Toc139708950"/>
      <w:bookmarkStart w:id="529" w:name="_Toc140914625"/>
      <w:bookmarkStart w:id="530" w:name="_Toc152746792"/>
      <w:bookmarkStart w:id="531" w:name="_Toc153863570"/>
      <w:bookmarkStart w:id="532" w:name="_Toc161739796"/>
      <w:bookmarkStart w:id="533" w:name="_Toc157852758"/>
      <w:r>
        <w:rPr>
          <w:rStyle w:val="CharDivNo"/>
        </w:rPr>
        <w:t>Division 2</w:t>
      </w:r>
      <w:r>
        <w:rPr>
          <w:snapToGrid w:val="0"/>
        </w:rPr>
        <w:t> — </w:t>
      </w:r>
      <w:r>
        <w:rPr>
          <w:rStyle w:val="CharDivText"/>
        </w:rPr>
        <w:t>Discrimination in work</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34" w:name="_Toc448647319"/>
      <w:bookmarkStart w:id="535" w:name="_Toc503061627"/>
      <w:bookmarkStart w:id="536" w:name="_Toc139708951"/>
      <w:bookmarkStart w:id="537" w:name="_Toc161739797"/>
      <w:bookmarkStart w:id="538" w:name="_Toc157852759"/>
      <w:r>
        <w:rPr>
          <w:rStyle w:val="CharSectno"/>
        </w:rPr>
        <w:t>35B</w:t>
      </w:r>
      <w:r>
        <w:rPr>
          <w:snapToGrid w:val="0"/>
        </w:rPr>
        <w:t>.</w:t>
      </w:r>
      <w:r>
        <w:rPr>
          <w:snapToGrid w:val="0"/>
        </w:rPr>
        <w:tab/>
        <w:t>Discrimination against applicants and employees</w:t>
      </w:r>
      <w:bookmarkEnd w:id="534"/>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39" w:name="_Toc448647320"/>
      <w:bookmarkStart w:id="540" w:name="_Toc503061628"/>
      <w:bookmarkStart w:id="541" w:name="_Toc139708952"/>
      <w:bookmarkStart w:id="542" w:name="_Toc161739798"/>
      <w:bookmarkStart w:id="543" w:name="_Toc157852760"/>
      <w:r>
        <w:rPr>
          <w:rStyle w:val="CharSectno"/>
        </w:rPr>
        <w:t>35C</w:t>
      </w:r>
      <w:r>
        <w:rPr>
          <w:snapToGrid w:val="0"/>
        </w:rPr>
        <w:t>.</w:t>
      </w:r>
      <w:r>
        <w:rPr>
          <w:snapToGrid w:val="0"/>
        </w:rPr>
        <w:tab/>
        <w:t>Discrimination against commission agents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44" w:name="_Toc448647321"/>
      <w:bookmarkStart w:id="545" w:name="_Toc503061629"/>
      <w:bookmarkStart w:id="546" w:name="_Toc139708953"/>
      <w:bookmarkStart w:id="547" w:name="_Toc161739799"/>
      <w:bookmarkStart w:id="548" w:name="_Toc157852761"/>
      <w:r>
        <w:rPr>
          <w:rStyle w:val="CharSectno"/>
        </w:rPr>
        <w:t>35D</w:t>
      </w:r>
      <w:r>
        <w:rPr>
          <w:snapToGrid w:val="0"/>
        </w:rPr>
        <w:t>.</w:t>
      </w:r>
      <w:r>
        <w:rPr>
          <w:snapToGrid w:val="0"/>
        </w:rPr>
        <w:tab/>
        <w:t>Discrimination against contract workers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49" w:name="_Toc448647322"/>
      <w:bookmarkStart w:id="550" w:name="_Toc503061630"/>
      <w:bookmarkStart w:id="551" w:name="_Toc139708954"/>
      <w:bookmarkStart w:id="552" w:name="_Toc161739800"/>
      <w:bookmarkStart w:id="553" w:name="_Toc157852762"/>
      <w:r>
        <w:rPr>
          <w:rStyle w:val="CharSectno"/>
        </w:rPr>
        <w:t>35E</w:t>
      </w:r>
      <w:r>
        <w:rPr>
          <w:snapToGrid w:val="0"/>
        </w:rPr>
        <w:t>.</w:t>
      </w:r>
      <w:r>
        <w:rPr>
          <w:snapToGrid w:val="0"/>
        </w:rPr>
        <w:tab/>
        <w:t>Partnerships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54" w:name="_Toc448647323"/>
      <w:bookmarkStart w:id="555" w:name="_Toc503061631"/>
      <w:bookmarkStart w:id="556" w:name="_Toc139708955"/>
      <w:bookmarkStart w:id="557" w:name="_Toc161739801"/>
      <w:bookmarkStart w:id="558" w:name="_Toc157852763"/>
      <w:r>
        <w:rPr>
          <w:rStyle w:val="CharSectno"/>
        </w:rPr>
        <w:t>35F</w:t>
      </w:r>
      <w:r>
        <w:rPr>
          <w:snapToGrid w:val="0"/>
        </w:rPr>
        <w:t>.</w:t>
      </w:r>
      <w:r>
        <w:rPr>
          <w:snapToGrid w:val="0"/>
        </w:rPr>
        <w:tab/>
        <w:t>Professional or trade organisations, etc.</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59" w:name="_Toc448647324"/>
      <w:bookmarkStart w:id="560" w:name="_Toc503061632"/>
      <w:bookmarkStart w:id="561" w:name="_Toc139708956"/>
      <w:bookmarkStart w:id="562" w:name="_Toc161739802"/>
      <w:bookmarkStart w:id="563" w:name="_Toc157852764"/>
      <w:r>
        <w:rPr>
          <w:rStyle w:val="CharSectno"/>
        </w:rPr>
        <w:t>35G</w:t>
      </w:r>
      <w:r>
        <w:rPr>
          <w:snapToGrid w:val="0"/>
        </w:rPr>
        <w:t>.</w:t>
      </w:r>
      <w:r>
        <w:rPr>
          <w:snapToGrid w:val="0"/>
        </w:rPr>
        <w:tab/>
        <w:t>Qualifying bodies</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64" w:name="_Toc448647325"/>
      <w:bookmarkStart w:id="565" w:name="_Toc503061633"/>
      <w:bookmarkStart w:id="566" w:name="_Toc139708957"/>
      <w:bookmarkStart w:id="567" w:name="_Toc161739803"/>
      <w:bookmarkStart w:id="568" w:name="_Toc157852765"/>
      <w:r>
        <w:rPr>
          <w:rStyle w:val="CharSectno"/>
        </w:rPr>
        <w:t>35H</w:t>
      </w:r>
      <w:r>
        <w:rPr>
          <w:snapToGrid w:val="0"/>
        </w:rPr>
        <w:t>.</w:t>
      </w:r>
      <w:r>
        <w:rPr>
          <w:snapToGrid w:val="0"/>
        </w:rPr>
        <w:tab/>
        <w:t>Employment agencies</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69" w:name="_Toc89517258"/>
      <w:bookmarkStart w:id="570" w:name="_Toc89841497"/>
      <w:bookmarkStart w:id="571" w:name="_Toc92520331"/>
      <w:bookmarkStart w:id="572" w:name="_Toc97538062"/>
      <w:bookmarkStart w:id="573" w:name="_Toc98140306"/>
      <w:bookmarkStart w:id="574" w:name="_Toc98896697"/>
      <w:bookmarkStart w:id="575" w:name="_Toc99962352"/>
      <w:bookmarkStart w:id="576" w:name="_Toc101757810"/>
      <w:bookmarkStart w:id="577" w:name="_Toc102292579"/>
      <w:bookmarkStart w:id="578" w:name="_Toc116709785"/>
      <w:bookmarkStart w:id="579" w:name="_Toc116809538"/>
      <w:bookmarkStart w:id="580" w:name="_Toc116880244"/>
      <w:bookmarkStart w:id="581" w:name="_Toc117503830"/>
      <w:bookmarkStart w:id="582" w:name="_Toc131826396"/>
      <w:bookmarkStart w:id="583" w:name="_Toc139708958"/>
      <w:bookmarkStart w:id="584" w:name="_Toc140914633"/>
      <w:bookmarkStart w:id="585" w:name="_Toc152746800"/>
      <w:bookmarkStart w:id="586" w:name="_Toc153863578"/>
      <w:bookmarkStart w:id="587" w:name="_Toc161739804"/>
      <w:bookmarkStart w:id="588" w:name="_Toc157852766"/>
      <w:r>
        <w:rPr>
          <w:rStyle w:val="CharDivNo"/>
        </w:rPr>
        <w:t>Division 3</w:t>
      </w:r>
      <w:r>
        <w:rPr>
          <w:snapToGrid w:val="0"/>
        </w:rPr>
        <w:t> — </w:t>
      </w:r>
      <w:r>
        <w:rPr>
          <w:rStyle w:val="CharDivText"/>
        </w:rPr>
        <w:t>Discrimination in other areas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89" w:name="_Toc448647326"/>
      <w:bookmarkStart w:id="590" w:name="_Toc503061634"/>
      <w:bookmarkStart w:id="591" w:name="_Toc139708959"/>
      <w:bookmarkStart w:id="592" w:name="_Toc161739805"/>
      <w:bookmarkStart w:id="593" w:name="_Toc157852767"/>
      <w:r>
        <w:rPr>
          <w:rStyle w:val="CharSectno"/>
        </w:rPr>
        <w:t>35I</w:t>
      </w:r>
      <w:r>
        <w:rPr>
          <w:snapToGrid w:val="0"/>
        </w:rPr>
        <w:t>.</w:t>
      </w:r>
      <w:r>
        <w:rPr>
          <w:snapToGrid w:val="0"/>
        </w:rPr>
        <w:tab/>
        <w:t>Education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94" w:name="_Toc448647327"/>
      <w:bookmarkStart w:id="595" w:name="_Toc503061635"/>
      <w:bookmarkStart w:id="596" w:name="_Toc139708960"/>
      <w:bookmarkStart w:id="597" w:name="_Toc161739806"/>
      <w:bookmarkStart w:id="598" w:name="_Toc157852768"/>
      <w:r>
        <w:rPr>
          <w:rStyle w:val="CharSectno"/>
        </w:rPr>
        <w:t>35J</w:t>
      </w:r>
      <w:r>
        <w:rPr>
          <w:snapToGrid w:val="0"/>
        </w:rPr>
        <w:t>.</w:t>
      </w:r>
      <w:r>
        <w:rPr>
          <w:snapToGrid w:val="0"/>
        </w:rPr>
        <w:tab/>
        <w:t>Application forms, etc.</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99" w:name="_Toc89517261"/>
      <w:bookmarkStart w:id="600" w:name="_Toc89841500"/>
      <w:bookmarkStart w:id="601" w:name="_Toc92520334"/>
      <w:bookmarkStart w:id="602" w:name="_Toc97538065"/>
      <w:bookmarkStart w:id="603" w:name="_Toc98140309"/>
      <w:bookmarkStart w:id="604" w:name="_Toc98896700"/>
      <w:bookmarkStart w:id="605" w:name="_Toc99962355"/>
      <w:bookmarkStart w:id="606" w:name="_Toc101757813"/>
      <w:bookmarkStart w:id="607" w:name="_Toc102292582"/>
      <w:bookmarkStart w:id="608" w:name="_Toc116709788"/>
      <w:bookmarkStart w:id="609" w:name="_Toc116809541"/>
      <w:bookmarkStart w:id="610" w:name="_Toc116880247"/>
      <w:bookmarkStart w:id="611" w:name="_Toc117503833"/>
      <w:bookmarkStart w:id="612" w:name="_Toc131826399"/>
      <w:bookmarkStart w:id="613" w:name="_Toc139708961"/>
      <w:bookmarkStart w:id="614" w:name="_Toc140914636"/>
      <w:bookmarkStart w:id="615" w:name="_Toc152746803"/>
      <w:bookmarkStart w:id="616" w:name="_Toc153863581"/>
      <w:bookmarkStart w:id="617" w:name="_Toc161739807"/>
      <w:bookmarkStart w:id="618" w:name="_Toc157852769"/>
      <w:r>
        <w:rPr>
          <w:rStyle w:val="CharDivNo"/>
        </w:rPr>
        <w:t>Division 4</w:t>
      </w:r>
      <w:r>
        <w:rPr>
          <w:snapToGrid w:val="0"/>
        </w:rPr>
        <w:t> — </w:t>
      </w:r>
      <w:r>
        <w:rPr>
          <w:rStyle w:val="CharDivText"/>
        </w:rPr>
        <w:t>Exceptions to Part IIA</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19" w:name="_Toc448647328"/>
      <w:bookmarkStart w:id="620" w:name="_Toc503061636"/>
      <w:bookmarkStart w:id="621" w:name="_Toc139708962"/>
      <w:bookmarkStart w:id="622" w:name="_Toc161739808"/>
      <w:bookmarkStart w:id="623" w:name="_Toc157852770"/>
      <w:r>
        <w:rPr>
          <w:rStyle w:val="CharSectno"/>
        </w:rPr>
        <w:t>35K</w:t>
      </w:r>
      <w:r>
        <w:rPr>
          <w:snapToGrid w:val="0"/>
        </w:rPr>
        <w:t>.</w:t>
      </w:r>
      <w:r>
        <w:rPr>
          <w:snapToGrid w:val="0"/>
        </w:rPr>
        <w:tab/>
        <w:t>Measures intended to meet special needs</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24" w:name="_Toc448647329"/>
      <w:bookmarkStart w:id="625" w:name="_Toc503061637"/>
      <w:bookmarkStart w:id="626" w:name="_Toc139708963"/>
      <w:bookmarkStart w:id="627" w:name="_Toc161739809"/>
      <w:bookmarkStart w:id="628" w:name="_Toc157852771"/>
      <w:r>
        <w:rPr>
          <w:rStyle w:val="CharSectno"/>
        </w:rPr>
        <w:t>35L</w:t>
      </w:r>
      <w:r>
        <w:rPr>
          <w:snapToGrid w:val="0"/>
        </w:rPr>
        <w:t>.</w:t>
      </w:r>
      <w:r>
        <w:rPr>
          <w:snapToGrid w:val="0"/>
        </w:rPr>
        <w:tab/>
        <w:t>Accommodation provided for employees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29" w:name="_Toc448647330"/>
      <w:bookmarkStart w:id="630" w:name="_Toc503061638"/>
      <w:bookmarkStart w:id="631" w:name="_Toc139708964"/>
      <w:bookmarkStart w:id="632" w:name="_Toc161739810"/>
      <w:bookmarkStart w:id="633" w:name="_Toc157852772"/>
      <w:r>
        <w:rPr>
          <w:rStyle w:val="CharSectno"/>
        </w:rPr>
        <w:t>35M</w:t>
      </w:r>
      <w:r>
        <w:rPr>
          <w:snapToGrid w:val="0"/>
        </w:rPr>
        <w:t>.</w:t>
      </w:r>
      <w:r>
        <w:rPr>
          <w:snapToGrid w:val="0"/>
        </w:rPr>
        <w:tab/>
        <w:t>Identity of relative</w:t>
      </w:r>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34" w:name="_Toc448647331"/>
      <w:bookmarkStart w:id="635" w:name="_Toc503061639"/>
      <w:bookmarkStart w:id="636" w:name="_Toc139708965"/>
      <w:bookmarkStart w:id="637" w:name="_Toc161739811"/>
      <w:bookmarkStart w:id="638" w:name="_Toc157852773"/>
      <w:r>
        <w:rPr>
          <w:rStyle w:val="CharSectno"/>
        </w:rPr>
        <w:t>35N</w:t>
      </w:r>
      <w:r>
        <w:rPr>
          <w:snapToGrid w:val="0"/>
        </w:rPr>
        <w:t>.</w:t>
      </w:r>
      <w:r>
        <w:rPr>
          <w:snapToGrid w:val="0"/>
        </w:rPr>
        <w:tab/>
        <w:t>Acts done under statutory authority</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39" w:name="_Toc89517266"/>
      <w:bookmarkStart w:id="640" w:name="_Toc89841505"/>
      <w:bookmarkStart w:id="641" w:name="_Toc92520339"/>
      <w:bookmarkStart w:id="642" w:name="_Toc97538070"/>
      <w:bookmarkStart w:id="643" w:name="_Toc98140314"/>
      <w:bookmarkStart w:id="644" w:name="_Toc98896705"/>
      <w:bookmarkStart w:id="645" w:name="_Toc99962360"/>
      <w:bookmarkStart w:id="646" w:name="_Toc101757818"/>
      <w:bookmarkStart w:id="647" w:name="_Toc102292587"/>
      <w:bookmarkStart w:id="648" w:name="_Toc116709793"/>
      <w:bookmarkStart w:id="649" w:name="_Toc116809546"/>
      <w:bookmarkStart w:id="650" w:name="_Toc116880252"/>
      <w:bookmarkStart w:id="651" w:name="_Toc117503838"/>
      <w:bookmarkStart w:id="652" w:name="_Toc131826404"/>
      <w:bookmarkStart w:id="653" w:name="_Toc139708966"/>
      <w:bookmarkStart w:id="654" w:name="_Toc140914641"/>
      <w:bookmarkStart w:id="655" w:name="_Toc152746808"/>
      <w:bookmarkStart w:id="656" w:name="_Toc153863586"/>
      <w:bookmarkStart w:id="657" w:name="_Toc161739812"/>
      <w:bookmarkStart w:id="658" w:name="_Toc157852774"/>
      <w:r>
        <w:rPr>
          <w:rStyle w:val="CharPartNo"/>
        </w:rPr>
        <w:t>Part IIB</w:t>
      </w:r>
      <w:r>
        <w:t xml:space="preserve"> — </w:t>
      </w:r>
      <w:r>
        <w:rPr>
          <w:rStyle w:val="CharPartText"/>
        </w:rPr>
        <w:t>Discrimination on ground of sexual orientation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ind w:left="890"/>
      </w:pPr>
      <w:r>
        <w:tab/>
        <w:t>[Heading inserted by No. 3 of 2002 s. 52.]</w:t>
      </w:r>
    </w:p>
    <w:p>
      <w:pPr>
        <w:pStyle w:val="Heading3"/>
      </w:pPr>
      <w:bookmarkStart w:id="659" w:name="_Toc89517267"/>
      <w:bookmarkStart w:id="660" w:name="_Toc89841506"/>
      <w:bookmarkStart w:id="661" w:name="_Toc92520340"/>
      <w:bookmarkStart w:id="662" w:name="_Toc97538071"/>
      <w:bookmarkStart w:id="663" w:name="_Toc98140315"/>
      <w:bookmarkStart w:id="664" w:name="_Toc98896706"/>
      <w:bookmarkStart w:id="665" w:name="_Toc99962361"/>
      <w:bookmarkStart w:id="666" w:name="_Toc101757819"/>
      <w:bookmarkStart w:id="667" w:name="_Toc102292588"/>
      <w:bookmarkStart w:id="668" w:name="_Toc116709794"/>
      <w:bookmarkStart w:id="669" w:name="_Toc116809547"/>
      <w:bookmarkStart w:id="670" w:name="_Toc116880253"/>
      <w:bookmarkStart w:id="671" w:name="_Toc117503839"/>
      <w:bookmarkStart w:id="672" w:name="_Toc131826405"/>
      <w:bookmarkStart w:id="673" w:name="_Toc139708967"/>
      <w:bookmarkStart w:id="674" w:name="_Toc140914642"/>
      <w:bookmarkStart w:id="675" w:name="_Toc152746809"/>
      <w:bookmarkStart w:id="676" w:name="_Toc153863587"/>
      <w:bookmarkStart w:id="677" w:name="_Toc161739813"/>
      <w:bookmarkStart w:id="678" w:name="_Toc157852775"/>
      <w:r>
        <w:rPr>
          <w:rStyle w:val="CharDivNo"/>
        </w:rPr>
        <w:t>Division 1</w:t>
      </w:r>
      <w:r>
        <w:t xml:space="preserve">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ind w:left="890"/>
      </w:pPr>
      <w:r>
        <w:tab/>
        <w:t>[Heading inserted by No. 3 of 2002 s. 52.]</w:t>
      </w:r>
    </w:p>
    <w:p>
      <w:pPr>
        <w:pStyle w:val="Heading5"/>
      </w:pPr>
      <w:bookmarkStart w:id="679" w:name="_Toc139708968"/>
      <w:bookmarkStart w:id="680" w:name="_Toc161739814"/>
      <w:bookmarkStart w:id="681" w:name="_Toc157852776"/>
      <w:r>
        <w:rPr>
          <w:rStyle w:val="CharSectno"/>
        </w:rPr>
        <w:t>35O</w:t>
      </w:r>
      <w:r>
        <w:t>.</w:t>
      </w:r>
      <w:r>
        <w:tab/>
        <w:t>Discrimination on the ground of sexual orientation</w:t>
      </w:r>
      <w:bookmarkEnd w:id="679"/>
      <w:bookmarkEnd w:id="680"/>
      <w:bookmarkEnd w:id="681"/>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82" w:name="_Toc89517269"/>
      <w:bookmarkStart w:id="683" w:name="_Toc89841508"/>
      <w:bookmarkStart w:id="684" w:name="_Toc92520342"/>
      <w:bookmarkStart w:id="685" w:name="_Toc97538073"/>
      <w:bookmarkStart w:id="686" w:name="_Toc98140317"/>
      <w:bookmarkStart w:id="687" w:name="_Toc98896708"/>
      <w:bookmarkStart w:id="688" w:name="_Toc99962363"/>
      <w:bookmarkStart w:id="689" w:name="_Toc101757821"/>
      <w:bookmarkStart w:id="690" w:name="_Toc102292590"/>
      <w:bookmarkStart w:id="691" w:name="_Toc116709796"/>
      <w:bookmarkStart w:id="692" w:name="_Toc116809549"/>
      <w:bookmarkStart w:id="693" w:name="_Toc116880255"/>
      <w:bookmarkStart w:id="694" w:name="_Toc117503841"/>
      <w:bookmarkStart w:id="695" w:name="_Toc131826407"/>
      <w:bookmarkStart w:id="696" w:name="_Toc139708969"/>
      <w:bookmarkStart w:id="697" w:name="_Toc140914644"/>
      <w:bookmarkStart w:id="698" w:name="_Toc152746811"/>
      <w:bookmarkStart w:id="699" w:name="_Toc153863589"/>
      <w:bookmarkStart w:id="700" w:name="_Toc161739815"/>
      <w:bookmarkStart w:id="701" w:name="_Toc157852777"/>
      <w:r>
        <w:rPr>
          <w:rStyle w:val="CharDivNo"/>
        </w:rPr>
        <w:t>Division 2</w:t>
      </w:r>
      <w:r>
        <w:t xml:space="preserve"> — </w:t>
      </w:r>
      <w:r>
        <w:rPr>
          <w:rStyle w:val="CharDivText"/>
        </w:rPr>
        <w:t>Discrimination in work</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ind w:left="890"/>
      </w:pPr>
      <w:r>
        <w:tab/>
        <w:t>[Heading inserted by No. 3 of 2002 s. 52.]</w:t>
      </w:r>
    </w:p>
    <w:p>
      <w:pPr>
        <w:pStyle w:val="Heading5"/>
      </w:pPr>
      <w:bookmarkStart w:id="702" w:name="_Toc139708970"/>
      <w:bookmarkStart w:id="703" w:name="_Toc161739816"/>
      <w:bookmarkStart w:id="704" w:name="_Toc157852778"/>
      <w:r>
        <w:rPr>
          <w:rStyle w:val="CharSectno"/>
        </w:rPr>
        <w:t>35P</w:t>
      </w:r>
      <w:r>
        <w:t>.</w:t>
      </w:r>
      <w:r>
        <w:tab/>
        <w:t>Discrimination against applicants and employees</w:t>
      </w:r>
      <w:bookmarkEnd w:id="702"/>
      <w:bookmarkEnd w:id="703"/>
      <w:bookmarkEnd w:id="70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05" w:name="_Toc139708971"/>
      <w:bookmarkStart w:id="706" w:name="_Toc161739817"/>
      <w:bookmarkStart w:id="707" w:name="_Toc157852779"/>
      <w:r>
        <w:rPr>
          <w:rStyle w:val="CharSectno"/>
        </w:rPr>
        <w:t>35Q</w:t>
      </w:r>
      <w:r>
        <w:t>.</w:t>
      </w:r>
      <w:r>
        <w:tab/>
        <w:t>Discrimination against commission agents</w:t>
      </w:r>
      <w:bookmarkEnd w:id="705"/>
      <w:bookmarkEnd w:id="706"/>
      <w:bookmarkEnd w:id="70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08" w:name="_Toc139708972"/>
      <w:bookmarkStart w:id="709" w:name="_Toc161739818"/>
      <w:bookmarkStart w:id="710" w:name="_Toc157852780"/>
      <w:r>
        <w:rPr>
          <w:rStyle w:val="CharSectno"/>
        </w:rPr>
        <w:t>35R</w:t>
      </w:r>
      <w:r>
        <w:t>.</w:t>
      </w:r>
      <w:r>
        <w:tab/>
        <w:t>Discrimination against contract workers</w:t>
      </w:r>
      <w:bookmarkEnd w:id="708"/>
      <w:bookmarkEnd w:id="709"/>
      <w:bookmarkEnd w:id="710"/>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11" w:name="_Toc139708973"/>
      <w:bookmarkStart w:id="712" w:name="_Toc161739819"/>
      <w:bookmarkStart w:id="713" w:name="_Toc157852781"/>
      <w:r>
        <w:rPr>
          <w:rStyle w:val="CharSectno"/>
        </w:rPr>
        <w:t>35S</w:t>
      </w:r>
      <w:r>
        <w:t>.</w:t>
      </w:r>
      <w:r>
        <w:tab/>
        <w:t>Partnerships</w:t>
      </w:r>
      <w:bookmarkEnd w:id="711"/>
      <w:bookmarkEnd w:id="712"/>
      <w:bookmarkEnd w:id="71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14" w:name="_Toc139708974"/>
      <w:bookmarkStart w:id="715" w:name="_Toc161739820"/>
      <w:bookmarkStart w:id="716" w:name="_Toc157852782"/>
      <w:r>
        <w:rPr>
          <w:rStyle w:val="CharSectno"/>
        </w:rPr>
        <w:t>35T</w:t>
      </w:r>
      <w:r>
        <w:t>.</w:t>
      </w:r>
      <w:r>
        <w:tab/>
        <w:t>Professional or trade organisations, etc.</w:t>
      </w:r>
      <w:bookmarkEnd w:id="714"/>
      <w:bookmarkEnd w:id="715"/>
      <w:bookmarkEnd w:id="71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17" w:name="_Toc139708975"/>
      <w:bookmarkStart w:id="718" w:name="_Toc161739821"/>
      <w:bookmarkStart w:id="719" w:name="_Toc157852783"/>
      <w:r>
        <w:rPr>
          <w:rStyle w:val="CharSectno"/>
        </w:rPr>
        <w:t>35U</w:t>
      </w:r>
      <w:r>
        <w:t>.</w:t>
      </w:r>
      <w:r>
        <w:tab/>
        <w:t>Qualifying bodies</w:t>
      </w:r>
      <w:bookmarkEnd w:id="717"/>
      <w:bookmarkEnd w:id="718"/>
      <w:bookmarkEnd w:id="71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20" w:name="_Toc139708976"/>
      <w:bookmarkStart w:id="721" w:name="_Toc161739822"/>
      <w:bookmarkStart w:id="722" w:name="_Toc157852784"/>
      <w:r>
        <w:rPr>
          <w:rStyle w:val="CharSectno"/>
        </w:rPr>
        <w:t>35V</w:t>
      </w:r>
      <w:r>
        <w:t>.</w:t>
      </w:r>
      <w:r>
        <w:tab/>
        <w:t>Employment agencies</w:t>
      </w:r>
      <w:bookmarkEnd w:id="720"/>
      <w:bookmarkEnd w:id="721"/>
      <w:bookmarkEnd w:id="72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23" w:name="_Toc89517277"/>
      <w:bookmarkStart w:id="724" w:name="_Toc89841516"/>
      <w:bookmarkStart w:id="725" w:name="_Toc92520350"/>
      <w:bookmarkStart w:id="726" w:name="_Toc97538081"/>
      <w:bookmarkStart w:id="727" w:name="_Toc98140325"/>
      <w:bookmarkStart w:id="728" w:name="_Toc98896716"/>
      <w:bookmarkStart w:id="729" w:name="_Toc99962371"/>
      <w:bookmarkStart w:id="730" w:name="_Toc101757829"/>
      <w:bookmarkStart w:id="731" w:name="_Toc102292598"/>
      <w:bookmarkStart w:id="732" w:name="_Toc116709804"/>
      <w:bookmarkStart w:id="733" w:name="_Toc116809557"/>
      <w:bookmarkStart w:id="734" w:name="_Toc116880263"/>
      <w:bookmarkStart w:id="735" w:name="_Toc117503849"/>
      <w:bookmarkStart w:id="736" w:name="_Toc131826415"/>
      <w:bookmarkStart w:id="737" w:name="_Toc139708977"/>
      <w:bookmarkStart w:id="738" w:name="_Toc140914652"/>
      <w:bookmarkStart w:id="739" w:name="_Toc152746819"/>
      <w:bookmarkStart w:id="740" w:name="_Toc153863597"/>
      <w:bookmarkStart w:id="741" w:name="_Toc161739823"/>
      <w:bookmarkStart w:id="742" w:name="_Toc157852785"/>
      <w:r>
        <w:rPr>
          <w:rStyle w:val="CharDivNo"/>
        </w:rPr>
        <w:t>Division 3</w:t>
      </w:r>
      <w:r>
        <w:t xml:space="preserve"> — </w:t>
      </w:r>
      <w:r>
        <w:rPr>
          <w:rStyle w:val="CharDivText"/>
        </w:rPr>
        <w:t>Discrimination in other areas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ind w:left="890"/>
      </w:pPr>
      <w:r>
        <w:tab/>
        <w:t>[Heading inserted by No. 3 of 2002 s. 52.]</w:t>
      </w:r>
    </w:p>
    <w:p>
      <w:pPr>
        <w:pStyle w:val="Heading5"/>
      </w:pPr>
      <w:bookmarkStart w:id="743" w:name="_Toc139708978"/>
      <w:bookmarkStart w:id="744" w:name="_Toc161739824"/>
      <w:bookmarkStart w:id="745" w:name="_Toc157852786"/>
      <w:r>
        <w:rPr>
          <w:rStyle w:val="CharSectno"/>
        </w:rPr>
        <w:t>35W</w:t>
      </w:r>
      <w:r>
        <w:t>.</w:t>
      </w:r>
      <w:r>
        <w:tab/>
        <w:t>Education</w:t>
      </w:r>
      <w:bookmarkEnd w:id="743"/>
      <w:bookmarkEnd w:id="744"/>
      <w:bookmarkEnd w:id="74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46" w:name="_Toc139708979"/>
      <w:bookmarkStart w:id="747" w:name="_Toc161739825"/>
      <w:bookmarkStart w:id="748" w:name="_Toc157852787"/>
      <w:r>
        <w:rPr>
          <w:rStyle w:val="CharSectno"/>
        </w:rPr>
        <w:t>35X</w:t>
      </w:r>
      <w:r>
        <w:t>.</w:t>
      </w:r>
      <w:r>
        <w:tab/>
        <w:t>Access to places and vehicles</w:t>
      </w:r>
      <w:bookmarkEnd w:id="746"/>
      <w:bookmarkEnd w:id="747"/>
      <w:bookmarkEnd w:id="748"/>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49" w:name="_Toc139708980"/>
      <w:bookmarkStart w:id="750" w:name="_Toc161739826"/>
      <w:bookmarkStart w:id="751" w:name="_Toc157852788"/>
      <w:r>
        <w:rPr>
          <w:rStyle w:val="CharSectno"/>
        </w:rPr>
        <w:t>35Y</w:t>
      </w:r>
      <w:r>
        <w:t>.</w:t>
      </w:r>
      <w:r>
        <w:tab/>
        <w:t>Goods, services and facilities</w:t>
      </w:r>
      <w:bookmarkEnd w:id="749"/>
      <w:bookmarkEnd w:id="750"/>
      <w:bookmarkEnd w:id="75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52" w:name="_Toc139708981"/>
      <w:bookmarkStart w:id="753" w:name="_Toc161739827"/>
      <w:bookmarkStart w:id="754" w:name="_Toc157852789"/>
      <w:r>
        <w:rPr>
          <w:rStyle w:val="CharSectno"/>
        </w:rPr>
        <w:t>35Z</w:t>
      </w:r>
      <w:r>
        <w:t>.</w:t>
      </w:r>
      <w:r>
        <w:tab/>
        <w:t>Accommodation</w:t>
      </w:r>
      <w:bookmarkEnd w:id="752"/>
      <w:bookmarkEnd w:id="753"/>
      <w:bookmarkEnd w:id="754"/>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55" w:name="_Toc139708982"/>
      <w:bookmarkStart w:id="756" w:name="_Toc161739828"/>
      <w:bookmarkStart w:id="757" w:name="_Toc157852790"/>
      <w:r>
        <w:rPr>
          <w:rStyle w:val="CharSectno"/>
        </w:rPr>
        <w:t>35ZA</w:t>
      </w:r>
      <w:r>
        <w:t>.</w:t>
      </w:r>
      <w:r>
        <w:tab/>
        <w:t>Land</w:t>
      </w:r>
      <w:bookmarkEnd w:id="755"/>
      <w:bookmarkEnd w:id="756"/>
      <w:bookmarkEnd w:id="757"/>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58" w:name="_Toc139708983"/>
      <w:bookmarkStart w:id="759" w:name="_Toc161739829"/>
      <w:bookmarkStart w:id="760" w:name="_Toc157852791"/>
      <w:r>
        <w:rPr>
          <w:rStyle w:val="CharSectno"/>
        </w:rPr>
        <w:t>35ZB</w:t>
      </w:r>
      <w:r>
        <w:t>.</w:t>
      </w:r>
      <w:r>
        <w:tab/>
        <w:t>Clubs</w:t>
      </w:r>
      <w:bookmarkEnd w:id="758"/>
      <w:bookmarkEnd w:id="759"/>
      <w:bookmarkEnd w:id="760"/>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61" w:name="_Toc139708984"/>
      <w:bookmarkStart w:id="762" w:name="_Toc161739830"/>
      <w:bookmarkStart w:id="763" w:name="_Toc157852792"/>
      <w:r>
        <w:rPr>
          <w:rStyle w:val="CharSectno"/>
        </w:rPr>
        <w:t>35ZC</w:t>
      </w:r>
      <w:r>
        <w:t>.</w:t>
      </w:r>
      <w:r>
        <w:tab/>
        <w:t>Application forms, etc.</w:t>
      </w:r>
      <w:bookmarkEnd w:id="761"/>
      <w:bookmarkEnd w:id="762"/>
      <w:bookmarkEnd w:id="763"/>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64" w:name="_Toc89517285"/>
      <w:bookmarkStart w:id="765" w:name="_Toc89841524"/>
      <w:bookmarkStart w:id="766" w:name="_Toc92520358"/>
      <w:bookmarkStart w:id="767" w:name="_Toc97538089"/>
      <w:bookmarkStart w:id="768" w:name="_Toc98140333"/>
      <w:bookmarkStart w:id="769" w:name="_Toc98896724"/>
      <w:bookmarkStart w:id="770" w:name="_Toc99962379"/>
      <w:bookmarkStart w:id="771" w:name="_Toc101757837"/>
      <w:bookmarkStart w:id="772" w:name="_Toc102292606"/>
      <w:bookmarkStart w:id="773" w:name="_Toc116709812"/>
      <w:bookmarkStart w:id="774" w:name="_Toc116809565"/>
      <w:bookmarkStart w:id="775" w:name="_Toc116880271"/>
      <w:bookmarkStart w:id="776" w:name="_Toc117503857"/>
      <w:bookmarkStart w:id="777" w:name="_Toc131826423"/>
      <w:bookmarkStart w:id="778" w:name="_Toc139708985"/>
      <w:bookmarkStart w:id="779" w:name="_Toc140914660"/>
      <w:bookmarkStart w:id="780" w:name="_Toc152746827"/>
      <w:bookmarkStart w:id="781" w:name="_Toc153863605"/>
      <w:bookmarkStart w:id="782" w:name="_Toc161739831"/>
      <w:bookmarkStart w:id="783" w:name="_Toc157852793"/>
      <w:r>
        <w:rPr>
          <w:rStyle w:val="CharDivNo"/>
        </w:rPr>
        <w:t>Division 4</w:t>
      </w:r>
      <w:r>
        <w:t xml:space="preserve"> — </w:t>
      </w:r>
      <w:r>
        <w:rPr>
          <w:rStyle w:val="CharDivText"/>
        </w:rPr>
        <w:t>Exceptions to Part IIB</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ind w:left="890"/>
      </w:pPr>
      <w:r>
        <w:tab/>
        <w:t>[Heading inserted by No. 3 of 2002 s. 52.]</w:t>
      </w:r>
    </w:p>
    <w:p>
      <w:pPr>
        <w:pStyle w:val="Heading5"/>
        <w:spacing w:before="180"/>
      </w:pPr>
      <w:bookmarkStart w:id="784" w:name="_Toc139708986"/>
      <w:bookmarkStart w:id="785" w:name="_Toc161739832"/>
      <w:bookmarkStart w:id="786" w:name="_Toc157852794"/>
      <w:r>
        <w:rPr>
          <w:rStyle w:val="CharSectno"/>
        </w:rPr>
        <w:t>35ZD</w:t>
      </w:r>
      <w:r>
        <w:t>.</w:t>
      </w:r>
      <w:r>
        <w:tab/>
        <w:t>Measures intended to achieve equality</w:t>
      </w:r>
      <w:bookmarkEnd w:id="784"/>
      <w:bookmarkEnd w:id="785"/>
      <w:bookmarkEnd w:id="78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87" w:name="_Toc89517287"/>
      <w:bookmarkStart w:id="788" w:name="_Toc89841526"/>
      <w:bookmarkStart w:id="789" w:name="_Toc92520360"/>
      <w:bookmarkStart w:id="790" w:name="_Toc97538091"/>
      <w:bookmarkStart w:id="791" w:name="_Toc98140335"/>
      <w:bookmarkStart w:id="792" w:name="_Toc98896726"/>
      <w:bookmarkStart w:id="793" w:name="_Toc99962381"/>
      <w:bookmarkStart w:id="794" w:name="_Toc101757839"/>
      <w:bookmarkStart w:id="795" w:name="_Toc102292608"/>
      <w:bookmarkStart w:id="796" w:name="_Toc116709814"/>
      <w:bookmarkStart w:id="797" w:name="_Toc116809567"/>
      <w:bookmarkStart w:id="798" w:name="_Toc116880273"/>
      <w:bookmarkStart w:id="799" w:name="_Toc117503859"/>
      <w:bookmarkStart w:id="800" w:name="_Toc131826425"/>
      <w:bookmarkStart w:id="801" w:name="_Toc139708987"/>
      <w:bookmarkStart w:id="802" w:name="_Toc140914662"/>
      <w:bookmarkStart w:id="803" w:name="_Toc152746829"/>
      <w:bookmarkStart w:id="804" w:name="_Toc153863607"/>
      <w:bookmarkStart w:id="805" w:name="_Toc161739833"/>
      <w:bookmarkStart w:id="806" w:name="_Toc157852795"/>
      <w:r>
        <w:rPr>
          <w:rStyle w:val="CharPartNo"/>
        </w:rPr>
        <w:t>Part III</w:t>
      </w:r>
      <w:r>
        <w:t> — </w:t>
      </w:r>
      <w:r>
        <w:rPr>
          <w:rStyle w:val="CharPartText"/>
        </w:rPr>
        <w:t>Discrimination on the ground of race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3"/>
        <w:rPr>
          <w:snapToGrid w:val="0"/>
        </w:rPr>
      </w:pPr>
      <w:bookmarkStart w:id="807" w:name="_Toc89517288"/>
      <w:bookmarkStart w:id="808" w:name="_Toc89841527"/>
      <w:bookmarkStart w:id="809" w:name="_Toc92520361"/>
      <w:bookmarkStart w:id="810" w:name="_Toc97538092"/>
      <w:bookmarkStart w:id="811" w:name="_Toc98140336"/>
      <w:bookmarkStart w:id="812" w:name="_Toc98896727"/>
      <w:bookmarkStart w:id="813" w:name="_Toc99962382"/>
      <w:bookmarkStart w:id="814" w:name="_Toc101757840"/>
      <w:bookmarkStart w:id="815" w:name="_Toc102292609"/>
      <w:bookmarkStart w:id="816" w:name="_Toc116709815"/>
      <w:bookmarkStart w:id="817" w:name="_Toc116809568"/>
      <w:bookmarkStart w:id="818" w:name="_Toc116880274"/>
      <w:bookmarkStart w:id="819" w:name="_Toc117503860"/>
      <w:bookmarkStart w:id="820" w:name="_Toc131826426"/>
      <w:bookmarkStart w:id="821" w:name="_Toc139708988"/>
      <w:bookmarkStart w:id="822" w:name="_Toc140914663"/>
      <w:bookmarkStart w:id="823" w:name="_Toc152746830"/>
      <w:bookmarkStart w:id="824" w:name="_Toc153863608"/>
      <w:bookmarkStart w:id="825" w:name="_Toc161739834"/>
      <w:bookmarkStart w:id="826" w:name="_Toc157852796"/>
      <w:r>
        <w:rPr>
          <w:rStyle w:val="CharDivNo"/>
        </w:rPr>
        <w:t>Division 1</w:t>
      </w:r>
      <w:r>
        <w:rPr>
          <w:snapToGrid w:val="0"/>
        </w:rPr>
        <w:t> — </w:t>
      </w:r>
      <w:r>
        <w:rPr>
          <w:rStyle w:val="CharDivText"/>
        </w:rPr>
        <w:t>General</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rPr>
          <w:snapToGrid w:val="0"/>
        </w:rPr>
      </w:pPr>
      <w:bookmarkStart w:id="827" w:name="_Toc448647332"/>
      <w:bookmarkStart w:id="828" w:name="_Toc503061640"/>
      <w:bookmarkStart w:id="829" w:name="_Toc139708989"/>
      <w:bookmarkStart w:id="830" w:name="_Toc161739835"/>
      <w:bookmarkStart w:id="831" w:name="_Toc157852797"/>
      <w:r>
        <w:rPr>
          <w:rStyle w:val="CharSectno"/>
        </w:rPr>
        <w:t>36</w:t>
      </w:r>
      <w:r>
        <w:rPr>
          <w:snapToGrid w:val="0"/>
        </w:rPr>
        <w:t>.</w:t>
      </w:r>
      <w:r>
        <w:rPr>
          <w:snapToGrid w:val="0"/>
        </w:rPr>
        <w:tab/>
        <w:t>Racial discrimination</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32" w:name="_Toc89517290"/>
      <w:bookmarkStart w:id="833" w:name="_Toc89841529"/>
      <w:bookmarkStart w:id="834" w:name="_Toc92520363"/>
      <w:bookmarkStart w:id="835" w:name="_Toc97538094"/>
      <w:bookmarkStart w:id="836" w:name="_Toc98140338"/>
      <w:bookmarkStart w:id="837" w:name="_Toc98896729"/>
      <w:bookmarkStart w:id="838" w:name="_Toc99962384"/>
      <w:bookmarkStart w:id="839" w:name="_Toc101757842"/>
      <w:bookmarkStart w:id="840" w:name="_Toc102292611"/>
      <w:bookmarkStart w:id="841" w:name="_Toc116709817"/>
      <w:bookmarkStart w:id="842" w:name="_Toc116809570"/>
      <w:bookmarkStart w:id="843" w:name="_Toc116880276"/>
      <w:bookmarkStart w:id="844" w:name="_Toc117503862"/>
      <w:bookmarkStart w:id="845" w:name="_Toc131826428"/>
      <w:bookmarkStart w:id="846" w:name="_Toc139708990"/>
      <w:bookmarkStart w:id="847" w:name="_Toc140914665"/>
      <w:bookmarkStart w:id="848" w:name="_Toc152746832"/>
      <w:bookmarkStart w:id="849" w:name="_Toc153863610"/>
      <w:bookmarkStart w:id="850" w:name="_Toc161739836"/>
      <w:bookmarkStart w:id="851" w:name="_Toc157852798"/>
      <w:r>
        <w:rPr>
          <w:rStyle w:val="CharDivNo"/>
        </w:rPr>
        <w:t>Division 2</w:t>
      </w:r>
      <w:r>
        <w:rPr>
          <w:snapToGrid w:val="0"/>
        </w:rPr>
        <w:t> — </w:t>
      </w:r>
      <w:r>
        <w:rPr>
          <w:rStyle w:val="CharDivText"/>
        </w:rPr>
        <w:t>Discrimination in work</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Heading5"/>
        <w:rPr>
          <w:snapToGrid w:val="0"/>
        </w:rPr>
      </w:pPr>
      <w:bookmarkStart w:id="852" w:name="_Toc448647333"/>
      <w:bookmarkStart w:id="853" w:name="_Toc503061641"/>
      <w:bookmarkStart w:id="854" w:name="_Toc139708991"/>
      <w:bookmarkStart w:id="855" w:name="_Toc161739837"/>
      <w:bookmarkStart w:id="856" w:name="_Toc157852799"/>
      <w:r>
        <w:rPr>
          <w:rStyle w:val="CharSectno"/>
        </w:rPr>
        <w:t>37</w:t>
      </w:r>
      <w:r>
        <w:rPr>
          <w:snapToGrid w:val="0"/>
        </w:rPr>
        <w:t>.</w:t>
      </w:r>
      <w:r>
        <w:rPr>
          <w:snapToGrid w:val="0"/>
        </w:rPr>
        <w:tab/>
        <w:t>Discrimination against applicants and employees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57" w:name="_Toc448647334"/>
      <w:bookmarkStart w:id="858" w:name="_Toc503061642"/>
      <w:bookmarkStart w:id="859" w:name="_Toc139708992"/>
      <w:bookmarkStart w:id="860" w:name="_Toc161739838"/>
      <w:bookmarkStart w:id="861" w:name="_Toc157852800"/>
      <w:r>
        <w:rPr>
          <w:rStyle w:val="CharSectno"/>
        </w:rPr>
        <w:t>38</w:t>
      </w:r>
      <w:r>
        <w:rPr>
          <w:snapToGrid w:val="0"/>
        </w:rPr>
        <w:t>.</w:t>
      </w:r>
      <w:r>
        <w:rPr>
          <w:snapToGrid w:val="0"/>
        </w:rPr>
        <w:tab/>
        <w:t>Discrimination against commission agents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62" w:name="_Toc448647335"/>
      <w:bookmarkStart w:id="863" w:name="_Toc503061643"/>
      <w:bookmarkStart w:id="864" w:name="_Toc139708993"/>
      <w:bookmarkStart w:id="865" w:name="_Toc161739839"/>
      <w:bookmarkStart w:id="866" w:name="_Toc157852801"/>
      <w:r>
        <w:rPr>
          <w:rStyle w:val="CharSectno"/>
        </w:rPr>
        <w:t>39</w:t>
      </w:r>
      <w:r>
        <w:rPr>
          <w:snapToGrid w:val="0"/>
        </w:rPr>
        <w:t>.</w:t>
      </w:r>
      <w:r>
        <w:rPr>
          <w:snapToGrid w:val="0"/>
        </w:rPr>
        <w:tab/>
        <w:t>Discrimination against contract workers</w:t>
      </w:r>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67" w:name="_Toc448647336"/>
      <w:bookmarkStart w:id="868" w:name="_Toc503061644"/>
      <w:bookmarkStart w:id="869" w:name="_Toc139708994"/>
      <w:bookmarkStart w:id="870" w:name="_Toc161739840"/>
      <w:bookmarkStart w:id="871" w:name="_Toc157852802"/>
      <w:r>
        <w:rPr>
          <w:rStyle w:val="CharSectno"/>
        </w:rPr>
        <w:t>40</w:t>
      </w:r>
      <w:r>
        <w:rPr>
          <w:snapToGrid w:val="0"/>
        </w:rPr>
        <w:t>.</w:t>
      </w:r>
      <w:r>
        <w:rPr>
          <w:snapToGrid w:val="0"/>
        </w:rPr>
        <w:tab/>
        <w:t>Partnerships</w:t>
      </w:r>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872" w:name="_Toc448647337"/>
      <w:bookmarkStart w:id="873" w:name="_Toc503061645"/>
      <w:bookmarkStart w:id="874" w:name="_Toc139708995"/>
      <w:bookmarkStart w:id="875" w:name="_Toc161739841"/>
      <w:bookmarkStart w:id="876" w:name="_Toc157852803"/>
      <w:r>
        <w:rPr>
          <w:rStyle w:val="CharSectno"/>
        </w:rPr>
        <w:t>41</w:t>
      </w:r>
      <w:r>
        <w:rPr>
          <w:snapToGrid w:val="0"/>
        </w:rPr>
        <w:t>.</w:t>
      </w:r>
      <w:r>
        <w:rPr>
          <w:snapToGrid w:val="0"/>
        </w:rPr>
        <w:tab/>
        <w:t>Professional or trade organisations, etc.</w:t>
      </w:r>
      <w:bookmarkEnd w:id="872"/>
      <w:bookmarkEnd w:id="873"/>
      <w:bookmarkEnd w:id="874"/>
      <w:bookmarkEnd w:id="875"/>
      <w:bookmarkEnd w:id="87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77" w:name="_Toc448647338"/>
      <w:bookmarkStart w:id="878" w:name="_Toc503061646"/>
      <w:bookmarkStart w:id="879" w:name="_Toc139708996"/>
      <w:bookmarkStart w:id="880" w:name="_Toc161739842"/>
      <w:bookmarkStart w:id="881" w:name="_Toc157852804"/>
      <w:r>
        <w:rPr>
          <w:rStyle w:val="CharSectno"/>
        </w:rPr>
        <w:t>42</w:t>
      </w:r>
      <w:r>
        <w:rPr>
          <w:snapToGrid w:val="0"/>
        </w:rPr>
        <w:t>.</w:t>
      </w:r>
      <w:r>
        <w:rPr>
          <w:snapToGrid w:val="0"/>
        </w:rPr>
        <w:tab/>
        <w:t>Qualifying bodies</w:t>
      </w:r>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82" w:name="_Toc448647339"/>
      <w:bookmarkStart w:id="883" w:name="_Toc503061647"/>
      <w:bookmarkStart w:id="884" w:name="_Toc139708997"/>
      <w:bookmarkStart w:id="885" w:name="_Toc161739843"/>
      <w:bookmarkStart w:id="886" w:name="_Toc157852805"/>
      <w:r>
        <w:rPr>
          <w:rStyle w:val="CharSectno"/>
        </w:rPr>
        <w:t>43</w:t>
      </w:r>
      <w:r>
        <w:rPr>
          <w:snapToGrid w:val="0"/>
        </w:rPr>
        <w:t>.</w:t>
      </w:r>
      <w:r>
        <w:rPr>
          <w:snapToGrid w:val="0"/>
        </w:rPr>
        <w:tab/>
        <w:t>Employment agencies</w:t>
      </w:r>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87" w:name="_Toc89517298"/>
      <w:bookmarkStart w:id="888" w:name="_Toc89841537"/>
      <w:bookmarkStart w:id="889" w:name="_Toc92520371"/>
      <w:bookmarkStart w:id="890" w:name="_Toc97538102"/>
      <w:bookmarkStart w:id="891" w:name="_Toc98140346"/>
      <w:bookmarkStart w:id="892" w:name="_Toc98896737"/>
      <w:bookmarkStart w:id="893" w:name="_Toc99962392"/>
      <w:bookmarkStart w:id="894" w:name="_Toc101757850"/>
      <w:bookmarkStart w:id="895" w:name="_Toc102292619"/>
      <w:bookmarkStart w:id="896" w:name="_Toc116709825"/>
      <w:bookmarkStart w:id="897" w:name="_Toc116809578"/>
      <w:bookmarkStart w:id="898" w:name="_Toc116880284"/>
      <w:bookmarkStart w:id="899" w:name="_Toc117503870"/>
      <w:bookmarkStart w:id="900" w:name="_Toc131826436"/>
      <w:bookmarkStart w:id="901" w:name="_Toc139708998"/>
      <w:bookmarkStart w:id="902" w:name="_Toc140914673"/>
      <w:bookmarkStart w:id="903" w:name="_Toc152746840"/>
      <w:bookmarkStart w:id="904" w:name="_Toc153863618"/>
      <w:bookmarkStart w:id="905" w:name="_Toc161739844"/>
      <w:bookmarkStart w:id="906" w:name="_Toc157852806"/>
      <w:r>
        <w:rPr>
          <w:rStyle w:val="CharDivNo"/>
        </w:rPr>
        <w:t>Division 3</w:t>
      </w:r>
      <w:r>
        <w:rPr>
          <w:snapToGrid w:val="0"/>
        </w:rPr>
        <w:t> — </w:t>
      </w:r>
      <w:r>
        <w:rPr>
          <w:rStyle w:val="CharDivText"/>
        </w:rPr>
        <w:t>Discrimination in other areas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48647340"/>
      <w:bookmarkStart w:id="908" w:name="_Toc503061648"/>
      <w:bookmarkStart w:id="909" w:name="_Toc139708999"/>
      <w:bookmarkStart w:id="910" w:name="_Toc161739845"/>
      <w:bookmarkStart w:id="911" w:name="_Toc157852807"/>
      <w:r>
        <w:rPr>
          <w:rStyle w:val="CharSectno"/>
        </w:rPr>
        <w:t>44</w:t>
      </w:r>
      <w:r>
        <w:rPr>
          <w:snapToGrid w:val="0"/>
        </w:rPr>
        <w:t>.</w:t>
      </w:r>
      <w:r>
        <w:rPr>
          <w:snapToGrid w:val="0"/>
        </w:rPr>
        <w:tab/>
        <w:t>Education</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12" w:name="_Toc448647341"/>
      <w:bookmarkStart w:id="913" w:name="_Toc503061649"/>
      <w:bookmarkStart w:id="914" w:name="_Toc139709000"/>
      <w:bookmarkStart w:id="915" w:name="_Toc161739846"/>
      <w:bookmarkStart w:id="916" w:name="_Toc157852808"/>
      <w:r>
        <w:rPr>
          <w:rStyle w:val="CharSectno"/>
        </w:rPr>
        <w:t>45</w:t>
      </w:r>
      <w:r>
        <w:rPr>
          <w:snapToGrid w:val="0"/>
        </w:rPr>
        <w:t>.</w:t>
      </w:r>
      <w:r>
        <w:rPr>
          <w:snapToGrid w:val="0"/>
        </w:rPr>
        <w:tab/>
        <w:t>Access to places and vehicles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17" w:name="_Toc448647342"/>
      <w:bookmarkStart w:id="918" w:name="_Toc503061650"/>
      <w:bookmarkStart w:id="919" w:name="_Toc139709001"/>
      <w:bookmarkStart w:id="920" w:name="_Toc161739847"/>
      <w:bookmarkStart w:id="921" w:name="_Toc157852809"/>
      <w:r>
        <w:rPr>
          <w:rStyle w:val="CharSectno"/>
        </w:rPr>
        <w:t>46</w:t>
      </w:r>
      <w:r>
        <w:rPr>
          <w:snapToGrid w:val="0"/>
        </w:rPr>
        <w:t>.</w:t>
      </w:r>
      <w:r>
        <w:rPr>
          <w:snapToGrid w:val="0"/>
        </w:rPr>
        <w:tab/>
        <w:t>Goods, services and facilities</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22" w:name="_Toc448647343"/>
      <w:bookmarkStart w:id="923" w:name="_Toc503061651"/>
      <w:bookmarkStart w:id="924" w:name="_Toc139709002"/>
      <w:bookmarkStart w:id="925" w:name="_Toc161739848"/>
      <w:bookmarkStart w:id="926" w:name="_Toc157852810"/>
      <w:r>
        <w:rPr>
          <w:rStyle w:val="CharSectno"/>
        </w:rPr>
        <w:t>47</w:t>
      </w:r>
      <w:r>
        <w:rPr>
          <w:snapToGrid w:val="0"/>
        </w:rPr>
        <w:t>.</w:t>
      </w:r>
      <w:r>
        <w:rPr>
          <w:snapToGrid w:val="0"/>
        </w:rPr>
        <w:tab/>
        <w:t>Accommodation</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27" w:name="_Toc448647344"/>
      <w:bookmarkStart w:id="928" w:name="_Toc503061652"/>
      <w:bookmarkStart w:id="929" w:name="_Toc139709003"/>
      <w:bookmarkStart w:id="930" w:name="_Toc161739849"/>
      <w:bookmarkStart w:id="931" w:name="_Toc157852811"/>
      <w:r>
        <w:rPr>
          <w:rStyle w:val="CharSectno"/>
        </w:rPr>
        <w:t>47A</w:t>
      </w:r>
      <w:r>
        <w:rPr>
          <w:snapToGrid w:val="0"/>
        </w:rPr>
        <w:t>.</w:t>
      </w:r>
      <w:r>
        <w:rPr>
          <w:snapToGrid w:val="0"/>
        </w:rPr>
        <w:tab/>
        <w:t>Land</w:t>
      </w:r>
      <w:bookmarkEnd w:id="927"/>
      <w:bookmarkEnd w:id="928"/>
      <w:bookmarkEnd w:id="929"/>
      <w:bookmarkEnd w:id="930"/>
      <w:bookmarkEnd w:id="931"/>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32" w:name="_Toc448647345"/>
      <w:bookmarkStart w:id="933" w:name="_Toc503061653"/>
      <w:bookmarkStart w:id="934" w:name="_Toc139709004"/>
      <w:bookmarkStart w:id="935" w:name="_Toc161739850"/>
      <w:bookmarkStart w:id="936" w:name="_Toc157852812"/>
      <w:r>
        <w:rPr>
          <w:rStyle w:val="CharSectno"/>
        </w:rPr>
        <w:t>48</w:t>
      </w:r>
      <w:r>
        <w:rPr>
          <w:snapToGrid w:val="0"/>
        </w:rPr>
        <w:t>.</w:t>
      </w:r>
      <w:r>
        <w:rPr>
          <w:snapToGrid w:val="0"/>
        </w:rPr>
        <w:tab/>
        <w:t>Clubs</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37" w:name="_Toc448647346"/>
      <w:bookmarkStart w:id="938" w:name="_Toc503061654"/>
      <w:bookmarkStart w:id="939" w:name="_Toc139709005"/>
      <w:bookmarkStart w:id="940" w:name="_Toc161739851"/>
      <w:bookmarkStart w:id="941" w:name="_Toc157852813"/>
      <w:r>
        <w:rPr>
          <w:rStyle w:val="CharSectno"/>
        </w:rPr>
        <w:t>49</w:t>
      </w:r>
      <w:r>
        <w:rPr>
          <w:snapToGrid w:val="0"/>
        </w:rPr>
        <w:t>.</w:t>
      </w:r>
      <w:r>
        <w:rPr>
          <w:snapToGrid w:val="0"/>
        </w:rPr>
        <w:tab/>
        <w:t>Application forms, etc.</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42" w:name="_Toc89517306"/>
      <w:bookmarkStart w:id="943" w:name="_Toc89841545"/>
      <w:bookmarkStart w:id="944" w:name="_Toc92520379"/>
      <w:bookmarkStart w:id="945" w:name="_Toc97538110"/>
      <w:bookmarkStart w:id="946" w:name="_Toc98140354"/>
      <w:bookmarkStart w:id="947" w:name="_Toc98896745"/>
      <w:bookmarkStart w:id="948" w:name="_Toc99962400"/>
      <w:bookmarkStart w:id="949" w:name="_Toc101757858"/>
      <w:bookmarkStart w:id="950" w:name="_Toc102292627"/>
      <w:bookmarkStart w:id="951" w:name="_Toc116709833"/>
      <w:bookmarkStart w:id="952" w:name="_Toc116809586"/>
      <w:bookmarkStart w:id="953" w:name="_Toc116880292"/>
      <w:bookmarkStart w:id="954" w:name="_Toc117503878"/>
      <w:bookmarkStart w:id="955" w:name="_Toc131826444"/>
      <w:bookmarkStart w:id="956" w:name="_Toc139709006"/>
      <w:bookmarkStart w:id="957" w:name="_Toc140914681"/>
      <w:bookmarkStart w:id="958" w:name="_Toc152746848"/>
      <w:bookmarkStart w:id="959" w:name="_Toc153863626"/>
      <w:bookmarkStart w:id="960" w:name="_Toc161739852"/>
      <w:bookmarkStart w:id="961" w:name="_Toc157852814"/>
      <w:r>
        <w:rPr>
          <w:rStyle w:val="CharDivNo"/>
        </w:rPr>
        <w:t>Division 3A</w:t>
      </w:r>
      <w:r>
        <w:t> — </w:t>
      </w:r>
      <w:r>
        <w:rPr>
          <w:rStyle w:val="CharDivText"/>
        </w:rPr>
        <w:t>Discrimination involving racial harassment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962" w:name="_Toc448647347"/>
      <w:bookmarkStart w:id="963" w:name="_Toc503061655"/>
      <w:bookmarkStart w:id="964" w:name="_Toc139709007"/>
      <w:bookmarkStart w:id="965" w:name="_Toc161739853"/>
      <w:bookmarkStart w:id="966" w:name="_Toc157852815"/>
      <w:r>
        <w:rPr>
          <w:rStyle w:val="CharSectno"/>
        </w:rPr>
        <w:t>49A</w:t>
      </w:r>
      <w:r>
        <w:rPr>
          <w:snapToGrid w:val="0"/>
        </w:rPr>
        <w:t>.</w:t>
      </w:r>
      <w:r>
        <w:rPr>
          <w:snapToGrid w:val="0"/>
        </w:rPr>
        <w:tab/>
        <w:t>Racial harassment in employment</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967" w:name="_Toc448647348"/>
      <w:bookmarkStart w:id="968" w:name="_Toc503061656"/>
      <w:bookmarkStart w:id="969" w:name="_Toc139709008"/>
      <w:bookmarkStart w:id="970" w:name="_Toc161739854"/>
      <w:bookmarkStart w:id="971" w:name="_Toc157852816"/>
      <w:r>
        <w:rPr>
          <w:rStyle w:val="CharSectno"/>
        </w:rPr>
        <w:t>49B</w:t>
      </w:r>
      <w:r>
        <w:rPr>
          <w:snapToGrid w:val="0"/>
        </w:rPr>
        <w:t>.</w:t>
      </w:r>
      <w:r>
        <w:rPr>
          <w:snapToGrid w:val="0"/>
        </w:rPr>
        <w:tab/>
        <w:t>Racial harassment in education</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972" w:name="_Toc448647349"/>
      <w:bookmarkStart w:id="973" w:name="_Toc503061657"/>
      <w:bookmarkStart w:id="974" w:name="_Toc139709009"/>
      <w:bookmarkStart w:id="975" w:name="_Toc161739855"/>
      <w:bookmarkStart w:id="976" w:name="_Toc157852817"/>
      <w:r>
        <w:rPr>
          <w:rStyle w:val="CharSectno"/>
        </w:rPr>
        <w:t>49C</w:t>
      </w:r>
      <w:r>
        <w:rPr>
          <w:snapToGrid w:val="0"/>
        </w:rPr>
        <w:t>.</w:t>
      </w:r>
      <w:r>
        <w:rPr>
          <w:snapToGrid w:val="0"/>
        </w:rPr>
        <w:tab/>
        <w:t>Racial harassment related to accommodation</w:t>
      </w:r>
      <w:bookmarkEnd w:id="972"/>
      <w:bookmarkEnd w:id="973"/>
      <w:bookmarkEnd w:id="974"/>
      <w:bookmarkEnd w:id="975"/>
      <w:bookmarkEnd w:id="97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977" w:name="_Toc448647350"/>
      <w:bookmarkStart w:id="978" w:name="_Toc503061658"/>
      <w:bookmarkStart w:id="979" w:name="_Toc139709010"/>
      <w:bookmarkStart w:id="980" w:name="_Toc161739856"/>
      <w:bookmarkStart w:id="981" w:name="_Toc157852818"/>
      <w:r>
        <w:rPr>
          <w:rStyle w:val="CharSectno"/>
        </w:rPr>
        <w:t>49D</w:t>
      </w:r>
      <w:r>
        <w:rPr>
          <w:snapToGrid w:val="0"/>
        </w:rPr>
        <w:t>.</w:t>
      </w:r>
      <w:r>
        <w:rPr>
          <w:snapToGrid w:val="0"/>
        </w:rPr>
        <w:tab/>
        <w:t>Racial grounds</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982" w:name="_Toc89517311"/>
      <w:bookmarkStart w:id="983" w:name="_Toc89841550"/>
      <w:bookmarkStart w:id="984" w:name="_Toc92520384"/>
      <w:bookmarkStart w:id="985" w:name="_Toc97538115"/>
      <w:bookmarkStart w:id="986" w:name="_Toc98140359"/>
      <w:bookmarkStart w:id="987" w:name="_Toc98896750"/>
      <w:bookmarkStart w:id="988" w:name="_Toc99962405"/>
      <w:bookmarkStart w:id="989" w:name="_Toc101757863"/>
      <w:bookmarkStart w:id="990" w:name="_Toc102292632"/>
      <w:bookmarkStart w:id="991" w:name="_Toc116709838"/>
      <w:bookmarkStart w:id="992" w:name="_Toc116809591"/>
      <w:bookmarkStart w:id="993" w:name="_Toc116880297"/>
      <w:bookmarkStart w:id="994" w:name="_Toc117503883"/>
      <w:bookmarkStart w:id="995" w:name="_Toc131826449"/>
      <w:bookmarkStart w:id="996" w:name="_Toc139709011"/>
      <w:bookmarkStart w:id="997" w:name="_Toc140914686"/>
      <w:bookmarkStart w:id="998" w:name="_Toc152746853"/>
      <w:bookmarkStart w:id="999" w:name="_Toc153863631"/>
      <w:bookmarkStart w:id="1000" w:name="_Toc161739857"/>
      <w:bookmarkStart w:id="1001" w:name="_Toc157852819"/>
      <w:r>
        <w:rPr>
          <w:rStyle w:val="CharDivNo"/>
        </w:rPr>
        <w:t>Division 4</w:t>
      </w:r>
      <w:r>
        <w:rPr>
          <w:snapToGrid w:val="0"/>
        </w:rPr>
        <w:t> — </w:t>
      </w:r>
      <w:r>
        <w:rPr>
          <w:rStyle w:val="CharDivText"/>
        </w:rPr>
        <w:t>Exceptions to Part III</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448647351"/>
      <w:bookmarkStart w:id="1003" w:name="_Toc503061659"/>
      <w:bookmarkStart w:id="1004" w:name="_Toc139709012"/>
      <w:bookmarkStart w:id="1005" w:name="_Toc161739858"/>
      <w:bookmarkStart w:id="1006" w:name="_Toc157852820"/>
      <w:r>
        <w:rPr>
          <w:rStyle w:val="CharSectno"/>
        </w:rPr>
        <w:t>50</w:t>
      </w:r>
      <w:r>
        <w:rPr>
          <w:snapToGrid w:val="0"/>
        </w:rPr>
        <w:t>.</w:t>
      </w:r>
      <w:r>
        <w:rPr>
          <w:snapToGrid w:val="0"/>
        </w:rPr>
        <w:tab/>
        <w:t>Exception — genuine occupational qualification</w:t>
      </w:r>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007" w:name="_Toc448647352"/>
      <w:bookmarkStart w:id="1008" w:name="_Toc503061660"/>
      <w:bookmarkStart w:id="1009" w:name="_Toc139709013"/>
      <w:bookmarkStart w:id="1010" w:name="_Toc161739859"/>
      <w:bookmarkStart w:id="1011" w:name="_Toc157852821"/>
      <w:r>
        <w:rPr>
          <w:rStyle w:val="CharSectno"/>
        </w:rPr>
        <w:t>51</w:t>
      </w:r>
      <w:r>
        <w:rPr>
          <w:snapToGrid w:val="0"/>
        </w:rPr>
        <w:t>.</w:t>
      </w:r>
      <w:r>
        <w:rPr>
          <w:snapToGrid w:val="0"/>
        </w:rPr>
        <w:tab/>
        <w:t>Measures intended to achieve equality</w:t>
      </w:r>
      <w:bookmarkEnd w:id="1007"/>
      <w:bookmarkEnd w:id="1008"/>
      <w:bookmarkEnd w:id="1009"/>
      <w:bookmarkEnd w:id="1010"/>
      <w:bookmarkEnd w:id="1011"/>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12" w:name="_Toc448647353"/>
      <w:bookmarkStart w:id="1013" w:name="_Toc503061661"/>
      <w:bookmarkStart w:id="1014" w:name="_Toc139709014"/>
      <w:bookmarkStart w:id="1015" w:name="_Toc161739860"/>
      <w:bookmarkStart w:id="1016" w:name="_Toc157852822"/>
      <w:r>
        <w:rPr>
          <w:rStyle w:val="CharSectno"/>
        </w:rPr>
        <w:t>52</w:t>
      </w:r>
      <w:r>
        <w:rPr>
          <w:snapToGrid w:val="0"/>
        </w:rPr>
        <w:t>.</w:t>
      </w:r>
      <w:r>
        <w:rPr>
          <w:snapToGrid w:val="0"/>
        </w:rPr>
        <w:tab/>
        <w:t>Exception — citizenship</w:t>
      </w:r>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17" w:name="_Toc89517315"/>
      <w:bookmarkStart w:id="1018" w:name="_Toc89841554"/>
      <w:bookmarkStart w:id="1019" w:name="_Toc92520388"/>
      <w:bookmarkStart w:id="1020" w:name="_Toc97538119"/>
      <w:bookmarkStart w:id="1021" w:name="_Toc98140363"/>
      <w:bookmarkStart w:id="1022" w:name="_Toc98896754"/>
      <w:bookmarkStart w:id="1023" w:name="_Toc99962409"/>
      <w:bookmarkStart w:id="1024" w:name="_Toc101757867"/>
      <w:bookmarkStart w:id="1025" w:name="_Toc102292636"/>
      <w:bookmarkStart w:id="1026" w:name="_Toc116709842"/>
      <w:bookmarkStart w:id="1027" w:name="_Toc116809595"/>
      <w:bookmarkStart w:id="1028" w:name="_Toc116880301"/>
      <w:bookmarkStart w:id="1029" w:name="_Toc117503887"/>
      <w:bookmarkStart w:id="1030" w:name="_Toc131826453"/>
      <w:bookmarkStart w:id="1031" w:name="_Toc139709015"/>
      <w:bookmarkStart w:id="1032" w:name="_Toc140914690"/>
      <w:bookmarkStart w:id="1033" w:name="_Toc152746857"/>
      <w:bookmarkStart w:id="1034" w:name="_Toc153863635"/>
      <w:bookmarkStart w:id="1035" w:name="_Toc161739861"/>
      <w:bookmarkStart w:id="1036" w:name="_Toc157852823"/>
      <w:r>
        <w:rPr>
          <w:rStyle w:val="CharPartNo"/>
        </w:rPr>
        <w:t>Part IV</w:t>
      </w:r>
      <w:r>
        <w:t> — </w:t>
      </w:r>
      <w:r>
        <w:rPr>
          <w:rStyle w:val="CharPartText"/>
        </w:rPr>
        <w:t>Discrimination on the ground of religious or political conviction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3"/>
        <w:rPr>
          <w:snapToGrid w:val="0"/>
        </w:rPr>
      </w:pPr>
      <w:bookmarkStart w:id="1037" w:name="_Toc89517316"/>
      <w:bookmarkStart w:id="1038" w:name="_Toc89841555"/>
      <w:bookmarkStart w:id="1039" w:name="_Toc92520389"/>
      <w:bookmarkStart w:id="1040" w:name="_Toc97538120"/>
      <w:bookmarkStart w:id="1041" w:name="_Toc98140364"/>
      <w:bookmarkStart w:id="1042" w:name="_Toc98896755"/>
      <w:bookmarkStart w:id="1043" w:name="_Toc99962410"/>
      <w:bookmarkStart w:id="1044" w:name="_Toc101757868"/>
      <w:bookmarkStart w:id="1045" w:name="_Toc102292637"/>
      <w:bookmarkStart w:id="1046" w:name="_Toc116709843"/>
      <w:bookmarkStart w:id="1047" w:name="_Toc116809596"/>
      <w:bookmarkStart w:id="1048" w:name="_Toc116880302"/>
      <w:bookmarkStart w:id="1049" w:name="_Toc117503888"/>
      <w:bookmarkStart w:id="1050" w:name="_Toc131826454"/>
      <w:bookmarkStart w:id="1051" w:name="_Toc139709016"/>
      <w:bookmarkStart w:id="1052" w:name="_Toc140914691"/>
      <w:bookmarkStart w:id="1053" w:name="_Toc152746858"/>
      <w:bookmarkStart w:id="1054" w:name="_Toc153863636"/>
      <w:bookmarkStart w:id="1055" w:name="_Toc161739862"/>
      <w:bookmarkStart w:id="1056" w:name="_Toc157852824"/>
      <w:r>
        <w:rPr>
          <w:rStyle w:val="CharDivNo"/>
        </w:rPr>
        <w:t>Division 1</w:t>
      </w:r>
      <w:r>
        <w:rPr>
          <w:snapToGrid w:val="0"/>
        </w:rPr>
        <w:t> — </w:t>
      </w:r>
      <w:r>
        <w:rPr>
          <w:rStyle w:val="CharDivText"/>
        </w:rPr>
        <w:t>General</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DivText"/>
        </w:rPr>
        <w:t xml:space="preserve"> </w:t>
      </w:r>
    </w:p>
    <w:p>
      <w:pPr>
        <w:pStyle w:val="Heading5"/>
        <w:rPr>
          <w:snapToGrid w:val="0"/>
        </w:rPr>
      </w:pPr>
      <w:bookmarkStart w:id="1057" w:name="_Toc448647354"/>
      <w:bookmarkStart w:id="1058" w:name="_Toc503061662"/>
      <w:bookmarkStart w:id="1059" w:name="_Toc139709017"/>
      <w:bookmarkStart w:id="1060" w:name="_Toc161739863"/>
      <w:bookmarkStart w:id="1061" w:name="_Toc157852825"/>
      <w:r>
        <w:rPr>
          <w:rStyle w:val="CharSectno"/>
        </w:rPr>
        <w:t>53</w:t>
      </w:r>
      <w:r>
        <w:rPr>
          <w:snapToGrid w:val="0"/>
        </w:rPr>
        <w:t>.</w:t>
      </w:r>
      <w:r>
        <w:rPr>
          <w:snapToGrid w:val="0"/>
        </w:rPr>
        <w:tab/>
        <w:t>Discrimination on ground of religious or political conviction</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062" w:name="_Toc89517318"/>
      <w:bookmarkStart w:id="1063" w:name="_Toc89841557"/>
      <w:bookmarkStart w:id="1064" w:name="_Toc92520391"/>
      <w:bookmarkStart w:id="1065" w:name="_Toc97538122"/>
      <w:bookmarkStart w:id="1066" w:name="_Toc98140366"/>
      <w:bookmarkStart w:id="1067" w:name="_Toc98896757"/>
      <w:bookmarkStart w:id="1068" w:name="_Toc99962412"/>
      <w:bookmarkStart w:id="1069" w:name="_Toc101757870"/>
      <w:bookmarkStart w:id="1070" w:name="_Toc102292639"/>
      <w:bookmarkStart w:id="1071" w:name="_Toc116709845"/>
      <w:bookmarkStart w:id="1072" w:name="_Toc116809598"/>
      <w:bookmarkStart w:id="1073" w:name="_Toc116880304"/>
      <w:bookmarkStart w:id="1074" w:name="_Toc117503890"/>
      <w:bookmarkStart w:id="1075" w:name="_Toc131826456"/>
      <w:bookmarkStart w:id="1076" w:name="_Toc139709018"/>
      <w:bookmarkStart w:id="1077" w:name="_Toc140914693"/>
      <w:bookmarkStart w:id="1078" w:name="_Toc152746860"/>
      <w:bookmarkStart w:id="1079" w:name="_Toc153863638"/>
      <w:bookmarkStart w:id="1080" w:name="_Toc161739864"/>
      <w:bookmarkStart w:id="1081" w:name="_Toc157852826"/>
      <w:r>
        <w:rPr>
          <w:rStyle w:val="CharDivNo"/>
        </w:rPr>
        <w:t>Division 2</w:t>
      </w:r>
      <w:r>
        <w:rPr>
          <w:snapToGrid w:val="0"/>
        </w:rPr>
        <w:t> — </w:t>
      </w:r>
      <w:r>
        <w:rPr>
          <w:rStyle w:val="CharDivText"/>
        </w:rPr>
        <w:t>Discrimination in work</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spacing w:before="180"/>
        <w:rPr>
          <w:snapToGrid w:val="0"/>
        </w:rPr>
      </w:pPr>
      <w:bookmarkStart w:id="1082" w:name="_Toc448647355"/>
      <w:bookmarkStart w:id="1083" w:name="_Toc503061663"/>
      <w:bookmarkStart w:id="1084" w:name="_Toc139709019"/>
      <w:bookmarkStart w:id="1085" w:name="_Toc161739865"/>
      <w:bookmarkStart w:id="1086" w:name="_Toc157852827"/>
      <w:r>
        <w:rPr>
          <w:rStyle w:val="CharSectno"/>
        </w:rPr>
        <w:t>54</w:t>
      </w:r>
      <w:r>
        <w:rPr>
          <w:snapToGrid w:val="0"/>
        </w:rPr>
        <w:t>.</w:t>
      </w:r>
      <w:r>
        <w:rPr>
          <w:snapToGrid w:val="0"/>
        </w:rPr>
        <w:tab/>
        <w:t>Discrimination against applicants and employees</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087" w:name="_Toc448647356"/>
      <w:bookmarkStart w:id="1088" w:name="_Toc503061664"/>
      <w:bookmarkStart w:id="1089" w:name="_Toc139709020"/>
      <w:bookmarkStart w:id="1090" w:name="_Toc161739866"/>
      <w:bookmarkStart w:id="1091" w:name="_Toc157852828"/>
      <w:r>
        <w:rPr>
          <w:rStyle w:val="CharSectno"/>
        </w:rPr>
        <w:t>55</w:t>
      </w:r>
      <w:r>
        <w:rPr>
          <w:snapToGrid w:val="0"/>
        </w:rPr>
        <w:t>.</w:t>
      </w:r>
      <w:r>
        <w:rPr>
          <w:snapToGrid w:val="0"/>
        </w:rPr>
        <w:tab/>
        <w:t>Discrimination against commission agents</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092" w:name="_Toc448647357"/>
      <w:bookmarkStart w:id="1093" w:name="_Toc503061665"/>
      <w:bookmarkStart w:id="1094" w:name="_Toc139709021"/>
      <w:bookmarkStart w:id="1095" w:name="_Toc161739867"/>
      <w:bookmarkStart w:id="1096" w:name="_Toc157852829"/>
      <w:r>
        <w:rPr>
          <w:rStyle w:val="CharSectno"/>
        </w:rPr>
        <w:t>56</w:t>
      </w:r>
      <w:r>
        <w:rPr>
          <w:snapToGrid w:val="0"/>
        </w:rPr>
        <w:t>.</w:t>
      </w:r>
      <w:r>
        <w:rPr>
          <w:snapToGrid w:val="0"/>
        </w:rPr>
        <w:tab/>
        <w:t>Discrimination against contract workers</w:t>
      </w:r>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97" w:name="_Toc448647358"/>
      <w:bookmarkStart w:id="1098" w:name="_Toc503061666"/>
      <w:bookmarkStart w:id="1099" w:name="_Toc139709022"/>
      <w:bookmarkStart w:id="1100" w:name="_Toc161739868"/>
      <w:bookmarkStart w:id="1101" w:name="_Toc157852830"/>
      <w:r>
        <w:rPr>
          <w:rStyle w:val="CharSectno"/>
        </w:rPr>
        <w:t>57</w:t>
      </w:r>
      <w:r>
        <w:rPr>
          <w:snapToGrid w:val="0"/>
        </w:rPr>
        <w:t>.</w:t>
      </w:r>
      <w:r>
        <w:rPr>
          <w:snapToGrid w:val="0"/>
        </w:rPr>
        <w:tab/>
        <w:t>Partnerships</w:t>
      </w:r>
      <w:bookmarkEnd w:id="1097"/>
      <w:bookmarkEnd w:id="1098"/>
      <w:bookmarkEnd w:id="1099"/>
      <w:bookmarkEnd w:id="1100"/>
      <w:bookmarkEnd w:id="1101"/>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102" w:name="_Toc448647359"/>
      <w:bookmarkStart w:id="1103" w:name="_Toc503061667"/>
      <w:bookmarkStart w:id="1104" w:name="_Toc139709023"/>
      <w:bookmarkStart w:id="1105" w:name="_Toc161739869"/>
      <w:bookmarkStart w:id="1106" w:name="_Toc157852831"/>
      <w:r>
        <w:rPr>
          <w:rStyle w:val="CharSectno"/>
        </w:rPr>
        <w:t>58</w:t>
      </w:r>
      <w:r>
        <w:rPr>
          <w:snapToGrid w:val="0"/>
        </w:rPr>
        <w:t>.</w:t>
      </w:r>
      <w:r>
        <w:rPr>
          <w:snapToGrid w:val="0"/>
        </w:rPr>
        <w:tab/>
        <w:t>Professional or trade organisations, etc.</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07" w:name="_Toc448647360"/>
      <w:bookmarkStart w:id="1108" w:name="_Toc503061668"/>
      <w:bookmarkStart w:id="1109" w:name="_Toc139709024"/>
      <w:bookmarkStart w:id="1110" w:name="_Toc161739870"/>
      <w:bookmarkStart w:id="1111" w:name="_Toc157852832"/>
      <w:r>
        <w:rPr>
          <w:rStyle w:val="CharSectno"/>
        </w:rPr>
        <w:t>59</w:t>
      </w:r>
      <w:r>
        <w:rPr>
          <w:snapToGrid w:val="0"/>
        </w:rPr>
        <w:t>.</w:t>
      </w:r>
      <w:r>
        <w:rPr>
          <w:snapToGrid w:val="0"/>
        </w:rPr>
        <w:tab/>
        <w:t>Qualifying bodies</w:t>
      </w:r>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12" w:name="_Toc448647361"/>
      <w:bookmarkStart w:id="1113" w:name="_Toc503061669"/>
      <w:bookmarkStart w:id="1114" w:name="_Toc139709025"/>
      <w:bookmarkStart w:id="1115" w:name="_Toc161739871"/>
      <w:bookmarkStart w:id="1116" w:name="_Toc157852833"/>
      <w:r>
        <w:rPr>
          <w:rStyle w:val="CharSectno"/>
        </w:rPr>
        <w:t>60</w:t>
      </w:r>
      <w:r>
        <w:rPr>
          <w:snapToGrid w:val="0"/>
        </w:rPr>
        <w:t>.</w:t>
      </w:r>
      <w:r>
        <w:rPr>
          <w:snapToGrid w:val="0"/>
        </w:rPr>
        <w:tab/>
        <w:t>Employment agencies</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17" w:name="_Toc89517326"/>
      <w:bookmarkStart w:id="1118" w:name="_Toc89841565"/>
      <w:bookmarkStart w:id="1119" w:name="_Toc92520399"/>
      <w:bookmarkStart w:id="1120" w:name="_Toc97538130"/>
      <w:bookmarkStart w:id="1121" w:name="_Toc98140374"/>
      <w:bookmarkStart w:id="1122" w:name="_Toc98896765"/>
      <w:bookmarkStart w:id="1123" w:name="_Toc99962420"/>
      <w:bookmarkStart w:id="1124" w:name="_Toc101757878"/>
      <w:bookmarkStart w:id="1125" w:name="_Toc102292647"/>
      <w:bookmarkStart w:id="1126" w:name="_Toc116709853"/>
      <w:bookmarkStart w:id="1127" w:name="_Toc116809606"/>
      <w:bookmarkStart w:id="1128" w:name="_Toc116880312"/>
      <w:bookmarkStart w:id="1129" w:name="_Toc117503898"/>
      <w:bookmarkStart w:id="1130" w:name="_Toc131826464"/>
      <w:bookmarkStart w:id="1131" w:name="_Toc139709026"/>
      <w:bookmarkStart w:id="1132" w:name="_Toc140914701"/>
      <w:bookmarkStart w:id="1133" w:name="_Toc152746868"/>
      <w:bookmarkStart w:id="1134" w:name="_Toc153863646"/>
      <w:bookmarkStart w:id="1135" w:name="_Toc161739872"/>
      <w:bookmarkStart w:id="1136" w:name="_Toc157852834"/>
      <w:r>
        <w:rPr>
          <w:rStyle w:val="CharDivNo"/>
        </w:rPr>
        <w:t>Division 3</w:t>
      </w:r>
      <w:r>
        <w:rPr>
          <w:snapToGrid w:val="0"/>
        </w:rPr>
        <w:t> — </w:t>
      </w:r>
      <w:r>
        <w:rPr>
          <w:rStyle w:val="CharDivText"/>
        </w:rPr>
        <w:t>Discrimination in other areas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spacing w:before="180"/>
        <w:rPr>
          <w:snapToGrid w:val="0"/>
        </w:rPr>
      </w:pPr>
      <w:bookmarkStart w:id="1137" w:name="_Toc448647362"/>
      <w:bookmarkStart w:id="1138" w:name="_Toc503061670"/>
      <w:bookmarkStart w:id="1139" w:name="_Toc139709027"/>
      <w:bookmarkStart w:id="1140" w:name="_Toc161739873"/>
      <w:bookmarkStart w:id="1141" w:name="_Toc157852835"/>
      <w:r>
        <w:rPr>
          <w:rStyle w:val="CharSectno"/>
        </w:rPr>
        <w:t>61</w:t>
      </w:r>
      <w:r>
        <w:rPr>
          <w:snapToGrid w:val="0"/>
        </w:rPr>
        <w:t>.</w:t>
      </w:r>
      <w:r>
        <w:rPr>
          <w:snapToGrid w:val="0"/>
        </w:rPr>
        <w:tab/>
        <w:t>Education</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42" w:name="_Toc448647363"/>
      <w:bookmarkStart w:id="1143" w:name="_Toc503061671"/>
      <w:bookmarkStart w:id="1144" w:name="_Toc139709028"/>
      <w:bookmarkStart w:id="1145" w:name="_Toc161739874"/>
      <w:bookmarkStart w:id="1146" w:name="_Toc157852836"/>
      <w:r>
        <w:rPr>
          <w:rStyle w:val="CharSectno"/>
        </w:rPr>
        <w:t>62</w:t>
      </w:r>
      <w:r>
        <w:rPr>
          <w:snapToGrid w:val="0"/>
        </w:rPr>
        <w:t>.</w:t>
      </w:r>
      <w:r>
        <w:rPr>
          <w:snapToGrid w:val="0"/>
        </w:rPr>
        <w:tab/>
        <w:t>Goods, services and facilities</w:t>
      </w:r>
      <w:bookmarkEnd w:id="1142"/>
      <w:bookmarkEnd w:id="1143"/>
      <w:bookmarkEnd w:id="1144"/>
      <w:bookmarkEnd w:id="1145"/>
      <w:bookmarkEnd w:id="114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47" w:name="_Toc448647364"/>
      <w:bookmarkStart w:id="1148" w:name="_Toc503061672"/>
      <w:bookmarkStart w:id="1149" w:name="_Toc139709029"/>
      <w:bookmarkStart w:id="1150" w:name="_Toc161739875"/>
      <w:bookmarkStart w:id="1151" w:name="_Toc157852837"/>
      <w:r>
        <w:rPr>
          <w:rStyle w:val="CharSectno"/>
        </w:rPr>
        <w:t>63</w:t>
      </w:r>
      <w:r>
        <w:rPr>
          <w:snapToGrid w:val="0"/>
        </w:rPr>
        <w:t>.</w:t>
      </w:r>
      <w:r>
        <w:rPr>
          <w:snapToGrid w:val="0"/>
        </w:rPr>
        <w:tab/>
        <w:t>Accommodation</w:t>
      </w:r>
      <w:bookmarkEnd w:id="1147"/>
      <w:bookmarkEnd w:id="1148"/>
      <w:bookmarkEnd w:id="1149"/>
      <w:bookmarkEnd w:id="1150"/>
      <w:bookmarkEnd w:id="115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152" w:name="_Toc448647365"/>
      <w:bookmarkStart w:id="1153" w:name="_Toc503061673"/>
      <w:bookmarkStart w:id="1154" w:name="_Toc139709030"/>
      <w:bookmarkStart w:id="1155" w:name="_Toc161739876"/>
      <w:bookmarkStart w:id="1156" w:name="_Toc157852838"/>
      <w:r>
        <w:rPr>
          <w:rStyle w:val="CharSectno"/>
        </w:rPr>
        <w:t>64</w:t>
      </w:r>
      <w:r>
        <w:rPr>
          <w:snapToGrid w:val="0"/>
        </w:rPr>
        <w:t>.</w:t>
      </w:r>
      <w:r>
        <w:rPr>
          <w:snapToGrid w:val="0"/>
        </w:rPr>
        <w:tab/>
        <w:t>Clubs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157" w:name="_Toc448647366"/>
      <w:bookmarkStart w:id="1158" w:name="_Toc503061674"/>
      <w:bookmarkStart w:id="1159" w:name="_Toc139709031"/>
      <w:bookmarkStart w:id="1160" w:name="_Toc161739877"/>
      <w:bookmarkStart w:id="1161" w:name="_Toc157852839"/>
      <w:r>
        <w:rPr>
          <w:rStyle w:val="CharSectno"/>
        </w:rPr>
        <w:t>65</w:t>
      </w:r>
      <w:r>
        <w:rPr>
          <w:snapToGrid w:val="0"/>
        </w:rPr>
        <w:t>.</w:t>
      </w:r>
      <w:r>
        <w:rPr>
          <w:snapToGrid w:val="0"/>
        </w:rPr>
        <w:tab/>
        <w:t>Application forms, etc.</w:t>
      </w:r>
      <w:bookmarkEnd w:id="1157"/>
      <w:bookmarkEnd w:id="1158"/>
      <w:bookmarkEnd w:id="1159"/>
      <w:bookmarkEnd w:id="1160"/>
      <w:bookmarkEnd w:id="116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162" w:name="_Toc89517332"/>
      <w:bookmarkStart w:id="1163" w:name="_Toc89841571"/>
      <w:bookmarkStart w:id="1164" w:name="_Toc92520405"/>
      <w:bookmarkStart w:id="1165" w:name="_Toc97538136"/>
      <w:bookmarkStart w:id="1166" w:name="_Toc98140380"/>
      <w:bookmarkStart w:id="1167" w:name="_Toc98896771"/>
      <w:bookmarkStart w:id="1168" w:name="_Toc99962426"/>
      <w:bookmarkStart w:id="1169" w:name="_Toc101757884"/>
      <w:bookmarkStart w:id="1170" w:name="_Toc102292653"/>
      <w:bookmarkStart w:id="1171" w:name="_Toc116709859"/>
      <w:bookmarkStart w:id="1172" w:name="_Toc116809612"/>
      <w:bookmarkStart w:id="1173" w:name="_Toc116880318"/>
      <w:bookmarkStart w:id="1174" w:name="_Toc117503904"/>
      <w:bookmarkStart w:id="1175" w:name="_Toc131826470"/>
      <w:bookmarkStart w:id="1176" w:name="_Toc139709032"/>
      <w:bookmarkStart w:id="1177" w:name="_Toc140914707"/>
      <w:bookmarkStart w:id="1178" w:name="_Toc152746874"/>
      <w:bookmarkStart w:id="1179" w:name="_Toc153863652"/>
      <w:bookmarkStart w:id="1180" w:name="_Toc161739878"/>
      <w:bookmarkStart w:id="1181" w:name="_Toc157852840"/>
      <w:r>
        <w:rPr>
          <w:rStyle w:val="CharDivNo"/>
        </w:rPr>
        <w:t>Division 4</w:t>
      </w:r>
      <w:r>
        <w:rPr>
          <w:snapToGrid w:val="0"/>
        </w:rPr>
        <w:t> — </w:t>
      </w:r>
      <w:r>
        <w:rPr>
          <w:rStyle w:val="CharDivText"/>
        </w:rPr>
        <w:t>Exceptions to Part IV</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DivText"/>
        </w:rPr>
        <w:t xml:space="preserve"> </w:t>
      </w:r>
    </w:p>
    <w:p>
      <w:pPr>
        <w:pStyle w:val="Heading5"/>
        <w:rPr>
          <w:snapToGrid w:val="0"/>
        </w:rPr>
      </w:pPr>
      <w:bookmarkStart w:id="1182" w:name="_Toc448647367"/>
      <w:bookmarkStart w:id="1183" w:name="_Toc503061675"/>
      <w:bookmarkStart w:id="1184" w:name="_Toc139709033"/>
      <w:bookmarkStart w:id="1185" w:name="_Toc161739879"/>
      <w:bookmarkStart w:id="1186" w:name="_Toc157852841"/>
      <w:r>
        <w:rPr>
          <w:rStyle w:val="CharSectno"/>
        </w:rPr>
        <w:t>66</w:t>
      </w:r>
      <w:r>
        <w:rPr>
          <w:snapToGrid w:val="0"/>
        </w:rPr>
        <w:t>.</w:t>
      </w:r>
      <w:r>
        <w:rPr>
          <w:snapToGrid w:val="0"/>
        </w:rPr>
        <w:tab/>
        <w:t>Exceptions to sections 54 to 56</w:t>
      </w:r>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187" w:name="_Toc89517334"/>
      <w:bookmarkStart w:id="1188" w:name="_Toc89841573"/>
      <w:bookmarkStart w:id="1189" w:name="_Toc92520407"/>
      <w:bookmarkStart w:id="1190" w:name="_Toc97538138"/>
      <w:bookmarkStart w:id="1191" w:name="_Toc98140382"/>
      <w:bookmarkStart w:id="1192" w:name="_Toc98896773"/>
      <w:bookmarkStart w:id="1193" w:name="_Toc99962428"/>
      <w:bookmarkStart w:id="1194" w:name="_Toc101757886"/>
      <w:bookmarkStart w:id="1195" w:name="_Toc102292655"/>
      <w:bookmarkStart w:id="1196" w:name="_Toc116709861"/>
      <w:bookmarkStart w:id="1197" w:name="_Toc116809614"/>
      <w:bookmarkStart w:id="1198" w:name="_Toc116880320"/>
      <w:bookmarkStart w:id="1199" w:name="_Toc117503906"/>
      <w:bookmarkStart w:id="1200" w:name="_Toc131826472"/>
      <w:bookmarkStart w:id="1201" w:name="_Toc139709034"/>
      <w:bookmarkStart w:id="1202" w:name="_Toc140914709"/>
      <w:bookmarkStart w:id="1203" w:name="_Toc152746876"/>
      <w:bookmarkStart w:id="1204" w:name="_Toc153863654"/>
      <w:bookmarkStart w:id="1205" w:name="_Toc161739880"/>
      <w:bookmarkStart w:id="1206" w:name="_Toc157852842"/>
      <w:r>
        <w:rPr>
          <w:rStyle w:val="CharPartNo"/>
        </w:rPr>
        <w:t>Part IVA</w:t>
      </w:r>
      <w:r>
        <w:t> — </w:t>
      </w:r>
      <w:r>
        <w:rPr>
          <w:rStyle w:val="CharPartText"/>
        </w:rPr>
        <w:t>Discrimination on the ground of impairment</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207" w:name="_Toc89517335"/>
      <w:bookmarkStart w:id="1208" w:name="_Toc89841574"/>
      <w:bookmarkStart w:id="1209" w:name="_Toc92520408"/>
      <w:bookmarkStart w:id="1210" w:name="_Toc97538139"/>
      <w:bookmarkStart w:id="1211" w:name="_Toc98140383"/>
      <w:bookmarkStart w:id="1212" w:name="_Toc98896774"/>
      <w:bookmarkStart w:id="1213" w:name="_Toc99962429"/>
      <w:bookmarkStart w:id="1214" w:name="_Toc101757887"/>
      <w:bookmarkStart w:id="1215" w:name="_Toc102292656"/>
      <w:bookmarkStart w:id="1216" w:name="_Toc116709862"/>
      <w:bookmarkStart w:id="1217" w:name="_Toc116809615"/>
      <w:bookmarkStart w:id="1218" w:name="_Toc116880321"/>
      <w:bookmarkStart w:id="1219" w:name="_Toc117503907"/>
      <w:bookmarkStart w:id="1220" w:name="_Toc131826473"/>
      <w:bookmarkStart w:id="1221" w:name="_Toc139709035"/>
      <w:bookmarkStart w:id="1222" w:name="_Toc140914710"/>
      <w:bookmarkStart w:id="1223" w:name="_Toc152746877"/>
      <w:bookmarkStart w:id="1224" w:name="_Toc153863655"/>
      <w:bookmarkStart w:id="1225" w:name="_Toc161739881"/>
      <w:bookmarkStart w:id="1226" w:name="_Toc157852843"/>
      <w:r>
        <w:rPr>
          <w:rStyle w:val="CharDivNo"/>
        </w:rPr>
        <w:t>Division 1</w:t>
      </w:r>
      <w:r>
        <w:rPr>
          <w:snapToGrid w:val="0"/>
        </w:rPr>
        <w:t> — </w:t>
      </w:r>
      <w:r>
        <w:rPr>
          <w:rStyle w:val="CharDivText"/>
        </w:rPr>
        <w:t>General</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27" w:name="_Toc448647368"/>
      <w:bookmarkStart w:id="1228" w:name="_Toc503061676"/>
      <w:bookmarkStart w:id="1229" w:name="_Toc139709036"/>
      <w:bookmarkStart w:id="1230" w:name="_Toc161739882"/>
      <w:bookmarkStart w:id="1231" w:name="_Toc157852844"/>
      <w:r>
        <w:rPr>
          <w:rStyle w:val="CharSectno"/>
        </w:rPr>
        <w:t>66A</w:t>
      </w:r>
      <w:r>
        <w:rPr>
          <w:snapToGrid w:val="0"/>
        </w:rPr>
        <w:t>.</w:t>
      </w:r>
      <w:r>
        <w:rPr>
          <w:snapToGrid w:val="0"/>
        </w:rPr>
        <w:tab/>
        <w:t>Discrimination on ground of impairment</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32" w:name="_Toc89517337"/>
      <w:bookmarkStart w:id="1233" w:name="_Toc89841576"/>
      <w:bookmarkStart w:id="1234" w:name="_Toc92520410"/>
      <w:bookmarkStart w:id="1235" w:name="_Toc97538141"/>
      <w:bookmarkStart w:id="1236" w:name="_Toc98140385"/>
      <w:bookmarkStart w:id="1237" w:name="_Toc98896776"/>
      <w:bookmarkStart w:id="1238" w:name="_Toc99962431"/>
      <w:bookmarkStart w:id="1239" w:name="_Toc101757889"/>
      <w:bookmarkStart w:id="1240" w:name="_Toc102292658"/>
      <w:bookmarkStart w:id="1241" w:name="_Toc116709864"/>
      <w:bookmarkStart w:id="1242" w:name="_Toc116809617"/>
      <w:bookmarkStart w:id="1243" w:name="_Toc116880323"/>
      <w:bookmarkStart w:id="1244" w:name="_Toc117503909"/>
      <w:bookmarkStart w:id="1245" w:name="_Toc131826475"/>
      <w:bookmarkStart w:id="1246" w:name="_Toc139709037"/>
      <w:bookmarkStart w:id="1247" w:name="_Toc140914712"/>
      <w:bookmarkStart w:id="1248" w:name="_Toc152746879"/>
      <w:bookmarkStart w:id="1249" w:name="_Toc153863657"/>
      <w:bookmarkStart w:id="1250" w:name="_Toc161739883"/>
      <w:bookmarkStart w:id="1251" w:name="_Toc157852845"/>
      <w:r>
        <w:rPr>
          <w:rStyle w:val="CharDivNo"/>
        </w:rPr>
        <w:t>Division 2</w:t>
      </w:r>
      <w:r>
        <w:rPr>
          <w:snapToGrid w:val="0"/>
        </w:rPr>
        <w:t> — </w:t>
      </w:r>
      <w:r>
        <w:rPr>
          <w:rStyle w:val="CharDivText"/>
        </w:rPr>
        <w:t>Discrimination in work</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52" w:name="_Toc448647369"/>
      <w:bookmarkStart w:id="1253" w:name="_Toc503061677"/>
      <w:bookmarkStart w:id="1254" w:name="_Toc139709038"/>
      <w:bookmarkStart w:id="1255" w:name="_Toc161739884"/>
      <w:bookmarkStart w:id="1256" w:name="_Toc157852846"/>
      <w:r>
        <w:rPr>
          <w:rStyle w:val="CharSectno"/>
        </w:rPr>
        <w:t>66B</w:t>
      </w:r>
      <w:r>
        <w:rPr>
          <w:snapToGrid w:val="0"/>
        </w:rPr>
        <w:t>.</w:t>
      </w:r>
      <w:r>
        <w:rPr>
          <w:snapToGrid w:val="0"/>
        </w:rPr>
        <w:tab/>
        <w:t>Discrimination against applicants and employees</w:t>
      </w:r>
      <w:bookmarkEnd w:id="1252"/>
      <w:bookmarkEnd w:id="1253"/>
      <w:bookmarkEnd w:id="1254"/>
      <w:bookmarkEnd w:id="1255"/>
      <w:bookmarkEnd w:id="125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257" w:name="_Toc448647370"/>
      <w:bookmarkStart w:id="1258" w:name="_Toc503061678"/>
      <w:bookmarkStart w:id="1259" w:name="_Toc139709039"/>
      <w:bookmarkStart w:id="1260" w:name="_Toc161739885"/>
      <w:bookmarkStart w:id="1261" w:name="_Toc157852847"/>
      <w:r>
        <w:rPr>
          <w:rStyle w:val="CharSectno"/>
        </w:rPr>
        <w:t>66C</w:t>
      </w:r>
      <w:r>
        <w:rPr>
          <w:snapToGrid w:val="0"/>
        </w:rPr>
        <w:t>.</w:t>
      </w:r>
      <w:r>
        <w:rPr>
          <w:snapToGrid w:val="0"/>
        </w:rPr>
        <w:tab/>
        <w:t>Discrimination against commission agents</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262" w:name="_Toc448647371"/>
      <w:bookmarkStart w:id="1263" w:name="_Toc503061679"/>
      <w:bookmarkStart w:id="1264" w:name="_Toc139709040"/>
      <w:bookmarkStart w:id="1265" w:name="_Toc161739886"/>
      <w:bookmarkStart w:id="1266" w:name="_Toc157852848"/>
      <w:r>
        <w:rPr>
          <w:rStyle w:val="CharSectno"/>
        </w:rPr>
        <w:t>66D</w:t>
      </w:r>
      <w:r>
        <w:rPr>
          <w:snapToGrid w:val="0"/>
        </w:rPr>
        <w:t>.</w:t>
      </w:r>
      <w:r>
        <w:rPr>
          <w:snapToGrid w:val="0"/>
        </w:rPr>
        <w:tab/>
        <w:t>Discrimination against contract workers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267" w:name="_Toc448647372"/>
      <w:bookmarkStart w:id="1268" w:name="_Toc503061680"/>
      <w:bookmarkStart w:id="1269" w:name="_Toc139709041"/>
      <w:bookmarkStart w:id="1270" w:name="_Toc161739887"/>
      <w:bookmarkStart w:id="1271" w:name="_Toc157852849"/>
      <w:r>
        <w:rPr>
          <w:rStyle w:val="CharSectno"/>
        </w:rPr>
        <w:t>66E</w:t>
      </w:r>
      <w:r>
        <w:rPr>
          <w:snapToGrid w:val="0"/>
        </w:rPr>
        <w:t>.</w:t>
      </w:r>
      <w:r>
        <w:rPr>
          <w:snapToGrid w:val="0"/>
        </w:rPr>
        <w:tab/>
        <w:t>Partnerships</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272" w:name="_Toc448647373"/>
      <w:bookmarkStart w:id="1273" w:name="_Toc503061681"/>
      <w:bookmarkStart w:id="1274" w:name="_Toc139709042"/>
      <w:bookmarkStart w:id="1275" w:name="_Toc161739888"/>
      <w:bookmarkStart w:id="1276" w:name="_Toc157852850"/>
      <w:r>
        <w:rPr>
          <w:rStyle w:val="CharSectno"/>
        </w:rPr>
        <w:t>66F</w:t>
      </w:r>
      <w:r>
        <w:rPr>
          <w:snapToGrid w:val="0"/>
        </w:rPr>
        <w:t>.</w:t>
      </w:r>
      <w:r>
        <w:rPr>
          <w:snapToGrid w:val="0"/>
        </w:rPr>
        <w:tab/>
        <w:t>Professional or trade organisations, etc.</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277" w:name="_Toc448647374"/>
      <w:bookmarkStart w:id="1278" w:name="_Toc503061682"/>
      <w:bookmarkStart w:id="1279" w:name="_Toc139709043"/>
      <w:bookmarkStart w:id="1280" w:name="_Toc161739889"/>
      <w:bookmarkStart w:id="1281" w:name="_Toc157852851"/>
      <w:r>
        <w:rPr>
          <w:rStyle w:val="CharSectno"/>
        </w:rPr>
        <w:t>66G</w:t>
      </w:r>
      <w:r>
        <w:rPr>
          <w:snapToGrid w:val="0"/>
        </w:rPr>
        <w:t>.</w:t>
      </w:r>
      <w:r>
        <w:rPr>
          <w:snapToGrid w:val="0"/>
        </w:rPr>
        <w:tab/>
        <w:t>Qualifying bodies</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282" w:name="_Toc448647375"/>
      <w:bookmarkStart w:id="1283" w:name="_Toc503061683"/>
      <w:bookmarkStart w:id="1284" w:name="_Toc139709044"/>
      <w:bookmarkStart w:id="1285" w:name="_Toc161739890"/>
      <w:bookmarkStart w:id="1286" w:name="_Toc157852852"/>
      <w:r>
        <w:rPr>
          <w:rStyle w:val="CharSectno"/>
        </w:rPr>
        <w:t>66H</w:t>
      </w:r>
      <w:r>
        <w:rPr>
          <w:snapToGrid w:val="0"/>
        </w:rPr>
        <w:t>.</w:t>
      </w:r>
      <w:r>
        <w:rPr>
          <w:snapToGrid w:val="0"/>
        </w:rPr>
        <w:tab/>
        <w:t>Employment agencies</w:t>
      </w:r>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287" w:name="_Toc89517345"/>
      <w:bookmarkStart w:id="1288" w:name="_Toc89841584"/>
      <w:bookmarkStart w:id="1289" w:name="_Toc92520418"/>
      <w:bookmarkStart w:id="1290" w:name="_Toc97538149"/>
      <w:bookmarkStart w:id="1291" w:name="_Toc98140393"/>
      <w:bookmarkStart w:id="1292" w:name="_Toc98896784"/>
      <w:bookmarkStart w:id="1293" w:name="_Toc99962439"/>
      <w:bookmarkStart w:id="1294" w:name="_Toc101757897"/>
      <w:bookmarkStart w:id="1295" w:name="_Toc102292666"/>
      <w:bookmarkStart w:id="1296" w:name="_Toc116709872"/>
      <w:bookmarkStart w:id="1297" w:name="_Toc116809625"/>
      <w:bookmarkStart w:id="1298" w:name="_Toc116880331"/>
      <w:bookmarkStart w:id="1299" w:name="_Toc117503917"/>
      <w:bookmarkStart w:id="1300" w:name="_Toc131826483"/>
      <w:bookmarkStart w:id="1301" w:name="_Toc139709045"/>
      <w:bookmarkStart w:id="1302" w:name="_Toc140914720"/>
      <w:bookmarkStart w:id="1303" w:name="_Toc152746887"/>
      <w:bookmarkStart w:id="1304" w:name="_Toc153863665"/>
      <w:bookmarkStart w:id="1305" w:name="_Toc161739891"/>
      <w:bookmarkStart w:id="1306" w:name="_Toc157852853"/>
      <w:r>
        <w:rPr>
          <w:rStyle w:val="CharDivNo"/>
        </w:rPr>
        <w:t>Division 3</w:t>
      </w:r>
      <w:r>
        <w:rPr>
          <w:snapToGrid w:val="0"/>
        </w:rPr>
        <w:t> — </w:t>
      </w:r>
      <w:r>
        <w:rPr>
          <w:rStyle w:val="CharDivText"/>
        </w:rPr>
        <w:t>Discrimination in other areas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307" w:name="_Toc448647376"/>
      <w:bookmarkStart w:id="1308" w:name="_Toc503061684"/>
      <w:bookmarkStart w:id="1309" w:name="_Toc139709046"/>
      <w:bookmarkStart w:id="1310" w:name="_Toc161739892"/>
      <w:bookmarkStart w:id="1311" w:name="_Toc157852854"/>
      <w:r>
        <w:rPr>
          <w:rStyle w:val="CharSectno"/>
        </w:rPr>
        <w:t>66I</w:t>
      </w:r>
      <w:r>
        <w:rPr>
          <w:snapToGrid w:val="0"/>
        </w:rPr>
        <w:t>.</w:t>
      </w:r>
      <w:r>
        <w:rPr>
          <w:snapToGrid w:val="0"/>
        </w:rPr>
        <w:tab/>
        <w:t>Education</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312" w:name="_Toc448647377"/>
      <w:bookmarkStart w:id="1313" w:name="_Toc503061685"/>
      <w:bookmarkStart w:id="1314" w:name="_Toc139709047"/>
      <w:bookmarkStart w:id="1315" w:name="_Toc161739893"/>
      <w:bookmarkStart w:id="1316" w:name="_Toc157852855"/>
      <w:r>
        <w:rPr>
          <w:rStyle w:val="CharSectno"/>
        </w:rPr>
        <w:t>66J</w:t>
      </w:r>
      <w:r>
        <w:rPr>
          <w:snapToGrid w:val="0"/>
        </w:rPr>
        <w:t>.</w:t>
      </w:r>
      <w:r>
        <w:rPr>
          <w:snapToGrid w:val="0"/>
        </w:rPr>
        <w:tab/>
        <w:t>Access to places and vehicles</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17" w:name="_Toc448647378"/>
      <w:bookmarkStart w:id="1318" w:name="_Toc503061686"/>
      <w:bookmarkStart w:id="1319" w:name="_Toc139709048"/>
      <w:bookmarkStart w:id="1320" w:name="_Toc161739894"/>
      <w:bookmarkStart w:id="1321" w:name="_Toc157852856"/>
      <w:r>
        <w:rPr>
          <w:rStyle w:val="CharSectno"/>
        </w:rPr>
        <w:t>66K</w:t>
      </w:r>
      <w:r>
        <w:rPr>
          <w:snapToGrid w:val="0"/>
        </w:rPr>
        <w:t>.</w:t>
      </w:r>
      <w:r>
        <w:rPr>
          <w:snapToGrid w:val="0"/>
        </w:rPr>
        <w:tab/>
        <w:t>Goods, services and facilities</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22" w:name="_Toc448647379"/>
      <w:bookmarkStart w:id="1323" w:name="_Toc503061687"/>
      <w:bookmarkStart w:id="1324" w:name="_Toc139709049"/>
      <w:bookmarkStart w:id="1325" w:name="_Toc161739895"/>
      <w:bookmarkStart w:id="1326" w:name="_Toc157852857"/>
      <w:r>
        <w:rPr>
          <w:rStyle w:val="CharSectno"/>
        </w:rPr>
        <w:t>66L</w:t>
      </w:r>
      <w:r>
        <w:rPr>
          <w:snapToGrid w:val="0"/>
        </w:rPr>
        <w:t>.</w:t>
      </w:r>
      <w:r>
        <w:rPr>
          <w:snapToGrid w:val="0"/>
        </w:rPr>
        <w:tab/>
        <w:t>Accommodation</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27" w:name="_Toc448647380"/>
      <w:bookmarkStart w:id="1328" w:name="_Toc503061688"/>
      <w:bookmarkStart w:id="1329" w:name="_Toc139709050"/>
      <w:bookmarkStart w:id="1330" w:name="_Toc161739896"/>
      <w:bookmarkStart w:id="1331" w:name="_Toc157852858"/>
      <w:r>
        <w:rPr>
          <w:rStyle w:val="CharSectno"/>
        </w:rPr>
        <w:t>66M</w:t>
      </w:r>
      <w:r>
        <w:rPr>
          <w:snapToGrid w:val="0"/>
        </w:rPr>
        <w:t>.</w:t>
      </w:r>
      <w:r>
        <w:rPr>
          <w:snapToGrid w:val="0"/>
        </w:rPr>
        <w:tab/>
        <w:t>Clubs and incorporated associations</w:t>
      </w:r>
      <w:bookmarkEnd w:id="1327"/>
      <w:bookmarkEnd w:id="1328"/>
      <w:bookmarkEnd w:id="1329"/>
      <w:bookmarkEnd w:id="1330"/>
      <w:bookmarkEnd w:id="1331"/>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32" w:name="_Toc448647381"/>
      <w:bookmarkStart w:id="1333" w:name="_Toc503061689"/>
      <w:bookmarkStart w:id="1334" w:name="_Toc139709051"/>
      <w:bookmarkStart w:id="1335" w:name="_Toc161739897"/>
      <w:bookmarkStart w:id="1336" w:name="_Toc157852859"/>
      <w:r>
        <w:rPr>
          <w:rStyle w:val="CharSectno"/>
        </w:rPr>
        <w:t>66N</w:t>
      </w:r>
      <w:r>
        <w:rPr>
          <w:snapToGrid w:val="0"/>
        </w:rPr>
        <w:t>.</w:t>
      </w:r>
      <w:r>
        <w:rPr>
          <w:snapToGrid w:val="0"/>
        </w:rPr>
        <w:tab/>
        <w:t>Discrimination in sport on ground of impairment</w:t>
      </w:r>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337" w:name="_Toc448647382"/>
      <w:bookmarkStart w:id="1338" w:name="_Toc503061690"/>
      <w:bookmarkStart w:id="1339" w:name="_Toc139709052"/>
      <w:bookmarkStart w:id="1340" w:name="_Toc161739898"/>
      <w:bookmarkStart w:id="1341" w:name="_Toc157852860"/>
      <w:r>
        <w:rPr>
          <w:rStyle w:val="CharSectno"/>
        </w:rPr>
        <w:t>66O</w:t>
      </w:r>
      <w:r>
        <w:rPr>
          <w:snapToGrid w:val="0"/>
        </w:rPr>
        <w:t>.</w:t>
      </w:r>
      <w:r>
        <w:rPr>
          <w:snapToGrid w:val="0"/>
        </w:rPr>
        <w:tab/>
        <w:t>Application forms, etc.</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342" w:name="_Toc448647383"/>
      <w:bookmarkStart w:id="1343" w:name="_Toc503061691"/>
      <w:bookmarkStart w:id="1344" w:name="_Toc139709053"/>
      <w:bookmarkStart w:id="1345" w:name="_Toc161739899"/>
      <w:bookmarkStart w:id="1346" w:name="_Toc157852861"/>
      <w:r>
        <w:rPr>
          <w:rStyle w:val="CharSectno"/>
        </w:rPr>
        <w:t>66P</w:t>
      </w:r>
      <w:r>
        <w:rPr>
          <w:snapToGrid w:val="0"/>
        </w:rPr>
        <w:t>.</w:t>
      </w:r>
      <w:r>
        <w:rPr>
          <w:snapToGrid w:val="0"/>
        </w:rPr>
        <w:tab/>
        <w:t>Superannuation schemes and provident funds</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347" w:name="_Toc89517354"/>
      <w:bookmarkStart w:id="1348" w:name="_Toc89841593"/>
      <w:bookmarkStart w:id="1349" w:name="_Toc92520427"/>
      <w:bookmarkStart w:id="1350" w:name="_Toc97538158"/>
      <w:bookmarkStart w:id="1351" w:name="_Toc98140402"/>
      <w:bookmarkStart w:id="1352" w:name="_Toc98896793"/>
      <w:bookmarkStart w:id="1353" w:name="_Toc99962448"/>
      <w:bookmarkStart w:id="1354" w:name="_Toc101757906"/>
      <w:bookmarkStart w:id="1355" w:name="_Toc102292675"/>
      <w:bookmarkStart w:id="1356" w:name="_Toc116709881"/>
      <w:bookmarkStart w:id="1357" w:name="_Toc116809634"/>
      <w:bookmarkStart w:id="1358" w:name="_Toc116880340"/>
      <w:bookmarkStart w:id="1359" w:name="_Toc117503926"/>
      <w:bookmarkStart w:id="1360" w:name="_Toc131826492"/>
      <w:bookmarkStart w:id="1361" w:name="_Toc139709054"/>
      <w:bookmarkStart w:id="1362" w:name="_Toc140914729"/>
      <w:bookmarkStart w:id="1363" w:name="_Toc152746896"/>
      <w:bookmarkStart w:id="1364" w:name="_Toc153863674"/>
      <w:bookmarkStart w:id="1365" w:name="_Toc161739900"/>
      <w:bookmarkStart w:id="1366" w:name="_Toc157852862"/>
      <w:r>
        <w:rPr>
          <w:rStyle w:val="CharDivNo"/>
        </w:rPr>
        <w:t>Division 4</w:t>
      </w:r>
      <w:r>
        <w:rPr>
          <w:snapToGrid w:val="0"/>
        </w:rPr>
        <w:t> — </w:t>
      </w:r>
      <w:r>
        <w:rPr>
          <w:rStyle w:val="CharDivText"/>
        </w:rPr>
        <w:t>Exceptions to Part IVA</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67" w:name="_Toc448647384"/>
      <w:bookmarkStart w:id="1368" w:name="_Toc503061692"/>
      <w:bookmarkStart w:id="1369" w:name="_Toc139709055"/>
      <w:bookmarkStart w:id="1370" w:name="_Toc161739901"/>
      <w:bookmarkStart w:id="1371" w:name="_Toc157852863"/>
      <w:r>
        <w:rPr>
          <w:rStyle w:val="CharSectno"/>
        </w:rPr>
        <w:t>66Q</w:t>
      </w:r>
      <w:r>
        <w:rPr>
          <w:snapToGrid w:val="0"/>
        </w:rPr>
        <w:t>.</w:t>
      </w:r>
      <w:r>
        <w:rPr>
          <w:snapToGrid w:val="0"/>
        </w:rPr>
        <w:tab/>
        <w:t>Exceptions to certain work related provisions in Division 2</w:t>
      </w:r>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372" w:name="_Toc448647385"/>
      <w:bookmarkStart w:id="1373" w:name="_Toc503061693"/>
      <w:bookmarkStart w:id="1374" w:name="_Toc139709056"/>
      <w:bookmarkStart w:id="1375" w:name="_Toc161739902"/>
      <w:bookmarkStart w:id="1376" w:name="_Toc157852864"/>
      <w:r>
        <w:rPr>
          <w:rStyle w:val="CharSectno"/>
        </w:rPr>
        <w:t>66R</w:t>
      </w:r>
      <w:r>
        <w:rPr>
          <w:snapToGrid w:val="0"/>
        </w:rPr>
        <w:t>.</w:t>
      </w:r>
      <w:r>
        <w:rPr>
          <w:snapToGrid w:val="0"/>
        </w:rPr>
        <w:tab/>
        <w:t>Measures intended to achieve equality</w:t>
      </w:r>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377" w:name="_Toc448647386"/>
      <w:bookmarkStart w:id="1378" w:name="_Toc503061694"/>
      <w:bookmarkStart w:id="1379" w:name="_Toc139709057"/>
      <w:bookmarkStart w:id="1380" w:name="_Toc161739903"/>
      <w:bookmarkStart w:id="1381" w:name="_Toc157852865"/>
      <w:r>
        <w:rPr>
          <w:rStyle w:val="CharSectno"/>
        </w:rPr>
        <w:t>66S</w:t>
      </w:r>
      <w:r>
        <w:rPr>
          <w:snapToGrid w:val="0"/>
        </w:rPr>
        <w:t>.</w:t>
      </w:r>
      <w:r>
        <w:rPr>
          <w:snapToGrid w:val="0"/>
        </w:rPr>
        <w:tab/>
        <w:t>Exception — genuine occupational qualification</w:t>
      </w:r>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382" w:name="_Toc448647387"/>
      <w:bookmarkStart w:id="1383" w:name="_Toc503061695"/>
      <w:bookmarkStart w:id="1384" w:name="_Toc139709058"/>
      <w:bookmarkStart w:id="1385" w:name="_Toc161739904"/>
      <w:bookmarkStart w:id="1386" w:name="_Toc157852866"/>
      <w:r>
        <w:rPr>
          <w:rStyle w:val="CharSectno"/>
        </w:rPr>
        <w:t>66T</w:t>
      </w:r>
      <w:r>
        <w:rPr>
          <w:snapToGrid w:val="0"/>
        </w:rPr>
        <w:t>.</w:t>
      </w:r>
      <w:r>
        <w:rPr>
          <w:snapToGrid w:val="0"/>
        </w:rPr>
        <w:tab/>
        <w:t>Insurance</w:t>
      </w:r>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387" w:name="_Toc448647388"/>
      <w:bookmarkStart w:id="1388" w:name="_Toc503061696"/>
      <w:bookmarkStart w:id="1389" w:name="_Toc139709059"/>
      <w:bookmarkStart w:id="1390" w:name="_Toc161739905"/>
      <w:bookmarkStart w:id="1391" w:name="_Toc157852867"/>
      <w:r>
        <w:rPr>
          <w:rStyle w:val="CharSectno"/>
        </w:rPr>
        <w:t>66U</w:t>
      </w:r>
      <w:r>
        <w:rPr>
          <w:snapToGrid w:val="0"/>
        </w:rPr>
        <w:t>.</w:t>
      </w:r>
      <w:r>
        <w:rPr>
          <w:snapToGrid w:val="0"/>
        </w:rPr>
        <w:tab/>
        <w:t>Regulations</w:t>
      </w:r>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392" w:name="_Toc89517360"/>
      <w:bookmarkStart w:id="1393" w:name="_Toc89841599"/>
      <w:bookmarkStart w:id="1394" w:name="_Toc92520433"/>
      <w:bookmarkStart w:id="1395" w:name="_Toc97538164"/>
      <w:bookmarkStart w:id="1396" w:name="_Toc98140408"/>
      <w:bookmarkStart w:id="1397" w:name="_Toc98896799"/>
      <w:bookmarkStart w:id="1398" w:name="_Toc99962454"/>
      <w:bookmarkStart w:id="1399" w:name="_Toc101757912"/>
      <w:bookmarkStart w:id="1400" w:name="_Toc102292681"/>
      <w:bookmarkStart w:id="1401" w:name="_Toc116709887"/>
      <w:bookmarkStart w:id="1402" w:name="_Toc116809640"/>
      <w:bookmarkStart w:id="1403" w:name="_Toc116880346"/>
      <w:bookmarkStart w:id="1404" w:name="_Toc117503932"/>
      <w:bookmarkStart w:id="1405" w:name="_Toc131826498"/>
      <w:bookmarkStart w:id="1406" w:name="_Toc139709060"/>
      <w:bookmarkStart w:id="1407" w:name="_Toc140914735"/>
      <w:bookmarkStart w:id="1408" w:name="_Toc152746902"/>
      <w:bookmarkStart w:id="1409" w:name="_Toc153863680"/>
      <w:bookmarkStart w:id="1410" w:name="_Toc161739906"/>
      <w:bookmarkStart w:id="1411" w:name="_Toc157852868"/>
      <w:r>
        <w:rPr>
          <w:rStyle w:val="CharPartNo"/>
        </w:rPr>
        <w:t>Part IVB</w:t>
      </w:r>
      <w:r>
        <w:t> — </w:t>
      </w:r>
      <w:r>
        <w:rPr>
          <w:rStyle w:val="CharPartText"/>
        </w:rPr>
        <w:t>Discrimination on the ground of age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412" w:name="_Toc89517361"/>
      <w:bookmarkStart w:id="1413" w:name="_Toc89841600"/>
      <w:bookmarkStart w:id="1414" w:name="_Toc92520434"/>
      <w:bookmarkStart w:id="1415" w:name="_Toc97538165"/>
      <w:bookmarkStart w:id="1416" w:name="_Toc98140409"/>
      <w:bookmarkStart w:id="1417" w:name="_Toc98896800"/>
      <w:bookmarkStart w:id="1418" w:name="_Toc99962455"/>
      <w:bookmarkStart w:id="1419" w:name="_Toc101757913"/>
      <w:bookmarkStart w:id="1420" w:name="_Toc102292682"/>
      <w:bookmarkStart w:id="1421" w:name="_Toc116709888"/>
      <w:bookmarkStart w:id="1422" w:name="_Toc116809641"/>
      <w:bookmarkStart w:id="1423" w:name="_Toc116880347"/>
      <w:bookmarkStart w:id="1424" w:name="_Toc117503933"/>
      <w:bookmarkStart w:id="1425" w:name="_Toc131826499"/>
      <w:bookmarkStart w:id="1426" w:name="_Toc139709061"/>
      <w:bookmarkStart w:id="1427" w:name="_Toc140914736"/>
      <w:bookmarkStart w:id="1428" w:name="_Toc152746903"/>
      <w:bookmarkStart w:id="1429" w:name="_Toc153863681"/>
      <w:bookmarkStart w:id="1430" w:name="_Toc161739907"/>
      <w:bookmarkStart w:id="1431" w:name="_Toc157852869"/>
      <w:r>
        <w:rPr>
          <w:rStyle w:val="CharDivNo"/>
        </w:rPr>
        <w:t>Division 1</w:t>
      </w:r>
      <w:r>
        <w:rPr>
          <w:snapToGrid w:val="0"/>
        </w:rPr>
        <w:t> — </w:t>
      </w:r>
      <w:r>
        <w:rPr>
          <w:rStyle w:val="CharDivText"/>
        </w:rPr>
        <w:t>General</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432" w:name="_Toc448647389"/>
      <w:bookmarkStart w:id="1433" w:name="_Toc503061697"/>
      <w:bookmarkStart w:id="1434" w:name="_Toc139709062"/>
      <w:bookmarkStart w:id="1435" w:name="_Toc161739908"/>
      <w:bookmarkStart w:id="1436" w:name="_Toc157852870"/>
      <w:r>
        <w:rPr>
          <w:rStyle w:val="CharSectno"/>
        </w:rPr>
        <w:t>66V</w:t>
      </w:r>
      <w:r>
        <w:rPr>
          <w:snapToGrid w:val="0"/>
        </w:rPr>
        <w:t>.</w:t>
      </w:r>
      <w:r>
        <w:rPr>
          <w:snapToGrid w:val="0"/>
        </w:rPr>
        <w:tab/>
        <w:t>Discrimination on ground of age</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437" w:name="_Toc89517363"/>
      <w:bookmarkStart w:id="1438" w:name="_Toc89841602"/>
      <w:bookmarkStart w:id="1439" w:name="_Toc92520436"/>
      <w:bookmarkStart w:id="1440" w:name="_Toc97538167"/>
      <w:bookmarkStart w:id="1441" w:name="_Toc98140411"/>
      <w:bookmarkStart w:id="1442" w:name="_Toc98896802"/>
      <w:bookmarkStart w:id="1443" w:name="_Toc99962457"/>
      <w:bookmarkStart w:id="1444" w:name="_Toc101757915"/>
      <w:bookmarkStart w:id="1445" w:name="_Toc102292684"/>
      <w:bookmarkStart w:id="1446" w:name="_Toc116709890"/>
      <w:bookmarkStart w:id="1447" w:name="_Toc116809643"/>
      <w:bookmarkStart w:id="1448" w:name="_Toc116880349"/>
      <w:bookmarkStart w:id="1449" w:name="_Toc117503935"/>
      <w:bookmarkStart w:id="1450" w:name="_Toc131826501"/>
      <w:bookmarkStart w:id="1451" w:name="_Toc139709063"/>
      <w:bookmarkStart w:id="1452" w:name="_Toc140914738"/>
      <w:bookmarkStart w:id="1453" w:name="_Toc152746905"/>
      <w:bookmarkStart w:id="1454" w:name="_Toc153863683"/>
      <w:bookmarkStart w:id="1455" w:name="_Toc161739909"/>
      <w:bookmarkStart w:id="1456" w:name="_Toc157852871"/>
      <w:r>
        <w:rPr>
          <w:rStyle w:val="CharDivNo"/>
        </w:rPr>
        <w:t>Division 2</w:t>
      </w:r>
      <w:r>
        <w:rPr>
          <w:snapToGrid w:val="0"/>
        </w:rPr>
        <w:t> — </w:t>
      </w:r>
      <w:r>
        <w:rPr>
          <w:rStyle w:val="CharDivText"/>
        </w:rPr>
        <w:t>Discrimination in work</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57" w:name="_Toc448647390"/>
      <w:bookmarkStart w:id="1458" w:name="_Toc503061698"/>
      <w:bookmarkStart w:id="1459" w:name="_Toc139709064"/>
      <w:bookmarkStart w:id="1460" w:name="_Toc161739910"/>
      <w:bookmarkStart w:id="1461" w:name="_Toc157852872"/>
      <w:r>
        <w:rPr>
          <w:rStyle w:val="CharSectno"/>
        </w:rPr>
        <w:t>66W</w:t>
      </w:r>
      <w:r>
        <w:rPr>
          <w:snapToGrid w:val="0"/>
        </w:rPr>
        <w:t>.</w:t>
      </w:r>
      <w:r>
        <w:rPr>
          <w:snapToGrid w:val="0"/>
        </w:rPr>
        <w:tab/>
        <w:t>Discrimination against applicants and employees</w:t>
      </w:r>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462" w:name="_Toc448647391"/>
      <w:bookmarkStart w:id="1463" w:name="_Toc503061699"/>
      <w:bookmarkStart w:id="1464" w:name="_Toc139709065"/>
      <w:bookmarkStart w:id="1465" w:name="_Toc161739911"/>
      <w:bookmarkStart w:id="1466" w:name="_Toc157852873"/>
      <w:r>
        <w:rPr>
          <w:rStyle w:val="CharSectno"/>
        </w:rPr>
        <w:t>66X</w:t>
      </w:r>
      <w:r>
        <w:rPr>
          <w:snapToGrid w:val="0"/>
        </w:rPr>
        <w:t>.</w:t>
      </w:r>
      <w:r>
        <w:rPr>
          <w:snapToGrid w:val="0"/>
        </w:rPr>
        <w:tab/>
        <w:t>Discrimination against commission agents</w:t>
      </w:r>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467" w:name="_Toc448647392"/>
      <w:bookmarkStart w:id="1468" w:name="_Toc503061700"/>
      <w:bookmarkStart w:id="1469" w:name="_Toc139709066"/>
      <w:bookmarkStart w:id="1470" w:name="_Toc161739912"/>
      <w:bookmarkStart w:id="1471" w:name="_Toc157852874"/>
      <w:r>
        <w:rPr>
          <w:rStyle w:val="CharSectno"/>
        </w:rPr>
        <w:t>66Y</w:t>
      </w:r>
      <w:r>
        <w:rPr>
          <w:snapToGrid w:val="0"/>
        </w:rPr>
        <w:t>.</w:t>
      </w:r>
      <w:r>
        <w:rPr>
          <w:snapToGrid w:val="0"/>
        </w:rPr>
        <w:tab/>
        <w:t>Discrimination against contract workers</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472" w:name="_Toc448647393"/>
      <w:bookmarkStart w:id="1473" w:name="_Toc503061701"/>
      <w:bookmarkStart w:id="1474" w:name="_Toc139709067"/>
      <w:bookmarkStart w:id="1475" w:name="_Toc161739913"/>
      <w:bookmarkStart w:id="1476" w:name="_Toc157852875"/>
      <w:r>
        <w:rPr>
          <w:rStyle w:val="CharSectno"/>
        </w:rPr>
        <w:t>66Z</w:t>
      </w:r>
      <w:r>
        <w:rPr>
          <w:snapToGrid w:val="0"/>
        </w:rPr>
        <w:t>.</w:t>
      </w:r>
      <w:r>
        <w:rPr>
          <w:snapToGrid w:val="0"/>
        </w:rPr>
        <w:tab/>
        <w:t>Partnerships</w:t>
      </w:r>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477" w:name="_Toc448647394"/>
      <w:bookmarkStart w:id="1478" w:name="_Toc503061702"/>
      <w:bookmarkStart w:id="1479" w:name="_Toc139709068"/>
      <w:bookmarkStart w:id="1480" w:name="_Toc161739914"/>
      <w:bookmarkStart w:id="1481" w:name="_Toc157852876"/>
      <w:r>
        <w:rPr>
          <w:rStyle w:val="CharSectno"/>
        </w:rPr>
        <w:t>66ZA</w:t>
      </w:r>
      <w:r>
        <w:rPr>
          <w:snapToGrid w:val="0"/>
        </w:rPr>
        <w:t>.</w:t>
      </w:r>
      <w:r>
        <w:rPr>
          <w:snapToGrid w:val="0"/>
        </w:rPr>
        <w:tab/>
        <w:t>Professional or trade organisations, etc.</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482" w:name="_Toc448647395"/>
      <w:bookmarkStart w:id="1483" w:name="_Toc503061703"/>
      <w:bookmarkStart w:id="1484" w:name="_Toc139709069"/>
      <w:bookmarkStart w:id="1485" w:name="_Toc161739915"/>
      <w:bookmarkStart w:id="1486" w:name="_Toc157852877"/>
      <w:r>
        <w:rPr>
          <w:rStyle w:val="CharSectno"/>
        </w:rPr>
        <w:t>66ZB</w:t>
      </w:r>
      <w:r>
        <w:rPr>
          <w:snapToGrid w:val="0"/>
        </w:rPr>
        <w:t>.</w:t>
      </w:r>
      <w:r>
        <w:rPr>
          <w:snapToGrid w:val="0"/>
        </w:rPr>
        <w:tab/>
        <w:t>Qualifying bodies</w:t>
      </w:r>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487" w:name="_Toc448647396"/>
      <w:bookmarkStart w:id="1488" w:name="_Toc503061704"/>
      <w:bookmarkStart w:id="1489" w:name="_Toc139709070"/>
      <w:bookmarkStart w:id="1490" w:name="_Toc161739916"/>
      <w:bookmarkStart w:id="1491" w:name="_Toc157852878"/>
      <w:r>
        <w:rPr>
          <w:rStyle w:val="CharSectno"/>
        </w:rPr>
        <w:t>66ZC</w:t>
      </w:r>
      <w:r>
        <w:rPr>
          <w:snapToGrid w:val="0"/>
        </w:rPr>
        <w:t>.</w:t>
      </w:r>
      <w:r>
        <w:rPr>
          <w:snapToGrid w:val="0"/>
        </w:rPr>
        <w:tab/>
        <w:t>Employment agencies</w:t>
      </w:r>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492" w:name="_Toc89517371"/>
      <w:bookmarkStart w:id="1493" w:name="_Toc89841610"/>
      <w:bookmarkStart w:id="1494" w:name="_Toc92520444"/>
      <w:bookmarkStart w:id="1495" w:name="_Toc97538175"/>
      <w:bookmarkStart w:id="1496" w:name="_Toc98140419"/>
      <w:bookmarkStart w:id="1497" w:name="_Toc98896810"/>
      <w:bookmarkStart w:id="1498" w:name="_Toc99962465"/>
      <w:bookmarkStart w:id="1499" w:name="_Toc101757923"/>
      <w:bookmarkStart w:id="1500" w:name="_Toc102292692"/>
      <w:bookmarkStart w:id="1501" w:name="_Toc116709898"/>
      <w:bookmarkStart w:id="1502" w:name="_Toc116809651"/>
      <w:bookmarkStart w:id="1503" w:name="_Toc116880357"/>
      <w:bookmarkStart w:id="1504" w:name="_Toc117503943"/>
      <w:bookmarkStart w:id="1505" w:name="_Toc131826509"/>
      <w:bookmarkStart w:id="1506" w:name="_Toc139709071"/>
      <w:bookmarkStart w:id="1507" w:name="_Toc140914746"/>
      <w:bookmarkStart w:id="1508" w:name="_Toc152746913"/>
      <w:bookmarkStart w:id="1509" w:name="_Toc153863691"/>
      <w:bookmarkStart w:id="1510" w:name="_Toc161739917"/>
      <w:bookmarkStart w:id="1511" w:name="_Toc157852879"/>
      <w:r>
        <w:rPr>
          <w:rStyle w:val="CharDivNo"/>
        </w:rPr>
        <w:t>Division 3</w:t>
      </w:r>
      <w:r>
        <w:rPr>
          <w:snapToGrid w:val="0"/>
        </w:rPr>
        <w:t> — </w:t>
      </w:r>
      <w:r>
        <w:rPr>
          <w:rStyle w:val="CharDivText"/>
        </w:rPr>
        <w:t>Discrimination in other areas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12" w:name="_Toc448647397"/>
      <w:bookmarkStart w:id="1513" w:name="_Toc503061705"/>
      <w:bookmarkStart w:id="1514" w:name="_Toc139709072"/>
      <w:bookmarkStart w:id="1515" w:name="_Toc161739918"/>
      <w:bookmarkStart w:id="1516" w:name="_Toc157852880"/>
      <w:r>
        <w:rPr>
          <w:rStyle w:val="CharSectno"/>
        </w:rPr>
        <w:t>66ZD</w:t>
      </w:r>
      <w:r>
        <w:rPr>
          <w:snapToGrid w:val="0"/>
        </w:rPr>
        <w:t>.</w:t>
      </w:r>
      <w:r>
        <w:rPr>
          <w:snapToGrid w:val="0"/>
        </w:rPr>
        <w:tab/>
        <w:t>Education</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17" w:name="_Toc448647398"/>
      <w:bookmarkStart w:id="1518" w:name="_Toc503061706"/>
      <w:bookmarkStart w:id="1519" w:name="_Toc139709073"/>
      <w:bookmarkStart w:id="1520" w:name="_Toc161739919"/>
      <w:bookmarkStart w:id="1521" w:name="_Toc157852881"/>
      <w:r>
        <w:rPr>
          <w:rStyle w:val="CharSectno"/>
        </w:rPr>
        <w:t>66ZE</w:t>
      </w:r>
      <w:r>
        <w:rPr>
          <w:snapToGrid w:val="0"/>
        </w:rPr>
        <w:t>.</w:t>
      </w:r>
      <w:r>
        <w:rPr>
          <w:snapToGrid w:val="0"/>
        </w:rPr>
        <w:tab/>
        <w:t>Access to places and vehicles</w:t>
      </w:r>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522" w:name="_Toc448647399"/>
      <w:bookmarkStart w:id="1523" w:name="_Toc503061707"/>
      <w:bookmarkStart w:id="1524" w:name="_Toc139709074"/>
      <w:bookmarkStart w:id="1525" w:name="_Toc161739920"/>
      <w:bookmarkStart w:id="1526" w:name="_Toc157852882"/>
      <w:r>
        <w:rPr>
          <w:rStyle w:val="CharSectno"/>
        </w:rPr>
        <w:t>66ZF</w:t>
      </w:r>
      <w:r>
        <w:rPr>
          <w:snapToGrid w:val="0"/>
        </w:rPr>
        <w:t>.</w:t>
      </w:r>
      <w:r>
        <w:rPr>
          <w:snapToGrid w:val="0"/>
        </w:rPr>
        <w:tab/>
        <w:t>Goods, services and facilities</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527" w:name="_Toc448647400"/>
      <w:bookmarkStart w:id="1528" w:name="_Toc503061708"/>
      <w:bookmarkStart w:id="1529" w:name="_Toc139709075"/>
      <w:bookmarkStart w:id="1530" w:name="_Toc161739921"/>
      <w:bookmarkStart w:id="1531" w:name="_Toc157852883"/>
      <w:r>
        <w:rPr>
          <w:rStyle w:val="CharSectno"/>
        </w:rPr>
        <w:t>66ZG</w:t>
      </w:r>
      <w:r>
        <w:rPr>
          <w:snapToGrid w:val="0"/>
        </w:rPr>
        <w:t>.</w:t>
      </w:r>
      <w:r>
        <w:rPr>
          <w:snapToGrid w:val="0"/>
        </w:rPr>
        <w:tab/>
        <w:t>Accommodation</w:t>
      </w:r>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532" w:name="_Toc448647401"/>
      <w:bookmarkStart w:id="1533" w:name="_Toc503061709"/>
      <w:bookmarkStart w:id="1534" w:name="_Toc139709076"/>
      <w:bookmarkStart w:id="1535" w:name="_Toc161739922"/>
      <w:bookmarkStart w:id="1536" w:name="_Toc157852884"/>
      <w:r>
        <w:rPr>
          <w:rStyle w:val="CharSectno"/>
        </w:rPr>
        <w:t>66ZH</w:t>
      </w:r>
      <w:r>
        <w:rPr>
          <w:snapToGrid w:val="0"/>
        </w:rPr>
        <w:t>.</w:t>
      </w:r>
      <w:r>
        <w:rPr>
          <w:snapToGrid w:val="0"/>
        </w:rPr>
        <w:tab/>
        <w:t>Land</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537" w:name="_Toc448647402"/>
      <w:bookmarkStart w:id="1538" w:name="_Toc503061710"/>
      <w:bookmarkStart w:id="1539" w:name="_Toc139709077"/>
      <w:bookmarkStart w:id="1540" w:name="_Toc161739923"/>
      <w:bookmarkStart w:id="1541" w:name="_Toc157852885"/>
      <w:r>
        <w:rPr>
          <w:rStyle w:val="CharSectno"/>
        </w:rPr>
        <w:t>66ZI</w:t>
      </w:r>
      <w:r>
        <w:rPr>
          <w:snapToGrid w:val="0"/>
        </w:rPr>
        <w:t>.</w:t>
      </w:r>
      <w:r>
        <w:rPr>
          <w:snapToGrid w:val="0"/>
        </w:rPr>
        <w:tab/>
        <w:t>Clubs and incorporated associations</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542" w:name="_Toc448647403"/>
      <w:bookmarkStart w:id="1543" w:name="_Toc503061711"/>
      <w:bookmarkStart w:id="1544" w:name="_Toc139709078"/>
      <w:bookmarkStart w:id="1545" w:name="_Toc161739924"/>
      <w:bookmarkStart w:id="1546" w:name="_Toc157852886"/>
      <w:r>
        <w:rPr>
          <w:rStyle w:val="CharSectno"/>
        </w:rPr>
        <w:t>66ZJ</w:t>
      </w:r>
      <w:r>
        <w:rPr>
          <w:snapToGrid w:val="0"/>
        </w:rPr>
        <w:t>.</w:t>
      </w:r>
      <w:r>
        <w:rPr>
          <w:snapToGrid w:val="0"/>
        </w:rPr>
        <w:tab/>
        <w:t>Discrimination in sport on ground of age</w:t>
      </w:r>
      <w:bookmarkEnd w:id="1542"/>
      <w:bookmarkEnd w:id="1543"/>
      <w:bookmarkEnd w:id="1544"/>
      <w:bookmarkEnd w:id="1545"/>
      <w:bookmarkEnd w:id="1546"/>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547" w:name="_Toc448647404"/>
      <w:bookmarkStart w:id="1548" w:name="_Toc503061712"/>
      <w:bookmarkStart w:id="1549" w:name="_Toc139709079"/>
      <w:bookmarkStart w:id="1550" w:name="_Toc161739925"/>
      <w:bookmarkStart w:id="1551" w:name="_Toc157852887"/>
      <w:r>
        <w:rPr>
          <w:rStyle w:val="CharSectno"/>
        </w:rPr>
        <w:t>66ZK</w:t>
      </w:r>
      <w:r>
        <w:rPr>
          <w:snapToGrid w:val="0"/>
        </w:rPr>
        <w:t>.</w:t>
      </w:r>
      <w:r>
        <w:rPr>
          <w:snapToGrid w:val="0"/>
        </w:rPr>
        <w:tab/>
        <w:t>Application forms, etc.</w:t>
      </w:r>
      <w:bookmarkEnd w:id="1547"/>
      <w:bookmarkEnd w:id="1548"/>
      <w:bookmarkEnd w:id="1549"/>
      <w:bookmarkEnd w:id="1550"/>
      <w:bookmarkEnd w:id="155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552" w:name="_Toc448647405"/>
      <w:bookmarkStart w:id="1553" w:name="_Toc503061713"/>
      <w:bookmarkStart w:id="1554" w:name="_Toc139709080"/>
      <w:bookmarkStart w:id="1555" w:name="_Toc161739926"/>
      <w:bookmarkStart w:id="1556" w:name="_Toc157852888"/>
      <w:r>
        <w:rPr>
          <w:rStyle w:val="CharSectno"/>
        </w:rPr>
        <w:t>66ZL</w:t>
      </w:r>
      <w:r>
        <w:rPr>
          <w:snapToGrid w:val="0"/>
        </w:rPr>
        <w:t>.</w:t>
      </w:r>
      <w:r>
        <w:rPr>
          <w:snapToGrid w:val="0"/>
        </w:rPr>
        <w:tab/>
        <w:t>Superannuation schemes and provident funds</w:t>
      </w:r>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557" w:name="_Toc89517381"/>
      <w:bookmarkStart w:id="1558" w:name="_Toc89841620"/>
      <w:bookmarkStart w:id="1559" w:name="_Toc92520454"/>
      <w:bookmarkStart w:id="1560" w:name="_Toc97538185"/>
      <w:bookmarkStart w:id="1561" w:name="_Toc98140429"/>
      <w:bookmarkStart w:id="1562" w:name="_Toc98896820"/>
      <w:bookmarkStart w:id="1563" w:name="_Toc99962475"/>
      <w:bookmarkStart w:id="1564" w:name="_Toc101757933"/>
      <w:bookmarkStart w:id="1565" w:name="_Toc102292702"/>
      <w:bookmarkStart w:id="1566" w:name="_Toc116709908"/>
      <w:bookmarkStart w:id="1567" w:name="_Toc116809661"/>
      <w:bookmarkStart w:id="1568" w:name="_Toc116880367"/>
      <w:bookmarkStart w:id="1569" w:name="_Toc117503953"/>
      <w:bookmarkStart w:id="1570" w:name="_Toc131826519"/>
      <w:bookmarkStart w:id="1571" w:name="_Toc139709081"/>
      <w:bookmarkStart w:id="1572" w:name="_Toc140914756"/>
      <w:bookmarkStart w:id="1573" w:name="_Toc152746923"/>
      <w:bookmarkStart w:id="1574" w:name="_Toc153863701"/>
      <w:bookmarkStart w:id="1575" w:name="_Toc161739927"/>
      <w:bookmarkStart w:id="1576" w:name="_Toc157852889"/>
      <w:r>
        <w:rPr>
          <w:rStyle w:val="CharDivNo"/>
        </w:rPr>
        <w:t>Division 4</w:t>
      </w:r>
      <w:r>
        <w:rPr>
          <w:snapToGrid w:val="0"/>
        </w:rPr>
        <w:t> — </w:t>
      </w:r>
      <w:r>
        <w:rPr>
          <w:rStyle w:val="CharDivText"/>
        </w:rPr>
        <w:t>Exceptions to Part IVB</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577" w:name="_Toc448647406"/>
      <w:bookmarkStart w:id="1578" w:name="_Toc503061714"/>
      <w:bookmarkStart w:id="1579" w:name="_Toc139709082"/>
      <w:bookmarkStart w:id="1580" w:name="_Toc161739928"/>
      <w:bookmarkStart w:id="1581" w:name="_Toc157852890"/>
      <w:r>
        <w:rPr>
          <w:rStyle w:val="CharSectno"/>
        </w:rPr>
        <w:t>66ZM</w:t>
      </w:r>
      <w:r>
        <w:rPr>
          <w:snapToGrid w:val="0"/>
        </w:rPr>
        <w:t>.</w:t>
      </w:r>
      <w:r>
        <w:rPr>
          <w:snapToGrid w:val="0"/>
        </w:rPr>
        <w:tab/>
        <w:t>Exceptions to Division 2</w:t>
      </w:r>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582" w:name="_Toc448647407"/>
      <w:bookmarkStart w:id="1583" w:name="_Toc503061715"/>
      <w:bookmarkStart w:id="1584" w:name="_Toc139709083"/>
      <w:bookmarkStart w:id="1585" w:name="_Toc161739929"/>
      <w:bookmarkStart w:id="1586" w:name="_Toc157852891"/>
      <w:r>
        <w:rPr>
          <w:rStyle w:val="CharSectno"/>
        </w:rPr>
        <w:t>66ZN</w:t>
      </w:r>
      <w:r>
        <w:rPr>
          <w:snapToGrid w:val="0"/>
        </w:rPr>
        <w:t>.</w:t>
      </w:r>
      <w:r>
        <w:rPr>
          <w:snapToGrid w:val="0"/>
        </w:rPr>
        <w:tab/>
        <w:t>Retirement</w:t>
      </w:r>
      <w:bookmarkEnd w:id="1582"/>
      <w:bookmarkEnd w:id="1583"/>
      <w:bookmarkEnd w:id="1584"/>
      <w:bookmarkEnd w:id="1585"/>
      <w:bookmarkEnd w:id="1586"/>
      <w:del w:id="1587" w:author="svcMRProcess" w:date="2018-08-28T23:03:00Z">
        <w:r>
          <w:rPr>
            <w:snapToGrid w:val="0"/>
          </w:rPr>
          <w:delText xml:space="preserve"> </w:delText>
        </w:r>
      </w:del>
    </w:p>
    <w:p>
      <w:pPr>
        <w:pStyle w:val="Subsection"/>
        <w:rPr>
          <w:snapToGrid w:val="0"/>
        </w:rPr>
      </w:pPr>
      <w:r>
        <w:rPr>
          <w:snapToGrid w:val="0"/>
        </w:rPr>
        <w:tab/>
        <w:t>(1)</w:t>
      </w:r>
      <w:r>
        <w:rPr>
          <w:snapToGrid w:val="0"/>
        </w:rPr>
        <w:tab/>
        <w:t>Nothing</w:t>
      </w:r>
      <w:del w:id="1588" w:author="svcMRProcess" w:date="2018-08-28T23:03:00Z">
        <w:r>
          <w:rPr>
            <w:snapToGrid w:val="0"/>
          </w:rPr>
          <w:delText xml:space="preserve"> </w:delText>
        </w:r>
      </w:del>
      <w:ins w:id="1589" w:author="svcMRProcess" w:date="2018-08-28T23:03:00Z">
        <w:r>
          <w:rPr>
            <w:snapToGrid w:val="0"/>
          </w:rPr>
          <w:t> </w:t>
        </w:r>
      </w:ins>
      <w:r>
        <w:rPr>
          <w:snapToGrid w:val="0"/>
        </w:rPr>
        <w:t>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del w:id="1590" w:author="svcMRProcess" w:date="2018-08-28T23:03:00Z"/>
          <w:snapToGrid w:val="0"/>
        </w:rPr>
      </w:pPr>
      <w:del w:id="1591" w:author="svcMRProcess" w:date="2018-08-28T23:03:00Z">
        <w:r>
          <w:rPr>
            <w:snapToGrid w:val="0"/>
          </w:rPr>
          <w:tab/>
          <w:delText>[(i)</w:delText>
        </w:r>
        <w:r>
          <w:rPr>
            <w:snapToGrid w:val="0"/>
          </w:rPr>
          <w:tab/>
          <w:delText>deleted]</w:delText>
        </w:r>
      </w:del>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592" w:name="_Toc448647408"/>
      <w:bookmarkStart w:id="1593" w:name="_Toc503061716"/>
      <w:bookmarkStart w:id="1594" w:name="_Toc139709084"/>
      <w:bookmarkStart w:id="1595" w:name="_Toc161739930"/>
      <w:bookmarkStart w:id="1596" w:name="_Toc157852892"/>
      <w:r>
        <w:rPr>
          <w:rStyle w:val="CharSectno"/>
        </w:rPr>
        <w:t>66ZO</w:t>
      </w:r>
      <w:r>
        <w:rPr>
          <w:snapToGrid w:val="0"/>
        </w:rPr>
        <w:t>.</w:t>
      </w:r>
      <w:r>
        <w:rPr>
          <w:snapToGrid w:val="0"/>
        </w:rPr>
        <w:tab/>
        <w:t>Contracts with minors</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597" w:name="_Toc448647409"/>
      <w:bookmarkStart w:id="1598" w:name="_Toc503061717"/>
      <w:bookmarkStart w:id="1599" w:name="_Toc139709085"/>
      <w:bookmarkStart w:id="1600" w:name="_Toc161739931"/>
      <w:bookmarkStart w:id="1601" w:name="_Toc157852893"/>
      <w:r>
        <w:rPr>
          <w:rStyle w:val="CharSectno"/>
        </w:rPr>
        <w:t>66ZP</w:t>
      </w:r>
      <w:r>
        <w:rPr>
          <w:snapToGrid w:val="0"/>
        </w:rPr>
        <w:t>.</w:t>
      </w:r>
      <w:r>
        <w:rPr>
          <w:snapToGrid w:val="0"/>
        </w:rPr>
        <w:tab/>
        <w:t>Measures intended to achieve equality</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602" w:name="_Toc448647410"/>
      <w:bookmarkStart w:id="1603" w:name="_Toc503061718"/>
      <w:bookmarkStart w:id="1604" w:name="_Toc139709086"/>
      <w:bookmarkStart w:id="1605" w:name="_Toc161739932"/>
      <w:bookmarkStart w:id="1606" w:name="_Toc157852894"/>
      <w:r>
        <w:rPr>
          <w:rStyle w:val="CharSectno"/>
        </w:rPr>
        <w:t>66ZQ</w:t>
      </w:r>
      <w:r>
        <w:rPr>
          <w:snapToGrid w:val="0"/>
        </w:rPr>
        <w:t>.</w:t>
      </w:r>
      <w:r>
        <w:rPr>
          <w:snapToGrid w:val="0"/>
        </w:rPr>
        <w:tab/>
        <w:t>Exception — genuine occupational qualification</w:t>
      </w:r>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607" w:name="_Toc448647411"/>
      <w:bookmarkStart w:id="1608" w:name="_Toc503061719"/>
      <w:bookmarkStart w:id="1609" w:name="_Toc139709087"/>
      <w:bookmarkStart w:id="1610" w:name="_Toc161739933"/>
      <w:bookmarkStart w:id="1611" w:name="_Toc157852895"/>
      <w:r>
        <w:rPr>
          <w:rStyle w:val="CharSectno"/>
        </w:rPr>
        <w:t>66ZR</w:t>
      </w:r>
      <w:r>
        <w:rPr>
          <w:snapToGrid w:val="0"/>
        </w:rPr>
        <w:t>.</w:t>
      </w:r>
      <w:r>
        <w:rPr>
          <w:snapToGrid w:val="0"/>
        </w:rPr>
        <w:tab/>
        <w:t>Insurance</w:t>
      </w:r>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612" w:name="_Toc448647412"/>
      <w:bookmarkStart w:id="1613" w:name="_Toc503061720"/>
      <w:bookmarkStart w:id="1614" w:name="_Toc139709088"/>
      <w:bookmarkStart w:id="1615" w:name="_Toc161739934"/>
      <w:bookmarkStart w:id="1616" w:name="_Toc157852896"/>
      <w:r>
        <w:rPr>
          <w:rStyle w:val="CharSectno"/>
        </w:rPr>
        <w:t>66ZS</w:t>
      </w:r>
      <w:r>
        <w:rPr>
          <w:snapToGrid w:val="0"/>
        </w:rPr>
        <w:t>.</w:t>
      </w:r>
      <w:r>
        <w:rPr>
          <w:snapToGrid w:val="0"/>
        </w:rPr>
        <w:tab/>
        <w:t>Acts done under statutory authority, etc.</w:t>
      </w:r>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del w:id="1617" w:author="svcMRProcess" w:date="2018-08-28T23:03:00Z">
        <w:r>
          <w:delText xml:space="preserve"> </w:delText>
        </w:r>
      </w:del>
    </w:p>
    <w:p>
      <w:pPr>
        <w:pStyle w:val="Heading2"/>
      </w:pPr>
      <w:bookmarkStart w:id="1618" w:name="_Toc89517389"/>
      <w:bookmarkStart w:id="1619" w:name="_Toc89841628"/>
      <w:bookmarkStart w:id="1620" w:name="_Toc92520462"/>
      <w:bookmarkStart w:id="1621" w:name="_Toc97538193"/>
      <w:bookmarkStart w:id="1622" w:name="_Toc98140437"/>
      <w:bookmarkStart w:id="1623" w:name="_Toc98896828"/>
      <w:bookmarkStart w:id="1624" w:name="_Toc99962483"/>
      <w:bookmarkStart w:id="1625" w:name="_Toc101757941"/>
      <w:bookmarkStart w:id="1626" w:name="_Toc102292710"/>
      <w:bookmarkStart w:id="1627" w:name="_Toc116709916"/>
      <w:bookmarkStart w:id="1628" w:name="_Toc116809669"/>
      <w:bookmarkStart w:id="1629" w:name="_Toc116880375"/>
      <w:bookmarkStart w:id="1630" w:name="_Toc117503961"/>
      <w:bookmarkStart w:id="1631" w:name="_Toc131826527"/>
      <w:bookmarkStart w:id="1632" w:name="_Toc139709089"/>
      <w:bookmarkStart w:id="1633" w:name="_Toc140914764"/>
      <w:bookmarkStart w:id="1634" w:name="_Toc152746931"/>
      <w:bookmarkStart w:id="1635" w:name="_Toc153863709"/>
      <w:bookmarkStart w:id="1636" w:name="_Toc161739935"/>
      <w:bookmarkStart w:id="1637" w:name="_Toc157852897"/>
      <w:r>
        <w:rPr>
          <w:rStyle w:val="CharPartNo"/>
        </w:rPr>
        <w:t>Part V</w:t>
      </w:r>
      <w:r>
        <w:rPr>
          <w:rStyle w:val="CharDivNo"/>
        </w:rPr>
        <w:t> </w:t>
      </w:r>
      <w:r>
        <w:t>—</w:t>
      </w:r>
      <w:r>
        <w:rPr>
          <w:rStyle w:val="CharDivText"/>
        </w:rPr>
        <w:t> </w:t>
      </w:r>
      <w:r>
        <w:rPr>
          <w:rStyle w:val="CharPartText"/>
        </w:rPr>
        <w:t>Other unlawful acts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PartText"/>
        </w:rPr>
        <w:t xml:space="preserve"> </w:t>
      </w:r>
    </w:p>
    <w:p>
      <w:pPr>
        <w:pStyle w:val="Heading5"/>
        <w:spacing w:before="180"/>
        <w:rPr>
          <w:snapToGrid w:val="0"/>
        </w:rPr>
      </w:pPr>
      <w:bookmarkStart w:id="1638" w:name="_Toc448647413"/>
      <w:bookmarkStart w:id="1639" w:name="_Toc503061721"/>
      <w:bookmarkStart w:id="1640" w:name="_Toc139709090"/>
      <w:bookmarkStart w:id="1641" w:name="_Toc161739936"/>
      <w:bookmarkStart w:id="1642" w:name="_Toc157852898"/>
      <w:r>
        <w:rPr>
          <w:rStyle w:val="CharSectno"/>
        </w:rPr>
        <w:t>67</w:t>
      </w:r>
      <w:r>
        <w:rPr>
          <w:snapToGrid w:val="0"/>
        </w:rPr>
        <w:t>.</w:t>
      </w:r>
      <w:r>
        <w:rPr>
          <w:snapToGrid w:val="0"/>
        </w:rPr>
        <w:tab/>
        <w:t>Victimisation</w:t>
      </w:r>
      <w:bookmarkEnd w:id="1638"/>
      <w:bookmarkEnd w:id="1639"/>
      <w:bookmarkEnd w:id="1640"/>
      <w:bookmarkEnd w:id="1641"/>
      <w:bookmarkEnd w:id="164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643" w:name="_Toc448647414"/>
      <w:bookmarkStart w:id="1644" w:name="_Toc503061722"/>
      <w:bookmarkStart w:id="1645" w:name="_Toc139709091"/>
      <w:bookmarkStart w:id="1646" w:name="_Toc161739937"/>
      <w:bookmarkStart w:id="1647" w:name="_Toc157852899"/>
      <w:r>
        <w:rPr>
          <w:rStyle w:val="CharSectno"/>
        </w:rPr>
        <w:t>68</w:t>
      </w:r>
      <w:r>
        <w:rPr>
          <w:snapToGrid w:val="0"/>
        </w:rPr>
        <w:t>.</w:t>
      </w:r>
      <w:r>
        <w:rPr>
          <w:snapToGrid w:val="0"/>
        </w:rPr>
        <w:tab/>
        <w:t>Advertisements</w:t>
      </w:r>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648" w:name="_Toc89517392"/>
      <w:bookmarkStart w:id="1649" w:name="_Toc89841631"/>
      <w:bookmarkStart w:id="1650" w:name="_Toc92520465"/>
      <w:bookmarkStart w:id="1651" w:name="_Toc97538196"/>
      <w:bookmarkStart w:id="1652" w:name="_Toc98140440"/>
      <w:bookmarkStart w:id="1653" w:name="_Toc98896831"/>
      <w:bookmarkStart w:id="1654" w:name="_Toc99962486"/>
      <w:bookmarkStart w:id="1655" w:name="_Toc101757944"/>
      <w:bookmarkStart w:id="1656" w:name="_Toc102292713"/>
      <w:bookmarkStart w:id="1657" w:name="_Toc116709919"/>
      <w:bookmarkStart w:id="1658" w:name="_Toc116809672"/>
      <w:bookmarkStart w:id="1659" w:name="_Toc116880378"/>
      <w:bookmarkStart w:id="1660" w:name="_Toc117503964"/>
      <w:bookmarkStart w:id="1661" w:name="_Toc131826530"/>
      <w:bookmarkStart w:id="1662" w:name="_Toc139709092"/>
      <w:bookmarkStart w:id="1663" w:name="_Toc140914767"/>
      <w:bookmarkStart w:id="1664" w:name="_Toc152746934"/>
      <w:bookmarkStart w:id="1665" w:name="_Toc153863712"/>
      <w:bookmarkStart w:id="1666" w:name="_Toc161739938"/>
      <w:bookmarkStart w:id="1667" w:name="_Toc157852900"/>
      <w:r>
        <w:rPr>
          <w:rStyle w:val="CharPartNo"/>
        </w:rPr>
        <w:t>Part VI</w:t>
      </w:r>
      <w:r>
        <w:rPr>
          <w:rStyle w:val="CharDivNo"/>
        </w:rPr>
        <w:t> </w:t>
      </w:r>
      <w:r>
        <w:t>—</w:t>
      </w:r>
      <w:r>
        <w:rPr>
          <w:rStyle w:val="CharDivText"/>
        </w:rPr>
        <w:t> </w:t>
      </w:r>
      <w:r>
        <w:rPr>
          <w:rStyle w:val="CharPartText"/>
        </w:rPr>
        <w:t>General exceptions to this Act</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PartText"/>
        </w:rPr>
        <w:t xml:space="preserve"> </w:t>
      </w:r>
    </w:p>
    <w:p>
      <w:pPr>
        <w:pStyle w:val="Heading5"/>
        <w:rPr>
          <w:snapToGrid w:val="0"/>
        </w:rPr>
      </w:pPr>
      <w:bookmarkStart w:id="1668" w:name="_Toc448647415"/>
      <w:bookmarkStart w:id="1669" w:name="_Toc503061723"/>
      <w:bookmarkStart w:id="1670" w:name="_Toc139709093"/>
      <w:bookmarkStart w:id="1671" w:name="_Toc161739939"/>
      <w:bookmarkStart w:id="1672" w:name="_Toc157852901"/>
      <w:r>
        <w:rPr>
          <w:rStyle w:val="CharSectno"/>
        </w:rPr>
        <w:t>69</w:t>
      </w:r>
      <w:r>
        <w:rPr>
          <w:snapToGrid w:val="0"/>
        </w:rPr>
        <w:t>.</w:t>
      </w:r>
      <w:r>
        <w:rPr>
          <w:snapToGrid w:val="0"/>
        </w:rPr>
        <w:tab/>
        <w:t>Acts done under statutory authority, etc.</w:t>
      </w:r>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673" w:name="_Toc448647416"/>
      <w:bookmarkStart w:id="1674" w:name="_Toc503061724"/>
      <w:bookmarkStart w:id="1675" w:name="_Toc139709094"/>
      <w:bookmarkStart w:id="1676" w:name="_Toc161739940"/>
      <w:bookmarkStart w:id="1677" w:name="_Toc157852902"/>
      <w:r>
        <w:rPr>
          <w:rStyle w:val="CharSectno"/>
        </w:rPr>
        <w:t>70</w:t>
      </w:r>
      <w:r>
        <w:rPr>
          <w:snapToGrid w:val="0"/>
        </w:rPr>
        <w:t>.</w:t>
      </w:r>
      <w:r>
        <w:rPr>
          <w:snapToGrid w:val="0"/>
        </w:rPr>
        <w:tab/>
        <w:t>Charities</w:t>
      </w:r>
      <w:bookmarkEnd w:id="1673"/>
      <w:bookmarkEnd w:id="1674"/>
      <w:bookmarkEnd w:id="1675"/>
      <w:bookmarkEnd w:id="1676"/>
      <w:bookmarkEnd w:id="1677"/>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678" w:name="_Toc448647417"/>
      <w:bookmarkStart w:id="1679" w:name="_Toc503061725"/>
      <w:bookmarkStart w:id="1680" w:name="_Toc139709095"/>
      <w:bookmarkStart w:id="1681" w:name="_Toc161739941"/>
      <w:bookmarkStart w:id="1682" w:name="_Toc157852903"/>
      <w:r>
        <w:rPr>
          <w:rStyle w:val="CharSectno"/>
        </w:rPr>
        <w:t>71.</w:t>
      </w:r>
      <w:r>
        <w:rPr>
          <w:rStyle w:val="CharSectno"/>
        </w:rPr>
        <w:tab/>
        <w:t>Voluntary bodies</w:t>
      </w:r>
      <w:bookmarkEnd w:id="1678"/>
      <w:bookmarkEnd w:id="1679"/>
      <w:bookmarkEnd w:id="1680"/>
      <w:bookmarkEnd w:id="1681"/>
      <w:bookmarkEnd w:id="1682"/>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683" w:name="_Toc448647418"/>
      <w:bookmarkStart w:id="1684" w:name="_Toc503061726"/>
      <w:bookmarkStart w:id="1685" w:name="_Toc139709096"/>
      <w:bookmarkStart w:id="1686" w:name="_Toc161739942"/>
      <w:bookmarkStart w:id="1687" w:name="_Toc157852904"/>
      <w:r>
        <w:rPr>
          <w:rStyle w:val="CharSectno"/>
        </w:rPr>
        <w:t>72</w:t>
      </w:r>
      <w:r>
        <w:rPr>
          <w:snapToGrid w:val="0"/>
        </w:rPr>
        <w:t>.</w:t>
      </w:r>
      <w:r>
        <w:rPr>
          <w:snapToGrid w:val="0"/>
        </w:rPr>
        <w:tab/>
        <w:t>Religious bodies</w:t>
      </w:r>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688" w:name="_Toc448647419"/>
      <w:bookmarkStart w:id="1689" w:name="_Toc503061727"/>
      <w:bookmarkStart w:id="1690" w:name="_Toc139709097"/>
      <w:bookmarkStart w:id="1691" w:name="_Toc161739943"/>
      <w:bookmarkStart w:id="1692" w:name="_Toc157852905"/>
      <w:r>
        <w:rPr>
          <w:rStyle w:val="CharSectno"/>
        </w:rPr>
        <w:t>73</w:t>
      </w:r>
      <w:r>
        <w:rPr>
          <w:snapToGrid w:val="0"/>
        </w:rPr>
        <w:t>.</w:t>
      </w:r>
      <w:r>
        <w:rPr>
          <w:snapToGrid w:val="0"/>
        </w:rPr>
        <w:tab/>
        <w:t>Educational institutions established for religious purposes</w:t>
      </w:r>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693" w:name="_Toc448647420"/>
      <w:bookmarkStart w:id="1694" w:name="_Toc503061728"/>
      <w:bookmarkStart w:id="1695" w:name="_Toc139709098"/>
      <w:bookmarkStart w:id="1696" w:name="_Toc161739944"/>
      <w:bookmarkStart w:id="1697" w:name="_Toc157852906"/>
      <w:r>
        <w:rPr>
          <w:rStyle w:val="CharSectno"/>
        </w:rPr>
        <w:t>74</w:t>
      </w:r>
      <w:r>
        <w:rPr>
          <w:snapToGrid w:val="0"/>
        </w:rPr>
        <w:t>.</w:t>
      </w:r>
      <w:r>
        <w:rPr>
          <w:snapToGrid w:val="0"/>
        </w:rPr>
        <w:tab/>
        <w:t>Establishments providing housing accommodation, etc., for aged persons</w:t>
      </w:r>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698" w:name="_Toc89517399"/>
      <w:bookmarkStart w:id="1699" w:name="_Toc89841638"/>
      <w:bookmarkStart w:id="1700" w:name="_Toc92520472"/>
      <w:bookmarkStart w:id="1701" w:name="_Toc97538203"/>
      <w:bookmarkStart w:id="1702" w:name="_Toc98140447"/>
      <w:bookmarkStart w:id="1703" w:name="_Toc98896838"/>
      <w:bookmarkStart w:id="1704" w:name="_Toc99962493"/>
      <w:bookmarkStart w:id="1705" w:name="_Toc101757951"/>
      <w:bookmarkStart w:id="1706" w:name="_Toc102292720"/>
      <w:bookmarkStart w:id="1707" w:name="_Toc116709926"/>
      <w:bookmarkStart w:id="1708" w:name="_Toc116809679"/>
      <w:bookmarkStart w:id="1709" w:name="_Toc116880385"/>
      <w:bookmarkStart w:id="1710" w:name="_Toc117503971"/>
      <w:bookmarkStart w:id="1711" w:name="_Toc131826537"/>
      <w:bookmarkStart w:id="1712" w:name="_Toc139709099"/>
      <w:bookmarkStart w:id="1713" w:name="_Toc140914774"/>
      <w:bookmarkStart w:id="1714" w:name="_Toc152746941"/>
      <w:bookmarkStart w:id="1715" w:name="_Toc153863719"/>
      <w:bookmarkStart w:id="1716" w:name="_Toc161739945"/>
      <w:bookmarkStart w:id="1717" w:name="_Toc157852907"/>
      <w:r>
        <w:rPr>
          <w:rStyle w:val="CharPartNo"/>
        </w:rPr>
        <w:t>Part VII</w:t>
      </w:r>
      <w:r>
        <w:t> — </w:t>
      </w:r>
      <w:r>
        <w:rPr>
          <w:rStyle w:val="CharPartText"/>
        </w:rPr>
        <w:t>The Commissioner for Equal Opportunity</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PartText"/>
        </w:rPr>
        <w:t xml:space="preserve"> </w:t>
      </w:r>
    </w:p>
    <w:p>
      <w:pPr>
        <w:pStyle w:val="Heading3"/>
        <w:rPr>
          <w:snapToGrid w:val="0"/>
        </w:rPr>
      </w:pPr>
      <w:bookmarkStart w:id="1718" w:name="_Toc89517400"/>
      <w:bookmarkStart w:id="1719" w:name="_Toc89841639"/>
      <w:bookmarkStart w:id="1720" w:name="_Toc92520473"/>
      <w:bookmarkStart w:id="1721" w:name="_Toc97538204"/>
      <w:bookmarkStart w:id="1722" w:name="_Toc98140448"/>
      <w:bookmarkStart w:id="1723" w:name="_Toc98896839"/>
      <w:bookmarkStart w:id="1724" w:name="_Toc99962494"/>
      <w:bookmarkStart w:id="1725" w:name="_Toc101757952"/>
      <w:bookmarkStart w:id="1726" w:name="_Toc102292721"/>
      <w:bookmarkStart w:id="1727" w:name="_Toc116709927"/>
      <w:bookmarkStart w:id="1728" w:name="_Toc116809680"/>
      <w:bookmarkStart w:id="1729" w:name="_Toc116880386"/>
      <w:bookmarkStart w:id="1730" w:name="_Toc117503972"/>
      <w:bookmarkStart w:id="1731" w:name="_Toc131826538"/>
      <w:bookmarkStart w:id="1732" w:name="_Toc139709100"/>
      <w:bookmarkStart w:id="1733" w:name="_Toc140914775"/>
      <w:bookmarkStart w:id="1734" w:name="_Toc152746942"/>
      <w:bookmarkStart w:id="1735" w:name="_Toc153863720"/>
      <w:bookmarkStart w:id="1736" w:name="_Toc161739946"/>
      <w:bookmarkStart w:id="1737" w:name="_Toc157852908"/>
      <w:r>
        <w:rPr>
          <w:rStyle w:val="CharDivNo"/>
        </w:rPr>
        <w:t>Division 1</w:t>
      </w:r>
      <w:r>
        <w:rPr>
          <w:snapToGrid w:val="0"/>
        </w:rPr>
        <w:t> — </w:t>
      </w:r>
      <w:r>
        <w:rPr>
          <w:rStyle w:val="CharDivText"/>
        </w:rPr>
        <w:t>Office of Commissioner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rPr>
          <w:snapToGrid w:val="0"/>
        </w:rPr>
      </w:pPr>
      <w:bookmarkStart w:id="1738" w:name="_Toc448647421"/>
      <w:bookmarkStart w:id="1739" w:name="_Toc503061729"/>
      <w:bookmarkStart w:id="1740" w:name="_Toc139709101"/>
      <w:bookmarkStart w:id="1741" w:name="_Toc161739947"/>
      <w:bookmarkStart w:id="1742" w:name="_Toc157852909"/>
      <w:r>
        <w:rPr>
          <w:rStyle w:val="CharSectno"/>
        </w:rPr>
        <w:t>75</w:t>
      </w:r>
      <w:r>
        <w:rPr>
          <w:snapToGrid w:val="0"/>
        </w:rPr>
        <w:t>.</w:t>
      </w:r>
      <w:r>
        <w:rPr>
          <w:snapToGrid w:val="0"/>
        </w:rPr>
        <w:tab/>
        <w:t>Commissioner for Equal Opportunity</w:t>
      </w:r>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743" w:name="_Toc448647422"/>
      <w:bookmarkStart w:id="1744" w:name="_Toc503061730"/>
      <w:bookmarkStart w:id="1745" w:name="_Toc139709102"/>
      <w:bookmarkStart w:id="1746" w:name="_Toc161739948"/>
      <w:bookmarkStart w:id="1747" w:name="_Toc157852910"/>
      <w:r>
        <w:rPr>
          <w:rStyle w:val="CharSectno"/>
        </w:rPr>
        <w:t>76</w:t>
      </w:r>
      <w:r>
        <w:rPr>
          <w:snapToGrid w:val="0"/>
        </w:rPr>
        <w:t>.</w:t>
      </w:r>
      <w:r>
        <w:rPr>
          <w:snapToGrid w:val="0"/>
        </w:rPr>
        <w:tab/>
        <w:t>Vacation of office</w:t>
      </w:r>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748" w:name="_Toc448647423"/>
      <w:bookmarkStart w:id="1749" w:name="_Toc503061731"/>
      <w:bookmarkStart w:id="1750" w:name="_Toc139709103"/>
      <w:bookmarkStart w:id="1751" w:name="_Toc161739949"/>
      <w:bookmarkStart w:id="1752" w:name="_Toc157852911"/>
      <w:r>
        <w:rPr>
          <w:rStyle w:val="CharSectno"/>
        </w:rPr>
        <w:t>77</w:t>
      </w:r>
      <w:r>
        <w:rPr>
          <w:snapToGrid w:val="0"/>
        </w:rPr>
        <w:t>.</w:t>
      </w:r>
      <w:r>
        <w:rPr>
          <w:snapToGrid w:val="0"/>
        </w:rPr>
        <w:tab/>
        <w:t>Existing rights, etc.</w:t>
      </w:r>
      <w:bookmarkEnd w:id="1748"/>
      <w:bookmarkEnd w:id="1749"/>
      <w:bookmarkEnd w:id="1750"/>
      <w:bookmarkEnd w:id="1751"/>
      <w:bookmarkEnd w:id="175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753" w:name="_Toc448647424"/>
      <w:bookmarkStart w:id="1754" w:name="_Toc503061732"/>
      <w:bookmarkStart w:id="1755" w:name="_Toc139709104"/>
      <w:bookmarkStart w:id="1756" w:name="_Toc161739950"/>
      <w:bookmarkStart w:id="1757" w:name="_Toc157852912"/>
      <w:r>
        <w:rPr>
          <w:rStyle w:val="CharSectno"/>
        </w:rPr>
        <w:t>78</w:t>
      </w:r>
      <w:r>
        <w:rPr>
          <w:snapToGrid w:val="0"/>
        </w:rPr>
        <w:t>.</w:t>
      </w:r>
      <w:r>
        <w:rPr>
          <w:snapToGrid w:val="0"/>
        </w:rPr>
        <w:tab/>
        <w:t>Acting Commissioner</w:t>
      </w:r>
      <w:bookmarkEnd w:id="1753"/>
      <w:bookmarkEnd w:id="1754"/>
      <w:bookmarkEnd w:id="1755"/>
      <w:bookmarkEnd w:id="1756"/>
      <w:bookmarkEnd w:id="175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758" w:name="_Toc448647425"/>
      <w:bookmarkStart w:id="1759" w:name="_Toc503061733"/>
      <w:bookmarkStart w:id="1760" w:name="_Toc139709105"/>
      <w:bookmarkStart w:id="1761" w:name="_Toc161739951"/>
      <w:bookmarkStart w:id="1762" w:name="_Toc157852913"/>
      <w:r>
        <w:rPr>
          <w:rStyle w:val="CharSectno"/>
        </w:rPr>
        <w:t>79</w:t>
      </w:r>
      <w:r>
        <w:rPr>
          <w:snapToGrid w:val="0"/>
        </w:rPr>
        <w:t>.</w:t>
      </w:r>
      <w:r>
        <w:rPr>
          <w:snapToGrid w:val="0"/>
        </w:rPr>
        <w:tab/>
        <w:t>Staff</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763" w:name="_Toc89517406"/>
      <w:bookmarkStart w:id="1764" w:name="_Toc89841645"/>
      <w:bookmarkStart w:id="1765" w:name="_Toc92520479"/>
      <w:bookmarkStart w:id="1766" w:name="_Toc97538210"/>
      <w:bookmarkStart w:id="1767" w:name="_Toc98140454"/>
      <w:bookmarkStart w:id="1768" w:name="_Toc98896845"/>
      <w:bookmarkStart w:id="1769" w:name="_Toc99962500"/>
      <w:bookmarkStart w:id="1770" w:name="_Toc101757958"/>
      <w:bookmarkStart w:id="1771" w:name="_Toc102292727"/>
      <w:bookmarkStart w:id="1772" w:name="_Toc116709933"/>
      <w:bookmarkStart w:id="1773" w:name="_Toc116809686"/>
      <w:bookmarkStart w:id="1774" w:name="_Toc116880392"/>
      <w:bookmarkStart w:id="1775" w:name="_Toc117503978"/>
      <w:bookmarkStart w:id="1776" w:name="_Toc131826544"/>
      <w:bookmarkStart w:id="1777" w:name="_Toc139709106"/>
      <w:bookmarkStart w:id="1778" w:name="_Toc140914781"/>
      <w:bookmarkStart w:id="1779" w:name="_Toc152746948"/>
      <w:bookmarkStart w:id="1780" w:name="_Toc153863726"/>
      <w:bookmarkStart w:id="1781" w:name="_Toc161739952"/>
      <w:bookmarkStart w:id="1782" w:name="_Toc157852914"/>
      <w:r>
        <w:rPr>
          <w:rStyle w:val="CharDivNo"/>
        </w:rPr>
        <w:t>Division 2</w:t>
      </w:r>
      <w:r>
        <w:rPr>
          <w:snapToGrid w:val="0"/>
        </w:rPr>
        <w:t> — </w:t>
      </w:r>
      <w:r>
        <w:rPr>
          <w:rStyle w:val="CharDivText"/>
        </w:rPr>
        <w:t>Functions of the Commissioner</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rPr>
          <w:snapToGrid w:val="0"/>
        </w:rPr>
      </w:pPr>
      <w:bookmarkStart w:id="1783" w:name="_Toc448647426"/>
      <w:bookmarkStart w:id="1784" w:name="_Toc503061734"/>
      <w:bookmarkStart w:id="1785" w:name="_Toc139709107"/>
      <w:bookmarkStart w:id="1786" w:name="_Toc161739953"/>
      <w:bookmarkStart w:id="1787" w:name="_Toc157852915"/>
      <w:r>
        <w:rPr>
          <w:rStyle w:val="CharSectno"/>
        </w:rPr>
        <w:t>80</w:t>
      </w:r>
      <w:r>
        <w:rPr>
          <w:snapToGrid w:val="0"/>
        </w:rPr>
        <w:t>.</w:t>
      </w:r>
      <w:r>
        <w:rPr>
          <w:snapToGrid w:val="0"/>
        </w:rPr>
        <w:tab/>
        <w:t>General functions of Commissioner</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788" w:name="_Toc448647427"/>
      <w:bookmarkStart w:id="1789" w:name="_Toc503061735"/>
      <w:bookmarkStart w:id="1790" w:name="_Toc139709108"/>
      <w:bookmarkStart w:id="1791" w:name="_Toc161739954"/>
      <w:bookmarkStart w:id="1792" w:name="_Toc157852916"/>
      <w:r>
        <w:rPr>
          <w:rStyle w:val="CharSectno"/>
        </w:rPr>
        <w:t>81</w:t>
      </w:r>
      <w:r>
        <w:rPr>
          <w:snapToGrid w:val="0"/>
        </w:rPr>
        <w:t>.</w:t>
      </w:r>
      <w:r>
        <w:rPr>
          <w:snapToGrid w:val="0"/>
        </w:rPr>
        <w:tab/>
        <w:t>Reference by the Minister to the Commissioner</w:t>
      </w:r>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793" w:name="_Toc448647428"/>
      <w:bookmarkStart w:id="1794" w:name="_Toc503061736"/>
      <w:bookmarkStart w:id="1795" w:name="_Toc139709109"/>
      <w:bookmarkStart w:id="1796" w:name="_Toc161739955"/>
      <w:bookmarkStart w:id="1797" w:name="_Toc157852917"/>
      <w:r>
        <w:rPr>
          <w:rStyle w:val="CharSectno"/>
        </w:rPr>
        <w:t>82</w:t>
      </w:r>
      <w:r>
        <w:rPr>
          <w:snapToGrid w:val="0"/>
        </w:rPr>
        <w:t>.</w:t>
      </w:r>
      <w:r>
        <w:rPr>
          <w:snapToGrid w:val="0"/>
        </w:rPr>
        <w:tab/>
        <w:t>Review of legislation, etc.</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798" w:name="_Toc448647429"/>
      <w:bookmarkStart w:id="1799" w:name="_Toc503061737"/>
      <w:bookmarkStart w:id="1800" w:name="_Toc139709110"/>
      <w:bookmarkStart w:id="1801" w:name="_Toc161739956"/>
      <w:bookmarkStart w:id="1802" w:name="_Toc157852918"/>
      <w:r>
        <w:rPr>
          <w:rStyle w:val="CharSectno"/>
        </w:rPr>
        <w:t>83</w:t>
      </w:r>
      <w:r>
        <w:rPr>
          <w:snapToGrid w:val="0"/>
        </w:rPr>
        <w:t>.</w:t>
      </w:r>
      <w:r>
        <w:rPr>
          <w:snapToGrid w:val="0"/>
        </w:rPr>
        <w:tab/>
        <w:t>Making of complaints to Commissioner</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803" w:name="_Toc448647430"/>
      <w:bookmarkStart w:id="1804" w:name="_Toc503061738"/>
      <w:bookmarkStart w:id="1805" w:name="_Toc139709111"/>
      <w:bookmarkStart w:id="1806" w:name="_Toc161739957"/>
      <w:bookmarkStart w:id="1807" w:name="_Toc157852919"/>
      <w:r>
        <w:rPr>
          <w:rStyle w:val="CharSectno"/>
        </w:rPr>
        <w:t>83A</w:t>
      </w:r>
      <w:r>
        <w:rPr>
          <w:snapToGrid w:val="0"/>
        </w:rPr>
        <w:t>.</w:t>
      </w:r>
      <w:r>
        <w:rPr>
          <w:snapToGrid w:val="0"/>
        </w:rPr>
        <w:tab/>
        <w:t>Withdrawal and lapse of complaints</w:t>
      </w:r>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808" w:name="_Toc448647431"/>
      <w:bookmarkStart w:id="1809" w:name="_Toc503061739"/>
      <w:bookmarkStart w:id="1810" w:name="_Toc139709112"/>
      <w:bookmarkStart w:id="1811" w:name="_Toc161739958"/>
      <w:bookmarkStart w:id="1812" w:name="_Toc157852920"/>
      <w:r>
        <w:rPr>
          <w:rStyle w:val="CharSectno"/>
        </w:rPr>
        <w:t>84</w:t>
      </w:r>
      <w:r>
        <w:rPr>
          <w:snapToGrid w:val="0"/>
        </w:rPr>
        <w:t>.</w:t>
      </w:r>
      <w:r>
        <w:rPr>
          <w:snapToGrid w:val="0"/>
        </w:rPr>
        <w:tab/>
        <w:t>Investigation of complaints by Commissioner</w:t>
      </w:r>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813" w:name="_Toc448647432"/>
      <w:bookmarkStart w:id="1814" w:name="_Toc503061740"/>
      <w:bookmarkStart w:id="1815" w:name="_Toc139709113"/>
      <w:bookmarkStart w:id="1816" w:name="_Toc161739959"/>
      <w:bookmarkStart w:id="1817" w:name="_Toc157852921"/>
      <w:r>
        <w:rPr>
          <w:rStyle w:val="CharSectno"/>
        </w:rPr>
        <w:t>85</w:t>
      </w:r>
      <w:r>
        <w:rPr>
          <w:snapToGrid w:val="0"/>
        </w:rPr>
        <w:t>.</w:t>
      </w:r>
      <w:r>
        <w:rPr>
          <w:snapToGrid w:val="0"/>
        </w:rPr>
        <w:tab/>
        <w:t>Application for interim order</w:t>
      </w:r>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818" w:name="_Toc448647433"/>
      <w:bookmarkStart w:id="1819" w:name="_Toc503061741"/>
      <w:bookmarkStart w:id="1820" w:name="_Toc139709114"/>
      <w:bookmarkStart w:id="1821" w:name="_Toc161739960"/>
      <w:bookmarkStart w:id="1822" w:name="_Toc157852922"/>
      <w:r>
        <w:rPr>
          <w:rStyle w:val="CharSectno"/>
        </w:rPr>
        <w:t>86</w:t>
      </w:r>
      <w:r>
        <w:rPr>
          <w:snapToGrid w:val="0"/>
        </w:rPr>
        <w:t>.</w:t>
      </w:r>
      <w:r>
        <w:rPr>
          <w:snapToGrid w:val="0"/>
        </w:rPr>
        <w:tab/>
        <w:t>Power to obtain information and documents</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23" w:name="_Toc448647434"/>
      <w:bookmarkStart w:id="1824" w:name="_Toc503061742"/>
      <w:bookmarkStart w:id="1825" w:name="_Toc139709115"/>
      <w:bookmarkStart w:id="1826" w:name="_Toc161739961"/>
      <w:bookmarkStart w:id="1827" w:name="_Toc157852923"/>
      <w:r>
        <w:rPr>
          <w:rStyle w:val="CharSectno"/>
        </w:rPr>
        <w:t>87</w:t>
      </w:r>
      <w:r>
        <w:rPr>
          <w:snapToGrid w:val="0"/>
        </w:rPr>
        <w:t>.</w:t>
      </w:r>
      <w:r>
        <w:rPr>
          <w:snapToGrid w:val="0"/>
        </w:rPr>
        <w:tab/>
        <w:t>Directions to attend compulsory conference</w:t>
      </w:r>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828" w:name="_Toc448647435"/>
      <w:bookmarkStart w:id="1829" w:name="_Toc503061743"/>
      <w:bookmarkStart w:id="1830" w:name="_Toc139709116"/>
      <w:bookmarkStart w:id="1831" w:name="_Toc161739962"/>
      <w:bookmarkStart w:id="1832" w:name="_Toc157852924"/>
      <w:r>
        <w:rPr>
          <w:rStyle w:val="CharSectno"/>
        </w:rPr>
        <w:t>88</w:t>
      </w:r>
      <w:r>
        <w:rPr>
          <w:snapToGrid w:val="0"/>
        </w:rPr>
        <w:t>.</w:t>
      </w:r>
      <w:r>
        <w:rPr>
          <w:snapToGrid w:val="0"/>
        </w:rPr>
        <w:tab/>
        <w:t>Compulsory conference</w:t>
      </w:r>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833" w:name="_Toc448647436"/>
      <w:bookmarkStart w:id="1834" w:name="_Toc503061744"/>
      <w:bookmarkStart w:id="1835" w:name="_Toc139709117"/>
      <w:bookmarkStart w:id="1836" w:name="_Toc161739963"/>
      <w:bookmarkStart w:id="1837" w:name="_Toc157852925"/>
      <w:r>
        <w:rPr>
          <w:rStyle w:val="CharSectno"/>
        </w:rPr>
        <w:t>89</w:t>
      </w:r>
      <w:r>
        <w:rPr>
          <w:snapToGrid w:val="0"/>
        </w:rPr>
        <w:t>.</w:t>
      </w:r>
      <w:r>
        <w:rPr>
          <w:snapToGrid w:val="0"/>
        </w:rPr>
        <w:tab/>
        <w:t>Commissioner may dismiss certain complaints</w:t>
      </w:r>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838" w:name="_Toc448647437"/>
      <w:bookmarkStart w:id="1839" w:name="_Toc503061745"/>
      <w:bookmarkStart w:id="1840" w:name="_Toc139709118"/>
      <w:bookmarkStart w:id="1841" w:name="_Toc161739964"/>
      <w:bookmarkStart w:id="1842" w:name="_Toc157852926"/>
      <w:r>
        <w:rPr>
          <w:rStyle w:val="CharSectno"/>
        </w:rPr>
        <w:t>90</w:t>
      </w:r>
      <w:r>
        <w:rPr>
          <w:snapToGrid w:val="0"/>
        </w:rPr>
        <w:t>.</w:t>
      </w:r>
      <w:r>
        <w:rPr>
          <w:snapToGrid w:val="0"/>
        </w:rPr>
        <w:tab/>
        <w:t>Reference of complaint to Tribunal at requirement of complainant</w:t>
      </w:r>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843" w:name="_Toc448647438"/>
      <w:bookmarkStart w:id="1844" w:name="_Toc503061746"/>
      <w:bookmarkStart w:id="1845" w:name="_Toc139709119"/>
      <w:bookmarkStart w:id="1846" w:name="_Toc161739965"/>
      <w:bookmarkStart w:id="1847" w:name="_Toc157852927"/>
      <w:r>
        <w:rPr>
          <w:rStyle w:val="CharSectno"/>
        </w:rPr>
        <w:t>91</w:t>
      </w:r>
      <w:r>
        <w:rPr>
          <w:snapToGrid w:val="0"/>
        </w:rPr>
        <w:t>.</w:t>
      </w:r>
      <w:r>
        <w:rPr>
          <w:snapToGrid w:val="0"/>
        </w:rPr>
        <w:tab/>
        <w:t>Resolution of complaint by conciliation</w:t>
      </w:r>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848" w:name="_Toc448647439"/>
      <w:bookmarkStart w:id="1849" w:name="_Toc503061747"/>
      <w:bookmarkStart w:id="1850" w:name="_Toc139709120"/>
      <w:bookmarkStart w:id="1851" w:name="_Toc161739966"/>
      <w:bookmarkStart w:id="1852" w:name="_Toc157852928"/>
      <w:r>
        <w:rPr>
          <w:rStyle w:val="CharSectno"/>
        </w:rPr>
        <w:t>92</w:t>
      </w:r>
      <w:r>
        <w:rPr>
          <w:snapToGrid w:val="0"/>
        </w:rPr>
        <w:t>.</w:t>
      </w:r>
      <w:r>
        <w:rPr>
          <w:snapToGrid w:val="0"/>
        </w:rPr>
        <w:tab/>
        <w:t>Representation in conciliation proceedings</w:t>
      </w:r>
      <w:bookmarkEnd w:id="1848"/>
      <w:bookmarkEnd w:id="1849"/>
      <w:bookmarkEnd w:id="1850"/>
      <w:bookmarkEnd w:id="1851"/>
      <w:bookmarkEnd w:id="185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853" w:name="_Toc448647440"/>
      <w:bookmarkStart w:id="1854" w:name="_Toc503061748"/>
      <w:bookmarkStart w:id="1855" w:name="_Toc139709121"/>
      <w:bookmarkStart w:id="1856" w:name="_Toc161739967"/>
      <w:bookmarkStart w:id="1857" w:name="_Toc157852929"/>
      <w:r>
        <w:rPr>
          <w:rStyle w:val="CharSectno"/>
        </w:rPr>
        <w:t>93</w:t>
      </w:r>
      <w:r>
        <w:rPr>
          <w:snapToGrid w:val="0"/>
        </w:rPr>
        <w:t>.</w:t>
      </w:r>
      <w:r>
        <w:rPr>
          <w:snapToGrid w:val="0"/>
        </w:rPr>
        <w:tab/>
        <w:t>Reference of complaints to the Tribunal</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858" w:name="_Toc448647441"/>
      <w:bookmarkStart w:id="1859" w:name="_Toc503061749"/>
      <w:bookmarkStart w:id="1860" w:name="_Toc139709122"/>
      <w:bookmarkStart w:id="1861" w:name="_Toc161739968"/>
      <w:bookmarkStart w:id="1862" w:name="_Toc157852930"/>
      <w:r>
        <w:rPr>
          <w:rStyle w:val="CharSectno"/>
        </w:rPr>
        <w:t>93A</w:t>
      </w:r>
      <w:r>
        <w:rPr>
          <w:snapToGrid w:val="0"/>
        </w:rPr>
        <w:t>.</w:t>
      </w:r>
      <w:r>
        <w:rPr>
          <w:snapToGrid w:val="0"/>
        </w:rPr>
        <w:tab/>
        <w:t>Commissioner may assist complainants on appeal to Supreme Court</w:t>
      </w:r>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863" w:name="_Toc448647442"/>
      <w:bookmarkStart w:id="1864" w:name="_Toc503061750"/>
      <w:bookmarkStart w:id="1865" w:name="_Toc139709123"/>
      <w:bookmarkStart w:id="1866" w:name="_Toc161739969"/>
      <w:bookmarkStart w:id="1867" w:name="_Toc157852931"/>
      <w:r>
        <w:rPr>
          <w:rStyle w:val="CharSectno"/>
        </w:rPr>
        <w:t>94</w:t>
      </w:r>
      <w:r>
        <w:rPr>
          <w:snapToGrid w:val="0"/>
        </w:rPr>
        <w:t>.</w:t>
      </w:r>
      <w:r>
        <w:rPr>
          <w:snapToGrid w:val="0"/>
        </w:rPr>
        <w:tab/>
        <w:t>Delegation by Commissioner</w:t>
      </w:r>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868" w:name="_Toc448647443"/>
      <w:bookmarkStart w:id="1869" w:name="_Toc503061751"/>
      <w:bookmarkStart w:id="1870" w:name="_Toc139709124"/>
      <w:bookmarkStart w:id="1871" w:name="_Toc161739970"/>
      <w:bookmarkStart w:id="1872" w:name="_Toc157852932"/>
      <w:r>
        <w:rPr>
          <w:rStyle w:val="CharSectno"/>
        </w:rPr>
        <w:t>95</w:t>
      </w:r>
      <w:r>
        <w:rPr>
          <w:snapToGrid w:val="0"/>
        </w:rPr>
        <w:t>.</w:t>
      </w:r>
      <w:r>
        <w:rPr>
          <w:snapToGrid w:val="0"/>
        </w:rPr>
        <w:tab/>
        <w:t>Annual report</w:t>
      </w:r>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873" w:name="_Toc89841666"/>
      <w:bookmarkStart w:id="1874" w:name="_Toc92520498"/>
      <w:bookmarkStart w:id="1875" w:name="_Toc97538229"/>
      <w:bookmarkStart w:id="1876" w:name="_Toc98140473"/>
      <w:bookmarkStart w:id="1877" w:name="_Toc98896864"/>
      <w:bookmarkStart w:id="1878" w:name="_Toc99962519"/>
      <w:bookmarkStart w:id="1879" w:name="_Toc101757977"/>
      <w:bookmarkStart w:id="1880" w:name="_Toc102292746"/>
      <w:bookmarkStart w:id="1881" w:name="_Toc116709952"/>
      <w:bookmarkStart w:id="1882" w:name="_Toc116809705"/>
      <w:bookmarkStart w:id="1883" w:name="_Toc116880411"/>
      <w:bookmarkStart w:id="1884" w:name="_Toc117503997"/>
      <w:bookmarkStart w:id="1885" w:name="_Toc131826563"/>
      <w:bookmarkStart w:id="1886" w:name="_Toc139709125"/>
      <w:bookmarkStart w:id="1887" w:name="_Toc140914800"/>
      <w:bookmarkStart w:id="1888" w:name="_Toc152746967"/>
      <w:bookmarkStart w:id="1889" w:name="_Toc153863745"/>
      <w:bookmarkStart w:id="1890" w:name="_Toc161739971"/>
      <w:bookmarkStart w:id="1891" w:name="_Toc157852933"/>
      <w:bookmarkStart w:id="1892" w:name="_Toc448647444"/>
      <w:bookmarkStart w:id="1893" w:name="_Toc503061752"/>
      <w:r>
        <w:rPr>
          <w:rStyle w:val="CharPartNo"/>
        </w:rPr>
        <w:t>Part VIII</w:t>
      </w:r>
      <w:r>
        <w:t xml:space="preserve"> — </w:t>
      </w:r>
      <w:r>
        <w:rPr>
          <w:rStyle w:val="CharPartText"/>
        </w:rPr>
        <w:t>The Role of the State Administrative Tribunal</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tabs>
          <w:tab w:val="left" w:pos="851"/>
        </w:tabs>
      </w:pPr>
      <w:r>
        <w:tab/>
        <w:t>[Heading inserted by No. 55 of 2004 s. 307.]</w:t>
      </w:r>
    </w:p>
    <w:p>
      <w:pPr>
        <w:pStyle w:val="Heading3"/>
      </w:pPr>
      <w:bookmarkStart w:id="1894" w:name="_Toc89841667"/>
      <w:bookmarkStart w:id="1895" w:name="_Toc92520499"/>
      <w:bookmarkStart w:id="1896" w:name="_Toc97538230"/>
      <w:bookmarkStart w:id="1897" w:name="_Toc98140474"/>
      <w:bookmarkStart w:id="1898" w:name="_Toc98896865"/>
      <w:bookmarkStart w:id="1899" w:name="_Toc99962520"/>
      <w:bookmarkStart w:id="1900" w:name="_Toc101757978"/>
      <w:bookmarkStart w:id="1901" w:name="_Toc102292747"/>
      <w:bookmarkStart w:id="1902" w:name="_Toc116709953"/>
      <w:bookmarkStart w:id="1903" w:name="_Toc116809706"/>
      <w:bookmarkStart w:id="1904" w:name="_Toc116880412"/>
      <w:bookmarkStart w:id="1905" w:name="_Toc117503998"/>
      <w:bookmarkStart w:id="1906" w:name="_Toc131826564"/>
      <w:bookmarkStart w:id="1907" w:name="_Toc139709126"/>
      <w:bookmarkStart w:id="1908" w:name="_Toc140914801"/>
      <w:bookmarkStart w:id="1909" w:name="_Toc152746968"/>
      <w:bookmarkStart w:id="1910" w:name="_Toc153863746"/>
      <w:bookmarkStart w:id="1911" w:name="_Toc161739972"/>
      <w:bookmarkStart w:id="1912" w:name="_Toc157852934"/>
      <w:r>
        <w:rPr>
          <w:rStyle w:val="CharDivNo"/>
        </w:rPr>
        <w:t>Division 1</w:t>
      </w:r>
      <w:r>
        <w:t xml:space="preserve"> — </w:t>
      </w:r>
      <w:r>
        <w:rPr>
          <w:rStyle w:val="CharDivText"/>
        </w:rPr>
        <w:t>Constituting the Tribunal</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tabs>
          <w:tab w:val="left" w:pos="851"/>
        </w:tabs>
      </w:pPr>
      <w:r>
        <w:tab/>
        <w:t>[Heading inserted by No. 55 of 2004 s. 307.]</w:t>
      </w:r>
    </w:p>
    <w:p>
      <w:pPr>
        <w:pStyle w:val="Heading5"/>
      </w:pPr>
      <w:bookmarkStart w:id="1913" w:name="_Toc139709127"/>
      <w:bookmarkStart w:id="1914" w:name="_Toc161739973"/>
      <w:bookmarkStart w:id="1915" w:name="_Toc157852935"/>
      <w:bookmarkStart w:id="1916" w:name="_Toc448647445"/>
      <w:bookmarkStart w:id="1917" w:name="_Toc503061753"/>
      <w:bookmarkEnd w:id="1892"/>
      <w:bookmarkEnd w:id="1893"/>
      <w:r>
        <w:rPr>
          <w:rStyle w:val="CharSectno"/>
        </w:rPr>
        <w:t>96</w:t>
      </w:r>
      <w:r>
        <w:t>.</w:t>
      </w:r>
      <w:r>
        <w:tab/>
        <w:t>Presiding member</w:t>
      </w:r>
      <w:bookmarkEnd w:id="1913"/>
      <w:bookmarkEnd w:id="1914"/>
      <w:bookmarkEnd w:id="191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916"/>
    <w:bookmarkEnd w:id="1917"/>
    <w:p>
      <w:pPr>
        <w:pStyle w:val="Ednotesection"/>
      </w:pPr>
      <w:r>
        <w:t>[</w:t>
      </w:r>
      <w:r>
        <w:rPr>
          <w:b/>
        </w:rPr>
        <w:t>97</w:t>
      </w:r>
      <w:r>
        <w:rPr>
          <w:b/>
        </w:rPr>
        <w:noBreakHyphen/>
        <w:t>106.</w:t>
      </w:r>
      <w:r>
        <w:tab/>
        <w:t>Repealed by No. 55 of 2004 s. 309.]</w:t>
      </w:r>
    </w:p>
    <w:p>
      <w:pPr>
        <w:pStyle w:val="Heading3"/>
        <w:rPr>
          <w:snapToGrid w:val="0"/>
        </w:rPr>
      </w:pPr>
      <w:bookmarkStart w:id="1918" w:name="_Toc89517440"/>
      <w:bookmarkStart w:id="1919" w:name="_Toc89841682"/>
      <w:bookmarkStart w:id="1920" w:name="_Toc92520501"/>
      <w:bookmarkStart w:id="1921" w:name="_Toc97538232"/>
      <w:bookmarkStart w:id="1922" w:name="_Toc98140476"/>
      <w:bookmarkStart w:id="1923" w:name="_Toc98896867"/>
      <w:bookmarkStart w:id="1924" w:name="_Toc99962522"/>
      <w:bookmarkStart w:id="1925" w:name="_Toc101757980"/>
      <w:bookmarkStart w:id="1926" w:name="_Toc102292749"/>
      <w:bookmarkStart w:id="1927" w:name="_Toc116709955"/>
      <w:bookmarkStart w:id="1928" w:name="_Toc116809708"/>
      <w:bookmarkStart w:id="1929" w:name="_Toc116880414"/>
      <w:bookmarkStart w:id="1930" w:name="_Toc117504000"/>
      <w:bookmarkStart w:id="1931" w:name="_Toc131826566"/>
      <w:bookmarkStart w:id="1932" w:name="_Toc139709128"/>
      <w:bookmarkStart w:id="1933" w:name="_Toc140914803"/>
      <w:bookmarkStart w:id="1934" w:name="_Toc152746970"/>
      <w:bookmarkStart w:id="1935" w:name="_Toc153863748"/>
      <w:bookmarkStart w:id="1936" w:name="_Toc161739974"/>
      <w:bookmarkStart w:id="1937" w:name="_Toc157852936"/>
      <w:r>
        <w:rPr>
          <w:rStyle w:val="CharDivNo"/>
        </w:rPr>
        <w:t>Division 2</w:t>
      </w:r>
      <w:r>
        <w:rPr>
          <w:snapToGrid w:val="0"/>
        </w:rPr>
        <w:t> — </w:t>
      </w:r>
      <w:r>
        <w:rPr>
          <w:rStyle w:val="CharDivText"/>
        </w:rPr>
        <w:t>Functions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Footnoteheading"/>
        <w:tabs>
          <w:tab w:val="left" w:pos="851"/>
        </w:tabs>
      </w:pPr>
      <w:bookmarkStart w:id="1938" w:name="_Toc448647457"/>
      <w:bookmarkStart w:id="1939" w:name="_Toc503061765"/>
      <w:r>
        <w:tab/>
        <w:t>[Heading amended by No. 55 of 2004 s. 310.]</w:t>
      </w:r>
    </w:p>
    <w:p>
      <w:pPr>
        <w:pStyle w:val="Heading5"/>
        <w:rPr>
          <w:snapToGrid w:val="0"/>
        </w:rPr>
      </w:pPr>
      <w:bookmarkStart w:id="1940" w:name="_Toc139709129"/>
      <w:bookmarkStart w:id="1941" w:name="_Toc161739975"/>
      <w:bookmarkStart w:id="1942" w:name="_Toc157852937"/>
      <w:r>
        <w:rPr>
          <w:rStyle w:val="CharSectno"/>
        </w:rPr>
        <w:t>107</w:t>
      </w:r>
      <w:r>
        <w:rPr>
          <w:snapToGrid w:val="0"/>
        </w:rPr>
        <w:t>.</w:t>
      </w:r>
      <w:r>
        <w:rPr>
          <w:snapToGrid w:val="0"/>
        </w:rPr>
        <w:tab/>
        <w:t>Jurisdiction of Tribunal</w:t>
      </w:r>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943" w:name="_Toc139709130"/>
      <w:bookmarkStart w:id="1944" w:name="_Toc161739976"/>
      <w:bookmarkStart w:id="1945" w:name="_Toc157852938"/>
      <w:bookmarkStart w:id="1946" w:name="_Toc448647463"/>
      <w:bookmarkStart w:id="1947" w:name="_Toc503061771"/>
      <w:r>
        <w:rPr>
          <w:rStyle w:val="CharSectno"/>
        </w:rPr>
        <w:t>108</w:t>
      </w:r>
      <w:r>
        <w:t>.</w:t>
      </w:r>
      <w:r>
        <w:tab/>
        <w:t>Commissioner’s reference under section 93(1)</w:t>
      </w:r>
      <w:bookmarkEnd w:id="1943"/>
      <w:bookmarkEnd w:id="1944"/>
      <w:bookmarkEnd w:id="194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948" w:name="_Toc139709131"/>
      <w:bookmarkStart w:id="1949" w:name="_Toc161739977"/>
      <w:bookmarkStart w:id="1950" w:name="_Toc157852939"/>
      <w:r>
        <w:rPr>
          <w:rStyle w:val="CharSectno"/>
        </w:rPr>
        <w:t>113</w:t>
      </w:r>
      <w:r>
        <w:rPr>
          <w:snapToGrid w:val="0"/>
        </w:rPr>
        <w:t>.</w:t>
      </w:r>
      <w:r>
        <w:rPr>
          <w:snapToGrid w:val="0"/>
        </w:rPr>
        <w:tab/>
        <w:t>Officer assisting the Tribunal</w:t>
      </w:r>
      <w:bookmarkEnd w:id="1946"/>
      <w:bookmarkEnd w:id="1947"/>
      <w:bookmarkEnd w:id="1948"/>
      <w:bookmarkEnd w:id="1949"/>
      <w:bookmarkEnd w:id="195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951" w:name="_Toc448647464"/>
      <w:bookmarkStart w:id="1952" w:name="_Toc503061772"/>
      <w:bookmarkStart w:id="1953" w:name="_Toc139709132"/>
      <w:bookmarkStart w:id="1954" w:name="_Toc161739978"/>
      <w:bookmarkStart w:id="1955" w:name="_Toc157852940"/>
      <w:r>
        <w:rPr>
          <w:rStyle w:val="CharSectno"/>
        </w:rPr>
        <w:t>114</w:t>
      </w:r>
      <w:r>
        <w:rPr>
          <w:snapToGrid w:val="0"/>
        </w:rPr>
        <w:t>.</w:t>
      </w:r>
      <w:r>
        <w:rPr>
          <w:snapToGrid w:val="0"/>
        </w:rPr>
        <w:tab/>
        <w:t>Determination of representative complaints</w:t>
      </w:r>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At</w:t>
      </w:r>
      <w:del w:id="1956" w:author="svcMRProcess" w:date="2018-08-28T23:03:00Z">
        <w:r>
          <w:rPr>
            <w:snapToGrid w:val="0"/>
          </w:rPr>
          <w:delText xml:space="preserve"> </w:delText>
        </w:r>
      </w:del>
      <w:ins w:id="1957" w:author="svcMRProcess" w:date="2018-08-28T23:03:00Z">
        <w:r>
          <w:rPr>
            <w:snapToGrid w:val="0"/>
          </w:rPr>
          <w:t> </w:t>
        </w:r>
      </w:ins>
      <w:r>
        <w:rPr>
          <w:snapToGrid w:val="0"/>
        </w:rPr>
        <w:t>any inquiry held in respect of a representative complaint, the Tribunal shall determine, as a preliminary matter, whether that complaint shall be dealt with as a representative complaint.</w:t>
      </w:r>
    </w:p>
    <w:p>
      <w:pPr>
        <w:pStyle w:val="Heading5"/>
        <w:rPr>
          <w:snapToGrid w:val="0"/>
        </w:rPr>
      </w:pPr>
      <w:bookmarkStart w:id="1958" w:name="_Toc448647465"/>
      <w:bookmarkStart w:id="1959" w:name="_Toc503061773"/>
      <w:bookmarkStart w:id="1960" w:name="_Toc139709133"/>
      <w:bookmarkStart w:id="1961" w:name="_Toc161739979"/>
      <w:bookmarkStart w:id="1962" w:name="_Toc157852941"/>
      <w:r>
        <w:rPr>
          <w:rStyle w:val="CharSectno"/>
        </w:rPr>
        <w:t>115</w:t>
      </w:r>
      <w:r>
        <w:rPr>
          <w:snapToGrid w:val="0"/>
        </w:rPr>
        <w:t>.</w:t>
      </w:r>
      <w:r>
        <w:rPr>
          <w:snapToGrid w:val="0"/>
        </w:rPr>
        <w:tab/>
        <w:t>Matter to be considered in determination of representative complaints</w:t>
      </w:r>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963" w:name="_Toc448647466"/>
      <w:bookmarkStart w:id="1964" w:name="_Toc503061774"/>
      <w:bookmarkStart w:id="1965" w:name="_Toc139709134"/>
      <w:bookmarkStart w:id="1966" w:name="_Toc161739980"/>
      <w:bookmarkStart w:id="1967" w:name="_Toc157852942"/>
      <w:r>
        <w:rPr>
          <w:rStyle w:val="CharSectno"/>
        </w:rPr>
        <w:t>116</w:t>
      </w:r>
      <w:r>
        <w:rPr>
          <w:snapToGrid w:val="0"/>
        </w:rPr>
        <w:t>.</w:t>
      </w:r>
      <w:r>
        <w:rPr>
          <w:snapToGrid w:val="0"/>
        </w:rPr>
        <w:tab/>
        <w:t>Amendment of complaint by Tribunal</w:t>
      </w:r>
      <w:bookmarkEnd w:id="1963"/>
      <w:bookmarkEnd w:id="1964"/>
      <w:bookmarkEnd w:id="1965"/>
      <w:bookmarkEnd w:id="1966"/>
      <w:bookmarkEnd w:id="196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968" w:name="_Toc448647467"/>
      <w:bookmarkStart w:id="1969" w:name="_Toc503061775"/>
      <w:bookmarkStart w:id="1970" w:name="_Toc139709135"/>
      <w:bookmarkStart w:id="1971" w:name="_Toc161739981"/>
      <w:bookmarkStart w:id="1972" w:name="_Toc157852943"/>
      <w:r>
        <w:rPr>
          <w:rStyle w:val="CharSectno"/>
        </w:rPr>
        <w:t>117</w:t>
      </w:r>
      <w:r>
        <w:rPr>
          <w:snapToGrid w:val="0"/>
        </w:rPr>
        <w:t>.</w:t>
      </w:r>
      <w:r>
        <w:rPr>
          <w:snapToGrid w:val="0"/>
        </w:rPr>
        <w:tab/>
        <w:t>Ordinary complaint not precluded by representative complaint</w:t>
      </w:r>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973" w:name="_Toc448647473"/>
      <w:bookmarkStart w:id="1974" w:name="_Toc503061781"/>
      <w:r>
        <w:t>[</w:t>
      </w:r>
      <w:r>
        <w:rPr>
          <w:b/>
        </w:rPr>
        <w:t>118</w:t>
      </w:r>
      <w:r>
        <w:rPr>
          <w:b/>
        </w:rPr>
        <w:noBreakHyphen/>
        <w:t>121.</w:t>
      </w:r>
      <w:r>
        <w:tab/>
        <w:t>Repealed by No. 55 of 2004 s. 313.]</w:t>
      </w:r>
    </w:p>
    <w:p>
      <w:pPr>
        <w:pStyle w:val="Heading5"/>
        <w:rPr>
          <w:snapToGrid w:val="0"/>
        </w:rPr>
      </w:pPr>
      <w:bookmarkStart w:id="1975" w:name="_Toc139709136"/>
      <w:bookmarkStart w:id="1976" w:name="_Toc161739982"/>
      <w:bookmarkStart w:id="1977" w:name="_Toc157852944"/>
      <w:r>
        <w:rPr>
          <w:rStyle w:val="CharSectno"/>
        </w:rPr>
        <w:t>122</w:t>
      </w:r>
      <w:r>
        <w:rPr>
          <w:snapToGrid w:val="0"/>
        </w:rPr>
        <w:t>.</w:t>
      </w:r>
      <w:r>
        <w:rPr>
          <w:snapToGrid w:val="0"/>
        </w:rPr>
        <w:tab/>
        <w:t>Tribunal may prohibit publication of evidence</w:t>
      </w:r>
      <w:bookmarkEnd w:id="1973"/>
      <w:bookmarkEnd w:id="1974"/>
      <w:bookmarkEnd w:id="1975"/>
      <w:bookmarkEnd w:id="1976"/>
      <w:bookmarkEnd w:id="1977"/>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978" w:name="_Toc448647474"/>
      <w:bookmarkStart w:id="1979" w:name="_Toc503061782"/>
      <w:bookmarkStart w:id="1980" w:name="_Toc139709137"/>
      <w:bookmarkStart w:id="1981" w:name="_Toc161739983"/>
      <w:bookmarkStart w:id="1982" w:name="_Toc157852945"/>
      <w:r>
        <w:rPr>
          <w:rStyle w:val="CharSectno"/>
        </w:rPr>
        <w:t>123</w:t>
      </w:r>
      <w:r>
        <w:rPr>
          <w:snapToGrid w:val="0"/>
        </w:rPr>
        <w:t>.</w:t>
      </w:r>
      <w:r>
        <w:rPr>
          <w:snapToGrid w:val="0"/>
        </w:rPr>
        <w:tab/>
        <w:t>Proof of exceptions</w:t>
      </w:r>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983" w:name="_Toc448647477"/>
      <w:bookmarkStart w:id="1984" w:name="_Toc503061785"/>
      <w:r>
        <w:t>[</w:t>
      </w:r>
      <w:r>
        <w:rPr>
          <w:b/>
        </w:rPr>
        <w:t>124, 125.</w:t>
      </w:r>
      <w:r>
        <w:tab/>
        <w:t>Repealed by No. 55 of 2004 s. 315.]</w:t>
      </w:r>
    </w:p>
    <w:p>
      <w:pPr>
        <w:pStyle w:val="Heading5"/>
        <w:rPr>
          <w:snapToGrid w:val="0"/>
        </w:rPr>
      </w:pPr>
      <w:bookmarkStart w:id="1985" w:name="_Toc139709138"/>
      <w:bookmarkStart w:id="1986" w:name="_Toc161739984"/>
      <w:bookmarkStart w:id="1987" w:name="_Toc157852946"/>
      <w:r>
        <w:rPr>
          <w:rStyle w:val="CharSectno"/>
        </w:rPr>
        <w:t>126</w:t>
      </w:r>
      <w:r>
        <w:rPr>
          <w:snapToGrid w:val="0"/>
        </w:rPr>
        <w:t>.</w:t>
      </w:r>
      <w:r>
        <w:rPr>
          <w:snapToGrid w:val="0"/>
        </w:rPr>
        <w:tab/>
        <w:t>Interim orders</w:t>
      </w:r>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988" w:name="_Toc448647478"/>
      <w:bookmarkStart w:id="1989" w:name="_Toc503061786"/>
      <w:bookmarkStart w:id="1990" w:name="_Toc139709139"/>
      <w:bookmarkStart w:id="1991" w:name="_Toc161739985"/>
      <w:bookmarkStart w:id="1992" w:name="_Toc157852947"/>
      <w:r>
        <w:rPr>
          <w:rStyle w:val="CharSectno"/>
        </w:rPr>
        <w:t>127</w:t>
      </w:r>
      <w:r>
        <w:rPr>
          <w:snapToGrid w:val="0"/>
        </w:rPr>
        <w:t>.</w:t>
      </w:r>
      <w:r>
        <w:rPr>
          <w:snapToGrid w:val="0"/>
        </w:rPr>
        <w:tab/>
        <w:t>Decisions of Tribunal</w:t>
      </w:r>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993" w:name="_Toc448647485"/>
      <w:bookmarkStart w:id="1994" w:name="_Toc503061793"/>
      <w:r>
        <w:t>[</w:t>
      </w:r>
      <w:r>
        <w:rPr>
          <w:b/>
        </w:rPr>
        <w:t>128</w:t>
      </w:r>
      <w:r>
        <w:rPr>
          <w:b/>
        </w:rPr>
        <w:noBreakHyphen/>
        <w:t>133.</w:t>
      </w:r>
      <w:r>
        <w:tab/>
        <w:t>Repealed by No. 55 of 2004 s. 317.]</w:t>
      </w:r>
    </w:p>
    <w:p>
      <w:pPr>
        <w:pStyle w:val="Heading5"/>
        <w:rPr>
          <w:snapToGrid w:val="0"/>
        </w:rPr>
      </w:pPr>
      <w:bookmarkStart w:id="1995" w:name="_Toc139709140"/>
      <w:bookmarkStart w:id="1996" w:name="_Toc161739986"/>
      <w:bookmarkStart w:id="1997" w:name="_Toc157852948"/>
      <w:r>
        <w:rPr>
          <w:rStyle w:val="CharSectno"/>
        </w:rPr>
        <w:t>134</w:t>
      </w:r>
      <w:r>
        <w:rPr>
          <w:snapToGrid w:val="0"/>
        </w:rPr>
        <w:t>.</w:t>
      </w:r>
      <w:r>
        <w:rPr>
          <w:snapToGrid w:val="0"/>
        </w:rPr>
        <w:tab/>
        <w:t>Appeals</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998" w:name="_Toc89517470"/>
      <w:bookmarkStart w:id="1999" w:name="_Toc89841713"/>
      <w:bookmarkStart w:id="2000" w:name="_Toc92520514"/>
      <w:bookmarkStart w:id="2001" w:name="_Toc97538245"/>
      <w:bookmarkStart w:id="2002" w:name="_Toc98140489"/>
      <w:bookmarkStart w:id="2003" w:name="_Toc98896880"/>
      <w:bookmarkStart w:id="2004" w:name="_Toc99962535"/>
      <w:bookmarkStart w:id="2005" w:name="_Toc101757993"/>
      <w:bookmarkStart w:id="2006" w:name="_Toc102292762"/>
      <w:bookmarkStart w:id="2007" w:name="_Toc116709968"/>
      <w:bookmarkStart w:id="2008" w:name="_Toc116809721"/>
      <w:bookmarkStart w:id="2009" w:name="_Toc116880427"/>
      <w:bookmarkStart w:id="2010" w:name="_Toc117504013"/>
      <w:bookmarkStart w:id="2011" w:name="_Toc131826579"/>
      <w:bookmarkStart w:id="2012" w:name="_Toc139709141"/>
      <w:bookmarkStart w:id="2013" w:name="_Toc140914816"/>
      <w:bookmarkStart w:id="2014" w:name="_Toc152746983"/>
      <w:bookmarkStart w:id="2015" w:name="_Toc153863761"/>
      <w:bookmarkStart w:id="2016" w:name="_Toc161739987"/>
      <w:bookmarkStart w:id="2017" w:name="_Toc157852949"/>
      <w:r>
        <w:rPr>
          <w:rStyle w:val="CharDivNo"/>
        </w:rPr>
        <w:t>Division 3</w:t>
      </w:r>
      <w:r>
        <w:rPr>
          <w:snapToGrid w:val="0"/>
        </w:rPr>
        <w:t> — </w:t>
      </w:r>
      <w:r>
        <w:rPr>
          <w:rStyle w:val="CharDivText"/>
        </w:rPr>
        <w:t>Power of Tribunal to grant exemptions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CharDivText"/>
        </w:rPr>
        <w:t xml:space="preserve"> </w:t>
      </w:r>
    </w:p>
    <w:p>
      <w:pPr>
        <w:pStyle w:val="Heading5"/>
        <w:rPr>
          <w:snapToGrid w:val="0"/>
        </w:rPr>
      </w:pPr>
      <w:bookmarkStart w:id="2018" w:name="_Toc448647486"/>
      <w:bookmarkStart w:id="2019" w:name="_Toc503061794"/>
      <w:bookmarkStart w:id="2020" w:name="_Toc139709142"/>
      <w:bookmarkStart w:id="2021" w:name="_Toc161739988"/>
      <w:bookmarkStart w:id="2022" w:name="_Toc157852950"/>
      <w:r>
        <w:rPr>
          <w:rStyle w:val="CharSectno"/>
        </w:rPr>
        <w:t>135</w:t>
      </w:r>
      <w:r>
        <w:rPr>
          <w:snapToGrid w:val="0"/>
        </w:rPr>
        <w:t>.</w:t>
      </w:r>
      <w:r>
        <w:rPr>
          <w:snapToGrid w:val="0"/>
        </w:rPr>
        <w:tab/>
        <w:t>Tribunal may grant exemptions</w:t>
      </w:r>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2023" w:name="_Toc448647487"/>
      <w:bookmarkStart w:id="2024" w:name="_Toc503061795"/>
      <w:bookmarkStart w:id="2025" w:name="_Toc139709143"/>
      <w:bookmarkStart w:id="2026" w:name="_Toc161739989"/>
      <w:bookmarkStart w:id="2027" w:name="_Toc157852951"/>
      <w:r>
        <w:rPr>
          <w:rStyle w:val="CharSectno"/>
        </w:rPr>
        <w:t>136</w:t>
      </w:r>
      <w:r>
        <w:rPr>
          <w:snapToGrid w:val="0"/>
        </w:rPr>
        <w:t>.</w:t>
      </w:r>
      <w:r>
        <w:rPr>
          <w:snapToGrid w:val="0"/>
        </w:rPr>
        <w:tab/>
        <w:t>Notice of decisions to be published</w:t>
      </w:r>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2028" w:name="_Toc448647488"/>
      <w:bookmarkStart w:id="2029" w:name="_Toc503061796"/>
      <w:bookmarkStart w:id="2030" w:name="_Toc139709144"/>
      <w:bookmarkStart w:id="2031" w:name="_Toc161739990"/>
      <w:bookmarkStart w:id="2032" w:name="_Toc157852952"/>
      <w:r>
        <w:rPr>
          <w:rStyle w:val="CharSectno"/>
        </w:rPr>
        <w:t>137</w:t>
      </w:r>
      <w:r>
        <w:rPr>
          <w:snapToGrid w:val="0"/>
        </w:rPr>
        <w:t>.</w:t>
      </w:r>
      <w:r>
        <w:rPr>
          <w:snapToGrid w:val="0"/>
        </w:rPr>
        <w:tab/>
        <w:t>Effect of exemption orders</w:t>
      </w:r>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033" w:name="_Toc89517474"/>
      <w:bookmarkStart w:id="2034" w:name="_Toc89841717"/>
      <w:bookmarkStart w:id="2035" w:name="_Toc92520518"/>
      <w:bookmarkStart w:id="2036" w:name="_Toc97538249"/>
      <w:bookmarkStart w:id="2037" w:name="_Toc98140493"/>
      <w:bookmarkStart w:id="2038" w:name="_Toc98896884"/>
      <w:bookmarkStart w:id="2039" w:name="_Toc99962539"/>
      <w:bookmarkStart w:id="2040" w:name="_Toc101757997"/>
      <w:bookmarkStart w:id="2041" w:name="_Toc102292766"/>
      <w:bookmarkStart w:id="2042" w:name="_Toc116709972"/>
      <w:bookmarkStart w:id="2043" w:name="_Toc116809725"/>
      <w:bookmarkStart w:id="2044" w:name="_Toc116880431"/>
      <w:bookmarkStart w:id="2045" w:name="_Toc117504017"/>
      <w:bookmarkStart w:id="2046" w:name="_Toc131826583"/>
      <w:bookmarkStart w:id="2047" w:name="_Toc139709145"/>
      <w:bookmarkStart w:id="2048" w:name="_Toc140914820"/>
      <w:bookmarkStart w:id="2049" w:name="_Toc152746987"/>
      <w:bookmarkStart w:id="2050" w:name="_Toc153863765"/>
      <w:bookmarkStart w:id="2051" w:name="_Toc161739991"/>
      <w:bookmarkStart w:id="2052" w:name="_Toc157852953"/>
      <w:r>
        <w:rPr>
          <w:rStyle w:val="CharPartNo"/>
        </w:rPr>
        <w:t>Part IX</w:t>
      </w:r>
      <w:r>
        <w:t> — </w:t>
      </w:r>
      <w:r>
        <w:rPr>
          <w:rStyle w:val="CharPartText"/>
        </w:rPr>
        <w:t>Equal opportunity in public employment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PartText"/>
        </w:rPr>
        <w:t xml:space="preserve"> </w:t>
      </w:r>
    </w:p>
    <w:p>
      <w:pPr>
        <w:pStyle w:val="Heading3"/>
        <w:rPr>
          <w:snapToGrid w:val="0"/>
        </w:rPr>
      </w:pPr>
      <w:bookmarkStart w:id="2053" w:name="_Toc89517475"/>
      <w:bookmarkStart w:id="2054" w:name="_Toc89841718"/>
      <w:bookmarkStart w:id="2055" w:name="_Toc92520519"/>
      <w:bookmarkStart w:id="2056" w:name="_Toc97538250"/>
      <w:bookmarkStart w:id="2057" w:name="_Toc98140494"/>
      <w:bookmarkStart w:id="2058" w:name="_Toc98896885"/>
      <w:bookmarkStart w:id="2059" w:name="_Toc99962540"/>
      <w:bookmarkStart w:id="2060" w:name="_Toc101757998"/>
      <w:bookmarkStart w:id="2061" w:name="_Toc102292767"/>
      <w:bookmarkStart w:id="2062" w:name="_Toc116709973"/>
      <w:bookmarkStart w:id="2063" w:name="_Toc116809726"/>
      <w:bookmarkStart w:id="2064" w:name="_Toc116880432"/>
      <w:bookmarkStart w:id="2065" w:name="_Toc117504018"/>
      <w:bookmarkStart w:id="2066" w:name="_Toc131826584"/>
      <w:bookmarkStart w:id="2067" w:name="_Toc139709146"/>
      <w:bookmarkStart w:id="2068" w:name="_Toc140914821"/>
      <w:bookmarkStart w:id="2069" w:name="_Toc152746988"/>
      <w:bookmarkStart w:id="2070" w:name="_Toc153863766"/>
      <w:bookmarkStart w:id="2071" w:name="_Toc161739992"/>
      <w:bookmarkStart w:id="2072" w:name="_Toc157852954"/>
      <w:r>
        <w:rPr>
          <w:rStyle w:val="CharDivNo"/>
        </w:rPr>
        <w:t>Division 1</w:t>
      </w:r>
      <w:r>
        <w:rPr>
          <w:snapToGrid w:val="0"/>
        </w:rPr>
        <w:t> — </w:t>
      </w:r>
      <w:r>
        <w:rPr>
          <w:rStyle w:val="CharDivText"/>
        </w:rPr>
        <w:t>General</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spacing w:before="260"/>
        <w:rPr>
          <w:snapToGrid w:val="0"/>
        </w:rPr>
      </w:pPr>
      <w:bookmarkStart w:id="2073" w:name="_Toc448647489"/>
      <w:bookmarkStart w:id="2074" w:name="_Toc503061797"/>
      <w:bookmarkStart w:id="2075" w:name="_Toc139709147"/>
      <w:bookmarkStart w:id="2076" w:name="_Toc157852955"/>
      <w:bookmarkStart w:id="2077" w:name="_Toc161739993"/>
      <w:r>
        <w:rPr>
          <w:rStyle w:val="CharSectno"/>
        </w:rPr>
        <w:t>138</w:t>
      </w:r>
      <w:r>
        <w:rPr>
          <w:snapToGrid w:val="0"/>
        </w:rPr>
        <w:t>.</w:t>
      </w:r>
      <w:r>
        <w:rPr>
          <w:snapToGrid w:val="0"/>
        </w:rPr>
        <w:tab/>
      </w:r>
      <w:bookmarkEnd w:id="2073"/>
      <w:bookmarkEnd w:id="2074"/>
      <w:bookmarkEnd w:id="2075"/>
      <w:del w:id="2078" w:author="svcMRProcess" w:date="2018-08-28T23:03:00Z">
        <w:r>
          <w:rPr>
            <w:snapToGrid w:val="0"/>
          </w:rPr>
          <w:delText>Interpretation</w:delText>
        </w:r>
        <w:bookmarkEnd w:id="2076"/>
        <w:r>
          <w:rPr>
            <w:snapToGrid w:val="0"/>
          </w:rPr>
          <w:delText xml:space="preserve"> </w:delText>
        </w:r>
      </w:del>
      <w:ins w:id="2079" w:author="svcMRProcess" w:date="2018-08-28T23:03:00Z">
        <w:r>
          <w:rPr>
            <w:snapToGrid w:val="0"/>
          </w:rPr>
          <w:t>Terms used in this Part</w:t>
        </w:r>
      </w:ins>
      <w:bookmarkEnd w:id="2077"/>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2080" w:name="_Toc448647490"/>
      <w:bookmarkStart w:id="2081" w:name="_Toc503061798"/>
      <w:bookmarkStart w:id="2082" w:name="_Toc139709148"/>
      <w:bookmarkStart w:id="2083" w:name="_Toc161739994"/>
      <w:bookmarkStart w:id="2084" w:name="_Toc157852956"/>
      <w:r>
        <w:rPr>
          <w:rStyle w:val="CharSectno"/>
        </w:rPr>
        <w:t>139</w:t>
      </w:r>
      <w:r>
        <w:rPr>
          <w:snapToGrid w:val="0"/>
        </w:rPr>
        <w:t>.</w:t>
      </w:r>
      <w:r>
        <w:rPr>
          <w:snapToGrid w:val="0"/>
        </w:rPr>
        <w:tab/>
        <w:t>Application of Part IX</w:t>
      </w:r>
      <w:bookmarkEnd w:id="2080"/>
      <w:bookmarkEnd w:id="2081"/>
      <w:bookmarkEnd w:id="2082"/>
      <w:bookmarkEnd w:id="2083"/>
      <w:bookmarkEnd w:id="2084"/>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085" w:name="_Toc448647491"/>
      <w:bookmarkStart w:id="2086" w:name="_Toc503061799"/>
      <w:bookmarkStart w:id="2087" w:name="_Toc139709149"/>
      <w:bookmarkStart w:id="2088" w:name="_Toc161739995"/>
      <w:bookmarkStart w:id="2089" w:name="_Toc157852957"/>
      <w:r>
        <w:rPr>
          <w:rStyle w:val="CharSectno"/>
        </w:rPr>
        <w:t>140</w:t>
      </w:r>
      <w:r>
        <w:rPr>
          <w:snapToGrid w:val="0"/>
        </w:rPr>
        <w:t>.</w:t>
      </w:r>
      <w:r>
        <w:rPr>
          <w:snapToGrid w:val="0"/>
        </w:rPr>
        <w:tab/>
        <w:t>Objects of Part IX</w:t>
      </w:r>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090" w:name="_Toc448647492"/>
      <w:bookmarkStart w:id="2091" w:name="_Toc503061800"/>
      <w:bookmarkStart w:id="2092" w:name="_Toc139709150"/>
      <w:bookmarkStart w:id="2093" w:name="_Toc161739996"/>
      <w:bookmarkStart w:id="2094" w:name="_Toc157852958"/>
      <w:r>
        <w:rPr>
          <w:rStyle w:val="CharSectno"/>
        </w:rPr>
        <w:t>141</w:t>
      </w:r>
      <w:r>
        <w:rPr>
          <w:snapToGrid w:val="0"/>
        </w:rPr>
        <w:t>.</w:t>
      </w:r>
      <w:r>
        <w:rPr>
          <w:snapToGrid w:val="0"/>
        </w:rPr>
        <w:tab/>
        <w:t>Exercise of functions of authorities</w:t>
      </w:r>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095" w:name="_Toc89517480"/>
      <w:bookmarkStart w:id="2096" w:name="_Toc89841723"/>
      <w:bookmarkStart w:id="2097" w:name="_Toc92520524"/>
      <w:bookmarkStart w:id="2098" w:name="_Toc97538255"/>
      <w:bookmarkStart w:id="2099" w:name="_Toc98140499"/>
      <w:bookmarkStart w:id="2100" w:name="_Toc98896890"/>
      <w:bookmarkStart w:id="2101" w:name="_Toc99962545"/>
      <w:bookmarkStart w:id="2102" w:name="_Toc101758003"/>
      <w:bookmarkStart w:id="2103" w:name="_Toc102292772"/>
      <w:bookmarkStart w:id="2104" w:name="_Toc116709978"/>
      <w:bookmarkStart w:id="2105" w:name="_Toc116809731"/>
      <w:bookmarkStart w:id="2106" w:name="_Toc116880437"/>
      <w:bookmarkStart w:id="2107" w:name="_Toc117504023"/>
      <w:bookmarkStart w:id="2108" w:name="_Toc131826589"/>
      <w:bookmarkStart w:id="2109" w:name="_Toc139709151"/>
      <w:bookmarkStart w:id="2110" w:name="_Toc140914826"/>
      <w:bookmarkStart w:id="2111" w:name="_Toc152746993"/>
      <w:bookmarkStart w:id="2112" w:name="_Toc153863771"/>
      <w:bookmarkStart w:id="2113" w:name="_Toc161739997"/>
      <w:bookmarkStart w:id="2114" w:name="_Toc157852959"/>
      <w:r>
        <w:rPr>
          <w:rStyle w:val="CharDivNo"/>
        </w:rPr>
        <w:t>Division 2</w:t>
      </w:r>
      <w:r>
        <w:t> — </w:t>
      </w:r>
      <w:r>
        <w:rPr>
          <w:rStyle w:val="CharDivText"/>
        </w:rPr>
        <w:t>The Director of Equal Opportunity in Public Employment</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Style w:val="CharDivText"/>
        </w:rPr>
        <w:t xml:space="preserve"> </w:t>
      </w:r>
    </w:p>
    <w:p>
      <w:pPr>
        <w:pStyle w:val="Heading5"/>
        <w:rPr>
          <w:snapToGrid w:val="0"/>
        </w:rPr>
      </w:pPr>
      <w:bookmarkStart w:id="2115" w:name="_Toc448647493"/>
      <w:bookmarkStart w:id="2116" w:name="_Toc503061801"/>
      <w:bookmarkStart w:id="2117" w:name="_Toc139709152"/>
      <w:bookmarkStart w:id="2118" w:name="_Toc161739998"/>
      <w:bookmarkStart w:id="2119" w:name="_Toc157852960"/>
      <w:r>
        <w:rPr>
          <w:rStyle w:val="CharSectno"/>
        </w:rPr>
        <w:t>142</w:t>
      </w:r>
      <w:r>
        <w:rPr>
          <w:snapToGrid w:val="0"/>
        </w:rPr>
        <w:t>.</w:t>
      </w:r>
      <w:r>
        <w:rPr>
          <w:snapToGrid w:val="0"/>
        </w:rPr>
        <w:tab/>
        <w:t>The Director</w:t>
      </w:r>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120" w:name="_Toc448647494"/>
      <w:bookmarkStart w:id="2121" w:name="_Toc503061802"/>
      <w:bookmarkStart w:id="2122" w:name="_Toc139709153"/>
      <w:bookmarkStart w:id="2123" w:name="_Toc161739999"/>
      <w:bookmarkStart w:id="2124" w:name="_Toc157852961"/>
      <w:r>
        <w:rPr>
          <w:rStyle w:val="CharSectno"/>
        </w:rPr>
        <w:t>143</w:t>
      </w:r>
      <w:r>
        <w:rPr>
          <w:snapToGrid w:val="0"/>
        </w:rPr>
        <w:t>.</w:t>
      </w:r>
      <w:r>
        <w:rPr>
          <w:snapToGrid w:val="0"/>
        </w:rPr>
        <w:tab/>
        <w:t>Functions of Director</w:t>
      </w:r>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125" w:name="_Toc448647495"/>
      <w:bookmarkStart w:id="2126" w:name="_Toc503061803"/>
      <w:bookmarkStart w:id="2127" w:name="_Toc139709154"/>
      <w:bookmarkStart w:id="2128" w:name="_Toc161740000"/>
      <w:bookmarkStart w:id="2129" w:name="_Toc157852962"/>
      <w:r>
        <w:rPr>
          <w:rStyle w:val="CharSectno"/>
        </w:rPr>
        <w:t>144</w:t>
      </w:r>
      <w:r>
        <w:rPr>
          <w:snapToGrid w:val="0"/>
        </w:rPr>
        <w:t>.</w:t>
      </w:r>
      <w:r>
        <w:rPr>
          <w:snapToGrid w:val="0"/>
        </w:rPr>
        <w:tab/>
        <w:t>Annual report of Director</w:t>
      </w:r>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130" w:name="_Toc89517484"/>
      <w:bookmarkStart w:id="2131" w:name="_Toc89841727"/>
      <w:bookmarkStart w:id="2132" w:name="_Toc92520528"/>
      <w:bookmarkStart w:id="2133" w:name="_Toc97538259"/>
      <w:bookmarkStart w:id="2134" w:name="_Toc98140503"/>
      <w:bookmarkStart w:id="2135" w:name="_Toc98896894"/>
      <w:bookmarkStart w:id="2136" w:name="_Toc99962549"/>
      <w:bookmarkStart w:id="2137" w:name="_Toc101758007"/>
      <w:bookmarkStart w:id="2138" w:name="_Toc102292776"/>
      <w:bookmarkStart w:id="2139" w:name="_Toc116709982"/>
      <w:bookmarkStart w:id="2140" w:name="_Toc116809735"/>
      <w:bookmarkStart w:id="2141" w:name="_Toc116880441"/>
      <w:bookmarkStart w:id="2142" w:name="_Toc117504027"/>
      <w:bookmarkStart w:id="2143" w:name="_Toc131826593"/>
      <w:bookmarkStart w:id="2144" w:name="_Toc139709155"/>
      <w:bookmarkStart w:id="2145" w:name="_Toc140914830"/>
      <w:bookmarkStart w:id="2146" w:name="_Toc152746997"/>
      <w:bookmarkStart w:id="2147" w:name="_Toc153863775"/>
      <w:bookmarkStart w:id="2148" w:name="_Toc161740001"/>
      <w:bookmarkStart w:id="2149" w:name="_Toc157852963"/>
      <w:r>
        <w:rPr>
          <w:rStyle w:val="CharDivNo"/>
        </w:rPr>
        <w:t>Division 3</w:t>
      </w:r>
      <w:r>
        <w:t> — </w:t>
      </w:r>
      <w:r>
        <w:rPr>
          <w:rStyle w:val="CharDivText"/>
        </w:rPr>
        <w:t>Equal employment opportunity management plans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Style w:val="CharDivText"/>
        </w:rPr>
        <w:t xml:space="preserve"> </w:t>
      </w:r>
    </w:p>
    <w:p>
      <w:pPr>
        <w:pStyle w:val="Heading5"/>
        <w:rPr>
          <w:snapToGrid w:val="0"/>
        </w:rPr>
      </w:pPr>
      <w:bookmarkStart w:id="2150" w:name="_Toc448647496"/>
      <w:bookmarkStart w:id="2151" w:name="_Toc503061804"/>
      <w:bookmarkStart w:id="2152" w:name="_Toc139709156"/>
      <w:bookmarkStart w:id="2153" w:name="_Toc161740002"/>
      <w:bookmarkStart w:id="2154" w:name="_Toc157852964"/>
      <w:r>
        <w:rPr>
          <w:rStyle w:val="CharSectno"/>
        </w:rPr>
        <w:t>145</w:t>
      </w:r>
      <w:r>
        <w:rPr>
          <w:snapToGrid w:val="0"/>
        </w:rPr>
        <w:t>.</w:t>
      </w:r>
      <w:r>
        <w:rPr>
          <w:snapToGrid w:val="0"/>
        </w:rPr>
        <w:tab/>
        <w:t>Preparation and implementation of management plans</w:t>
      </w:r>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155" w:name="_Toc448647497"/>
      <w:bookmarkStart w:id="2156" w:name="_Toc503061805"/>
      <w:bookmarkStart w:id="2157" w:name="_Toc139709157"/>
      <w:bookmarkStart w:id="2158" w:name="_Toc161740003"/>
      <w:bookmarkStart w:id="2159" w:name="_Toc157852965"/>
      <w:r>
        <w:rPr>
          <w:rStyle w:val="CharSectno"/>
        </w:rPr>
        <w:t>146</w:t>
      </w:r>
      <w:r>
        <w:rPr>
          <w:snapToGrid w:val="0"/>
        </w:rPr>
        <w:t>.</w:t>
      </w:r>
      <w:r>
        <w:rPr>
          <w:snapToGrid w:val="0"/>
        </w:rPr>
        <w:tab/>
        <w:t>Annual report to Director</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160" w:name="_Toc448647498"/>
      <w:bookmarkStart w:id="2161" w:name="_Toc503061806"/>
      <w:bookmarkStart w:id="2162" w:name="_Toc139709158"/>
      <w:bookmarkStart w:id="2163" w:name="_Toc161740004"/>
      <w:bookmarkStart w:id="2164" w:name="_Toc157852966"/>
      <w:r>
        <w:rPr>
          <w:rStyle w:val="CharSectno"/>
        </w:rPr>
        <w:t>147</w:t>
      </w:r>
      <w:r>
        <w:rPr>
          <w:snapToGrid w:val="0"/>
        </w:rPr>
        <w:t>.</w:t>
      </w:r>
      <w:r>
        <w:rPr>
          <w:snapToGrid w:val="0"/>
        </w:rPr>
        <w:tab/>
        <w:t>Investigation by Director</w:t>
      </w:r>
      <w:bookmarkEnd w:id="2160"/>
      <w:bookmarkEnd w:id="2161"/>
      <w:bookmarkEnd w:id="2162"/>
      <w:bookmarkEnd w:id="2163"/>
      <w:bookmarkEnd w:id="216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165" w:name="_Toc448647499"/>
      <w:bookmarkStart w:id="216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165"/>
    <w:bookmarkEnd w:id="2166"/>
    <w:p>
      <w:pPr>
        <w:pStyle w:val="Ednotesection"/>
      </w:pPr>
      <w:r>
        <w:t>[</w:t>
      </w:r>
      <w:r>
        <w:rPr>
          <w:b/>
        </w:rPr>
        <w:t>148.</w:t>
      </w:r>
      <w:r>
        <w:tab/>
        <w:t>Repealed by No. 55 of 2004 s. 322.]</w:t>
      </w:r>
    </w:p>
    <w:p>
      <w:pPr>
        <w:pStyle w:val="Heading5"/>
        <w:rPr>
          <w:snapToGrid w:val="0"/>
        </w:rPr>
      </w:pPr>
      <w:bookmarkStart w:id="2167" w:name="_Toc448647500"/>
      <w:bookmarkStart w:id="2168" w:name="_Toc503061808"/>
      <w:bookmarkStart w:id="2169" w:name="_Toc139709159"/>
      <w:bookmarkStart w:id="2170" w:name="_Toc161740005"/>
      <w:bookmarkStart w:id="2171" w:name="_Toc157852967"/>
      <w:r>
        <w:rPr>
          <w:rStyle w:val="CharSectno"/>
        </w:rPr>
        <w:t>149</w:t>
      </w:r>
      <w:r>
        <w:rPr>
          <w:snapToGrid w:val="0"/>
        </w:rPr>
        <w:t>.</w:t>
      </w:r>
      <w:r>
        <w:rPr>
          <w:snapToGrid w:val="0"/>
        </w:rPr>
        <w:tab/>
        <w:t>Representation in investigation proceedings</w:t>
      </w:r>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172" w:name="_Toc448647501"/>
      <w:bookmarkStart w:id="2173" w:name="_Toc503061809"/>
      <w:bookmarkStart w:id="2174" w:name="_Toc139709160"/>
      <w:bookmarkStart w:id="2175" w:name="_Toc161740006"/>
      <w:bookmarkStart w:id="2176" w:name="_Toc157852968"/>
      <w:r>
        <w:rPr>
          <w:rStyle w:val="CharSectno"/>
        </w:rPr>
        <w:t>150</w:t>
      </w:r>
      <w:r>
        <w:rPr>
          <w:snapToGrid w:val="0"/>
        </w:rPr>
        <w:t>.</w:t>
      </w:r>
      <w:r>
        <w:rPr>
          <w:snapToGrid w:val="0"/>
        </w:rPr>
        <w:tab/>
        <w:t>Powers of Director on an investigation</w:t>
      </w:r>
      <w:bookmarkEnd w:id="2172"/>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177" w:name="_Toc448647502"/>
      <w:bookmarkStart w:id="2178" w:name="_Toc503061810"/>
      <w:r>
        <w:tab/>
        <w:t>[Section 150 amended by No. 55 of 2004 s. 324.]</w:t>
      </w:r>
    </w:p>
    <w:p>
      <w:pPr>
        <w:pStyle w:val="Heading5"/>
        <w:rPr>
          <w:snapToGrid w:val="0"/>
        </w:rPr>
      </w:pPr>
      <w:bookmarkStart w:id="2179" w:name="_Toc139709161"/>
      <w:bookmarkStart w:id="2180" w:name="_Toc161740007"/>
      <w:bookmarkStart w:id="2181" w:name="_Toc157852969"/>
      <w:r>
        <w:rPr>
          <w:rStyle w:val="CharSectno"/>
        </w:rPr>
        <w:t>151</w:t>
      </w:r>
      <w:r>
        <w:rPr>
          <w:snapToGrid w:val="0"/>
        </w:rPr>
        <w:t>.</w:t>
      </w:r>
      <w:r>
        <w:rPr>
          <w:snapToGrid w:val="0"/>
        </w:rPr>
        <w:tab/>
        <w:t>Incriminatory statements</w:t>
      </w:r>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182" w:name="_Toc448647503"/>
      <w:bookmarkStart w:id="2183" w:name="_Toc503061811"/>
      <w:bookmarkStart w:id="2184" w:name="_Toc139709162"/>
      <w:bookmarkStart w:id="2185" w:name="_Toc161740008"/>
      <w:bookmarkStart w:id="2186" w:name="_Toc157852970"/>
      <w:r>
        <w:rPr>
          <w:rStyle w:val="CharSectno"/>
        </w:rPr>
        <w:t>152</w:t>
      </w:r>
      <w:r>
        <w:rPr>
          <w:snapToGrid w:val="0"/>
        </w:rPr>
        <w:t>.</w:t>
      </w:r>
      <w:r>
        <w:rPr>
          <w:snapToGrid w:val="0"/>
        </w:rPr>
        <w:tab/>
        <w:t>Conclusion of investigation</w:t>
      </w:r>
      <w:bookmarkEnd w:id="2182"/>
      <w:bookmarkEnd w:id="2183"/>
      <w:bookmarkEnd w:id="2184"/>
      <w:bookmarkEnd w:id="2185"/>
      <w:bookmarkEnd w:id="2186"/>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187" w:name="_Toc448647504"/>
      <w:bookmarkStart w:id="2188" w:name="_Toc503061812"/>
      <w:r>
        <w:tab/>
        <w:t>[Section 152 amended by No. 55 of 2004 s. 325.]</w:t>
      </w:r>
    </w:p>
    <w:p>
      <w:pPr>
        <w:pStyle w:val="Heading5"/>
        <w:rPr>
          <w:snapToGrid w:val="0"/>
        </w:rPr>
      </w:pPr>
      <w:bookmarkStart w:id="2189" w:name="_Toc139709163"/>
      <w:bookmarkStart w:id="2190" w:name="_Toc161740009"/>
      <w:bookmarkStart w:id="2191" w:name="_Toc157852971"/>
      <w:r>
        <w:rPr>
          <w:rStyle w:val="CharSectno"/>
        </w:rPr>
        <w:t>153</w:t>
      </w:r>
      <w:r>
        <w:rPr>
          <w:snapToGrid w:val="0"/>
        </w:rPr>
        <w:t>.</w:t>
      </w:r>
      <w:r>
        <w:rPr>
          <w:snapToGrid w:val="0"/>
        </w:rPr>
        <w:tab/>
        <w:t>Direction to amend management plan</w:t>
      </w:r>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192" w:name="_Toc89517494"/>
      <w:r>
        <w:tab/>
        <w:t>[Section 153 amended by No. 55 of 2004 s. 326.]</w:t>
      </w:r>
    </w:p>
    <w:p>
      <w:pPr>
        <w:pStyle w:val="Heading2"/>
      </w:pPr>
      <w:bookmarkStart w:id="2193" w:name="_Toc89841737"/>
      <w:bookmarkStart w:id="2194" w:name="_Toc92520537"/>
      <w:bookmarkStart w:id="2195" w:name="_Toc97538268"/>
      <w:bookmarkStart w:id="2196" w:name="_Toc98140512"/>
      <w:bookmarkStart w:id="2197" w:name="_Toc98896903"/>
      <w:bookmarkStart w:id="2198" w:name="_Toc99962558"/>
      <w:bookmarkStart w:id="2199" w:name="_Toc101758016"/>
      <w:bookmarkStart w:id="2200" w:name="_Toc102292785"/>
      <w:bookmarkStart w:id="2201" w:name="_Toc116709991"/>
      <w:bookmarkStart w:id="2202" w:name="_Toc116809744"/>
      <w:bookmarkStart w:id="2203" w:name="_Toc116880450"/>
      <w:bookmarkStart w:id="2204" w:name="_Toc117504036"/>
      <w:bookmarkStart w:id="2205" w:name="_Toc131826602"/>
      <w:bookmarkStart w:id="2206" w:name="_Toc139709164"/>
      <w:bookmarkStart w:id="2207" w:name="_Toc140914839"/>
      <w:bookmarkStart w:id="2208" w:name="_Toc152747006"/>
      <w:bookmarkStart w:id="2209" w:name="_Toc153863784"/>
      <w:bookmarkStart w:id="2210" w:name="_Toc161740010"/>
      <w:bookmarkStart w:id="2211" w:name="_Toc157852972"/>
      <w:r>
        <w:rPr>
          <w:rStyle w:val="CharPartNo"/>
        </w:rPr>
        <w:t>Part X</w:t>
      </w:r>
      <w:r>
        <w:rPr>
          <w:rStyle w:val="CharDivNo"/>
        </w:rPr>
        <w:t> </w:t>
      </w:r>
      <w:r>
        <w:t>—</w:t>
      </w:r>
      <w:r>
        <w:rPr>
          <w:rStyle w:val="CharDivText"/>
        </w:rPr>
        <w:t> </w:t>
      </w:r>
      <w:r>
        <w:rPr>
          <w:rStyle w:val="CharPartText"/>
        </w:rPr>
        <w:t>Miscellaneous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PartText"/>
        </w:rPr>
        <w:t xml:space="preserve"> </w:t>
      </w:r>
    </w:p>
    <w:p>
      <w:pPr>
        <w:pStyle w:val="Heading5"/>
        <w:spacing w:before="180"/>
        <w:rPr>
          <w:snapToGrid w:val="0"/>
        </w:rPr>
      </w:pPr>
      <w:bookmarkStart w:id="2212" w:name="_Toc448647505"/>
      <w:bookmarkStart w:id="2213" w:name="_Toc503061813"/>
      <w:bookmarkStart w:id="2214" w:name="_Toc139709165"/>
      <w:bookmarkStart w:id="2215" w:name="_Toc161740011"/>
      <w:bookmarkStart w:id="2216" w:name="_Toc157852973"/>
      <w:r>
        <w:rPr>
          <w:rStyle w:val="CharSectno"/>
        </w:rPr>
        <w:t>154</w:t>
      </w:r>
      <w:r>
        <w:rPr>
          <w:snapToGrid w:val="0"/>
        </w:rPr>
        <w:t>.</w:t>
      </w:r>
      <w:r>
        <w:rPr>
          <w:snapToGrid w:val="0"/>
        </w:rPr>
        <w:tab/>
        <w:t>Effect of contravention of Act</w:t>
      </w:r>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217" w:name="_Toc448647506"/>
      <w:bookmarkStart w:id="2218" w:name="_Toc503061814"/>
      <w:r>
        <w:tab/>
        <w:t>[Section 154 amended by No. 55 of 2004 s. 327.]</w:t>
      </w:r>
    </w:p>
    <w:p>
      <w:pPr>
        <w:pStyle w:val="Heading5"/>
        <w:rPr>
          <w:snapToGrid w:val="0"/>
        </w:rPr>
      </w:pPr>
      <w:bookmarkStart w:id="2219" w:name="_Toc139709166"/>
      <w:bookmarkStart w:id="2220" w:name="_Toc161740012"/>
      <w:bookmarkStart w:id="2221" w:name="_Toc157852974"/>
      <w:r>
        <w:rPr>
          <w:rStyle w:val="CharSectno"/>
        </w:rPr>
        <w:t>155</w:t>
      </w:r>
      <w:r>
        <w:rPr>
          <w:snapToGrid w:val="0"/>
        </w:rPr>
        <w:t>.</w:t>
      </w:r>
      <w:r>
        <w:rPr>
          <w:snapToGrid w:val="0"/>
        </w:rPr>
        <w:tab/>
        <w:t>Obstruction</w:t>
      </w:r>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222" w:name="_Toc448647507"/>
      <w:bookmarkStart w:id="2223" w:name="_Toc503061815"/>
      <w:r>
        <w:tab/>
        <w:t>[Section 155 amended by No. 55 of 2004 s. 328.]</w:t>
      </w:r>
    </w:p>
    <w:p>
      <w:pPr>
        <w:pStyle w:val="Heading5"/>
        <w:rPr>
          <w:snapToGrid w:val="0"/>
        </w:rPr>
      </w:pPr>
      <w:bookmarkStart w:id="2224" w:name="_Toc139709167"/>
      <w:bookmarkStart w:id="2225" w:name="_Toc161740013"/>
      <w:bookmarkStart w:id="2226" w:name="_Toc157852975"/>
      <w:r>
        <w:rPr>
          <w:rStyle w:val="CharSectno"/>
        </w:rPr>
        <w:t>156</w:t>
      </w:r>
      <w:r>
        <w:rPr>
          <w:snapToGrid w:val="0"/>
        </w:rPr>
        <w:t>.</w:t>
      </w:r>
      <w:r>
        <w:rPr>
          <w:snapToGrid w:val="0"/>
        </w:rPr>
        <w:tab/>
        <w:t>Failure to provide actuarial or statistical data</w:t>
      </w:r>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227" w:name="_Toc448647508"/>
      <w:bookmarkStart w:id="2228" w:name="_Toc503061816"/>
      <w:bookmarkStart w:id="2229" w:name="_Toc139709168"/>
      <w:bookmarkStart w:id="2230" w:name="_Toc161740014"/>
      <w:bookmarkStart w:id="2231" w:name="_Toc157852976"/>
      <w:r>
        <w:rPr>
          <w:rStyle w:val="CharSectno"/>
        </w:rPr>
        <w:t>157</w:t>
      </w:r>
      <w:r>
        <w:rPr>
          <w:snapToGrid w:val="0"/>
        </w:rPr>
        <w:t>.</w:t>
      </w:r>
      <w:r>
        <w:rPr>
          <w:snapToGrid w:val="0"/>
        </w:rPr>
        <w:tab/>
        <w:t>Failure to attend conciliation proceedings or conference</w:t>
      </w:r>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32" w:name="_Toc448647509"/>
      <w:bookmarkStart w:id="2233" w:name="_Toc503061817"/>
      <w:bookmarkStart w:id="2234" w:name="_Toc139709169"/>
      <w:bookmarkStart w:id="2235" w:name="_Toc161740015"/>
      <w:bookmarkStart w:id="2236" w:name="_Toc157852977"/>
      <w:r>
        <w:rPr>
          <w:rStyle w:val="CharSectno"/>
        </w:rPr>
        <w:t>158</w:t>
      </w:r>
      <w:r>
        <w:rPr>
          <w:snapToGrid w:val="0"/>
        </w:rPr>
        <w:t>.</w:t>
      </w:r>
      <w:r>
        <w:rPr>
          <w:snapToGrid w:val="0"/>
        </w:rPr>
        <w:tab/>
        <w:t>Failure to furnish information, etc.</w:t>
      </w:r>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37" w:name="_Toc448647510"/>
      <w:bookmarkStart w:id="2238" w:name="_Toc503061818"/>
      <w:bookmarkStart w:id="2239" w:name="_Toc139709170"/>
      <w:bookmarkStart w:id="2240" w:name="_Toc161740016"/>
      <w:bookmarkStart w:id="2241" w:name="_Toc157852978"/>
      <w:r>
        <w:rPr>
          <w:rStyle w:val="CharSectno"/>
        </w:rPr>
        <w:t>159</w:t>
      </w:r>
      <w:r>
        <w:rPr>
          <w:snapToGrid w:val="0"/>
        </w:rPr>
        <w:t>.</w:t>
      </w:r>
      <w:r>
        <w:rPr>
          <w:snapToGrid w:val="0"/>
        </w:rPr>
        <w:tab/>
        <w:t>False or misleading information</w:t>
      </w:r>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242" w:name="_Toc448647511"/>
      <w:bookmarkStart w:id="2243" w:name="_Toc503061819"/>
      <w:bookmarkStart w:id="2244" w:name="_Toc139709171"/>
      <w:bookmarkStart w:id="2245" w:name="_Toc161740017"/>
      <w:bookmarkStart w:id="2246" w:name="_Toc157852979"/>
      <w:r>
        <w:rPr>
          <w:rStyle w:val="CharSectno"/>
        </w:rPr>
        <w:t>160</w:t>
      </w:r>
      <w:r>
        <w:rPr>
          <w:snapToGrid w:val="0"/>
        </w:rPr>
        <w:t>.</w:t>
      </w:r>
      <w:r>
        <w:rPr>
          <w:snapToGrid w:val="0"/>
        </w:rPr>
        <w:tab/>
        <w:t>Liability of persons involved in unlawful acts</w:t>
      </w:r>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247" w:name="_Toc448647512"/>
      <w:bookmarkStart w:id="2248" w:name="_Toc503061820"/>
      <w:bookmarkStart w:id="2249" w:name="_Toc139709172"/>
      <w:bookmarkStart w:id="2250" w:name="_Toc161740018"/>
      <w:bookmarkStart w:id="2251" w:name="_Toc157852980"/>
      <w:r>
        <w:rPr>
          <w:rStyle w:val="CharSectno"/>
        </w:rPr>
        <w:t>161</w:t>
      </w:r>
      <w:r>
        <w:rPr>
          <w:snapToGrid w:val="0"/>
        </w:rPr>
        <w:t>.</w:t>
      </w:r>
      <w:r>
        <w:rPr>
          <w:snapToGrid w:val="0"/>
        </w:rPr>
        <w:tab/>
        <w:t>Vicarious liability</w:t>
      </w:r>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252" w:name="_Toc448647513"/>
      <w:bookmarkStart w:id="2253" w:name="_Toc503061821"/>
      <w:bookmarkStart w:id="2254" w:name="_Toc139709173"/>
      <w:bookmarkStart w:id="2255" w:name="_Toc161740019"/>
      <w:bookmarkStart w:id="2256" w:name="_Toc157852981"/>
      <w:r>
        <w:rPr>
          <w:rStyle w:val="CharSectno"/>
        </w:rPr>
        <w:t>162</w:t>
      </w:r>
      <w:r>
        <w:rPr>
          <w:snapToGrid w:val="0"/>
        </w:rPr>
        <w:t>.</w:t>
      </w:r>
      <w:r>
        <w:rPr>
          <w:snapToGrid w:val="0"/>
        </w:rPr>
        <w:tab/>
        <w:t>Acts done on behalf of bodies</w:t>
      </w:r>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257" w:name="_Toc448647514"/>
      <w:bookmarkStart w:id="2258" w:name="_Toc503061822"/>
      <w:bookmarkStart w:id="2259" w:name="_Toc139709174"/>
      <w:bookmarkStart w:id="2260" w:name="_Toc161740020"/>
      <w:bookmarkStart w:id="2261" w:name="_Toc157852982"/>
      <w:r>
        <w:rPr>
          <w:rStyle w:val="CharSectno"/>
        </w:rPr>
        <w:t>163</w:t>
      </w:r>
      <w:r>
        <w:rPr>
          <w:snapToGrid w:val="0"/>
        </w:rPr>
        <w:t>.</w:t>
      </w:r>
      <w:r>
        <w:rPr>
          <w:snapToGrid w:val="0"/>
        </w:rPr>
        <w:tab/>
        <w:t>References to employer</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del w:id="2262" w:author="svcMRProcess" w:date="2018-08-28T23:03:00Z">
        <w:r>
          <w:rPr>
            <w:snapToGrid w:val="0"/>
            <w:vertAlign w:val="superscript"/>
          </w:rPr>
          <w:delText>7</w:delText>
        </w:r>
      </w:del>
      <w:ins w:id="2263" w:author="svcMRProcess" w:date="2018-08-28T23:03:00Z">
        <w:r>
          <w:rPr>
            <w:snapToGrid w:val="0"/>
            <w:vertAlign w:val="superscript"/>
          </w:rPr>
          <w:t>6</w:t>
        </w:r>
      </w:ins>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w:t>
      </w:r>
      <w:del w:id="2264" w:author="svcMRProcess" w:date="2018-08-28T23:03:00Z">
        <w:r>
          <w:rPr>
            <w:snapToGrid w:val="0"/>
            <w:vertAlign w:val="superscript"/>
          </w:rPr>
          <w:delText>8</w:delText>
        </w:r>
      </w:del>
      <w:ins w:id="2265" w:author="svcMRProcess" w:date="2018-08-28T23:03:00Z">
        <w:r>
          <w:rPr>
            <w:snapToGrid w:val="0"/>
            <w:vertAlign w:val="superscript"/>
          </w:rPr>
          <w:t>7</w:t>
        </w:r>
      </w:ins>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266" w:name="_Toc448647515"/>
      <w:bookmarkStart w:id="2267" w:name="_Toc503061823"/>
      <w:bookmarkStart w:id="2268" w:name="_Toc139709175"/>
      <w:bookmarkStart w:id="2269" w:name="_Toc161740021"/>
      <w:bookmarkStart w:id="2270" w:name="_Toc157852983"/>
      <w:r>
        <w:rPr>
          <w:rStyle w:val="CharSectno"/>
        </w:rPr>
        <w:t>164</w:t>
      </w:r>
      <w:r>
        <w:rPr>
          <w:snapToGrid w:val="0"/>
        </w:rPr>
        <w:t>.</w:t>
      </w:r>
      <w:r>
        <w:rPr>
          <w:snapToGrid w:val="0"/>
        </w:rPr>
        <w:tab/>
        <w:t>Self</w:t>
      </w:r>
      <w:r>
        <w:rPr>
          <w:snapToGrid w:val="0"/>
        </w:rPr>
        <w:noBreakHyphen/>
        <w:t>incrimination</w:t>
      </w:r>
      <w:bookmarkEnd w:id="2266"/>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271" w:name="_Toc448647516"/>
      <w:bookmarkStart w:id="2272" w:name="_Toc503061824"/>
      <w:bookmarkStart w:id="2273" w:name="_Toc139709176"/>
      <w:bookmarkStart w:id="2274" w:name="_Toc161740022"/>
      <w:bookmarkStart w:id="2275" w:name="_Toc157852984"/>
      <w:r>
        <w:rPr>
          <w:rStyle w:val="CharSectno"/>
        </w:rPr>
        <w:t>165</w:t>
      </w:r>
      <w:r>
        <w:rPr>
          <w:snapToGrid w:val="0"/>
        </w:rPr>
        <w:t>.</w:t>
      </w:r>
      <w:r>
        <w:rPr>
          <w:snapToGrid w:val="0"/>
        </w:rPr>
        <w:tab/>
        <w:t>Particulars of certain complaints not to be communicated</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276" w:name="_Toc448647517"/>
      <w:bookmarkStart w:id="2277" w:name="_Toc503061825"/>
      <w:bookmarkStart w:id="2278" w:name="_Toc139709177"/>
      <w:bookmarkStart w:id="2279" w:name="_Toc161740023"/>
      <w:bookmarkStart w:id="2280" w:name="_Toc157852985"/>
      <w:r>
        <w:rPr>
          <w:rStyle w:val="CharSectno"/>
        </w:rPr>
        <w:t>166</w:t>
      </w:r>
      <w:r>
        <w:rPr>
          <w:snapToGrid w:val="0"/>
        </w:rPr>
        <w:t>.</w:t>
      </w:r>
      <w:r>
        <w:rPr>
          <w:snapToGrid w:val="0"/>
        </w:rPr>
        <w:tab/>
        <w:t>Protection from civil actions</w:t>
      </w:r>
      <w:bookmarkEnd w:id="2276"/>
      <w:bookmarkEnd w:id="2277"/>
      <w:bookmarkEnd w:id="2278"/>
      <w:bookmarkEnd w:id="2279"/>
      <w:bookmarkEnd w:id="228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281" w:name="_Toc448647518"/>
      <w:bookmarkStart w:id="2282" w:name="_Toc503061826"/>
      <w:bookmarkStart w:id="2283" w:name="_Toc139709178"/>
      <w:bookmarkStart w:id="2284" w:name="_Toc161740024"/>
      <w:bookmarkStart w:id="2285" w:name="_Toc157852986"/>
      <w:r>
        <w:rPr>
          <w:rStyle w:val="CharSectno"/>
        </w:rPr>
        <w:t>167</w:t>
      </w:r>
      <w:r>
        <w:rPr>
          <w:snapToGrid w:val="0"/>
        </w:rPr>
        <w:t>.</w:t>
      </w:r>
      <w:r>
        <w:rPr>
          <w:snapToGrid w:val="0"/>
        </w:rPr>
        <w:tab/>
        <w:t>Non</w:t>
      </w:r>
      <w:r>
        <w:rPr>
          <w:snapToGrid w:val="0"/>
        </w:rPr>
        <w:noBreakHyphen/>
        <w:t>disclosure of private information</w:t>
      </w:r>
      <w:bookmarkEnd w:id="2281"/>
      <w:bookmarkEnd w:id="2282"/>
      <w:bookmarkEnd w:id="2283"/>
      <w:bookmarkEnd w:id="2284"/>
      <w:bookmarkEnd w:id="228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286" w:name="_Toc448647519"/>
      <w:bookmarkStart w:id="2287" w:name="_Toc503061827"/>
      <w:bookmarkStart w:id="2288" w:name="_Toc139709179"/>
      <w:bookmarkStart w:id="2289" w:name="_Toc161740025"/>
      <w:bookmarkStart w:id="2290" w:name="_Toc157852987"/>
      <w:r>
        <w:rPr>
          <w:rStyle w:val="CharSectno"/>
        </w:rPr>
        <w:t>168</w:t>
      </w:r>
      <w:r>
        <w:rPr>
          <w:snapToGrid w:val="0"/>
        </w:rPr>
        <w:t>.</w:t>
      </w:r>
      <w:r>
        <w:rPr>
          <w:snapToGrid w:val="0"/>
        </w:rPr>
        <w:tab/>
        <w:t>Information stored otherwise than in written form</w:t>
      </w:r>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291" w:name="_Toc448647520"/>
      <w:bookmarkStart w:id="2292" w:name="_Toc503061828"/>
      <w:bookmarkStart w:id="2293" w:name="_Toc139709180"/>
      <w:bookmarkStart w:id="2294" w:name="_Toc161740026"/>
      <w:bookmarkStart w:id="2295" w:name="_Toc157852988"/>
      <w:r>
        <w:rPr>
          <w:rStyle w:val="CharSectno"/>
        </w:rPr>
        <w:t>169</w:t>
      </w:r>
      <w:r>
        <w:rPr>
          <w:snapToGrid w:val="0"/>
        </w:rPr>
        <w:t>.</w:t>
      </w:r>
      <w:r>
        <w:rPr>
          <w:snapToGrid w:val="0"/>
        </w:rPr>
        <w:tab/>
        <w:t>Regulations</w:t>
      </w:r>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296" w:name="_Toc89517511"/>
      <w:bookmarkStart w:id="2297" w:name="_Toc89841754"/>
      <w:bookmarkStart w:id="2298" w:name="_Toc92520554"/>
      <w:bookmarkStart w:id="2299" w:name="_Toc97538285"/>
      <w:bookmarkStart w:id="2300" w:name="_Toc98140529"/>
      <w:bookmarkStart w:id="2301" w:name="_Toc98896920"/>
      <w:bookmarkStart w:id="2302" w:name="_Toc99962575"/>
      <w:bookmarkStart w:id="2303" w:name="_Toc101758033"/>
      <w:bookmarkStart w:id="2304" w:name="_Toc102292802"/>
      <w:bookmarkStart w:id="2305" w:name="_Toc116710008"/>
      <w:bookmarkStart w:id="2306" w:name="_Toc116809761"/>
      <w:bookmarkStart w:id="2307" w:name="_Toc116880467"/>
      <w:bookmarkStart w:id="2308" w:name="_Toc117504053"/>
      <w:bookmarkStart w:id="2309" w:name="_Toc131826619"/>
      <w:bookmarkStart w:id="2310" w:name="_Toc139709181"/>
      <w:bookmarkStart w:id="2311" w:name="_Toc140914856"/>
      <w:bookmarkStart w:id="2312" w:name="_Toc152747023"/>
      <w:bookmarkStart w:id="2313" w:name="_Toc153863801"/>
      <w:bookmarkStart w:id="2314" w:name="_Toc161740027"/>
      <w:bookmarkStart w:id="2315" w:name="_Toc157852989"/>
      <w:r>
        <w:t>Notes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nSubsection"/>
        <w:rPr>
          <w:snapToGrid w:val="0"/>
        </w:rPr>
      </w:pPr>
      <w:r>
        <w:rPr>
          <w:snapToGrid w:val="0"/>
          <w:vertAlign w:val="superscript"/>
        </w:rPr>
        <w:t>1</w:t>
      </w:r>
      <w:r>
        <w:rPr>
          <w:snapToGrid w:val="0"/>
        </w:rPr>
        <w:tab/>
        <w:t xml:space="preserve">This </w:t>
      </w:r>
      <w:ins w:id="2316" w:author="svcMRProcess" w:date="2018-08-28T23:03:00Z">
        <w:r>
          <w:rPr>
            <w:snapToGrid w:val="0"/>
          </w:rPr>
          <w:t xml:space="preserve">reprint </w:t>
        </w:r>
      </w:ins>
      <w:r>
        <w:rPr>
          <w:snapToGrid w:val="0"/>
        </w:rPr>
        <w:t xml:space="preserve">is a compilation </w:t>
      </w:r>
      <w:ins w:id="2317" w:author="svcMRProcess" w:date="2018-08-28T23:03:00Z">
        <w:r>
          <w:rPr>
            <w:snapToGrid w:val="0"/>
          </w:rPr>
          <w:t xml:space="preserve">as at 2 March 2007 </w:t>
        </w:r>
      </w:ins>
      <w:r>
        <w:rPr>
          <w:snapToGrid w:val="0"/>
        </w:rPr>
        <w:t xml:space="preserve">of the </w:t>
      </w:r>
      <w:r>
        <w:rPr>
          <w:i/>
          <w:noProof/>
          <w:snapToGrid w:val="0"/>
        </w:rPr>
        <w:t>Equal Opportunity Act</w:t>
      </w:r>
      <w:del w:id="2318" w:author="svcMRProcess" w:date="2018-08-28T23:03:00Z">
        <w:r>
          <w:rPr>
            <w:i/>
            <w:noProof/>
            <w:snapToGrid w:val="0"/>
          </w:rPr>
          <w:delText xml:space="preserve"> </w:delText>
        </w:r>
      </w:del>
      <w:ins w:id="2319" w:author="svcMRProcess" w:date="2018-08-28T23:03:00Z">
        <w:r>
          <w:rPr>
            <w:i/>
            <w:noProof/>
            <w:snapToGrid w:val="0"/>
          </w:rPr>
          <w:t> </w:t>
        </w:r>
      </w:ins>
      <w:r>
        <w:rPr>
          <w:i/>
          <w:noProof/>
          <w:snapToGrid w:val="0"/>
        </w:rPr>
        <w:t>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20" w:name="_Toc161740028"/>
      <w:bookmarkStart w:id="2321" w:name="_Toc139709182"/>
      <w:bookmarkStart w:id="2322" w:name="_Toc157852990"/>
      <w:r>
        <w:rPr>
          <w:snapToGrid w:val="0"/>
        </w:rPr>
        <w:t>Compilation table</w:t>
      </w:r>
      <w:bookmarkEnd w:id="2320"/>
      <w:bookmarkEnd w:id="2321"/>
      <w:bookmarkEnd w:id="2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del w:id="2323" w:author="svcMRProcess" w:date="2018-08-28T23:03:00Z">
              <w:r>
                <w:rPr>
                  <w:sz w:val="19"/>
                  <w:vertAlign w:val="superscript"/>
                </w:rPr>
                <w:delText>9</w:delText>
              </w:r>
            </w:del>
            <w:ins w:id="2324" w:author="svcMRProcess" w:date="2018-08-28T23:03:00Z">
              <w:r>
                <w:rPr>
                  <w:sz w:val="19"/>
                  <w:vertAlign w:val="superscript"/>
                </w:rPr>
                <w:t>8</w:t>
              </w:r>
            </w:ins>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del w:id="2325" w:author="svcMRProcess" w:date="2018-08-28T23:03:00Z">
              <w:r>
                <w:rPr>
                  <w:sz w:val="19"/>
                  <w:vertAlign w:val="superscript"/>
                </w:rPr>
                <w:delText>10</w:delText>
              </w:r>
            </w:del>
            <w:ins w:id="2326" w:author="svcMRProcess" w:date="2018-08-28T23:03:00Z">
              <w:r>
                <w:rPr>
                  <w:sz w:val="19"/>
                  <w:vertAlign w:val="superscript"/>
                </w:rPr>
                <w:t>9</w:t>
              </w:r>
            </w:ins>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w:t>
            </w:r>
            <w:ins w:id="2327" w:author="svcMRProcess" w:date="2018-08-28T23:03:00Z">
              <w:r>
                <w:rPr>
                  <w:sz w:val="19"/>
                  <w:vertAlign w:val="superscript"/>
                </w:rPr>
                <w:t xml:space="preserve">10, </w:t>
              </w:r>
            </w:ins>
            <w:r>
              <w:rPr>
                <w:sz w:val="19"/>
                <w:vertAlign w:val="superscript"/>
              </w:rPr>
              <w:t>11</w:t>
            </w:r>
            <w:del w:id="2328" w:author="svcMRProcess" w:date="2018-08-28T23:03:00Z">
              <w:r>
                <w:rPr>
                  <w:sz w:val="19"/>
                  <w:vertAlign w:val="superscript"/>
                </w:rPr>
                <w:delText>, 12</w:delText>
              </w:r>
            </w:del>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w:t>
            </w:r>
            <w:del w:id="2329" w:author="svcMRProcess" w:date="2018-08-28T23:03:00Z">
              <w:r>
                <w:rPr>
                  <w:sz w:val="19"/>
                  <w:vertAlign w:val="superscript"/>
                </w:rPr>
                <w:delText>13</w:delText>
              </w:r>
            </w:del>
            <w:ins w:id="2330" w:author="svcMRProcess" w:date="2018-08-28T23:03:00Z">
              <w:r>
                <w:rPr>
                  <w:sz w:val="19"/>
                  <w:vertAlign w:val="superscript"/>
                </w:rPr>
                <w:t>12</w:t>
              </w:r>
            </w:ins>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w:t>
            </w:r>
            <w:del w:id="2331" w:author="svcMRProcess" w:date="2018-08-28T23:03:00Z">
              <w:r>
                <w:rPr>
                  <w:sz w:val="19"/>
                </w:rPr>
                <w:delText>,</w:delText>
              </w:r>
            </w:del>
            <w:ins w:id="2332" w:author="svcMRProcess" w:date="2018-08-28T23:03:00Z">
              <w:r>
                <w:rPr>
                  <w:sz w:val="19"/>
                </w:rPr>
                <w:t xml:space="preserve"> and</w:t>
              </w:r>
            </w:ins>
            <w:r>
              <w:rPr>
                <w:sz w:val="19"/>
              </w:rPr>
              <w:t xml:space="preserve">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Pt. 2 Div. </w:t>
            </w:r>
            <w:del w:id="2333" w:author="svcMRProcess" w:date="2018-08-28T23:03:00Z">
              <w:r>
                <w:rPr>
                  <w:snapToGrid w:val="0"/>
                  <w:sz w:val="19"/>
                </w:rPr>
                <w:delText>43</w:delText>
              </w:r>
              <w:r>
                <w:rPr>
                  <w:snapToGrid w:val="0"/>
                  <w:sz w:val="19"/>
                  <w:vertAlign w:val="superscript"/>
                </w:rPr>
                <w:delText>14, 15</w:delText>
              </w:r>
            </w:del>
            <w:ins w:id="2334" w:author="svcMRProcess" w:date="2018-08-28T23:03:00Z">
              <w:r>
                <w:rPr>
                  <w:snapToGrid w:val="0"/>
                  <w:sz w:val="19"/>
                </w:rPr>
                <w:t xml:space="preserve">43 </w:t>
              </w:r>
              <w:r>
                <w:rPr>
                  <w:snapToGrid w:val="0"/>
                  <w:sz w:val="19"/>
                  <w:vertAlign w:val="superscript"/>
                </w:rPr>
                <w:t>13, 14</w:t>
              </w:r>
            </w:ins>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w:t>
            </w:r>
            <w:del w:id="2335" w:author="svcMRProcess" w:date="2018-08-28T23:03:00Z">
              <w:r>
                <w:rPr>
                  <w:iCs/>
                  <w:snapToGrid w:val="0"/>
                  <w:sz w:val="19"/>
                  <w:vertAlign w:val="superscript"/>
                  <w:lang w:val="en-US"/>
                </w:rPr>
                <w:delText>17</w:delText>
              </w:r>
            </w:del>
            <w:ins w:id="2336" w:author="svcMRProcess" w:date="2018-08-28T23:03:00Z">
              <w:r>
                <w:rPr>
                  <w:iCs/>
                  <w:snapToGrid w:val="0"/>
                  <w:sz w:val="19"/>
                  <w:vertAlign w:val="superscript"/>
                  <w:lang w:val="en-US"/>
                </w:rPr>
                <w:t>15</w:t>
              </w:r>
            </w:ins>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del w:id="2337" w:author="svcMRProcess" w:date="2018-08-28T23:03:00Z">
              <w:r>
                <w:rPr>
                  <w:snapToGrid w:val="0"/>
                  <w:sz w:val="19"/>
                  <w:lang w:val="en-US"/>
                </w:rPr>
                <w:delText xml:space="preserve"> </w:delText>
              </w:r>
            </w:del>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1 Feb 2007 (see s. 2</w:t>
            </w:r>
            <w:ins w:id="2338" w:author="svcMRProcess" w:date="2018-08-28T23:0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339" w:author="svcMRProcess" w:date="2018-08-28T23:03:00Z"/>
        </w:trPr>
        <w:tc>
          <w:tcPr>
            <w:tcW w:w="7087" w:type="dxa"/>
            <w:gridSpan w:val="4"/>
            <w:tcBorders>
              <w:bottom w:val="single" w:sz="8" w:space="0" w:color="auto"/>
            </w:tcBorders>
          </w:tcPr>
          <w:p>
            <w:pPr>
              <w:pStyle w:val="nTable"/>
              <w:spacing w:before="60" w:after="40"/>
              <w:rPr>
                <w:ins w:id="2340" w:author="svcMRProcess" w:date="2018-08-28T23:03:00Z"/>
                <w:sz w:val="19"/>
              </w:rPr>
            </w:pPr>
            <w:ins w:id="2341" w:author="svcMRProcess" w:date="2018-08-28T23:03:00Z">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ins>
          </w:p>
        </w:tc>
      </w:tr>
    </w:tbl>
    <w:p>
      <w:pPr>
        <w:pStyle w:val="nSubsection"/>
        <w:spacing w:before="360"/>
        <w:ind w:left="482" w:hanging="482"/>
      </w:pPr>
      <w:bookmarkStart w:id="2342" w:name="UpToHere"/>
      <w:bookmarkEnd w:id="2342"/>
      <w:r>
        <w:rPr>
          <w:vertAlign w:val="superscript"/>
        </w:rPr>
        <w:t>1a</w:t>
      </w:r>
      <w:r>
        <w:tab/>
        <w:t>On the date as at which thi</w:t>
      </w:r>
      <w:bookmarkStart w:id="2343" w:name="_Hlt507390729"/>
      <w:bookmarkEnd w:id="2343"/>
      <w:r>
        <w:t xml:space="preserve">s </w:t>
      </w:r>
      <w:del w:id="2344" w:author="svcMRProcess" w:date="2018-08-28T23:03:00Z">
        <w:r>
          <w:rPr>
            <w:snapToGrid w:val="0"/>
          </w:rPr>
          <w:delText>compilation</w:delText>
        </w:r>
      </w:del>
      <w:ins w:id="2345" w:author="svcMRProcess" w:date="2018-08-28T23:03:00Z">
        <w:r>
          <w:t>reprint</w:t>
        </w:r>
      </w:ins>
      <w:r>
        <w:t xml:space="preserve"> was prepared, provisions referred to in the following table had not come into operation and were therefore not included in </w:t>
      </w:r>
      <w:del w:id="2346" w:author="svcMRProcess" w:date="2018-08-28T23:03:00Z">
        <w:r>
          <w:rPr>
            <w:snapToGrid w:val="0"/>
          </w:rPr>
          <w:delText>this compilation.</w:delText>
        </w:r>
      </w:del>
      <w:ins w:id="2347" w:author="svcMRProcess" w:date="2018-08-28T23:03:00Z">
        <w:r>
          <w:t xml:space="preserve">compiling the reprint. </w:t>
        </w:r>
      </w:ins>
      <w:r>
        <w:t xml:space="preserve"> For the text of the provisions see the endnotes referred to in the table.</w:t>
      </w:r>
    </w:p>
    <w:p>
      <w:pPr>
        <w:pStyle w:val="nHeading3"/>
        <w:rPr>
          <w:snapToGrid w:val="0"/>
        </w:rPr>
      </w:pPr>
      <w:bookmarkStart w:id="2348" w:name="_Toc161740029"/>
      <w:bookmarkStart w:id="2349" w:name="_Toc534778309"/>
      <w:bookmarkStart w:id="2350" w:name="_Toc7405063"/>
      <w:bookmarkStart w:id="2351" w:name="_Toc116703346"/>
      <w:bookmarkStart w:id="2352" w:name="_Toc139709183"/>
      <w:bookmarkStart w:id="2353" w:name="_Toc157852991"/>
      <w:r>
        <w:rPr>
          <w:snapToGrid w:val="0"/>
        </w:rPr>
        <w:t>Provisions that have not come into operation</w:t>
      </w:r>
      <w:bookmarkEnd w:id="2348"/>
      <w:bookmarkEnd w:id="2349"/>
      <w:bookmarkEnd w:id="2350"/>
      <w:bookmarkEnd w:id="2351"/>
      <w:bookmarkEnd w:id="2352"/>
      <w:bookmarkEnd w:id="235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 xml:space="preserve">Number and </w:t>
            </w:r>
            <w:del w:id="2354" w:author="svcMRProcess" w:date="2018-08-28T23:03:00Z">
              <w:r>
                <w:rPr>
                  <w:b/>
                  <w:snapToGrid w:val="0"/>
                  <w:lang w:val="en-US"/>
                </w:rPr>
                <w:delText>Year</w:delText>
              </w:r>
            </w:del>
            <w:ins w:id="2355" w:author="svcMRProcess" w:date="2018-08-28T23:03:00Z">
              <w:r>
                <w:rPr>
                  <w:b/>
                  <w:snapToGrid w:val="0"/>
                  <w:sz w:val="19"/>
                  <w:lang w:val="en-US"/>
                </w:rPr>
                <w:t>year</w:t>
              </w:r>
            </w:ins>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iCs/>
                <w:sz w:val="19"/>
              </w:rPr>
            </w:pPr>
            <w:r>
              <w:rPr>
                <w:i/>
                <w:iCs/>
                <w:snapToGrid w:val="0"/>
                <w:sz w:val="19"/>
                <w:lang w:val="en-US"/>
              </w:rPr>
              <w:t xml:space="preserve">Liquor and Gaming Legislation Amendment Act 2006 </w:t>
            </w:r>
            <w:r>
              <w:rPr>
                <w:snapToGrid w:val="0"/>
                <w:sz w:val="19"/>
                <w:lang w:val="en-US"/>
              </w:rPr>
              <w:t>s. 117 </w:t>
            </w:r>
            <w:del w:id="2356" w:author="svcMRProcess" w:date="2018-08-28T23:03:00Z">
              <w:r>
                <w:rPr>
                  <w:snapToGrid w:val="0"/>
                  <w:sz w:val="19"/>
                  <w:vertAlign w:val="superscript"/>
                  <w:lang w:val="en-US"/>
                </w:rPr>
                <w:delText>18</w:delText>
              </w:r>
            </w:del>
            <w:ins w:id="2357" w:author="svcMRProcess" w:date="2018-08-28T23:03:00Z">
              <w:r>
                <w:rPr>
                  <w:snapToGrid w:val="0"/>
                  <w:sz w:val="19"/>
                  <w:vertAlign w:val="superscript"/>
                  <w:lang w:val="en-US"/>
                </w:rPr>
                <w:t>17</w:t>
              </w:r>
            </w:ins>
          </w:p>
        </w:tc>
        <w:tc>
          <w:tcPr>
            <w:tcW w:w="1134" w:type="dxa"/>
            <w:tcBorders>
              <w:top w:val="nil"/>
              <w:bottom w:val="single" w:sz="8" w:space="0" w:color="auto"/>
            </w:tcBorders>
          </w:tcPr>
          <w:p>
            <w:pPr>
              <w:pStyle w:val="nTable"/>
              <w:spacing w:after="40"/>
              <w:rPr>
                <w:sz w:val="19"/>
              </w:rPr>
            </w:pPr>
            <w:r>
              <w:rPr>
                <w:snapToGrid w:val="0"/>
                <w:sz w:val="19"/>
                <w:lang w:val="en-US"/>
              </w:rPr>
              <w:t>73 of 2006</w:t>
            </w:r>
          </w:p>
        </w:tc>
        <w:tc>
          <w:tcPr>
            <w:tcW w:w="1134" w:type="dxa"/>
            <w:tcBorders>
              <w:top w:val="nil"/>
              <w:bottom w:val="single" w:sz="8" w:space="0" w:color="auto"/>
            </w:tcBorders>
          </w:tcPr>
          <w:p>
            <w:pPr>
              <w:pStyle w:val="nTable"/>
              <w:spacing w:after="40"/>
              <w:rPr>
                <w:sz w:val="19"/>
              </w:rPr>
            </w:pPr>
            <w:r>
              <w:rPr>
                <w:snapToGrid w:val="0"/>
                <w:sz w:val="19"/>
                <w:lang w:val="en-US"/>
              </w:rPr>
              <w:t>13 Dec 2006</w:t>
            </w:r>
          </w:p>
        </w:tc>
        <w:tc>
          <w:tcPr>
            <w:tcW w:w="2551" w:type="dxa"/>
            <w:tcBorders>
              <w:top w:val="nil"/>
              <w:bottom w:val="single" w:sz="8" w:space="0" w:color="auto"/>
            </w:tcBorders>
          </w:tcPr>
          <w:p>
            <w:pPr>
              <w:pStyle w:val="nTable"/>
              <w:spacing w:after="40"/>
              <w:rPr>
                <w:sz w:val="19"/>
              </w:rPr>
            </w:pPr>
            <w:r>
              <w:rPr>
                <w:snapToGrid w:val="0"/>
                <w:sz w:val="19"/>
                <w:lang w:val="en-US"/>
              </w:rPr>
              <w:t>To be proclaimed (see s. 2(2))</w:t>
            </w:r>
          </w:p>
        </w:tc>
      </w:tr>
    </w:tbl>
    <w:p>
      <w:pPr>
        <w:pStyle w:val="nSubsection"/>
        <w:ind w:left="461" w:hanging="461"/>
        <w:rPr>
          <w:del w:id="2358" w:author="svcMRProcess" w:date="2018-08-28T23:03:00Z"/>
          <w:snapToGrid w:val="0"/>
          <w:vertAlign w:val="superscript"/>
        </w:rPr>
      </w:pPr>
    </w:p>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w:t>
      </w:r>
      <w:del w:id="2359" w:author="svcMRProcess" w:date="2018-08-28T23:03:00Z">
        <w:r>
          <w:rPr>
            <w:snapToGrid w:val="0"/>
          </w:rPr>
          <w:delText>22(1).</w:delText>
        </w:r>
      </w:del>
      <w:ins w:id="2360" w:author="svcMRProcess" w:date="2018-08-28T23:03:00Z">
        <w:r>
          <w:rPr>
            <w:snapToGrid w:val="0"/>
          </w:rPr>
          <w:t xml:space="preserve">22(1) which was repealed by the </w:t>
        </w:r>
        <w:r>
          <w:rPr>
            <w:i/>
            <w:color w:val="000000"/>
          </w:rPr>
          <w:t>Acts Amendment and Repeal (Financial Sector Reform) Act 1999</w:t>
        </w:r>
        <w:r>
          <w:rPr>
            <w:iCs/>
            <w:color w:val="000000"/>
          </w:rPr>
          <w:t xml:space="preserve"> s. 5</w:t>
        </w:r>
        <w:r>
          <w:rPr>
            <w:snapToGrid w:val="0"/>
          </w:rPr>
          <w:t>.</w:t>
        </w:r>
      </w:ins>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del w:id="2361" w:author="svcMRProcess" w:date="2018-08-28T23:03:00Z"/>
        </w:rPr>
      </w:pPr>
      <w:del w:id="2362" w:author="svcMRProcess" w:date="2018-08-28T23:03:00Z">
        <w:r>
          <w:rPr>
            <w:vertAlign w:val="superscript"/>
          </w:rPr>
          <w:delText>6</w:delText>
        </w:r>
        <w:r>
          <w:tab/>
          <w:delText>Footnote no longer applicable.</w:delText>
        </w:r>
      </w:del>
    </w:p>
    <w:p>
      <w:pPr>
        <w:pStyle w:val="nSubsection"/>
      </w:pPr>
      <w:del w:id="2363" w:author="svcMRProcess" w:date="2018-08-28T23:03:00Z">
        <w:r>
          <w:rPr>
            <w:vertAlign w:val="superscript"/>
          </w:rPr>
          <w:delText>7</w:delText>
        </w:r>
      </w:del>
      <w:ins w:id="2364" w:author="svcMRProcess" w:date="2018-08-28T23:03:00Z">
        <w:r>
          <w:rPr>
            <w:vertAlign w:val="superscript"/>
          </w:rPr>
          <w:t>6</w:t>
        </w:r>
      </w:ins>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w:t>
      </w:r>
      <w:del w:id="2365" w:author="svcMRProcess" w:date="2018-08-28T23:03:00Z">
        <w:r>
          <w:rPr>
            <w:i/>
          </w:rPr>
          <w:delText xml:space="preserve"> </w:delText>
        </w:r>
      </w:del>
      <w:ins w:id="2366" w:author="svcMRProcess" w:date="2018-08-28T23:03:00Z">
        <w:r>
          <w:rPr>
            <w:i/>
          </w:rPr>
          <w:t> </w:t>
        </w:r>
      </w:ins>
      <w:r>
        <w:rPr>
          <w:i/>
        </w:rPr>
        <w:t>1984</w:t>
      </w:r>
      <w:r>
        <w:t xml:space="preserve"> s. 7(3)(g).</w:t>
      </w:r>
    </w:p>
    <w:p>
      <w:pPr>
        <w:pStyle w:val="nSubsection"/>
      </w:pPr>
      <w:del w:id="2367" w:author="svcMRProcess" w:date="2018-08-28T23:03:00Z">
        <w:r>
          <w:rPr>
            <w:vertAlign w:val="superscript"/>
          </w:rPr>
          <w:delText>8</w:delText>
        </w:r>
      </w:del>
      <w:ins w:id="2368" w:author="svcMRProcess" w:date="2018-08-28T23:03:00Z">
        <w:r>
          <w:rPr>
            <w:vertAlign w:val="superscript"/>
          </w:rPr>
          <w:t>7</w:t>
        </w:r>
      </w:ins>
      <w:r>
        <w:tab/>
        <w:t>Now known as the Police Service.</w:t>
      </w:r>
    </w:p>
    <w:p>
      <w:pPr>
        <w:pStyle w:val="nSubsection"/>
      </w:pPr>
      <w:del w:id="2369" w:author="svcMRProcess" w:date="2018-08-28T23:03:00Z">
        <w:r>
          <w:rPr>
            <w:vertAlign w:val="superscript"/>
          </w:rPr>
          <w:delText>9</w:delText>
        </w:r>
      </w:del>
      <w:ins w:id="2370" w:author="svcMRProcess" w:date="2018-08-28T23:03:00Z">
        <w:r>
          <w:rPr>
            <w:vertAlign w:val="superscript"/>
          </w:rPr>
          <w:t>8</w:t>
        </w:r>
      </w:ins>
      <w:r>
        <w:tab/>
        <w:t xml:space="preserve">The </w:t>
      </w:r>
      <w:r>
        <w:rPr>
          <w:i/>
        </w:rPr>
        <w:t>Acts Amendment (Financial Administration and Audit) Act 1985</w:t>
      </w:r>
      <w:r>
        <w:t xml:space="preserve"> s. 4 is a savings and transitional provision that is of no further effect.</w:t>
      </w:r>
    </w:p>
    <w:p>
      <w:pPr>
        <w:pStyle w:val="nSubsection"/>
      </w:pPr>
      <w:del w:id="2371" w:author="svcMRProcess" w:date="2018-08-28T23:03:00Z">
        <w:r>
          <w:rPr>
            <w:vertAlign w:val="superscript"/>
          </w:rPr>
          <w:delText>10</w:delText>
        </w:r>
      </w:del>
      <w:ins w:id="2372" w:author="svcMRProcess" w:date="2018-08-28T23:03:00Z">
        <w:r>
          <w:rPr>
            <w:vertAlign w:val="superscript"/>
          </w:rPr>
          <w:t>9</w:t>
        </w:r>
      </w:ins>
      <w:r>
        <w:tab/>
        <w:t xml:space="preserve">The </w:t>
      </w:r>
      <w:r>
        <w:rPr>
          <w:i/>
        </w:rPr>
        <w:t>Equal Opportunity Amendment Act 1988</w:t>
      </w:r>
      <w:r>
        <w:t xml:space="preserve"> s. 33 is a transitional provision that is of no further effect.</w:t>
      </w:r>
    </w:p>
    <w:p>
      <w:pPr>
        <w:pStyle w:val="nSubsection"/>
      </w:pPr>
      <w:del w:id="2373" w:author="svcMRProcess" w:date="2018-08-28T23:03:00Z">
        <w:r>
          <w:rPr>
            <w:vertAlign w:val="superscript"/>
          </w:rPr>
          <w:delText>11</w:delText>
        </w:r>
      </w:del>
      <w:ins w:id="2374" w:author="svcMRProcess" w:date="2018-08-28T23:03:00Z">
        <w:r>
          <w:rPr>
            <w:vertAlign w:val="superscript"/>
          </w:rPr>
          <w:t>10</w:t>
        </w:r>
      </w:ins>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del w:id="2375" w:author="svcMRProcess" w:date="2018-08-28T23:03:00Z">
        <w:r>
          <w:rPr>
            <w:snapToGrid w:val="0"/>
            <w:vertAlign w:val="superscript"/>
          </w:rPr>
          <w:delText>12</w:delText>
        </w:r>
      </w:del>
      <w:ins w:id="2376" w:author="svcMRProcess" w:date="2018-08-28T23:03:00Z">
        <w:r>
          <w:rPr>
            <w:snapToGrid w:val="0"/>
            <w:vertAlign w:val="superscript"/>
          </w:rPr>
          <w:t>11</w:t>
        </w:r>
      </w:ins>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del w:id="2377" w:author="svcMRProcess" w:date="2018-08-28T23:03:00Z">
        <w:r>
          <w:rPr>
            <w:vertAlign w:val="superscript"/>
          </w:rPr>
          <w:delText>13</w:delText>
        </w:r>
      </w:del>
      <w:ins w:id="2378" w:author="svcMRProcess" w:date="2018-08-28T23:03:00Z">
        <w:r>
          <w:rPr>
            <w:vertAlign w:val="superscript"/>
          </w:rPr>
          <w:t>12</w:t>
        </w:r>
      </w:ins>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del w:id="2379" w:author="svcMRProcess" w:date="2018-08-28T23:03:00Z">
        <w:r>
          <w:rPr>
            <w:vertAlign w:val="superscript"/>
          </w:rPr>
          <w:delText>14</w:delText>
        </w:r>
      </w:del>
      <w:ins w:id="2380" w:author="svcMRProcess" w:date="2018-08-28T23:03:00Z">
        <w:r>
          <w:rPr>
            <w:vertAlign w:val="superscript"/>
          </w:rPr>
          <w:t>13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2381" w:author="svcMRProcess" w:date="2018-08-28T23:03:00Z">
        <w:r>
          <w:rPr>
            <w:vertAlign w:val="superscript"/>
          </w:rPr>
          <w:delText>15</w:delText>
        </w:r>
      </w:del>
      <w:ins w:id="2382" w:author="svcMRProcess" w:date="2018-08-28T23:03:00Z">
        <w:r>
          <w:rPr>
            <w:vertAlign w:val="superscript"/>
          </w:rPr>
          <w:t>14</w:t>
        </w:r>
      </w:ins>
      <w:r>
        <w:tab/>
        <w:t xml:space="preserve">The </w:t>
      </w:r>
      <w:r>
        <w:rPr>
          <w:i/>
        </w:rPr>
        <w:t>State Administrative Tribunal Regulations 2004</w:t>
      </w:r>
      <w:r>
        <w:t xml:space="preserve"> r. 48 reads as follows:</w:t>
      </w:r>
    </w:p>
    <w:p>
      <w:pPr>
        <w:pStyle w:val="MiscOpen"/>
      </w:pPr>
      <w:r>
        <w:t>“</w:t>
      </w:r>
    </w:p>
    <w:p>
      <w:pPr>
        <w:pStyle w:val="nzHeading5"/>
      </w:pPr>
      <w:bookmarkStart w:id="2383" w:name="_Toc90957857"/>
      <w:bookmarkStart w:id="2384" w:name="_Toc92182272"/>
      <w:r>
        <w:rPr>
          <w:rStyle w:val="CharSectno"/>
        </w:rPr>
        <w:t>48</w:t>
      </w:r>
      <w:r>
        <w:t>.</w:t>
      </w:r>
      <w:r>
        <w:tab/>
      </w:r>
      <w:r>
        <w:rPr>
          <w:i/>
        </w:rPr>
        <w:t>Equal Opportunity Act 1984</w:t>
      </w:r>
      <w:bookmarkEnd w:id="2383"/>
      <w:bookmarkEnd w:id="238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ins w:id="2385" w:author="svcMRProcess" w:date="2018-08-28T23:03:00Z"/>
          <w:snapToGrid w:val="0"/>
        </w:rPr>
      </w:pPr>
      <w:ins w:id="2386" w:author="svcMRProcess" w:date="2018-08-28T23:03:00Z">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Pr>
        <w:pStyle w:val="nSubsection"/>
        <w:keepNext/>
        <w:rPr>
          <w:snapToGrid w:val="0"/>
        </w:rPr>
      </w:pPr>
      <w:r>
        <w:rPr>
          <w:snapToGrid w:val="0"/>
          <w:vertAlign w:val="superscript"/>
        </w:rPr>
        <w:t>16</w:t>
      </w:r>
      <w:r>
        <w:rPr>
          <w:snapToGrid w:val="0"/>
        </w:rPr>
        <w:tab/>
        <w:t xml:space="preserve">On the date as at which this </w:t>
      </w:r>
      <w:del w:id="2387" w:author="svcMRProcess" w:date="2018-08-28T23:03:00Z">
        <w:r>
          <w:rPr>
            <w:snapToGrid w:val="0"/>
          </w:rPr>
          <w:delText>compilation</w:delText>
        </w:r>
      </w:del>
      <w:ins w:id="2388" w:author="svcMRProcess" w:date="2018-08-28T23:03:00Z">
        <w:r>
          <w:rPr>
            <w:snapToGrid w:val="0"/>
          </w:rPr>
          <w:t>reprint</w:t>
        </w:r>
      </w:ins>
      <w:r>
        <w:rPr>
          <w:snapToGrid w:val="0"/>
        </w:rPr>
        <w:t xml:space="preserve">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389" w:name="_Toc102877594"/>
      <w:bookmarkStart w:id="2390" w:name="_Toc115180708"/>
      <w:r>
        <w:rPr>
          <w:rStyle w:val="CharSectno"/>
        </w:rPr>
        <w:t>26</w:t>
      </w:r>
      <w:r>
        <w:t>.</w:t>
      </w:r>
      <w:r>
        <w:tab/>
      </w:r>
      <w:r>
        <w:rPr>
          <w:i/>
        </w:rPr>
        <w:t xml:space="preserve">Equal Opportunity Act 1984 </w:t>
      </w:r>
      <w:r>
        <w:rPr>
          <w:iCs/>
        </w:rPr>
        <w:t>amended</w:t>
      </w:r>
      <w:bookmarkEnd w:id="2389"/>
      <w:bookmarkEnd w:id="2390"/>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del w:id="2391" w:author="svcMRProcess" w:date="2018-08-28T23:03:00Z"/>
          <w:snapToGrid w:val="0"/>
        </w:rPr>
      </w:pPr>
      <w:r>
        <w:rPr>
          <w:snapToGrid w:val="0"/>
          <w:vertAlign w:val="superscript"/>
        </w:rPr>
        <w:t>17</w:t>
      </w:r>
      <w:r>
        <w:rPr>
          <w:snapToGrid w:val="0"/>
        </w:rPr>
        <w:tab/>
      </w:r>
      <w:del w:id="2392" w:author="svcMRProcess" w:date="2018-08-28T23:03:00Z">
        <w:r>
          <w:rPr>
            <w:snapToGrid w:val="0"/>
          </w:rPr>
          <w:delText xml:space="preserve">The </w:delText>
        </w:r>
        <w:r>
          <w:rPr>
            <w:i/>
            <w:iCs/>
            <w:snapToGrid w:val="0"/>
          </w:rPr>
          <w:delText>Machinery of Government (Miscellaneous Amendments) Act 2006</w:delText>
        </w:r>
        <w:r>
          <w:rPr>
            <w:snapToGrid w:val="0"/>
          </w:rPr>
          <w:delText xml:space="preserve"> section 454 provides general transitional provisions concerning references to chief executive officers that are amended or repealed by that Act.</w:delText>
        </w:r>
      </w:del>
    </w:p>
    <w:p>
      <w:pPr>
        <w:pStyle w:val="nSubsection"/>
        <w:rPr>
          <w:snapToGrid w:val="0"/>
        </w:rPr>
      </w:pPr>
      <w:del w:id="2393" w:author="svcMRProcess" w:date="2018-08-28T23:03:00Z">
        <w:r>
          <w:rPr>
            <w:snapToGrid w:val="0"/>
            <w:vertAlign w:val="superscript"/>
          </w:rPr>
          <w:delText>18</w:delText>
        </w:r>
        <w:r>
          <w:rPr>
            <w:snapToGrid w:val="0"/>
          </w:rPr>
          <w:tab/>
        </w:r>
      </w:del>
      <w:r>
        <w:rPr>
          <w:snapToGrid w:val="0"/>
        </w:rPr>
        <w:t xml:space="preserve">On the date as at which this </w:t>
      </w:r>
      <w:del w:id="2394" w:author="svcMRProcess" w:date="2018-08-28T23:03:00Z">
        <w:r>
          <w:rPr>
            <w:snapToGrid w:val="0"/>
          </w:rPr>
          <w:delText>compilation</w:delText>
        </w:r>
      </w:del>
      <w:ins w:id="2395" w:author="svcMRProcess" w:date="2018-08-28T23:03:00Z">
        <w:r>
          <w:rPr>
            <w:snapToGrid w:val="0"/>
          </w:rPr>
          <w:t>reprint</w:t>
        </w:r>
      </w:ins>
      <w:r>
        <w:rPr>
          <w:snapToGrid w:val="0"/>
        </w:rPr>
        <w:t xml:space="preserve">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p>
    <w:p>
      <w:pPr>
        <w:pStyle w:val="MiscOpen"/>
        <w:rPr>
          <w:snapToGrid w:val="0"/>
        </w:rPr>
      </w:pPr>
      <w:r>
        <w:rPr>
          <w:snapToGrid w:val="0"/>
        </w:rPr>
        <w:t>“</w:t>
      </w:r>
    </w:p>
    <w:p>
      <w:pPr>
        <w:pStyle w:val="nzHeading5"/>
      </w:pPr>
      <w:bookmarkStart w:id="2396" w:name="_Toc145304527"/>
      <w:bookmarkStart w:id="2397" w:name="_Toc153684650"/>
      <w:bookmarkStart w:id="2398" w:name="_Toc153852984"/>
      <w:r>
        <w:rPr>
          <w:rStyle w:val="CharSectno"/>
        </w:rPr>
        <w:t>117</w:t>
      </w:r>
      <w:r>
        <w:t>.</w:t>
      </w:r>
      <w:r>
        <w:tab/>
      </w:r>
      <w:r>
        <w:rPr>
          <w:i/>
          <w:iCs/>
        </w:rPr>
        <w:t>Equal Opportunity Act 1984</w:t>
      </w:r>
      <w:r>
        <w:t xml:space="preserve"> amended</w:t>
      </w:r>
      <w:bookmarkEnd w:id="2396"/>
      <w:bookmarkEnd w:id="2397"/>
      <w:bookmarkEnd w:id="2398"/>
    </w:p>
    <w:p>
      <w:pPr>
        <w:pStyle w:val="nzSubsection"/>
      </w:pPr>
      <w:r>
        <w:tab/>
        <w:t>(1)</w:t>
      </w:r>
      <w:r>
        <w:tab/>
        <w:t xml:space="preserve">The amendments in this section are to the </w:t>
      </w:r>
      <w:r>
        <w:rPr>
          <w:i/>
        </w:rPr>
        <w:t>Equal Opportunity Act </w:t>
      </w:r>
      <w:r>
        <w:rPr>
          <w:i/>
          <w:iCs/>
        </w:rPr>
        <w:t>1984</w:t>
      </w:r>
      <w:r>
        <w:t>.</w:t>
      </w:r>
    </w:p>
    <w:p>
      <w:pPr>
        <w:pStyle w:val="nzSubsection"/>
      </w:pPr>
      <w:r>
        <w:tab/>
        <w:t>(2)</w:t>
      </w:r>
      <w:r>
        <w:tab/>
        <w:t>Section 66ZN(2) is amended as follows:</w:t>
      </w:r>
    </w:p>
    <w:p>
      <w:pPr>
        <w:pStyle w:val="nzIndenta"/>
      </w:pPr>
      <w:r>
        <w:tab/>
        <w:t>(a)</w:t>
      </w:r>
      <w:r>
        <w:tab/>
        <w:t>by deleting the semicolon at the end of paragraph (g) and inserting a comma instead;</w:t>
      </w:r>
    </w:p>
    <w:p>
      <w:pPr>
        <w:pStyle w:val="nzIndenta"/>
      </w:pPr>
      <w:r>
        <w:tab/>
        <w:t>(b)</w:t>
      </w:r>
      <w:r>
        <w:tab/>
        <w:t>by deleting paragraph (h).</w:t>
      </w:r>
    </w:p>
    <w:p>
      <w:pPr>
        <w:pStyle w:val="MiscClose"/>
        <w:rPr>
          <w:snapToGrid w:val="0"/>
        </w:rPr>
      </w:pPr>
      <w:r>
        <w:rPr>
          <w:snapToGrid w:val="0"/>
        </w:rPr>
        <w:t>”.</w:t>
      </w:r>
    </w:p>
    <w:p/>
    <w:p>
      <w:pPr>
        <w:rPr>
          <w:vertAlign w:val="superscript"/>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47214</Words>
  <Characters>229463</Characters>
  <Application>Microsoft Office Word</Application>
  <DocSecurity>0</DocSecurity>
  <Lines>5883</Lines>
  <Paragraphs>2943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273734</CharactersWithSpaces>
  <SharedDoc>false</SharedDoc>
  <HLinks>
    <vt:vector size="12" baseType="variant">
      <vt:variant>
        <vt:i4>3014716</vt:i4>
      </vt:variant>
      <vt:variant>
        <vt:i4>20545</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04-g0-03 - 05-a0-03</dc:title>
  <dc:subject/>
  <dc:creator/>
  <cp:keywords/>
  <dc:description/>
  <cp:lastModifiedBy>svcMRProcess</cp:lastModifiedBy>
  <cp:revision>2</cp:revision>
  <cp:lastPrinted>2007-02-21T04:05:00Z</cp:lastPrinted>
  <dcterms:created xsi:type="dcterms:W3CDTF">2018-08-28T15:03:00Z</dcterms:created>
  <dcterms:modified xsi:type="dcterms:W3CDTF">2018-08-28T15:03:00Z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20070302</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04-g0-03</vt:lpwstr>
  </property>
  <property fmtid="{D5CDD505-2E9C-101B-9397-08002B2CF9AE}" pid="8" name="FromAsAtDate">
    <vt:lpwstr>01 Feb 2007</vt:lpwstr>
  </property>
  <property fmtid="{D5CDD505-2E9C-101B-9397-08002B2CF9AE}" pid="9" name="ToSuffix">
    <vt:lpwstr>05-a0-03</vt:lpwstr>
  </property>
  <property fmtid="{D5CDD505-2E9C-101B-9397-08002B2CF9AE}" pid="10" name="ToAsAtDate">
    <vt:lpwstr>02 Mar 2007</vt:lpwstr>
  </property>
</Properties>
</file>