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Australian Crime Commission (Western Australia)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Australian Crime Commission (Western Australia) Act 2004</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1" w:name="_Toc56397704"/>
      <w:bookmarkStart w:id="2" w:name="_Toc56397962"/>
      <w:bookmarkStart w:id="3" w:name="_Toc56419420"/>
      <w:bookmarkStart w:id="4" w:name="_Toc56487788"/>
      <w:bookmarkStart w:id="5" w:name="_Toc56504762"/>
      <w:bookmarkStart w:id="6" w:name="_Toc56993603"/>
      <w:bookmarkStart w:id="7" w:name="_Toc56997596"/>
      <w:bookmarkStart w:id="8" w:name="_Toc90699256"/>
      <w:bookmarkStart w:id="9" w:name="_Toc90721819"/>
      <w:bookmarkStart w:id="10" w:name="_Toc94435446"/>
      <w:bookmarkStart w:id="11" w:name="_Toc94581832"/>
      <w:bookmarkStart w:id="12" w:name="_Toc199665359"/>
      <w:bookmarkStart w:id="13" w:name="_Toc1997491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0904835"/>
      <w:bookmarkStart w:id="15" w:name="_Toc55804708"/>
      <w:bookmarkStart w:id="16" w:name="_Toc89514981"/>
      <w:bookmarkStart w:id="17" w:name="_Toc94581833"/>
      <w:bookmarkStart w:id="18" w:name="_Toc199749112"/>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19" w:name="_Toc30904836"/>
      <w:bookmarkStart w:id="20" w:name="_Toc55804709"/>
      <w:bookmarkStart w:id="21" w:name="_Toc89514982"/>
      <w:bookmarkStart w:id="22" w:name="_Toc94581834"/>
      <w:bookmarkStart w:id="23" w:name="_Toc199749113"/>
      <w:r>
        <w:rPr>
          <w:rStyle w:val="CharSectno"/>
        </w:rPr>
        <w:t>2</w:t>
      </w:r>
      <w:r>
        <w:t>.</w:t>
      </w:r>
      <w:r>
        <w:tab/>
        <w:t>Commencement</w:t>
      </w:r>
      <w:bookmarkEnd w:id="19"/>
      <w:bookmarkEnd w:id="20"/>
      <w:bookmarkEnd w:id="21"/>
      <w:bookmarkEnd w:id="22"/>
      <w:bookmarkEnd w:id="2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4" w:name="_Toc94581835"/>
      <w:bookmarkStart w:id="25" w:name="_Toc199749114"/>
      <w:bookmarkStart w:id="26" w:name="_Toc90699259"/>
      <w:r>
        <w:rPr>
          <w:rStyle w:val="CharSectno"/>
        </w:rPr>
        <w:t>3</w:t>
      </w:r>
      <w:r>
        <w:t>.</w:t>
      </w:r>
      <w:r>
        <w:tab/>
        <w:t>Terms used in this Act</w:t>
      </w:r>
      <w:bookmarkEnd w:id="24"/>
      <w:bookmarkEnd w:id="25"/>
    </w:p>
    <w:p>
      <w:pPr>
        <w:pStyle w:val="Subsection"/>
      </w:pPr>
      <w:r>
        <w:tab/>
        <w:t>(1)</w:t>
      </w:r>
      <w:r>
        <w:tab/>
        <w:t xml:space="preserve">In this Act unless the contrary intention appears — </w:t>
      </w:r>
    </w:p>
    <w:p>
      <w:pPr>
        <w:pStyle w:val="Defstart"/>
      </w:pPr>
      <w:r>
        <w:rPr>
          <w:b/>
        </w:rPr>
        <w:tab/>
      </w:r>
      <w:del w:id="27" w:author="svcMRProcess" w:date="2020-02-13T16:09:00Z">
        <w:r>
          <w:rPr>
            <w:b/>
          </w:rPr>
          <w:delText>“</w:delText>
        </w:r>
      </w:del>
      <w:r>
        <w:rPr>
          <w:rStyle w:val="CharDefText"/>
        </w:rPr>
        <w:t>ACC Act</w:t>
      </w:r>
      <w:del w:id="28" w:author="svcMRProcess" w:date="2020-02-13T16:09:00Z">
        <w:r>
          <w:rPr>
            <w:b/>
          </w:rPr>
          <w:delText>”</w:delText>
        </w:r>
      </w:del>
      <w:r>
        <w:t xml:space="preserve"> means the </w:t>
      </w:r>
      <w:r>
        <w:rPr>
          <w:i/>
        </w:rPr>
        <w:t>Australian Crime Commission Act 2002</w:t>
      </w:r>
      <w:r>
        <w:t xml:space="preserve"> of the Commonwealth;</w:t>
      </w:r>
    </w:p>
    <w:p>
      <w:pPr>
        <w:pStyle w:val="NotesPerm"/>
        <w:tabs>
          <w:tab w:val="clear" w:pos="879"/>
          <w:tab w:val="left" w:pos="851"/>
        </w:tabs>
        <w:ind w:left="1418" w:hanging="1418"/>
      </w:pPr>
      <w:r>
        <w:tab/>
        <w:t>Note:</w:t>
      </w:r>
      <w:r>
        <w:tab/>
        <w:t xml:space="preserve">That Act was originally known as the </w:t>
      </w:r>
      <w:r>
        <w:rPr>
          <w:i/>
        </w:rPr>
        <w:t>National Crime Authority Act 1984</w:t>
      </w:r>
      <w:r>
        <w:t>.</w:t>
      </w:r>
    </w:p>
    <w:p>
      <w:pPr>
        <w:pStyle w:val="Defstart"/>
      </w:pPr>
      <w:r>
        <w:tab/>
      </w:r>
      <w:del w:id="29" w:author="svcMRProcess" w:date="2020-02-13T16:09:00Z">
        <w:r>
          <w:rPr>
            <w:b/>
          </w:rPr>
          <w:delText>“</w:delText>
        </w:r>
      </w:del>
      <w:r>
        <w:rPr>
          <w:rStyle w:val="CharDefText"/>
        </w:rPr>
        <w:t>ACC operation/investigation</w:t>
      </w:r>
      <w:del w:id="30" w:author="svcMRProcess" w:date="2020-02-13T16:09:00Z">
        <w:r>
          <w:rPr>
            <w:b/>
          </w:rPr>
          <w:delText>”</w:delText>
        </w:r>
      </w:del>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r>
      <w:del w:id="31" w:author="svcMRProcess" w:date="2020-02-13T16:09:00Z">
        <w:r>
          <w:rPr>
            <w:b/>
          </w:rPr>
          <w:delText>“</w:delText>
        </w:r>
      </w:del>
      <w:r>
        <w:rPr>
          <w:rStyle w:val="CharDefText"/>
        </w:rPr>
        <w:t>ACC State intelligence operation</w:t>
      </w:r>
      <w:del w:id="32" w:author="svcMRProcess" w:date="2020-02-13T16:09:00Z">
        <w:r>
          <w:rPr>
            <w:b/>
          </w:rPr>
          <w:delText>”</w:delText>
        </w:r>
      </w:del>
      <w:r>
        <w:t xml:space="preserve"> means an intelligence operation that the ACC is undertaking under section 5(b);</w:t>
      </w:r>
    </w:p>
    <w:p>
      <w:pPr>
        <w:pStyle w:val="Defstart"/>
      </w:pPr>
      <w:r>
        <w:rPr>
          <w:b/>
        </w:rPr>
        <w:tab/>
      </w:r>
      <w:del w:id="33" w:author="svcMRProcess" w:date="2020-02-13T16:09:00Z">
        <w:r>
          <w:rPr>
            <w:b/>
          </w:rPr>
          <w:delText>“</w:delText>
        </w:r>
      </w:del>
      <w:r>
        <w:rPr>
          <w:rStyle w:val="CharDefText"/>
        </w:rPr>
        <w:t>ACC State investigation</w:t>
      </w:r>
      <w:del w:id="34" w:author="svcMRProcess" w:date="2020-02-13T16:09:00Z">
        <w:r>
          <w:rPr>
            <w:b/>
          </w:rPr>
          <w:delText>”</w:delText>
        </w:r>
      </w:del>
      <w:r>
        <w:t xml:space="preserve"> means an investigation that the ACC is conducting under section 5(a);</w:t>
      </w:r>
    </w:p>
    <w:p>
      <w:pPr>
        <w:pStyle w:val="Defstart"/>
      </w:pPr>
      <w:r>
        <w:tab/>
      </w:r>
      <w:del w:id="35" w:author="svcMRProcess" w:date="2020-02-13T16:09:00Z">
        <w:r>
          <w:rPr>
            <w:b/>
          </w:rPr>
          <w:delText>“</w:delText>
        </w:r>
      </w:del>
      <w:r>
        <w:rPr>
          <w:rStyle w:val="CharDefText"/>
        </w:rPr>
        <w:t>authority</w:t>
      </w:r>
      <w:del w:id="36" w:author="svcMRProcess" w:date="2020-02-13T16:09:00Z">
        <w:r>
          <w:rPr>
            <w:b/>
          </w:rPr>
          <w:delText>”</w:delText>
        </w:r>
      </w:del>
      <w:r>
        <w:t xml:space="preserve"> includes a department, agency or body;</w:t>
      </w:r>
    </w:p>
    <w:p>
      <w:pPr>
        <w:pStyle w:val="Defstart"/>
      </w:pPr>
      <w:r>
        <w:tab/>
      </w:r>
      <w:del w:id="37" w:author="svcMRProcess" w:date="2020-02-13T16:09:00Z">
        <w:r>
          <w:rPr>
            <w:b/>
          </w:rPr>
          <w:delText>“</w:delText>
        </w:r>
      </w:del>
      <w:r>
        <w:rPr>
          <w:rStyle w:val="CharDefText"/>
        </w:rPr>
        <w:t>Commonwealth body or person</w:t>
      </w:r>
      <w:del w:id="38" w:author="svcMRProcess" w:date="2020-02-13T16:09:00Z">
        <w:r>
          <w:rPr>
            <w:b/>
          </w:rPr>
          <w:delText>”</w:delText>
        </w:r>
      </w:del>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tab/>
        <w:t>(e)</w:t>
      </w:r>
      <w:r>
        <w:tab/>
        <w:t>the Inter</w:t>
      </w:r>
      <w:r>
        <w:noBreakHyphen/>
        <w:t>Governmental Committee;</w:t>
      </w:r>
    </w:p>
    <w:p>
      <w:pPr>
        <w:pStyle w:val="Defpara"/>
      </w:pPr>
      <w:r>
        <w:lastRenderedPageBreak/>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del w:id="39" w:author="svcMRProcess" w:date="2020-02-13T16:09:00Z">
        <w:r>
          <w:rPr>
            <w:b/>
          </w:rPr>
          <w:delText>“</w:delText>
        </w:r>
      </w:del>
      <w:r>
        <w:rPr>
          <w:rStyle w:val="CharDefText"/>
        </w:rPr>
        <w:t>Commonwealth Minister</w:t>
      </w:r>
      <w:del w:id="40" w:author="svcMRProcess" w:date="2020-02-13T16:09:00Z">
        <w:r>
          <w:rPr>
            <w:b/>
          </w:rPr>
          <w:delText>”</w:delText>
        </w:r>
      </w:del>
      <w:r>
        <w:t xml:space="preserve"> means the Commonwealth Minister administering the ACC Act;</w:t>
      </w:r>
    </w:p>
    <w:p>
      <w:pPr>
        <w:pStyle w:val="Defstart"/>
      </w:pPr>
      <w:r>
        <w:rPr>
          <w:b/>
        </w:rPr>
        <w:tab/>
      </w:r>
      <w:del w:id="41" w:author="svcMRProcess" w:date="2020-02-13T16:09:00Z">
        <w:r>
          <w:rPr>
            <w:b/>
          </w:rPr>
          <w:delText>“</w:delText>
        </w:r>
      </w:del>
      <w:r>
        <w:rPr>
          <w:rStyle w:val="CharDefText"/>
        </w:rPr>
        <w:t>confer</w:t>
      </w:r>
      <w:del w:id="42" w:author="svcMRProcess" w:date="2020-02-13T16:09:00Z">
        <w:r>
          <w:rPr>
            <w:b/>
          </w:rPr>
          <w:delText>”</w:delText>
        </w:r>
      </w:del>
      <w:r>
        <w:t xml:space="preserve"> includes to impose;</w:t>
      </w:r>
    </w:p>
    <w:p>
      <w:pPr>
        <w:pStyle w:val="Defstart"/>
      </w:pPr>
      <w:r>
        <w:tab/>
      </w:r>
      <w:del w:id="43" w:author="svcMRProcess" w:date="2020-02-13T16:09:00Z">
        <w:r>
          <w:rPr>
            <w:b/>
          </w:rPr>
          <w:delText>“</w:delText>
        </w:r>
      </w:del>
      <w:r>
        <w:rPr>
          <w:rStyle w:val="CharDefText"/>
        </w:rPr>
        <w:t>Federal Magistrate</w:t>
      </w:r>
      <w:del w:id="44" w:author="svcMRProcess" w:date="2020-02-13T16:09:00Z">
        <w:r>
          <w:rPr>
            <w:b/>
          </w:rPr>
          <w:delText>”</w:delText>
        </w:r>
      </w:del>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r>
      <w:del w:id="45" w:author="svcMRProcess" w:date="2020-02-13T16:09:00Z">
        <w:r>
          <w:rPr>
            <w:b/>
          </w:rPr>
          <w:delText>“</w:delText>
        </w:r>
      </w:del>
      <w:r>
        <w:rPr>
          <w:rStyle w:val="CharDefText"/>
        </w:rPr>
        <w:t>function</w:t>
      </w:r>
      <w:del w:id="46" w:author="svcMRProcess" w:date="2020-02-13T16:09:00Z">
        <w:r>
          <w:rPr>
            <w:b/>
          </w:rPr>
          <w:delText>”</w:delText>
        </w:r>
      </w:del>
      <w:r>
        <w:t xml:space="preserve"> has a meaning affected by subsection (5);</w:t>
      </w:r>
    </w:p>
    <w:p>
      <w:pPr>
        <w:pStyle w:val="Defstart"/>
      </w:pPr>
      <w:r>
        <w:rPr>
          <w:b/>
        </w:rPr>
        <w:tab/>
      </w:r>
      <w:del w:id="47" w:author="svcMRProcess" w:date="2020-02-13T16:09:00Z">
        <w:r>
          <w:rPr>
            <w:b/>
          </w:rPr>
          <w:delText>“</w:delText>
        </w:r>
      </w:del>
      <w:r>
        <w:rPr>
          <w:rStyle w:val="CharDefText"/>
        </w:rPr>
        <w:t>intelligence operation</w:t>
      </w:r>
      <w:del w:id="48" w:author="svcMRProcess" w:date="2020-02-13T16:09:00Z">
        <w:r>
          <w:rPr>
            <w:b/>
          </w:rPr>
          <w:delText>”</w:delText>
        </w:r>
      </w:del>
      <w:r>
        <w:t xml:space="preserve"> means the collection, correlation, analysis or dissemination of criminal information and intelligence relating to a relevant criminal activity;</w:t>
      </w:r>
    </w:p>
    <w:p>
      <w:pPr>
        <w:pStyle w:val="Defstart"/>
      </w:pPr>
      <w:r>
        <w:rPr>
          <w:b/>
        </w:rPr>
        <w:tab/>
      </w:r>
      <w:del w:id="49" w:author="svcMRProcess" w:date="2020-02-13T16:09:00Z">
        <w:r>
          <w:rPr>
            <w:b/>
          </w:rPr>
          <w:delText>“</w:delText>
        </w:r>
      </w:del>
      <w:r>
        <w:rPr>
          <w:rStyle w:val="CharDefText"/>
        </w:rPr>
        <w:t>issuing officer</w:t>
      </w:r>
      <w:del w:id="50" w:author="svcMRProcess" w:date="2020-02-13T16:09:00Z">
        <w:r>
          <w:rPr>
            <w:b/>
          </w:rPr>
          <w:delText>”</w:delText>
        </w:r>
      </w:del>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pPr>
      <w:r>
        <w:rPr>
          <w:b/>
        </w:rPr>
        <w:tab/>
      </w:r>
      <w:del w:id="51" w:author="svcMRProcess" w:date="2020-02-13T16:09:00Z">
        <w:r>
          <w:rPr>
            <w:b/>
          </w:rPr>
          <w:delText>“</w:delText>
        </w:r>
      </w:del>
      <w:r>
        <w:rPr>
          <w:rStyle w:val="CharDefText"/>
        </w:rPr>
        <w:t>perform</w:t>
      </w:r>
      <w:del w:id="52" w:author="svcMRProcess" w:date="2020-02-13T16:09:00Z">
        <w:r>
          <w:rPr>
            <w:b/>
          </w:rPr>
          <w:delText>”</w:delText>
        </w:r>
      </w:del>
      <w:r>
        <w:t xml:space="preserve"> includes to exercise;</w:t>
      </w:r>
    </w:p>
    <w:p>
      <w:pPr>
        <w:pStyle w:val="Defstart"/>
      </w:pPr>
      <w:r>
        <w:rPr>
          <w:b/>
        </w:rPr>
        <w:tab/>
      </w:r>
      <w:del w:id="53" w:author="svcMRProcess" w:date="2020-02-13T16:09:00Z">
        <w:r>
          <w:rPr>
            <w:b/>
          </w:rPr>
          <w:delText>“</w:delText>
        </w:r>
      </w:del>
      <w:r>
        <w:rPr>
          <w:rStyle w:val="CharDefText"/>
        </w:rPr>
        <w:t>serious and organised crime</w:t>
      </w:r>
      <w:del w:id="54" w:author="svcMRProcess" w:date="2020-02-13T16:09:00Z">
        <w:r>
          <w:rPr>
            <w:b/>
          </w:rPr>
          <w:delText>”</w:delText>
        </w:r>
      </w:del>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tab/>
        <w:t>(c)</w:t>
      </w:r>
      <w:r>
        <w:tab/>
        <w:t>that is committed, or is of a kind that is ordinarily committed, in conjunction with other offences of a like kind;</w:t>
      </w:r>
    </w:p>
    <w:p>
      <w:pPr>
        <w:pStyle w:val="Defpara"/>
        <w:keepNext/>
        <w:keepLines/>
      </w:pPr>
      <w:r>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lastRenderedPageBreak/>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tab/>
        <w:t>(e)</w:t>
      </w:r>
      <w:r>
        <w:tab/>
        <w:t>that is punishable by imprisonment for a period of 3 years or more,</w:t>
      </w:r>
    </w:p>
    <w:p>
      <w:pPr>
        <w:pStyle w:val="Defstart"/>
      </w:pPr>
      <w:del w:id="55" w:author="svcMRProcess" w:date="2020-02-13T16:09:00Z">
        <w:r>
          <w:tab/>
        </w:r>
      </w:del>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r>
      <w:del w:id="56" w:author="svcMRProcess" w:date="2020-02-13T16:09:00Z">
        <w:r>
          <w:rPr>
            <w:b/>
          </w:rPr>
          <w:delText>“</w:delText>
        </w:r>
      </w:del>
      <w:r>
        <w:rPr>
          <w:rStyle w:val="CharDefText"/>
        </w:rPr>
        <w:t>special ACC operation/investigation</w:t>
      </w:r>
      <w:del w:id="57" w:author="svcMRProcess" w:date="2020-02-13T16:09:00Z">
        <w:r>
          <w:rPr>
            <w:b/>
          </w:rPr>
          <w:delText>”</w:delText>
        </w:r>
      </w:del>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del w:id="58" w:author="svcMRProcess" w:date="2020-02-13T16:09:00Z">
        <w:r>
          <w:rPr>
            <w:b/>
          </w:rPr>
          <w:delText>“</w:delText>
        </w:r>
      </w:del>
      <w:r>
        <w:rPr>
          <w:rStyle w:val="CharDefText"/>
        </w:rPr>
        <w:t>State Minister</w:t>
      </w:r>
      <w:del w:id="59" w:author="svcMRProcess" w:date="2020-02-13T16:09:00Z">
        <w:r>
          <w:rPr>
            <w:b/>
          </w:rPr>
          <w:delText>”</w:delText>
        </w:r>
      </w:del>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del w:id="60" w:author="svcMRProcess" w:date="2020-02-13T16:09:00Z">
        <w:r>
          <w:rPr>
            <w:b/>
          </w:rPr>
          <w:delText>“</w:delText>
        </w:r>
      </w:del>
      <w:r>
        <w:rPr>
          <w:rStyle w:val="CharDefText"/>
        </w:rPr>
        <w:t>incidental offence</w:t>
      </w:r>
      <w:del w:id="61" w:author="svcMRProcess" w:date="2020-02-13T16:09:00Z">
        <w:r>
          <w:rPr>
            <w:b/>
          </w:rPr>
          <w:delText>”</w:delText>
        </w:r>
        <w:r>
          <w:delText>)</w:delText>
        </w:r>
      </w:del>
      <w:ins w:id="62" w:author="svcMRProcess" w:date="2020-02-13T16:09:00Z">
        <w:r>
          <w:t>)</w:t>
        </w:r>
      </w:ins>
      <w:r>
        <w:t xml:space="preserve">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the purposes of this Act, to be a serious and organised crime.</w:t>
      </w:r>
    </w:p>
    <w:p>
      <w:pPr>
        <w:pStyle w:val="Subsection"/>
      </w:pPr>
      <w:r>
        <w:tab/>
        <w:t>(5)</w:t>
      </w:r>
      <w:r>
        <w:tab/>
        <w:t xml:space="preserve">A reference in this Act, other than Part 2, to a </w:t>
      </w:r>
      <w:del w:id="63" w:author="svcMRProcess" w:date="2020-02-13T16:09:00Z">
        <w:r>
          <w:rPr>
            <w:b/>
          </w:rPr>
          <w:delText>“</w:delText>
        </w:r>
      </w:del>
      <w:r>
        <w:rPr>
          <w:rStyle w:val="CharDefText"/>
        </w:rPr>
        <w:t>function</w:t>
      </w:r>
      <w:del w:id="64" w:author="svcMRProcess" w:date="2020-02-13T16:09:00Z">
        <w:r>
          <w:rPr>
            <w:b/>
          </w:rPr>
          <w:delText>”</w:delText>
        </w:r>
      </w:del>
      <w:r>
        <w:t xml:space="preserve"> includes a reference to a power or duty.</w:t>
      </w:r>
    </w:p>
    <w:p>
      <w:pPr>
        <w:pStyle w:val="Subsection"/>
      </w:pPr>
      <w:r>
        <w:tab/>
        <w:t>(6)</w:t>
      </w:r>
      <w:r>
        <w:tab/>
        <w:t xml:space="preserve">In this Act a fine expressed as a number of </w:t>
      </w:r>
      <w:del w:id="65" w:author="svcMRProcess" w:date="2020-02-13T16:09:00Z">
        <w:r>
          <w:rPr>
            <w:b/>
          </w:rPr>
          <w:delText>“</w:delText>
        </w:r>
      </w:del>
      <w:r>
        <w:rPr>
          <w:rStyle w:val="CharDefText"/>
        </w:rPr>
        <w:t>penalty units</w:t>
      </w:r>
      <w:del w:id="66" w:author="svcMRProcess" w:date="2020-02-13T16:09:00Z">
        <w:r>
          <w:rPr>
            <w:b/>
          </w:rPr>
          <w:delText>”</w:delText>
        </w:r>
      </w:del>
      <w:r>
        <w:t xml:space="preserve"> is a fine of the amount calculated in accordance with the following formula — </w:t>
      </w:r>
    </w:p>
    <w:p>
      <w:pPr>
        <w:pStyle w:val="Equation"/>
        <w:tabs>
          <w:tab w:val="left" w:pos="1134"/>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v:imagedata r:id="rId15" o:title=""/>
          </v:shape>
        </w:pi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pPr>
      <w:r>
        <w:tab/>
        <w:t>(7)</w:t>
      </w:r>
      <w:r>
        <w:tab/>
        <w:t xml:space="preserve">The words </w:t>
      </w:r>
      <w:del w:id="67" w:author="svcMRProcess" w:date="2020-02-13T16:09:00Z">
        <w:r>
          <w:rPr>
            <w:b/>
          </w:rPr>
          <w:delText>“</w:delText>
        </w:r>
      </w:del>
      <w:r>
        <w:rPr>
          <w:rStyle w:val="CharDefText"/>
        </w:rPr>
        <w:t>Summary conviction penalty</w:t>
      </w:r>
      <w:del w:id="68" w:author="svcMRProcess" w:date="2020-02-13T16:09:00Z">
        <w:r>
          <w:delText>”</w:delText>
        </w:r>
      </w:del>
      <w:r>
        <w:rPr>
          <w:b/>
        </w:rPr>
        <w:t xml:space="preserve"> </w:t>
      </w:r>
      <w:r>
        <w:t xml:space="preserve">appearing in this Act in respect of an offence have the meaning and effect provided for in section 5 of </w:t>
      </w:r>
      <w:r>
        <w:rPr>
          <w:i/>
        </w:rPr>
        <w:t>The Criminal Code</w:t>
      </w:r>
      <w:r>
        <w:t>.</w:t>
      </w:r>
    </w:p>
    <w:p>
      <w:pPr>
        <w:pStyle w:val="Heading5"/>
      </w:pPr>
      <w:bookmarkStart w:id="69" w:name="_Toc94581836"/>
      <w:bookmarkStart w:id="70" w:name="_Toc199749115"/>
      <w:r>
        <w:rPr>
          <w:rStyle w:val="CharSectno"/>
        </w:rPr>
        <w:t>4</w:t>
      </w:r>
      <w:r>
        <w:t>.</w:t>
      </w:r>
      <w:r>
        <w:tab/>
        <w:t>Act to bind the Crown</w:t>
      </w:r>
      <w:bookmarkEnd w:id="69"/>
      <w:bookmarkEnd w:id="70"/>
    </w:p>
    <w:p>
      <w:pPr>
        <w:pStyle w:val="Subsection"/>
      </w:pPr>
      <w:r>
        <w:tab/>
      </w:r>
      <w:r>
        <w:tab/>
        <w:t>This Act binds the Crown in right of the State and, so far as the legislative power of the State permits, the Crown in its other capacities.</w:t>
      </w:r>
    </w:p>
    <w:p>
      <w:pPr>
        <w:pStyle w:val="Heading2"/>
      </w:pPr>
      <w:bookmarkStart w:id="71" w:name="_Toc94581837"/>
      <w:bookmarkStart w:id="72" w:name="_Toc199665364"/>
      <w:bookmarkStart w:id="73" w:name="_Toc199749116"/>
      <w:r>
        <w:rPr>
          <w:rStyle w:val="CharPartNo"/>
        </w:rPr>
        <w:t>Part 2</w:t>
      </w:r>
      <w:r>
        <w:t> — </w:t>
      </w:r>
      <w:r>
        <w:rPr>
          <w:rStyle w:val="CharPartText"/>
        </w:rPr>
        <w:t>The Australian Crime Commission, the Board and the Inter</w:t>
      </w:r>
      <w:r>
        <w:rPr>
          <w:rStyle w:val="CharPartText"/>
        </w:rPr>
        <w:noBreakHyphen/>
        <w:t>Governmental Committee</w:t>
      </w:r>
      <w:bookmarkEnd w:id="71"/>
      <w:bookmarkEnd w:id="72"/>
      <w:bookmarkEnd w:id="73"/>
    </w:p>
    <w:p>
      <w:pPr>
        <w:pStyle w:val="Heading3"/>
      </w:pPr>
      <w:bookmarkStart w:id="74" w:name="_Toc94581838"/>
      <w:bookmarkStart w:id="75" w:name="_Toc199665365"/>
      <w:bookmarkStart w:id="76" w:name="_Toc199749117"/>
      <w:r>
        <w:rPr>
          <w:rStyle w:val="CharDivNo"/>
        </w:rPr>
        <w:t>Division 1</w:t>
      </w:r>
      <w:r>
        <w:t> — </w:t>
      </w:r>
      <w:r>
        <w:rPr>
          <w:rStyle w:val="CharDivText"/>
        </w:rPr>
        <w:t>The Australian Crime Commission</w:t>
      </w:r>
      <w:bookmarkEnd w:id="74"/>
      <w:bookmarkEnd w:id="75"/>
      <w:bookmarkEnd w:id="76"/>
    </w:p>
    <w:p>
      <w:pPr>
        <w:pStyle w:val="Heading5"/>
      </w:pPr>
      <w:bookmarkStart w:id="77" w:name="_Toc94581839"/>
      <w:bookmarkStart w:id="78" w:name="_Toc199749118"/>
      <w:r>
        <w:rPr>
          <w:rStyle w:val="CharSectno"/>
        </w:rPr>
        <w:t>5</w:t>
      </w:r>
      <w:r>
        <w:t>.</w:t>
      </w:r>
      <w:r>
        <w:tab/>
        <w:t>Functions of ACC</w:t>
      </w:r>
      <w:bookmarkEnd w:id="77"/>
      <w:bookmarkEnd w:id="78"/>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79" w:name="_Toc94581840"/>
      <w:bookmarkStart w:id="80" w:name="_Toc199749119"/>
      <w:r>
        <w:rPr>
          <w:rStyle w:val="CharSectno"/>
        </w:rPr>
        <w:t>6</w:t>
      </w:r>
      <w:r>
        <w:t>.</w:t>
      </w:r>
      <w:r>
        <w:tab/>
        <w:t>CEO to manage ACC operations/investigations</w:t>
      </w:r>
      <w:bookmarkEnd w:id="79"/>
      <w:bookmarkEnd w:id="80"/>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Before the CEO determines the head of the operation or investigation, the CEO must consult the Chair of the Board, and 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81" w:name="_Toc94581841"/>
      <w:bookmarkStart w:id="82" w:name="_Toc199749120"/>
      <w:r>
        <w:rPr>
          <w:rStyle w:val="CharSectno"/>
        </w:rPr>
        <w:t>7</w:t>
      </w:r>
      <w:r>
        <w:t>.</w:t>
      </w:r>
      <w:r>
        <w:tab/>
        <w:t>Counsel assisting ACC</w:t>
      </w:r>
      <w:bookmarkEnd w:id="81"/>
      <w:bookmarkEnd w:id="82"/>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83" w:name="_Toc94581842"/>
      <w:bookmarkStart w:id="84" w:name="_Toc199665369"/>
      <w:bookmarkStart w:id="85" w:name="_Toc199749121"/>
      <w:r>
        <w:rPr>
          <w:rStyle w:val="CharDivNo"/>
        </w:rPr>
        <w:t>Division 2</w:t>
      </w:r>
      <w:r>
        <w:t> — </w:t>
      </w:r>
      <w:r>
        <w:rPr>
          <w:rStyle w:val="CharDivText"/>
        </w:rPr>
        <w:t>The Board of the ACC</w:t>
      </w:r>
      <w:bookmarkEnd w:id="83"/>
      <w:bookmarkEnd w:id="84"/>
      <w:bookmarkEnd w:id="85"/>
    </w:p>
    <w:p>
      <w:pPr>
        <w:pStyle w:val="Heading5"/>
      </w:pPr>
      <w:bookmarkStart w:id="86" w:name="_Toc94581843"/>
      <w:bookmarkStart w:id="87" w:name="_Toc199749122"/>
      <w:r>
        <w:rPr>
          <w:rStyle w:val="CharSectno"/>
        </w:rPr>
        <w:t>8</w:t>
      </w:r>
      <w:r>
        <w:t>.</w:t>
      </w:r>
      <w:r>
        <w:tab/>
        <w:t>Functions of the Board</w:t>
      </w:r>
      <w:bookmarkEnd w:id="86"/>
      <w:bookmarkEnd w:id="87"/>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The Board may determine, in writing, that an ACC State investigation is a special investigation but, before doing so, it 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88" w:name="_Toc94581844"/>
      <w:bookmarkStart w:id="89" w:name="_Toc199749123"/>
      <w:r>
        <w:rPr>
          <w:rStyle w:val="CharSectno"/>
        </w:rPr>
        <w:t>9</w:t>
      </w:r>
      <w:r>
        <w:t>.</w:t>
      </w:r>
      <w:r>
        <w:tab/>
        <w:t>Board meetings</w:t>
      </w:r>
      <w:bookmarkEnd w:id="88"/>
      <w:bookmarkEnd w:id="89"/>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90" w:name="_Toc94581845"/>
      <w:bookmarkStart w:id="91" w:name="_Toc199749124"/>
      <w:r>
        <w:rPr>
          <w:rStyle w:val="CharSectno"/>
        </w:rPr>
        <w:t>10</w:t>
      </w:r>
      <w:r>
        <w:t>.</w:t>
      </w:r>
      <w:r>
        <w:tab/>
        <w:t>Presiding at Board meetings</w:t>
      </w:r>
      <w:bookmarkEnd w:id="90"/>
      <w:bookmarkEnd w:id="91"/>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92" w:name="_Toc94581846"/>
      <w:bookmarkStart w:id="93" w:name="_Toc199749125"/>
      <w:r>
        <w:rPr>
          <w:rStyle w:val="CharSectno"/>
        </w:rPr>
        <w:t>11</w:t>
      </w:r>
      <w:r>
        <w:t>.</w:t>
      </w:r>
      <w:r>
        <w:tab/>
        <w:t>Quorum at Board meetings</w:t>
      </w:r>
      <w:bookmarkEnd w:id="92"/>
      <w:bookmarkEnd w:id="93"/>
    </w:p>
    <w:p>
      <w:pPr>
        <w:pStyle w:val="Subsection"/>
      </w:pPr>
      <w:r>
        <w:tab/>
      </w:r>
      <w:r>
        <w:tab/>
        <w:t>At a meeting of the Board a quorum is constituted by 7 Board members (not including the CEO).</w:t>
      </w:r>
    </w:p>
    <w:p>
      <w:pPr>
        <w:pStyle w:val="Heading5"/>
      </w:pPr>
      <w:bookmarkStart w:id="94" w:name="_Toc94581847"/>
      <w:bookmarkStart w:id="95" w:name="_Toc199749126"/>
      <w:r>
        <w:rPr>
          <w:rStyle w:val="CharSectno"/>
        </w:rPr>
        <w:t>12</w:t>
      </w:r>
      <w:r>
        <w:t>.</w:t>
      </w:r>
      <w:r>
        <w:tab/>
        <w:t>Voting at Board meetings</w:t>
      </w:r>
      <w:bookmarkEnd w:id="94"/>
      <w:bookmarkEnd w:id="95"/>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96" w:name="_Toc94581848"/>
      <w:bookmarkStart w:id="97" w:name="_Toc199749127"/>
      <w:r>
        <w:rPr>
          <w:rStyle w:val="CharSectno"/>
        </w:rPr>
        <w:t>13</w:t>
      </w:r>
      <w:r>
        <w:t>.</w:t>
      </w:r>
      <w:r>
        <w:tab/>
        <w:t>Conduct of Board meetings</w:t>
      </w:r>
      <w:bookmarkEnd w:id="96"/>
      <w:bookmarkEnd w:id="97"/>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98" w:name="_Toc94581849"/>
      <w:bookmarkStart w:id="99" w:name="_Toc199749128"/>
      <w:r>
        <w:rPr>
          <w:rStyle w:val="CharSectno"/>
        </w:rPr>
        <w:t>14</w:t>
      </w:r>
      <w:r>
        <w:t>.</w:t>
      </w:r>
      <w:r>
        <w:tab/>
        <w:t>Resolutions outside of Board meetings</w:t>
      </w:r>
      <w:bookmarkEnd w:id="98"/>
      <w:bookmarkEnd w:id="99"/>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100" w:name="_Toc94581850"/>
      <w:bookmarkStart w:id="101" w:name="_Toc199749129"/>
      <w:r>
        <w:rPr>
          <w:rStyle w:val="CharSectno"/>
        </w:rPr>
        <w:t>15</w:t>
      </w:r>
      <w:r>
        <w:t>.</w:t>
      </w:r>
      <w:r>
        <w:tab/>
        <w:t>Board committees</w:t>
      </w:r>
      <w:bookmarkEnd w:id="100"/>
      <w:bookmarkEnd w:id="101"/>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102" w:name="_Toc94581851"/>
      <w:bookmarkStart w:id="103" w:name="_Toc199665378"/>
      <w:bookmarkStart w:id="104" w:name="_Toc199749130"/>
      <w:r>
        <w:rPr>
          <w:rStyle w:val="CharDivNo"/>
        </w:rPr>
        <w:t>Division 3</w:t>
      </w:r>
      <w:r>
        <w:t> — </w:t>
      </w:r>
      <w:r>
        <w:rPr>
          <w:rStyle w:val="CharDivText"/>
        </w:rPr>
        <w:t>The Inter</w:t>
      </w:r>
      <w:r>
        <w:rPr>
          <w:rStyle w:val="CharDivText"/>
        </w:rPr>
        <w:noBreakHyphen/>
        <w:t>Governmental Committee</w:t>
      </w:r>
      <w:bookmarkEnd w:id="102"/>
      <w:bookmarkEnd w:id="103"/>
      <w:bookmarkEnd w:id="104"/>
    </w:p>
    <w:p>
      <w:pPr>
        <w:pStyle w:val="Heading5"/>
      </w:pPr>
      <w:bookmarkStart w:id="105" w:name="_Toc94581852"/>
      <w:bookmarkStart w:id="106" w:name="_Toc199749131"/>
      <w:r>
        <w:rPr>
          <w:rStyle w:val="CharSectno"/>
        </w:rPr>
        <w:t>16</w:t>
      </w:r>
      <w:r>
        <w:t>.</w:t>
      </w:r>
      <w:r>
        <w:tab/>
        <w:t>Functions of Committee</w:t>
      </w:r>
      <w:bookmarkEnd w:id="105"/>
      <w:bookmarkEnd w:id="106"/>
    </w:p>
    <w:p>
      <w:pPr>
        <w:pStyle w:val="Subsection"/>
      </w:pPr>
      <w:r>
        <w:tab/>
        <w:t>(1)</w:t>
      </w:r>
      <w:r>
        <w:tab/>
        <w:t xml:space="preserve">Within the period of 30 days beginning on the day the Committee is given a copy of a determination (a </w:t>
      </w:r>
      <w:del w:id="107" w:author="svcMRProcess" w:date="2020-02-13T16:09:00Z">
        <w:r>
          <w:rPr>
            <w:b/>
          </w:rPr>
          <w:delText>“</w:delText>
        </w:r>
      </w:del>
      <w:r>
        <w:rPr>
          <w:rStyle w:val="CharDefText"/>
        </w:rPr>
        <w:t>special determination</w:t>
      </w:r>
      <w:del w:id="108" w:author="svcMRProcess" w:date="2020-02-13T16:09:00Z">
        <w:r>
          <w:rPr>
            <w:b/>
          </w:rPr>
          <w:delText>”</w:delText>
        </w:r>
        <w:r>
          <w:delText>)</w:delText>
        </w:r>
      </w:del>
      <w:ins w:id="109" w:author="svcMRProcess" w:date="2020-02-13T16:09:00Z">
        <w:r>
          <w:t>)</w:t>
        </w:r>
      </w:ins>
      <w:r>
        <w:t xml:space="preserve">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110" w:name="_Toc94581853"/>
      <w:bookmarkStart w:id="111" w:name="_Toc199665380"/>
      <w:bookmarkStart w:id="112" w:name="_Toc199749132"/>
      <w:r>
        <w:rPr>
          <w:rStyle w:val="CharPartNo"/>
        </w:rPr>
        <w:t>Part 3</w:t>
      </w:r>
      <w:r>
        <w:rPr>
          <w:rStyle w:val="CharDivNo"/>
        </w:rPr>
        <w:t> </w:t>
      </w:r>
      <w:r>
        <w:t>—</w:t>
      </w:r>
      <w:r>
        <w:rPr>
          <w:rStyle w:val="CharDivText"/>
        </w:rPr>
        <w:t> </w:t>
      </w:r>
      <w:r>
        <w:rPr>
          <w:rStyle w:val="CharPartText"/>
        </w:rPr>
        <w:t>Examinations</w:t>
      </w:r>
      <w:bookmarkEnd w:id="110"/>
      <w:bookmarkEnd w:id="111"/>
      <w:bookmarkEnd w:id="112"/>
    </w:p>
    <w:p>
      <w:pPr>
        <w:pStyle w:val="Heading5"/>
      </w:pPr>
      <w:bookmarkStart w:id="113" w:name="_Toc94581854"/>
      <w:bookmarkStart w:id="114" w:name="_Toc199749133"/>
      <w:r>
        <w:rPr>
          <w:rStyle w:val="CharSectno"/>
        </w:rPr>
        <w:t>17</w:t>
      </w:r>
      <w:r>
        <w:t>.</w:t>
      </w:r>
      <w:r>
        <w:tab/>
        <w:t>Examinations</w:t>
      </w:r>
      <w:bookmarkEnd w:id="113"/>
      <w:bookmarkEnd w:id="114"/>
    </w:p>
    <w:p>
      <w:pPr>
        <w:pStyle w:val="Subsection"/>
      </w:pPr>
      <w:r>
        <w:tab/>
      </w:r>
      <w:r>
        <w:tab/>
        <w:t>An examiner may conduct an examination for the purposes of a special ACC operation/investigation.</w:t>
      </w:r>
    </w:p>
    <w:p>
      <w:pPr>
        <w:pStyle w:val="Heading5"/>
      </w:pPr>
      <w:bookmarkStart w:id="115" w:name="_Toc94581855"/>
      <w:bookmarkStart w:id="116" w:name="_Toc199749134"/>
      <w:r>
        <w:rPr>
          <w:rStyle w:val="CharSectno"/>
        </w:rPr>
        <w:t>18</w:t>
      </w:r>
      <w:r>
        <w:t>.</w:t>
      </w:r>
      <w:r>
        <w:tab/>
        <w:t>Conduct of examination</w:t>
      </w:r>
      <w:bookmarkEnd w:id="115"/>
      <w:bookmarkEnd w:id="116"/>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del w:id="117" w:author="svcMRProcess" w:date="2020-02-13T16:09:00Z">
        <w:r>
          <w:rPr>
            <w:b/>
          </w:rPr>
          <w:delText>“</w:delText>
        </w:r>
      </w:del>
      <w:r>
        <w:rPr>
          <w:rStyle w:val="CharDefText"/>
        </w:rPr>
        <w:t>witness</w:t>
      </w:r>
      <w:del w:id="118" w:author="svcMRProcess" w:date="2020-02-13T16:09:00Z">
        <w:r>
          <w:rPr>
            <w:b/>
          </w:rPr>
          <w:delText>”</w:delText>
        </w:r>
        <w:r>
          <w:delText>)</w:delText>
        </w:r>
      </w:del>
      <w:ins w:id="119" w:author="svcMRProcess" w:date="2020-02-13T16:09:00Z">
        <w:r>
          <w:t>)</w:t>
        </w:r>
      </w:ins>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120" w:name="_Toc94581856"/>
      <w:bookmarkStart w:id="121" w:name="_Toc199749135"/>
      <w:r>
        <w:rPr>
          <w:rStyle w:val="CharSectno"/>
        </w:rPr>
        <w:t>19</w:t>
      </w:r>
      <w:r>
        <w:t>.</w:t>
      </w:r>
      <w:r>
        <w:tab/>
        <w:t>Power to summon witnesses and take evidence</w:t>
      </w:r>
      <w:bookmarkEnd w:id="120"/>
      <w:bookmarkEnd w:id="121"/>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A summons under subsection (1) requiring a person to appear before an examiner at an examination must be accompanied by a copy of the determination of the Board that the State ACC 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122" w:name="_Toc94581857"/>
      <w:bookmarkStart w:id="123" w:name="_Toc199749136"/>
      <w:r>
        <w:rPr>
          <w:rStyle w:val="CharSectno"/>
        </w:rPr>
        <w:t>20</w:t>
      </w:r>
      <w:r>
        <w:t>.</w:t>
      </w:r>
      <w:r>
        <w:tab/>
        <w:t>Power to obtain documents</w:t>
      </w:r>
      <w:bookmarkEnd w:id="122"/>
      <w:bookmarkEnd w:id="123"/>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tab/>
        <w:t>(7)</w:t>
      </w:r>
      <w:r>
        <w:tab/>
        <w:t>If there is a contravention of section 23(3) as applied by subsection (6), the provisions of section 23(6) apply to that contravention.</w:t>
      </w:r>
    </w:p>
    <w:p>
      <w:pPr>
        <w:pStyle w:val="Heading5"/>
      </w:pPr>
      <w:bookmarkStart w:id="124" w:name="_Toc94581858"/>
      <w:bookmarkStart w:id="125" w:name="_Toc199749137"/>
      <w:r>
        <w:rPr>
          <w:rStyle w:val="CharSectno"/>
        </w:rPr>
        <w:t>21</w:t>
      </w:r>
      <w:r>
        <w:t>.</w:t>
      </w:r>
      <w:r>
        <w:tab/>
        <w:t>Disclosure of summons or notice may be prohibited</w:t>
      </w:r>
      <w:bookmarkEnd w:id="124"/>
      <w:bookmarkEnd w:id="125"/>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If a notation is included in the summons or notice, it must be accompanied by a written statement setting out the rights and obligations conferred or imposed by section 22 on the person 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del w:id="126" w:author="svcMRProcess" w:date="2020-02-13T16:09:00Z">
        <w:r>
          <w:rPr>
            <w:b/>
          </w:rPr>
          <w:delText>“</w:delText>
        </w:r>
      </w:del>
      <w:r>
        <w:rPr>
          <w:rStyle w:val="CharDefText"/>
        </w:rPr>
        <w:t>official matter</w:t>
      </w:r>
      <w:del w:id="127" w:author="svcMRProcess" w:date="2020-02-13T16:09:00Z">
        <w:r>
          <w:rPr>
            <w:b/>
          </w:rPr>
          <w:delText>”</w:delText>
        </w:r>
      </w:del>
      <w:r>
        <w:t xml:space="preserve"> has the same meaning as in section 22.</w:t>
      </w:r>
    </w:p>
    <w:p>
      <w:pPr>
        <w:pStyle w:val="Heading5"/>
      </w:pPr>
      <w:bookmarkStart w:id="128" w:name="_Toc94581859"/>
      <w:bookmarkStart w:id="129" w:name="_Toc199749138"/>
      <w:r>
        <w:rPr>
          <w:rStyle w:val="CharSectno"/>
        </w:rPr>
        <w:t>22</w:t>
      </w:r>
      <w:r>
        <w:t>.</w:t>
      </w:r>
      <w:r>
        <w:tab/>
        <w:t>Offences of disclosure</w:t>
      </w:r>
      <w:bookmarkEnd w:id="128"/>
      <w:bookmarkEnd w:id="129"/>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tab/>
        <w:t>(7)</w:t>
      </w:r>
      <w:r>
        <w:tab/>
        <w:t xml:space="preserve">In this section — </w:t>
      </w:r>
    </w:p>
    <w:p>
      <w:pPr>
        <w:pStyle w:val="Defstart"/>
        <w:keepNext/>
        <w:keepLines/>
      </w:pPr>
      <w:r>
        <w:tab/>
      </w:r>
      <w:del w:id="130" w:author="svcMRProcess" w:date="2020-02-13T16:09:00Z">
        <w:r>
          <w:rPr>
            <w:b/>
          </w:rPr>
          <w:delText>“</w:delText>
        </w:r>
      </w:del>
      <w:r>
        <w:rPr>
          <w:rStyle w:val="CharDefText"/>
        </w:rPr>
        <w:t>official matter</w:t>
      </w:r>
      <w:del w:id="131" w:author="svcMRProcess" w:date="2020-02-13T16:09:00Z">
        <w:r>
          <w:rPr>
            <w:b/>
          </w:rPr>
          <w:delText>”</w:delText>
        </w:r>
      </w:del>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132" w:name="_Toc94581860"/>
      <w:bookmarkStart w:id="133" w:name="_Toc199749139"/>
      <w:r>
        <w:rPr>
          <w:rStyle w:val="CharSectno"/>
        </w:rPr>
        <w:t>23</w:t>
      </w:r>
      <w:r>
        <w:t>.</w:t>
      </w:r>
      <w:r>
        <w:tab/>
        <w:t>Failure of witnesses to attend and answer questions</w:t>
      </w:r>
      <w:bookmarkEnd w:id="132"/>
      <w:bookmarkEnd w:id="133"/>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pPr>
      <w:r>
        <w:tab/>
        <w:t>(b)</w:t>
      </w:r>
      <w:r>
        <w:tab/>
        <w:t>the answer to the question would disclose, or the document contains, a privileged communication made 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134" w:name="_Toc94581861"/>
      <w:bookmarkStart w:id="135" w:name="_Toc199749140"/>
      <w:r>
        <w:rPr>
          <w:rStyle w:val="CharSectno"/>
        </w:rPr>
        <w:t>24</w:t>
      </w:r>
      <w:r>
        <w:t>.</w:t>
      </w:r>
      <w:r>
        <w:tab/>
        <w:t>Warrant for arrest of witness</w:t>
      </w:r>
      <w:bookmarkEnd w:id="134"/>
      <w:bookmarkEnd w:id="135"/>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Where a person is under detention under this section, he or she must, within 14 days after he or she was brought, or last brought, before a Judge of the Federal Court or the Supreme 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del w:id="136" w:author="svcMRProcess" w:date="2020-02-13T16:09:00Z">
        <w:r>
          <w:rPr>
            <w:b/>
          </w:rPr>
          <w:delText>“</w:delText>
        </w:r>
      </w:del>
      <w:r>
        <w:rPr>
          <w:rStyle w:val="CharDefText"/>
        </w:rPr>
        <w:t>Australia</w:t>
      </w:r>
      <w:del w:id="137" w:author="svcMRProcess" w:date="2020-02-13T16:09:00Z">
        <w:r>
          <w:rPr>
            <w:b/>
          </w:rPr>
          <w:delText>”</w:delText>
        </w:r>
      </w:del>
      <w:r>
        <w:t xml:space="preserve"> includes the external Territories.</w:t>
      </w:r>
    </w:p>
    <w:p>
      <w:pPr>
        <w:pStyle w:val="Heading5"/>
      </w:pPr>
      <w:bookmarkStart w:id="138" w:name="_Toc94581862"/>
      <w:bookmarkStart w:id="139" w:name="_Toc199749141"/>
      <w:r>
        <w:rPr>
          <w:rStyle w:val="CharSectno"/>
        </w:rPr>
        <w:t>25</w:t>
      </w:r>
      <w:r>
        <w:t>.</w:t>
      </w:r>
      <w:r>
        <w:tab/>
        <w:t>False or misleading evidence</w:t>
      </w:r>
      <w:bookmarkEnd w:id="138"/>
      <w:bookmarkEnd w:id="139"/>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140" w:name="_Toc94581863"/>
      <w:bookmarkStart w:id="141" w:name="_Toc199749142"/>
      <w:r>
        <w:rPr>
          <w:rStyle w:val="CharSectno"/>
        </w:rPr>
        <w:t>26</w:t>
      </w:r>
      <w:r>
        <w:t>.</w:t>
      </w:r>
      <w:r>
        <w:tab/>
        <w:t>Protection of witnesses from harm or intimidation</w:t>
      </w:r>
      <w:bookmarkEnd w:id="140"/>
      <w:bookmarkEnd w:id="141"/>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to the safety of the person, or to protect the person from intimidation or harassment.</w:t>
      </w:r>
    </w:p>
    <w:p>
      <w:pPr>
        <w:pStyle w:val="Heading5"/>
      </w:pPr>
      <w:bookmarkStart w:id="142" w:name="_Toc94581864"/>
      <w:bookmarkStart w:id="143" w:name="_Toc199749143"/>
      <w:r>
        <w:rPr>
          <w:rStyle w:val="CharSectno"/>
        </w:rPr>
        <w:t>27</w:t>
      </w:r>
      <w:r>
        <w:t>.</w:t>
      </w:r>
      <w:r>
        <w:tab/>
        <w:t>Legal protection of examiners, counsel and witnesses</w:t>
      </w:r>
      <w:bookmarkEnd w:id="142"/>
      <w:bookmarkEnd w:id="143"/>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144" w:name="_Toc94581865"/>
      <w:bookmarkStart w:id="145" w:name="_Toc199749144"/>
      <w:r>
        <w:rPr>
          <w:rStyle w:val="CharSectno"/>
        </w:rPr>
        <w:t>28</w:t>
      </w:r>
      <w:r>
        <w:t>.</w:t>
      </w:r>
      <w:r>
        <w:tab/>
        <w:t>Order for delivery to examiner of passport of witness</w:t>
      </w:r>
      <w:bookmarkEnd w:id="144"/>
      <w:bookmarkEnd w:id="145"/>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del w:id="146" w:author="svcMRProcess" w:date="2020-02-13T16:09:00Z">
        <w:r>
          <w:rPr>
            <w:b/>
          </w:rPr>
          <w:delText>“</w:delText>
        </w:r>
      </w:del>
      <w:r>
        <w:rPr>
          <w:rStyle w:val="CharDefText"/>
        </w:rPr>
        <w:t>Australia</w:t>
      </w:r>
      <w:del w:id="147" w:author="svcMRProcess" w:date="2020-02-13T16:09:00Z">
        <w:r>
          <w:rPr>
            <w:b/>
          </w:rPr>
          <w:delText>”</w:delText>
        </w:r>
      </w:del>
      <w:r>
        <w:t xml:space="preserve"> includes the external Territories.</w:t>
      </w:r>
    </w:p>
    <w:p>
      <w:pPr>
        <w:pStyle w:val="Heading2"/>
      </w:pPr>
      <w:bookmarkStart w:id="148" w:name="_Toc94581866"/>
      <w:bookmarkStart w:id="149" w:name="_Toc199665393"/>
      <w:bookmarkStart w:id="150" w:name="_Toc199749145"/>
      <w:r>
        <w:rPr>
          <w:rStyle w:val="CharPartNo"/>
        </w:rPr>
        <w:t>Part 4</w:t>
      </w:r>
      <w:r>
        <w:rPr>
          <w:rStyle w:val="CharDivNo"/>
        </w:rPr>
        <w:t> </w:t>
      </w:r>
      <w:r>
        <w:t>—</w:t>
      </w:r>
      <w:r>
        <w:rPr>
          <w:rStyle w:val="CharDivText"/>
        </w:rPr>
        <w:t> </w:t>
      </w:r>
      <w:r>
        <w:rPr>
          <w:rStyle w:val="CharPartText"/>
        </w:rPr>
        <w:t>Search warrants</w:t>
      </w:r>
      <w:bookmarkEnd w:id="148"/>
      <w:bookmarkEnd w:id="149"/>
      <w:bookmarkEnd w:id="150"/>
    </w:p>
    <w:p>
      <w:pPr>
        <w:pStyle w:val="Heading5"/>
      </w:pPr>
      <w:bookmarkStart w:id="151" w:name="_Toc94581867"/>
      <w:bookmarkStart w:id="152" w:name="_Toc199749146"/>
      <w:r>
        <w:rPr>
          <w:rStyle w:val="CharSectno"/>
        </w:rPr>
        <w:t>29</w:t>
      </w:r>
      <w:r>
        <w:t>.</w:t>
      </w:r>
      <w:r>
        <w:tab/>
        <w:t>Search warrants</w:t>
      </w:r>
      <w:bookmarkEnd w:id="151"/>
      <w:bookmarkEnd w:id="152"/>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del w:id="153" w:author="svcMRProcess" w:date="2020-02-13T16:09:00Z">
        <w:r>
          <w:rPr>
            <w:b/>
          </w:rPr>
          <w:delText>“</w:delText>
        </w:r>
      </w:del>
      <w:r>
        <w:rPr>
          <w:rStyle w:val="CharDefText"/>
        </w:rPr>
        <w:t>relevant day</w:t>
      </w:r>
      <w:del w:id="154" w:author="svcMRProcess" w:date="2020-02-13T16:09:00Z">
        <w:r>
          <w:rPr>
            <w:b/>
          </w:rPr>
          <w:delText>”</w:delText>
        </w:r>
        <w:r>
          <w:delText>),</w:delText>
        </w:r>
      </w:del>
      <w:ins w:id="155" w:author="svcMRProcess" w:date="2020-02-13T16:09:00Z">
        <w:r>
          <w:t>),</w:t>
        </w:r>
      </w:ins>
      <w:r>
        <w:t xml:space="preserve">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del w:id="156" w:author="svcMRProcess" w:date="2020-02-13T16:09:00Z">
        <w:r>
          <w:delText>(</w:delText>
        </w:r>
        <w:r>
          <w:rPr>
            <w:b/>
          </w:rPr>
          <w:delText>“</w:delText>
        </w:r>
      </w:del>
      <w:ins w:id="157" w:author="svcMRProcess" w:date="2020-02-13T16:09:00Z">
        <w:r>
          <w:t>(</w:t>
        </w:r>
      </w:ins>
      <w:r>
        <w:rPr>
          <w:rStyle w:val="CharDefText"/>
        </w:rPr>
        <w:t>things of the relevant kind</w:t>
      </w:r>
      <w:del w:id="158" w:author="svcMRProcess" w:date="2020-02-13T16:09:00Z">
        <w:r>
          <w:rPr>
            <w:b/>
          </w:rPr>
          <w:delText>”</w:delText>
        </w:r>
        <w:r>
          <w:delText>);</w:delText>
        </w:r>
      </w:del>
      <w:ins w:id="159" w:author="svcMRProcess" w:date="2020-02-13T16:09:00Z">
        <w:r>
          <w:t>);</w:t>
        </w:r>
      </w:ins>
      <w:r>
        <w:t xml:space="preserve">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del w:id="160" w:author="svcMRProcess" w:date="2020-02-13T16:09:00Z">
        <w:r>
          <w:rPr>
            <w:b/>
          </w:rPr>
          <w:delText>“</w:delText>
        </w:r>
      </w:del>
      <w:r>
        <w:rPr>
          <w:rStyle w:val="CharDefText"/>
        </w:rPr>
        <w:t>authorised person</w:t>
      </w:r>
      <w:del w:id="161" w:author="svcMRProcess" w:date="2020-02-13T16:09:00Z">
        <w:r>
          <w:rPr>
            <w:b/>
          </w:rPr>
          <w:delText>”</w:delText>
        </w:r>
        <w:r>
          <w:delText>),</w:delText>
        </w:r>
      </w:del>
      <w:ins w:id="162" w:author="svcMRProcess" w:date="2020-02-13T16:09:00Z">
        <w:r>
          <w:t>),</w:t>
        </w:r>
      </w:ins>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r>
      <w:del w:id="163" w:author="svcMRProcess" w:date="2020-02-13T16:09:00Z">
        <w:r>
          <w:rPr>
            <w:b/>
          </w:rPr>
          <w:delText>“</w:delText>
        </w:r>
      </w:del>
      <w:r>
        <w:rPr>
          <w:rStyle w:val="CharDefText"/>
        </w:rPr>
        <w:t>thing</w:t>
      </w:r>
      <w:del w:id="164" w:author="svcMRProcess" w:date="2020-02-13T16:09:00Z">
        <w:r>
          <w:rPr>
            <w:b/>
          </w:rPr>
          <w:delText>”</w:delText>
        </w:r>
      </w:del>
      <w:r>
        <w:t xml:space="preserve"> includes a document.</w:t>
      </w:r>
    </w:p>
    <w:p>
      <w:pPr>
        <w:pStyle w:val="Heading5"/>
      </w:pPr>
      <w:bookmarkStart w:id="165" w:name="_Toc94581868"/>
      <w:bookmarkStart w:id="166" w:name="_Toc199749147"/>
      <w:r>
        <w:rPr>
          <w:rStyle w:val="CharSectno"/>
        </w:rPr>
        <w:t>30</w:t>
      </w:r>
      <w:r>
        <w:t>.</w:t>
      </w:r>
      <w:r>
        <w:tab/>
        <w:t>Application by telephone for search warrants</w:t>
      </w:r>
      <w:bookmarkEnd w:id="165"/>
      <w:bookmarkEnd w:id="166"/>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tab/>
        <w:t>(7)</w:t>
      </w:r>
      <w:r>
        <w:tab/>
        <w:t>A form of warrant duly completed in accordance with subsection (4) is to be taken to be a warrant issued under section 29.</w:t>
      </w:r>
    </w:p>
    <w:p>
      <w:pPr>
        <w:pStyle w:val="Heading2"/>
        <w:ind w:right="850"/>
      </w:pPr>
      <w:bookmarkStart w:id="167" w:name="_Toc94581869"/>
      <w:bookmarkStart w:id="168" w:name="_Toc199665396"/>
      <w:bookmarkStart w:id="169" w:name="_Toc199749148"/>
      <w:r>
        <w:rPr>
          <w:rStyle w:val="CharPartNo"/>
        </w:rPr>
        <w:t>Part 5</w:t>
      </w:r>
      <w:r>
        <w:rPr>
          <w:rStyle w:val="CharDivNo"/>
        </w:rPr>
        <w:t> </w:t>
      </w:r>
      <w:r>
        <w:t>—</w:t>
      </w:r>
      <w:r>
        <w:rPr>
          <w:rStyle w:val="CharDivText"/>
        </w:rPr>
        <w:t> </w:t>
      </w:r>
      <w:r>
        <w:rPr>
          <w:rStyle w:val="CharPartText"/>
        </w:rPr>
        <w:t>Performance of functions and exercise of powers</w:t>
      </w:r>
      <w:bookmarkEnd w:id="167"/>
      <w:bookmarkEnd w:id="168"/>
      <w:bookmarkEnd w:id="169"/>
    </w:p>
    <w:p>
      <w:pPr>
        <w:pStyle w:val="Heading5"/>
      </w:pPr>
      <w:bookmarkStart w:id="170" w:name="_Toc94581870"/>
      <w:bookmarkStart w:id="171" w:name="_Toc199749149"/>
      <w:r>
        <w:rPr>
          <w:rStyle w:val="CharSectno"/>
        </w:rPr>
        <w:t>31</w:t>
      </w:r>
      <w:r>
        <w:t>.</w:t>
      </w:r>
      <w:r>
        <w:tab/>
        <w:t>Consent of Board may be needed before functions can be performed</w:t>
      </w:r>
      <w:bookmarkEnd w:id="170"/>
      <w:bookmarkEnd w:id="171"/>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172" w:name="_Toc94581871"/>
      <w:bookmarkStart w:id="173" w:name="_Toc199749150"/>
      <w:r>
        <w:rPr>
          <w:rStyle w:val="CharSectno"/>
        </w:rPr>
        <w:t>32</w:t>
      </w:r>
      <w:r>
        <w:t>.</w:t>
      </w:r>
      <w:r>
        <w:tab/>
        <w:t>Functions not affected by State laws</w:t>
      </w:r>
      <w:bookmarkEnd w:id="172"/>
      <w:bookmarkEnd w:id="173"/>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174" w:name="_Toc94581872"/>
      <w:bookmarkStart w:id="175" w:name="_Toc199749151"/>
      <w:r>
        <w:rPr>
          <w:rStyle w:val="CharSectno"/>
        </w:rPr>
        <w:t>33</w:t>
      </w:r>
      <w:r>
        <w:t>.</w:t>
      </w:r>
      <w:r>
        <w:tab/>
        <w:t>Extent to which functions are conferred</w:t>
      </w:r>
      <w:bookmarkEnd w:id="174"/>
      <w:bookmarkEnd w:id="175"/>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176" w:name="_Toc94581873"/>
      <w:bookmarkStart w:id="177" w:name="_Toc199749152"/>
      <w:r>
        <w:rPr>
          <w:rStyle w:val="CharSectno"/>
        </w:rPr>
        <w:t>34</w:t>
      </w:r>
      <w:r>
        <w:t>.</w:t>
      </w:r>
      <w:r>
        <w:tab/>
        <w:t>Performance of functions</w:t>
      </w:r>
      <w:bookmarkEnd w:id="176"/>
      <w:bookmarkEnd w:id="177"/>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178" w:name="_Toc94581874"/>
      <w:bookmarkStart w:id="179" w:name="_Toc199749153"/>
      <w:r>
        <w:rPr>
          <w:rStyle w:val="CharSectno"/>
        </w:rPr>
        <w:t>35</w:t>
      </w:r>
      <w:r>
        <w:t>.</w:t>
      </w:r>
      <w:r>
        <w:tab/>
        <w:t>Functions of federal judicial officers</w:t>
      </w:r>
      <w:bookmarkEnd w:id="178"/>
      <w:bookmarkEnd w:id="179"/>
    </w:p>
    <w:p>
      <w:pPr>
        <w:pStyle w:val="Subsection"/>
      </w:pPr>
      <w:r>
        <w:tab/>
        <w:t>(1)</w:t>
      </w:r>
      <w:r>
        <w:tab/>
        <w:t xml:space="preserve">In this section — </w:t>
      </w:r>
    </w:p>
    <w:p>
      <w:pPr>
        <w:pStyle w:val="Defstart"/>
      </w:pPr>
      <w:r>
        <w:tab/>
      </w:r>
      <w:del w:id="180" w:author="svcMRProcess" w:date="2020-02-13T16:09:00Z">
        <w:r>
          <w:rPr>
            <w:b/>
          </w:rPr>
          <w:delText>“</w:delText>
        </w:r>
      </w:del>
      <w:r>
        <w:rPr>
          <w:rStyle w:val="CharDefText"/>
        </w:rPr>
        <w:t>federal judicial officer</w:t>
      </w:r>
      <w:del w:id="181" w:author="svcMRProcess" w:date="2020-02-13T16:09:00Z">
        <w:r>
          <w:rPr>
            <w:b/>
          </w:rPr>
          <w:delText>”</w:delText>
        </w:r>
      </w:del>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182" w:name="_Toc94581875"/>
      <w:bookmarkStart w:id="183" w:name="_Toc199749154"/>
      <w:r>
        <w:rPr>
          <w:rStyle w:val="CharSectno"/>
        </w:rPr>
        <w:t>36</w:t>
      </w:r>
      <w:r>
        <w:t>.</w:t>
      </w:r>
      <w:r>
        <w:tab/>
        <w:t>Limitation on challenge to Board determination</w:t>
      </w:r>
      <w:bookmarkEnd w:id="182"/>
      <w:bookmarkEnd w:id="183"/>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184" w:name="_Toc94581876"/>
      <w:bookmarkStart w:id="185" w:name="_Toc199749155"/>
      <w:r>
        <w:rPr>
          <w:rStyle w:val="CharSectno"/>
        </w:rPr>
        <w:t>37</w:t>
      </w:r>
      <w:r>
        <w:t>.</w:t>
      </w:r>
      <w:r>
        <w:tab/>
        <w:t>Cooperation with law enforcement agencies and coordination with overseas authorities</w:t>
      </w:r>
      <w:bookmarkEnd w:id="184"/>
      <w:bookmarkEnd w:id="185"/>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186" w:name="_Toc94581877"/>
      <w:bookmarkStart w:id="187" w:name="_Toc199749156"/>
      <w:r>
        <w:rPr>
          <w:rStyle w:val="CharSectno"/>
        </w:rPr>
        <w:t>38</w:t>
      </w:r>
      <w:r>
        <w:t>.</w:t>
      </w:r>
      <w:r>
        <w:tab/>
        <w:t>Incidental powers of ACC</w:t>
      </w:r>
      <w:bookmarkEnd w:id="186"/>
      <w:bookmarkEnd w:id="187"/>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188" w:name="_Toc94581878"/>
      <w:bookmarkStart w:id="189" w:name="_Toc199665405"/>
      <w:bookmarkStart w:id="190" w:name="_Toc199749157"/>
      <w:r>
        <w:rPr>
          <w:rStyle w:val="CharPartNo"/>
        </w:rPr>
        <w:t>Part 6</w:t>
      </w:r>
      <w:r>
        <w:rPr>
          <w:rStyle w:val="CharDivNo"/>
        </w:rPr>
        <w:t> </w:t>
      </w:r>
      <w:r>
        <w:t>—</w:t>
      </w:r>
      <w:r>
        <w:rPr>
          <w:rStyle w:val="CharDivText"/>
        </w:rPr>
        <w:t> </w:t>
      </w:r>
      <w:r>
        <w:rPr>
          <w:rStyle w:val="CharPartText"/>
        </w:rPr>
        <w:t>General</w:t>
      </w:r>
      <w:bookmarkEnd w:id="188"/>
      <w:bookmarkEnd w:id="189"/>
      <w:bookmarkEnd w:id="190"/>
    </w:p>
    <w:p>
      <w:pPr>
        <w:pStyle w:val="Heading5"/>
      </w:pPr>
      <w:bookmarkStart w:id="191" w:name="_Toc94581879"/>
      <w:bookmarkStart w:id="192" w:name="_Toc199749158"/>
      <w:r>
        <w:rPr>
          <w:rStyle w:val="CharSectno"/>
        </w:rPr>
        <w:t>39</w:t>
      </w:r>
      <w:r>
        <w:t>.</w:t>
      </w:r>
      <w:r>
        <w:tab/>
        <w:t>Double jeopardy</w:t>
      </w:r>
      <w:bookmarkEnd w:id="191"/>
      <w:bookmarkEnd w:id="192"/>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193" w:name="_Toc94581880"/>
      <w:bookmarkStart w:id="194" w:name="_Toc199749159"/>
      <w:r>
        <w:rPr>
          <w:rStyle w:val="CharSectno"/>
        </w:rPr>
        <w:t>40</w:t>
      </w:r>
      <w:r>
        <w:t>.</w:t>
      </w:r>
      <w:r>
        <w:tab/>
        <w:t>Arrangements for Board to obtain information or intelligence</w:t>
      </w:r>
      <w:bookmarkEnd w:id="193"/>
      <w:bookmarkEnd w:id="194"/>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195" w:name="_Toc94581881"/>
      <w:bookmarkStart w:id="196" w:name="_Toc199749160"/>
      <w:r>
        <w:rPr>
          <w:rStyle w:val="CharSectno"/>
        </w:rPr>
        <w:t>41</w:t>
      </w:r>
      <w:r>
        <w:t>.</w:t>
      </w:r>
      <w:r>
        <w:tab/>
        <w:t>Administrative arrangements with the Commonwealth</w:t>
      </w:r>
      <w:bookmarkEnd w:id="195"/>
      <w:bookmarkEnd w:id="196"/>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197" w:name="_Toc94581882"/>
      <w:bookmarkStart w:id="198" w:name="_Toc199749161"/>
      <w:r>
        <w:rPr>
          <w:rStyle w:val="CharSectno"/>
        </w:rPr>
        <w:t>42</w:t>
      </w:r>
      <w:r>
        <w:t>.</w:t>
      </w:r>
      <w:r>
        <w:tab/>
        <w:t>Judges to perform functions under the ACC Act</w:t>
      </w:r>
      <w:bookmarkEnd w:id="197"/>
      <w:bookmarkEnd w:id="198"/>
    </w:p>
    <w:p>
      <w:pPr>
        <w:pStyle w:val="Subsection"/>
      </w:pPr>
      <w:r>
        <w:tab/>
      </w:r>
      <w:r>
        <w:tab/>
        <w:t>A Judge of a court of the State may perform functions conferred on the Judge by section 22, 23 or 31 of the ACC Act.</w:t>
      </w:r>
    </w:p>
    <w:p>
      <w:pPr>
        <w:pStyle w:val="Heading5"/>
      </w:pPr>
      <w:bookmarkStart w:id="199" w:name="_Toc94581883"/>
      <w:bookmarkStart w:id="200" w:name="_Toc199749162"/>
      <w:r>
        <w:rPr>
          <w:rStyle w:val="CharSectno"/>
        </w:rPr>
        <w:t>43</w:t>
      </w:r>
      <w:r>
        <w:t>.</w:t>
      </w:r>
      <w:r>
        <w:tab/>
        <w:t>Furnishing of reports and information</w:t>
      </w:r>
      <w:bookmarkEnd w:id="199"/>
      <w:bookmarkEnd w:id="200"/>
    </w:p>
    <w:p>
      <w:pPr>
        <w:pStyle w:val="Subsection"/>
      </w:pPr>
      <w:r>
        <w:tab/>
        <w:t>(1)</w:t>
      </w:r>
      <w:r>
        <w:tab/>
        <w:t>The Chair of the Board must keep the Commonwealth Minister informed of the general conduct of the ACC in the performance 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keepLines/>
      </w:pPr>
      <w:r>
        <w:tab/>
        <w:t>(9)</w:t>
      </w:r>
      <w:r>
        <w:tab/>
        <w:t xml:space="preserve">Where any information relating to the performance of the functions of an authority of the Commonwealth or a State or the Administration of a Territory comes into the ACC’s possession 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201" w:name="_Toc94581884"/>
      <w:bookmarkStart w:id="202" w:name="_Toc199749163"/>
      <w:r>
        <w:rPr>
          <w:rStyle w:val="CharSectno"/>
        </w:rPr>
        <w:t>44</w:t>
      </w:r>
      <w:r>
        <w:t>.</w:t>
      </w:r>
      <w:r>
        <w:tab/>
        <w:t>Secrecy</w:t>
      </w:r>
      <w:bookmarkEnd w:id="201"/>
      <w:bookmarkEnd w:id="202"/>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del w:id="203" w:author="svcMRProcess" w:date="2020-02-13T16:09:00Z">
        <w:r>
          <w:rPr>
            <w:b/>
          </w:rPr>
          <w:delText>“</w:delText>
        </w:r>
      </w:del>
      <w:r>
        <w:rPr>
          <w:rStyle w:val="CharDefText"/>
        </w:rPr>
        <w:t>court</w:t>
      </w:r>
      <w:del w:id="204" w:author="svcMRProcess" w:date="2020-02-13T16:09:00Z">
        <w:r>
          <w:rPr>
            <w:b/>
          </w:rPr>
          <w:delText>”</w:delText>
        </w:r>
      </w:del>
      <w:r>
        <w:t xml:space="preserve"> includes any tribunal, authority or person having power to require the production of documents or the answering of questions;</w:t>
      </w:r>
    </w:p>
    <w:p>
      <w:pPr>
        <w:pStyle w:val="Defstart"/>
      </w:pPr>
      <w:r>
        <w:tab/>
      </w:r>
      <w:del w:id="205" w:author="svcMRProcess" w:date="2020-02-13T16:09:00Z">
        <w:r>
          <w:rPr>
            <w:b/>
          </w:rPr>
          <w:delText>“</w:delText>
        </w:r>
      </w:del>
      <w:r>
        <w:rPr>
          <w:rStyle w:val="CharDefText"/>
        </w:rPr>
        <w:t>member of the staff of the ACC</w:t>
      </w:r>
      <w:del w:id="206" w:author="svcMRProcess" w:date="2020-02-13T16:09:00Z">
        <w:r>
          <w:rPr>
            <w:b/>
          </w:rPr>
          <w:delText>”</w:delText>
        </w:r>
      </w:del>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tab/>
      </w:r>
      <w:del w:id="207" w:author="svcMRProcess" w:date="2020-02-13T16:09:00Z">
        <w:r>
          <w:rPr>
            <w:b/>
          </w:rPr>
          <w:delText>“</w:delText>
        </w:r>
      </w:del>
      <w:r>
        <w:rPr>
          <w:rStyle w:val="CharDefText"/>
        </w:rPr>
        <w:t>produce</w:t>
      </w:r>
      <w:del w:id="208" w:author="svcMRProcess" w:date="2020-02-13T16:09:00Z">
        <w:r>
          <w:rPr>
            <w:b/>
          </w:rPr>
          <w:delText>”</w:delText>
        </w:r>
      </w:del>
      <w:r>
        <w:t xml:space="preserve"> includes permit access to, and </w:t>
      </w:r>
      <w:del w:id="209" w:author="svcMRProcess" w:date="2020-02-13T16:09:00Z">
        <w:r>
          <w:rPr>
            <w:b/>
          </w:rPr>
          <w:delText>“</w:delText>
        </w:r>
      </w:del>
      <w:r>
        <w:rPr>
          <w:rStyle w:val="CharDefText"/>
        </w:rPr>
        <w:t>production</w:t>
      </w:r>
      <w:del w:id="210" w:author="svcMRProcess" w:date="2020-02-13T16:09:00Z">
        <w:r>
          <w:rPr>
            <w:b/>
          </w:rPr>
          <w:delText>”</w:delText>
        </w:r>
      </w:del>
      <w:r>
        <w:t xml:space="preserve"> has a corresponding meaning;</w:t>
      </w:r>
    </w:p>
    <w:p>
      <w:pPr>
        <w:pStyle w:val="Defstart"/>
      </w:pPr>
      <w:r>
        <w:tab/>
      </w:r>
      <w:del w:id="211" w:author="svcMRProcess" w:date="2020-02-13T16:09:00Z">
        <w:r>
          <w:rPr>
            <w:b/>
          </w:rPr>
          <w:delText>“</w:delText>
        </w:r>
      </w:del>
      <w:r>
        <w:rPr>
          <w:rStyle w:val="CharDefText"/>
        </w:rPr>
        <w:t>relevant Act</w:t>
      </w:r>
      <w:del w:id="212" w:author="svcMRProcess" w:date="2020-02-13T16:09:00Z">
        <w:r>
          <w:rPr>
            <w:b/>
          </w:rPr>
          <w:delText>”</w:delText>
        </w:r>
      </w:del>
      <w:r>
        <w:t xml:space="preserve"> means the ACC Act, this Act or any corresponding Act of another State.</w:t>
      </w:r>
    </w:p>
    <w:p>
      <w:pPr>
        <w:pStyle w:val="Heading5"/>
      </w:pPr>
      <w:bookmarkStart w:id="213" w:name="_Toc94581885"/>
      <w:bookmarkStart w:id="214" w:name="_Toc199749164"/>
      <w:r>
        <w:rPr>
          <w:rStyle w:val="CharSectno"/>
        </w:rPr>
        <w:t>45</w:t>
      </w:r>
      <w:r>
        <w:t>.</w:t>
      </w:r>
      <w:r>
        <w:tab/>
        <w:t>Delegation</w:t>
      </w:r>
      <w:bookmarkEnd w:id="213"/>
      <w:bookmarkEnd w:id="214"/>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215" w:name="_Toc94581886"/>
      <w:bookmarkStart w:id="216" w:name="_Toc199749165"/>
      <w:r>
        <w:rPr>
          <w:rStyle w:val="CharSectno"/>
        </w:rPr>
        <w:t>46</w:t>
      </w:r>
      <w:r>
        <w:t>.</w:t>
      </w:r>
      <w:r>
        <w:tab/>
        <w:t>Liability for damages</w:t>
      </w:r>
      <w:bookmarkEnd w:id="215"/>
      <w:bookmarkEnd w:id="216"/>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217" w:name="_Toc94581887"/>
      <w:bookmarkStart w:id="218" w:name="_Toc199749166"/>
      <w:r>
        <w:rPr>
          <w:rStyle w:val="CharSectno"/>
        </w:rPr>
        <w:t>47</w:t>
      </w:r>
      <w:r>
        <w:t>.</w:t>
      </w:r>
      <w:r>
        <w:tab/>
        <w:t>Obstructing, hindering or disrupting the ACC or an examiner</w:t>
      </w:r>
      <w:bookmarkEnd w:id="217"/>
      <w:bookmarkEnd w:id="218"/>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219" w:name="_Toc94581888"/>
      <w:bookmarkStart w:id="220" w:name="_Toc199749167"/>
      <w:r>
        <w:rPr>
          <w:rStyle w:val="CharSectno"/>
        </w:rPr>
        <w:t>48</w:t>
      </w:r>
      <w:r>
        <w:t>.</w:t>
      </w:r>
      <w:r>
        <w:tab/>
        <w:t>Public meetings and bulletins</w:t>
      </w:r>
      <w:bookmarkEnd w:id="219"/>
      <w:bookmarkEnd w:id="220"/>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221" w:name="_Toc94581889"/>
      <w:bookmarkStart w:id="222" w:name="_Toc199749168"/>
      <w:r>
        <w:rPr>
          <w:rStyle w:val="CharSectno"/>
        </w:rPr>
        <w:t>49</w:t>
      </w:r>
      <w:r>
        <w:t>.</w:t>
      </w:r>
      <w:r>
        <w:tab/>
        <w:t>Annual report</w:t>
      </w:r>
      <w:bookmarkEnd w:id="221"/>
      <w:bookmarkEnd w:id="222"/>
    </w:p>
    <w:p>
      <w:pPr>
        <w:pStyle w:val="Subsection"/>
      </w:pPr>
      <w:r>
        <w:tab/>
        <w:t>(1)</w:t>
      </w:r>
      <w:r>
        <w:tab/>
        <w:t xml:space="preserve">In this section — </w:t>
      </w:r>
    </w:p>
    <w:p>
      <w:pPr>
        <w:pStyle w:val="Defstart"/>
      </w:pPr>
      <w:r>
        <w:rPr>
          <w:b/>
        </w:rPr>
        <w:tab/>
      </w:r>
      <w:del w:id="223" w:author="svcMRProcess" w:date="2020-02-13T16:09:00Z">
        <w:r>
          <w:rPr>
            <w:b/>
          </w:rPr>
          <w:delText>“</w:delText>
        </w:r>
      </w:del>
      <w:r>
        <w:rPr>
          <w:rStyle w:val="CharDefText"/>
        </w:rPr>
        <w:t>annual report</w:t>
      </w:r>
      <w:del w:id="224" w:author="svcMRProcess" w:date="2020-02-13T16:09:00Z">
        <w:r>
          <w:rPr>
            <w:b/>
          </w:rPr>
          <w:delText>”</w:delText>
        </w:r>
      </w:del>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pPr>
      <w:r>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225" w:name="_Toc94581890"/>
      <w:bookmarkStart w:id="226" w:name="_Toc199749169"/>
      <w:r>
        <w:rPr>
          <w:rStyle w:val="CharSectno"/>
        </w:rPr>
        <w:t>50</w:t>
      </w:r>
      <w:r>
        <w:t>.</w:t>
      </w:r>
      <w:r>
        <w:tab/>
        <w:t>Tabling of the review of the ACC Act</w:t>
      </w:r>
      <w:bookmarkEnd w:id="225"/>
      <w:bookmarkEnd w:id="226"/>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227" w:name="_Toc94581891"/>
      <w:bookmarkStart w:id="228" w:name="_Toc199749170"/>
      <w:r>
        <w:rPr>
          <w:rStyle w:val="CharSectno"/>
        </w:rPr>
        <w:t>51</w:t>
      </w:r>
      <w:r>
        <w:t>.</w:t>
      </w:r>
      <w:r>
        <w:tab/>
        <w:t>Review of Act</w:t>
      </w:r>
      <w:bookmarkEnd w:id="227"/>
      <w:bookmarkEnd w:id="228"/>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229" w:name="_Toc94581892"/>
      <w:bookmarkStart w:id="230" w:name="_Toc199749171"/>
      <w:r>
        <w:rPr>
          <w:rStyle w:val="CharSectno"/>
        </w:rPr>
        <w:t>52</w:t>
      </w:r>
      <w:r>
        <w:t>.</w:t>
      </w:r>
      <w:r>
        <w:tab/>
        <w:t>Things done for multiple purposes</w:t>
      </w:r>
      <w:bookmarkEnd w:id="229"/>
      <w:bookmarkEnd w:id="230"/>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231" w:name="_Toc94581893"/>
      <w:bookmarkStart w:id="232" w:name="_Toc199749172"/>
      <w:r>
        <w:rPr>
          <w:rStyle w:val="CharSectno"/>
        </w:rPr>
        <w:t>53</w:t>
      </w:r>
      <w:r>
        <w:t>.</w:t>
      </w:r>
      <w:r>
        <w:tab/>
        <w:t>Regulations</w:t>
      </w:r>
      <w:bookmarkEnd w:id="231"/>
      <w:bookmarkEnd w:id="232"/>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233" w:name="_Toc94581894"/>
      <w:bookmarkStart w:id="234" w:name="_Toc199665421"/>
      <w:bookmarkStart w:id="235" w:name="_Toc199749173"/>
      <w:r>
        <w:rPr>
          <w:rStyle w:val="CharPartNo"/>
        </w:rPr>
        <w:t>Part 7</w:t>
      </w:r>
      <w:r>
        <w:rPr>
          <w:rStyle w:val="CharDivNo"/>
        </w:rPr>
        <w:t> </w:t>
      </w:r>
      <w:r>
        <w:t>—</w:t>
      </w:r>
      <w:r>
        <w:rPr>
          <w:rStyle w:val="CharDivText"/>
        </w:rPr>
        <w:t> </w:t>
      </w:r>
      <w:r>
        <w:rPr>
          <w:rStyle w:val="CharPartText"/>
        </w:rPr>
        <w:t>Transitional</w:t>
      </w:r>
      <w:bookmarkEnd w:id="233"/>
      <w:bookmarkEnd w:id="234"/>
      <w:bookmarkEnd w:id="235"/>
    </w:p>
    <w:p>
      <w:pPr>
        <w:pStyle w:val="Heading5"/>
      </w:pPr>
      <w:bookmarkStart w:id="236" w:name="_Toc94581895"/>
      <w:bookmarkStart w:id="237" w:name="_Toc199749174"/>
      <w:r>
        <w:rPr>
          <w:rStyle w:val="CharSectno"/>
        </w:rPr>
        <w:t>54</w:t>
      </w:r>
      <w:r>
        <w:t>.</w:t>
      </w:r>
      <w:r>
        <w:tab/>
        <w:t>Terms used in this Part</w:t>
      </w:r>
      <w:bookmarkEnd w:id="236"/>
      <w:bookmarkEnd w:id="237"/>
    </w:p>
    <w:p>
      <w:pPr>
        <w:pStyle w:val="Subsection"/>
      </w:pPr>
      <w:r>
        <w:tab/>
      </w:r>
      <w:r>
        <w:tab/>
        <w:t xml:space="preserve">In this Part — </w:t>
      </w:r>
    </w:p>
    <w:p>
      <w:pPr>
        <w:pStyle w:val="Defstart"/>
      </w:pPr>
      <w:r>
        <w:rPr>
          <w:b/>
        </w:rPr>
        <w:tab/>
      </w:r>
      <w:del w:id="238" w:author="svcMRProcess" w:date="2020-02-13T16:09:00Z">
        <w:r>
          <w:rPr>
            <w:b/>
          </w:rPr>
          <w:delText>“</w:delText>
        </w:r>
      </w:del>
      <w:r>
        <w:rPr>
          <w:rStyle w:val="CharDefText"/>
        </w:rPr>
        <w:t>NCA investigation</w:t>
      </w:r>
      <w:del w:id="239" w:author="svcMRProcess" w:date="2020-02-13T16:09:00Z">
        <w:r>
          <w:rPr>
            <w:b/>
          </w:rPr>
          <w:delText>”</w:delText>
        </w:r>
      </w:del>
      <w:r>
        <w:t xml:space="preserve"> means an investigation under section 5(4) of the NCA (State Provisions) Act;</w:t>
      </w:r>
    </w:p>
    <w:p>
      <w:pPr>
        <w:pStyle w:val="Defstart"/>
      </w:pPr>
      <w:r>
        <w:rPr>
          <w:b/>
        </w:rPr>
        <w:tab/>
      </w:r>
      <w:del w:id="240" w:author="svcMRProcess" w:date="2020-02-13T16:09:00Z">
        <w:r>
          <w:rPr>
            <w:b/>
          </w:rPr>
          <w:delText>“</w:delText>
        </w:r>
      </w:del>
      <w:r>
        <w:rPr>
          <w:rStyle w:val="CharDefText"/>
        </w:rPr>
        <w:t>NCA (State Provisions) Act</w:t>
      </w:r>
      <w:del w:id="241" w:author="svcMRProcess" w:date="2020-02-13T16:09:00Z">
        <w:r>
          <w:rPr>
            <w:b/>
          </w:rPr>
          <w:delText>”</w:delText>
        </w:r>
      </w:del>
      <w:r>
        <w:t xml:space="preserve"> means the </w:t>
      </w:r>
      <w:r>
        <w:rPr>
          <w:i/>
        </w:rPr>
        <w:t>National Crime Authority (State Provisions) Act 1985</w:t>
      </w:r>
      <w:r>
        <w:t>.</w:t>
      </w:r>
    </w:p>
    <w:p>
      <w:pPr>
        <w:pStyle w:val="Heading5"/>
      </w:pPr>
      <w:bookmarkStart w:id="242" w:name="_Toc94581896"/>
      <w:bookmarkStart w:id="243" w:name="_Toc199749175"/>
      <w:r>
        <w:rPr>
          <w:rStyle w:val="CharSectno"/>
        </w:rPr>
        <w:t>55</w:t>
      </w:r>
      <w:r>
        <w:t>.</w:t>
      </w:r>
      <w:r>
        <w:tab/>
        <w:t>Certain investigations taken to be special investigations</w:t>
      </w:r>
      <w:bookmarkEnd w:id="242"/>
      <w:bookmarkEnd w:id="243"/>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244" w:name="_Toc94581897"/>
      <w:bookmarkStart w:id="245" w:name="_Toc199749176"/>
      <w:r>
        <w:rPr>
          <w:rStyle w:val="CharSectno"/>
        </w:rPr>
        <w:t>56</w:t>
      </w:r>
      <w:r>
        <w:t>.</w:t>
      </w:r>
      <w:r>
        <w:tab/>
        <w:t>Assembling and giving evidence obtained by the NCA</w:t>
      </w:r>
      <w:bookmarkEnd w:id="244"/>
      <w:bookmarkEnd w:id="245"/>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246" w:name="_Toc94581898"/>
      <w:bookmarkStart w:id="247" w:name="_Toc199749177"/>
      <w:r>
        <w:rPr>
          <w:rStyle w:val="CharSectno"/>
        </w:rPr>
        <w:t>57</w:t>
      </w:r>
      <w:r>
        <w:t>.</w:t>
      </w:r>
      <w:r>
        <w:tab/>
        <w:t>Limitation on challenges to validity of references</w:t>
      </w:r>
      <w:bookmarkEnd w:id="246"/>
      <w:bookmarkEnd w:id="247"/>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248" w:name="_Toc94581899"/>
      <w:bookmarkStart w:id="249" w:name="_Toc199749178"/>
      <w:r>
        <w:rPr>
          <w:rStyle w:val="CharSectno"/>
        </w:rPr>
        <w:t>58</w:t>
      </w:r>
      <w:r>
        <w:t>.</w:t>
      </w:r>
      <w:r>
        <w:tab/>
        <w:t>Arrangements to obtain information or intelligence</w:t>
      </w:r>
      <w:bookmarkEnd w:id="248"/>
      <w:bookmarkEnd w:id="249"/>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250" w:name="_Toc94581900"/>
      <w:bookmarkStart w:id="251" w:name="_Toc199749179"/>
      <w:r>
        <w:rPr>
          <w:rStyle w:val="CharSectno"/>
        </w:rPr>
        <w:t>59</w:t>
      </w:r>
      <w:r>
        <w:t>.</w:t>
      </w:r>
      <w:r>
        <w:tab/>
        <w:t>Things seized under search warrants</w:t>
      </w:r>
      <w:bookmarkEnd w:id="250"/>
      <w:bookmarkEnd w:id="251"/>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252" w:name="_Toc94581901"/>
      <w:bookmarkStart w:id="253" w:name="_Toc199749180"/>
      <w:r>
        <w:rPr>
          <w:rStyle w:val="CharSectno"/>
        </w:rPr>
        <w:t>60</w:t>
      </w:r>
      <w:r>
        <w:t>.</w:t>
      </w:r>
      <w:r>
        <w:tab/>
        <w:t>Directions as to publication</w:t>
      </w:r>
      <w:bookmarkEnd w:id="252"/>
      <w:bookmarkEnd w:id="253"/>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254" w:name="_Toc94581902"/>
      <w:bookmarkStart w:id="255" w:name="_Toc199749181"/>
      <w:r>
        <w:rPr>
          <w:rStyle w:val="CharSectno"/>
        </w:rPr>
        <w:t>61</w:t>
      </w:r>
      <w:r>
        <w:t>.</w:t>
      </w:r>
      <w:r>
        <w:tab/>
        <w:t>Disclosure of summons or notice</w:t>
      </w:r>
      <w:bookmarkEnd w:id="254"/>
      <w:bookmarkEnd w:id="255"/>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256" w:name="_Toc94581903"/>
      <w:bookmarkStart w:id="257" w:name="_Toc199749182"/>
      <w:r>
        <w:rPr>
          <w:rStyle w:val="CharSectno"/>
        </w:rPr>
        <w:t>62</w:t>
      </w:r>
      <w:r>
        <w:t>.</w:t>
      </w:r>
      <w:r>
        <w:tab/>
        <w:t>Witness protection</w:t>
      </w:r>
      <w:bookmarkEnd w:id="256"/>
      <w:bookmarkEnd w:id="257"/>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258" w:name="_Toc94581904"/>
      <w:bookmarkStart w:id="259" w:name="_Toc199749183"/>
      <w:r>
        <w:rPr>
          <w:rStyle w:val="CharSectno"/>
        </w:rPr>
        <w:t>63</w:t>
      </w:r>
      <w:r>
        <w:t>.</w:t>
      </w:r>
      <w:r>
        <w:tab/>
        <w:t>Administrative arrangements in relation to the NCA</w:t>
      </w:r>
      <w:bookmarkEnd w:id="258"/>
      <w:bookmarkEnd w:id="259"/>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260" w:name="_Toc94581905"/>
      <w:bookmarkStart w:id="261" w:name="_Toc199749184"/>
      <w:r>
        <w:rPr>
          <w:rStyle w:val="CharSectno"/>
        </w:rPr>
        <w:t>64</w:t>
      </w:r>
      <w:r>
        <w:t>.</w:t>
      </w:r>
      <w:r>
        <w:tab/>
        <w:t>Secrecy obligations</w:t>
      </w:r>
      <w:bookmarkEnd w:id="260"/>
      <w:bookmarkEnd w:id="261"/>
    </w:p>
    <w:p>
      <w:pPr>
        <w:pStyle w:val="Subsection"/>
      </w:pPr>
      <w:r>
        <w:tab/>
        <w:t>(1)</w:t>
      </w:r>
      <w:r>
        <w:tab/>
        <w:t xml:space="preserve">In this section — </w:t>
      </w:r>
    </w:p>
    <w:p>
      <w:pPr>
        <w:pStyle w:val="Defstart"/>
      </w:pPr>
      <w:r>
        <w:rPr>
          <w:b/>
        </w:rPr>
        <w:tab/>
      </w:r>
      <w:del w:id="262" w:author="svcMRProcess" w:date="2020-02-13T16:09:00Z">
        <w:r>
          <w:rPr>
            <w:b/>
          </w:rPr>
          <w:delText>“</w:delText>
        </w:r>
      </w:del>
      <w:r>
        <w:rPr>
          <w:rStyle w:val="CharDefText"/>
        </w:rPr>
        <w:t>former official</w:t>
      </w:r>
      <w:del w:id="263" w:author="svcMRProcess" w:date="2020-02-13T16:09:00Z">
        <w:r>
          <w:rPr>
            <w:b/>
          </w:rPr>
          <w:delText>”</w:delText>
        </w:r>
      </w:del>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264" w:name="_Toc94581906"/>
      <w:bookmarkStart w:id="265" w:name="_Toc199749185"/>
      <w:r>
        <w:rPr>
          <w:rStyle w:val="CharSectno"/>
        </w:rPr>
        <w:t>65</w:t>
      </w:r>
      <w:r>
        <w:t>.</w:t>
      </w:r>
      <w:r>
        <w:tab/>
        <w:t>Validation of administrative actions</w:t>
      </w:r>
      <w:bookmarkEnd w:id="264"/>
      <w:bookmarkEnd w:id="265"/>
    </w:p>
    <w:p>
      <w:pPr>
        <w:pStyle w:val="Subsection"/>
      </w:pPr>
      <w:r>
        <w:tab/>
      </w:r>
      <w:r>
        <w:tab/>
        <w:t xml:space="preserve">The </w:t>
      </w:r>
      <w:r>
        <w:rPr>
          <w:i/>
        </w:rPr>
        <w:t>Co</w:t>
      </w:r>
      <w:r>
        <w:rPr>
          <w:i/>
        </w:rPr>
        <w:noBreakHyphen/>
        <w:t>operative Schemes (Administrative Actions) Act 2001</w:t>
      </w:r>
      <w:r>
        <w:t xml:space="preserve"> (the </w:t>
      </w:r>
      <w:del w:id="266" w:author="svcMRProcess" w:date="2020-02-13T16:09:00Z">
        <w:r>
          <w:rPr>
            <w:b/>
          </w:rPr>
          <w:delText>“</w:delText>
        </w:r>
      </w:del>
      <w:r>
        <w:rPr>
          <w:rStyle w:val="CharDefText"/>
        </w:rPr>
        <w:t>validation Act</w:t>
      </w:r>
      <w:del w:id="267" w:author="svcMRProcess" w:date="2020-02-13T16:09:00Z">
        <w:r>
          <w:rPr>
            <w:b/>
          </w:rPr>
          <w:delText>”</w:delText>
        </w:r>
        <w:r>
          <w:delText>)</w:delText>
        </w:r>
      </w:del>
      <w:ins w:id="268" w:author="svcMRProcess" w:date="2020-02-13T16:09:00Z">
        <w:r>
          <w:t>)</w:t>
        </w:r>
      </w:ins>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269" w:name="_Toc94581907"/>
      <w:bookmarkStart w:id="270" w:name="_Toc199749186"/>
      <w:r>
        <w:rPr>
          <w:rStyle w:val="CharSectno"/>
        </w:rPr>
        <w:t>66</w:t>
      </w:r>
      <w:r>
        <w:t>.</w:t>
      </w:r>
      <w:r>
        <w:tab/>
        <w:t>Transitional regulations</w:t>
      </w:r>
      <w:bookmarkEnd w:id="269"/>
      <w:bookmarkEnd w:id="270"/>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r>
      <w:del w:id="271" w:author="svcMRProcess" w:date="2020-02-13T16:09:00Z">
        <w:r>
          <w:rPr>
            <w:b/>
          </w:rPr>
          <w:delText>“</w:delText>
        </w:r>
      </w:del>
      <w:r>
        <w:rPr>
          <w:rStyle w:val="CharDefText"/>
        </w:rPr>
        <w:t>transitional matter</w:t>
      </w:r>
      <w:del w:id="272" w:author="svcMRProcess" w:date="2020-02-13T16:09:00Z">
        <w:r>
          <w:rPr>
            <w:b/>
          </w:rPr>
          <w:delText>”</w:delText>
        </w:r>
      </w:del>
      <w:r>
        <w:t xml:space="preserve"> includes a savings or application matter.</w:t>
      </w:r>
    </w:p>
    <w:p>
      <w:pPr>
        <w:pStyle w:val="Heading2"/>
      </w:pPr>
      <w:bookmarkStart w:id="273" w:name="_Toc94581908"/>
      <w:bookmarkStart w:id="274" w:name="_Toc199665435"/>
      <w:bookmarkStart w:id="275" w:name="_Toc199749187"/>
      <w:r>
        <w:rPr>
          <w:rStyle w:val="CharPartNo"/>
        </w:rPr>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273"/>
      <w:bookmarkEnd w:id="274"/>
      <w:bookmarkEnd w:id="275"/>
    </w:p>
    <w:p>
      <w:pPr>
        <w:pStyle w:val="Heading5"/>
      </w:pPr>
      <w:bookmarkStart w:id="276" w:name="_Toc94581909"/>
      <w:bookmarkStart w:id="277" w:name="_Toc199749188"/>
      <w:r>
        <w:rPr>
          <w:rStyle w:val="CharSectno"/>
        </w:rPr>
        <w:t>67</w:t>
      </w:r>
      <w:r>
        <w:t>.</w:t>
      </w:r>
      <w:r>
        <w:tab/>
      </w:r>
      <w:r>
        <w:rPr>
          <w:i/>
        </w:rPr>
        <w:t>National Crime Authority (State Provisions) Act 1985</w:t>
      </w:r>
      <w:r>
        <w:t xml:space="preserve"> repealed</w:t>
      </w:r>
      <w:bookmarkEnd w:id="276"/>
      <w:bookmarkEnd w:id="277"/>
    </w:p>
    <w:p>
      <w:pPr>
        <w:pStyle w:val="Subsection"/>
      </w:pPr>
      <w:r>
        <w:tab/>
      </w:r>
      <w:r>
        <w:tab/>
        <w:t xml:space="preserve">The </w:t>
      </w:r>
      <w:r>
        <w:rPr>
          <w:i/>
        </w:rPr>
        <w:t>National Crime Authority (State Provisions) Act 1985</w:t>
      </w:r>
      <w:r>
        <w:t xml:space="preserve"> is repealed. </w:t>
      </w:r>
    </w:p>
    <w:p>
      <w:pPr>
        <w:pStyle w:val="Heading5"/>
      </w:pPr>
      <w:bookmarkStart w:id="278" w:name="_Toc94581910"/>
      <w:bookmarkStart w:id="279" w:name="_Toc199749189"/>
      <w:r>
        <w:rPr>
          <w:rStyle w:val="CharSectno"/>
        </w:rPr>
        <w:t>68</w:t>
      </w:r>
      <w:r>
        <w:t>.</w:t>
      </w:r>
      <w:r>
        <w:tab/>
      </w:r>
      <w:r>
        <w:rPr>
          <w:i/>
        </w:rPr>
        <w:t>Co</w:t>
      </w:r>
      <w:r>
        <w:rPr>
          <w:i/>
        </w:rPr>
        <w:noBreakHyphen/>
        <w:t>operative Schemes (Administrative Actions) Act 2001</w:t>
      </w:r>
      <w:r>
        <w:t xml:space="preserve"> amended</w:t>
      </w:r>
      <w:bookmarkEnd w:id="278"/>
      <w:bookmarkEnd w:id="279"/>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280" w:name="_Toc94581911"/>
      <w:bookmarkStart w:id="281" w:name="_Toc199749190"/>
      <w:r>
        <w:rPr>
          <w:rStyle w:val="CharSectno"/>
        </w:rPr>
        <w:t>69</w:t>
      </w:r>
      <w:r>
        <w:t>.</w:t>
      </w:r>
      <w:r>
        <w:tab/>
      </w:r>
      <w:r>
        <w:rPr>
          <w:i/>
        </w:rPr>
        <w:t xml:space="preserve">Federal Courts (State Jurisdiction) Act 1999 </w:t>
      </w:r>
      <w:r>
        <w:t>amended</w:t>
      </w:r>
      <w:bookmarkEnd w:id="280"/>
      <w:bookmarkEnd w:id="281"/>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tab/>
        <w:t>(b)</w:t>
      </w:r>
      <w:r>
        <w:tab/>
        <w:t>by deleting paragraph (h).</w:t>
      </w:r>
    </w:p>
    <w:p>
      <w:pPr>
        <w:pStyle w:val="Heading5"/>
      </w:pPr>
      <w:bookmarkStart w:id="282" w:name="_Toc94581912"/>
      <w:bookmarkStart w:id="283" w:name="_Toc199749191"/>
      <w:r>
        <w:rPr>
          <w:rStyle w:val="CharSectno"/>
        </w:rPr>
        <w:t>70</w:t>
      </w:r>
      <w:r>
        <w:t>.</w:t>
      </w:r>
      <w:r>
        <w:tab/>
      </w:r>
      <w:r>
        <w:rPr>
          <w:i/>
        </w:rPr>
        <w:t xml:space="preserve">First Home Owner Grant Regulations 2000 </w:t>
      </w:r>
      <w:r>
        <w:t>amended</w:t>
      </w:r>
      <w:bookmarkEnd w:id="282"/>
      <w:bookmarkEnd w:id="283"/>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284" w:name="_Toc94581913"/>
      <w:bookmarkStart w:id="285" w:name="_Toc199749192"/>
      <w:r>
        <w:rPr>
          <w:rStyle w:val="CharSectno"/>
        </w:rPr>
        <w:t>71</w:t>
      </w:r>
      <w:r>
        <w:t>.</w:t>
      </w:r>
      <w:r>
        <w:tab/>
      </w:r>
      <w:r>
        <w:rPr>
          <w:i/>
        </w:rPr>
        <w:t>Royal Commission (Custody of Records) Act 1992</w:t>
      </w:r>
      <w:r>
        <w:t xml:space="preserve"> amended</w:t>
      </w:r>
      <w:bookmarkEnd w:id="284"/>
      <w:bookmarkEnd w:id="285"/>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286" w:name="_Toc94581914"/>
      <w:bookmarkStart w:id="287" w:name="_Toc199749193"/>
      <w:r>
        <w:rPr>
          <w:rStyle w:val="CharSectno"/>
        </w:rPr>
        <w:t>72</w:t>
      </w:r>
      <w:r>
        <w:t>.</w:t>
      </w:r>
      <w:r>
        <w:tab/>
      </w:r>
      <w:r>
        <w:rPr>
          <w:i/>
        </w:rPr>
        <w:t>Surveillance Devices Act 1998</w:t>
      </w:r>
      <w:r>
        <w:t xml:space="preserve"> amended</w:t>
      </w:r>
      <w:bookmarkEnd w:id="286"/>
      <w:bookmarkEnd w:id="287"/>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r>
      <w:del w:id="288" w:author="svcMRProcess" w:date="2020-02-13T16:09:00Z">
        <w:r>
          <w:rPr>
            <w:b/>
          </w:rPr>
          <w:delText>“</w:delText>
        </w:r>
      </w:del>
      <w:r>
        <w:rPr>
          <w:rStyle w:val="CharDefText"/>
        </w:rPr>
        <w:t>Australian Crime Commission</w:t>
      </w:r>
      <w:del w:id="289" w:author="svcMRProcess" w:date="2020-02-13T16:09:00Z">
        <w:r>
          <w:rPr>
            <w:b/>
          </w:rPr>
          <w:delText>”</w:delText>
        </w:r>
      </w:del>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r>
      <w:del w:id="290" w:author="svcMRProcess" w:date="2020-02-13T16:09:00Z">
        <w:r>
          <w:rPr>
            <w:b/>
          </w:rPr>
          <w:delText>“</w:delText>
        </w:r>
      </w:del>
      <w:r>
        <w:rPr>
          <w:rStyle w:val="CharDefText"/>
        </w:rPr>
        <w:t>member of the staff of the Australian Crime Commission</w:t>
      </w:r>
      <w:del w:id="291" w:author="svcMRProcess" w:date="2020-02-13T16:09:00Z">
        <w:r>
          <w:rPr>
            <w:b/>
          </w:rPr>
          <w:delText>”</w:delText>
        </w:r>
      </w:del>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NotesPerm"/>
        <w:tabs>
          <w:tab w:val="clear" w:pos="879"/>
          <w:tab w:val="left" w:pos="851"/>
        </w:tabs>
        <w:ind w:left="1418" w:hanging="1418"/>
      </w:pPr>
      <w:r>
        <w:tab/>
        <w:t>Note:</w:t>
      </w:r>
      <w:r>
        <w:tab/>
        <w:t>The heading to section 4A will be altered to read “</w:t>
      </w:r>
      <w:r>
        <w:rPr>
          <w:b/>
        </w:rPr>
        <w:t>State Police working for Australian Crime Commission</w:t>
      </w:r>
      <w:r>
        <w:t>”.</w:t>
      </w:r>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292" w:name="_Toc94581915"/>
      <w:bookmarkStart w:id="293" w:name="_Toc199749194"/>
      <w:r>
        <w:rPr>
          <w:rStyle w:val="CharSectno"/>
        </w:rPr>
        <w:t>73</w:t>
      </w:r>
      <w:r>
        <w:t>.</w:t>
      </w:r>
      <w:r>
        <w:tab/>
      </w:r>
      <w:r>
        <w:rPr>
          <w:i/>
        </w:rPr>
        <w:t xml:space="preserve">Surveillance Devices Regulations 1999 </w:t>
      </w:r>
      <w:r>
        <w:t>amended</w:t>
      </w:r>
      <w:bookmarkEnd w:id="292"/>
      <w:bookmarkEnd w:id="293"/>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294" w:name="_Toc94581916"/>
      <w:bookmarkStart w:id="295" w:name="_Toc199749195"/>
      <w:r>
        <w:rPr>
          <w:rStyle w:val="CharSectno"/>
        </w:rPr>
        <w:t>74</w:t>
      </w:r>
      <w:r>
        <w:t>.</w:t>
      </w:r>
      <w:r>
        <w:tab/>
      </w:r>
      <w:r>
        <w:rPr>
          <w:i/>
        </w:rPr>
        <w:t>Telecommunications (Interception) Western Australia Act 1996</w:t>
      </w:r>
      <w:r>
        <w:t xml:space="preserve"> amended</w:t>
      </w:r>
      <w:bookmarkEnd w:id="294"/>
      <w:bookmarkEnd w:id="295"/>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296" w:name="_Toc94581917"/>
      <w:bookmarkStart w:id="297" w:name="_Toc199749196"/>
      <w:r>
        <w:rPr>
          <w:rStyle w:val="CharSectno"/>
        </w:rPr>
        <w:t>75</w:t>
      </w:r>
      <w:r>
        <w:t>.</w:t>
      </w:r>
      <w:r>
        <w:tab/>
      </w:r>
      <w:r>
        <w:rPr>
          <w:i/>
        </w:rPr>
        <w:t>Witness Protection (Western Australia) Act 1996</w:t>
      </w:r>
      <w:r>
        <w:t xml:space="preserve"> amended</w:t>
      </w:r>
      <w:bookmarkEnd w:id="296"/>
      <w:bookmarkEnd w:id="297"/>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98" w:name="_Toc90721822"/>
      <w:bookmarkStart w:id="299" w:name="_Toc94435449"/>
      <w:bookmarkStart w:id="300" w:name="_Toc94581918"/>
      <w:bookmarkStart w:id="301" w:name="_Toc199665445"/>
      <w:bookmarkStart w:id="302" w:name="_Toc199749197"/>
      <w:r>
        <w:t>Notes</w:t>
      </w:r>
      <w:bookmarkEnd w:id="26"/>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Australian Crime Commission (Western Australia) Act 2004</w:t>
      </w:r>
      <w:r>
        <w:rPr>
          <w:snapToGrid w:val="0"/>
        </w:rPr>
        <w:t>.  The following table contains information about that Act</w:t>
      </w:r>
      <w:ins w:id="303" w:author="svcMRProcess" w:date="2020-02-13T16:09:00Z">
        <w:r>
          <w:rPr>
            <w:snapToGrid w:val="0"/>
            <w:vertAlign w:val="superscript"/>
          </w:rPr>
          <w:t> 1a</w:t>
        </w:r>
      </w:ins>
      <w:r>
        <w:rPr>
          <w:snapToGrid w:val="0"/>
        </w:rPr>
        <w:t>.</w:t>
      </w:r>
    </w:p>
    <w:p>
      <w:pPr>
        <w:pStyle w:val="nHeading3"/>
        <w:rPr>
          <w:snapToGrid w:val="0"/>
        </w:rPr>
      </w:pPr>
      <w:bookmarkStart w:id="304" w:name="_Toc512403484"/>
      <w:bookmarkStart w:id="305" w:name="_Toc512403627"/>
      <w:bookmarkStart w:id="306" w:name="_Toc94581919"/>
      <w:bookmarkStart w:id="307" w:name="_Toc199749198"/>
      <w:r>
        <w:rPr>
          <w:snapToGrid w:val="0"/>
        </w:rPr>
        <w:t>Compilation table</w:t>
      </w:r>
      <w:bookmarkEnd w:id="304"/>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Australian Crime Commission (Western Australia)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74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rPr>
              <w:t xml:space="preserve">1 Feb 2005 (see s. 2 and </w:t>
            </w:r>
            <w:r>
              <w:rPr>
                <w:i/>
                <w:spacing w:val="-2"/>
              </w:rPr>
              <w:t>Gazette</w:t>
            </w:r>
            <w:r>
              <w:rPr>
                <w:spacing w:val="-2"/>
              </w:rPr>
              <w:t xml:space="preserve"> 31 Dec 2004 p. 7130)</w:t>
            </w:r>
          </w:p>
        </w:tc>
      </w:tr>
    </w:tbl>
    <w:p>
      <w:pPr>
        <w:pStyle w:val="nSubsection"/>
        <w:rPr>
          <w:ins w:id="308" w:author="svcMRProcess" w:date="2020-02-13T16:09:00Z"/>
          <w:snapToGrid w:val="0"/>
        </w:rPr>
      </w:pPr>
      <w:ins w:id="309" w:author="svcMRProcess" w:date="2020-02-13T16: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0" w:author="svcMRProcess" w:date="2020-02-13T16:09:00Z"/>
          <w:snapToGrid w:val="0"/>
        </w:rPr>
      </w:pPr>
      <w:bookmarkStart w:id="311" w:name="_Toc534778309"/>
      <w:bookmarkStart w:id="312" w:name="_Toc7405063"/>
      <w:bookmarkStart w:id="313" w:name="_Toc199749199"/>
      <w:ins w:id="314" w:author="svcMRProcess" w:date="2020-02-13T16:09:00Z">
        <w:r>
          <w:rPr>
            <w:snapToGrid w:val="0"/>
          </w:rPr>
          <w:t>Provisions that have not come into operation</w:t>
        </w:r>
        <w:bookmarkEnd w:id="311"/>
        <w:bookmarkEnd w:id="312"/>
        <w:bookmarkEnd w:id="31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15" w:author="svcMRProcess" w:date="2020-02-13T16:09:00Z"/>
        </w:trPr>
        <w:tc>
          <w:tcPr>
            <w:tcW w:w="2268" w:type="dxa"/>
          </w:tcPr>
          <w:p>
            <w:pPr>
              <w:pStyle w:val="nTable"/>
              <w:spacing w:after="40"/>
              <w:rPr>
                <w:ins w:id="316" w:author="svcMRProcess" w:date="2020-02-13T16:09:00Z"/>
                <w:b/>
                <w:snapToGrid w:val="0"/>
                <w:sz w:val="19"/>
                <w:lang w:val="en-US"/>
              </w:rPr>
            </w:pPr>
            <w:ins w:id="317" w:author="svcMRProcess" w:date="2020-02-13T16:09:00Z">
              <w:r>
                <w:rPr>
                  <w:b/>
                  <w:snapToGrid w:val="0"/>
                  <w:sz w:val="19"/>
                  <w:lang w:val="en-US"/>
                </w:rPr>
                <w:t>Short title</w:t>
              </w:r>
            </w:ins>
          </w:p>
        </w:tc>
        <w:tc>
          <w:tcPr>
            <w:tcW w:w="1118" w:type="dxa"/>
          </w:tcPr>
          <w:p>
            <w:pPr>
              <w:pStyle w:val="nTable"/>
              <w:spacing w:after="40"/>
              <w:rPr>
                <w:ins w:id="318" w:author="svcMRProcess" w:date="2020-02-13T16:09:00Z"/>
                <w:b/>
                <w:snapToGrid w:val="0"/>
                <w:sz w:val="19"/>
                <w:lang w:val="en-US"/>
              </w:rPr>
            </w:pPr>
            <w:ins w:id="319" w:author="svcMRProcess" w:date="2020-02-13T16:09:00Z">
              <w:r>
                <w:rPr>
                  <w:b/>
                  <w:snapToGrid w:val="0"/>
                  <w:sz w:val="19"/>
                  <w:lang w:val="en-US"/>
                </w:rPr>
                <w:t>Number and year</w:t>
              </w:r>
            </w:ins>
          </w:p>
        </w:tc>
        <w:tc>
          <w:tcPr>
            <w:tcW w:w="1134" w:type="dxa"/>
          </w:tcPr>
          <w:p>
            <w:pPr>
              <w:pStyle w:val="nTable"/>
              <w:spacing w:after="40"/>
              <w:rPr>
                <w:ins w:id="320" w:author="svcMRProcess" w:date="2020-02-13T16:09:00Z"/>
                <w:b/>
                <w:snapToGrid w:val="0"/>
                <w:sz w:val="19"/>
                <w:lang w:val="en-US"/>
              </w:rPr>
            </w:pPr>
            <w:ins w:id="321" w:author="svcMRProcess" w:date="2020-02-13T16:09:00Z">
              <w:r>
                <w:rPr>
                  <w:b/>
                  <w:snapToGrid w:val="0"/>
                  <w:sz w:val="19"/>
                  <w:lang w:val="en-US"/>
                </w:rPr>
                <w:t>Assent</w:t>
              </w:r>
            </w:ins>
          </w:p>
        </w:tc>
        <w:tc>
          <w:tcPr>
            <w:tcW w:w="2552" w:type="dxa"/>
          </w:tcPr>
          <w:p>
            <w:pPr>
              <w:pStyle w:val="nTable"/>
              <w:spacing w:after="40"/>
              <w:rPr>
                <w:ins w:id="322" w:author="svcMRProcess" w:date="2020-02-13T16:09:00Z"/>
                <w:b/>
                <w:snapToGrid w:val="0"/>
                <w:sz w:val="19"/>
                <w:lang w:val="en-US"/>
              </w:rPr>
            </w:pPr>
            <w:ins w:id="323" w:author="svcMRProcess" w:date="2020-02-13T16:09:00Z">
              <w:r>
                <w:rPr>
                  <w:b/>
                  <w:snapToGrid w:val="0"/>
                  <w:sz w:val="19"/>
                  <w:lang w:val="en-US"/>
                </w:rPr>
                <w:t>Commencement</w:t>
              </w:r>
            </w:ins>
          </w:p>
        </w:tc>
      </w:tr>
      <w:tr>
        <w:trPr>
          <w:ins w:id="324" w:author="svcMRProcess" w:date="2020-02-13T16:09:00Z"/>
        </w:trPr>
        <w:tc>
          <w:tcPr>
            <w:tcW w:w="2268" w:type="dxa"/>
          </w:tcPr>
          <w:p>
            <w:pPr>
              <w:pStyle w:val="nTable"/>
              <w:spacing w:after="40"/>
              <w:rPr>
                <w:ins w:id="325" w:author="svcMRProcess" w:date="2020-02-13T16:09:00Z"/>
                <w:snapToGrid w:val="0"/>
                <w:sz w:val="19"/>
                <w:lang w:val="en-US"/>
              </w:rPr>
            </w:pPr>
            <w:ins w:id="326" w:author="svcMRProcess" w:date="2020-02-13T16:09:00Z">
              <w:r>
                <w:rPr>
                  <w:i/>
                  <w:iCs/>
                  <w:snapToGrid w:val="0"/>
                  <w:sz w:val="19"/>
                  <w:lang w:val="en-US"/>
                </w:rPr>
                <w:t>Legal Profession Act 2008</w:t>
              </w:r>
              <w:r>
                <w:rPr>
                  <w:snapToGrid w:val="0"/>
                  <w:sz w:val="19"/>
                  <w:lang w:val="en-US"/>
                </w:rPr>
                <w:t xml:space="preserve"> s. 640 </w:t>
              </w:r>
              <w:r>
                <w:rPr>
                  <w:snapToGrid w:val="0"/>
                  <w:sz w:val="19"/>
                  <w:vertAlign w:val="superscript"/>
                  <w:lang w:val="en-US"/>
                </w:rPr>
                <w:t>2</w:t>
              </w:r>
            </w:ins>
          </w:p>
        </w:tc>
        <w:tc>
          <w:tcPr>
            <w:tcW w:w="1118" w:type="dxa"/>
          </w:tcPr>
          <w:p>
            <w:pPr>
              <w:pStyle w:val="nTable"/>
              <w:spacing w:after="40"/>
              <w:rPr>
                <w:ins w:id="327" w:author="svcMRProcess" w:date="2020-02-13T16:09:00Z"/>
                <w:snapToGrid w:val="0"/>
                <w:sz w:val="19"/>
                <w:lang w:val="en-US"/>
              </w:rPr>
            </w:pPr>
            <w:ins w:id="328" w:author="svcMRProcess" w:date="2020-02-13T16:09:00Z">
              <w:r>
                <w:rPr>
                  <w:snapToGrid w:val="0"/>
                  <w:sz w:val="19"/>
                  <w:lang w:val="en-US"/>
                </w:rPr>
                <w:t>21 of 2008</w:t>
              </w:r>
            </w:ins>
          </w:p>
        </w:tc>
        <w:tc>
          <w:tcPr>
            <w:tcW w:w="1134" w:type="dxa"/>
          </w:tcPr>
          <w:p>
            <w:pPr>
              <w:pStyle w:val="nTable"/>
              <w:spacing w:after="40"/>
              <w:rPr>
                <w:ins w:id="329" w:author="svcMRProcess" w:date="2020-02-13T16:09:00Z"/>
                <w:snapToGrid w:val="0"/>
                <w:sz w:val="19"/>
                <w:lang w:val="en-US"/>
              </w:rPr>
            </w:pPr>
            <w:ins w:id="330" w:author="svcMRProcess" w:date="2020-02-13T16:09:00Z">
              <w:r>
                <w:rPr>
                  <w:snapToGrid w:val="0"/>
                  <w:sz w:val="19"/>
                  <w:lang w:val="en-US"/>
                </w:rPr>
                <w:t>27 May 2008</w:t>
              </w:r>
            </w:ins>
          </w:p>
        </w:tc>
        <w:tc>
          <w:tcPr>
            <w:tcW w:w="2552" w:type="dxa"/>
          </w:tcPr>
          <w:p>
            <w:pPr>
              <w:pStyle w:val="nTable"/>
              <w:spacing w:after="40"/>
              <w:rPr>
                <w:ins w:id="331" w:author="svcMRProcess" w:date="2020-02-13T16:09:00Z"/>
                <w:snapToGrid w:val="0"/>
                <w:sz w:val="19"/>
                <w:lang w:val="en-US"/>
              </w:rPr>
            </w:pPr>
            <w:ins w:id="332" w:author="svcMRProcess" w:date="2020-02-13T16:09:00Z">
              <w:r>
                <w:rPr>
                  <w:snapToGrid w:val="0"/>
                  <w:sz w:val="19"/>
                  <w:lang w:val="en-US"/>
                </w:rPr>
                <w:t>To be proclaimed (see s. 2(b))</w:t>
              </w:r>
            </w:ins>
          </w:p>
        </w:tc>
      </w:tr>
    </w:tbl>
    <w:p>
      <w:pPr>
        <w:pStyle w:val="nSubsection"/>
        <w:rPr>
          <w:ins w:id="333" w:author="svcMRProcess" w:date="2020-02-13T16:09:00Z"/>
          <w:snapToGrid w:val="0"/>
        </w:rPr>
      </w:pPr>
      <w:ins w:id="334" w:author="svcMRProcess" w:date="2020-02-13T16:09:00Z">
        <w:r>
          <w:rPr>
            <w:snapToGrid w:val="0"/>
            <w:vertAlign w:val="superscript"/>
          </w:rPr>
          <w:t>2</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640</w:t>
        </w:r>
        <w:r>
          <w:rPr>
            <w:snapToGrid w:val="0"/>
          </w:rPr>
          <w:t xml:space="preserve"> had not come into operation.  It reads as follows:</w:t>
        </w:r>
      </w:ins>
    </w:p>
    <w:p>
      <w:pPr>
        <w:pStyle w:val="MiscOpen"/>
        <w:rPr>
          <w:ins w:id="335" w:author="svcMRProcess" w:date="2020-02-13T16:09:00Z"/>
          <w:snapToGrid w:val="0"/>
        </w:rPr>
      </w:pPr>
      <w:ins w:id="336" w:author="svcMRProcess" w:date="2020-02-13T16:09:00Z">
        <w:r>
          <w:rPr>
            <w:snapToGrid w:val="0"/>
          </w:rPr>
          <w:t>“</w:t>
        </w:r>
      </w:ins>
    </w:p>
    <w:p>
      <w:pPr>
        <w:pStyle w:val="nzHeading5"/>
        <w:rPr>
          <w:ins w:id="337" w:author="svcMRProcess" w:date="2020-02-13T16:09:00Z"/>
        </w:rPr>
      </w:pPr>
      <w:bookmarkStart w:id="338" w:name="_Toc198708616"/>
      <w:ins w:id="339" w:author="svcMRProcess" w:date="2020-02-13T16:09:00Z">
        <w:r>
          <w:rPr>
            <w:rStyle w:val="CharSectno"/>
          </w:rPr>
          <w:t>640</w:t>
        </w:r>
        <w:r>
          <w:t>.</w:t>
        </w:r>
        <w:r>
          <w:tab/>
        </w:r>
        <w:r>
          <w:rPr>
            <w:i/>
            <w:iCs/>
          </w:rPr>
          <w:t>Australian Crime Commission (Western Australia) Act 2004</w:t>
        </w:r>
        <w:r>
          <w:t xml:space="preserve"> amended</w:t>
        </w:r>
        <w:bookmarkEnd w:id="338"/>
      </w:ins>
    </w:p>
    <w:p>
      <w:pPr>
        <w:pStyle w:val="nzSubsection"/>
        <w:rPr>
          <w:ins w:id="340" w:author="svcMRProcess" w:date="2020-02-13T16:09:00Z"/>
        </w:rPr>
      </w:pPr>
      <w:ins w:id="341" w:author="svcMRProcess" w:date="2020-02-13T16:09:00Z">
        <w:r>
          <w:tab/>
          <w:t>(1)</w:t>
        </w:r>
        <w:r>
          <w:tab/>
          <w:t xml:space="preserve">The amendment in this section is to the </w:t>
        </w:r>
        <w:r>
          <w:rPr>
            <w:i/>
            <w:iCs/>
          </w:rPr>
          <w:t>Australian Crime Commission (Western Australia) Act 2004</w:t>
        </w:r>
        <w:r>
          <w:t>.</w:t>
        </w:r>
      </w:ins>
    </w:p>
    <w:p>
      <w:pPr>
        <w:pStyle w:val="nzSubsection"/>
        <w:rPr>
          <w:ins w:id="342" w:author="svcMRProcess" w:date="2020-02-13T16:09:00Z"/>
        </w:rPr>
      </w:pPr>
      <w:ins w:id="343" w:author="svcMRProcess" w:date="2020-02-13T16:09:00Z">
        <w:r>
          <w:tab/>
          <w:t>(2)</w:t>
        </w:r>
        <w:r>
          <w:tab/>
          <w:t xml:space="preserve">Section 3(1) is amended by inserting in the appropriate alphabetical position — </w:t>
        </w:r>
      </w:ins>
    </w:p>
    <w:p>
      <w:pPr>
        <w:pStyle w:val="MiscOpen"/>
        <w:ind w:left="880"/>
        <w:rPr>
          <w:ins w:id="344" w:author="svcMRProcess" w:date="2020-02-13T16:09:00Z"/>
        </w:rPr>
      </w:pPr>
      <w:ins w:id="345" w:author="svcMRProcess" w:date="2020-02-13T16:09:00Z">
        <w:r>
          <w:t xml:space="preserve">“    </w:t>
        </w:r>
      </w:ins>
    </w:p>
    <w:p>
      <w:pPr>
        <w:pStyle w:val="nzDefstart"/>
        <w:rPr>
          <w:ins w:id="346" w:author="svcMRProcess" w:date="2020-02-13T16:09:00Z"/>
        </w:rPr>
      </w:pPr>
      <w:ins w:id="347" w:author="svcMRProcess" w:date="2020-02-13T16:09: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348" w:author="svcMRProcess" w:date="2020-02-13T16:09:00Z"/>
        </w:rPr>
      </w:pPr>
      <w:ins w:id="349" w:author="svcMRProcess" w:date="2020-02-13T16:09:00Z">
        <w:r>
          <w:t xml:space="preserve">    ”.</w:t>
        </w:r>
      </w:ins>
    </w:p>
    <w:p>
      <w:pPr>
        <w:pStyle w:val="MiscClose"/>
        <w:rPr>
          <w:ins w:id="350" w:author="svcMRProcess" w:date="2020-02-13T16:09:00Z"/>
          <w:snapToGrid w:val="0"/>
        </w:rPr>
      </w:pPr>
      <w:ins w:id="351" w:author="svcMRProcess" w:date="2020-02-13T16:09:00Z">
        <w:r>
          <w:rPr>
            <w:snapToGrid w:val="0"/>
          </w:rPr>
          <w:t>”.</w:t>
        </w:r>
      </w:ins>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Australian Crime Commission (Western Australia)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Australian Crime Commission (Western Australia)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Australian Crime Commission (Western Australia)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Australian Crime Commission (Western Australia)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B4D8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FC50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7249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D095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C0F0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6A7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F89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98DD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4495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5EC9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98ABF8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140D8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28698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0A658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14122</Words>
  <Characters>67932</Characters>
  <Application>Microsoft Office Word</Application>
  <DocSecurity>0</DocSecurity>
  <Lines>1787</Lines>
  <Paragraphs>901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    Part 1 — Preliminary</vt:lpstr>
      <vt:lpstr>    Part 2 — The Australian Crime Commission, the Board and the Inter-Governmental C</vt:lpstr>
      <vt:lpstr>        Division 1 — The Australian Crime Commission</vt:lpstr>
      <vt:lpstr>        Division 2 — The Board of the ACC</vt:lpstr>
      <vt:lpstr>        Division 3 — The Inter-Governmental Committee</vt:lpstr>
      <vt:lpstr>    Part 3 — Examinations</vt:lpstr>
      <vt:lpstr>    Part 4 — Search warrants</vt:lpstr>
      <vt:lpstr>    Part 5 — Performance of functions and exercise of powers</vt:lpstr>
      <vt:lpstr>    Part 6 — General</vt:lpstr>
      <vt:lpstr>    Part 7 — Transitional</vt:lpstr>
      <vt:lpstr>    Part 8 — Repeal of the National Crime Authority (State Provisions) Act 1985 and </vt:lpstr>
      <vt:lpstr>    Notes</vt:lpstr>
    </vt:vector>
  </TitlesOfParts>
  <Manager/>
  <Company/>
  <LinksUpToDate>false</LinksUpToDate>
  <CharactersWithSpaces>81153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00-a0-02 - 00-b0-04</dc:title>
  <dc:subject/>
  <dc:creator/>
  <cp:keywords/>
  <dc:description/>
  <cp:lastModifiedBy>svcMRProcess</cp:lastModifiedBy>
  <cp:revision>2</cp:revision>
  <cp:lastPrinted>2004-12-10T03:25:00Z</cp:lastPrinted>
  <dcterms:created xsi:type="dcterms:W3CDTF">2020-02-13T08:09:00Z</dcterms:created>
  <dcterms:modified xsi:type="dcterms:W3CDTF">2020-02-13T08:09:00Z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9285</vt:i4>
  </property>
  <property fmtid="{D5CDD505-2E9C-101B-9397-08002B2CF9AE}" pid="6" name="FromSuffix">
    <vt:lpwstr>00-a0-02</vt:lpwstr>
  </property>
  <property fmtid="{D5CDD505-2E9C-101B-9397-08002B2CF9AE}" pid="7" name="FromAsAtDate">
    <vt:lpwstr>01 Feb 2005</vt:lpwstr>
  </property>
  <property fmtid="{D5CDD505-2E9C-101B-9397-08002B2CF9AE}" pid="8" name="ToSuffix">
    <vt:lpwstr>00-b0-04</vt:lpwstr>
  </property>
  <property fmtid="{D5CDD505-2E9C-101B-9397-08002B2CF9AE}" pid="9" name="ToAsAtDate">
    <vt:lpwstr>27 May 2008</vt:lpwstr>
  </property>
</Properties>
</file>