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131324748"/>
      <w:bookmarkStart w:id="17" w:name="_Toc199748820"/>
      <w:bookmarkStart w:id="18" w:name="_Toc157830346"/>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9" w:name="_Toc131324749"/>
      <w:bookmarkStart w:id="20" w:name="_Toc199748821"/>
      <w:bookmarkStart w:id="21" w:name="_Toc157830347"/>
      <w:r>
        <w:rPr>
          <w:rStyle w:val="CharSectno"/>
        </w:rPr>
        <w:t>2</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2" w:name="_Toc131324750"/>
      <w:bookmarkStart w:id="23" w:name="_Toc199748822"/>
      <w:bookmarkStart w:id="24" w:name="_Toc157830348"/>
      <w:r>
        <w:rPr>
          <w:rStyle w:val="CharSectno"/>
        </w:rPr>
        <w:t>3</w:t>
      </w:r>
      <w:r>
        <w:rPr>
          <w:snapToGrid w:val="0"/>
        </w:rPr>
        <w:t>.</w:t>
      </w:r>
      <w:r>
        <w:rPr>
          <w:snapToGrid w:val="0"/>
        </w:rPr>
        <w:tab/>
        <w:t>Interpretation</w:t>
      </w:r>
      <w:bookmarkEnd w:id="22"/>
      <w:bookmarkEnd w:id="23"/>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del w:id="25" w:author="svcMRProcess" w:date="2018-08-20T10:57:00Z">
        <w:r>
          <w:rPr>
            <w:b/>
          </w:rPr>
          <w:delText>“</w:delText>
        </w:r>
      </w:del>
      <w:r>
        <w:rPr>
          <w:rStyle w:val="CharDefText"/>
        </w:rPr>
        <w:t>administrative authority</w:t>
      </w:r>
      <w:del w:id="26" w:author="svcMRProcess" w:date="2018-08-20T10:57:00Z">
        <w:r>
          <w:rPr>
            <w:b/>
          </w:rPr>
          <w:delText>”</w:delText>
        </w:r>
      </w:del>
      <w:r>
        <w:t xml:space="preserve"> means a person or body who or which under any written law exercises a function which may affect the carrying out of an agricultural purpose;</w:t>
      </w:r>
    </w:p>
    <w:p>
      <w:pPr>
        <w:pStyle w:val="Defstart"/>
      </w:pPr>
      <w:r>
        <w:rPr>
          <w:b/>
        </w:rPr>
        <w:tab/>
      </w:r>
      <w:del w:id="27" w:author="svcMRProcess" w:date="2018-08-20T10:57:00Z">
        <w:r>
          <w:rPr>
            <w:b/>
          </w:rPr>
          <w:delText>“</w:delText>
        </w:r>
      </w:del>
      <w:r>
        <w:rPr>
          <w:rStyle w:val="CharDefText"/>
        </w:rPr>
        <w:t>agricultural operation</w:t>
      </w:r>
      <w:del w:id="28" w:author="svcMRProcess" w:date="2018-08-20T10:57:00Z">
        <w:r>
          <w:rPr>
            <w:b/>
          </w:rPr>
          <w:delText>”</w:delText>
        </w:r>
      </w:del>
      <w:r>
        <w:t xml:space="preserve"> means an area of rural land primarily used for commercial agricultural purposes, and includes a reference to the agricultural activities carried on there;</w:t>
      </w:r>
    </w:p>
    <w:p>
      <w:pPr>
        <w:pStyle w:val="Defstart"/>
      </w:pPr>
      <w:r>
        <w:rPr>
          <w:b/>
        </w:rPr>
        <w:tab/>
      </w:r>
      <w:del w:id="29" w:author="svcMRProcess" w:date="2018-08-20T10:57:00Z">
        <w:r>
          <w:rPr>
            <w:b/>
          </w:rPr>
          <w:delText>“</w:delText>
        </w:r>
      </w:del>
      <w:r>
        <w:rPr>
          <w:rStyle w:val="CharDefText"/>
        </w:rPr>
        <w:t>agricultural practice</w:t>
      </w:r>
      <w:del w:id="30" w:author="svcMRProcess" w:date="2018-08-20T10:57:00Z">
        <w:r>
          <w:rPr>
            <w:b/>
          </w:rPr>
          <w:delText>”</w:delText>
        </w:r>
        <w:r>
          <w:delText>,</w:delText>
        </w:r>
      </w:del>
      <w:ins w:id="31" w:author="svcMRProcess" w:date="2018-08-20T10:57:00Z">
        <w:r>
          <w:t>,</w:t>
        </w:r>
      </w:ins>
      <w:r>
        <w:t xml:space="preserve">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del w:id="32" w:author="svcMRProcess" w:date="2018-08-20T10:57:00Z">
        <w:r>
          <w:tab/>
        </w:r>
      </w:del>
      <w:r>
        <w:tab/>
        <w:t xml:space="preserve">there, and </w:t>
      </w:r>
      <w:del w:id="33" w:author="svcMRProcess" w:date="2018-08-20T10:57:00Z">
        <w:r>
          <w:rPr>
            <w:b/>
          </w:rPr>
          <w:delText>“</w:delText>
        </w:r>
      </w:del>
      <w:r>
        <w:rPr>
          <w:rStyle w:val="CharDefText"/>
        </w:rPr>
        <w:t>practice</w:t>
      </w:r>
      <w:del w:id="34" w:author="svcMRProcess" w:date="2018-08-20T10:57:00Z">
        <w:r>
          <w:rPr>
            <w:b/>
          </w:rPr>
          <w:delText>”</w:delText>
        </w:r>
      </w:del>
      <w:r>
        <w:t xml:space="preserve"> shall be construed accordingly;</w:t>
      </w:r>
    </w:p>
    <w:p>
      <w:pPr>
        <w:pStyle w:val="Defstart"/>
      </w:pPr>
      <w:r>
        <w:rPr>
          <w:b/>
        </w:rPr>
        <w:tab/>
      </w:r>
      <w:del w:id="35" w:author="svcMRProcess" w:date="2018-08-20T10:57:00Z">
        <w:r>
          <w:rPr>
            <w:b/>
          </w:rPr>
          <w:delText>“</w:delText>
        </w:r>
      </w:del>
      <w:r>
        <w:rPr>
          <w:rStyle w:val="CharDefText"/>
        </w:rPr>
        <w:t>Board</w:t>
      </w:r>
      <w:del w:id="36" w:author="svcMRProcess" w:date="2018-08-20T10:57:00Z">
        <w:r>
          <w:rPr>
            <w:b/>
          </w:rPr>
          <w:delText>”</w:delText>
        </w:r>
      </w:del>
      <w:r>
        <w:t xml:space="preserve"> means the Agricultural Practices Board of Western Australia established under section 7;</w:t>
      </w:r>
    </w:p>
    <w:p>
      <w:pPr>
        <w:pStyle w:val="Defstart"/>
      </w:pPr>
      <w:r>
        <w:rPr>
          <w:b/>
        </w:rPr>
        <w:tab/>
      </w:r>
      <w:del w:id="37" w:author="svcMRProcess" w:date="2018-08-20T10:57:00Z">
        <w:r>
          <w:rPr>
            <w:b/>
          </w:rPr>
          <w:delText>“</w:delText>
        </w:r>
      </w:del>
      <w:r>
        <w:rPr>
          <w:rStyle w:val="CharDefText"/>
        </w:rPr>
        <w:t>Chairperson</w:t>
      </w:r>
      <w:del w:id="38" w:author="svcMRProcess" w:date="2018-08-20T10:57:00Z">
        <w:r>
          <w:rPr>
            <w:b/>
          </w:rPr>
          <w:delText>”</w:delText>
        </w:r>
      </w:del>
      <w:r>
        <w:t xml:space="preserve"> means the holder of the office of Chairperson of the Board, and includes a reference to a member appointed to act in that office;</w:t>
      </w:r>
    </w:p>
    <w:p>
      <w:pPr>
        <w:pStyle w:val="Defstart"/>
      </w:pPr>
      <w:r>
        <w:rPr>
          <w:b/>
        </w:rPr>
        <w:tab/>
      </w:r>
      <w:del w:id="39" w:author="svcMRProcess" w:date="2018-08-20T10:57:00Z">
        <w:r>
          <w:rPr>
            <w:b/>
          </w:rPr>
          <w:delText>“</w:delText>
        </w:r>
      </w:del>
      <w:r>
        <w:rPr>
          <w:rStyle w:val="CharDefText"/>
        </w:rPr>
        <w:t>determination</w:t>
      </w:r>
      <w:del w:id="40" w:author="svcMRProcess" w:date="2018-08-20T10:57:00Z">
        <w:r>
          <w:rPr>
            <w:b/>
          </w:rPr>
          <w:delText>”</w:delText>
        </w:r>
      </w:del>
      <w:r>
        <w:t xml:space="preserve"> includes a reference to a decision, order or direction, whether made in mediation proceedings or proceedings before the tribunal or the Board;</w:t>
      </w:r>
    </w:p>
    <w:p>
      <w:pPr>
        <w:pStyle w:val="Defstart"/>
      </w:pPr>
      <w:r>
        <w:rPr>
          <w:b/>
        </w:rPr>
        <w:tab/>
      </w:r>
      <w:del w:id="41" w:author="svcMRProcess" w:date="2018-08-20T10:57:00Z">
        <w:r>
          <w:rPr>
            <w:b/>
          </w:rPr>
          <w:delText>“</w:delText>
        </w:r>
      </w:del>
      <w:r>
        <w:rPr>
          <w:rStyle w:val="CharDefText"/>
        </w:rPr>
        <w:t>member</w:t>
      </w:r>
      <w:del w:id="42" w:author="svcMRProcess" w:date="2018-08-20T10:57:00Z">
        <w:r>
          <w:rPr>
            <w:b/>
          </w:rPr>
          <w:delText>”</w:delText>
        </w:r>
      </w:del>
      <w:r>
        <w:t xml:space="preserve"> means a member of the Board, and includes a reference to the Chairperson;</w:t>
      </w:r>
    </w:p>
    <w:p>
      <w:pPr>
        <w:pStyle w:val="Defstart"/>
      </w:pPr>
      <w:r>
        <w:rPr>
          <w:b/>
        </w:rPr>
        <w:tab/>
      </w:r>
      <w:del w:id="43" w:author="svcMRProcess" w:date="2018-08-20T10:57:00Z">
        <w:r>
          <w:rPr>
            <w:b/>
          </w:rPr>
          <w:delText>“</w:delText>
        </w:r>
      </w:del>
      <w:r>
        <w:rPr>
          <w:rStyle w:val="CharDefText"/>
        </w:rPr>
        <w:t>owner</w:t>
      </w:r>
      <w:del w:id="44" w:author="svcMRProcess" w:date="2018-08-20T10:57:00Z">
        <w:r>
          <w:rPr>
            <w:b/>
          </w:rPr>
          <w:delText>”</w:delText>
        </w:r>
        <w:r>
          <w:delText>,</w:delText>
        </w:r>
      </w:del>
      <w:ins w:id="45" w:author="svcMRProcess" w:date="2018-08-20T10:57:00Z">
        <w:r>
          <w:t>,</w:t>
        </w:r>
      </w:ins>
      <w:r>
        <w:t xml:space="preserve"> in relation to an agricultural operation which is leased, includes any person who is a lessee of the land;</w:t>
      </w:r>
    </w:p>
    <w:p>
      <w:pPr>
        <w:pStyle w:val="Defstart"/>
      </w:pPr>
      <w:r>
        <w:rPr>
          <w:b/>
        </w:rPr>
        <w:tab/>
      </w:r>
      <w:del w:id="46" w:author="svcMRProcess" w:date="2018-08-20T10:57:00Z">
        <w:r>
          <w:rPr>
            <w:b/>
          </w:rPr>
          <w:delText>“</w:delText>
        </w:r>
      </w:del>
      <w:r>
        <w:rPr>
          <w:rStyle w:val="CharDefText"/>
        </w:rPr>
        <w:t>Registrar</w:t>
      </w:r>
      <w:del w:id="47" w:author="svcMRProcess" w:date="2018-08-20T10:57:00Z">
        <w:r>
          <w:rPr>
            <w:b/>
          </w:rPr>
          <w:delText>”</w:delText>
        </w:r>
      </w:del>
      <w:r>
        <w:t xml:space="preserve"> means the person nominated under section 16 to serve as the Registrar of the Board;</w:t>
      </w:r>
    </w:p>
    <w:p>
      <w:pPr>
        <w:pStyle w:val="Defstart"/>
      </w:pPr>
      <w:r>
        <w:rPr>
          <w:b/>
        </w:rPr>
        <w:tab/>
      </w:r>
      <w:del w:id="48" w:author="svcMRProcess" w:date="2018-08-20T10:57:00Z">
        <w:r>
          <w:rPr>
            <w:b/>
          </w:rPr>
          <w:delText>“</w:delText>
        </w:r>
      </w:del>
      <w:r>
        <w:rPr>
          <w:rStyle w:val="CharDefText"/>
        </w:rPr>
        <w:t>rural land</w:t>
      </w:r>
      <w:del w:id="49" w:author="svcMRProcess" w:date="2018-08-20T10:57:00Z">
        <w:r>
          <w:rPr>
            <w:b/>
          </w:rPr>
          <w:delText>”</w:delText>
        </w:r>
      </w:del>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r>
      <w:del w:id="50" w:author="svcMRProcess" w:date="2018-08-20T10:57:00Z">
        <w:r>
          <w:rPr>
            <w:b/>
          </w:rPr>
          <w:delText>“</w:delText>
        </w:r>
      </w:del>
      <w:r>
        <w:rPr>
          <w:rStyle w:val="CharDefText"/>
        </w:rPr>
        <w:t>tribunal</w:t>
      </w:r>
      <w:del w:id="51" w:author="svcMRProcess" w:date="2018-08-20T10:57:00Z">
        <w:r>
          <w:rPr>
            <w:b/>
          </w:rPr>
          <w:delText>”</w:delText>
        </w:r>
      </w:del>
      <w:r>
        <w:t xml:space="preserve"> means a tribunal of the Board, however it may be from time to time constituted under this Act.</w:t>
      </w:r>
    </w:p>
    <w:p>
      <w:pPr>
        <w:pStyle w:val="Footnotesection"/>
      </w:pPr>
      <w:r>
        <w:tab/>
        <w:t>[Section 3 amended by No. 38 of 2005 s. 15.]</w:t>
      </w:r>
    </w:p>
    <w:p>
      <w:pPr>
        <w:pStyle w:val="Heading5"/>
        <w:rPr>
          <w:snapToGrid w:val="0"/>
        </w:rPr>
      </w:pPr>
      <w:bookmarkStart w:id="52" w:name="_Toc131324751"/>
      <w:bookmarkStart w:id="53" w:name="_Toc199748823"/>
      <w:bookmarkStart w:id="54" w:name="_Toc157830349"/>
      <w:r>
        <w:rPr>
          <w:rStyle w:val="CharSectno"/>
        </w:rPr>
        <w:t>4</w:t>
      </w:r>
      <w:r>
        <w:rPr>
          <w:snapToGrid w:val="0"/>
        </w:rPr>
        <w:t>.</w:t>
      </w:r>
      <w:r>
        <w:rPr>
          <w:snapToGrid w:val="0"/>
        </w:rPr>
        <w:tab/>
        <w:t>Objects and reasons</w:t>
      </w:r>
      <w:bookmarkEnd w:id="52"/>
      <w:bookmarkEnd w:id="53"/>
      <w:bookmarkEnd w:id="54"/>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55" w:name="_Toc131324752"/>
      <w:bookmarkStart w:id="56" w:name="_Toc199748824"/>
      <w:bookmarkStart w:id="57" w:name="_Toc157830350"/>
      <w:r>
        <w:rPr>
          <w:rStyle w:val="CharSectno"/>
        </w:rPr>
        <w:t>5</w:t>
      </w:r>
      <w:r>
        <w:rPr>
          <w:snapToGrid w:val="0"/>
        </w:rPr>
        <w:t>.</w:t>
      </w:r>
      <w:r>
        <w:rPr>
          <w:snapToGrid w:val="0"/>
        </w:rPr>
        <w:tab/>
        <w:t>Normal farm practices</w:t>
      </w:r>
      <w:bookmarkEnd w:id="55"/>
      <w:bookmarkEnd w:id="56"/>
      <w:bookmarkEnd w:id="57"/>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58" w:name="_Toc131324753"/>
      <w:bookmarkStart w:id="59" w:name="_Toc199748825"/>
      <w:bookmarkStart w:id="60" w:name="_Toc157830351"/>
      <w:r>
        <w:rPr>
          <w:rStyle w:val="CharSectno"/>
        </w:rPr>
        <w:t>6</w:t>
      </w:r>
      <w:r>
        <w:rPr>
          <w:snapToGrid w:val="0"/>
        </w:rPr>
        <w:t>.</w:t>
      </w:r>
      <w:r>
        <w:rPr>
          <w:snapToGrid w:val="0"/>
        </w:rPr>
        <w:tab/>
        <w:t>Disputes to which this Act applies</w:t>
      </w:r>
      <w:bookmarkEnd w:id="58"/>
      <w:bookmarkEnd w:id="59"/>
      <w:bookmarkEnd w:id="60"/>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61" w:name="_Toc89162428"/>
      <w:bookmarkStart w:id="62" w:name="_Toc101855868"/>
      <w:bookmarkStart w:id="63" w:name="_Toc121561758"/>
      <w:bookmarkStart w:id="64" w:name="_Toc122429812"/>
      <w:bookmarkStart w:id="65" w:name="_Toc122947871"/>
      <w:bookmarkStart w:id="66" w:name="_Toc124061807"/>
      <w:bookmarkStart w:id="67" w:name="_Toc131324754"/>
      <w:bookmarkStart w:id="68" w:name="_Toc138469698"/>
      <w:bookmarkStart w:id="69" w:name="_Toc139963081"/>
      <w:bookmarkStart w:id="70" w:name="_Toc140373332"/>
      <w:bookmarkStart w:id="71" w:name="_Toc140373383"/>
      <w:bookmarkStart w:id="72" w:name="_Toc142213851"/>
      <w:bookmarkStart w:id="73" w:name="_Toc144179831"/>
      <w:bookmarkStart w:id="74" w:name="_Toc157830352"/>
      <w:bookmarkStart w:id="75" w:name="_Toc199748826"/>
      <w:r>
        <w:rPr>
          <w:rStyle w:val="CharPartNo"/>
        </w:rPr>
        <w:t>Part 2</w:t>
      </w:r>
      <w:r>
        <w:t> — </w:t>
      </w:r>
      <w:r>
        <w:rPr>
          <w:rStyle w:val="CharPartText"/>
        </w:rPr>
        <w:t>The Agricultural Practices Board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spacing w:before="160"/>
      </w:pPr>
      <w:bookmarkStart w:id="76" w:name="_Toc89162429"/>
      <w:bookmarkStart w:id="77" w:name="_Toc101855869"/>
      <w:bookmarkStart w:id="78" w:name="_Toc121561759"/>
      <w:bookmarkStart w:id="79" w:name="_Toc122429813"/>
      <w:bookmarkStart w:id="80" w:name="_Toc122947872"/>
      <w:bookmarkStart w:id="81" w:name="_Toc124061808"/>
      <w:bookmarkStart w:id="82" w:name="_Toc131324755"/>
      <w:bookmarkStart w:id="83" w:name="_Toc138469699"/>
      <w:bookmarkStart w:id="84" w:name="_Toc139963082"/>
      <w:bookmarkStart w:id="85" w:name="_Toc140373333"/>
      <w:bookmarkStart w:id="86" w:name="_Toc140373384"/>
      <w:bookmarkStart w:id="87" w:name="_Toc142213852"/>
      <w:bookmarkStart w:id="88" w:name="_Toc144179832"/>
      <w:bookmarkStart w:id="89" w:name="_Toc157830353"/>
      <w:bookmarkStart w:id="90" w:name="_Toc199748827"/>
      <w:r>
        <w:rPr>
          <w:rStyle w:val="CharDivNo"/>
        </w:rPr>
        <w:t>Division 1</w:t>
      </w:r>
      <w:r>
        <w:rPr>
          <w:snapToGrid w:val="0"/>
        </w:rPr>
        <w:t> — </w:t>
      </w:r>
      <w:r>
        <w:rPr>
          <w:rStyle w:val="CharDivText"/>
        </w:rPr>
        <w:t>Constitution and jurisdiction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131324756"/>
      <w:bookmarkStart w:id="92" w:name="_Toc199748828"/>
      <w:bookmarkStart w:id="93" w:name="_Toc157830354"/>
      <w:r>
        <w:rPr>
          <w:rStyle w:val="CharSectno"/>
        </w:rPr>
        <w:t>7</w:t>
      </w:r>
      <w:r>
        <w:rPr>
          <w:snapToGrid w:val="0"/>
        </w:rPr>
        <w:t>.</w:t>
      </w:r>
      <w:r>
        <w:rPr>
          <w:snapToGrid w:val="0"/>
        </w:rPr>
        <w:tab/>
        <w:t>The Agricultural Practices Board of Western Australia</w:t>
      </w:r>
      <w:bookmarkEnd w:id="91"/>
      <w:bookmarkEnd w:id="92"/>
      <w:bookmarkEnd w:id="93"/>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94" w:name="_Toc131324757"/>
      <w:bookmarkStart w:id="95" w:name="_Toc199748829"/>
      <w:bookmarkStart w:id="96" w:name="_Toc157830355"/>
      <w:r>
        <w:rPr>
          <w:rStyle w:val="CharSectno"/>
        </w:rPr>
        <w:t>8</w:t>
      </w:r>
      <w:r>
        <w:rPr>
          <w:snapToGrid w:val="0"/>
        </w:rPr>
        <w:t>.</w:t>
      </w:r>
      <w:r>
        <w:rPr>
          <w:snapToGrid w:val="0"/>
        </w:rPr>
        <w:tab/>
        <w:t>Jurisdiction</w:t>
      </w:r>
      <w:bookmarkEnd w:id="94"/>
      <w:bookmarkEnd w:id="95"/>
      <w:bookmarkEnd w:id="96"/>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97" w:name="_Toc131324758"/>
      <w:bookmarkStart w:id="98" w:name="_Toc199748830"/>
      <w:bookmarkStart w:id="99" w:name="_Toc157830356"/>
      <w:r>
        <w:rPr>
          <w:rStyle w:val="CharSectno"/>
        </w:rPr>
        <w:t>9</w:t>
      </w:r>
      <w:r>
        <w:rPr>
          <w:snapToGrid w:val="0"/>
        </w:rPr>
        <w:t>.</w:t>
      </w:r>
      <w:r>
        <w:rPr>
          <w:snapToGrid w:val="0"/>
        </w:rPr>
        <w:tab/>
        <w:t>Immunity from judicial supervision</w:t>
      </w:r>
      <w:bookmarkEnd w:id="97"/>
      <w:bookmarkEnd w:id="98"/>
      <w:bookmarkEnd w:id="9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00" w:name="_Toc131324759"/>
      <w:bookmarkStart w:id="101" w:name="_Toc199748831"/>
      <w:bookmarkStart w:id="102" w:name="_Toc157830357"/>
      <w:r>
        <w:rPr>
          <w:rStyle w:val="CharSectno"/>
        </w:rPr>
        <w:t>10</w:t>
      </w:r>
      <w:r>
        <w:rPr>
          <w:snapToGrid w:val="0"/>
        </w:rPr>
        <w:t>.</w:t>
      </w:r>
      <w:r>
        <w:rPr>
          <w:snapToGrid w:val="0"/>
        </w:rPr>
        <w:tab/>
        <w:t>Protection</w:t>
      </w:r>
      <w:bookmarkEnd w:id="100"/>
      <w:bookmarkEnd w:id="101"/>
      <w:bookmarkEnd w:id="102"/>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03" w:name="_Toc89162434"/>
      <w:bookmarkStart w:id="104" w:name="_Toc101855874"/>
      <w:bookmarkStart w:id="105" w:name="_Toc121561764"/>
      <w:bookmarkStart w:id="106" w:name="_Toc122429818"/>
      <w:bookmarkStart w:id="107" w:name="_Toc122947877"/>
      <w:bookmarkStart w:id="108" w:name="_Toc124061813"/>
      <w:bookmarkStart w:id="109" w:name="_Toc131324760"/>
      <w:bookmarkStart w:id="110" w:name="_Toc138469704"/>
      <w:bookmarkStart w:id="111" w:name="_Toc139963087"/>
      <w:bookmarkStart w:id="112" w:name="_Toc140373338"/>
      <w:bookmarkStart w:id="113" w:name="_Toc140373389"/>
      <w:bookmarkStart w:id="114" w:name="_Toc142213857"/>
      <w:bookmarkStart w:id="115" w:name="_Toc144179837"/>
      <w:bookmarkStart w:id="116" w:name="_Toc157830358"/>
      <w:bookmarkStart w:id="117" w:name="_Toc199748832"/>
      <w:r>
        <w:rPr>
          <w:rStyle w:val="CharDivNo"/>
        </w:rPr>
        <w:t>Division 2</w:t>
      </w:r>
      <w:r>
        <w:rPr>
          <w:snapToGrid w:val="0"/>
        </w:rPr>
        <w:t> — </w:t>
      </w:r>
      <w:r>
        <w:rPr>
          <w:rStyle w:val="CharDivText"/>
        </w:rPr>
        <w:t>Functions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31324761"/>
      <w:bookmarkStart w:id="119" w:name="_Toc199748833"/>
      <w:bookmarkStart w:id="120" w:name="_Toc157830359"/>
      <w:r>
        <w:rPr>
          <w:rStyle w:val="CharSectno"/>
        </w:rPr>
        <w:t>11</w:t>
      </w:r>
      <w:r>
        <w:rPr>
          <w:snapToGrid w:val="0"/>
        </w:rPr>
        <w:t>.</w:t>
      </w:r>
      <w:r>
        <w:rPr>
          <w:snapToGrid w:val="0"/>
        </w:rPr>
        <w:tab/>
        <w:t>Functions of the Board</w:t>
      </w:r>
      <w:bookmarkEnd w:id="118"/>
      <w:bookmarkEnd w:id="119"/>
      <w:bookmarkEnd w:id="120"/>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21" w:name="_Toc89162436"/>
      <w:bookmarkStart w:id="122" w:name="_Toc101855876"/>
      <w:bookmarkStart w:id="123" w:name="_Toc121561766"/>
      <w:bookmarkStart w:id="124" w:name="_Toc122429820"/>
      <w:bookmarkStart w:id="125" w:name="_Toc122947879"/>
      <w:bookmarkStart w:id="126" w:name="_Toc124061815"/>
      <w:bookmarkStart w:id="127" w:name="_Toc131324762"/>
      <w:bookmarkStart w:id="128" w:name="_Toc138469706"/>
      <w:bookmarkStart w:id="129" w:name="_Toc139963089"/>
      <w:bookmarkStart w:id="130" w:name="_Toc140373340"/>
      <w:bookmarkStart w:id="131" w:name="_Toc140373391"/>
      <w:bookmarkStart w:id="132" w:name="_Toc142213859"/>
      <w:bookmarkStart w:id="133" w:name="_Toc144179839"/>
      <w:bookmarkStart w:id="134" w:name="_Toc157830360"/>
      <w:bookmarkStart w:id="135" w:name="_Toc199748834"/>
      <w:r>
        <w:rPr>
          <w:rStyle w:val="CharDivNo"/>
        </w:rPr>
        <w:t>Division 3</w:t>
      </w:r>
      <w:r>
        <w:rPr>
          <w:snapToGrid w:val="0"/>
        </w:rPr>
        <w:t> — </w:t>
      </w:r>
      <w:r>
        <w:rPr>
          <w:rStyle w:val="CharDivText"/>
        </w:rPr>
        <w:t>Determinations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131324763"/>
      <w:bookmarkStart w:id="137" w:name="_Toc199748835"/>
      <w:bookmarkStart w:id="138" w:name="_Toc157830361"/>
      <w:r>
        <w:rPr>
          <w:rStyle w:val="CharSectno"/>
        </w:rPr>
        <w:t>12</w:t>
      </w:r>
      <w:r>
        <w:rPr>
          <w:snapToGrid w:val="0"/>
        </w:rPr>
        <w:t>.</w:t>
      </w:r>
      <w:r>
        <w:rPr>
          <w:snapToGrid w:val="0"/>
        </w:rPr>
        <w:tab/>
        <w:t>Determinations</w:t>
      </w:r>
      <w:bookmarkEnd w:id="136"/>
      <w:bookmarkEnd w:id="137"/>
      <w:bookmarkEnd w:id="138"/>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39" w:name="_Toc131324764"/>
      <w:bookmarkStart w:id="140" w:name="_Toc199748836"/>
      <w:bookmarkStart w:id="141" w:name="_Toc157830362"/>
      <w:r>
        <w:rPr>
          <w:rStyle w:val="CharSectno"/>
        </w:rPr>
        <w:t>13</w:t>
      </w:r>
      <w:r>
        <w:rPr>
          <w:snapToGrid w:val="0"/>
        </w:rPr>
        <w:t>.</w:t>
      </w:r>
      <w:r>
        <w:rPr>
          <w:snapToGrid w:val="0"/>
        </w:rPr>
        <w:tab/>
        <w:t>Orders as to costs</w:t>
      </w:r>
      <w:bookmarkEnd w:id="139"/>
      <w:bookmarkEnd w:id="140"/>
      <w:bookmarkEnd w:id="14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42" w:name="_Toc131324765"/>
      <w:bookmarkStart w:id="143" w:name="_Toc199748837"/>
      <w:bookmarkStart w:id="144" w:name="_Toc157830363"/>
      <w:r>
        <w:rPr>
          <w:rStyle w:val="CharSectno"/>
        </w:rPr>
        <w:t>14</w:t>
      </w:r>
      <w:r>
        <w:rPr>
          <w:snapToGrid w:val="0"/>
        </w:rPr>
        <w:t>.</w:t>
      </w:r>
      <w:r>
        <w:rPr>
          <w:snapToGrid w:val="0"/>
        </w:rPr>
        <w:tab/>
        <w:t>Effect of a determination</w:t>
      </w:r>
      <w:bookmarkEnd w:id="142"/>
      <w:bookmarkEnd w:id="143"/>
      <w:bookmarkEnd w:id="144"/>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45" w:name="_Toc89162440"/>
      <w:bookmarkStart w:id="146" w:name="_Toc101855880"/>
      <w:bookmarkStart w:id="147" w:name="_Toc121561770"/>
      <w:bookmarkStart w:id="148" w:name="_Toc122429824"/>
      <w:bookmarkStart w:id="149" w:name="_Toc122947883"/>
      <w:bookmarkStart w:id="150" w:name="_Toc124061819"/>
      <w:bookmarkStart w:id="151" w:name="_Toc131324766"/>
      <w:bookmarkStart w:id="152" w:name="_Toc138469710"/>
      <w:bookmarkStart w:id="153" w:name="_Toc139963093"/>
      <w:bookmarkStart w:id="154" w:name="_Toc140373344"/>
      <w:bookmarkStart w:id="155" w:name="_Toc140373395"/>
      <w:bookmarkStart w:id="156" w:name="_Toc142213863"/>
      <w:bookmarkStart w:id="157" w:name="_Toc144179843"/>
      <w:bookmarkStart w:id="158" w:name="_Toc157830364"/>
      <w:bookmarkStart w:id="159" w:name="_Toc199748838"/>
      <w:r>
        <w:rPr>
          <w:rStyle w:val="CharDivNo"/>
        </w:rPr>
        <w:t>Division 4</w:t>
      </w:r>
      <w:r>
        <w:rPr>
          <w:snapToGrid w:val="0"/>
        </w:rPr>
        <w:t> — </w:t>
      </w:r>
      <w:r>
        <w:rPr>
          <w:rStyle w:val="CharDivText"/>
        </w:rPr>
        <w:t>Staff and administration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131324767"/>
      <w:bookmarkStart w:id="161" w:name="_Toc199748839"/>
      <w:bookmarkStart w:id="162" w:name="_Toc157830365"/>
      <w:r>
        <w:rPr>
          <w:rStyle w:val="CharSectno"/>
        </w:rPr>
        <w:t>15</w:t>
      </w:r>
      <w:r>
        <w:rPr>
          <w:snapToGrid w:val="0"/>
        </w:rPr>
        <w:t>.</w:t>
      </w:r>
      <w:r>
        <w:rPr>
          <w:snapToGrid w:val="0"/>
        </w:rPr>
        <w:tab/>
        <w:t>Staff</w:t>
      </w:r>
      <w:bookmarkEnd w:id="160"/>
      <w:bookmarkEnd w:id="161"/>
      <w:bookmarkEnd w:id="162"/>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63" w:name="_Toc131324768"/>
      <w:bookmarkStart w:id="164" w:name="_Toc199748840"/>
      <w:bookmarkStart w:id="165" w:name="_Toc157830366"/>
      <w:r>
        <w:rPr>
          <w:rStyle w:val="CharSectno"/>
        </w:rPr>
        <w:t>16</w:t>
      </w:r>
      <w:r>
        <w:rPr>
          <w:snapToGrid w:val="0"/>
        </w:rPr>
        <w:t>.</w:t>
      </w:r>
      <w:r>
        <w:rPr>
          <w:snapToGrid w:val="0"/>
        </w:rPr>
        <w:tab/>
        <w:t>The Registrar</w:t>
      </w:r>
      <w:bookmarkEnd w:id="163"/>
      <w:bookmarkEnd w:id="164"/>
      <w:bookmarkEnd w:id="165"/>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66" w:name="_Toc131324769"/>
      <w:bookmarkStart w:id="167" w:name="_Toc199748841"/>
      <w:bookmarkStart w:id="168" w:name="_Toc157830367"/>
      <w:r>
        <w:rPr>
          <w:rStyle w:val="CharSectno"/>
        </w:rPr>
        <w:t>17</w:t>
      </w:r>
      <w:r>
        <w:rPr>
          <w:snapToGrid w:val="0"/>
        </w:rPr>
        <w:t>.</w:t>
      </w:r>
      <w:r>
        <w:rPr>
          <w:snapToGrid w:val="0"/>
        </w:rPr>
        <w:tab/>
        <w:t>Relationship with Minister</w:t>
      </w:r>
      <w:bookmarkEnd w:id="166"/>
      <w:bookmarkEnd w:id="167"/>
      <w:bookmarkEnd w:id="16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del w:id="169" w:author="svcMRProcess" w:date="2018-08-20T10:57:00Z">
        <w:r>
          <w:rPr>
            <w:b/>
          </w:rPr>
          <w:delText>“</w:delText>
        </w:r>
      </w:del>
      <w:r>
        <w:rPr>
          <w:rStyle w:val="CharDefText"/>
        </w:rPr>
        <w:t>document</w:t>
      </w:r>
      <w:del w:id="170" w:author="svcMRProcess" w:date="2018-08-20T10:57:00Z">
        <w:r>
          <w:rPr>
            <w:b/>
          </w:rPr>
          <w:delText>”</w:delText>
        </w:r>
      </w:del>
      <w:r>
        <w:t xml:space="preserve"> includes any data that is recorded or stored mechanically, photographically, or electronically and any tape, disc or other device or medium on which it is recorded or stored;</w:t>
      </w:r>
    </w:p>
    <w:p>
      <w:pPr>
        <w:pStyle w:val="Defstart"/>
      </w:pPr>
      <w:r>
        <w:rPr>
          <w:b/>
        </w:rPr>
        <w:tab/>
      </w:r>
      <w:del w:id="171" w:author="svcMRProcess" w:date="2018-08-20T10:57:00Z">
        <w:r>
          <w:rPr>
            <w:b/>
          </w:rPr>
          <w:delText>“</w:delText>
        </w:r>
      </w:del>
      <w:r>
        <w:rPr>
          <w:rStyle w:val="CharDefText"/>
        </w:rPr>
        <w:t>information</w:t>
      </w:r>
      <w:del w:id="172" w:author="svcMRProcess" w:date="2018-08-20T10:57:00Z">
        <w:r>
          <w:rPr>
            <w:b/>
          </w:rPr>
          <w:delText>”</w:delText>
        </w:r>
      </w:del>
      <w:r>
        <w:t xml:space="preserve"> means information specified, or of a description specified, by the Minister that relates to the functions of the Board;</w:t>
      </w:r>
    </w:p>
    <w:p>
      <w:pPr>
        <w:pStyle w:val="Defstart"/>
      </w:pPr>
      <w:r>
        <w:rPr>
          <w:b/>
        </w:rPr>
        <w:tab/>
      </w:r>
      <w:del w:id="173" w:author="svcMRProcess" w:date="2018-08-20T10:57:00Z">
        <w:r>
          <w:rPr>
            <w:b/>
          </w:rPr>
          <w:delText>“</w:delText>
        </w:r>
      </w:del>
      <w:r>
        <w:rPr>
          <w:rStyle w:val="CharDefText"/>
        </w:rPr>
        <w:t>parliamentary purposes</w:t>
      </w:r>
      <w:del w:id="174" w:author="svcMRProcess" w:date="2018-08-20T10:57:00Z">
        <w:r>
          <w:rPr>
            <w:b/>
          </w:rPr>
          <w:delText>”</w:delText>
        </w:r>
      </w:del>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75" w:name="_Toc131324770"/>
      <w:bookmarkStart w:id="176" w:name="_Toc199748842"/>
      <w:bookmarkStart w:id="177" w:name="_Toc157830368"/>
      <w:r>
        <w:rPr>
          <w:rStyle w:val="CharSectno"/>
        </w:rPr>
        <w:t>18</w:t>
      </w:r>
      <w:r>
        <w:rPr>
          <w:snapToGrid w:val="0"/>
        </w:rPr>
        <w:t>.</w:t>
      </w:r>
      <w:r>
        <w:rPr>
          <w:snapToGrid w:val="0"/>
        </w:rPr>
        <w:tab/>
        <w:t>Ministerial directions</w:t>
      </w:r>
      <w:bookmarkEnd w:id="175"/>
      <w:bookmarkEnd w:id="176"/>
      <w:bookmarkEnd w:id="177"/>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78" w:name="_Toc131324771"/>
      <w:bookmarkStart w:id="179" w:name="_Toc199748843"/>
      <w:bookmarkStart w:id="180" w:name="_Toc157830369"/>
      <w:r>
        <w:rPr>
          <w:rStyle w:val="CharSectno"/>
        </w:rPr>
        <w:t>19</w:t>
      </w:r>
      <w:r>
        <w:rPr>
          <w:snapToGrid w:val="0"/>
        </w:rPr>
        <w:t>.</w:t>
      </w:r>
      <w:r>
        <w:rPr>
          <w:snapToGrid w:val="0"/>
        </w:rPr>
        <w:tab/>
        <w:t>Remuneration and expenses</w:t>
      </w:r>
      <w:bookmarkEnd w:id="178"/>
      <w:bookmarkEnd w:id="179"/>
      <w:bookmarkEnd w:id="180"/>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81" w:name="_Toc131324772"/>
      <w:bookmarkStart w:id="182" w:name="_Toc199748844"/>
      <w:bookmarkStart w:id="183" w:name="_Toc157830370"/>
      <w:r>
        <w:rPr>
          <w:rStyle w:val="CharSectno"/>
        </w:rPr>
        <w:t>20</w:t>
      </w:r>
      <w:r>
        <w:rPr>
          <w:snapToGrid w:val="0"/>
        </w:rPr>
        <w:t>.</w:t>
      </w:r>
      <w:r>
        <w:rPr>
          <w:snapToGrid w:val="0"/>
        </w:rPr>
        <w:tab/>
        <w:t>Funds of the Board</w:t>
      </w:r>
      <w:bookmarkEnd w:id="181"/>
      <w:bookmarkEnd w:id="182"/>
      <w:bookmarkEnd w:id="183"/>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84" w:name="_Toc131324773"/>
      <w:bookmarkStart w:id="185" w:name="_Toc199748845"/>
      <w:bookmarkStart w:id="186" w:name="_Toc157830371"/>
      <w:r>
        <w:rPr>
          <w:rStyle w:val="CharSectno"/>
        </w:rPr>
        <w:t>21</w:t>
      </w:r>
      <w:r>
        <w:rPr>
          <w:snapToGrid w:val="0"/>
        </w:rPr>
        <w:t>.</w:t>
      </w:r>
      <w:r>
        <w:rPr>
          <w:snapToGrid w:val="0"/>
        </w:rPr>
        <w:tab/>
        <w:t xml:space="preserve">Application of </w:t>
      </w:r>
      <w:bookmarkEnd w:id="184"/>
      <w:r>
        <w:rPr>
          <w:i/>
          <w:iCs/>
        </w:rPr>
        <w:t>Financial Management Act 2006</w:t>
      </w:r>
      <w:r>
        <w:t xml:space="preserve"> and </w:t>
      </w:r>
      <w:r>
        <w:rPr>
          <w:i/>
          <w:iCs/>
        </w:rPr>
        <w:t>Auditor General Act 2006</w:t>
      </w:r>
      <w:bookmarkEnd w:id="185"/>
      <w:bookmarkEnd w:id="1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Repealed by No. 77 of 2006 s. 17.]</w:t>
      </w:r>
    </w:p>
    <w:p>
      <w:pPr>
        <w:pStyle w:val="Ednotesection"/>
        <w:ind w:left="0" w:firstLine="0"/>
      </w:pPr>
      <w:bookmarkStart w:id="187" w:name="_Toc131324776"/>
      <w:r>
        <w:t>[</w:t>
      </w:r>
      <w:r>
        <w:rPr>
          <w:b/>
          <w:bCs/>
        </w:rPr>
        <w:t>23.</w:t>
      </w:r>
      <w:r>
        <w:tab/>
        <w:t>Omitted under the Reprints Act 1984 s. 7(4)(e).]</w:t>
      </w:r>
    </w:p>
    <w:p>
      <w:pPr>
        <w:pStyle w:val="Heading5"/>
        <w:rPr>
          <w:snapToGrid w:val="0"/>
        </w:rPr>
      </w:pPr>
      <w:bookmarkStart w:id="188" w:name="_Toc199748846"/>
      <w:bookmarkStart w:id="189" w:name="_Toc157830372"/>
      <w:r>
        <w:rPr>
          <w:rStyle w:val="CharSectno"/>
        </w:rPr>
        <w:t>24</w:t>
      </w:r>
      <w:r>
        <w:rPr>
          <w:snapToGrid w:val="0"/>
        </w:rPr>
        <w:t>.</w:t>
      </w:r>
      <w:r>
        <w:rPr>
          <w:snapToGrid w:val="0"/>
        </w:rPr>
        <w:tab/>
        <w:t>Review of Act</w:t>
      </w:r>
      <w:bookmarkEnd w:id="187"/>
      <w:bookmarkEnd w:id="188"/>
      <w:bookmarkEnd w:id="189"/>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90" w:name="_Toc131324777"/>
      <w:bookmarkStart w:id="191" w:name="_Toc199748847"/>
      <w:bookmarkStart w:id="192" w:name="_Toc157830373"/>
      <w:r>
        <w:rPr>
          <w:rStyle w:val="CharSectno"/>
        </w:rPr>
        <w:t>25</w:t>
      </w:r>
      <w:r>
        <w:rPr>
          <w:snapToGrid w:val="0"/>
        </w:rPr>
        <w:t>.</w:t>
      </w:r>
      <w:r>
        <w:rPr>
          <w:snapToGrid w:val="0"/>
        </w:rPr>
        <w:tab/>
        <w:t>Regulations</w:t>
      </w:r>
      <w:bookmarkEnd w:id="190"/>
      <w:bookmarkEnd w:id="191"/>
      <w:bookmarkEnd w:id="1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3" w:name="_Toc139963105"/>
      <w:bookmarkStart w:id="194" w:name="_Toc140373356"/>
      <w:bookmarkStart w:id="195" w:name="_Toc140373407"/>
      <w:bookmarkStart w:id="196" w:name="_Toc142213873"/>
      <w:bookmarkStart w:id="197" w:name="_Toc144179853"/>
      <w:bookmarkStart w:id="198" w:name="_Toc157830374"/>
      <w:bookmarkStart w:id="199" w:name="_Toc199748848"/>
      <w:r>
        <w:rPr>
          <w:rStyle w:val="CharSchNo"/>
        </w:rPr>
        <w:t>Schedule 1</w:t>
      </w:r>
      <w:bookmarkEnd w:id="193"/>
      <w:bookmarkEnd w:id="194"/>
      <w:bookmarkEnd w:id="195"/>
      <w:bookmarkEnd w:id="196"/>
      <w:bookmarkEnd w:id="197"/>
      <w:bookmarkEnd w:id="198"/>
      <w:bookmarkEnd w:id="199"/>
    </w:p>
    <w:p>
      <w:pPr>
        <w:pStyle w:val="yShoulderClause"/>
        <w:rPr>
          <w:snapToGrid w:val="0"/>
        </w:rPr>
      </w:pPr>
      <w:r>
        <w:rPr>
          <w:snapToGrid w:val="0"/>
        </w:rPr>
        <w:t>[Section 7]</w:t>
      </w:r>
    </w:p>
    <w:p>
      <w:pPr>
        <w:pStyle w:val="yHeading2"/>
      </w:pPr>
      <w:bookmarkStart w:id="200" w:name="_Toc140373408"/>
      <w:bookmarkStart w:id="201" w:name="_Toc142213874"/>
      <w:bookmarkStart w:id="202" w:name="_Toc144179854"/>
      <w:bookmarkStart w:id="203" w:name="_Toc157830375"/>
      <w:bookmarkStart w:id="204" w:name="_Toc199748849"/>
      <w:r>
        <w:rPr>
          <w:rStyle w:val="CharSchText"/>
        </w:rPr>
        <w:t>The Board, and its proceedings</w:t>
      </w:r>
      <w:bookmarkEnd w:id="200"/>
      <w:bookmarkEnd w:id="201"/>
      <w:bookmarkEnd w:id="202"/>
      <w:bookmarkEnd w:id="203"/>
      <w:bookmarkEnd w:id="204"/>
    </w:p>
    <w:p>
      <w:pPr>
        <w:pStyle w:val="yHeading5"/>
        <w:outlineLvl w:val="9"/>
        <w:rPr>
          <w:snapToGrid w:val="0"/>
        </w:rPr>
      </w:pPr>
      <w:bookmarkStart w:id="205" w:name="_Toc131324779"/>
      <w:bookmarkStart w:id="206" w:name="_Toc199748850"/>
      <w:bookmarkStart w:id="207" w:name="_Toc157830376"/>
      <w:r>
        <w:rPr>
          <w:rStyle w:val="CharSClsNo"/>
        </w:rPr>
        <w:t>1</w:t>
      </w:r>
      <w:r>
        <w:rPr>
          <w:snapToGrid w:val="0"/>
        </w:rPr>
        <w:t>.</w:t>
      </w:r>
      <w:r>
        <w:rPr>
          <w:snapToGrid w:val="0"/>
        </w:rPr>
        <w:tab/>
        <w:t>Chairperson and Acting Chairperson</w:t>
      </w:r>
      <w:bookmarkEnd w:id="205"/>
      <w:bookmarkEnd w:id="206"/>
      <w:bookmarkEnd w:id="207"/>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08" w:name="_Toc131324780"/>
      <w:bookmarkStart w:id="209" w:name="_Toc199748851"/>
      <w:bookmarkStart w:id="210" w:name="_Toc157830377"/>
      <w:r>
        <w:rPr>
          <w:rStyle w:val="CharSClsNo"/>
        </w:rPr>
        <w:t>2</w:t>
      </w:r>
      <w:r>
        <w:rPr>
          <w:snapToGrid w:val="0"/>
        </w:rPr>
        <w:t>.</w:t>
      </w:r>
      <w:r>
        <w:rPr>
          <w:snapToGrid w:val="0"/>
        </w:rPr>
        <w:tab/>
        <w:t>Members of the Board</w:t>
      </w:r>
      <w:bookmarkEnd w:id="208"/>
      <w:bookmarkEnd w:id="209"/>
      <w:bookmarkEnd w:id="210"/>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11" w:name="_Toc131324781"/>
      <w:bookmarkStart w:id="212" w:name="_Toc199748852"/>
      <w:bookmarkStart w:id="213" w:name="_Toc157830378"/>
      <w:r>
        <w:rPr>
          <w:rStyle w:val="CharSClsNo"/>
        </w:rPr>
        <w:t>3</w:t>
      </w:r>
      <w:r>
        <w:rPr>
          <w:snapToGrid w:val="0"/>
        </w:rPr>
        <w:t>.</w:t>
      </w:r>
      <w:r>
        <w:rPr>
          <w:snapToGrid w:val="0"/>
        </w:rPr>
        <w:tab/>
        <w:t>Public sector employee may be a member or mediator</w:t>
      </w:r>
      <w:bookmarkEnd w:id="211"/>
      <w:bookmarkEnd w:id="212"/>
      <w:bookmarkEnd w:id="213"/>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14" w:name="_Toc131324782"/>
      <w:bookmarkStart w:id="215" w:name="_Toc199748853"/>
      <w:bookmarkStart w:id="216" w:name="_Toc157830379"/>
      <w:r>
        <w:rPr>
          <w:rStyle w:val="CharSClsNo"/>
        </w:rPr>
        <w:t>4</w:t>
      </w:r>
      <w:r>
        <w:rPr>
          <w:snapToGrid w:val="0"/>
        </w:rPr>
        <w:t>.</w:t>
      </w:r>
      <w:r>
        <w:rPr>
          <w:snapToGrid w:val="0"/>
        </w:rPr>
        <w:tab/>
        <w:t>Mediation proceedings</w:t>
      </w:r>
      <w:bookmarkEnd w:id="214"/>
      <w:bookmarkEnd w:id="215"/>
      <w:bookmarkEnd w:id="216"/>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17" w:name="_Toc131324783"/>
      <w:bookmarkStart w:id="218" w:name="_Toc199748854"/>
      <w:bookmarkStart w:id="219" w:name="_Toc157830380"/>
      <w:r>
        <w:rPr>
          <w:rStyle w:val="CharSClsNo"/>
        </w:rPr>
        <w:t>5</w:t>
      </w:r>
      <w:r>
        <w:rPr>
          <w:snapToGrid w:val="0"/>
        </w:rPr>
        <w:t>.</w:t>
      </w:r>
      <w:r>
        <w:rPr>
          <w:snapToGrid w:val="0"/>
        </w:rPr>
        <w:tab/>
        <w:t>Tribunals of the Board</w:t>
      </w:r>
      <w:bookmarkEnd w:id="217"/>
      <w:bookmarkEnd w:id="218"/>
      <w:bookmarkEnd w:id="219"/>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20" w:name="_Toc131324784"/>
      <w:bookmarkStart w:id="221" w:name="_Toc199748855"/>
      <w:bookmarkStart w:id="222" w:name="_Toc157830381"/>
      <w:r>
        <w:rPr>
          <w:rStyle w:val="CharSClsNo"/>
        </w:rPr>
        <w:t>6</w:t>
      </w:r>
      <w:r>
        <w:rPr>
          <w:snapToGrid w:val="0"/>
        </w:rPr>
        <w:t>.</w:t>
      </w:r>
      <w:r>
        <w:rPr>
          <w:snapToGrid w:val="0"/>
        </w:rPr>
        <w:tab/>
        <w:t>Procedure for referring a dispute to the Board</w:t>
      </w:r>
      <w:bookmarkEnd w:id="220"/>
      <w:bookmarkEnd w:id="221"/>
      <w:bookmarkEnd w:id="222"/>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23" w:name="_Toc131324785"/>
      <w:bookmarkStart w:id="224" w:name="_Toc199748856"/>
      <w:bookmarkStart w:id="225" w:name="_Toc157830382"/>
      <w:r>
        <w:rPr>
          <w:rStyle w:val="CharSClsNo"/>
        </w:rPr>
        <w:t>7</w:t>
      </w:r>
      <w:r>
        <w:rPr>
          <w:snapToGrid w:val="0"/>
        </w:rPr>
        <w:t>.</w:t>
      </w:r>
      <w:r>
        <w:rPr>
          <w:snapToGrid w:val="0"/>
        </w:rPr>
        <w:tab/>
        <w:t>Proceedings before the Board or a tribunal</w:t>
      </w:r>
      <w:bookmarkEnd w:id="223"/>
      <w:bookmarkEnd w:id="224"/>
      <w:bookmarkEnd w:id="225"/>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26" w:name="_Toc131324786"/>
      <w:bookmarkStart w:id="227" w:name="_Toc199748857"/>
      <w:bookmarkStart w:id="228" w:name="_Toc157830383"/>
      <w:r>
        <w:rPr>
          <w:rStyle w:val="CharSClsNo"/>
        </w:rPr>
        <w:t>8</w:t>
      </w:r>
      <w:r>
        <w:rPr>
          <w:snapToGrid w:val="0"/>
        </w:rPr>
        <w:t>.</w:t>
      </w:r>
      <w:r>
        <w:rPr>
          <w:snapToGrid w:val="0"/>
        </w:rPr>
        <w:tab/>
        <w:t>Offences relating to proceedings of the Board or a tribunal</w:t>
      </w:r>
      <w:bookmarkEnd w:id="226"/>
      <w:bookmarkEnd w:id="227"/>
      <w:bookmarkEnd w:id="228"/>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229" w:name="_Toc131324787"/>
      <w:bookmarkStart w:id="230" w:name="_Toc199748858"/>
      <w:bookmarkStart w:id="231" w:name="_Toc157830384"/>
      <w:r>
        <w:rPr>
          <w:rStyle w:val="CharSClsNo"/>
        </w:rPr>
        <w:t>9</w:t>
      </w:r>
      <w:r>
        <w:rPr>
          <w:snapToGrid w:val="0"/>
        </w:rPr>
        <w:t>.</w:t>
      </w:r>
      <w:r>
        <w:rPr>
          <w:snapToGrid w:val="0"/>
        </w:rPr>
        <w:tab/>
        <w:t>Costs</w:t>
      </w:r>
      <w:bookmarkEnd w:id="229"/>
      <w:bookmarkEnd w:id="230"/>
      <w:bookmarkEnd w:id="231"/>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32" w:name="_Toc131324788"/>
      <w:bookmarkStart w:id="233" w:name="_Toc199748859"/>
      <w:bookmarkStart w:id="234" w:name="_Toc157830385"/>
      <w:r>
        <w:rPr>
          <w:rStyle w:val="CharSClsNo"/>
        </w:rPr>
        <w:t>10</w:t>
      </w:r>
      <w:r>
        <w:rPr>
          <w:snapToGrid w:val="0"/>
        </w:rPr>
        <w:t>.</w:t>
      </w:r>
      <w:r>
        <w:rPr>
          <w:snapToGrid w:val="0"/>
        </w:rPr>
        <w:tab/>
        <w:t>Reasons for determinations</w:t>
      </w:r>
      <w:bookmarkEnd w:id="232"/>
      <w:bookmarkEnd w:id="233"/>
      <w:bookmarkEnd w:id="234"/>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35" w:name="_Toc131324789"/>
      <w:bookmarkStart w:id="236" w:name="_Toc199748860"/>
      <w:bookmarkStart w:id="237" w:name="_Toc157830386"/>
      <w:r>
        <w:rPr>
          <w:rStyle w:val="CharSClsNo"/>
        </w:rPr>
        <w:t>11</w:t>
      </w:r>
      <w:r>
        <w:rPr>
          <w:snapToGrid w:val="0"/>
        </w:rPr>
        <w:t>.</w:t>
      </w:r>
      <w:r>
        <w:rPr>
          <w:snapToGrid w:val="0"/>
        </w:rPr>
        <w:tab/>
        <w:t>Withdrawal of referrals</w:t>
      </w:r>
      <w:bookmarkEnd w:id="235"/>
      <w:bookmarkEnd w:id="236"/>
      <w:bookmarkEnd w:id="237"/>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38" w:name="_Toc131324790"/>
      <w:bookmarkStart w:id="239" w:name="_Toc199748861"/>
      <w:bookmarkStart w:id="240" w:name="_Toc157830387"/>
      <w:r>
        <w:rPr>
          <w:rStyle w:val="CharSClsNo"/>
        </w:rPr>
        <w:t>12</w:t>
      </w:r>
      <w:r>
        <w:rPr>
          <w:snapToGrid w:val="0"/>
        </w:rPr>
        <w:t>.</w:t>
      </w:r>
      <w:r>
        <w:rPr>
          <w:snapToGrid w:val="0"/>
        </w:rPr>
        <w:tab/>
        <w:t>Validity of proceedings, etc.</w:t>
      </w:r>
      <w:bookmarkEnd w:id="238"/>
      <w:bookmarkEnd w:id="239"/>
      <w:bookmarkEnd w:id="24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41" w:name="_Toc131324791"/>
      <w:bookmarkStart w:id="242" w:name="_Toc199748862"/>
      <w:bookmarkStart w:id="243" w:name="_Toc157830388"/>
      <w:r>
        <w:rPr>
          <w:rStyle w:val="CharSClsNo"/>
        </w:rPr>
        <w:t>13</w:t>
      </w:r>
      <w:r>
        <w:rPr>
          <w:snapToGrid w:val="0"/>
        </w:rPr>
        <w:t>.</w:t>
      </w:r>
      <w:r>
        <w:rPr>
          <w:snapToGrid w:val="0"/>
        </w:rPr>
        <w:tab/>
        <w:t>Presumptions</w:t>
      </w:r>
      <w:bookmarkEnd w:id="241"/>
      <w:bookmarkEnd w:id="242"/>
      <w:bookmarkEnd w:id="243"/>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44" w:name="_Toc131324792"/>
      <w:bookmarkStart w:id="245" w:name="_Toc199748863"/>
      <w:bookmarkStart w:id="246" w:name="_Toc157830389"/>
      <w:r>
        <w:rPr>
          <w:rStyle w:val="CharSClsNo"/>
        </w:rPr>
        <w:t>14</w:t>
      </w:r>
      <w:r>
        <w:rPr>
          <w:snapToGrid w:val="0"/>
        </w:rPr>
        <w:t>.</w:t>
      </w:r>
      <w:r>
        <w:rPr>
          <w:snapToGrid w:val="0"/>
        </w:rPr>
        <w:tab/>
        <w:t>Evidentiary provisions</w:t>
      </w:r>
      <w:bookmarkEnd w:id="244"/>
      <w:bookmarkEnd w:id="245"/>
      <w:bookmarkEnd w:id="246"/>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7" w:name="_Toc89162467"/>
      <w:bookmarkStart w:id="248" w:name="_Toc101855907"/>
      <w:bookmarkStart w:id="249" w:name="_Toc121561797"/>
      <w:bookmarkStart w:id="250" w:name="_Toc122429851"/>
      <w:bookmarkStart w:id="251" w:name="_Toc122947910"/>
      <w:bookmarkStart w:id="252" w:name="_Toc124061846"/>
      <w:bookmarkStart w:id="253" w:name="_Toc131324793"/>
      <w:bookmarkStart w:id="254" w:name="_Toc138469737"/>
      <w:bookmarkStart w:id="255" w:name="_Toc139963120"/>
      <w:bookmarkStart w:id="256" w:name="_Toc140373371"/>
      <w:bookmarkStart w:id="257" w:name="_Toc140373423"/>
      <w:bookmarkStart w:id="258" w:name="_Toc142213889"/>
      <w:bookmarkStart w:id="259" w:name="_Toc144179869"/>
      <w:bookmarkStart w:id="260" w:name="_Toc157830390"/>
      <w:bookmarkStart w:id="261" w:name="_Toc199748864"/>
      <w:r>
        <w:t>Notes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ins w:id="262" w:author="svcMRProcess" w:date="2018-08-20T10:57: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63" w:name="_Toc199748865"/>
      <w:bookmarkStart w:id="264" w:name="_Toc157830391"/>
      <w:r>
        <w:rPr>
          <w:snapToGrid w:val="0"/>
        </w:rPr>
        <w:t>Compilation table</w:t>
      </w:r>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ns w:id="265" w:author="svcMRProcess" w:date="2018-08-20T10:57:00Z"/>
          <w:snapToGrid w:val="0"/>
        </w:rPr>
      </w:pPr>
      <w:ins w:id="266" w:author="svcMRProcess" w:date="2018-08-20T10: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7" w:author="svcMRProcess" w:date="2018-08-20T10:57:00Z"/>
          <w:snapToGrid w:val="0"/>
        </w:rPr>
      </w:pPr>
      <w:bookmarkStart w:id="268" w:name="_Toc534778309"/>
      <w:bookmarkStart w:id="269" w:name="_Toc7405063"/>
      <w:bookmarkStart w:id="270" w:name="_Toc199748866"/>
      <w:ins w:id="271" w:author="svcMRProcess" w:date="2018-08-20T10:57:00Z">
        <w:r>
          <w:rPr>
            <w:snapToGrid w:val="0"/>
          </w:rPr>
          <w:t>Provisions that have not come into operation</w:t>
        </w:r>
        <w:bookmarkEnd w:id="268"/>
        <w:bookmarkEnd w:id="269"/>
        <w:bookmarkEnd w:id="2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72" w:author="svcMRProcess" w:date="2018-08-20T10:57:00Z"/>
        </w:trPr>
        <w:tc>
          <w:tcPr>
            <w:tcW w:w="2268" w:type="dxa"/>
          </w:tcPr>
          <w:p>
            <w:pPr>
              <w:pStyle w:val="nTable"/>
              <w:spacing w:after="40"/>
              <w:rPr>
                <w:ins w:id="273" w:author="svcMRProcess" w:date="2018-08-20T10:57:00Z"/>
                <w:b/>
                <w:snapToGrid w:val="0"/>
                <w:sz w:val="19"/>
                <w:lang w:val="en-US"/>
              </w:rPr>
            </w:pPr>
            <w:ins w:id="274" w:author="svcMRProcess" w:date="2018-08-20T10:57:00Z">
              <w:r>
                <w:rPr>
                  <w:b/>
                  <w:snapToGrid w:val="0"/>
                  <w:sz w:val="19"/>
                  <w:lang w:val="en-US"/>
                </w:rPr>
                <w:t>Short title</w:t>
              </w:r>
            </w:ins>
          </w:p>
        </w:tc>
        <w:tc>
          <w:tcPr>
            <w:tcW w:w="1118" w:type="dxa"/>
          </w:tcPr>
          <w:p>
            <w:pPr>
              <w:pStyle w:val="nTable"/>
              <w:spacing w:after="40"/>
              <w:rPr>
                <w:ins w:id="275" w:author="svcMRProcess" w:date="2018-08-20T10:57:00Z"/>
                <w:b/>
                <w:snapToGrid w:val="0"/>
                <w:sz w:val="19"/>
                <w:lang w:val="en-US"/>
              </w:rPr>
            </w:pPr>
            <w:ins w:id="276" w:author="svcMRProcess" w:date="2018-08-20T10:57:00Z">
              <w:r>
                <w:rPr>
                  <w:b/>
                  <w:snapToGrid w:val="0"/>
                  <w:sz w:val="19"/>
                  <w:lang w:val="en-US"/>
                </w:rPr>
                <w:t>Number and year</w:t>
              </w:r>
            </w:ins>
          </w:p>
        </w:tc>
        <w:tc>
          <w:tcPr>
            <w:tcW w:w="1134" w:type="dxa"/>
          </w:tcPr>
          <w:p>
            <w:pPr>
              <w:pStyle w:val="nTable"/>
              <w:spacing w:after="40"/>
              <w:rPr>
                <w:ins w:id="277" w:author="svcMRProcess" w:date="2018-08-20T10:57:00Z"/>
                <w:b/>
                <w:snapToGrid w:val="0"/>
                <w:sz w:val="19"/>
                <w:lang w:val="en-US"/>
              </w:rPr>
            </w:pPr>
            <w:ins w:id="278" w:author="svcMRProcess" w:date="2018-08-20T10:57:00Z">
              <w:r>
                <w:rPr>
                  <w:b/>
                  <w:snapToGrid w:val="0"/>
                  <w:sz w:val="19"/>
                  <w:lang w:val="en-US"/>
                </w:rPr>
                <w:t>Assent</w:t>
              </w:r>
            </w:ins>
          </w:p>
        </w:tc>
        <w:tc>
          <w:tcPr>
            <w:tcW w:w="2552" w:type="dxa"/>
          </w:tcPr>
          <w:p>
            <w:pPr>
              <w:pStyle w:val="nTable"/>
              <w:spacing w:after="40"/>
              <w:rPr>
                <w:ins w:id="279" w:author="svcMRProcess" w:date="2018-08-20T10:57:00Z"/>
                <w:b/>
                <w:snapToGrid w:val="0"/>
                <w:sz w:val="19"/>
                <w:lang w:val="en-US"/>
              </w:rPr>
            </w:pPr>
            <w:ins w:id="280" w:author="svcMRProcess" w:date="2018-08-20T10:57:00Z">
              <w:r>
                <w:rPr>
                  <w:b/>
                  <w:snapToGrid w:val="0"/>
                  <w:sz w:val="19"/>
                  <w:lang w:val="en-US"/>
                </w:rPr>
                <w:t>Commencement</w:t>
              </w:r>
            </w:ins>
          </w:p>
        </w:tc>
      </w:tr>
      <w:tr>
        <w:trPr>
          <w:ins w:id="281" w:author="svcMRProcess" w:date="2018-08-20T10:57:00Z"/>
        </w:trPr>
        <w:tc>
          <w:tcPr>
            <w:tcW w:w="2268" w:type="dxa"/>
          </w:tcPr>
          <w:p>
            <w:pPr>
              <w:pStyle w:val="nTable"/>
              <w:spacing w:after="40"/>
              <w:rPr>
                <w:ins w:id="282" w:author="svcMRProcess" w:date="2018-08-20T10:57:00Z"/>
                <w:snapToGrid w:val="0"/>
                <w:sz w:val="19"/>
                <w:lang w:val="en-US"/>
              </w:rPr>
            </w:pPr>
            <w:ins w:id="283" w:author="svcMRProcess" w:date="2018-08-20T10:57:00Z">
              <w:r>
                <w:rPr>
                  <w:i/>
                  <w:iCs/>
                  <w:snapToGrid w:val="0"/>
                  <w:sz w:val="19"/>
                  <w:lang w:val="en-US"/>
                </w:rPr>
                <w:t>Legal Profession Act 2008</w:t>
              </w:r>
              <w:r>
                <w:rPr>
                  <w:snapToGrid w:val="0"/>
                  <w:sz w:val="19"/>
                  <w:lang w:val="en-US"/>
                </w:rPr>
                <w:t xml:space="preserve"> s. 639 </w:t>
              </w:r>
              <w:r>
                <w:rPr>
                  <w:snapToGrid w:val="0"/>
                  <w:sz w:val="19"/>
                  <w:vertAlign w:val="superscript"/>
                  <w:lang w:val="en-US"/>
                </w:rPr>
                <w:t>3</w:t>
              </w:r>
            </w:ins>
          </w:p>
        </w:tc>
        <w:tc>
          <w:tcPr>
            <w:tcW w:w="1118" w:type="dxa"/>
          </w:tcPr>
          <w:p>
            <w:pPr>
              <w:pStyle w:val="nTable"/>
              <w:spacing w:after="40"/>
              <w:rPr>
                <w:ins w:id="284" w:author="svcMRProcess" w:date="2018-08-20T10:57:00Z"/>
                <w:snapToGrid w:val="0"/>
                <w:sz w:val="19"/>
                <w:lang w:val="en-US"/>
              </w:rPr>
            </w:pPr>
            <w:ins w:id="285" w:author="svcMRProcess" w:date="2018-08-20T10:57:00Z">
              <w:r>
                <w:rPr>
                  <w:snapToGrid w:val="0"/>
                  <w:sz w:val="19"/>
                  <w:lang w:val="en-US"/>
                </w:rPr>
                <w:t>21 of 2008</w:t>
              </w:r>
            </w:ins>
          </w:p>
        </w:tc>
        <w:tc>
          <w:tcPr>
            <w:tcW w:w="1134" w:type="dxa"/>
          </w:tcPr>
          <w:p>
            <w:pPr>
              <w:pStyle w:val="nTable"/>
              <w:spacing w:after="40"/>
              <w:rPr>
                <w:ins w:id="286" w:author="svcMRProcess" w:date="2018-08-20T10:57:00Z"/>
                <w:snapToGrid w:val="0"/>
                <w:sz w:val="19"/>
                <w:lang w:val="en-US"/>
              </w:rPr>
            </w:pPr>
            <w:ins w:id="287" w:author="svcMRProcess" w:date="2018-08-20T10:57:00Z">
              <w:r>
                <w:rPr>
                  <w:snapToGrid w:val="0"/>
                  <w:sz w:val="19"/>
                  <w:lang w:val="en-US"/>
                </w:rPr>
                <w:t>27 May 2008</w:t>
              </w:r>
            </w:ins>
          </w:p>
        </w:tc>
        <w:tc>
          <w:tcPr>
            <w:tcW w:w="2552" w:type="dxa"/>
          </w:tcPr>
          <w:p>
            <w:pPr>
              <w:pStyle w:val="nTable"/>
              <w:spacing w:after="40"/>
              <w:rPr>
                <w:ins w:id="288" w:author="svcMRProcess" w:date="2018-08-20T10:57:00Z"/>
                <w:snapToGrid w:val="0"/>
                <w:sz w:val="19"/>
                <w:lang w:val="en-US"/>
              </w:rPr>
            </w:pPr>
            <w:ins w:id="289" w:author="svcMRProcess" w:date="2018-08-20T10:57:00Z">
              <w:r>
                <w:rPr>
                  <w:snapToGrid w:val="0"/>
                  <w:sz w:val="19"/>
                  <w:lang w:val="en-US"/>
                </w:rPr>
                <w:t>To be proclaimed (see s. 2(b))</w:t>
              </w:r>
            </w:ins>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ins w:id="290" w:author="svcMRProcess" w:date="2018-08-20T10:57:00Z"/>
          <w:snapToGrid w:val="0"/>
        </w:rPr>
      </w:pPr>
      <w:ins w:id="291" w:author="svcMRProcess" w:date="2018-08-20T10:57:00Z">
        <w:r>
          <w:rPr>
            <w:snapToGrid w:val="0"/>
            <w:vertAlign w:val="superscript"/>
          </w:rPr>
          <w:t>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639</w:t>
        </w:r>
        <w:r>
          <w:rPr>
            <w:snapToGrid w:val="0"/>
          </w:rPr>
          <w:t xml:space="preserve"> had not come into operation.  It reads as follows:</w:t>
        </w:r>
      </w:ins>
    </w:p>
    <w:p>
      <w:pPr>
        <w:pStyle w:val="MiscOpen"/>
        <w:rPr>
          <w:ins w:id="292" w:author="svcMRProcess" w:date="2018-08-20T10:57:00Z"/>
          <w:snapToGrid w:val="0"/>
        </w:rPr>
      </w:pPr>
      <w:ins w:id="293" w:author="svcMRProcess" w:date="2018-08-20T10:57:00Z">
        <w:r>
          <w:rPr>
            <w:snapToGrid w:val="0"/>
          </w:rPr>
          <w:t>“</w:t>
        </w:r>
      </w:ins>
    </w:p>
    <w:p>
      <w:pPr>
        <w:pStyle w:val="nzHeading5"/>
        <w:rPr>
          <w:ins w:id="294" w:author="svcMRProcess" w:date="2018-08-20T10:57:00Z"/>
        </w:rPr>
      </w:pPr>
      <w:bookmarkStart w:id="295" w:name="_Toc198708615"/>
      <w:ins w:id="296" w:author="svcMRProcess" w:date="2018-08-20T10:57:00Z">
        <w:r>
          <w:rPr>
            <w:rStyle w:val="CharSectno"/>
          </w:rPr>
          <w:t>639</w:t>
        </w:r>
        <w:r>
          <w:t>.</w:t>
        </w:r>
        <w:r>
          <w:tab/>
        </w:r>
        <w:r>
          <w:rPr>
            <w:i/>
            <w:iCs/>
          </w:rPr>
          <w:t>Agricultural Practices (Disputes) Act 1995</w:t>
        </w:r>
        <w:r>
          <w:t xml:space="preserve"> amended</w:t>
        </w:r>
        <w:bookmarkEnd w:id="295"/>
      </w:ins>
    </w:p>
    <w:p>
      <w:pPr>
        <w:pStyle w:val="nzSubsection"/>
        <w:rPr>
          <w:ins w:id="297" w:author="svcMRProcess" w:date="2018-08-20T10:57:00Z"/>
        </w:rPr>
      </w:pPr>
      <w:ins w:id="298" w:author="svcMRProcess" w:date="2018-08-20T10:57:00Z">
        <w:r>
          <w:tab/>
          <w:t>(1)</w:t>
        </w:r>
        <w:r>
          <w:tab/>
          <w:t xml:space="preserve">The amendments in this section are to the </w:t>
        </w:r>
        <w:r>
          <w:rPr>
            <w:i/>
            <w:iCs/>
          </w:rPr>
          <w:t>Agricultural Practices (Disputes) Act 1995</w:t>
        </w:r>
        <w:r>
          <w:t>.</w:t>
        </w:r>
      </w:ins>
    </w:p>
    <w:p>
      <w:pPr>
        <w:pStyle w:val="nzSubsection"/>
        <w:rPr>
          <w:ins w:id="299" w:author="svcMRProcess" w:date="2018-08-20T10:57:00Z"/>
        </w:rPr>
      </w:pPr>
      <w:ins w:id="300" w:author="svcMRProcess" w:date="2018-08-20T10:57:00Z">
        <w:r>
          <w:tab/>
          <w:t>(2)</w:t>
        </w:r>
        <w:r>
          <w:tab/>
          <w:t xml:space="preserve">Section 3 is amended by inserting in the appropriate alphabetical position — </w:t>
        </w:r>
      </w:ins>
    </w:p>
    <w:p>
      <w:pPr>
        <w:pStyle w:val="MiscOpen"/>
        <w:ind w:left="880"/>
        <w:rPr>
          <w:ins w:id="301" w:author="svcMRProcess" w:date="2018-08-20T10:57:00Z"/>
        </w:rPr>
      </w:pPr>
      <w:ins w:id="302" w:author="svcMRProcess" w:date="2018-08-20T10:57:00Z">
        <w:r>
          <w:t xml:space="preserve">“    </w:t>
        </w:r>
      </w:ins>
    </w:p>
    <w:p>
      <w:pPr>
        <w:pStyle w:val="nzDefstart"/>
        <w:rPr>
          <w:ins w:id="303" w:author="svcMRProcess" w:date="2018-08-20T10:57:00Z"/>
        </w:rPr>
      </w:pPr>
      <w:ins w:id="304" w:author="svcMRProcess" w:date="2018-08-20T10:57: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305" w:author="svcMRProcess" w:date="2018-08-20T10:57:00Z"/>
        </w:rPr>
      </w:pPr>
      <w:ins w:id="306" w:author="svcMRProcess" w:date="2018-08-20T10:57:00Z">
        <w:r>
          <w:t xml:space="preserve">    ”.</w:t>
        </w:r>
      </w:ins>
    </w:p>
    <w:p>
      <w:pPr>
        <w:pStyle w:val="nzSubsection"/>
        <w:rPr>
          <w:ins w:id="307" w:author="svcMRProcess" w:date="2018-08-20T10:57:00Z"/>
        </w:rPr>
      </w:pPr>
      <w:ins w:id="308" w:author="svcMRProcess" w:date="2018-08-20T10:57:00Z">
        <w:r>
          <w:tab/>
          <w:t>(3)</w:t>
        </w:r>
        <w:r>
          <w:tab/>
          <w:t xml:space="preserve">Section 25(2)(e) is amended by deleting “legal costs determination (as defined in the </w:t>
        </w:r>
        <w:r>
          <w:rPr>
            <w:i/>
            <w:iCs/>
          </w:rPr>
          <w:t>Legal Practice Act 2003</w:t>
        </w:r>
        <w:r>
          <w:t xml:space="preserve">)” and inserting instead — </w:t>
        </w:r>
      </w:ins>
    </w:p>
    <w:p>
      <w:pPr>
        <w:pStyle w:val="MiscOpen"/>
        <w:ind w:left="1620"/>
        <w:rPr>
          <w:ins w:id="309" w:author="svcMRProcess" w:date="2018-08-20T10:57:00Z"/>
        </w:rPr>
      </w:pPr>
      <w:ins w:id="310" w:author="svcMRProcess" w:date="2018-08-20T10:57:00Z">
        <w:r>
          <w:t xml:space="preserve">“    </w:t>
        </w:r>
      </w:ins>
    </w:p>
    <w:p>
      <w:pPr>
        <w:pStyle w:val="nzIndenta"/>
        <w:rPr>
          <w:ins w:id="311" w:author="svcMRProcess" w:date="2018-08-20T10:57:00Z"/>
        </w:rPr>
      </w:pPr>
      <w:ins w:id="312" w:author="svcMRProcess" w:date="2018-08-20T10:57:00Z">
        <w:r>
          <w:tab/>
        </w:r>
        <w:r>
          <w:tab/>
          <w:t>costs determination (as defined in the</w:t>
        </w:r>
        <w:r>
          <w:rPr>
            <w:i/>
            <w:iCs/>
          </w:rPr>
          <w:t xml:space="preserve"> Legal Profession Act 2008 </w:t>
        </w:r>
        <w:r>
          <w:t>section 252)</w:t>
        </w:r>
      </w:ins>
    </w:p>
    <w:p>
      <w:pPr>
        <w:pStyle w:val="MiscClose"/>
        <w:rPr>
          <w:ins w:id="313" w:author="svcMRProcess" w:date="2018-08-20T10:57:00Z"/>
        </w:rPr>
      </w:pPr>
      <w:ins w:id="314" w:author="svcMRProcess" w:date="2018-08-20T10:57:00Z">
        <w:r>
          <w:t xml:space="preserve">    ”.</w:t>
        </w:r>
      </w:ins>
    </w:p>
    <w:p>
      <w:pPr>
        <w:pStyle w:val="nzSubsection"/>
        <w:rPr>
          <w:ins w:id="315" w:author="svcMRProcess" w:date="2018-08-20T10:57:00Z"/>
        </w:rPr>
      </w:pPr>
      <w:ins w:id="316" w:author="svcMRProcess" w:date="2018-08-20T10:57:00Z">
        <w:r>
          <w:tab/>
          <w:t>(4)</w:t>
        </w:r>
        <w:r>
          <w:tab/>
          <w:t xml:space="preserve">Schedule 1 clause 8(2) is amended by deleting “a certificated legal practitioner (within the meaning of the </w:t>
        </w:r>
        <w:r>
          <w:rPr>
            <w:i/>
            <w:iCs/>
          </w:rPr>
          <w:t>Legal Practice Act 2003</w:t>
        </w:r>
        <w:r>
          <w:t xml:space="preserve">)” and inserting instead — </w:t>
        </w:r>
      </w:ins>
    </w:p>
    <w:p>
      <w:pPr>
        <w:pStyle w:val="MiscOpen"/>
        <w:ind w:left="880"/>
        <w:rPr>
          <w:ins w:id="317" w:author="svcMRProcess" w:date="2018-08-20T10:57:00Z"/>
        </w:rPr>
      </w:pPr>
      <w:ins w:id="318" w:author="svcMRProcess" w:date="2018-08-20T10:57:00Z">
        <w:r>
          <w:t>“    a legal practitioner    ”.</w:t>
        </w:r>
      </w:ins>
    </w:p>
    <w:p>
      <w:pPr>
        <w:pStyle w:val="MiscClose"/>
        <w:rPr>
          <w:ins w:id="319" w:author="svcMRProcess" w:date="2018-08-20T10:57:00Z"/>
          <w:snapToGrid w:val="0"/>
        </w:rPr>
      </w:pPr>
      <w:ins w:id="320" w:author="svcMRProcess" w:date="2018-08-20T10:57:00Z">
        <w:r>
          <w:rPr>
            <w:snapToGrid w:val="0"/>
          </w:rPr>
          <w:t>”.</w:t>
        </w:r>
      </w:ins>
    </w:p>
    <w:p>
      <w:bookmarkStart w:id="321" w:name="UpToHere"/>
      <w:bookmarkEnd w:id="321"/>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9217</Words>
  <Characters>43601</Characters>
  <Application>Microsoft Office Word</Application>
  <DocSecurity>0</DocSecurity>
  <Lines>1117</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01-b0-03 - 01-c0-04</dc:title>
  <dc:subject/>
  <dc:creator/>
  <cp:keywords/>
  <dc:description/>
  <cp:lastModifiedBy>svcMRProcess</cp:lastModifiedBy>
  <cp:revision>2</cp:revision>
  <cp:lastPrinted>2006-08-01T08:47:00Z</cp:lastPrinted>
  <dcterms:created xsi:type="dcterms:W3CDTF">2018-08-20T02:57:00Z</dcterms:created>
  <dcterms:modified xsi:type="dcterms:W3CDTF">2018-08-20T02:57:00Z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13</vt:i4>
  </property>
  <property fmtid="{D5CDD505-2E9C-101B-9397-08002B2CF9AE}" pid="6" name="FromSuffix">
    <vt:lpwstr>01-b0-03</vt:lpwstr>
  </property>
  <property fmtid="{D5CDD505-2E9C-101B-9397-08002B2CF9AE}" pid="7" name="FromAsAtDate">
    <vt:lpwstr>01 Feb 2007</vt:lpwstr>
  </property>
  <property fmtid="{D5CDD505-2E9C-101B-9397-08002B2CF9AE}" pid="8" name="ToSuffix">
    <vt:lpwstr>01-c0-04</vt:lpwstr>
  </property>
  <property fmtid="{D5CDD505-2E9C-101B-9397-08002B2CF9AE}" pid="9" name="ToAsAtDate">
    <vt:lpwstr>27 May 2008</vt:lpwstr>
  </property>
</Properties>
</file>