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2006</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8-09-04T14:4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svcMRProcess" w:date="2018-09-04T14:4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September 2006</w:t>
            </w:r>
          </w:p>
        </w:tc>
      </w:tr>
    </w:tbl>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A</w:t>
      </w:r>
      <w:bookmarkStart w:id="2" w:name="_GoBack"/>
      <w:bookmarkEnd w:id="2"/>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3" w:name="_Toc89155436"/>
      <w:bookmarkStart w:id="4" w:name="_Toc89155473"/>
      <w:bookmarkStart w:id="5" w:name="_Toc89508250"/>
      <w:bookmarkStart w:id="6" w:name="_Toc102384927"/>
      <w:bookmarkStart w:id="7" w:name="_Toc139862954"/>
      <w:bookmarkStart w:id="8" w:name="_Toc140027976"/>
      <w:bookmarkStart w:id="9" w:name="_Toc142711157"/>
      <w:bookmarkStart w:id="10" w:name="_Toc142715179"/>
      <w:bookmarkStart w:id="11" w:name="_Toc144096971"/>
      <w:bookmarkStart w:id="12" w:name="_Toc145990791"/>
      <w:bookmarkStart w:id="13" w:name="_Toc199752907"/>
      <w:r>
        <w:rPr>
          <w:rStyle w:val="CharPartNo"/>
        </w:rPr>
        <w:lastRenderedPageBreak/>
        <w:t>Part I</w:t>
      </w:r>
      <w:r>
        <w:rPr>
          <w:rStyle w:val="CharDivNo"/>
        </w:rPr>
        <w:t> </w:t>
      </w:r>
      <w:r>
        <w:t>—</w:t>
      </w:r>
      <w:r>
        <w:rPr>
          <w:rStyle w:val="CharDivText"/>
        </w:rPr>
        <w:t> </w:t>
      </w:r>
      <w:r>
        <w:rPr>
          <w:rStyle w:val="CharPartText"/>
        </w:rPr>
        <w:t>Preliminary provisions</w:t>
      </w:r>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1314612"/>
      <w:bookmarkStart w:id="15" w:name="_Toc38865844"/>
      <w:bookmarkStart w:id="16" w:name="_Toc102384928"/>
      <w:bookmarkStart w:id="17" w:name="_Toc199752908"/>
      <w:bookmarkStart w:id="18" w:name="_Toc145990792"/>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9" w:name="_Toc411314613"/>
      <w:bookmarkStart w:id="20" w:name="_Toc38865845"/>
      <w:bookmarkStart w:id="21" w:name="_Toc102384929"/>
      <w:bookmarkStart w:id="22" w:name="_Toc199752909"/>
      <w:bookmarkStart w:id="23" w:name="_Toc145990793"/>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24" w:name="_Toc89155439"/>
      <w:bookmarkStart w:id="25" w:name="_Toc89155476"/>
      <w:bookmarkStart w:id="26" w:name="_Toc89508253"/>
      <w:bookmarkStart w:id="27" w:name="_Toc102384930"/>
      <w:bookmarkStart w:id="28" w:name="_Toc139862957"/>
      <w:bookmarkStart w:id="29" w:name="_Toc140027979"/>
      <w:bookmarkStart w:id="30" w:name="_Toc142711160"/>
      <w:bookmarkStart w:id="31" w:name="_Toc142715182"/>
      <w:bookmarkStart w:id="32" w:name="_Toc144096974"/>
      <w:bookmarkStart w:id="33" w:name="_Toc145990794"/>
      <w:bookmarkStart w:id="34" w:name="_Toc199752910"/>
      <w:r>
        <w:rPr>
          <w:rStyle w:val="CharPartNo"/>
        </w:rPr>
        <w:lastRenderedPageBreak/>
        <w:t>Part II</w:t>
      </w:r>
      <w:r>
        <w:rPr>
          <w:rStyle w:val="CharDivNo"/>
        </w:rPr>
        <w:t> </w:t>
      </w:r>
      <w:r>
        <w:t>—</w:t>
      </w:r>
      <w:r>
        <w:rPr>
          <w:rStyle w:val="CharDivText"/>
        </w:rPr>
        <w:t> </w:t>
      </w:r>
      <w:r>
        <w:rPr>
          <w:rStyle w:val="CharPartText"/>
        </w:rPr>
        <w:t>Construction and application of this Act</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11314614"/>
      <w:bookmarkStart w:id="36" w:name="_Toc38865846"/>
      <w:bookmarkStart w:id="37" w:name="_Toc102384931"/>
      <w:bookmarkStart w:id="38" w:name="_Toc199752911"/>
      <w:bookmarkStart w:id="39" w:name="_Toc145990795"/>
      <w:r>
        <w:rPr>
          <w:rStyle w:val="CharSectno"/>
        </w:rPr>
        <w:t>4</w:t>
      </w:r>
      <w:r>
        <w:rPr>
          <w:snapToGrid w:val="0"/>
        </w:rPr>
        <w:t>.</w:t>
      </w:r>
      <w:r>
        <w:rPr>
          <w:snapToGrid w:val="0"/>
        </w:rPr>
        <w:tab/>
        <w:t>Interpretation</w:t>
      </w:r>
      <w:bookmarkEnd w:id="35"/>
      <w:bookmarkEnd w:id="36"/>
      <w:bookmarkEnd w:id="37"/>
      <w:bookmarkEnd w:id="38"/>
      <w:bookmarkEnd w:id="39"/>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r>
      <w:del w:id="40" w:author="svcMRProcess" w:date="2018-09-04T14:43:00Z">
        <w:r>
          <w:rPr>
            <w:b/>
          </w:rPr>
          <w:delText>“</w:delText>
        </w:r>
      </w:del>
      <w:r>
        <w:rPr>
          <w:rStyle w:val="CharDefText"/>
        </w:rPr>
        <w:t>apprentice</w:t>
      </w:r>
      <w:del w:id="41" w:author="svcMRProcess" w:date="2018-09-04T14:43:00Z">
        <w:r>
          <w:rPr>
            <w:b/>
          </w:rPr>
          <w:delText>”</w:delText>
        </w:r>
      </w:del>
      <w:r>
        <w:t xml:space="preserve"> means an apprentice under the </w:t>
      </w:r>
      <w:r>
        <w:rPr>
          <w:i/>
        </w:rPr>
        <w:t>Industrial Training Act 1975</w:t>
      </w:r>
      <w:r>
        <w:t>;</w:t>
      </w:r>
    </w:p>
    <w:p>
      <w:pPr>
        <w:pStyle w:val="Defstart"/>
      </w:pPr>
      <w:r>
        <w:rPr>
          <w:b/>
        </w:rPr>
        <w:tab/>
      </w:r>
      <w:del w:id="42" w:author="svcMRProcess" w:date="2018-09-04T14:43:00Z">
        <w:r>
          <w:rPr>
            <w:b/>
          </w:rPr>
          <w:delText>“</w:delText>
        </w:r>
      </w:del>
      <w:r>
        <w:rPr>
          <w:rStyle w:val="CharDefText"/>
        </w:rPr>
        <w:t>award</w:t>
      </w:r>
      <w:del w:id="43" w:author="svcMRProcess" w:date="2018-09-04T14:43:00Z">
        <w:r>
          <w:rPr>
            <w:b/>
          </w:rPr>
          <w:delText>”</w:delText>
        </w:r>
      </w:del>
      <w:r>
        <w:t xml:space="preserve"> means an award in force under the </w:t>
      </w:r>
      <w:r>
        <w:rPr>
          <w:i/>
        </w:rPr>
        <w:t>Industrial Relations Act 1979</w:t>
      </w:r>
      <w:r>
        <w:t>;</w:t>
      </w:r>
    </w:p>
    <w:p>
      <w:pPr>
        <w:pStyle w:val="Defstart"/>
      </w:pPr>
      <w:r>
        <w:rPr>
          <w:b/>
        </w:rPr>
        <w:tab/>
      </w:r>
      <w:del w:id="44" w:author="svcMRProcess" w:date="2018-09-04T14:43:00Z">
        <w:r>
          <w:rPr>
            <w:b/>
          </w:rPr>
          <w:delText>“</w:delText>
        </w:r>
      </w:del>
      <w:r>
        <w:rPr>
          <w:rStyle w:val="CharDefText"/>
        </w:rPr>
        <w:t>business</w:t>
      </w:r>
      <w:del w:id="45" w:author="svcMRProcess" w:date="2018-09-04T14:43:00Z">
        <w:r>
          <w:rPr>
            <w:b/>
          </w:rPr>
          <w:delText>”</w:delText>
        </w:r>
      </w:del>
      <w:r>
        <w:t xml:space="preserve"> includes any trade, process, profession, or occupation, and any part thereof;</w:t>
      </w:r>
    </w:p>
    <w:p>
      <w:pPr>
        <w:pStyle w:val="Defstart"/>
      </w:pPr>
      <w:r>
        <w:rPr>
          <w:b/>
        </w:rPr>
        <w:tab/>
      </w:r>
      <w:del w:id="46" w:author="svcMRProcess" w:date="2018-09-04T14:43:00Z">
        <w:r>
          <w:rPr>
            <w:b/>
          </w:rPr>
          <w:delText>“</w:delText>
        </w:r>
      </w:del>
      <w:r>
        <w:rPr>
          <w:rStyle w:val="CharDefText"/>
        </w:rPr>
        <w:t>employee</w:t>
      </w:r>
      <w:del w:id="47" w:author="svcMRProcess" w:date="2018-09-04T14:43:00Z">
        <w:r>
          <w:rPr>
            <w:b/>
          </w:rPr>
          <w:delText>”</w:delText>
        </w:r>
      </w:del>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del w:id="48" w:author="svcMRProcess" w:date="2018-09-04T14:43:00Z">
        <w:r>
          <w:rPr>
            <w:b/>
          </w:rPr>
          <w:delText>“</w:delText>
        </w:r>
      </w:del>
      <w:r>
        <w:rPr>
          <w:rStyle w:val="CharDefText"/>
        </w:rPr>
        <w:t>employer</w:t>
      </w:r>
      <w:del w:id="49" w:author="svcMRProcess" w:date="2018-09-04T14:43:00Z">
        <w:r>
          <w:rPr>
            <w:b/>
          </w:rPr>
          <w:delText>”</w:delText>
        </w:r>
      </w:del>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del w:id="50" w:author="svcMRProcess" w:date="2018-09-04T14:43:00Z">
        <w:r>
          <w:tab/>
        </w:r>
      </w:del>
      <w:r>
        <w:tab/>
        <w:t>employing one or more employees;</w:t>
      </w:r>
    </w:p>
    <w:p>
      <w:pPr>
        <w:pStyle w:val="Defstart"/>
      </w:pPr>
      <w:r>
        <w:rPr>
          <w:b/>
        </w:rPr>
        <w:tab/>
      </w:r>
      <w:del w:id="51" w:author="svcMRProcess" w:date="2018-09-04T14:43:00Z">
        <w:r>
          <w:rPr>
            <w:b/>
          </w:rPr>
          <w:delText>“</w:delText>
        </w:r>
      </w:del>
      <w:r>
        <w:rPr>
          <w:rStyle w:val="CharDefText"/>
        </w:rPr>
        <w:t>industrial agreement</w:t>
      </w:r>
      <w:del w:id="52" w:author="svcMRProcess" w:date="2018-09-04T14:43:00Z">
        <w:r>
          <w:rPr>
            <w:b/>
          </w:rPr>
          <w:delText>”</w:delText>
        </w:r>
      </w:del>
      <w:r>
        <w:t xml:space="preserve"> means an industrial agreement in force under the </w:t>
      </w:r>
      <w:r>
        <w:rPr>
          <w:i/>
        </w:rPr>
        <w:t>Industrial Relations Act 1979</w:t>
      </w:r>
      <w:r>
        <w:t>;</w:t>
      </w:r>
    </w:p>
    <w:p>
      <w:pPr>
        <w:pStyle w:val="Defstart"/>
        <w:keepNext/>
        <w:keepLines/>
      </w:pPr>
      <w:r>
        <w:rPr>
          <w:b/>
        </w:rPr>
        <w:tab/>
      </w:r>
      <w:del w:id="53" w:author="svcMRProcess" w:date="2018-09-04T14:43:00Z">
        <w:r>
          <w:rPr>
            <w:b/>
          </w:rPr>
          <w:delText>“</w:delText>
        </w:r>
      </w:del>
      <w:r>
        <w:rPr>
          <w:rStyle w:val="CharDefText"/>
        </w:rPr>
        <w:t>industrial inspector</w:t>
      </w:r>
      <w:del w:id="54" w:author="svcMRProcess" w:date="2018-09-04T14:43:00Z">
        <w:r>
          <w:rPr>
            <w:b/>
          </w:rPr>
          <w:delText>”</w:delText>
        </w:r>
      </w:del>
      <w:r>
        <w:t xml:space="preserve"> means an Industrial Inspector as defined in the </w:t>
      </w:r>
      <w:r>
        <w:rPr>
          <w:i/>
        </w:rPr>
        <w:t>Industrial Relations Act 1979</w:t>
      </w:r>
      <w:r>
        <w:t>;</w:t>
      </w:r>
    </w:p>
    <w:p>
      <w:pPr>
        <w:pStyle w:val="Defstart"/>
      </w:pPr>
      <w:r>
        <w:rPr>
          <w:b/>
        </w:rPr>
        <w:tab/>
      </w:r>
      <w:del w:id="55" w:author="svcMRProcess" w:date="2018-09-04T14:43:00Z">
        <w:r>
          <w:rPr>
            <w:b/>
          </w:rPr>
          <w:delText>“</w:delText>
        </w:r>
      </w:del>
      <w:r>
        <w:rPr>
          <w:rStyle w:val="CharDefText"/>
        </w:rPr>
        <w:t>industrial magistrate’s court</w:t>
      </w:r>
      <w:del w:id="56" w:author="svcMRProcess" w:date="2018-09-04T14:43:00Z">
        <w:r>
          <w:rPr>
            <w:b/>
          </w:rPr>
          <w:delText>”</w:delText>
        </w:r>
      </w:del>
      <w:r>
        <w:t xml:space="preserve"> has the meaning given by the </w:t>
      </w:r>
      <w:r>
        <w:rPr>
          <w:i/>
        </w:rPr>
        <w:t>Industrial Relations Act 1979</w:t>
      </w:r>
      <w:r>
        <w:t>;</w:t>
      </w:r>
    </w:p>
    <w:p>
      <w:pPr>
        <w:pStyle w:val="Defstart"/>
      </w:pPr>
      <w:r>
        <w:rPr>
          <w:b/>
        </w:rPr>
        <w:tab/>
      </w:r>
      <w:del w:id="57" w:author="svcMRProcess" w:date="2018-09-04T14:43:00Z">
        <w:r>
          <w:rPr>
            <w:b/>
          </w:rPr>
          <w:delText>“</w:delText>
        </w:r>
      </w:del>
      <w:r>
        <w:rPr>
          <w:rStyle w:val="CharDefText"/>
        </w:rPr>
        <w:t>industrial trainee</w:t>
      </w:r>
      <w:del w:id="58" w:author="svcMRProcess" w:date="2018-09-04T14:43:00Z">
        <w:r>
          <w:rPr>
            <w:b/>
          </w:rPr>
          <w:delText>”</w:delText>
        </w:r>
      </w:del>
      <w:r>
        <w:t xml:space="preserve"> means an industrial trainee under the </w:t>
      </w:r>
      <w:r>
        <w:rPr>
          <w:i/>
        </w:rPr>
        <w:t>Industrial Training Act 1975</w:t>
      </w:r>
      <w:r>
        <w:t>;</w:t>
      </w:r>
    </w:p>
    <w:p>
      <w:pPr>
        <w:pStyle w:val="Defstart"/>
      </w:pPr>
      <w:r>
        <w:rPr>
          <w:b/>
        </w:rPr>
        <w:tab/>
      </w:r>
      <w:del w:id="59" w:author="svcMRProcess" w:date="2018-09-04T14:43:00Z">
        <w:r>
          <w:rPr>
            <w:b/>
          </w:rPr>
          <w:delText>“</w:delText>
        </w:r>
      </w:del>
      <w:r>
        <w:rPr>
          <w:rStyle w:val="CharDefText"/>
        </w:rPr>
        <w:t>ordinary pay</w:t>
      </w:r>
      <w:del w:id="60" w:author="svcMRProcess" w:date="2018-09-04T14:43:00Z">
        <w:r>
          <w:rPr>
            <w:b/>
          </w:rPr>
          <w:delText>”</w:delText>
        </w:r>
      </w:del>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amended in Gazette 15 Aug 2003 p. 3687.] </w:t>
      </w:r>
    </w:p>
    <w:p>
      <w:pPr>
        <w:pStyle w:val="Heading5"/>
        <w:rPr>
          <w:snapToGrid w:val="0"/>
        </w:rPr>
      </w:pPr>
      <w:bookmarkStart w:id="61" w:name="_Toc411314615"/>
      <w:bookmarkStart w:id="62" w:name="_Toc38865847"/>
      <w:bookmarkStart w:id="63" w:name="_Toc102384932"/>
      <w:bookmarkStart w:id="64" w:name="_Toc199752912"/>
      <w:bookmarkStart w:id="65" w:name="_Toc145990796"/>
      <w:r>
        <w:rPr>
          <w:rStyle w:val="CharSectno"/>
        </w:rPr>
        <w:t>5</w:t>
      </w:r>
      <w:r>
        <w:rPr>
          <w:snapToGrid w:val="0"/>
        </w:rPr>
        <w:t>.</w:t>
      </w:r>
      <w:r>
        <w:rPr>
          <w:snapToGrid w:val="0"/>
        </w:rPr>
        <w:tab/>
        <w:t>Limited contracting</w:t>
      </w:r>
      <w:r>
        <w:rPr>
          <w:snapToGrid w:val="0"/>
        </w:rPr>
        <w:noBreakHyphen/>
        <w:t>out of long service leave</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66" w:name="_Toc411314616"/>
      <w:bookmarkStart w:id="67" w:name="_Toc38865848"/>
      <w:bookmarkStart w:id="68" w:name="_Toc102384933"/>
      <w:bookmarkStart w:id="69" w:name="_Toc199752913"/>
      <w:bookmarkStart w:id="70" w:name="_Toc145990797"/>
      <w:r>
        <w:rPr>
          <w:rStyle w:val="CharSectno"/>
        </w:rPr>
        <w:t>6</w:t>
      </w:r>
      <w:r>
        <w:rPr>
          <w:snapToGrid w:val="0"/>
        </w:rPr>
        <w:t>.</w:t>
      </w:r>
      <w:r>
        <w:rPr>
          <w:snapToGrid w:val="0"/>
        </w:rPr>
        <w:tab/>
        <w:t>What constitutes continuous employment</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del w:id="71" w:author="svcMRProcess" w:date="2018-09-04T14:43:00Z">
        <w:r>
          <w:rPr>
            <w:b/>
            <w:snapToGrid w:val="0"/>
          </w:rPr>
          <w:delText>“</w:delText>
        </w:r>
      </w:del>
      <w:r>
        <w:rPr>
          <w:rStyle w:val="CharDefText"/>
        </w:rPr>
        <w:t>the transmittor</w:t>
      </w:r>
      <w:del w:id="72" w:author="svcMRProcess" w:date="2018-09-04T14:43:00Z">
        <w:r>
          <w:rPr>
            <w:b/>
            <w:snapToGrid w:val="0"/>
          </w:rPr>
          <w:delText>”</w:delText>
        </w:r>
        <w:r>
          <w:rPr>
            <w:snapToGrid w:val="0"/>
          </w:rPr>
          <w:delText>)</w:delText>
        </w:r>
      </w:del>
      <w:ins w:id="73" w:author="svcMRProcess" w:date="2018-09-04T14:43:00Z">
        <w:r>
          <w:rPr>
            <w:snapToGrid w:val="0"/>
          </w:rPr>
          <w:t>)</w:t>
        </w:r>
      </w:ins>
      <w:r>
        <w:rPr>
          <w:snapToGrid w:val="0"/>
        </w:rPr>
        <w:t xml:space="preserve"> to another employer (herein called </w:t>
      </w:r>
      <w:del w:id="74" w:author="svcMRProcess" w:date="2018-09-04T14:43:00Z">
        <w:r>
          <w:rPr>
            <w:b/>
            <w:snapToGrid w:val="0"/>
          </w:rPr>
          <w:delText>“</w:delText>
        </w:r>
      </w:del>
      <w:r>
        <w:rPr>
          <w:rStyle w:val="CharDefText"/>
        </w:rPr>
        <w:t>the transmittee</w:t>
      </w:r>
      <w:del w:id="75" w:author="svcMRProcess" w:date="2018-09-04T14:43:00Z">
        <w:r>
          <w:rPr>
            <w:b/>
            <w:snapToGrid w:val="0"/>
          </w:rPr>
          <w:delText>”</w:delText>
        </w:r>
        <w:r>
          <w:rPr>
            <w:snapToGrid w:val="0"/>
          </w:rPr>
          <w:delText>)</w:delText>
        </w:r>
      </w:del>
      <w:ins w:id="76" w:author="svcMRProcess" w:date="2018-09-04T14:43:00Z">
        <w:r>
          <w:rPr>
            <w:snapToGrid w:val="0"/>
          </w:rPr>
          <w:t>)</w:t>
        </w:r>
      </w:ins>
      <w:r>
        <w:rPr>
          <w:snapToGrid w:val="0"/>
        </w:rPr>
        <w:t xml:space="preserve">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del w:id="77" w:author="svcMRProcess" w:date="2018-09-04T14:43:00Z">
        <w:r>
          <w:rPr>
            <w:b/>
            <w:snapToGrid w:val="0"/>
          </w:rPr>
          <w:delText>“</w:delText>
        </w:r>
      </w:del>
      <w:r>
        <w:rPr>
          <w:rStyle w:val="CharDefText"/>
        </w:rPr>
        <w:t>transmission</w:t>
      </w:r>
      <w:del w:id="78" w:author="svcMRProcess" w:date="2018-09-04T14:43:00Z">
        <w:r>
          <w:rPr>
            <w:b/>
            <w:snapToGrid w:val="0"/>
          </w:rPr>
          <w:delText>”</w:delText>
        </w:r>
      </w:del>
      <w:r>
        <w:rPr>
          <w:snapToGrid w:val="0"/>
        </w:rPr>
        <w:t xml:space="preserve"> includes transfer, conveyance, assignment or succession, whether voluntary or by agreement or by operation of law, and </w:t>
      </w:r>
      <w:del w:id="79" w:author="svcMRProcess" w:date="2018-09-04T14:43:00Z">
        <w:r>
          <w:rPr>
            <w:b/>
            <w:snapToGrid w:val="0"/>
          </w:rPr>
          <w:delText>“</w:delText>
        </w:r>
      </w:del>
      <w:r>
        <w:rPr>
          <w:rStyle w:val="CharDefText"/>
        </w:rPr>
        <w:t>transmitted</w:t>
      </w:r>
      <w:del w:id="80" w:author="svcMRProcess" w:date="2018-09-04T14:43:00Z">
        <w:r>
          <w:rPr>
            <w:b/>
            <w:snapToGrid w:val="0"/>
          </w:rPr>
          <w:delText>”</w:delText>
        </w:r>
      </w:del>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81" w:name="_Toc411314617"/>
      <w:bookmarkStart w:id="82" w:name="_Toc38865849"/>
      <w:bookmarkStart w:id="83" w:name="_Toc102384934"/>
      <w:bookmarkStart w:id="84" w:name="_Toc199752914"/>
      <w:bookmarkStart w:id="85" w:name="_Toc145990798"/>
      <w:r>
        <w:rPr>
          <w:rStyle w:val="CharSectno"/>
        </w:rPr>
        <w:t>7</w:t>
      </w:r>
      <w:r>
        <w:rPr>
          <w:snapToGrid w:val="0"/>
        </w:rPr>
        <w:t>.</w:t>
      </w:r>
      <w:r>
        <w:rPr>
          <w:snapToGrid w:val="0"/>
        </w:rPr>
        <w:tab/>
        <w:t>Employment before commencement of this Act</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86" w:name="_Toc89155444"/>
      <w:bookmarkStart w:id="87" w:name="_Toc89155481"/>
      <w:bookmarkStart w:id="88" w:name="_Toc89508258"/>
      <w:bookmarkStart w:id="89" w:name="_Toc102384935"/>
      <w:bookmarkStart w:id="90" w:name="_Toc139862962"/>
      <w:bookmarkStart w:id="91" w:name="_Toc140027984"/>
      <w:bookmarkStart w:id="92" w:name="_Toc142711165"/>
      <w:bookmarkStart w:id="93" w:name="_Toc142715187"/>
      <w:bookmarkStart w:id="94" w:name="_Toc144096979"/>
      <w:bookmarkStart w:id="95" w:name="_Toc145990799"/>
      <w:bookmarkStart w:id="96" w:name="_Toc199752915"/>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11314618"/>
      <w:bookmarkStart w:id="98" w:name="_Toc38865850"/>
      <w:bookmarkStart w:id="99" w:name="_Toc102384936"/>
      <w:bookmarkStart w:id="100" w:name="_Toc199752916"/>
      <w:bookmarkStart w:id="101" w:name="_Toc145990800"/>
      <w:r>
        <w:rPr>
          <w:rStyle w:val="CharSectno"/>
        </w:rPr>
        <w:t>8</w:t>
      </w:r>
      <w:r>
        <w:rPr>
          <w:snapToGrid w:val="0"/>
        </w:rPr>
        <w:t>.</w:t>
      </w:r>
      <w:r>
        <w:rPr>
          <w:snapToGrid w:val="0"/>
        </w:rPr>
        <w:tab/>
        <w:t>Long service leave</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del w:id="102" w:author="svcMRProcess" w:date="2018-09-04T14:43:00Z">
        <w:r>
          <w:rPr>
            <w:b/>
          </w:rPr>
          <w:delText>“</w:delText>
        </w:r>
      </w:del>
      <w:r>
        <w:rPr>
          <w:rStyle w:val="CharDefText"/>
        </w:rPr>
        <w:t>commencement day</w:t>
      </w:r>
      <w:del w:id="103" w:author="svcMRProcess" w:date="2018-09-04T14:43:00Z">
        <w:r>
          <w:rPr>
            <w:b/>
          </w:rPr>
          <w:delText>”</w:delText>
        </w:r>
      </w:del>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Repealed by No. 36 of 2006 s. 57.]</w:t>
      </w:r>
    </w:p>
    <w:p>
      <w:pPr>
        <w:pStyle w:val="Heading5"/>
        <w:rPr>
          <w:snapToGrid w:val="0"/>
        </w:rPr>
      </w:pPr>
      <w:bookmarkStart w:id="104" w:name="_Toc411314620"/>
      <w:bookmarkStart w:id="105" w:name="_Toc38865852"/>
      <w:bookmarkStart w:id="106" w:name="_Toc102384938"/>
      <w:bookmarkStart w:id="107" w:name="_Toc199752917"/>
      <w:bookmarkStart w:id="108" w:name="_Toc145990801"/>
      <w:r>
        <w:rPr>
          <w:rStyle w:val="CharSectno"/>
        </w:rPr>
        <w:t>9</w:t>
      </w:r>
      <w:r>
        <w:rPr>
          <w:snapToGrid w:val="0"/>
        </w:rPr>
        <w:t>.</w:t>
      </w:r>
      <w:r>
        <w:rPr>
          <w:snapToGrid w:val="0"/>
        </w:rPr>
        <w:tab/>
        <w:t>Commencement of long service leave</w:t>
      </w:r>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109" w:name="_Toc411314621"/>
      <w:bookmarkStart w:id="110" w:name="_Toc38865853"/>
      <w:bookmarkStart w:id="111" w:name="_Toc102384939"/>
      <w:bookmarkStart w:id="112" w:name="_Toc199752918"/>
      <w:bookmarkStart w:id="113" w:name="_Toc145990802"/>
      <w:r>
        <w:rPr>
          <w:rStyle w:val="CharSectno"/>
        </w:rPr>
        <w:t>10</w:t>
      </w:r>
      <w:r>
        <w:rPr>
          <w:snapToGrid w:val="0"/>
        </w:rPr>
        <w:t>.</w:t>
      </w:r>
      <w:r>
        <w:rPr>
          <w:snapToGrid w:val="0"/>
        </w:rPr>
        <w:tab/>
        <w:t>Taking leave in advance</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114" w:name="_Toc89155449"/>
      <w:bookmarkStart w:id="115" w:name="_Toc89155486"/>
      <w:bookmarkStart w:id="116" w:name="_Toc89508263"/>
      <w:bookmarkStart w:id="117" w:name="_Toc102384940"/>
      <w:bookmarkStart w:id="118" w:name="_Toc139862967"/>
      <w:bookmarkStart w:id="119" w:name="_Toc140027988"/>
      <w:bookmarkStart w:id="120" w:name="_Toc142711169"/>
      <w:bookmarkStart w:id="121" w:name="_Toc142715191"/>
      <w:bookmarkStart w:id="122" w:name="_Toc144096983"/>
      <w:bookmarkStart w:id="123" w:name="_Toc145990803"/>
      <w:bookmarkStart w:id="124" w:name="_Toc199752919"/>
      <w:r>
        <w:rPr>
          <w:rStyle w:val="CharPartNo"/>
        </w:rPr>
        <w:t>Part IV</w:t>
      </w:r>
      <w:r>
        <w:rPr>
          <w:rStyle w:val="CharDivNo"/>
        </w:rPr>
        <w:t> </w:t>
      </w:r>
      <w:r>
        <w:t>—</w:t>
      </w:r>
      <w:r>
        <w:rPr>
          <w:rStyle w:val="CharDivText"/>
        </w:rPr>
        <w:t> </w:t>
      </w:r>
      <w:r>
        <w:rPr>
          <w:rStyle w:val="CharPartText"/>
        </w:rPr>
        <w:t>Enforcement of the provisions of the Act</w:t>
      </w:r>
      <w:bookmarkEnd w:id="114"/>
      <w:bookmarkEnd w:id="115"/>
      <w:bookmarkEnd w:id="116"/>
      <w:bookmarkEnd w:id="117"/>
      <w:bookmarkEnd w:id="118"/>
      <w:bookmarkEnd w:id="119"/>
      <w:bookmarkEnd w:id="120"/>
      <w:bookmarkEnd w:id="121"/>
      <w:bookmarkEnd w:id="122"/>
      <w:bookmarkEnd w:id="123"/>
      <w:bookmarkEnd w:id="124"/>
    </w:p>
    <w:p>
      <w:pPr>
        <w:pStyle w:val="Footnoteheading"/>
        <w:rPr>
          <w:snapToGrid w:val="0"/>
        </w:rPr>
      </w:pPr>
      <w:r>
        <w:rPr>
          <w:snapToGrid w:val="0"/>
        </w:rPr>
        <w:tab/>
        <w:t>[Heading inserted by No. 79 of 1995 s. 52.]</w:t>
      </w:r>
    </w:p>
    <w:p>
      <w:pPr>
        <w:pStyle w:val="Heading5"/>
        <w:rPr>
          <w:snapToGrid w:val="0"/>
        </w:rPr>
      </w:pPr>
      <w:bookmarkStart w:id="125" w:name="_Toc411314622"/>
      <w:bookmarkStart w:id="126" w:name="_Toc38865854"/>
      <w:bookmarkStart w:id="127" w:name="_Toc102384941"/>
      <w:bookmarkStart w:id="128" w:name="_Toc199752920"/>
      <w:bookmarkStart w:id="129" w:name="_Toc145990804"/>
      <w:r>
        <w:rPr>
          <w:rStyle w:val="CharSectno"/>
        </w:rPr>
        <w:t>11</w:t>
      </w:r>
      <w:r>
        <w:rPr>
          <w:snapToGrid w:val="0"/>
        </w:rPr>
        <w:t>.</w:t>
      </w:r>
      <w:r>
        <w:rPr>
          <w:snapToGrid w:val="0"/>
        </w:rPr>
        <w:tab/>
        <w:t>Industrial magistrate’s courts</w:t>
      </w:r>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130" w:name="_Toc129769400"/>
      <w:bookmarkStart w:id="131" w:name="_Toc129771230"/>
      <w:bookmarkStart w:id="132" w:name="_Toc139360824"/>
      <w:bookmarkStart w:id="133" w:name="_Toc139792911"/>
      <w:bookmarkStart w:id="134" w:name="_Toc139797375"/>
      <w:bookmarkStart w:id="135" w:name="_Toc199752921"/>
      <w:bookmarkStart w:id="136" w:name="_Toc145990805"/>
      <w:r>
        <w:rPr>
          <w:rStyle w:val="CharSectno"/>
        </w:rPr>
        <w:t>12</w:t>
      </w:r>
      <w:r>
        <w:t>.</w:t>
      </w:r>
      <w:r>
        <w:tab/>
        <w:t>Industrial inspectors may institute proceedings</w:t>
      </w:r>
      <w:bookmarkEnd w:id="130"/>
      <w:bookmarkEnd w:id="131"/>
      <w:bookmarkEnd w:id="132"/>
      <w:bookmarkEnd w:id="133"/>
      <w:bookmarkEnd w:id="134"/>
      <w:bookmarkEnd w:id="135"/>
      <w:bookmarkEnd w:id="136"/>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Repealed by No. 79 of 1995 s. 52.]</w:t>
      </w:r>
    </w:p>
    <w:p>
      <w:pPr>
        <w:pStyle w:val="Ednotepart"/>
        <w:spacing w:before="180"/>
      </w:pPr>
      <w:r>
        <w:t>[Part V (s. 18-19) repealed by No. 79 of 1995 s. 52.]</w:t>
      </w:r>
    </w:p>
    <w:p>
      <w:pPr>
        <w:pStyle w:val="Ednotepart"/>
        <w:spacing w:before="180"/>
        <w:ind w:left="1202" w:hanging="1202"/>
      </w:pPr>
      <w:r>
        <w:t>[Part VI:</w:t>
      </w:r>
      <w:r>
        <w:tab/>
        <w:t>s. 23 repealed by No. 37 of 1964 s. 14;</w:t>
      </w:r>
      <w:r>
        <w:br/>
        <w:t>s. 20-22, 24 repealed by No. 79 of 1995 s. 52.]</w:t>
      </w:r>
    </w:p>
    <w:p>
      <w:pPr>
        <w:pStyle w:val="Heading2"/>
      </w:pPr>
      <w:bookmarkStart w:id="137" w:name="_Toc89155451"/>
      <w:bookmarkStart w:id="138" w:name="_Toc89155488"/>
      <w:bookmarkStart w:id="139" w:name="_Toc89508265"/>
      <w:bookmarkStart w:id="140" w:name="_Toc102384942"/>
      <w:bookmarkStart w:id="141" w:name="_Toc139862970"/>
      <w:bookmarkStart w:id="142" w:name="_Toc140027991"/>
      <w:bookmarkStart w:id="143" w:name="_Toc142711172"/>
      <w:bookmarkStart w:id="144" w:name="_Toc142715194"/>
      <w:bookmarkStart w:id="145" w:name="_Toc144096986"/>
      <w:bookmarkStart w:id="146" w:name="_Toc145990806"/>
      <w:bookmarkStart w:id="147" w:name="_Toc199752922"/>
      <w:r>
        <w:rPr>
          <w:rStyle w:val="CharPartNo"/>
        </w:rPr>
        <w:t>Part VII</w:t>
      </w:r>
      <w:r>
        <w:t> — </w:t>
      </w:r>
      <w:r>
        <w:rPr>
          <w:rStyle w:val="CharPartText"/>
        </w:rPr>
        <w:t>Miscellaneous provisions</w:t>
      </w:r>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Ednotedivision"/>
      </w:pPr>
      <w:r>
        <w:t>[Division 1 (s. 25) repealed by No. 79 of 1995 s. 53.]</w:t>
      </w:r>
    </w:p>
    <w:p>
      <w:pPr>
        <w:pStyle w:val="Heading3"/>
        <w:rPr>
          <w:snapToGrid w:val="0"/>
        </w:rPr>
      </w:pPr>
      <w:bookmarkStart w:id="148" w:name="_Toc89155452"/>
      <w:bookmarkStart w:id="149" w:name="_Toc89155489"/>
      <w:bookmarkStart w:id="150" w:name="_Toc89508266"/>
      <w:bookmarkStart w:id="151" w:name="_Toc102384943"/>
      <w:bookmarkStart w:id="152" w:name="_Toc139862971"/>
      <w:bookmarkStart w:id="153" w:name="_Toc140027992"/>
      <w:bookmarkStart w:id="154" w:name="_Toc142711173"/>
      <w:bookmarkStart w:id="155" w:name="_Toc142715195"/>
      <w:bookmarkStart w:id="156" w:name="_Toc144096987"/>
      <w:bookmarkStart w:id="157" w:name="_Toc145990807"/>
      <w:bookmarkStart w:id="158" w:name="_Toc199752923"/>
      <w:r>
        <w:rPr>
          <w:rStyle w:val="CharDivNo"/>
        </w:rPr>
        <w:t>Division 2</w:t>
      </w:r>
      <w:r>
        <w:rPr>
          <w:snapToGrid w:val="0"/>
        </w:rPr>
        <w:t> — </w:t>
      </w:r>
      <w:r>
        <w:rPr>
          <w:rStyle w:val="CharDivText"/>
        </w:rPr>
        <w:t>Records of employment</w:t>
      </w:r>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11314623"/>
      <w:bookmarkStart w:id="160" w:name="_Toc38865855"/>
      <w:bookmarkStart w:id="161" w:name="_Toc102384944"/>
      <w:bookmarkStart w:id="162" w:name="_Toc199752924"/>
      <w:bookmarkStart w:id="163" w:name="_Toc145990808"/>
      <w:r>
        <w:rPr>
          <w:rStyle w:val="CharSectno"/>
        </w:rPr>
        <w:t>26</w:t>
      </w:r>
      <w:r>
        <w:rPr>
          <w:snapToGrid w:val="0"/>
        </w:rPr>
        <w:t>.</w:t>
      </w:r>
      <w:r>
        <w:rPr>
          <w:snapToGrid w:val="0"/>
        </w:rPr>
        <w:tab/>
        <w:t>Keeping of employment records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64" w:name="_Toc411314624"/>
      <w:bookmarkStart w:id="165" w:name="_Toc38865856"/>
      <w:bookmarkStart w:id="166" w:name="_Toc102384945"/>
      <w:bookmarkStart w:id="167" w:name="_Toc199752925"/>
      <w:bookmarkStart w:id="168" w:name="_Toc145990809"/>
      <w:r>
        <w:rPr>
          <w:rStyle w:val="CharSectno"/>
        </w:rPr>
        <w:t>26A</w:t>
      </w:r>
      <w:r>
        <w:rPr>
          <w:snapToGrid w:val="0"/>
        </w:rPr>
        <w:t>.</w:t>
      </w:r>
      <w:r>
        <w:rPr>
          <w:snapToGrid w:val="0"/>
        </w:rPr>
        <w:tab/>
        <w:t>Access to records kept by employer</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69" w:name="_Toc89155455"/>
      <w:bookmarkStart w:id="170" w:name="_Toc89155492"/>
      <w:bookmarkStart w:id="171" w:name="_Toc89508269"/>
      <w:bookmarkStart w:id="172" w:name="_Toc102384946"/>
      <w:bookmarkStart w:id="173" w:name="_Toc139862974"/>
      <w:bookmarkStart w:id="174" w:name="_Toc140027995"/>
      <w:bookmarkStart w:id="175" w:name="_Toc142711176"/>
      <w:bookmarkStart w:id="176" w:name="_Toc142715198"/>
      <w:bookmarkStart w:id="177" w:name="_Toc144096990"/>
      <w:bookmarkStart w:id="178" w:name="_Toc145990810"/>
      <w:bookmarkStart w:id="179" w:name="_Toc199752926"/>
      <w:r>
        <w:rPr>
          <w:rStyle w:val="CharDivNo"/>
        </w:rPr>
        <w:t>Division 3</w:t>
      </w:r>
      <w:r>
        <w:t> — </w:t>
      </w:r>
      <w:r>
        <w:rPr>
          <w:rStyle w:val="CharDivText"/>
        </w:rPr>
        <w:t>Prohibition of employment during long service leave</w:t>
      </w:r>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11314625"/>
      <w:bookmarkStart w:id="181" w:name="_Toc38865857"/>
      <w:bookmarkStart w:id="182" w:name="_Toc102384947"/>
      <w:bookmarkStart w:id="183" w:name="_Toc199752927"/>
      <w:bookmarkStart w:id="184" w:name="_Toc145990811"/>
      <w:r>
        <w:rPr>
          <w:rStyle w:val="CharSectno"/>
        </w:rPr>
        <w:t>27</w:t>
      </w:r>
      <w:r>
        <w:rPr>
          <w:snapToGrid w:val="0"/>
        </w:rPr>
        <w:t>.</w:t>
      </w:r>
      <w:r>
        <w:rPr>
          <w:snapToGrid w:val="0"/>
        </w:rPr>
        <w:tab/>
        <w:t>Prohibition of employment during long service leave</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Ednotedivision"/>
        <w:tabs>
          <w:tab w:val="left" w:pos="1418"/>
        </w:tabs>
      </w:pPr>
      <w:r>
        <w:t>[Division 5:</w:t>
      </w:r>
      <w:r>
        <w:tab/>
        <w:t>s. 32-34 repealed by No. 79 of 1995 s. 56;</w:t>
      </w:r>
      <w:r>
        <w:br/>
      </w:r>
      <w:r>
        <w:tab/>
        <w:t>s. 35 and 36 repealed by No. 36 of 2006 s. 62.]</w:t>
      </w:r>
    </w:p>
    <w:p>
      <w:pPr>
        <w:pStyle w:val="Heading3"/>
      </w:pPr>
      <w:bookmarkStart w:id="185" w:name="_Toc89155460"/>
      <w:bookmarkStart w:id="186" w:name="_Toc89155497"/>
      <w:bookmarkStart w:id="187" w:name="_Toc89508274"/>
      <w:bookmarkStart w:id="188" w:name="_Toc102384952"/>
      <w:bookmarkStart w:id="189" w:name="_Toc139862979"/>
      <w:bookmarkStart w:id="190" w:name="_Toc140027997"/>
      <w:bookmarkStart w:id="191" w:name="_Toc142711178"/>
      <w:bookmarkStart w:id="192" w:name="_Toc142715200"/>
      <w:bookmarkStart w:id="193" w:name="_Toc144096992"/>
      <w:bookmarkStart w:id="194" w:name="_Toc145990812"/>
      <w:bookmarkStart w:id="195" w:name="_Toc199752928"/>
      <w:r>
        <w:rPr>
          <w:rStyle w:val="CharDivNo"/>
        </w:rPr>
        <w:t>Division 6</w:t>
      </w:r>
      <w:r>
        <w:t> — </w:t>
      </w:r>
      <w:r>
        <w:rPr>
          <w:rStyle w:val="CharDivText"/>
        </w:rPr>
        <w:t>Representation of parties in proceedings under this Act</w:t>
      </w:r>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11314628"/>
      <w:bookmarkStart w:id="197" w:name="_Toc38865860"/>
      <w:bookmarkStart w:id="198" w:name="_Toc102384953"/>
      <w:bookmarkStart w:id="199" w:name="_Toc199752929"/>
      <w:bookmarkStart w:id="200" w:name="_Toc145990813"/>
      <w:r>
        <w:rPr>
          <w:rStyle w:val="CharSectno"/>
        </w:rPr>
        <w:t>37</w:t>
      </w:r>
      <w:r>
        <w:rPr>
          <w:snapToGrid w:val="0"/>
        </w:rPr>
        <w:t>.</w:t>
      </w:r>
      <w:r>
        <w:rPr>
          <w:snapToGrid w:val="0"/>
        </w:rPr>
        <w:tab/>
        <w:t>Representation of parties in proceedings under this Act</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a </w:t>
      </w:r>
      <w:r>
        <w:t xml:space="preserve">certificated practitioner (within the meaning of the </w:t>
      </w:r>
      <w:r>
        <w:rPr>
          <w:i/>
        </w:rPr>
        <w:t>Legal Practice Act 2003</w:t>
      </w:r>
      <w:r>
        <w:t xml:space="preserve">) </w:t>
      </w:r>
      <w:r>
        <w:rPr>
          <w:snapToGrid w:val="0"/>
        </w:rPr>
        <w:t>or by the person’s agent duly appointed for that purpose.</w:t>
      </w:r>
    </w:p>
    <w:p>
      <w:pPr>
        <w:pStyle w:val="Footnotesection"/>
      </w:pPr>
      <w:r>
        <w:tab/>
        <w:t xml:space="preserve">[Section 37 amended by No. 79 of 1995 s. 58; No. 65 of 2003 s. 50.] </w:t>
      </w:r>
    </w:p>
    <w:p>
      <w:pPr>
        <w:pStyle w:val="Heading3"/>
        <w:rPr>
          <w:snapToGrid w:val="0"/>
        </w:rPr>
      </w:pPr>
      <w:bookmarkStart w:id="201" w:name="_Toc89155462"/>
      <w:bookmarkStart w:id="202" w:name="_Toc89155499"/>
      <w:bookmarkStart w:id="203" w:name="_Toc89508276"/>
      <w:bookmarkStart w:id="204" w:name="_Toc102384954"/>
      <w:bookmarkStart w:id="205" w:name="_Toc139862981"/>
      <w:bookmarkStart w:id="206" w:name="_Toc140027999"/>
      <w:bookmarkStart w:id="207" w:name="_Toc142711180"/>
      <w:bookmarkStart w:id="208" w:name="_Toc142715202"/>
      <w:bookmarkStart w:id="209" w:name="_Toc144096994"/>
      <w:bookmarkStart w:id="210" w:name="_Toc145990814"/>
      <w:bookmarkStart w:id="211" w:name="_Toc199752930"/>
      <w:r>
        <w:rPr>
          <w:rStyle w:val="CharDivNo"/>
        </w:rPr>
        <w:t>Division 7</w:t>
      </w:r>
      <w:r>
        <w:rPr>
          <w:snapToGrid w:val="0"/>
        </w:rPr>
        <w:t> — </w:t>
      </w:r>
      <w:r>
        <w:rPr>
          <w:rStyle w:val="CharDivText"/>
        </w:rPr>
        <w:t>Regulations</w:t>
      </w:r>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11314629"/>
      <w:bookmarkStart w:id="213" w:name="_Toc38865861"/>
      <w:bookmarkStart w:id="214" w:name="_Toc102384955"/>
      <w:bookmarkStart w:id="215" w:name="_Toc199752931"/>
      <w:bookmarkStart w:id="216" w:name="_Toc145990815"/>
      <w:r>
        <w:rPr>
          <w:rStyle w:val="CharSectno"/>
        </w:rPr>
        <w:t>38</w:t>
      </w:r>
      <w:r>
        <w:rPr>
          <w:snapToGrid w:val="0"/>
        </w:rPr>
        <w:t>.</w:t>
      </w:r>
      <w:r>
        <w:rPr>
          <w:snapToGrid w:val="0"/>
        </w:rPr>
        <w:tab/>
        <w:t>Regulation making power</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217" w:name="_Toc411314630"/>
      <w:bookmarkStart w:id="218" w:name="_Toc38865862"/>
      <w:bookmarkStart w:id="219" w:name="_Toc102384956"/>
      <w:bookmarkStart w:id="220" w:name="_Toc199752932"/>
      <w:bookmarkStart w:id="221" w:name="_Toc145990816"/>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pStyle w:val="CentredBaseLine"/>
        <w:jc w:val="center"/>
        <w:rPr>
          <w:del w:id="222" w:author="svcMRProcess" w:date="2018-09-04T14:43:00Z"/>
        </w:rPr>
      </w:pPr>
      <w:del w:id="223" w:author="svcMRProcess" w:date="2018-09-04T14:4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24" w:name="_Toc89155465"/>
      <w:bookmarkStart w:id="225" w:name="_Toc89155502"/>
      <w:bookmarkStart w:id="226" w:name="_Toc89508279"/>
      <w:bookmarkStart w:id="227" w:name="_Toc102384957"/>
      <w:bookmarkStart w:id="228" w:name="_Toc139862984"/>
      <w:bookmarkStart w:id="229" w:name="_Toc140028002"/>
      <w:bookmarkStart w:id="230" w:name="_Toc142711183"/>
      <w:bookmarkStart w:id="231" w:name="_Toc142715205"/>
      <w:bookmarkStart w:id="232" w:name="_Toc144096997"/>
      <w:bookmarkStart w:id="233" w:name="_Toc145990817"/>
      <w:bookmarkStart w:id="234" w:name="_Toc199752933"/>
      <w:r>
        <w:t>Notes</w:t>
      </w:r>
      <w:bookmarkEnd w:id="224"/>
      <w:bookmarkEnd w:id="225"/>
      <w:bookmarkEnd w:id="226"/>
      <w:bookmarkEnd w:id="227"/>
      <w:bookmarkEnd w:id="228"/>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w:t>
      </w:r>
      <w:del w:id="235" w:author="svcMRProcess" w:date="2018-09-04T14:43:00Z">
        <w:r>
          <w:rPr>
            <w:snapToGrid w:val="0"/>
          </w:rPr>
          <w:delText xml:space="preserve">reprint </w:delText>
        </w:r>
      </w:del>
      <w:r>
        <w:rPr>
          <w:snapToGrid w:val="0"/>
        </w:rPr>
        <w:t>is a compilation</w:t>
      </w:r>
      <w:del w:id="236" w:author="svcMRProcess" w:date="2018-09-04T14:43:00Z">
        <w:r>
          <w:rPr>
            <w:snapToGrid w:val="0"/>
          </w:rPr>
          <w:delText xml:space="preserve"> as at 1 September 2006</w:delText>
        </w:r>
      </w:del>
      <w:r>
        <w:rPr>
          <w:snapToGrid w:val="0"/>
        </w:rPr>
        <w:t xml:space="preserve"> of the </w:t>
      </w:r>
      <w:r>
        <w:rPr>
          <w:i/>
          <w:noProof/>
          <w:snapToGrid w:val="0"/>
        </w:rPr>
        <w:t>Long Service Leave Act 1958</w:t>
      </w:r>
      <w:r>
        <w:rPr>
          <w:snapToGrid w:val="0"/>
        </w:rPr>
        <w:t xml:space="preserve"> and includes the amendments made by the other written laws referred to in the following table</w:t>
      </w:r>
      <w:ins w:id="237" w:author="svcMRProcess" w:date="2018-09-04T14:43:00Z">
        <w:r>
          <w:rPr>
            <w:snapToGrid w:val="0"/>
            <w:vertAlign w:val="superscript"/>
          </w:rPr>
          <w:t> 1a</w:t>
        </w:r>
      </w:ins>
      <w:r>
        <w:rPr>
          <w:snapToGrid w:val="0"/>
        </w:rPr>
        <w:t>.  The table also contains information about any reprint.</w:t>
      </w:r>
    </w:p>
    <w:p>
      <w:pPr>
        <w:pStyle w:val="nHeading3"/>
        <w:rPr>
          <w:snapToGrid w:val="0"/>
        </w:rPr>
      </w:pPr>
      <w:bookmarkStart w:id="238" w:name="_Toc199752934"/>
      <w:bookmarkStart w:id="239" w:name="_Toc145990818"/>
      <w:r>
        <w:rPr>
          <w:snapToGrid w:val="0"/>
        </w:rP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Long Service Leave Act 1958</w:t>
            </w:r>
          </w:p>
        </w:tc>
        <w:tc>
          <w:tcPr>
            <w:tcW w:w="1134" w:type="dxa"/>
          </w:tcPr>
          <w:p>
            <w:pPr>
              <w:pStyle w:val="nTable"/>
              <w:spacing w:after="40"/>
              <w:rPr>
                <w:sz w:val="19"/>
              </w:rPr>
            </w:pPr>
            <w:r>
              <w:rPr>
                <w:sz w:val="19"/>
              </w:rPr>
              <w:t>44 of 1958</w:t>
            </w:r>
            <w:r>
              <w:rPr>
                <w:sz w:val="19"/>
              </w:rPr>
              <w:br/>
              <w:t>(7 Eliz. II No. 44)</w:t>
            </w:r>
          </w:p>
        </w:tc>
        <w:tc>
          <w:tcPr>
            <w:tcW w:w="1134" w:type="dxa"/>
          </w:tcPr>
          <w:p>
            <w:pPr>
              <w:pStyle w:val="nTable"/>
              <w:spacing w:after="40"/>
              <w:rPr>
                <w:sz w:val="19"/>
              </w:rPr>
            </w:pPr>
            <w:r>
              <w:rPr>
                <w:sz w:val="19"/>
              </w:rPr>
              <w:t>12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7" w:type="dxa"/>
            <w:gridSpan w:val="4"/>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tcPr>
          <w:p>
            <w:pPr>
              <w:pStyle w:val="nTable"/>
              <w:spacing w:after="40"/>
              <w:rPr>
                <w:i/>
                <w:sz w:val="19"/>
              </w:rPr>
            </w:pPr>
            <w:r>
              <w:rPr>
                <w:i/>
                <w:sz w:val="19"/>
              </w:rPr>
              <w:t>Long Service Leave Act Amendment Act (No. 2) 1964</w:t>
            </w:r>
          </w:p>
        </w:tc>
        <w:tc>
          <w:tcPr>
            <w:tcW w:w="1134" w:type="dxa"/>
          </w:tcPr>
          <w:p>
            <w:pPr>
              <w:pStyle w:val="nTable"/>
              <w:spacing w:after="40"/>
              <w:rPr>
                <w:sz w:val="19"/>
              </w:rPr>
            </w:pPr>
            <w:r>
              <w:rPr>
                <w:sz w:val="19"/>
              </w:rPr>
              <w:t>37 of 1964</w:t>
            </w:r>
            <w:r>
              <w:rPr>
                <w:sz w:val="19"/>
              </w:rPr>
              <w:br/>
              <w:t>(13 Eliz. II No. 37)</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Long Service Leave Act Amendment Act 1973</w:t>
            </w:r>
          </w:p>
        </w:tc>
        <w:tc>
          <w:tcPr>
            <w:tcW w:w="1134" w:type="dxa"/>
          </w:tcPr>
          <w:p>
            <w:pPr>
              <w:pStyle w:val="nTable"/>
              <w:spacing w:after="40"/>
              <w:rPr>
                <w:sz w:val="19"/>
              </w:rPr>
            </w:pPr>
            <w:r>
              <w:rPr>
                <w:sz w:val="19"/>
              </w:rPr>
              <w:t>97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7" w:type="dxa"/>
            <w:gridSpan w:val="4"/>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tcPr>
          <w:p>
            <w:pPr>
              <w:pStyle w:val="nTable"/>
              <w:spacing w:after="40"/>
              <w:rPr>
                <w:sz w:val="19"/>
              </w:rPr>
            </w:pPr>
            <w:r>
              <w:rPr>
                <w:i/>
                <w:sz w:val="19"/>
              </w:rPr>
              <w:t>Acts Amendment (Industrial Magistrate’s Courts) Act 1991</w:t>
            </w:r>
            <w:r>
              <w:rPr>
                <w:sz w:val="19"/>
              </w:rPr>
              <w:t xml:space="preserve"> Pt. 4</w:t>
            </w:r>
          </w:p>
        </w:tc>
        <w:tc>
          <w:tcPr>
            <w:tcW w:w="1134" w:type="dxa"/>
          </w:tcPr>
          <w:p>
            <w:pPr>
              <w:pStyle w:val="nTable"/>
              <w:spacing w:after="40"/>
              <w:rPr>
                <w:sz w:val="19"/>
              </w:rPr>
            </w:pPr>
            <w:r>
              <w:rPr>
                <w:sz w:val="19"/>
              </w:rPr>
              <w:t>44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c>
          <w:tcPr>
            <w:tcW w:w="2268" w:type="dxa"/>
          </w:tcPr>
          <w:p>
            <w:pPr>
              <w:pStyle w:val="nTable"/>
              <w:spacing w:after="40"/>
              <w:rPr>
                <w:sz w:val="19"/>
              </w:rPr>
            </w:pPr>
            <w:r>
              <w:rPr>
                <w:i/>
                <w:sz w:val="19"/>
              </w:rPr>
              <w:t>Labour Relations Reform Act 2002</w:t>
            </w:r>
            <w:r>
              <w:rPr>
                <w:sz w:val="19"/>
              </w:rPr>
              <w:t xml:space="preserve"> s. 20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7" w:type="dxa"/>
            <w:gridSpan w:val="4"/>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Acts Amendment and Repeal (Courts and Legal Practice) Act 2003</w:t>
            </w:r>
            <w:r>
              <w:rPr>
                <w:sz w:val="19"/>
              </w:rPr>
              <w:t xml:space="preserve"> s. 50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36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bl>
    <w:p>
      <w:pPr>
        <w:pStyle w:val="nSubsection"/>
        <w:rPr>
          <w:ins w:id="240" w:author="svcMRProcess" w:date="2018-09-04T14:43:00Z"/>
          <w:snapToGrid w:val="0"/>
        </w:rPr>
      </w:pPr>
      <w:ins w:id="241" w:author="svcMRProcess" w:date="2018-09-04T14: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2" w:author="svcMRProcess" w:date="2018-09-04T14:43:00Z"/>
          <w:snapToGrid w:val="0"/>
        </w:rPr>
      </w:pPr>
      <w:bookmarkStart w:id="243" w:name="_Toc534778309"/>
      <w:bookmarkStart w:id="244" w:name="_Toc7405063"/>
      <w:bookmarkStart w:id="245" w:name="_Toc199752935"/>
      <w:ins w:id="246" w:author="svcMRProcess" w:date="2018-09-04T14:43:00Z">
        <w:r>
          <w:rPr>
            <w:snapToGrid w:val="0"/>
          </w:rPr>
          <w:t>Provisions that have not come into operation</w:t>
        </w:r>
        <w:bookmarkEnd w:id="243"/>
        <w:bookmarkEnd w:id="244"/>
        <w:bookmarkEnd w:id="24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47" w:author="svcMRProcess" w:date="2018-09-04T14:43:00Z"/>
        </w:trPr>
        <w:tc>
          <w:tcPr>
            <w:tcW w:w="2268" w:type="dxa"/>
          </w:tcPr>
          <w:p>
            <w:pPr>
              <w:pStyle w:val="nTable"/>
              <w:spacing w:after="40"/>
              <w:rPr>
                <w:ins w:id="248" w:author="svcMRProcess" w:date="2018-09-04T14:43:00Z"/>
                <w:b/>
                <w:snapToGrid w:val="0"/>
                <w:sz w:val="19"/>
                <w:lang w:val="en-US"/>
              </w:rPr>
            </w:pPr>
            <w:ins w:id="249" w:author="svcMRProcess" w:date="2018-09-04T14:43:00Z">
              <w:r>
                <w:rPr>
                  <w:b/>
                  <w:snapToGrid w:val="0"/>
                  <w:sz w:val="19"/>
                  <w:lang w:val="en-US"/>
                </w:rPr>
                <w:t>Short title</w:t>
              </w:r>
            </w:ins>
          </w:p>
        </w:tc>
        <w:tc>
          <w:tcPr>
            <w:tcW w:w="1118" w:type="dxa"/>
          </w:tcPr>
          <w:p>
            <w:pPr>
              <w:pStyle w:val="nTable"/>
              <w:spacing w:after="40"/>
              <w:rPr>
                <w:ins w:id="250" w:author="svcMRProcess" w:date="2018-09-04T14:43:00Z"/>
                <w:b/>
                <w:snapToGrid w:val="0"/>
                <w:sz w:val="19"/>
                <w:lang w:val="en-US"/>
              </w:rPr>
            </w:pPr>
            <w:ins w:id="251" w:author="svcMRProcess" w:date="2018-09-04T14:43:00Z">
              <w:r>
                <w:rPr>
                  <w:b/>
                  <w:snapToGrid w:val="0"/>
                  <w:sz w:val="19"/>
                  <w:lang w:val="en-US"/>
                </w:rPr>
                <w:t>Number and year</w:t>
              </w:r>
            </w:ins>
          </w:p>
        </w:tc>
        <w:tc>
          <w:tcPr>
            <w:tcW w:w="1134" w:type="dxa"/>
          </w:tcPr>
          <w:p>
            <w:pPr>
              <w:pStyle w:val="nTable"/>
              <w:spacing w:after="40"/>
              <w:rPr>
                <w:ins w:id="252" w:author="svcMRProcess" w:date="2018-09-04T14:43:00Z"/>
                <w:b/>
                <w:snapToGrid w:val="0"/>
                <w:sz w:val="19"/>
                <w:lang w:val="en-US"/>
              </w:rPr>
            </w:pPr>
            <w:ins w:id="253" w:author="svcMRProcess" w:date="2018-09-04T14:43:00Z">
              <w:r>
                <w:rPr>
                  <w:b/>
                  <w:snapToGrid w:val="0"/>
                  <w:sz w:val="19"/>
                  <w:lang w:val="en-US"/>
                </w:rPr>
                <w:t>Assent</w:t>
              </w:r>
            </w:ins>
          </w:p>
        </w:tc>
        <w:tc>
          <w:tcPr>
            <w:tcW w:w="2552" w:type="dxa"/>
          </w:tcPr>
          <w:p>
            <w:pPr>
              <w:pStyle w:val="nTable"/>
              <w:spacing w:after="40"/>
              <w:rPr>
                <w:ins w:id="254" w:author="svcMRProcess" w:date="2018-09-04T14:43:00Z"/>
                <w:b/>
                <w:snapToGrid w:val="0"/>
                <w:sz w:val="19"/>
                <w:lang w:val="en-US"/>
              </w:rPr>
            </w:pPr>
            <w:ins w:id="255" w:author="svcMRProcess" w:date="2018-09-04T14:43:00Z">
              <w:r>
                <w:rPr>
                  <w:b/>
                  <w:snapToGrid w:val="0"/>
                  <w:sz w:val="19"/>
                  <w:lang w:val="en-US"/>
                </w:rPr>
                <w:t>Commencement</w:t>
              </w:r>
            </w:ins>
          </w:p>
        </w:tc>
      </w:tr>
      <w:tr>
        <w:trPr>
          <w:ins w:id="256" w:author="svcMRProcess" w:date="2018-09-04T14:43:00Z"/>
        </w:trPr>
        <w:tc>
          <w:tcPr>
            <w:tcW w:w="2268" w:type="dxa"/>
          </w:tcPr>
          <w:p>
            <w:pPr>
              <w:pStyle w:val="nTable"/>
              <w:spacing w:after="40"/>
              <w:rPr>
                <w:ins w:id="257" w:author="svcMRProcess" w:date="2018-09-04T14:43:00Z"/>
                <w:snapToGrid w:val="0"/>
                <w:sz w:val="19"/>
                <w:lang w:val="en-US"/>
              </w:rPr>
            </w:pPr>
            <w:ins w:id="258" w:author="svcMRProcess" w:date="2018-09-04T14:43:00Z">
              <w:r>
                <w:rPr>
                  <w:i/>
                  <w:iCs/>
                  <w:snapToGrid w:val="0"/>
                  <w:sz w:val="19"/>
                  <w:lang w:val="en-US"/>
                </w:rPr>
                <w:t>Legal Profession Act 2008</w:t>
              </w:r>
              <w:r>
                <w:rPr>
                  <w:snapToGrid w:val="0"/>
                  <w:sz w:val="19"/>
                  <w:lang w:val="en-US"/>
                </w:rPr>
                <w:t xml:space="preserve"> s. 676 </w:t>
              </w:r>
              <w:r>
                <w:rPr>
                  <w:snapToGrid w:val="0"/>
                  <w:sz w:val="19"/>
                  <w:vertAlign w:val="superscript"/>
                  <w:lang w:val="en-US"/>
                </w:rPr>
                <w:t>7</w:t>
              </w:r>
            </w:ins>
          </w:p>
        </w:tc>
        <w:tc>
          <w:tcPr>
            <w:tcW w:w="1118" w:type="dxa"/>
          </w:tcPr>
          <w:p>
            <w:pPr>
              <w:pStyle w:val="nTable"/>
              <w:spacing w:after="40"/>
              <w:rPr>
                <w:ins w:id="259" w:author="svcMRProcess" w:date="2018-09-04T14:43:00Z"/>
                <w:snapToGrid w:val="0"/>
                <w:sz w:val="19"/>
                <w:lang w:val="en-US"/>
              </w:rPr>
            </w:pPr>
            <w:ins w:id="260" w:author="svcMRProcess" w:date="2018-09-04T14:43:00Z">
              <w:r>
                <w:rPr>
                  <w:snapToGrid w:val="0"/>
                  <w:sz w:val="19"/>
                  <w:lang w:val="en-US"/>
                </w:rPr>
                <w:t>21 of 2008</w:t>
              </w:r>
            </w:ins>
          </w:p>
        </w:tc>
        <w:tc>
          <w:tcPr>
            <w:tcW w:w="1134" w:type="dxa"/>
          </w:tcPr>
          <w:p>
            <w:pPr>
              <w:pStyle w:val="nTable"/>
              <w:spacing w:after="40"/>
              <w:rPr>
                <w:ins w:id="261" w:author="svcMRProcess" w:date="2018-09-04T14:43:00Z"/>
                <w:snapToGrid w:val="0"/>
                <w:sz w:val="19"/>
                <w:lang w:val="en-US"/>
              </w:rPr>
            </w:pPr>
            <w:ins w:id="262" w:author="svcMRProcess" w:date="2018-09-04T14:43:00Z">
              <w:r>
                <w:rPr>
                  <w:snapToGrid w:val="0"/>
                  <w:sz w:val="19"/>
                  <w:lang w:val="en-US"/>
                </w:rPr>
                <w:t>27 May 2008</w:t>
              </w:r>
            </w:ins>
          </w:p>
        </w:tc>
        <w:tc>
          <w:tcPr>
            <w:tcW w:w="2552" w:type="dxa"/>
          </w:tcPr>
          <w:p>
            <w:pPr>
              <w:pStyle w:val="nTable"/>
              <w:spacing w:after="40"/>
              <w:rPr>
                <w:ins w:id="263" w:author="svcMRProcess" w:date="2018-09-04T14:43:00Z"/>
                <w:snapToGrid w:val="0"/>
                <w:sz w:val="19"/>
                <w:lang w:val="en-US"/>
              </w:rPr>
            </w:pPr>
            <w:ins w:id="264" w:author="svcMRProcess" w:date="2018-09-04T14:43: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265" w:name="_Toc125348944"/>
      <w:bookmarkStart w:id="266" w:name="_Toc125349964"/>
      <w:bookmarkStart w:id="267" w:name="_Toc125360873"/>
      <w:bookmarkStart w:id="268" w:name="_Toc125361022"/>
      <w:bookmarkStart w:id="269" w:name="_Toc125367414"/>
      <w:bookmarkStart w:id="270" w:name="_Toc125431363"/>
      <w:bookmarkStart w:id="271" w:name="_Toc125438932"/>
      <w:bookmarkStart w:id="272" w:name="_Toc125439046"/>
      <w:bookmarkStart w:id="273" w:name="_Toc125443223"/>
      <w:bookmarkStart w:id="274" w:name="_Toc125443251"/>
      <w:bookmarkStart w:id="275" w:name="_Toc125443589"/>
      <w:bookmarkStart w:id="276" w:name="_Toc125536619"/>
      <w:bookmarkStart w:id="277" w:name="_Toc125800656"/>
      <w:bookmarkStart w:id="278" w:name="_Toc125878573"/>
      <w:bookmarkStart w:id="279" w:name="_Toc125878718"/>
      <w:bookmarkStart w:id="280" w:name="_Toc125961339"/>
      <w:bookmarkStart w:id="281" w:name="_Toc126398800"/>
      <w:bookmarkStart w:id="282" w:name="_Toc126404207"/>
      <w:bookmarkStart w:id="283" w:name="_Toc126480414"/>
      <w:bookmarkStart w:id="284" w:name="_Toc126480891"/>
      <w:bookmarkStart w:id="285" w:name="_Toc126481022"/>
      <w:bookmarkStart w:id="286" w:name="_Toc126481375"/>
      <w:bookmarkStart w:id="287" w:name="_Toc126489902"/>
      <w:bookmarkStart w:id="288" w:name="_Toc126577407"/>
      <w:bookmarkStart w:id="289" w:name="_Toc126993820"/>
      <w:bookmarkStart w:id="290" w:name="_Toc127077632"/>
      <w:bookmarkStart w:id="291" w:name="_Toc127156372"/>
      <w:bookmarkStart w:id="292" w:name="_Toc127157450"/>
      <w:bookmarkStart w:id="293" w:name="_Toc127166065"/>
      <w:bookmarkStart w:id="294" w:name="_Toc127166308"/>
      <w:bookmarkStart w:id="295" w:name="_Toc127172414"/>
      <w:bookmarkStart w:id="296" w:name="_Toc127173965"/>
      <w:bookmarkStart w:id="297" w:name="_Toc127173997"/>
      <w:bookmarkStart w:id="298" w:name="_Toc127179823"/>
      <w:bookmarkStart w:id="299" w:name="_Toc127182319"/>
      <w:bookmarkStart w:id="300" w:name="_Toc127262156"/>
      <w:bookmarkStart w:id="301" w:name="_Toc127266400"/>
      <w:bookmarkStart w:id="302" w:name="_Toc127266445"/>
      <w:bookmarkStart w:id="303" w:name="_Toc127268507"/>
      <w:bookmarkStart w:id="304" w:name="_Toc127770944"/>
      <w:bookmarkStart w:id="305" w:name="_Toc127787452"/>
      <w:bookmarkStart w:id="306" w:name="_Toc127864036"/>
      <w:bookmarkStart w:id="307" w:name="_Toc127869928"/>
      <w:bookmarkStart w:id="308" w:name="_Toc127873875"/>
      <w:bookmarkStart w:id="309" w:name="_Toc127934569"/>
      <w:bookmarkStart w:id="310" w:name="_Toc127934603"/>
      <w:bookmarkStart w:id="311" w:name="_Toc127936633"/>
      <w:bookmarkStart w:id="312" w:name="_Toc128361814"/>
      <w:bookmarkStart w:id="313" w:name="_Toc128385177"/>
      <w:bookmarkStart w:id="314" w:name="_Toc128388941"/>
      <w:bookmarkStart w:id="315" w:name="_Toc128389505"/>
      <w:bookmarkStart w:id="316" w:name="_Toc128392544"/>
      <w:bookmarkStart w:id="317" w:name="_Toc128475240"/>
      <w:bookmarkStart w:id="318" w:name="_Toc128475512"/>
      <w:bookmarkStart w:id="319" w:name="_Toc128475547"/>
      <w:bookmarkStart w:id="320" w:name="_Toc128480879"/>
      <w:bookmarkStart w:id="321" w:name="_Toc129602793"/>
      <w:bookmarkStart w:id="322" w:name="_Toc129668327"/>
      <w:bookmarkStart w:id="323" w:name="_Toc129669082"/>
      <w:bookmarkStart w:id="324" w:name="_Toc129669124"/>
      <w:bookmarkStart w:id="325" w:name="_Toc129677900"/>
      <w:bookmarkStart w:id="326" w:name="_Toc129681354"/>
      <w:bookmarkStart w:id="327" w:name="_Toc129681521"/>
      <w:bookmarkStart w:id="328" w:name="_Toc129687327"/>
      <w:bookmarkStart w:id="329" w:name="_Toc129688349"/>
      <w:bookmarkStart w:id="330" w:name="_Toc129748639"/>
      <w:bookmarkStart w:id="331" w:name="_Toc129748707"/>
      <w:bookmarkStart w:id="332" w:name="_Toc129755121"/>
      <w:bookmarkStart w:id="333" w:name="_Toc129766995"/>
      <w:bookmarkStart w:id="334" w:name="_Toc129768971"/>
      <w:bookmarkStart w:id="335" w:name="_Toc129769404"/>
      <w:bookmarkStart w:id="336" w:name="_Toc129769800"/>
      <w:bookmarkStart w:id="337" w:name="_Toc129770432"/>
      <w:bookmarkStart w:id="338" w:name="_Toc129770805"/>
      <w:bookmarkStart w:id="339" w:name="_Toc129771031"/>
      <w:bookmarkStart w:id="340" w:name="_Toc129771234"/>
      <w:bookmarkStart w:id="341" w:name="_Toc129772707"/>
      <w:bookmarkStart w:id="342" w:name="_Toc129773082"/>
      <w:bookmarkStart w:id="343" w:name="_Toc129773188"/>
      <w:bookmarkStart w:id="344" w:name="_Toc129773349"/>
      <w:bookmarkStart w:id="345" w:name="_Toc129773502"/>
      <w:bookmarkStart w:id="346" w:name="_Toc130370011"/>
      <w:bookmarkStart w:id="347" w:name="_Toc130372095"/>
      <w:bookmarkStart w:id="348" w:name="_Toc130372653"/>
      <w:bookmarkStart w:id="349" w:name="_Toc130373001"/>
      <w:bookmarkStart w:id="350" w:name="_Toc130375622"/>
      <w:bookmarkStart w:id="351" w:name="_Toc131244467"/>
      <w:bookmarkStart w:id="352" w:name="_Toc131301963"/>
      <w:bookmarkStart w:id="353" w:name="_Toc131302073"/>
      <w:bookmarkStart w:id="354" w:name="_Toc131304328"/>
      <w:bookmarkStart w:id="355" w:name="_Toc131306339"/>
      <w:bookmarkStart w:id="356" w:name="_Toc131306449"/>
      <w:bookmarkStart w:id="357" w:name="_Toc131312789"/>
      <w:bookmarkStart w:id="358" w:name="_Toc131312921"/>
      <w:bookmarkStart w:id="359" w:name="_Toc131317209"/>
      <w:bookmarkStart w:id="360" w:name="_Toc131389267"/>
      <w:bookmarkStart w:id="361" w:name="_Toc139342461"/>
      <w:bookmarkStart w:id="362" w:name="_Toc139360828"/>
      <w:bookmarkStart w:id="363" w:name="_Toc139792915"/>
      <w:bookmarkStart w:id="364" w:name="_Toc139797379"/>
      <w:r>
        <w:rPr>
          <w:rStyle w:val="CharDivNo"/>
        </w:rPr>
        <w:t>Division 3</w:t>
      </w:r>
      <w:r>
        <w:t> — </w:t>
      </w:r>
      <w:r>
        <w:rPr>
          <w:rStyle w:val="CharDivText"/>
        </w:rPr>
        <w:t>Repeal of the LSL General Order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nzHeading5"/>
      </w:pPr>
      <w:bookmarkStart w:id="365" w:name="_Toc129769405"/>
      <w:bookmarkStart w:id="366" w:name="_Toc129771235"/>
      <w:bookmarkStart w:id="367" w:name="_Toc139360829"/>
      <w:bookmarkStart w:id="368" w:name="_Toc139792916"/>
      <w:bookmarkStart w:id="369" w:name="_Toc139797380"/>
      <w:r>
        <w:rPr>
          <w:rStyle w:val="CharSectno"/>
        </w:rPr>
        <w:t>63</w:t>
      </w:r>
      <w:r>
        <w:t>.</w:t>
      </w:r>
      <w:r>
        <w:tab/>
        <w:t>Meaning of terms used in this Division</w:t>
      </w:r>
      <w:bookmarkEnd w:id="365"/>
      <w:bookmarkEnd w:id="366"/>
      <w:bookmarkEnd w:id="367"/>
      <w:bookmarkEnd w:id="368"/>
      <w:bookmarkEnd w:id="369"/>
    </w:p>
    <w:p>
      <w:pPr>
        <w:pStyle w:val="nzSubsection"/>
      </w:pPr>
      <w:r>
        <w:tab/>
      </w:r>
      <w:r>
        <w:tab/>
        <w:t xml:space="preserve">In this Division — </w:t>
      </w:r>
    </w:p>
    <w:p>
      <w:pPr>
        <w:pStyle w:val="nzDefstart"/>
      </w:pPr>
      <w:r>
        <w:rPr>
          <w:b/>
        </w:rPr>
        <w:tab/>
      </w:r>
      <w:del w:id="370" w:author="svcMRProcess" w:date="2018-09-04T14:43:00Z">
        <w:r>
          <w:rPr>
            <w:b/>
          </w:rPr>
          <w:delText>“</w:delText>
        </w:r>
      </w:del>
      <w:r>
        <w:rPr>
          <w:rStyle w:val="CharDefText"/>
        </w:rPr>
        <w:t>Commission</w:t>
      </w:r>
      <w:del w:id="371" w:author="svcMRProcess" w:date="2018-09-04T14:43:00Z">
        <w:r>
          <w:rPr>
            <w:b/>
          </w:rPr>
          <w:delText>”</w:delText>
        </w:r>
      </w:del>
      <w:r>
        <w:t xml:space="preserve"> means The Western Australian Industrial Relations Commission;</w:t>
      </w:r>
    </w:p>
    <w:p>
      <w:pPr>
        <w:pStyle w:val="nzDefstart"/>
      </w:pPr>
      <w:r>
        <w:rPr>
          <w:b/>
        </w:rPr>
        <w:tab/>
      </w:r>
      <w:del w:id="372" w:author="svcMRProcess" w:date="2018-09-04T14:43:00Z">
        <w:r>
          <w:rPr>
            <w:b/>
          </w:rPr>
          <w:delText>“</w:delText>
        </w:r>
      </w:del>
      <w:r>
        <w:rPr>
          <w:rStyle w:val="CharDefText"/>
        </w:rPr>
        <w:t>employer</w:t>
      </w:r>
      <w:del w:id="373" w:author="svcMRProcess" w:date="2018-09-04T14:43:00Z">
        <w:r>
          <w:rPr>
            <w:b/>
          </w:rPr>
          <w:delText>”</w:delText>
        </w:r>
      </w:del>
      <w:r>
        <w:t xml:space="preserve"> has the meaning given to that term in the </w:t>
      </w:r>
      <w:r>
        <w:rPr>
          <w:i/>
        </w:rPr>
        <w:t>Long Service Leave Act 1958</w:t>
      </w:r>
      <w:r>
        <w:t xml:space="preserve"> section 4;</w:t>
      </w:r>
    </w:p>
    <w:p>
      <w:pPr>
        <w:pStyle w:val="nzDefstart"/>
      </w:pPr>
      <w:r>
        <w:rPr>
          <w:b/>
        </w:rPr>
        <w:tab/>
      </w:r>
      <w:del w:id="374" w:author="svcMRProcess" w:date="2018-09-04T14:43:00Z">
        <w:r>
          <w:rPr>
            <w:b/>
          </w:rPr>
          <w:delText>“</w:delText>
        </w:r>
      </w:del>
      <w:r>
        <w:rPr>
          <w:rStyle w:val="CharDefText"/>
        </w:rPr>
        <w:t>industrial instrument</w:t>
      </w:r>
      <w:del w:id="375" w:author="svcMRProcess" w:date="2018-09-04T14:43:00Z">
        <w:r>
          <w:rPr>
            <w:b/>
          </w:rPr>
          <w:delText>”</w:delText>
        </w:r>
      </w:del>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del w:id="376" w:author="svcMRProcess" w:date="2018-09-04T14:43:00Z">
        <w:r>
          <w:rPr>
            <w:b/>
          </w:rPr>
          <w:delText>“</w:delText>
        </w:r>
      </w:del>
      <w:r>
        <w:rPr>
          <w:rStyle w:val="CharDefText"/>
        </w:rPr>
        <w:t>LSL General Order</w:t>
      </w:r>
      <w:del w:id="377" w:author="svcMRProcess" w:date="2018-09-04T14:43:00Z">
        <w:r>
          <w:rPr>
            <w:b/>
          </w:rPr>
          <w:delText>”</w:delText>
        </w:r>
      </w:del>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378" w:name="_Toc129769406"/>
      <w:bookmarkStart w:id="379" w:name="_Toc129771236"/>
      <w:bookmarkStart w:id="380" w:name="_Toc139360830"/>
      <w:bookmarkStart w:id="381" w:name="_Toc139792917"/>
      <w:bookmarkStart w:id="382" w:name="_Toc139797381"/>
      <w:r>
        <w:rPr>
          <w:rStyle w:val="CharSectno"/>
        </w:rPr>
        <w:t>64</w:t>
      </w:r>
      <w:r>
        <w:t>.</w:t>
      </w:r>
      <w:r>
        <w:tab/>
        <w:t>LSL General Order repealed</w:t>
      </w:r>
      <w:bookmarkEnd w:id="378"/>
      <w:bookmarkEnd w:id="379"/>
      <w:bookmarkEnd w:id="380"/>
      <w:bookmarkEnd w:id="381"/>
      <w:bookmarkEnd w:id="382"/>
    </w:p>
    <w:p>
      <w:pPr>
        <w:pStyle w:val="nzSubsection"/>
      </w:pPr>
      <w:r>
        <w:tab/>
      </w:r>
      <w:r>
        <w:tab/>
        <w:t>The LSL General Order is repealed.</w:t>
      </w:r>
    </w:p>
    <w:p>
      <w:pPr>
        <w:pStyle w:val="nzHeading5"/>
      </w:pPr>
      <w:bookmarkStart w:id="383" w:name="_Toc129769407"/>
      <w:bookmarkStart w:id="384" w:name="_Toc129771237"/>
      <w:bookmarkStart w:id="385" w:name="_Toc139360831"/>
      <w:bookmarkStart w:id="386" w:name="_Toc139792918"/>
      <w:bookmarkStart w:id="387" w:name="_Toc139797382"/>
      <w:r>
        <w:rPr>
          <w:rStyle w:val="CharSectno"/>
        </w:rPr>
        <w:t>65</w:t>
      </w:r>
      <w:r>
        <w:t>.</w:t>
      </w:r>
      <w:r>
        <w:tab/>
        <w:t>Transitional provision — references to the LSL General Order</w:t>
      </w:r>
      <w:bookmarkEnd w:id="383"/>
      <w:bookmarkEnd w:id="384"/>
      <w:bookmarkEnd w:id="385"/>
      <w:bookmarkEnd w:id="386"/>
      <w:bookmarkEnd w:id="387"/>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del w:id="388" w:author="svcMRProcess" w:date="2018-09-04T14:43:00Z">
        <w:r>
          <w:rPr>
            <w:b/>
          </w:rPr>
          <w:delText>“</w:delText>
        </w:r>
      </w:del>
      <w:r>
        <w:rPr>
          <w:rStyle w:val="CharDefText"/>
        </w:rPr>
        <w:t>commencement</w:t>
      </w:r>
      <w:del w:id="389" w:author="svcMRProcess" w:date="2018-09-04T14:43:00Z">
        <w:r>
          <w:rPr>
            <w:b/>
          </w:rPr>
          <w:delText>”</w:delText>
        </w:r>
      </w:del>
      <w:r>
        <w:t xml:space="preserve"> means the coming into operation of the </w:t>
      </w:r>
      <w:r>
        <w:rPr>
          <w:i/>
        </w:rPr>
        <w:t>Labour Relations Legislation Amendment Act 2006</w:t>
      </w:r>
      <w:r>
        <w:t xml:space="preserve"> Part 7 Division 2.</w:t>
      </w:r>
    </w:p>
    <w:p>
      <w:pPr>
        <w:pStyle w:val="MiscClose"/>
        <w:rPr>
          <w:ins w:id="390" w:author="svcMRProcess" w:date="2018-09-04T14:43:00Z"/>
        </w:rPr>
      </w:pPr>
      <w:ins w:id="391" w:author="svcMRProcess" w:date="2018-09-04T14:43:00Z">
        <w:r>
          <w:t>”.</w:t>
        </w:r>
      </w:ins>
    </w:p>
    <w:p>
      <w:pPr>
        <w:pStyle w:val="nSubsection"/>
        <w:rPr>
          <w:ins w:id="392" w:author="svcMRProcess" w:date="2018-09-04T14:43:00Z"/>
          <w:snapToGrid w:val="0"/>
        </w:rPr>
      </w:pPr>
      <w:ins w:id="393" w:author="svcMRProcess" w:date="2018-09-04T14:43:00Z">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676</w:t>
        </w:r>
        <w:r>
          <w:rPr>
            <w:snapToGrid w:val="0"/>
          </w:rPr>
          <w:t xml:space="preserve"> had not come into operation.  It reads as follows:</w:t>
        </w:r>
      </w:ins>
    </w:p>
    <w:p>
      <w:pPr>
        <w:pStyle w:val="MiscOpen"/>
        <w:rPr>
          <w:ins w:id="394" w:author="svcMRProcess" w:date="2018-09-04T14:43:00Z"/>
          <w:snapToGrid w:val="0"/>
        </w:rPr>
      </w:pPr>
      <w:ins w:id="395" w:author="svcMRProcess" w:date="2018-09-04T14:43:00Z">
        <w:r>
          <w:rPr>
            <w:snapToGrid w:val="0"/>
          </w:rPr>
          <w:t>“</w:t>
        </w:r>
      </w:ins>
    </w:p>
    <w:p>
      <w:pPr>
        <w:pStyle w:val="nzHeading5"/>
        <w:rPr>
          <w:ins w:id="396" w:author="svcMRProcess" w:date="2018-09-04T14:43:00Z"/>
        </w:rPr>
      </w:pPr>
      <w:bookmarkStart w:id="397" w:name="_Toc198708653"/>
      <w:ins w:id="398" w:author="svcMRProcess" w:date="2018-09-04T14:43:00Z">
        <w:r>
          <w:rPr>
            <w:rStyle w:val="CharSectno"/>
          </w:rPr>
          <w:t>676</w:t>
        </w:r>
        <w:r>
          <w:t>.</w:t>
        </w:r>
        <w:r>
          <w:tab/>
        </w:r>
        <w:r>
          <w:rPr>
            <w:i/>
            <w:iCs/>
          </w:rPr>
          <w:t>Long Service Leave Act 1958</w:t>
        </w:r>
        <w:r>
          <w:t xml:space="preserve"> amended</w:t>
        </w:r>
        <w:bookmarkEnd w:id="397"/>
      </w:ins>
    </w:p>
    <w:p>
      <w:pPr>
        <w:pStyle w:val="nzSubsection"/>
        <w:rPr>
          <w:ins w:id="399" w:author="svcMRProcess" w:date="2018-09-04T14:43:00Z"/>
        </w:rPr>
      </w:pPr>
      <w:ins w:id="400" w:author="svcMRProcess" w:date="2018-09-04T14:43:00Z">
        <w:r>
          <w:tab/>
          <w:t>(1)</w:t>
        </w:r>
        <w:r>
          <w:tab/>
          <w:t xml:space="preserve">The amendments in this section are to the </w:t>
        </w:r>
        <w:r>
          <w:rPr>
            <w:i/>
            <w:iCs/>
          </w:rPr>
          <w:t>Long Service Leave Act 1958</w:t>
        </w:r>
        <w:r>
          <w:t>.</w:t>
        </w:r>
      </w:ins>
    </w:p>
    <w:p>
      <w:pPr>
        <w:pStyle w:val="nzSubsection"/>
        <w:rPr>
          <w:ins w:id="401" w:author="svcMRProcess" w:date="2018-09-04T14:43:00Z"/>
        </w:rPr>
      </w:pPr>
      <w:ins w:id="402" w:author="svcMRProcess" w:date="2018-09-04T14:43:00Z">
        <w:r>
          <w:tab/>
          <w:t>(2)</w:t>
        </w:r>
        <w:r>
          <w:tab/>
          <w:t xml:space="preserve">Section 37 is amended by deleting “a certificated practitioner (within the meaning of the </w:t>
        </w:r>
        <w:r>
          <w:rPr>
            <w:i/>
            <w:iCs/>
          </w:rPr>
          <w:t>Legal Practice Act 2003</w:t>
        </w:r>
        <w:r>
          <w:t xml:space="preserve">)” and inserting instead — </w:t>
        </w:r>
      </w:ins>
    </w:p>
    <w:p>
      <w:pPr>
        <w:pStyle w:val="MiscOpen"/>
        <w:ind w:left="880"/>
        <w:rPr>
          <w:ins w:id="403" w:author="svcMRProcess" w:date="2018-09-04T14:43:00Z"/>
        </w:rPr>
      </w:pPr>
      <w:ins w:id="404" w:author="svcMRProcess" w:date="2018-09-04T14:43:00Z">
        <w:r>
          <w:t xml:space="preserve">“    </w:t>
        </w:r>
      </w:ins>
    </w:p>
    <w:p>
      <w:pPr>
        <w:pStyle w:val="nzSubsection"/>
        <w:rPr>
          <w:ins w:id="405" w:author="svcMRProcess" w:date="2018-09-04T14:43:00Z"/>
        </w:rPr>
      </w:pPr>
      <w:ins w:id="406" w:author="svcMRProcess" w:date="2018-09-04T14:43:00Z">
        <w:r>
          <w:tab/>
        </w:r>
        <w:r>
          <w:tab/>
          <w:t xml:space="preserve">an Australian legal practitioner (within the meaning of that term in the </w:t>
        </w:r>
        <w:r>
          <w:rPr>
            <w:i/>
            <w:iCs/>
          </w:rPr>
          <w:t>Legal Profession Act 2008</w:t>
        </w:r>
        <w:r>
          <w:t xml:space="preserve"> section 3)</w:t>
        </w:r>
      </w:ins>
    </w:p>
    <w:p>
      <w:pPr>
        <w:pStyle w:val="MiscClose"/>
        <w:rPr>
          <w:ins w:id="407" w:author="svcMRProcess" w:date="2018-09-04T14:43:00Z"/>
        </w:rPr>
      </w:pPr>
      <w:ins w:id="408" w:author="svcMRProcess" w:date="2018-09-04T14:43:00Z">
        <w:r>
          <w:t xml:space="preserve">    ”.</w:t>
        </w:r>
      </w:ins>
    </w:p>
    <w:p>
      <w:pPr>
        <w:pStyle w:val="MiscClose"/>
      </w:pPr>
      <w:r>
        <w:t>”.</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fldSimple w:instr=" styleref CharPartText ">
            <w:r>
              <w:rPr>
                <w:noProof/>
              </w:rPr>
              <w:t>Construction and application of this Act</w:t>
            </w:r>
          </w:fldSimple>
        </w:p>
      </w:tc>
      <w:tc>
        <w:tcPr>
          <w:tcW w:w="128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5798</Words>
  <Characters>27309</Characters>
  <Application>Microsoft Office Word</Application>
  <DocSecurity>0</DocSecurity>
  <Lines>758</Lines>
  <Paragraphs>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32731</CharactersWithSpaces>
  <SharedDoc>false</SharedDoc>
  <HLinks>
    <vt:vector size="6" baseType="variant">
      <vt:variant>
        <vt:i4>65542</vt:i4>
      </vt:variant>
      <vt:variant>
        <vt:i4>3353</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04-a0-03 - 04-b0-05</dc:title>
  <dc:subject/>
  <dc:creator/>
  <cp:keywords/>
  <dc:description/>
  <cp:lastModifiedBy>svcMRProcess</cp:lastModifiedBy>
  <cp:revision>2</cp:revision>
  <cp:lastPrinted>2006-08-23T05:21:00Z</cp:lastPrinted>
  <dcterms:created xsi:type="dcterms:W3CDTF">2018-09-04T06:43:00Z</dcterms:created>
  <dcterms:modified xsi:type="dcterms:W3CDTF">2018-09-04T06:44:00Z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ReprintedAsAt">
    <vt:filetime>2006-08-31T16:00:00Z</vt:filetime>
  </property>
  <property fmtid="{D5CDD505-2E9C-101B-9397-08002B2CF9AE}" pid="8" name="FromSuffix">
    <vt:lpwstr>04-a0-03</vt:lpwstr>
  </property>
  <property fmtid="{D5CDD505-2E9C-101B-9397-08002B2CF9AE}" pid="9" name="FromAsAtDate">
    <vt:lpwstr>01 Sep 2006</vt:lpwstr>
  </property>
  <property fmtid="{D5CDD505-2E9C-101B-9397-08002B2CF9AE}" pid="10" name="ToSuffix">
    <vt:lpwstr>04-b0-05</vt:lpwstr>
  </property>
  <property fmtid="{D5CDD505-2E9C-101B-9397-08002B2CF9AE}" pid="11" name="ToAsAtDate">
    <vt:lpwstr>27 May 2008</vt:lpwstr>
  </property>
</Properties>
</file>