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240"/>
        <w:rPr>
          <w:snapToGrid w:val="0"/>
        </w:rPr>
      </w:pPr>
      <w:bookmarkStart w:id="137" w:name="_Toc471793481"/>
      <w:bookmarkStart w:id="138" w:name="_Toc512746194"/>
      <w:bookmarkStart w:id="139" w:name="_Toc515958175"/>
      <w:bookmarkStart w:id="140" w:name="_Toc83664187"/>
      <w:bookmarkStart w:id="141" w:name="_Toc122429493"/>
      <w:bookmarkStart w:id="142" w:name="_Toc122429519"/>
      <w:bookmarkStart w:id="143" w:name="_Toc122760033"/>
      <w:bookmarkStart w:id="144" w:name="_Toc199754864"/>
      <w:bookmarkStart w:id="145" w:name="_Toc194917554"/>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bookmarkEnd w:id="145"/>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6" w:name="_Toc83664188"/>
    </w:p>
    <w:p>
      <w:pPr>
        <w:pStyle w:val="Heading5"/>
        <w:spacing w:before="240"/>
      </w:pPr>
      <w:bookmarkStart w:id="147" w:name="_Toc122429494"/>
      <w:bookmarkStart w:id="148" w:name="_Toc122429520"/>
      <w:bookmarkStart w:id="149" w:name="_Toc122760034"/>
      <w:bookmarkStart w:id="150" w:name="_Toc199754865"/>
      <w:bookmarkStart w:id="151" w:name="_Toc194917555"/>
      <w:r>
        <w:rPr>
          <w:rStyle w:val="CharSectno"/>
        </w:rPr>
        <w:t>2</w:t>
      </w:r>
      <w:r>
        <w:t>.</w:t>
      </w:r>
      <w:r>
        <w:tab/>
        <w:t>Commencement</w:t>
      </w:r>
      <w:bookmarkEnd w:id="146"/>
      <w:bookmarkEnd w:id="147"/>
      <w:bookmarkEnd w:id="148"/>
      <w:bookmarkEnd w:id="149"/>
      <w:bookmarkEnd w:id="150"/>
      <w:bookmarkEnd w:id="15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2" w:name="_Toc121623005"/>
      <w:bookmarkStart w:id="153" w:name="_Toc199754866"/>
      <w:bookmarkStart w:id="154" w:name="_Toc194917556"/>
      <w:bookmarkStart w:id="155" w:name="_Toc119746908"/>
      <w:bookmarkStart w:id="156" w:name="_Toc122429495"/>
      <w:bookmarkStart w:id="157" w:name="_Toc122429521"/>
      <w:bookmarkStart w:id="158" w:name="_Toc122430674"/>
      <w:bookmarkStart w:id="159" w:name="_Toc122495777"/>
      <w:bookmarkStart w:id="160" w:name="_Toc122760035"/>
      <w:r>
        <w:rPr>
          <w:rStyle w:val="CharSectno"/>
        </w:rPr>
        <w:t>3</w:t>
      </w:r>
      <w:r>
        <w:t>.</w:t>
      </w:r>
      <w:r>
        <w:tab/>
        <w:t>Purposes of this Act</w:t>
      </w:r>
      <w:bookmarkEnd w:id="152"/>
      <w:bookmarkEnd w:id="153"/>
      <w:bookmarkEnd w:id="15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1" w:name="_Toc121623006"/>
      <w:bookmarkStart w:id="162" w:name="_Toc199754867"/>
      <w:bookmarkStart w:id="163" w:name="_Toc194917557"/>
      <w:r>
        <w:rPr>
          <w:rStyle w:val="CharSectno"/>
        </w:rPr>
        <w:t>4</w:t>
      </w:r>
      <w:r>
        <w:t>.</w:t>
      </w:r>
      <w:r>
        <w:tab/>
        <w:t>Terms used in this Act</w:t>
      </w:r>
      <w:bookmarkEnd w:id="161"/>
      <w:bookmarkEnd w:id="162"/>
      <w:bookmarkEnd w:id="163"/>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keepNex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b/>
        </w:rPr>
        <w:t>“</w:t>
      </w:r>
      <w:r>
        <w:rPr>
          <w:rStyle w:val="CharDefText"/>
        </w:rPr>
        <w:t>public authority</w:t>
      </w:r>
      <w:r>
        <w:rPr>
          <w:b/>
        </w:rPr>
        <w:t>”</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64" w:name="_Toc121623007"/>
      <w:bookmarkStart w:id="165" w:name="_Toc199754868"/>
      <w:bookmarkStart w:id="166" w:name="_Toc194917558"/>
      <w:r>
        <w:rPr>
          <w:rStyle w:val="CharSectno"/>
        </w:rPr>
        <w:t>5</w:t>
      </w:r>
      <w:r>
        <w:t>.</w:t>
      </w:r>
      <w:r>
        <w:tab/>
        <w:t>Crown bound</w:t>
      </w:r>
      <w:bookmarkEnd w:id="164"/>
      <w:bookmarkEnd w:id="165"/>
      <w:bookmarkEnd w:id="16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7" w:name="_Toc121623008"/>
      <w:bookmarkStart w:id="168" w:name="_Toc199754869"/>
      <w:bookmarkStart w:id="169" w:name="_Toc194917559"/>
      <w:r>
        <w:rPr>
          <w:rStyle w:val="CharSectno"/>
        </w:rPr>
        <w:t>6</w:t>
      </w:r>
      <w:r>
        <w:t>.</w:t>
      </w:r>
      <w:r>
        <w:tab/>
        <w:t>Act does not interfere with public works</w:t>
      </w:r>
      <w:bookmarkEnd w:id="167"/>
      <w:bookmarkEnd w:id="168"/>
      <w:bookmarkEnd w:id="169"/>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0" w:name="_Toc130805321"/>
      <w:bookmarkStart w:id="171" w:name="_Toc133315674"/>
      <w:bookmarkStart w:id="172" w:name="_Toc138147766"/>
      <w:bookmarkStart w:id="173" w:name="_Toc148418605"/>
      <w:bookmarkStart w:id="174" w:name="_Toc148418995"/>
      <w:bookmarkStart w:id="175" w:name="_Toc155598822"/>
      <w:bookmarkStart w:id="176" w:name="_Toc157933799"/>
      <w:bookmarkStart w:id="177" w:name="_Toc161115597"/>
      <w:bookmarkStart w:id="178" w:name="_Toc161632869"/>
      <w:bookmarkStart w:id="179" w:name="_Toc178480927"/>
      <w:bookmarkStart w:id="180" w:name="_Toc178561549"/>
      <w:bookmarkStart w:id="181" w:name="_Toc178561939"/>
      <w:bookmarkStart w:id="182" w:name="_Toc178562329"/>
      <w:bookmarkStart w:id="183" w:name="_Toc178562719"/>
      <w:bookmarkStart w:id="184" w:name="_Toc178563109"/>
      <w:bookmarkStart w:id="185" w:name="_Toc181602379"/>
      <w:bookmarkStart w:id="186" w:name="_Toc181606325"/>
      <w:bookmarkStart w:id="187" w:name="_Toc183231812"/>
      <w:bookmarkStart w:id="188" w:name="_Toc183340904"/>
      <w:bookmarkStart w:id="189" w:name="_Toc184786923"/>
      <w:bookmarkStart w:id="190" w:name="_Toc194917560"/>
      <w:bookmarkStart w:id="191" w:name="_Toc199754870"/>
      <w:r>
        <w:rPr>
          <w:rStyle w:val="CharPartNo"/>
        </w:rPr>
        <w:t>Part 2</w:t>
      </w:r>
      <w:r>
        <w:t> — </w:t>
      </w:r>
      <w:r>
        <w:rPr>
          <w:rStyle w:val="CharPartText"/>
        </w:rPr>
        <w:t>The Western Australian Planning Commission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130805322"/>
      <w:bookmarkStart w:id="193" w:name="_Toc133315675"/>
      <w:bookmarkStart w:id="194" w:name="_Toc138147767"/>
      <w:bookmarkStart w:id="195" w:name="_Toc148418606"/>
      <w:bookmarkStart w:id="196" w:name="_Toc148418996"/>
      <w:bookmarkStart w:id="197" w:name="_Toc155598823"/>
      <w:bookmarkStart w:id="198" w:name="_Toc157933800"/>
      <w:bookmarkStart w:id="199" w:name="_Toc161115598"/>
      <w:bookmarkStart w:id="200" w:name="_Toc161632870"/>
      <w:bookmarkStart w:id="201" w:name="_Toc178480928"/>
      <w:bookmarkStart w:id="202" w:name="_Toc178561550"/>
      <w:bookmarkStart w:id="203" w:name="_Toc178561940"/>
      <w:bookmarkStart w:id="204" w:name="_Toc178562330"/>
      <w:bookmarkStart w:id="205" w:name="_Toc178562720"/>
      <w:bookmarkStart w:id="206" w:name="_Toc178563110"/>
      <w:bookmarkStart w:id="207" w:name="_Toc181602380"/>
      <w:bookmarkStart w:id="208" w:name="_Toc181606326"/>
      <w:bookmarkStart w:id="209" w:name="_Toc183231813"/>
      <w:bookmarkStart w:id="210" w:name="_Toc183340905"/>
      <w:bookmarkStart w:id="211" w:name="_Toc184786924"/>
      <w:bookmarkStart w:id="212" w:name="_Toc194917561"/>
      <w:bookmarkStart w:id="213" w:name="_Toc199754871"/>
      <w:r>
        <w:rPr>
          <w:rStyle w:val="CharDivNo"/>
        </w:rPr>
        <w:t>Division 1</w:t>
      </w:r>
      <w:r>
        <w:t> — </w:t>
      </w:r>
      <w:r>
        <w:rPr>
          <w:rStyle w:val="CharDivText"/>
        </w:rPr>
        <w:t>Establishment and management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121623011"/>
      <w:bookmarkStart w:id="215" w:name="_Toc199754872"/>
      <w:bookmarkStart w:id="216" w:name="_Toc194917562"/>
      <w:r>
        <w:rPr>
          <w:rStyle w:val="CharSectno"/>
        </w:rPr>
        <w:t>7</w:t>
      </w:r>
      <w:r>
        <w:t>.</w:t>
      </w:r>
      <w:r>
        <w:tab/>
        <w:t>Commission established</w:t>
      </w:r>
      <w:bookmarkEnd w:id="214"/>
      <w:bookmarkEnd w:id="215"/>
      <w:bookmarkEnd w:id="21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17" w:name="_Toc121623012"/>
      <w:bookmarkStart w:id="218" w:name="_Toc199754873"/>
      <w:bookmarkStart w:id="219" w:name="_Toc194917563"/>
      <w:r>
        <w:rPr>
          <w:rStyle w:val="CharSectno"/>
        </w:rPr>
        <w:t>8</w:t>
      </w:r>
      <w:r>
        <w:t>.</w:t>
      </w:r>
      <w:r>
        <w:tab/>
        <w:t>Status</w:t>
      </w:r>
      <w:bookmarkEnd w:id="217"/>
      <w:bookmarkEnd w:id="218"/>
      <w:bookmarkEnd w:id="219"/>
    </w:p>
    <w:p>
      <w:pPr>
        <w:pStyle w:val="Subsection"/>
      </w:pPr>
      <w:r>
        <w:tab/>
      </w:r>
      <w:r>
        <w:tab/>
        <w:t>The Commission is an agent of the State and has the status, immunities and privileges of the State.</w:t>
      </w:r>
    </w:p>
    <w:p>
      <w:pPr>
        <w:pStyle w:val="Heading5"/>
      </w:pPr>
      <w:bookmarkStart w:id="220" w:name="_Toc121623013"/>
      <w:bookmarkStart w:id="221" w:name="_Toc199754874"/>
      <w:bookmarkStart w:id="222" w:name="_Toc194917564"/>
      <w:r>
        <w:rPr>
          <w:rStyle w:val="CharSectno"/>
        </w:rPr>
        <w:t>9</w:t>
      </w:r>
      <w:r>
        <w:t>.</w:t>
      </w:r>
      <w:r>
        <w:tab/>
        <w:t>Management</w:t>
      </w:r>
      <w:bookmarkEnd w:id="220"/>
      <w:bookmarkEnd w:id="221"/>
      <w:bookmarkEnd w:id="22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23" w:name="_Toc121623014"/>
      <w:bookmarkStart w:id="224" w:name="_Toc199754875"/>
      <w:bookmarkStart w:id="225" w:name="_Toc194917565"/>
      <w:r>
        <w:rPr>
          <w:rStyle w:val="CharSectno"/>
        </w:rPr>
        <w:t>10</w:t>
      </w:r>
      <w:r>
        <w:t>.</w:t>
      </w:r>
      <w:r>
        <w:tab/>
        <w:t>Membership of board</w:t>
      </w:r>
      <w:bookmarkEnd w:id="223"/>
      <w:bookmarkEnd w:id="224"/>
      <w:bookmarkEnd w:id="22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26" w:name="_Toc121623015"/>
      <w:bookmarkStart w:id="227" w:name="_Toc199754876"/>
      <w:bookmarkStart w:id="228" w:name="_Toc194917566"/>
      <w:r>
        <w:rPr>
          <w:rStyle w:val="CharSectno"/>
        </w:rPr>
        <w:t>11</w:t>
      </w:r>
      <w:r>
        <w:t>.</w:t>
      </w:r>
      <w:r>
        <w:tab/>
        <w:t>Associate members</w:t>
      </w:r>
      <w:bookmarkEnd w:id="226"/>
      <w:bookmarkEnd w:id="227"/>
      <w:bookmarkEnd w:id="228"/>
    </w:p>
    <w:p>
      <w:pPr>
        <w:pStyle w:val="Subsection"/>
        <w:keepNext/>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29" w:name="_Toc121623016"/>
      <w:bookmarkStart w:id="230" w:name="_Toc199754877"/>
      <w:bookmarkStart w:id="231" w:name="_Toc194917567"/>
      <w:r>
        <w:rPr>
          <w:rStyle w:val="CharSectno"/>
        </w:rPr>
        <w:t>12</w:t>
      </w:r>
      <w:r>
        <w:t>.</w:t>
      </w:r>
      <w:r>
        <w:tab/>
        <w:t>Constitution and proceedings</w:t>
      </w:r>
      <w:bookmarkEnd w:id="229"/>
      <w:bookmarkEnd w:id="230"/>
      <w:bookmarkEnd w:id="231"/>
    </w:p>
    <w:p>
      <w:pPr>
        <w:pStyle w:val="Subsection"/>
      </w:pPr>
      <w:r>
        <w:tab/>
      </w:r>
      <w:r>
        <w:tab/>
        <w:t>Schedule 1 has effect.</w:t>
      </w:r>
    </w:p>
    <w:p>
      <w:pPr>
        <w:pStyle w:val="Heading5"/>
        <w:spacing w:before="180"/>
      </w:pPr>
      <w:bookmarkStart w:id="232" w:name="_Toc121623017"/>
      <w:bookmarkStart w:id="233" w:name="_Toc199754878"/>
      <w:bookmarkStart w:id="234" w:name="_Toc194917568"/>
      <w:r>
        <w:rPr>
          <w:rStyle w:val="CharSectno"/>
        </w:rPr>
        <w:t>13</w:t>
      </w:r>
      <w:r>
        <w:t>.</w:t>
      </w:r>
      <w:r>
        <w:tab/>
        <w:t>Remuneration and allowances</w:t>
      </w:r>
      <w:bookmarkEnd w:id="232"/>
      <w:bookmarkEnd w:id="233"/>
      <w:bookmarkEnd w:id="23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35" w:name="_Toc130805330"/>
      <w:bookmarkStart w:id="236" w:name="_Toc133315683"/>
      <w:bookmarkStart w:id="237" w:name="_Toc138147775"/>
      <w:bookmarkStart w:id="238" w:name="_Toc148418614"/>
      <w:bookmarkStart w:id="239" w:name="_Toc148419004"/>
      <w:bookmarkStart w:id="240" w:name="_Toc155598831"/>
      <w:bookmarkStart w:id="241" w:name="_Toc157933808"/>
      <w:bookmarkStart w:id="242" w:name="_Toc161115606"/>
      <w:bookmarkStart w:id="243" w:name="_Toc161632878"/>
      <w:bookmarkStart w:id="244" w:name="_Toc178480936"/>
      <w:bookmarkStart w:id="245" w:name="_Toc178561558"/>
      <w:bookmarkStart w:id="246" w:name="_Toc178561948"/>
      <w:bookmarkStart w:id="247" w:name="_Toc178562338"/>
      <w:bookmarkStart w:id="248" w:name="_Toc178562728"/>
      <w:bookmarkStart w:id="249" w:name="_Toc178563118"/>
      <w:bookmarkStart w:id="250" w:name="_Toc181602388"/>
      <w:bookmarkStart w:id="251" w:name="_Toc181606334"/>
      <w:bookmarkStart w:id="252" w:name="_Toc183231821"/>
      <w:bookmarkStart w:id="253" w:name="_Toc183340913"/>
      <w:bookmarkStart w:id="254" w:name="_Toc184786932"/>
      <w:bookmarkStart w:id="255" w:name="_Toc194917569"/>
      <w:bookmarkStart w:id="256" w:name="_Toc199754879"/>
      <w:r>
        <w:rPr>
          <w:rStyle w:val="CharDivNo"/>
        </w:rPr>
        <w:t>Division 2</w:t>
      </w:r>
      <w:r>
        <w:t> — </w:t>
      </w:r>
      <w:r>
        <w:rPr>
          <w:rStyle w:val="CharDivText"/>
        </w:rPr>
        <w:t>Functions and powers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keepNext w:val="0"/>
        <w:spacing w:before="180"/>
      </w:pPr>
      <w:bookmarkStart w:id="257" w:name="_Toc121623019"/>
      <w:bookmarkStart w:id="258" w:name="_Toc199754880"/>
      <w:bookmarkStart w:id="259" w:name="_Toc194917570"/>
      <w:r>
        <w:rPr>
          <w:rStyle w:val="CharSectno"/>
        </w:rPr>
        <w:t>14</w:t>
      </w:r>
      <w:r>
        <w:t>.</w:t>
      </w:r>
      <w:r>
        <w:tab/>
        <w:t>Functions of the Commission</w:t>
      </w:r>
      <w:bookmarkEnd w:id="257"/>
      <w:bookmarkEnd w:id="258"/>
      <w:bookmarkEnd w:id="259"/>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60" w:name="_Toc121623020"/>
      <w:bookmarkStart w:id="261" w:name="_Toc199754881"/>
      <w:bookmarkStart w:id="262" w:name="_Toc194917571"/>
      <w:r>
        <w:rPr>
          <w:rStyle w:val="CharSectno"/>
        </w:rPr>
        <w:t>15</w:t>
      </w:r>
      <w:r>
        <w:t>.</w:t>
      </w:r>
      <w:r>
        <w:tab/>
        <w:t>Powers</w:t>
      </w:r>
      <w:bookmarkEnd w:id="260"/>
      <w:bookmarkEnd w:id="261"/>
      <w:bookmarkEnd w:id="26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63" w:name="_Toc121623021"/>
      <w:bookmarkStart w:id="264" w:name="_Toc199754882"/>
      <w:bookmarkStart w:id="265" w:name="_Toc194917572"/>
      <w:r>
        <w:rPr>
          <w:rStyle w:val="CharSectno"/>
        </w:rPr>
        <w:t>16</w:t>
      </w:r>
      <w:r>
        <w:t>.</w:t>
      </w:r>
      <w:r>
        <w:tab/>
        <w:t>Delegation by Commission</w:t>
      </w:r>
      <w:bookmarkEnd w:id="263"/>
      <w:bookmarkEnd w:id="264"/>
      <w:bookmarkEnd w:id="26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66" w:name="_Toc121623022"/>
      <w:bookmarkStart w:id="267" w:name="_Toc199754883"/>
      <w:bookmarkStart w:id="268" w:name="_Toc194917573"/>
      <w:r>
        <w:rPr>
          <w:rStyle w:val="CharSectno"/>
        </w:rPr>
        <w:t>17</w:t>
      </w:r>
      <w:r>
        <w:t>.</w:t>
      </w:r>
      <w:r>
        <w:tab/>
        <w:t>Directions by Minister</w:t>
      </w:r>
      <w:bookmarkEnd w:id="266"/>
      <w:bookmarkEnd w:id="267"/>
      <w:bookmarkEnd w:id="268"/>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69" w:name="_Toc121623023"/>
      <w:bookmarkStart w:id="270" w:name="_Toc199754884"/>
      <w:bookmarkStart w:id="271" w:name="_Toc194917574"/>
      <w:r>
        <w:rPr>
          <w:rStyle w:val="CharSectno"/>
        </w:rPr>
        <w:t>18</w:t>
      </w:r>
      <w:r>
        <w:t>.</w:t>
      </w:r>
      <w:r>
        <w:tab/>
        <w:t>Minister to have access to information</w:t>
      </w:r>
      <w:bookmarkEnd w:id="269"/>
      <w:bookmarkEnd w:id="270"/>
      <w:bookmarkEnd w:id="27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72" w:name="_Toc121623024"/>
      <w:bookmarkStart w:id="273" w:name="_Toc199754885"/>
      <w:bookmarkStart w:id="274" w:name="_Toc194917575"/>
      <w:r>
        <w:rPr>
          <w:rStyle w:val="CharSectno"/>
        </w:rPr>
        <w:t>19</w:t>
      </w:r>
      <w:r>
        <w:t>.</w:t>
      </w:r>
      <w:r>
        <w:tab/>
        <w:t>Committees</w:t>
      </w:r>
      <w:bookmarkEnd w:id="272"/>
      <w:bookmarkEnd w:id="273"/>
      <w:bookmarkEnd w:id="274"/>
    </w:p>
    <w:p>
      <w:pPr>
        <w:pStyle w:val="Subsection"/>
      </w:pPr>
      <w:r>
        <w:tab/>
      </w:r>
      <w:r>
        <w:tab/>
        <w:t>Schedule 2 has effect with respect to committees established by the Commission under that Schedule.</w:t>
      </w:r>
    </w:p>
    <w:p>
      <w:pPr>
        <w:pStyle w:val="Heading5"/>
      </w:pPr>
      <w:bookmarkStart w:id="275" w:name="_Toc121623025"/>
      <w:bookmarkStart w:id="276" w:name="_Toc199754886"/>
      <w:bookmarkStart w:id="277" w:name="_Toc194917576"/>
      <w:r>
        <w:rPr>
          <w:rStyle w:val="CharSectno"/>
        </w:rPr>
        <w:t>20</w:t>
      </w:r>
      <w:r>
        <w:t>.</w:t>
      </w:r>
      <w:r>
        <w:tab/>
        <w:t>Fees</w:t>
      </w:r>
      <w:bookmarkEnd w:id="275"/>
      <w:bookmarkEnd w:id="276"/>
      <w:bookmarkEnd w:id="277"/>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78" w:name="_Toc130805338"/>
      <w:bookmarkStart w:id="279" w:name="_Toc133315691"/>
      <w:bookmarkStart w:id="280" w:name="_Toc138147783"/>
      <w:bookmarkStart w:id="281" w:name="_Toc148418622"/>
      <w:bookmarkStart w:id="282" w:name="_Toc148419012"/>
      <w:bookmarkStart w:id="283" w:name="_Toc155598839"/>
      <w:bookmarkStart w:id="284" w:name="_Toc157933816"/>
      <w:bookmarkStart w:id="285" w:name="_Toc161115614"/>
      <w:bookmarkStart w:id="286" w:name="_Toc161632886"/>
      <w:bookmarkStart w:id="287" w:name="_Toc178480944"/>
      <w:bookmarkStart w:id="288" w:name="_Toc178561566"/>
      <w:bookmarkStart w:id="289" w:name="_Toc178561956"/>
      <w:bookmarkStart w:id="290" w:name="_Toc178562346"/>
      <w:bookmarkStart w:id="291" w:name="_Toc178562736"/>
      <w:bookmarkStart w:id="292" w:name="_Toc178563126"/>
      <w:bookmarkStart w:id="293" w:name="_Toc181602396"/>
      <w:bookmarkStart w:id="294" w:name="_Toc181606342"/>
      <w:bookmarkStart w:id="295" w:name="_Toc183231829"/>
      <w:bookmarkStart w:id="296" w:name="_Toc183340921"/>
      <w:bookmarkStart w:id="297" w:name="_Toc184786940"/>
      <w:bookmarkStart w:id="298" w:name="_Toc194917577"/>
      <w:bookmarkStart w:id="299" w:name="_Toc199754887"/>
      <w:r>
        <w:rPr>
          <w:rStyle w:val="CharDivNo"/>
        </w:rPr>
        <w:t>Division 3</w:t>
      </w:r>
      <w:r>
        <w:t> — </w:t>
      </w:r>
      <w:r>
        <w:rPr>
          <w:rStyle w:val="CharDivText"/>
        </w:rPr>
        <w:t>Administration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21623027"/>
      <w:bookmarkStart w:id="301" w:name="_Toc199754888"/>
      <w:bookmarkStart w:id="302" w:name="_Toc194917578"/>
      <w:r>
        <w:rPr>
          <w:rStyle w:val="CharSectno"/>
        </w:rPr>
        <w:t>21</w:t>
      </w:r>
      <w:r>
        <w:t>.</w:t>
      </w:r>
      <w:r>
        <w:tab/>
        <w:t>Secretary</w:t>
      </w:r>
      <w:bookmarkEnd w:id="300"/>
      <w:bookmarkEnd w:id="301"/>
      <w:bookmarkEnd w:id="302"/>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03" w:name="_Toc121623028"/>
      <w:bookmarkStart w:id="304" w:name="_Toc199754889"/>
      <w:bookmarkStart w:id="305" w:name="_Toc194917579"/>
      <w:r>
        <w:rPr>
          <w:rStyle w:val="CharSectno"/>
        </w:rPr>
        <w:t>22</w:t>
      </w:r>
      <w:r>
        <w:t>.</w:t>
      </w:r>
      <w:r>
        <w:tab/>
        <w:t>Staff of Commission</w:t>
      </w:r>
      <w:bookmarkEnd w:id="303"/>
      <w:bookmarkEnd w:id="304"/>
      <w:bookmarkEnd w:id="30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06" w:name="_Toc121623029"/>
      <w:bookmarkStart w:id="307" w:name="_Toc199754890"/>
      <w:bookmarkStart w:id="308" w:name="_Toc194917580"/>
      <w:r>
        <w:rPr>
          <w:rStyle w:val="CharSectno"/>
        </w:rPr>
        <w:t>23</w:t>
      </w:r>
      <w:r>
        <w:t>.</w:t>
      </w:r>
      <w:r>
        <w:tab/>
        <w:t>Use of staff and facilities of public authorities</w:t>
      </w:r>
      <w:bookmarkEnd w:id="306"/>
      <w:bookmarkEnd w:id="307"/>
      <w:bookmarkEnd w:id="30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09" w:name="_Toc130805342"/>
      <w:bookmarkStart w:id="310" w:name="_Toc133315695"/>
      <w:bookmarkStart w:id="311" w:name="_Toc138147787"/>
      <w:bookmarkStart w:id="312" w:name="_Toc148418626"/>
      <w:bookmarkStart w:id="313" w:name="_Toc148419016"/>
      <w:bookmarkStart w:id="314" w:name="_Toc155598843"/>
      <w:bookmarkStart w:id="315" w:name="_Toc157933820"/>
      <w:bookmarkStart w:id="316" w:name="_Toc161115618"/>
      <w:bookmarkStart w:id="317" w:name="_Toc161632890"/>
      <w:bookmarkStart w:id="318" w:name="_Toc178480948"/>
      <w:bookmarkStart w:id="319" w:name="_Toc178561570"/>
      <w:bookmarkStart w:id="320" w:name="_Toc178561960"/>
      <w:bookmarkStart w:id="321" w:name="_Toc178562350"/>
      <w:bookmarkStart w:id="322" w:name="_Toc178562740"/>
      <w:bookmarkStart w:id="323" w:name="_Toc178563130"/>
      <w:bookmarkStart w:id="324" w:name="_Toc181602400"/>
      <w:bookmarkStart w:id="325" w:name="_Toc181606346"/>
      <w:bookmarkStart w:id="326" w:name="_Toc183231833"/>
      <w:bookmarkStart w:id="327" w:name="_Toc183340925"/>
      <w:bookmarkStart w:id="328" w:name="_Toc184786944"/>
      <w:bookmarkStart w:id="329" w:name="_Toc194917581"/>
      <w:bookmarkStart w:id="330" w:name="_Toc199754891"/>
      <w:r>
        <w:rPr>
          <w:rStyle w:val="CharDivNo"/>
        </w:rPr>
        <w:t>Division 4</w:t>
      </w:r>
      <w:r>
        <w:t> — </w:t>
      </w:r>
      <w:r>
        <w:rPr>
          <w:rStyle w:val="CharDivText"/>
        </w:rPr>
        <w:t>Miscellaneous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21623031"/>
      <w:bookmarkStart w:id="332" w:name="_Toc199754892"/>
      <w:bookmarkStart w:id="333" w:name="_Toc194917582"/>
      <w:r>
        <w:rPr>
          <w:rStyle w:val="CharSectno"/>
        </w:rPr>
        <w:t>24</w:t>
      </w:r>
      <w:r>
        <w:t>.</w:t>
      </w:r>
      <w:r>
        <w:tab/>
        <w:t>Execution of documents</w:t>
      </w:r>
      <w:bookmarkEnd w:id="331"/>
      <w:bookmarkEnd w:id="332"/>
      <w:bookmarkEnd w:id="33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4" w:name="_Toc130805344"/>
      <w:bookmarkStart w:id="335" w:name="_Toc133315697"/>
      <w:bookmarkStart w:id="336" w:name="_Toc138147789"/>
      <w:bookmarkStart w:id="337" w:name="_Toc148418628"/>
      <w:bookmarkStart w:id="338" w:name="_Toc148419018"/>
      <w:bookmarkStart w:id="339" w:name="_Toc155598845"/>
      <w:bookmarkStart w:id="340" w:name="_Toc157933822"/>
      <w:bookmarkStart w:id="341" w:name="_Toc161115620"/>
      <w:bookmarkStart w:id="342" w:name="_Toc161632892"/>
      <w:bookmarkStart w:id="343" w:name="_Toc178480950"/>
      <w:bookmarkStart w:id="344" w:name="_Toc178561572"/>
      <w:bookmarkStart w:id="345" w:name="_Toc178561962"/>
      <w:bookmarkStart w:id="346" w:name="_Toc178562352"/>
      <w:bookmarkStart w:id="347" w:name="_Toc178562742"/>
      <w:bookmarkStart w:id="348" w:name="_Toc178563132"/>
      <w:bookmarkStart w:id="349" w:name="_Toc181602402"/>
      <w:bookmarkStart w:id="350" w:name="_Toc181606348"/>
      <w:bookmarkStart w:id="351" w:name="_Toc183231835"/>
      <w:bookmarkStart w:id="352" w:name="_Toc183340927"/>
      <w:bookmarkStart w:id="353" w:name="_Toc184786946"/>
      <w:bookmarkStart w:id="354" w:name="_Toc194917583"/>
      <w:bookmarkStart w:id="355" w:name="_Toc199754893"/>
      <w:r>
        <w:rPr>
          <w:rStyle w:val="CharPartNo"/>
        </w:rPr>
        <w:t>Part 3</w:t>
      </w:r>
      <w:r>
        <w:rPr>
          <w:rStyle w:val="CharDivNo"/>
        </w:rPr>
        <w:t> </w:t>
      </w:r>
      <w:r>
        <w:t>—</w:t>
      </w:r>
      <w:r>
        <w:rPr>
          <w:rStyle w:val="CharDivText"/>
        </w:rPr>
        <w:t> </w:t>
      </w:r>
      <w:r>
        <w:rPr>
          <w:rStyle w:val="CharPartText"/>
        </w:rPr>
        <w:t>State planning policies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21623033"/>
      <w:bookmarkStart w:id="357" w:name="_Toc199754894"/>
      <w:bookmarkStart w:id="358" w:name="_Toc194917584"/>
      <w:r>
        <w:rPr>
          <w:rStyle w:val="CharSectno"/>
        </w:rPr>
        <w:t>25</w:t>
      </w:r>
      <w:r>
        <w:t>.</w:t>
      </w:r>
      <w:r>
        <w:tab/>
        <w:t>Continuation of statements of planning policy</w:t>
      </w:r>
      <w:bookmarkEnd w:id="356"/>
      <w:bookmarkEnd w:id="357"/>
      <w:bookmarkEnd w:id="358"/>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59" w:name="_Toc121623034"/>
      <w:bookmarkStart w:id="360" w:name="_Toc199754895"/>
      <w:bookmarkStart w:id="361" w:name="_Toc194917585"/>
      <w:r>
        <w:rPr>
          <w:rStyle w:val="CharSectno"/>
        </w:rPr>
        <w:t>26</w:t>
      </w:r>
      <w:r>
        <w:t>.</w:t>
      </w:r>
      <w:r>
        <w:tab/>
        <w:t>Preparation of State planning policy</w:t>
      </w:r>
      <w:bookmarkEnd w:id="359"/>
      <w:bookmarkEnd w:id="360"/>
      <w:bookmarkEnd w:id="36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62" w:name="_Toc121623035"/>
      <w:bookmarkStart w:id="363" w:name="_Toc199754896"/>
      <w:bookmarkStart w:id="364" w:name="_Toc194917586"/>
      <w:r>
        <w:rPr>
          <w:rStyle w:val="CharSectno"/>
        </w:rPr>
        <w:t>27</w:t>
      </w:r>
      <w:r>
        <w:t>.</w:t>
      </w:r>
      <w:r>
        <w:tab/>
        <w:t>Matters to which Commission is to have regard</w:t>
      </w:r>
      <w:bookmarkEnd w:id="362"/>
      <w:bookmarkEnd w:id="363"/>
      <w:bookmarkEnd w:id="364"/>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65" w:name="_Toc121623036"/>
      <w:bookmarkStart w:id="366" w:name="_Toc199754897"/>
      <w:bookmarkStart w:id="367" w:name="_Toc194917587"/>
      <w:r>
        <w:rPr>
          <w:rStyle w:val="CharSectno"/>
        </w:rPr>
        <w:t>28</w:t>
      </w:r>
      <w:r>
        <w:t>.</w:t>
      </w:r>
      <w:r>
        <w:tab/>
        <w:t>Consultation</w:t>
      </w:r>
      <w:bookmarkEnd w:id="365"/>
      <w:bookmarkEnd w:id="366"/>
      <w:bookmarkEnd w:id="367"/>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68" w:name="_Toc121623037"/>
      <w:bookmarkStart w:id="369" w:name="_Toc199754898"/>
      <w:bookmarkStart w:id="370" w:name="_Toc194917588"/>
      <w:r>
        <w:rPr>
          <w:rStyle w:val="CharSectno"/>
        </w:rPr>
        <w:t>29</w:t>
      </w:r>
      <w:r>
        <w:t>.</w:t>
      </w:r>
      <w:r>
        <w:tab/>
        <w:t>Approval of Governor</w:t>
      </w:r>
      <w:bookmarkEnd w:id="368"/>
      <w:bookmarkEnd w:id="369"/>
      <w:bookmarkEnd w:id="370"/>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71" w:name="_Toc121623038"/>
      <w:bookmarkStart w:id="372" w:name="_Toc199754899"/>
      <w:bookmarkStart w:id="373" w:name="_Toc194917589"/>
      <w:r>
        <w:rPr>
          <w:rStyle w:val="CharSectno"/>
        </w:rPr>
        <w:t>30</w:t>
      </w:r>
      <w:r>
        <w:t>.</w:t>
      </w:r>
      <w:r>
        <w:tab/>
        <w:t>Publication of State planning policy</w:t>
      </w:r>
      <w:bookmarkEnd w:id="371"/>
      <w:bookmarkEnd w:id="372"/>
      <w:bookmarkEnd w:id="37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74" w:name="_Toc121623039"/>
      <w:bookmarkStart w:id="375" w:name="_Toc199754900"/>
      <w:bookmarkStart w:id="376" w:name="_Toc194917590"/>
      <w:r>
        <w:rPr>
          <w:rStyle w:val="CharSectno"/>
        </w:rPr>
        <w:t>31</w:t>
      </w:r>
      <w:r>
        <w:t>.</w:t>
      </w:r>
      <w:r>
        <w:tab/>
        <w:t>Amendment or repeal of State planning policy</w:t>
      </w:r>
      <w:bookmarkEnd w:id="374"/>
      <w:bookmarkEnd w:id="375"/>
      <w:bookmarkEnd w:id="37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77" w:name="_Toc121623040"/>
      <w:bookmarkStart w:id="378" w:name="_Toc199754901"/>
      <w:bookmarkStart w:id="379" w:name="_Toc194917591"/>
      <w:r>
        <w:rPr>
          <w:rStyle w:val="CharSectno"/>
        </w:rPr>
        <w:t>32</w:t>
      </w:r>
      <w:r>
        <w:t>.</w:t>
      </w:r>
      <w:r>
        <w:tab/>
        <w:t>Environmental review</w:t>
      </w:r>
      <w:bookmarkEnd w:id="377"/>
      <w:bookmarkEnd w:id="378"/>
      <w:bookmarkEnd w:id="37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80" w:name="_Toc130805353"/>
      <w:bookmarkStart w:id="381" w:name="_Toc133315706"/>
      <w:bookmarkStart w:id="382" w:name="_Toc138147798"/>
      <w:bookmarkStart w:id="383" w:name="_Toc148418637"/>
      <w:bookmarkStart w:id="384" w:name="_Toc148419027"/>
      <w:bookmarkStart w:id="385" w:name="_Toc155598854"/>
      <w:bookmarkStart w:id="386" w:name="_Toc157933831"/>
      <w:bookmarkStart w:id="387" w:name="_Toc161115629"/>
      <w:bookmarkStart w:id="388" w:name="_Toc161632901"/>
      <w:bookmarkStart w:id="389" w:name="_Toc178480959"/>
      <w:bookmarkStart w:id="390" w:name="_Toc178561581"/>
      <w:bookmarkStart w:id="391" w:name="_Toc178561971"/>
      <w:bookmarkStart w:id="392" w:name="_Toc178562361"/>
      <w:bookmarkStart w:id="393" w:name="_Toc178562751"/>
      <w:bookmarkStart w:id="394" w:name="_Toc178563141"/>
      <w:bookmarkStart w:id="395" w:name="_Toc181602411"/>
      <w:bookmarkStart w:id="396" w:name="_Toc181606357"/>
      <w:bookmarkStart w:id="397" w:name="_Toc183231844"/>
      <w:bookmarkStart w:id="398" w:name="_Toc183340936"/>
      <w:bookmarkStart w:id="399" w:name="_Toc184786955"/>
      <w:bookmarkStart w:id="400" w:name="_Toc194917592"/>
      <w:bookmarkStart w:id="401" w:name="_Toc199754902"/>
      <w:r>
        <w:rPr>
          <w:rStyle w:val="CharPartNo"/>
        </w:rPr>
        <w:t>Part 4</w:t>
      </w:r>
      <w:r>
        <w:t> — </w:t>
      </w:r>
      <w:r>
        <w:rPr>
          <w:rStyle w:val="CharPartText"/>
        </w:rPr>
        <w:t>Region planning schemes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pPr>
      <w:bookmarkStart w:id="402" w:name="_Toc130805354"/>
      <w:bookmarkStart w:id="403" w:name="_Toc133315707"/>
      <w:bookmarkStart w:id="404" w:name="_Toc138147799"/>
      <w:bookmarkStart w:id="405" w:name="_Toc148418638"/>
      <w:bookmarkStart w:id="406" w:name="_Toc148419028"/>
      <w:bookmarkStart w:id="407" w:name="_Toc155598855"/>
      <w:bookmarkStart w:id="408" w:name="_Toc157933832"/>
      <w:bookmarkStart w:id="409" w:name="_Toc161115630"/>
      <w:bookmarkStart w:id="410" w:name="_Toc161632902"/>
      <w:bookmarkStart w:id="411" w:name="_Toc178480960"/>
      <w:bookmarkStart w:id="412" w:name="_Toc178561582"/>
      <w:bookmarkStart w:id="413" w:name="_Toc178561972"/>
      <w:bookmarkStart w:id="414" w:name="_Toc178562362"/>
      <w:bookmarkStart w:id="415" w:name="_Toc178562752"/>
      <w:bookmarkStart w:id="416" w:name="_Toc178563142"/>
      <w:bookmarkStart w:id="417" w:name="_Toc181602412"/>
      <w:bookmarkStart w:id="418" w:name="_Toc181606358"/>
      <w:bookmarkStart w:id="419" w:name="_Toc183231845"/>
      <w:bookmarkStart w:id="420" w:name="_Toc183340937"/>
      <w:bookmarkStart w:id="421" w:name="_Toc184786956"/>
      <w:bookmarkStart w:id="422" w:name="_Toc194917593"/>
      <w:bookmarkStart w:id="423" w:name="_Toc199754903"/>
      <w:r>
        <w:rPr>
          <w:rStyle w:val="CharDivNo"/>
        </w:rPr>
        <w:t>Division 1</w:t>
      </w:r>
      <w:r>
        <w:t> — </w:t>
      </w:r>
      <w:r>
        <w:rPr>
          <w:rStyle w:val="CharDivText"/>
        </w:rPr>
        <w:t>Continuation and formulation of region planning schemes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spacing w:before="180"/>
      </w:pPr>
      <w:bookmarkStart w:id="424" w:name="_Toc121623043"/>
      <w:bookmarkStart w:id="425" w:name="_Toc199754904"/>
      <w:bookmarkStart w:id="426" w:name="_Toc194917594"/>
      <w:r>
        <w:rPr>
          <w:rStyle w:val="CharSectno"/>
        </w:rPr>
        <w:t>33</w:t>
      </w:r>
      <w:r>
        <w:t>.</w:t>
      </w:r>
      <w:r>
        <w:tab/>
        <w:t>Planning schemes continued</w:t>
      </w:r>
      <w:bookmarkEnd w:id="424"/>
      <w:bookmarkEnd w:id="425"/>
      <w:bookmarkEnd w:id="426"/>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27" w:name="_Toc121623044"/>
      <w:bookmarkStart w:id="428" w:name="_Toc199754905"/>
      <w:bookmarkStart w:id="429" w:name="_Toc194917595"/>
      <w:r>
        <w:rPr>
          <w:rStyle w:val="CharSectno"/>
        </w:rPr>
        <w:t>34</w:t>
      </w:r>
      <w:r>
        <w:t>.</w:t>
      </w:r>
      <w:r>
        <w:tab/>
        <w:t>Region planning schemes</w:t>
      </w:r>
      <w:bookmarkEnd w:id="427"/>
      <w:bookmarkEnd w:id="428"/>
      <w:bookmarkEnd w:id="429"/>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30" w:name="_Toc121623045"/>
      <w:bookmarkStart w:id="431" w:name="_Toc199754906"/>
      <w:bookmarkStart w:id="432" w:name="_Toc194917596"/>
      <w:r>
        <w:rPr>
          <w:rStyle w:val="CharSectno"/>
        </w:rPr>
        <w:t>35</w:t>
      </w:r>
      <w:r>
        <w:t>.</w:t>
      </w:r>
      <w:r>
        <w:tab/>
        <w:t>Preparation of region planning scheme or amendment</w:t>
      </w:r>
      <w:bookmarkEnd w:id="430"/>
      <w:bookmarkEnd w:id="431"/>
      <w:bookmarkEnd w:id="432"/>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33" w:name="_Toc121623046"/>
      <w:bookmarkStart w:id="434" w:name="_Toc199754907"/>
      <w:bookmarkStart w:id="435" w:name="_Toc194917597"/>
      <w:r>
        <w:rPr>
          <w:rStyle w:val="CharSectno"/>
        </w:rPr>
        <w:t>36</w:t>
      </w:r>
      <w:r>
        <w:t>.</w:t>
      </w:r>
      <w:r>
        <w:tab/>
        <w:t>Restrictions on making or amendment of region planning scheme for metropolitan region</w:t>
      </w:r>
      <w:bookmarkEnd w:id="433"/>
      <w:bookmarkEnd w:id="434"/>
      <w:bookmarkEnd w:id="43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36" w:name="_Toc121623047"/>
      <w:bookmarkStart w:id="437" w:name="_Toc199754908"/>
      <w:bookmarkStart w:id="438" w:name="_Toc194917598"/>
      <w:r>
        <w:rPr>
          <w:rStyle w:val="CharSectno"/>
        </w:rPr>
        <w:t>37</w:t>
      </w:r>
      <w:r>
        <w:t>.</w:t>
      </w:r>
      <w:r>
        <w:tab/>
        <w:t>Region planning scheme may be amended or repealed</w:t>
      </w:r>
      <w:bookmarkEnd w:id="436"/>
      <w:bookmarkEnd w:id="437"/>
      <w:bookmarkEnd w:id="43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39" w:name="_Toc130805360"/>
      <w:bookmarkStart w:id="440" w:name="_Toc133315713"/>
      <w:bookmarkStart w:id="441" w:name="_Toc138147805"/>
      <w:bookmarkStart w:id="442" w:name="_Toc148418644"/>
      <w:bookmarkStart w:id="443" w:name="_Toc148419034"/>
      <w:bookmarkStart w:id="444" w:name="_Toc155598861"/>
      <w:bookmarkStart w:id="445" w:name="_Toc157933838"/>
      <w:bookmarkStart w:id="446" w:name="_Toc161115636"/>
      <w:bookmarkStart w:id="447" w:name="_Toc161632908"/>
      <w:bookmarkStart w:id="448" w:name="_Toc178480966"/>
      <w:bookmarkStart w:id="449" w:name="_Toc178561588"/>
      <w:bookmarkStart w:id="450" w:name="_Toc178561978"/>
      <w:bookmarkStart w:id="451" w:name="_Toc178562368"/>
      <w:bookmarkStart w:id="452" w:name="_Toc178562758"/>
      <w:bookmarkStart w:id="453" w:name="_Toc178563148"/>
      <w:bookmarkStart w:id="454" w:name="_Toc181602418"/>
      <w:bookmarkStart w:id="455" w:name="_Toc181606364"/>
      <w:bookmarkStart w:id="456" w:name="_Toc183231851"/>
      <w:bookmarkStart w:id="457" w:name="_Toc183340943"/>
      <w:bookmarkStart w:id="458" w:name="_Toc184786962"/>
      <w:bookmarkStart w:id="459" w:name="_Toc194917599"/>
      <w:bookmarkStart w:id="460" w:name="_Toc199754909"/>
      <w:r>
        <w:rPr>
          <w:rStyle w:val="CharDivNo"/>
        </w:rPr>
        <w:t>Division 2</w:t>
      </w:r>
      <w:r>
        <w:t> — </w:t>
      </w:r>
      <w:r>
        <w:rPr>
          <w:rStyle w:val="CharDivText"/>
        </w:rPr>
        <w:t>Prerequisites to region planning scheme or amendment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121623049"/>
      <w:bookmarkStart w:id="462" w:name="_Toc199754910"/>
      <w:bookmarkStart w:id="463" w:name="_Toc194917600"/>
      <w:r>
        <w:rPr>
          <w:rStyle w:val="CharSectno"/>
        </w:rPr>
        <w:t>38</w:t>
      </w:r>
      <w:r>
        <w:t>.</w:t>
      </w:r>
      <w:r>
        <w:tab/>
        <w:t>All proposed region planning schemes and amendments to be referred to EPA</w:t>
      </w:r>
      <w:bookmarkEnd w:id="461"/>
      <w:bookmarkEnd w:id="462"/>
      <w:bookmarkEnd w:id="46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64" w:name="_Toc121623050"/>
      <w:bookmarkStart w:id="465" w:name="_Toc199754911"/>
      <w:bookmarkStart w:id="466" w:name="_Toc194917601"/>
      <w:r>
        <w:rPr>
          <w:rStyle w:val="CharSectno"/>
        </w:rPr>
        <w:t>39</w:t>
      </w:r>
      <w:r>
        <w:t>.</w:t>
      </w:r>
      <w:r>
        <w:tab/>
        <w:t>Environmental review and consent to public submissions</w:t>
      </w:r>
      <w:bookmarkEnd w:id="464"/>
      <w:bookmarkEnd w:id="465"/>
      <w:bookmarkEnd w:id="466"/>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67" w:name="_Toc121623051"/>
      <w:bookmarkStart w:id="468" w:name="_Toc199754912"/>
      <w:bookmarkStart w:id="469" w:name="_Toc194917602"/>
      <w:r>
        <w:rPr>
          <w:rStyle w:val="CharSectno"/>
        </w:rPr>
        <w:t>40</w:t>
      </w:r>
      <w:r>
        <w:t>.</w:t>
      </w:r>
      <w:r>
        <w:tab/>
        <w:t>Referrals to Swan Valley Planning Committee before public submissions</w:t>
      </w:r>
      <w:bookmarkEnd w:id="467"/>
      <w:bookmarkEnd w:id="468"/>
      <w:bookmarkEnd w:id="46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70" w:name="_Toc130805364"/>
      <w:bookmarkStart w:id="471" w:name="_Toc133315717"/>
      <w:bookmarkStart w:id="472" w:name="_Toc138147809"/>
      <w:bookmarkStart w:id="473" w:name="_Toc148418648"/>
      <w:bookmarkStart w:id="474" w:name="_Toc148419038"/>
      <w:bookmarkStart w:id="475" w:name="_Toc155598865"/>
      <w:bookmarkStart w:id="476" w:name="_Toc157933842"/>
      <w:bookmarkStart w:id="477" w:name="_Toc161115640"/>
      <w:bookmarkStart w:id="478" w:name="_Toc161632912"/>
      <w:bookmarkStart w:id="479" w:name="_Toc178480970"/>
      <w:bookmarkStart w:id="480" w:name="_Toc178561592"/>
      <w:bookmarkStart w:id="481" w:name="_Toc178561982"/>
      <w:bookmarkStart w:id="482" w:name="_Toc178562372"/>
      <w:bookmarkStart w:id="483" w:name="_Toc178562762"/>
      <w:bookmarkStart w:id="484" w:name="_Toc178563152"/>
      <w:bookmarkStart w:id="485" w:name="_Toc181602422"/>
      <w:bookmarkStart w:id="486" w:name="_Toc181606368"/>
      <w:bookmarkStart w:id="487" w:name="_Toc183231855"/>
      <w:bookmarkStart w:id="488" w:name="_Toc183340947"/>
      <w:bookmarkStart w:id="489" w:name="_Toc184786966"/>
      <w:bookmarkStart w:id="490" w:name="_Toc194917603"/>
      <w:bookmarkStart w:id="491" w:name="_Toc199754913"/>
      <w:r>
        <w:rPr>
          <w:rStyle w:val="CharDivNo"/>
        </w:rPr>
        <w:t>Division 3</w:t>
      </w:r>
      <w:r>
        <w:t> — </w:t>
      </w:r>
      <w:r>
        <w:rPr>
          <w:rStyle w:val="CharDivText"/>
        </w:rPr>
        <w:t>Making of region planning scheme and amendments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keepNext w:val="0"/>
        <w:keepLines w:val="0"/>
        <w:spacing w:before="180"/>
      </w:pPr>
      <w:bookmarkStart w:id="492" w:name="_Toc121623053"/>
      <w:bookmarkStart w:id="493" w:name="_Toc199754914"/>
      <w:bookmarkStart w:id="494" w:name="_Toc194917604"/>
      <w:r>
        <w:rPr>
          <w:rStyle w:val="CharSectno"/>
        </w:rPr>
        <w:t>41</w:t>
      </w:r>
      <w:r>
        <w:t>.</w:t>
      </w:r>
      <w:r>
        <w:tab/>
        <w:t>Procedure</w:t>
      </w:r>
      <w:bookmarkEnd w:id="492"/>
      <w:bookmarkEnd w:id="493"/>
      <w:bookmarkEnd w:id="494"/>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495" w:name="_Toc121623054"/>
      <w:bookmarkStart w:id="496" w:name="_Toc199754915"/>
      <w:bookmarkStart w:id="497" w:name="_Toc194917605"/>
      <w:r>
        <w:rPr>
          <w:rStyle w:val="CharSectno"/>
        </w:rPr>
        <w:t>42</w:t>
      </w:r>
      <w:r>
        <w:t>.</w:t>
      </w:r>
      <w:r>
        <w:tab/>
        <w:t>Consent to public submissions</w:t>
      </w:r>
      <w:bookmarkEnd w:id="495"/>
      <w:bookmarkEnd w:id="496"/>
      <w:bookmarkEnd w:id="49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98" w:name="_Toc121623055"/>
      <w:bookmarkStart w:id="499" w:name="_Toc199754916"/>
      <w:bookmarkStart w:id="500" w:name="_Toc194917606"/>
      <w:r>
        <w:rPr>
          <w:rStyle w:val="CharSectno"/>
        </w:rPr>
        <w:t>43</w:t>
      </w:r>
      <w:r>
        <w:t>.</w:t>
      </w:r>
      <w:r>
        <w:tab/>
        <w:t>Deposit and notification of scheme or amendment</w:t>
      </w:r>
      <w:bookmarkEnd w:id="498"/>
      <w:bookmarkEnd w:id="499"/>
      <w:bookmarkEnd w:id="50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01" w:name="_Toc121623056"/>
      <w:bookmarkStart w:id="502" w:name="_Toc199754917"/>
      <w:bookmarkStart w:id="503" w:name="_Toc194917607"/>
      <w:r>
        <w:rPr>
          <w:rStyle w:val="CharSectno"/>
        </w:rPr>
        <w:t>44</w:t>
      </w:r>
      <w:r>
        <w:t>.</w:t>
      </w:r>
      <w:r>
        <w:tab/>
        <w:t>Submissions to Commission</w:t>
      </w:r>
      <w:bookmarkEnd w:id="501"/>
      <w:bookmarkEnd w:id="502"/>
      <w:bookmarkEnd w:id="50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04" w:name="_Toc121623057"/>
      <w:bookmarkStart w:id="505" w:name="_Toc199754918"/>
      <w:bookmarkStart w:id="506" w:name="_Toc194917608"/>
      <w:r>
        <w:rPr>
          <w:rStyle w:val="CharSectno"/>
        </w:rPr>
        <w:t>45</w:t>
      </w:r>
      <w:r>
        <w:t>.</w:t>
      </w:r>
      <w:r>
        <w:tab/>
        <w:t>Role of Commission in relation to environmental submissions on scheme or amendment</w:t>
      </w:r>
      <w:bookmarkEnd w:id="504"/>
      <w:bookmarkEnd w:id="505"/>
      <w:bookmarkEnd w:id="506"/>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07" w:name="_Toc121623058"/>
      <w:bookmarkStart w:id="508" w:name="_Toc199754919"/>
      <w:bookmarkStart w:id="509" w:name="_Toc194917609"/>
      <w:r>
        <w:rPr>
          <w:rStyle w:val="CharSectno"/>
        </w:rPr>
        <w:t>46</w:t>
      </w:r>
      <w:r>
        <w:t>.</w:t>
      </w:r>
      <w:r>
        <w:tab/>
        <w:t>Person making submission may be heard</w:t>
      </w:r>
      <w:bookmarkEnd w:id="507"/>
      <w:bookmarkEnd w:id="508"/>
      <w:bookmarkEnd w:id="50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10" w:name="_Toc121623059"/>
      <w:bookmarkStart w:id="511" w:name="_Toc199754920"/>
      <w:bookmarkStart w:id="512" w:name="_Toc194917610"/>
      <w:r>
        <w:rPr>
          <w:rStyle w:val="CharSectno"/>
        </w:rPr>
        <w:t>47</w:t>
      </w:r>
      <w:r>
        <w:t>.</w:t>
      </w:r>
      <w:r>
        <w:tab/>
        <w:t>Referrals to Swan Valley Planning Committee after public submissions</w:t>
      </w:r>
      <w:bookmarkEnd w:id="510"/>
      <w:bookmarkEnd w:id="511"/>
      <w:bookmarkEnd w:id="51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13" w:name="_Toc121623060"/>
      <w:bookmarkStart w:id="514" w:name="_Toc199754921"/>
      <w:bookmarkStart w:id="515" w:name="_Toc194917611"/>
      <w:r>
        <w:rPr>
          <w:rStyle w:val="CharSectno"/>
        </w:rPr>
        <w:t>48</w:t>
      </w:r>
      <w:r>
        <w:t>.</w:t>
      </w:r>
      <w:r>
        <w:tab/>
        <w:t>Submissions to Minister</w:t>
      </w:r>
      <w:bookmarkEnd w:id="513"/>
      <w:bookmarkEnd w:id="514"/>
      <w:bookmarkEnd w:id="51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16" w:name="_Toc121623061"/>
      <w:bookmarkStart w:id="517" w:name="_Toc199754922"/>
      <w:bookmarkStart w:id="518" w:name="_Toc194917612"/>
      <w:r>
        <w:rPr>
          <w:rStyle w:val="CharSectno"/>
        </w:rPr>
        <w:t>49</w:t>
      </w:r>
      <w:r>
        <w:t>.</w:t>
      </w:r>
      <w:r>
        <w:tab/>
        <w:t>Minister may withdraw scheme or amendment</w:t>
      </w:r>
      <w:bookmarkEnd w:id="516"/>
      <w:bookmarkEnd w:id="517"/>
      <w:bookmarkEnd w:id="51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19" w:name="_Toc121623062"/>
      <w:bookmarkStart w:id="520" w:name="_Toc199754923"/>
      <w:bookmarkStart w:id="521" w:name="_Toc194917613"/>
      <w:r>
        <w:rPr>
          <w:rStyle w:val="CharSectno"/>
        </w:rPr>
        <w:t>50</w:t>
      </w:r>
      <w:r>
        <w:t>.</w:t>
      </w:r>
      <w:r>
        <w:tab/>
        <w:t>Prerequisite for final approval of Minister</w:t>
      </w:r>
      <w:bookmarkEnd w:id="519"/>
      <w:bookmarkEnd w:id="520"/>
      <w:bookmarkEnd w:id="52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22" w:name="_Toc121623063"/>
      <w:bookmarkStart w:id="523" w:name="_Toc199754924"/>
      <w:bookmarkStart w:id="524" w:name="_Toc194917614"/>
      <w:r>
        <w:rPr>
          <w:rStyle w:val="CharSectno"/>
        </w:rPr>
        <w:t>51</w:t>
      </w:r>
      <w:r>
        <w:t>.</w:t>
      </w:r>
      <w:r>
        <w:tab/>
        <w:t>Directions by Minister</w:t>
      </w:r>
      <w:bookmarkEnd w:id="522"/>
      <w:bookmarkEnd w:id="523"/>
      <w:bookmarkEnd w:id="52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25" w:name="_Toc121623064"/>
      <w:bookmarkStart w:id="526" w:name="_Toc199754925"/>
      <w:bookmarkStart w:id="527" w:name="_Toc194917615"/>
      <w:r>
        <w:rPr>
          <w:rStyle w:val="CharSectno"/>
        </w:rPr>
        <w:t>52</w:t>
      </w:r>
      <w:r>
        <w:t>.</w:t>
      </w:r>
      <w:r>
        <w:tab/>
        <w:t>Procedure on modifications</w:t>
      </w:r>
      <w:bookmarkEnd w:id="525"/>
      <w:bookmarkEnd w:id="526"/>
      <w:bookmarkEnd w:id="52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28" w:name="_Toc121623065"/>
      <w:bookmarkStart w:id="529" w:name="_Toc199754926"/>
      <w:bookmarkStart w:id="530" w:name="_Toc194917616"/>
      <w:r>
        <w:rPr>
          <w:rStyle w:val="CharSectno"/>
        </w:rPr>
        <w:t>53</w:t>
      </w:r>
      <w:r>
        <w:t>.</w:t>
      </w:r>
      <w:r>
        <w:tab/>
        <w:t>Approval of Governor</w:t>
      </w:r>
      <w:bookmarkEnd w:id="528"/>
      <w:bookmarkEnd w:id="529"/>
      <w:bookmarkEnd w:id="53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31" w:name="_Toc121623066"/>
      <w:bookmarkStart w:id="532" w:name="_Toc199754927"/>
      <w:bookmarkStart w:id="533" w:name="_Toc194917617"/>
      <w:r>
        <w:rPr>
          <w:rStyle w:val="CharSectno"/>
        </w:rPr>
        <w:t>54</w:t>
      </w:r>
      <w:r>
        <w:t>.</w:t>
      </w:r>
      <w:r>
        <w:tab/>
        <w:t>Publication of scheme or amendment</w:t>
      </w:r>
      <w:bookmarkEnd w:id="531"/>
      <w:bookmarkEnd w:id="532"/>
      <w:bookmarkEnd w:id="53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34" w:name="_Toc121623067"/>
      <w:bookmarkStart w:id="535" w:name="_Toc199754928"/>
      <w:bookmarkStart w:id="536" w:name="_Toc194917618"/>
      <w:r>
        <w:rPr>
          <w:rStyle w:val="CharSectno"/>
        </w:rPr>
        <w:t>55</w:t>
      </w:r>
      <w:r>
        <w:t>.</w:t>
      </w:r>
      <w:r>
        <w:tab/>
        <w:t>Approval of scheme or amendment may be revoked</w:t>
      </w:r>
      <w:bookmarkEnd w:id="534"/>
      <w:bookmarkEnd w:id="535"/>
      <w:bookmarkEnd w:id="536"/>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37" w:name="_Toc121623068"/>
      <w:bookmarkStart w:id="538" w:name="_Toc199754929"/>
      <w:bookmarkStart w:id="539" w:name="_Toc194917619"/>
      <w:r>
        <w:rPr>
          <w:rStyle w:val="CharSectno"/>
        </w:rPr>
        <w:t>56</w:t>
      </w:r>
      <w:r>
        <w:t>.</w:t>
      </w:r>
      <w:r>
        <w:tab/>
        <w:t>Scheme or amendment may be disallowed</w:t>
      </w:r>
      <w:bookmarkEnd w:id="537"/>
      <w:bookmarkEnd w:id="538"/>
      <w:bookmarkEnd w:id="53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40" w:name="_Toc130805381"/>
      <w:bookmarkStart w:id="541" w:name="_Toc133315734"/>
      <w:bookmarkStart w:id="542" w:name="_Toc138147826"/>
      <w:bookmarkStart w:id="543" w:name="_Toc148418665"/>
      <w:bookmarkStart w:id="544" w:name="_Toc148419055"/>
      <w:bookmarkStart w:id="545" w:name="_Toc155598882"/>
      <w:bookmarkStart w:id="546" w:name="_Toc157933859"/>
      <w:bookmarkStart w:id="547" w:name="_Toc161115657"/>
      <w:bookmarkStart w:id="548" w:name="_Toc161632929"/>
      <w:bookmarkStart w:id="549" w:name="_Toc178480987"/>
      <w:bookmarkStart w:id="550" w:name="_Toc178561609"/>
      <w:bookmarkStart w:id="551" w:name="_Toc178561999"/>
      <w:bookmarkStart w:id="552" w:name="_Toc178562389"/>
      <w:bookmarkStart w:id="553" w:name="_Toc178562779"/>
      <w:bookmarkStart w:id="554" w:name="_Toc178563169"/>
      <w:bookmarkStart w:id="555" w:name="_Toc181602439"/>
      <w:bookmarkStart w:id="556" w:name="_Toc181606385"/>
      <w:bookmarkStart w:id="557" w:name="_Toc183231872"/>
      <w:bookmarkStart w:id="558" w:name="_Toc183340964"/>
      <w:bookmarkStart w:id="559" w:name="_Toc184786983"/>
      <w:bookmarkStart w:id="560" w:name="_Toc194917620"/>
      <w:bookmarkStart w:id="561" w:name="_Toc199754930"/>
      <w:r>
        <w:rPr>
          <w:rStyle w:val="CharDivNo"/>
        </w:rPr>
        <w:t>Division 4</w:t>
      </w:r>
      <w:r>
        <w:t> — </w:t>
      </w:r>
      <w:r>
        <w:rPr>
          <w:rStyle w:val="CharDivText"/>
        </w:rPr>
        <w:t>Minor amendments to region planning scheme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21623070"/>
      <w:bookmarkStart w:id="563" w:name="_Toc199754931"/>
      <w:bookmarkStart w:id="564" w:name="_Toc194917621"/>
      <w:r>
        <w:rPr>
          <w:rStyle w:val="CharSectno"/>
        </w:rPr>
        <w:t>57</w:t>
      </w:r>
      <w:r>
        <w:t>.</w:t>
      </w:r>
      <w:r>
        <w:tab/>
        <w:t>Minor amendment</w:t>
      </w:r>
      <w:bookmarkEnd w:id="562"/>
      <w:bookmarkEnd w:id="563"/>
      <w:bookmarkEnd w:id="56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65" w:name="_Toc121623071"/>
      <w:bookmarkStart w:id="566" w:name="_Toc199754932"/>
      <w:bookmarkStart w:id="567" w:name="_Toc194917622"/>
      <w:r>
        <w:rPr>
          <w:rStyle w:val="CharSectno"/>
        </w:rPr>
        <w:t>58</w:t>
      </w:r>
      <w:r>
        <w:t>.</w:t>
      </w:r>
      <w:r>
        <w:tab/>
        <w:t>Notification of minor amendment</w:t>
      </w:r>
      <w:bookmarkEnd w:id="565"/>
      <w:bookmarkEnd w:id="566"/>
      <w:bookmarkEnd w:id="56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68" w:name="_Toc121623072"/>
      <w:bookmarkStart w:id="569" w:name="_Toc199754933"/>
      <w:bookmarkStart w:id="570" w:name="_Toc194917623"/>
      <w:r>
        <w:rPr>
          <w:rStyle w:val="CharSectno"/>
        </w:rPr>
        <w:t>59</w:t>
      </w:r>
      <w:r>
        <w:t>.</w:t>
      </w:r>
      <w:r>
        <w:tab/>
        <w:t>Consideration of submissions on minor amendment</w:t>
      </w:r>
      <w:bookmarkEnd w:id="568"/>
      <w:bookmarkEnd w:id="569"/>
      <w:bookmarkEnd w:id="57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71" w:name="_Toc121623073"/>
      <w:bookmarkStart w:id="572" w:name="_Toc199754934"/>
      <w:bookmarkStart w:id="573" w:name="_Toc194917624"/>
      <w:r>
        <w:rPr>
          <w:rStyle w:val="CharSectno"/>
        </w:rPr>
        <w:t>60</w:t>
      </w:r>
      <w:r>
        <w:t>.</w:t>
      </w:r>
      <w:r>
        <w:tab/>
        <w:t>Role of Commission in relation to environmental submissions on minor amendment</w:t>
      </w:r>
      <w:bookmarkEnd w:id="571"/>
      <w:bookmarkEnd w:id="572"/>
      <w:bookmarkEnd w:id="573"/>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74" w:name="_Toc121623074"/>
      <w:bookmarkStart w:id="575" w:name="_Toc199754935"/>
      <w:bookmarkStart w:id="576" w:name="_Toc194917625"/>
      <w:r>
        <w:rPr>
          <w:rStyle w:val="CharSectno"/>
        </w:rPr>
        <w:t>61</w:t>
      </w:r>
      <w:r>
        <w:t>.</w:t>
      </w:r>
      <w:r>
        <w:tab/>
        <w:t>Prerequisite for final approval by Minister of proposed minor amendment</w:t>
      </w:r>
      <w:bookmarkEnd w:id="574"/>
      <w:bookmarkEnd w:id="575"/>
      <w:bookmarkEnd w:id="57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77" w:name="_Toc121623075"/>
      <w:bookmarkStart w:id="578" w:name="_Toc199754936"/>
      <w:bookmarkStart w:id="579" w:name="_Toc194917626"/>
      <w:r>
        <w:rPr>
          <w:rStyle w:val="CharSectno"/>
        </w:rPr>
        <w:t>62</w:t>
      </w:r>
      <w:r>
        <w:t>.</w:t>
      </w:r>
      <w:r>
        <w:tab/>
        <w:t>Minister may approve or decline to approve minor amendment</w:t>
      </w:r>
      <w:bookmarkEnd w:id="577"/>
      <w:bookmarkEnd w:id="578"/>
      <w:bookmarkEnd w:id="57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80" w:name="_Toc130805388"/>
      <w:bookmarkStart w:id="581" w:name="_Toc133315741"/>
      <w:bookmarkStart w:id="582" w:name="_Toc138147833"/>
      <w:bookmarkStart w:id="583" w:name="_Toc148418672"/>
      <w:bookmarkStart w:id="584" w:name="_Toc148419062"/>
      <w:bookmarkStart w:id="585" w:name="_Toc155598889"/>
      <w:bookmarkStart w:id="586" w:name="_Toc157933866"/>
      <w:bookmarkStart w:id="587" w:name="_Toc161115664"/>
      <w:bookmarkStart w:id="588" w:name="_Toc161632936"/>
      <w:bookmarkStart w:id="589" w:name="_Toc178480994"/>
      <w:bookmarkStart w:id="590" w:name="_Toc178561616"/>
      <w:bookmarkStart w:id="591" w:name="_Toc178562006"/>
      <w:bookmarkStart w:id="592" w:name="_Toc178562396"/>
      <w:bookmarkStart w:id="593" w:name="_Toc178562786"/>
      <w:bookmarkStart w:id="594" w:name="_Toc178563176"/>
      <w:bookmarkStart w:id="595" w:name="_Toc181602446"/>
      <w:bookmarkStart w:id="596" w:name="_Toc181606392"/>
      <w:bookmarkStart w:id="597" w:name="_Toc183231879"/>
      <w:bookmarkStart w:id="598" w:name="_Toc183340971"/>
      <w:bookmarkStart w:id="599" w:name="_Toc184786990"/>
      <w:bookmarkStart w:id="600" w:name="_Toc194917627"/>
      <w:bookmarkStart w:id="601" w:name="_Toc199754937"/>
      <w:r>
        <w:rPr>
          <w:rStyle w:val="CharDivNo"/>
        </w:rPr>
        <w:t>Division 5</w:t>
      </w:r>
      <w:r>
        <w:t> — </w:t>
      </w:r>
      <w:r>
        <w:rPr>
          <w:rStyle w:val="CharDivText"/>
        </w:rPr>
        <w:t>Consolidation of region planning scheme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21623077"/>
      <w:bookmarkStart w:id="603" w:name="_Toc199754938"/>
      <w:bookmarkStart w:id="604" w:name="_Toc194917628"/>
      <w:r>
        <w:rPr>
          <w:rStyle w:val="CharSectno"/>
        </w:rPr>
        <w:t>63</w:t>
      </w:r>
      <w:r>
        <w:t>.</w:t>
      </w:r>
      <w:r>
        <w:tab/>
        <w:t>Minister may direct consolidation</w:t>
      </w:r>
      <w:bookmarkEnd w:id="602"/>
      <w:bookmarkEnd w:id="603"/>
      <w:bookmarkEnd w:id="60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05" w:name="_Toc121623078"/>
      <w:bookmarkStart w:id="606" w:name="_Toc199754939"/>
      <w:bookmarkStart w:id="607" w:name="_Toc194917629"/>
      <w:r>
        <w:rPr>
          <w:rStyle w:val="CharSectno"/>
        </w:rPr>
        <w:t>64</w:t>
      </w:r>
      <w:r>
        <w:t>.</w:t>
      </w:r>
      <w:r>
        <w:tab/>
        <w:t>Maps, plans, diagrams may be added or substituted</w:t>
      </w:r>
      <w:bookmarkEnd w:id="605"/>
      <w:bookmarkEnd w:id="606"/>
      <w:bookmarkEnd w:id="60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08" w:name="_Toc121623079"/>
      <w:bookmarkStart w:id="609" w:name="_Toc199754940"/>
      <w:bookmarkStart w:id="610" w:name="_Toc194917630"/>
      <w:r>
        <w:rPr>
          <w:rStyle w:val="CharSectno"/>
        </w:rPr>
        <w:t>65</w:t>
      </w:r>
      <w:r>
        <w:t>.</w:t>
      </w:r>
      <w:r>
        <w:tab/>
        <w:t>Certification and delivery of consolidation</w:t>
      </w:r>
      <w:bookmarkEnd w:id="608"/>
      <w:bookmarkEnd w:id="609"/>
      <w:bookmarkEnd w:id="610"/>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11" w:name="_Toc121623080"/>
      <w:bookmarkStart w:id="612" w:name="_Toc199754941"/>
      <w:bookmarkStart w:id="613" w:name="_Toc194917631"/>
      <w:r>
        <w:rPr>
          <w:rStyle w:val="CharSectno"/>
        </w:rPr>
        <w:t>66</w:t>
      </w:r>
      <w:r>
        <w:t>.</w:t>
      </w:r>
      <w:r>
        <w:tab/>
        <w:t>Proof of consolidation</w:t>
      </w:r>
      <w:bookmarkEnd w:id="611"/>
      <w:bookmarkEnd w:id="612"/>
      <w:bookmarkEnd w:id="61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14" w:name="_Toc121623081"/>
      <w:bookmarkStart w:id="615" w:name="_Toc199754942"/>
      <w:bookmarkStart w:id="616" w:name="_Toc194917632"/>
      <w:r>
        <w:rPr>
          <w:rStyle w:val="CharSectno"/>
        </w:rPr>
        <w:t>67</w:t>
      </w:r>
      <w:r>
        <w:t>.</w:t>
      </w:r>
      <w:r>
        <w:tab/>
        <w:t>Consolidation of portion of region planning scheme</w:t>
      </w:r>
      <w:bookmarkEnd w:id="614"/>
      <w:bookmarkEnd w:id="615"/>
      <w:bookmarkEnd w:id="61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17" w:name="_Toc130805394"/>
      <w:bookmarkStart w:id="618" w:name="_Toc133315747"/>
      <w:bookmarkStart w:id="619" w:name="_Toc138147839"/>
      <w:bookmarkStart w:id="620" w:name="_Toc148418678"/>
      <w:bookmarkStart w:id="621" w:name="_Toc148419068"/>
      <w:bookmarkStart w:id="622" w:name="_Toc155598895"/>
      <w:bookmarkStart w:id="623" w:name="_Toc157933872"/>
      <w:bookmarkStart w:id="624" w:name="_Toc161115670"/>
      <w:bookmarkStart w:id="625" w:name="_Toc161632942"/>
      <w:bookmarkStart w:id="626" w:name="_Toc178481000"/>
      <w:bookmarkStart w:id="627" w:name="_Toc178561622"/>
      <w:bookmarkStart w:id="628" w:name="_Toc178562012"/>
      <w:bookmarkStart w:id="629" w:name="_Toc178562402"/>
      <w:bookmarkStart w:id="630" w:name="_Toc178562792"/>
      <w:bookmarkStart w:id="631" w:name="_Toc178563182"/>
      <w:bookmarkStart w:id="632" w:name="_Toc181602452"/>
      <w:bookmarkStart w:id="633" w:name="_Toc181606398"/>
      <w:bookmarkStart w:id="634" w:name="_Toc183231885"/>
      <w:bookmarkStart w:id="635" w:name="_Toc183340977"/>
      <w:bookmarkStart w:id="636" w:name="_Toc184786996"/>
      <w:bookmarkStart w:id="637" w:name="_Toc194917633"/>
      <w:bookmarkStart w:id="638" w:name="_Toc199754943"/>
      <w:r>
        <w:rPr>
          <w:rStyle w:val="CharPartNo"/>
        </w:rPr>
        <w:t>Part 5</w:t>
      </w:r>
      <w:r>
        <w:t> — </w:t>
      </w:r>
      <w:r>
        <w:rPr>
          <w:rStyle w:val="CharPartText"/>
        </w:rPr>
        <w:t>Local planning schemes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3"/>
      </w:pPr>
      <w:bookmarkStart w:id="639" w:name="_Toc130805395"/>
      <w:bookmarkStart w:id="640" w:name="_Toc133315748"/>
      <w:bookmarkStart w:id="641" w:name="_Toc138147840"/>
      <w:bookmarkStart w:id="642" w:name="_Toc148418679"/>
      <w:bookmarkStart w:id="643" w:name="_Toc148419069"/>
      <w:bookmarkStart w:id="644" w:name="_Toc155598896"/>
      <w:bookmarkStart w:id="645" w:name="_Toc157933873"/>
      <w:bookmarkStart w:id="646" w:name="_Toc161115671"/>
      <w:bookmarkStart w:id="647" w:name="_Toc161632943"/>
      <w:bookmarkStart w:id="648" w:name="_Toc178481001"/>
      <w:bookmarkStart w:id="649" w:name="_Toc178561623"/>
      <w:bookmarkStart w:id="650" w:name="_Toc178562013"/>
      <w:bookmarkStart w:id="651" w:name="_Toc178562403"/>
      <w:bookmarkStart w:id="652" w:name="_Toc178562793"/>
      <w:bookmarkStart w:id="653" w:name="_Toc178563183"/>
      <w:bookmarkStart w:id="654" w:name="_Toc181602453"/>
      <w:bookmarkStart w:id="655" w:name="_Toc181606399"/>
      <w:bookmarkStart w:id="656" w:name="_Toc183231886"/>
      <w:bookmarkStart w:id="657" w:name="_Toc183340978"/>
      <w:bookmarkStart w:id="658" w:name="_Toc184786997"/>
      <w:bookmarkStart w:id="659" w:name="_Toc194917634"/>
      <w:bookmarkStart w:id="660" w:name="_Toc199754944"/>
      <w:r>
        <w:rPr>
          <w:rStyle w:val="CharDivNo"/>
        </w:rPr>
        <w:t>Division 1</w:t>
      </w:r>
      <w:r>
        <w:t> — </w:t>
      </w:r>
      <w:r>
        <w:rPr>
          <w:rStyle w:val="CharDivText"/>
        </w:rPr>
        <w:t>Continuation and formulation of local planning schemes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121623084"/>
      <w:bookmarkStart w:id="662" w:name="_Toc199754945"/>
      <w:bookmarkStart w:id="663" w:name="_Toc194917635"/>
      <w:r>
        <w:rPr>
          <w:rStyle w:val="CharSectno"/>
        </w:rPr>
        <w:t>68</w:t>
      </w:r>
      <w:r>
        <w:t>.</w:t>
      </w:r>
      <w:r>
        <w:tab/>
        <w:t>Town planning schemes continued as local planning schemes</w:t>
      </w:r>
      <w:bookmarkEnd w:id="661"/>
      <w:bookmarkEnd w:id="662"/>
      <w:bookmarkEnd w:id="66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64" w:name="_Toc121623085"/>
      <w:bookmarkStart w:id="665" w:name="_Toc199754946"/>
      <w:bookmarkStart w:id="666" w:name="_Toc194917636"/>
      <w:r>
        <w:rPr>
          <w:rStyle w:val="CharSectno"/>
        </w:rPr>
        <w:t>69</w:t>
      </w:r>
      <w:r>
        <w:t>.</w:t>
      </w:r>
      <w:r>
        <w:tab/>
        <w:t>General objects of local planning scheme</w:t>
      </w:r>
      <w:bookmarkEnd w:id="664"/>
      <w:bookmarkEnd w:id="665"/>
      <w:bookmarkEnd w:id="66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67" w:name="_Toc121623086"/>
      <w:bookmarkStart w:id="668" w:name="_Toc199754947"/>
      <w:bookmarkStart w:id="669" w:name="_Toc194917637"/>
      <w:r>
        <w:rPr>
          <w:rStyle w:val="CharSectno"/>
        </w:rPr>
        <w:t>70</w:t>
      </w:r>
      <w:r>
        <w:t>.</w:t>
      </w:r>
      <w:r>
        <w:tab/>
        <w:t>Scheme may be made for land outside scheme or be concurrent with another scheme</w:t>
      </w:r>
      <w:bookmarkEnd w:id="667"/>
      <w:bookmarkEnd w:id="668"/>
      <w:bookmarkEnd w:id="66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70" w:name="_Toc121623087"/>
      <w:bookmarkStart w:id="671" w:name="_Toc199754948"/>
      <w:bookmarkStart w:id="672" w:name="_Toc194917638"/>
      <w:r>
        <w:rPr>
          <w:rStyle w:val="CharSectno"/>
        </w:rPr>
        <w:t>71</w:t>
      </w:r>
      <w:r>
        <w:t>.</w:t>
      </w:r>
      <w:r>
        <w:tab/>
        <w:t>Prohibition on making local planning scheme in redevelopment area</w:t>
      </w:r>
      <w:bookmarkEnd w:id="670"/>
      <w:bookmarkEnd w:id="671"/>
      <w:bookmarkEnd w:id="672"/>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73" w:name="_Toc121623088"/>
      <w:bookmarkStart w:id="674" w:name="_Toc199754949"/>
      <w:bookmarkStart w:id="675" w:name="_Toc194917639"/>
      <w:r>
        <w:rPr>
          <w:rStyle w:val="CharSectno"/>
        </w:rPr>
        <w:t>72</w:t>
      </w:r>
      <w:r>
        <w:t>.</w:t>
      </w:r>
      <w:r>
        <w:tab/>
        <w:t>Local government may prepare or adopt scheme</w:t>
      </w:r>
      <w:bookmarkEnd w:id="673"/>
      <w:bookmarkEnd w:id="674"/>
      <w:bookmarkEnd w:id="675"/>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76" w:name="_Toc121623089"/>
      <w:bookmarkStart w:id="677" w:name="_Toc199754950"/>
      <w:bookmarkStart w:id="678" w:name="_Toc194917640"/>
      <w:r>
        <w:rPr>
          <w:rStyle w:val="CharSectno"/>
        </w:rPr>
        <w:t>73</w:t>
      </w:r>
      <w:r>
        <w:t>.</w:t>
      </w:r>
      <w:r>
        <w:tab/>
        <w:t>Provisions of local planning scheme</w:t>
      </w:r>
      <w:bookmarkEnd w:id="676"/>
      <w:bookmarkEnd w:id="677"/>
      <w:bookmarkEnd w:id="67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79" w:name="_Toc121623090"/>
      <w:bookmarkStart w:id="680" w:name="_Toc199754951"/>
      <w:bookmarkStart w:id="681" w:name="_Toc194917641"/>
      <w:r>
        <w:rPr>
          <w:rStyle w:val="CharSectno"/>
        </w:rPr>
        <w:t>74</w:t>
      </w:r>
      <w:r>
        <w:t>.</w:t>
      </w:r>
      <w:r>
        <w:tab/>
        <w:t>Local planning scheme may be repealed</w:t>
      </w:r>
      <w:bookmarkEnd w:id="679"/>
      <w:bookmarkEnd w:id="680"/>
      <w:bookmarkEnd w:id="68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82" w:name="_Toc121623091"/>
      <w:bookmarkStart w:id="683" w:name="_Toc199754952"/>
      <w:bookmarkStart w:id="684" w:name="_Toc194917642"/>
      <w:r>
        <w:rPr>
          <w:rStyle w:val="CharSectno"/>
        </w:rPr>
        <w:t>75</w:t>
      </w:r>
      <w:r>
        <w:t>.</w:t>
      </w:r>
      <w:r>
        <w:tab/>
        <w:t>Local planning scheme may be amended</w:t>
      </w:r>
      <w:bookmarkEnd w:id="682"/>
      <w:bookmarkEnd w:id="683"/>
      <w:bookmarkEnd w:id="68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85" w:name="_Toc130805404"/>
      <w:bookmarkStart w:id="686" w:name="_Toc133315757"/>
      <w:bookmarkStart w:id="687" w:name="_Toc138147849"/>
      <w:bookmarkStart w:id="688" w:name="_Toc148418688"/>
      <w:bookmarkStart w:id="689" w:name="_Toc148419078"/>
      <w:bookmarkStart w:id="690" w:name="_Toc155598905"/>
      <w:bookmarkStart w:id="691" w:name="_Toc157933882"/>
      <w:bookmarkStart w:id="692" w:name="_Toc161115680"/>
      <w:bookmarkStart w:id="693" w:name="_Toc161632952"/>
      <w:bookmarkStart w:id="694" w:name="_Toc178481010"/>
      <w:bookmarkStart w:id="695" w:name="_Toc178561632"/>
      <w:bookmarkStart w:id="696" w:name="_Toc178562022"/>
      <w:bookmarkStart w:id="697" w:name="_Toc178562412"/>
      <w:bookmarkStart w:id="698" w:name="_Toc178562802"/>
      <w:bookmarkStart w:id="699" w:name="_Toc178563192"/>
      <w:bookmarkStart w:id="700" w:name="_Toc181602462"/>
      <w:bookmarkStart w:id="701" w:name="_Toc181606408"/>
      <w:bookmarkStart w:id="702" w:name="_Toc183231895"/>
      <w:bookmarkStart w:id="703" w:name="_Toc183340987"/>
      <w:bookmarkStart w:id="704" w:name="_Toc184787006"/>
      <w:bookmarkStart w:id="705" w:name="_Toc194917643"/>
      <w:bookmarkStart w:id="706" w:name="_Toc199754953"/>
      <w:r>
        <w:rPr>
          <w:rStyle w:val="CharDivNo"/>
        </w:rPr>
        <w:t>Division 2</w:t>
      </w:r>
      <w:r>
        <w:t> — </w:t>
      </w:r>
      <w:r>
        <w:rPr>
          <w:rStyle w:val="CharDivText"/>
        </w:rPr>
        <w:t>Minister’s powers in relation to local planning schemes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21623093"/>
      <w:bookmarkStart w:id="708" w:name="_Toc199754954"/>
      <w:bookmarkStart w:id="709" w:name="_Toc194917644"/>
      <w:r>
        <w:rPr>
          <w:rStyle w:val="CharSectno"/>
        </w:rPr>
        <w:t>76</w:t>
      </w:r>
      <w:r>
        <w:t>.</w:t>
      </w:r>
      <w:r>
        <w:tab/>
        <w:t>Minister may order local government to prepare or adopt local planning scheme</w:t>
      </w:r>
      <w:bookmarkEnd w:id="707"/>
      <w:bookmarkEnd w:id="708"/>
      <w:bookmarkEnd w:id="70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10" w:name="_Toc130805406"/>
      <w:bookmarkStart w:id="711" w:name="_Toc133315759"/>
      <w:bookmarkStart w:id="712" w:name="_Toc138147851"/>
      <w:bookmarkStart w:id="713" w:name="_Toc148418690"/>
      <w:bookmarkStart w:id="714" w:name="_Toc148419080"/>
      <w:bookmarkStart w:id="715" w:name="_Toc155598907"/>
      <w:bookmarkStart w:id="716" w:name="_Toc157933884"/>
      <w:bookmarkStart w:id="717" w:name="_Toc161115682"/>
      <w:bookmarkStart w:id="718" w:name="_Toc161632954"/>
      <w:bookmarkStart w:id="719" w:name="_Toc178481012"/>
      <w:bookmarkStart w:id="720" w:name="_Toc178561634"/>
      <w:bookmarkStart w:id="721" w:name="_Toc178562024"/>
      <w:bookmarkStart w:id="722" w:name="_Toc178562414"/>
      <w:bookmarkStart w:id="723" w:name="_Toc178562804"/>
      <w:bookmarkStart w:id="724" w:name="_Toc178563194"/>
      <w:bookmarkStart w:id="725" w:name="_Toc181602464"/>
      <w:bookmarkStart w:id="726" w:name="_Toc181606410"/>
      <w:bookmarkStart w:id="727" w:name="_Toc183231897"/>
      <w:bookmarkStart w:id="728" w:name="_Toc183340989"/>
      <w:bookmarkStart w:id="729" w:name="_Toc184787008"/>
      <w:bookmarkStart w:id="730" w:name="_Toc194917645"/>
      <w:bookmarkStart w:id="731" w:name="_Toc199754955"/>
      <w:r>
        <w:rPr>
          <w:rStyle w:val="CharDivNo"/>
        </w:rPr>
        <w:t>Division 3</w:t>
      </w:r>
      <w:r>
        <w:t> — </w:t>
      </w:r>
      <w:r>
        <w:rPr>
          <w:rStyle w:val="CharDivText"/>
        </w:rPr>
        <w:t>Relevant considerations in preparation or amendment of local planning scheme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121623095"/>
      <w:bookmarkStart w:id="733" w:name="_Toc199754956"/>
      <w:bookmarkStart w:id="734" w:name="_Toc194917646"/>
      <w:r>
        <w:rPr>
          <w:rStyle w:val="CharSectno"/>
        </w:rPr>
        <w:t>77</w:t>
      </w:r>
      <w:r>
        <w:t>.</w:t>
      </w:r>
      <w:r>
        <w:tab/>
        <w:t>Effect of State planning policy</w:t>
      </w:r>
      <w:bookmarkEnd w:id="732"/>
      <w:bookmarkEnd w:id="733"/>
      <w:bookmarkEnd w:id="73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35" w:name="_Toc121623096"/>
      <w:bookmarkStart w:id="736" w:name="_Toc199754957"/>
      <w:bookmarkStart w:id="737" w:name="_Toc194917647"/>
      <w:r>
        <w:rPr>
          <w:rStyle w:val="CharSectno"/>
        </w:rPr>
        <w:t>78</w:t>
      </w:r>
      <w:r>
        <w:t>.</w:t>
      </w:r>
      <w:r>
        <w:tab/>
        <w:t>Schemes and amendments applicable to the Swan Valley</w:t>
      </w:r>
      <w:bookmarkEnd w:id="735"/>
      <w:bookmarkEnd w:id="736"/>
      <w:bookmarkEnd w:id="73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38" w:name="_Toc121623097"/>
      <w:bookmarkStart w:id="739" w:name="_Toc199754958"/>
      <w:bookmarkStart w:id="740" w:name="_Toc194917648"/>
      <w:r>
        <w:rPr>
          <w:rStyle w:val="CharSectno"/>
        </w:rPr>
        <w:t>79</w:t>
      </w:r>
      <w:r>
        <w:t>.</w:t>
      </w:r>
      <w:r>
        <w:tab/>
        <w:t>Advice from Heritage Council</w:t>
      </w:r>
      <w:bookmarkEnd w:id="738"/>
      <w:bookmarkEnd w:id="739"/>
      <w:bookmarkEnd w:id="740"/>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41" w:name="_Toc121623098"/>
      <w:bookmarkStart w:id="742" w:name="_Toc199754959"/>
      <w:bookmarkStart w:id="743" w:name="_Toc194917649"/>
      <w:r>
        <w:rPr>
          <w:rStyle w:val="CharSectno"/>
        </w:rPr>
        <w:t>80</w:t>
      </w:r>
      <w:r>
        <w:t>.</w:t>
      </w:r>
      <w:r>
        <w:tab/>
        <w:t>Swan River management programme</w:t>
      </w:r>
      <w:bookmarkEnd w:id="741"/>
      <w:bookmarkEnd w:id="742"/>
      <w:bookmarkEnd w:id="743"/>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44" w:name="_Toc121623099"/>
      <w:bookmarkStart w:id="745" w:name="_Toc199754960"/>
      <w:bookmarkStart w:id="746" w:name="_Toc194917650"/>
      <w:r>
        <w:rPr>
          <w:rStyle w:val="CharSectno"/>
        </w:rPr>
        <w:t>81</w:t>
      </w:r>
      <w:r>
        <w:t>.</w:t>
      </w:r>
      <w:r>
        <w:tab/>
        <w:t>Referral of scheme or amendment to EPA</w:t>
      </w:r>
      <w:bookmarkEnd w:id="744"/>
      <w:bookmarkEnd w:id="745"/>
      <w:bookmarkEnd w:id="746"/>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47" w:name="_Toc121623100"/>
      <w:bookmarkStart w:id="748" w:name="_Toc199754961"/>
      <w:bookmarkStart w:id="749" w:name="_Toc194917651"/>
      <w:r>
        <w:rPr>
          <w:rStyle w:val="CharSectno"/>
        </w:rPr>
        <w:t>82</w:t>
      </w:r>
      <w:r>
        <w:t>.</w:t>
      </w:r>
      <w:r>
        <w:tab/>
        <w:t>Environmental review</w:t>
      </w:r>
      <w:bookmarkEnd w:id="747"/>
      <w:bookmarkEnd w:id="748"/>
      <w:bookmarkEnd w:id="74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50" w:name="_Toc121623101"/>
      <w:bookmarkStart w:id="751" w:name="_Toc199754962"/>
      <w:bookmarkStart w:id="752" w:name="_Toc194917652"/>
      <w:r>
        <w:rPr>
          <w:rStyle w:val="CharSectno"/>
        </w:rPr>
        <w:t>83</w:t>
      </w:r>
      <w:r>
        <w:t>.</w:t>
      </w:r>
      <w:r>
        <w:tab/>
        <w:t>Consultation of persons likely to be affected</w:t>
      </w:r>
      <w:bookmarkEnd w:id="750"/>
      <w:bookmarkEnd w:id="751"/>
      <w:bookmarkEnd w:id="752"/>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53" w:name="_Toc130805414"/>
      <w:bookmarkStart w:id="754" w:name="_Toc133315767"/>
      <w:bookmarkStart w:id="755" w:name="_Toc138147859"/>
      <w:bookmarkStart w:id="756" w:name="_Toc148418698"/>
      <w:bookmarkStart w:id="757" w:name="_Toc148419088"/>
      <w:bookmarkStart w:id="758" w:name="_Toc155598915"/>
      <w:bookmarkStart w:id="759" w:name="_Toc157933892"/>
      <w:bookmarkStart w:id="760" w:name="_Toc161115690"/>
      <w:bookmarkStart w:id="761" w:name="_Toc161632962"/>
      <w:bookmarkStart w:id="762" w:name="_Toc178481020"/>
      <w:bookmarkStart w:id="763" w:name="_Toc178561642"/>
      <w:bookmarkStart w:id="764" w:name="_Toc178562032"/>
      <w:bookmarkStart w:id="765" w:name="_Toc178562422"/>
      <w:bookmarkStart w:id="766" w:name="_Toc178562812"/>
      <w:bookmarkStart w:id="767" w:name="_Toc178563202"/>
      <w:bookmarkStart w:id="768" w:name="_Toc181602472"/>
      <w:bookmarkStart w:id="769" w:name="_Toc181606418"/>
      <w:bookmarkStart w:id="770" w:name="_Toc183231905"/>
      <w:bookmarkStart w:id="771" w:name="_Toc183340997"/>
      <w:bookmarkStart w:id="772" w:name="_Toc184787016"/>
      <w:bookmarkStart w:id="773" w:name="_Toc194917653"/>
      <w:bookmarkStart w:id="774" w:name="_Toc199754963"/>
      <w:r>
        <w:rPr>
          <w:rStyle w:val="CharDivNo"/>
        </w:rPr>
        <w:t>Division 4</w:t>
      </w:r>
      <w:r>
        <w:t> — </w:t>
      </w:r>
      <w:r>
        <w:rPr>
          <w:rStyle w:val="CharDivText"/>
        </w:rPr>
        <w:t>Advertisement and approval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spacing w:before="240"/>
      </w:pPr>
      <w:bookmarkStart w:id="775" w:name="_Toc121623103"/>
      <w:bookmarkStart w:id="776" w:name="_Toc199754964"/>
      <w:bookmarkStart w:id="777" w:name="_Toc194917654"/>
      <w:r>
        <w:rPr>
          <w:rStyle w:val="CharSectno"/>
        </w:rPr>
        <w:t>84</w:t>
      </w:r>
      <w:r>
        <w:t>.</w:t>
      </w:r>
      <w:r>
        <w:tab/>
        <w:t>Advertisement of scheme or amendment</w:t>
      </w:r>
      <w:bookmarkEnd w:id="775"/>
      <w:bookmarkEnd w:id="776"/>
      <w:bookmarkEnd w:id="77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78" w:name="_Toc121623104"/>
      <w:bookmarkStart w:id="779" w:name="_Toc199754965"/>
      <w:bookmarkStart w:id="780" w:name="_Toc194917655"/>
      <w:r>
        <w:rPr>
          <w:rStyle w:val="CharSectno"/>
        </w:rPr>
        <w:t>85</w:t>
      </w:r>
      <w:r>
        <w:t>.</w:t>
      </w:r>
      <w:r>
        <w:tab/>
        <w:t>Role of local governments in relation to environmental submissions</w:t>
      </w:r>
      <w:bookmarkEnd w:id="778"/>
      <w:bookmarkEnd w:id="779"/>
      <w:bookmarkEnd w:id="78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81" w:name="_Toc121623105"/>
      <w:bookmarkStart w:id="782" w:name="_Toc199754966"/>
      <w:bookmarkStart w:id="783" w:name="_Toc194917656"/>
      <w:r>
        <w:rPr>
          <w:rStyle w:val="CharSectno"/>
        </w:rPr>
        <w:t>86</w:t>
      </w:r>
      <w:r>
        <w:t>.</w:t>
      </w:r>
      <w:r>
        <w:tab/>
        <w:t>Prerequisite to final approval by Minister</w:t>
      </w:r>
      <w:bookmarkEnd w:id="781"/>
      <w:bookmarkEnd w:id="782"/>
      <w:bookmarkEnd w:id="78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84" w:name="_Toc121623106"/>
      <w:bookmarkStart w:id="785" w:name="_Toc199754967"/>
      <w:bookmarkStart w:id="786" w:name="_Toc194917657"/>
      <w:r>
        <w:rPr>
          <w:rStyle w:val="CharSectno"/>
        </w:rPr>
        <w:t>87</w:t>
      </w:r>
      <w:r>
        <w:t>.</w:t>
      </w:r>
      <w:r>
        <w:tab/>
        <w:t>Approval and publication of scheme or amendment</w:t>
      </w:r>
      <w:bookmarkEnd w:id="784"/>
      <w:bookmarkEnd w:id="785"/>
      <w:bookmarkEnd w:id="78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87" w:name="_Toc130805419"/>
      <w:bookmarkStart w:id="788" w:name="_Toc133315772"/>
      <w:bookmarkStart w:id="789" w:name="_Toc138147864"/>
      <w:bookmarkStart w:id="790" w:name="_Toc148418703"/>
      <w:bookmarkStart w:id="791" w:name="_Toc148419093"/>
      <w:bookmarkStart w:id="792" w:name="_Toc155598920"/>
      <w:bookmarkStart w:id="793" w:name="_Toc157933897"/>
      <w:bookmarkStart w:id="794" w:name="_Toc161115695"/>
      <w:bookmarkStart w:id="795" w:name="_Toc161632967"/>
      <w:bookmarkStart w:id="796" w:name="_Toc178481025"/>
      <w:bookmarkStart w:id="797" w:name="_Toc178561647"/>
      <w:bookmarkStart w:id="798" w:name="_Toc178562037"/>
      <w:bookmarkStart w:id="799" w:name="_Toc178562427"/>
      <w:bookmarkStart w:id="800" w:name="_Toc178562817"/>
      <w:bookmarkStart w:id="801" w:name="_Toc178563207"/>
      <w:bookmarkStart w:id="802" w:name="_Toc181602477"/>
      <w:bookmarkStart w:id="803" w:name="_Toc181606423"/>
      <w:bookmarkStart w:id="804" w:name="_Toc183231910"/>
      <w:bookmarkStart w:id="805" w:name="_Toc183341002"/>
      <w:bookmarkStart w:id="806" w:name="_Toc184787021"/>
      <w:bookmarkStart w:id="807" w:name="_Toc194917658"/>
      <w:bookmarkStart w:id="808" w:name="_Toc199754968"/>
      <w:r>
        <w:rPr>
          <w:rStyle w:val="CharDivNo"/>
        </w:rPr>
        <w:t>Division 5</w:t>
      </w:r>
      <w:r>
        <w:t> — </w:t>
      </w:r>
      <w:r>
        <w:rPr>
          <w:rStyle w:val="CharDivText"/>
        </w:rPr>
        <w:t>Review of local planning schemes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121623108"/>
      <w:bookmarkStart w:id="810" w:name="_Toc199754969"/>
      <w:bookmarkStart w:id="811" w:name="_Toc194917659"/>
      <w:r>
        <w:rPr>
          <w:rStyle w:val="CharSectno"/>
        </w:rPr>
        <w:t>88</w:t>
      </w:r>
      <w:r>
        <w:t>.</w:t>
      </w:r>
      <w:r>
        <w:tab/>
        <w:t>Local government to prepare consolidation</w:t>
      </w:r>
      <w:bookmarkEnd w:id="809"/>
      <w:bookmarkEnd w:id="810"/>
      <w:bookmarkEnd w:id="81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12" w:name="_Toc121623109"/>
      <w:bookmarkStart w:id="813" w:name="_Toc199754970"/>
      <w:bookmarkStart w:id="814" w:name="_Toc194917660"/>
      <w:r>
        <w:rPr>
          <w:rStyle w:val="CharSectno"/>
        </w:rPr>
        <w:t>89</w:t>
      </w:r>
      <w:r>
        <w:t>.</w:t>
      </w:r>
      <w:r>
        <w:tab/>
        <w:t>Submissions on consolidated scheme</w:t>
      </w:r>
      <w:bookmarkEnd w:id="812"/>
      <w:bookmarkEnd w:id="813"/>
      <w:bookmarkEnd w:id="814"/>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15" w:name="_Toc121623110"/>
      <w:bookmarkStart w:id="816" w:name="_Toc199754971"/>
      <w:bookmarkStart w:id="817" w:name="_Toc194917661"/>
      <w:r>
        <w:rPr>
          <w:rStyle w:val="CharSectno"/>
        </w:rPr>
        <w:t>90</w:t>
      </w:r>
      <w:r>
        <w:t>.</w:t>
      </w:r>
      <w:r>
        <w:tab/>
        <w:t>Report on scheme</w:t>
      </w:r>
      <w:bookmarkEnd w:id="815"/>
      <w:bookmarkEnd w:id="816"/>
      <w:bookmarkEnd w:id="81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18" w:name="_Toc121623111"/>
      <w:bookmarkStart w:id="819" w:name="_Toc199754972"/>
      <w:bookmarkStart w:id="820" w:name="_Toc194917662"/>
      <w:r>
        <w:rPr>
          <w:rStyle w:val="CharSectno"/>
        </w:rPr>
        <w:t>91</w:t>
      </w:r>
      <w:r>
        <w:t>.</w:t>
      </w:r>
      <w:r>
        <w:tab/>
        <w:t>Procedure where no change to scheme</w:t>
      </w:r>
      <w:bookmarkEnd w:id="818"/>
      <w:bookmarkEnd w:id="819"/>
      <w:bookmarkEnd w:id="82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21" w:name="_Toc121623112"/>
      <w:bookmarkStart w:id="822" w:name="_Toc199754973"/>
      <w:bookmarkStart w:id="823" w:name="_Toc194917663"/>
      <w:r>
        <w:rPr>
          <w:rStyle w:val="CharSectno"/>
        </w:rPr>
        <w:t>92</w:t>
      </w:r>
      <w:r>
        <w:t>.</w:t>
      </w:r>
      <w:r>
        <w:tab/>
        <w:t>Procedure where amendments proposed</w:t>
      </w:r>
      <w:bookmarkEnd w:id="821"/>
      <w:bookmarkEnd w:id="822"/>
      <w:bookmarkEnd w:id="823"/>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24" w:name="_Toc121623113"/>
      <w:bookmarkStart w:id="825" w:name="_Toc199754974"/>
      <w:bookmarkStart w:id="826" w:name="_Toc194917664"/>
      <w:r>
        <w:rPr>
          <w:rStyle w:val="CharSectno"/>
        </w:rPr>
        <w:t>93</w:t>
      </w:r>
      <w:r>
        <w:t>.</w:t>
      </w:r>
      <w:r>
        <w:tab/>
        <w:t>Effect of publication of consolidation</w:t>
      </w:r>
      <w:bookmarkEnd w:id="824"/>
      <w:bookmarkEnd w:id="825"/>
      <w:bookmarkEnd w:id="82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27" w:name="_Toc121623114"/>
      <w:bookmarkStart w:id="828" w:name="_Toc199754975"/>
      <w:bookmarkStart w:id="829" w:name="_Toc194917665"/>
      <w:r>
        <w:rPr>
          <w:rStyle w:val="CharSectno"/>
        </w:rPr>
        <w:t>94</w:t>
      </w:r>
      <w:r>
        <w:t>.</w:t>
      </w:r>
      <w:r>
        <w:tab/>
        <w:t>Procedure where new scheme prepared following report</w:t>
      </w:r>
      <w:bookmarkEnd w:id="827"/>
      <w:bookmarkEnd w:id="828"/>
      <w:bookmarkEnd w:id="82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30" w:name="_Toc121623115"/>
      <w:bookmarkStart w:id="831" w:name="_Toc199754976"/>
      <w:bookmarkStart w:id="832" w:name="_Toc194917666"/>
      <w:r>
        <w:rPr>
          <w:rStyle w:val="CharSectno"/>
        </w:rPr>
        <w:t>95</w:t>
      </w:r>
      <w:r>
        <w:t>.</w:t>
      </w:r>
      <w:r>
        <w:tab/>
        <w:t>Procedure where scheme repealed following report</w:t>
      </w:r>
      <w:bookmarkEnd w:id="830"/>
      <w:bookmarkEnd w:id="831"/>
      <w:bookmarkEnd w:id="83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33" w:name="_Toc121623116"/>
      <w:bookmarkStart w:id="834" w:name="_Toc199754977"/>
      <w:bookmarkStart w:id="835" w:name="_Toc194917667"/>
      <w:r>
        <w:rPr>
          <w:rStyle w:val="CharSectno"/>
        </w:rPr>
        <w:t>96</w:t>
      </w:r>
      <w:r>
        <w:t>.</w:t>
      </w:r>
      <w:r>
        <w:tab/>
        <w:t>Consolidation of 2 or more local planning schemes</w:t>
      </w:r>
      <w:bookmarkEnd w:id="833"/>
      <w:bookmarkEnd w:id="834"/>
      <w:bookmarkEnd w:id="83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36" w:name="_Toc130805429"/>
      <w:bookmarkStart w:id="837" w:name="_Toc133315782"/>
      <w:bookmarkStart w:id="838" w:name="_Toc138147874"/>
      <w:bookmarkStart w:id="839" w:name="_Toc148418713"/>
      <w:bookmarkStart w:id="840" w:name="_Toc148419103"/>
      <w:bookmarkStart w:id="841" w:name="_Toc155598930"/>
      <w:bookmarkStart w:id="842" w:name="_Toc157933907"/>
      <w:bookmarkStart w:id="843" w:name="_Toc161115705"/>
      <w:bookmarkStart w:id="844" w:name="_Toc161632977"/>
      <w:bookmarkStart w:id="845" w:name="_Toc178481035"/>
      <w:bookmarkStart w:id="846" w:name="_Toc178561657"/>
      <w:bookmarkStart w:id="847" w:name="_Toc178562047"/>
      <w:bookmarkStart w:id="848" w:name="_Toc178562437"/>
      <w:bookmarkStart w:id="849" w:name="_Toc178562827"/>
      <w:bookmarkStart w:id="850" w:name="_Toc178563217"/>
      <w:bookmarkStart w:id="851" w:name="_Toc181602487"/>
      <w:bookmarkStart w:id="852" w:name="_Toc181606433"/>
      <w:bookmarkStart w:id="853" w:name="_Toc183231920"/>
      <w:bookmarkStart w:id="854" w:name="_Toc183341012"/>
      <w:bookmarkStart w:id="855" w:name="_Toc184787031"/>
      <w:bookmarkStart w:id="856" w:name="_Toc194917668"/>
      <w:bookmarkStart w:id="857" w:name="_Toc199754978"/>
      <w:r>
        <w:rPr>
          <w:rStyle w:val="CharDivNo"/>
        </w:rPr>
        <w:t>Division 6</w:t>
      </w:r>
      <w:r>
        <w:t> — </w:t>
      </w:r>
      <w:r>
        <w:rPr>
          <w:rStyle w:val="CharDivText"/>
        </w:rPr>
        <w:t>Crown land</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121623118"/>
      <w:bookmarkStart w:id="859" w:name="_Toc199754979"/>
      <w:bookmarkStart w:id="860" w:name="_Toc194917669"/>
      <w:r>
        <w:rPr>
          <w:rStyle w:val="CharSectno"/>
        </w:rPr>
        <w:t>97</w:t>
      </w:r>
      <w:r>
        <w:t>.</w:t>
      </w:r>
      <w:r>
        <w:tab/>
        <w:t>Planning of town and suburban lands</w:t>
      </w:r>
      <w:bookmarkEnd w:id="858"/>
      <w:bookmarkEnd w:id="859"/>
      <w:bookmarkEnd w:id="8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61" w:name="_Toc130805431"/>
      <w:bookmarkStart w:id="862" w:name="_Toc133315784"/>
      <w:bookmarkStart w:id="863" w:name="_Toc138147876"/>
      <w:bookmarkStart w:id="864" w:name="_Toc148418715"/>
      <w:bookmarkStart w:id="865" w:name="_Toc148419105"/>
      <w:bookmarkStart w:id="866" w:name="_Toc155598932"/>
      <w:bookmarkStart w:id="867" w:name="_Toc157933909"/>
      <w:bookmarkStart w:id="868" w:name="_Toc161115707"/>
      <w:bookmarkStart w:id="869" w:name="_Toc161632979"/>
      <w:bookmarkStart w:id="870" w:name="_Toc178481037"/>
      <w:bookmarkStart w:id="871" w:name="_Toc178561659"/>
      <w:bookmarkStart w:id="872" w:name="_Toc178562049"/>
      <w:bookmarkStart w:id="873" w:name="_Toc178562439"/>
      <w:bookmarkStart w:id="874" w:name="_Toc178562829"/>
      <w:bookmarkStart w:id="875" w:name="_Toc178563219"/>
      <w:bookmarkStart w:id="876" w:name="_Toc181602489"/>
      <w:bookmarkStart w:id="877" w:name="_Toc181606435"/>
      <w:bookmarkStart w:id="878" w:name="_Toc183231922"/>
      <w:bookmarkStart w:id="879" w:name="_Toc183341014"/>
      <w:bookmarkStart w:id="880" w:name="_Toc184787033"/>
      <w:bookmarkStart w:id="881" w:name="_Toc194917670"/>
      <w:bookmarkStart w:id="882" w:name="_Toc199754980"/>
      <w:r>
        <w:rPr>
          <w:rStyle w:val="CharPartNo"/>
        </w:rPr>
        <w:t>Part 6</w:t>
      </w:r>
      <w:r>
        <w:t> — </w:t>
      </w:r>
      <w:r>
        <w:rPr>
          <w:rStyle w:val="CharPartText"/>
        </w:rPr>
        <w:t>Interim development orders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3"/>
      </w:pPr>
      <w:bookmarkStart w:id="883" w:name="_Toc130805432"/>
      <w:bookmarkStart w:id="884" w:name="_Toc133315785"/>
      <w:bookmarkStart w:id="885" w:name="_Toc138147877"/>
      <w:bookmarkStart w:id="886" w:name="_Toc148418716"/>
      <w:bookmarkStart w:id="887" w:name="_Toc148419106"/>
      <w:bookmarkStart w:id="888" w:name="_Toc155598933"/>
      <w:bookmarkStart w:id="889" w:name="_Toc157933910"/>
      <w:bookmarkStart w:id="890" w:name="_Toc161115708"/>
      <w:bookmarkStart w:id="891" w:name="_Toc161632980"/>
      <w:bookmarkStart w:id="892" w:name="_Toc178481038"/>
      <w:bookmarkStart w:id="893" w:name="_Toc178561660"/>
      <w:bookmarkStart w:id="894" w:name="_Toc178562050"/>
      <w:bookmarkStart w:id="895" w:name="_Toc178562440"/>
      <w:bookmarkStart w:id="896" w:name="_Toc178562830"/>
      <w:bookmarkStart w:id="897" w:name="_Toc178563220"/>
      <w:bookmarkStart w:id="898" w:name="_Toc181602490"/>
      <w:bookmarkStart w:id="899" w:name="_Toc181606436"/>
      <w:bookmarkStart w:id="900" w:name="_Toc183231923"/>
      <w:bookmarkStart w:id="901" w:name="_Toc183341015"/>
      <w:bookmarkStart w:id="902" w:name="_Toc184787034"/>
      <w:bookmarkStart w:id="903" w:name="_Toc194917671"/>
      <w:bookmarkStart w:id="904" w:name="_Toc199754981"/>
      <w:r>
        <w:rPr>
          <w:rStyle w:val="CharDivNo"/>
        </w:rPr>
        <w:t>Division 1</w:t>
      </w:r>
      <w:r>
        <w:t> — </w:t>
      </w:r>
      <w:r>
        <w:rPr>
          <w:rStyle w:val="CharDivText"/>
        </w:rPr>
        <w:t>Regional interim development orders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121623121"/>
      <w:bookmarkStart w:id="906" w:name="_Toc199754982"/>
      <w:bookmarkStart w:id="907" w:name="_Toc194917672"/>
      <w:r>
        <w:rPr>
          <w:rStyle w:val="CharSectno"/>
        </w:rPr>
        <w:t>98</w:t>
      </w:r>
      <w:r>
        <w:t>.</w:t>
      </w:r>
      <w:r>
        <w:tab/>
        <w:t>Regional interim development orders</w:t>
      </w:r>
      <w:bookmarkEnd w:id="905"/>
      <w:bookmarkEnd w:id="906"/>
      <w:bookmarkEnd w:id="90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08" w:name="_Toc121623122"/>
      <w:bookmarkStart w:id="909" w:name="_Toc199754983"/>
      <w:bookmarkStart w:id="910" w:name="_Toc194917673"/>
      <w:r>
        <w:rPr>
          <w:rStyle w:val="CharSectno"/>
        </w:rPr>
        <w:t>99</w:t>
      </w:r>
      <w:r>
        <w:t>.</w:t>
      </w:r>
      <w:r>
        <w:tab/>
        <w:t>Contents of regional interim development order</w:t>
      </w:r>
      <w:bookmarkEnd w:id="908"/>
      <w:bookmarkEnd w:id="909"/>
      <w:bookmarkEnd w:id="910"/>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pPr>
      <w:bookmarkStart w:id="911" w:name="_Toc121623123"/>
      <w:bookmarkStart w:id="912" w:name="_Toc199754984"/>
      <w:bookmarkStart w:id="913" w:name="_Toc194917674"/>
      <w:r>
        <w:rPr>
          <w:rStyle w:val="CharSectno"/>
        </w:rPr>
        <w:t>100</w:t>
      </w:r>
      <w:r>
        <w:t>.</w:t>
      </w:r>
      <w:r>
        <w:tab/>
        <w:t>Consultation with local government on development approval</w:t>
      </w:r>
      <w:bookmarkEnd w:id="911"/>
      <w:bookmarkEnd w:id="912"/>
      <w:bookmarkEnd w:id="91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14" w:name="_Toc121623124"/>
      <w:bookmarkStart w:id="915" w:name="_Toc199754985"/>
      <w:bookmarkStart w:id="916" w:name="_Toc194917675"/>
      <w:r>
        <w:rPr>
          <w:rStyle w:val="CharSectno"/>
        </w:rPr>
        <w:t>101</w:t>
      </w:r>
      <w:r>
        <w:t>.</w:t>
      </w:r>
      <w:r>
        <w:tab/>
        <w:t>Restrictions on power to grant development approval</w:t>
      </w:r>
      <w:bookmarkEnd w:id="914"/>
      <w:bookmarkEnd w:id="915"/>
      <w:bookmarkEnd w:id="91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17" w:name="_Toc130805437"/>
      <w:bookmarkStart w:id="918" w:name="_Toc133315790"/>
      <w:bookmarkStart w:id="919" w:name="_Toc138147882"/>
      <w:bookmarkStart w:id="920" w:name="_Toc148418721"/>
      <w:bookmarkStart w:id="921" w:name="_Toc148419111"/>
      <w:bookmarkStart w:id="922" w:name="_Toc155598938"/>
      <w:bookmarkStart w:id="923" w:name="_Toc157933915"/>
      <w:bookmarkStart w:id="924" w:name="_Toc161115713"/>
      <w:bookmarkStart w:id="925" w:name="_Toc161632985"/>
      <w:bookmarkStart w:id="926" w:name="_Toc178481043"/>
      <w:bookmarkStart w:id="927" w:name="_Toc178561665"/>
      <w:bookmarkStart w:id="928" w:name="_Toc178562055"/>
      <w:bookmarkStart w:id="929" w:name="_Toc178562445"/>
      <w:bookmarkStart w:id="930" w:name="_Toc178562835"/>
      <w:bookmarkStart w:id="931" w:name="_Toc178563225"/>
      <w:bookmarkStart w:id="932" w:name="_Toc181602495"/>
      <w:bookmarkStart w:id="933" w:name="_Toc181606441"/>
      <w:bookmarkStart w:id="934" w:name="_Toc183231928"/>
      <w:bookmarkStart w:id="935" w:name="_Toc183341020"/>
      <w:bookmarkStart w:id="936" w:name="_Toc184787039"/>
      <w:bookmarkStart w:id="937" w:name="_Toc194917676"/>
      <w:bookmarkStart w:id="938" w:name="_Toc199754986"/>
      <w:r>
        <w:rPr>
          <w:rStyle w:val="CharDivNo"/>
        </w:rPr>
        <w:t>Division 2</w:t>
      </w:r>
      <w:r>
        <w:t> — </w:t>
      </w:r>
      <w:r>
        <w:rPr>
          <w:rStyle w:val="CharDivText"/>
        </w:rPr>
        <w:t>Local interim development orders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121623126"/>
      <w:bookmarkStart w:id="940" w:name="_Toc199754987"/>
      <w:bookmarkStart w:id="941" w:name="_Toc194917677"/>
      <w:r>
        <w:rPr>
          <w:rStyle w:val="CharSectno"/>
        </w:rPr>
        <w:t>102</w:t>
      </w:r>
      <w:r>
        <w:t>.</w:t>
      </w:r>
      <w:r>
        <w:tab/>
        <w:t>Local interim development orders</w:t>
      </w:r>
      <w:bookmarkEnd w:id="939"/>
      <w:bookmarkEnd w:id="940"/>
      <w:bookmarkEnd w:id="94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42" w:name="_Toc121623127"/>
      <w:bookmarkStart w:id="943" w:name="_Toc199754988"/>
      <w:bookmarkStart w:id="944" w:name="_Toc194917678"/>
      <w:r>
        <w:rPr>
          <w:rStyle w:val="CharSectno"/>
        </w:rPr>
        <w:t>103</w:t>
      </w:r>
      <w:r>
        <w:t>.</w:t>
      </w:r>
      <w:r>
        <w:tab/>
        <w:t>Contents of local interim development orders</w:t>
      </w:r>
      <w:bookmarkEnd w:id="942"/>
      <w:bookmarkEnd w:id="943"/>
      <w:bookmarkEnd w:id="94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945" w:name="_Toc130805440"/>
      <w:bookmarkStart w:id="946" w:name="_Toc133315793"/>
      <w:bookmarkStart w:id="947" w:name="_Toc138147885"/>
      <w:bookmarkStart w:id="948" w:name="_Toc148418724"/>
      <w:bookmarkStart w:id="949" w:name="_Toc148419114"/>
      <w:bookmarkStart w:id="950" w:name="_Toc155598941"/>
      <w:bookmarkStart w:id="951" w:name="_Toc157933918"/>
      <w:bookmarkStart w:id="952" w:name="_Toc161115716"/>
      <w:bookmarkStart w:id="953" w:name="_Toc161632988"/>
      <w:bookmarkStart w:id="954" w:name="_Toc178481046"/>
      <w:bookmarkStart w:id="955" w:name="_Toc178561668"/>
      <w:bookmarkStart w:id="956" w:name="_Toc178562058"/>
      <w:bookmarkStart w:id="957" w:name="_Toc178562448"/>
      <w:bookmarkStart w:id="958" w:name="_Toc178562838"/>
      <w:bookmarkStart w:id="959" w:name="_Toc178563228"/>
      <w:bookmarkStart w:id="960" w:name="_Toc181602498"/>
      <w:bookmarkStart w:id="961" w:name="_Toc181606444"/>
      <w:bookmarkStart w:id="962" w:name="_Toc183231931"/>
      <w:bookmarkStart w:id="963" w:name="_Toc183341023"/>
      <w:bookmarkStart w:id="964" w:name="_Toc184787042"/>
      <w:bookmarkStart w:id="965" w:name="_Toc194917679"/>
      <w:bookmarkStart w:id="966" w:name="_Toc199754989"/>
      <w:r>
        <w:rPr>
          <w:rStyle w:val="CharDivNo"/>
        </w:rPr>
        <w:t>Division 3</w:t>
      </w:r>
      <w:r>
        <w:t> — </w:t>
      </w:r>
      <w:r>
        <w:rPr>
          <w:rStyle w:val="CharDivText"/>
        </w:rPr>
        <w:t>Provisions applying to regional and local interim development orders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121623129"/>
      <w:bookmarkStart w:id="968" w:name="_Toc199754990"/>
      <w:bookmarkStart w:id="969" w:name="_Toc194917680"/>
      <w:r>
        <w:rPr>
          <w:rStyle w:val="CharSectno"/>
        </w:rPr>
        <w:t>104</w:t>
      </w:r>
      <w:r>
        <w:t>.</w:t>
      </w:r>
      <w:r>
        <w:tab/>
        <w:t>Consultation with public authorities and utility services providers</w:t>
      </w:r>
      <w:bookmarkEnd w:id="967"/>
      <w:bookmarkEnd w:id="968"/>
      <w:bookmarkEnd w:id="96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70" w:name="_Toc121623130"/>
      <w:bookmarkStart w:id="971" w:name="_Toc199754991"/>
      <w:bookmarkStart w:id="972" w:name="_Toc194917681"/>
      <w:r>
        <w:rPr>
          <w:rStyle w:val="CharSectno"/>
        </w:rPr>
        <w:t>105</w:t>
      </w:r>
      <w:r>
        <w:t>.</w:t>
      </w:r>
      <w:r>
        <w:tab/>
        <w:t>Publication of summary of interim development order</w:t>
      </w:r>
      <w:bookmarkEnd w:id="970"/>
      <w:bookmarkEnd w:id="971"/>
      <w:bookmarkEnd w:id="97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73" w:name="_Toc121623131"/>
      <w:bookmarkStart w:id="974" w:name="_Toc199754992"/>
      <w:bookmarkStart w:id="975" w:name="_Toc194917682"/>
      <w:r>
        <w:rPr>
          <w:rStyle w:val="CharSectno"/>
        </w:rPr>
        <w:t>106</w:t>
      </w:r>
      <w:r>
        <w:t>.</w:t>
      </w:r>
      <w:r>
        <w:tab/>
        <w:t>Administration of interim development order</w:t>
      </w:r>
      <w:bookmarkEnd w:id="973"/>
      <w:bookmarkEnd w:id="974"/>
      <w:bookmarkEnd w:id="97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76" w:name="_Toc121623132"/>
      <w:bookmarkStart w:id="977" w:name="_Toc199754993"/>
      <w:bookmarkStart w:id="978" w:name="_Toc194917683"/>
      <w:r>
        <w:rPr>
          <w:rStyle w:val="CharSectno"/>
        </w:rPr>
        <w:t>107</w:t>
      </w:r>
      <w:r>
        <w:t>.</w:t>
      </w:r>
      <w:r>
        <w:tab/>
        <w:t>Effect and duration of interim development order</w:t>
      </w:r>
      <w:bookmarkEnd w:id="976"/>
      <w:bookmarkEnd w:id="977"/>
      <w:bookmarkEnd w:id="97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79" w:name="_Toc121623133"/>
      <w:bookmarkStart w:id="980" w:name="_Toc199754994"/>
      <w:bookmarkStart w:id="981" w:name="_Toc194917684"/>
      <w:r>
        <w:rPr>
          <w:rStyle w:val="CharSectno"/>
        </w:rPr>
        <w:t>108</w:t>
      </w:r>
      <w:r>
        <w:t>.</w:t>
      </w:r>
      <w:r>
        <w:tab/>
        <w:t>Effect on continued use and permitted development</w:t>
      </w:r>
      <w:bookmarkEnd w:id="979"/>
      <w:bookmarkEnd w:id="980"/>
      <w:bookmarkEnd w:id="98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82" w:name="_Toc121623134"/>
      <w:bookmarkStart w:id="983" w:name="_Toc199754995"/>
      <w:bookmarkStart w:id="984" w:name="_Toc194917685"/>
      <w:r>
        <w:rPr>
          <w:rStyle w:val="CharSectno"/>
        </w:rPr>
        <w:t>109</w:t>
      </w:r>
      <w:r>
        <w:t>.</w:t>
      </w:r>
      <w:r>
        <w:tab/>
        <w:t>Amendment of interim development order</w:t>
      </w:r>
      <w:bookmarkEnd w:id="982"/>
      <w:bookmarkEnd w:id="983"/>
      <w:bookmarkEnd w:id="98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85" w:name="_Toc121623135"/>
      <w:bookmarkStart w:id="986" w:name="_Toc199754996"/>
      <w:bookmarkStart w:id="987" w:name="_Toc194917686"/>
      <w:r>
        <w:rPr>
          <w:rStyle w:val="CharSectno"/>
        </w:rPr>
        <w:t>110</w:t>
      </w:r>
      <w:r>
        <w:t>.</w:t>
      </w:r>
      <w:r>
        <w:tab/>
        <w:t>Revocation of interim development order</w:t>
      </w:r>
      <w:bookmarkEnd w:id="985"/>
      <w:bookmarkEnd w:id="986"/>
      <w:bookmarkEnd w:id="98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88" w:name="_Toc121623136"/>
      <w:bookmarkStart w:id="989" w:name="_Toc199754997"/>
      <w:bookmarkStart w:id="990" w:name="_Toc194917687"/>
      <w:r>
        <w:rPr>
          <w:rStyle w:val="CharSectno"/>
        </w:rPr>
        <w:t>111</w:t>
      </w:r>
      <w:r>
        <w:t>.</w:t>
      </w:r>
      <w:r>
        <w:tab/>
        <w:t>Non</w:t>
      </w:r>
      <w:r>
        <w:noBreakHyphen/>
        <w:t>conforming development by local government or public authority</w:t>
      </w:r>
      <w:bookmarkEnd w:id="988"/>
      <w:bookmarkEnd w:id="989"/>
      <w:bookmarkEnd w:id="990"/>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991" w:name="_Toc130805449"/>
      <w:bookmarkStart w:id="992" w:name="_Toc133315802"/>
      <w:bookmarkStart w:id="993" w:name="_Toc138147894"/>
      <w:bookmarkStart w:id="994" w:name="_Toc148418733"/>
      <w:bookmarkStart w:id="995" w:name="_Toc148419123"/>
      <w:bookmarkStart w:id="996" w:name="_Toc155598950"/>
      <w:bookmarkStart w:id="997" w:name="_Toc157933927"/>
      <w:bookmarkStart w:id="998" w:name="_Toc161115725"/>
      <w:bookmarkStart w:id="999" w:name="_Toc161632997"/>
      <w:bookmarkStart w:id="1000" w:name="_Toc178481055"/>
      <w:bookmarkStart w:id="1001" w:name="_Toc178561677"/>
      <w:bookmarkStart w:id="1002" w:name="_Toc178562067"/>
      <w:bookmarkStart w:id="1003" w:name="_Toc178562457"/>
      <w:bookmarkStart w:id="1004" w:name="_Toc178562847"/>
      <w:bookmarkStart w:id="1005" w:name="_Toc178563237"/>
      <w:bookmarkStart w:id="1006" w:name="_Toc181602507"/>
      <w:bookmarkStart w:id="1007" w:name="_Toc181606453"/>
      <w:bookmarkStart w:id="1008" w:name="_Toc183231940"/>
      <w:bookmarkStart w:id="1009" w:name="_Toc183341032"/>
      <w:bookmarkStart w:id="1010" w:name="_Toc184787051"/>
      <w:bookmarkStart w:id="1011" w:name="_Toc194917688"/>
      <w:bookmarkStart w:id="1012" w:name="_Toc199754998"/>
      <w:r>
        <w:rPr>
          <w:rStyle w:val="CharPartNo"/>
        </w:rPr>
        <w:t>Part 7</w:t>
      </w:r>
      <w:r>
        <w:rPr>
          <w:rStyle w:val="CharDivNo"/>
        </w:rPr>
        <w:t> </w:t>
      </w:r>
      <w:r>
        <w:t>—</w:t>
      </w:r>
      <w:r>
        <w:rPr>
          <w:rStyle w:val="CharDivText"/>
        </w:rPr>
        <w:t> </w:t>
      </w:r>
      <w:r>
        <w:rPr>
          <w:rStyle w:val="CharPartText"/>
        </w:rPr>
        <w:t>Planning control areas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121623138"/>
      <w:bookmarkStart w:id="1014" w:name="_Toc199754999"/>
      <w:bookmarkStart w:id="1015" w:name="_Toc194917689"/>
      <w:r>
        <w:rPr>
          <w:rStyle w:val="CharSectno"/>
        </w:rPr>
        <w:t>112</w:t>
      </w:r>
      <w:r>
        <w:t>.</w:t>
      </w:r>
      <w:r>
        <w:tab/>
        <w:t>Declaration of planning control areas</w:t>
      </w:r>
      <w:bookmarkEnd w:id="1013"/>
      <w:bookmarkEnd w:id="1014"/>
      <w:bookmarkEnd w:id="1015"/>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016" w:name="_Toc121623139"/>
      <w:bookmarkStart w:id="1017" w:name="_Toc199755000"/>
      <w:bookmarkStart w:id="1018" w:name="_Toc194917690"/>
      <w:r>
        <w:rPr>
          <w:rStyle w:val="CharSectno"/>
        </w:rPr>
        <w:t>113</w:t>
      </w:r>
      <w:r>
        <w:t>.</w:t>
      </w:r>
      <w:r>
        <w:tab/>
        <w:t>Declaration may be amended or revoked</w:t>
      </w:r>
      <w:bookmarkEnd w:id="1016"/>
      <w:bookmarkEnd w:id="1017"/>
      <w:bookmarkEnd w:id="101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19" w:name="_Toc121623140"/>
      <w:bookmarkStart w:id="1020" w:name="_Toc199755001"/>
      <w:bookmarkStart w:id="1021" w:name="_Toc194917691"/>
      <w:r>
        <w:rPr>
          <w:rStyle w:val="CharSectno"/>
        </w:rPr>
        <w:t>114</w:t>
      </w:r>
      <w:r>
        <w:t>.</w:t>
      </w:r>
      <w:r>
        <w:tab/>
        <w:t>Duration of declaration</w:t>
      </w:r>
      <w:bookmarkEnd w:id="1019"/>
      <w:bookmarkEnd w:id="1020"/>
      <w:bookmarkEnd w:id="102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22" w:name="_Toc121623141"/>
      <w:bookmarkStart w:id="1023" w:name="_Toc199755002"/>
      <w:bookmarkStart w:id="1024" w:name="_Toc194917692"/>
      <w:r>
        <w:rPr>
          <w:rStyle w:val="CharSectno"/>
        </w:rPr>
        <w:t>115</w:t>
      </w:r>
      <w:r>
        <w:t>.</w:t>
      </w:r>
      <w:r>
        <w:tab/>
        <w:t>Applications for approval of development in planning control areas</w:t>
      </w:r>
      <w:bookmarkEnd w:id="1022"/>
      <w:bookmarkEnd w:id="1023"/>
      <w:bookmarkEnd w:id="102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25" w:name="_Toc121623142"/>
      <w:bookmarkStart w:id="1026" w:name="_Toc199755003"/>
      <w:bookmarkStart w:id="1027" w:name="_Toc194917693"/>
      <w:r>
        <w:rPr>
          <w:rStyle w:val="CharSectno"/>
        </w:rPr>
        <w:t>116</w:t>
      </w:r>
      <w:r>
        <w:t>.</w:t>
      </w:r>
      <w:r>
        <w:tab/>
        <w:t>Commission may approve or refuse application</w:t>
      </w:r>
      <w:bookmarkEnd w:id="1025"/>
      <w:bookmarkEnd w:id="1026"/>
      <w:bookmarkEnd w:id="102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28" w:name="_Toc121623143"/>
      <w:bookmarkStart w:id="1029" w:name="_Toc199755004"/>
      <w:bookmarkStart w:id="1030" w:name="_Toc194917694"/>
      <w:r>
        <w:rPr>
          <w:rStyle w:val="CharSectno"/>
        </w:rPr>
        <w:t>117</w:t>
      </w:r>
      <w:r>
        <w:t>.</w:t>
      </w:r>
      <w:r>
        <w:tab/>
        <w:t>Commission may revoke approval</w:t>
      </w:r>
      <w:bookmarkEnd w:id="1028"/>
      <w:bookmarkEnd w:id="1029"/>
      <w:bookmarkEnd w:id="1030"/>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031" w:name="_Toc121623144"/>
      <w:bookmarkStart w:id="1032" w:name="_Toc199755005"/>
      <w:bookmarkStart w:id="1033" w:name="_Toc194917695"/>
      <w:r>
        <w:rPr>
          <w:rStyle w:val="CharSectno"/>
        </w:rPr>
        <w:t>118</w:t>
      </w:r>
      <w:r>
        <w:t>.</w:t>
      </w:r>
      <w:r>
        <w:tab/>
        <w:t>Effect of Part</w:t>
      </w:r>
      <w:bookmarkEnd w:id="1031"/>
      <w:bookmarkEnd w:id="1032"/>
      <w:bookmarkEnd w:id="103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034" w:name="_Toc130805457"/>
      <w:bookmarkStart w:id="1035" w:name="_Toc133315810"/>
      <w:bookmarkStart w:id="1036" w:name="_Toc138147902"/>
      <w:bookmarkStart w:id="1037" w:name="_Toc148418741"/>
      <w:bookmarkStart w:id="1038" w:name="_Toc148419131"/>
      <w:bookmarkStart w:id="1039" w:name="_Toc155598958"/>
      <w:bookmarkStart w:id="1040" w:name="_Toc157933935"/>
      <w:bookmarkStart w:id="1041" w:name="_Toc161115733"/>
      <w:bookmarkStart w:id="1042" w:name="_Toc161633005"/>
      <w:bookmarkStart w:id="1043" w:name="_Toc178481063"/>
      <w:bookmarkStart w:id="1044" w:name="_Toc178561685"/>
      <w:bookmarkStart w:id="1045" w:name="_Toc178562075"/>
      <w:bookmarkStart w:id="1046" w:name="_Toc178562465"/>
      <w:bookmarkStart w:id="1047" w:name="_Toc178562855"/>
      <w:bookmarkStart w:id="1048" w:name="_Toc178563245"/>
      <w:bookmarkStart w:id="1049" w:name="_Toc181602515"/>
      <w:bookmarkStart w:id="1050" w:name="_Toc181606461"/>
      <w:bookmarkStart w:id="1051" w:name="_Toc183231948"/>
      <w:bookmarkStart w:id="1052" w:name="_Toc183341040"/>
      <w:bookmarkStart w:id="1053" w:name="_Toc184787059"/>
      <w:bookmarkStart w:id="1054" w:name="_Toc194917696"/>
      <w:bookmarkStart w:id="1055" w:name="_Toc199755006"/>
      <w:r>
        <w:rPr>
          <w:rStyle w:val="CharPartNo"/>
        </w:rPr>
        <w:t>Part 8</w:t>
      </w:r>
      <w:r>
        <w:rPr>
          <w:rStyle w:val="CharDivNo"/>
        </w:rPr>
        <w:t> </w:t>
      </w:r>
      <w:r>
        <w:t>—</w:t>
      </w:r>
      <w:r>
        <w:rPr>
          <w:rStyle w:val="CharDivText"/>
        </w:rPr>
        <w:t> </w:t>
      </w:r>
      <w:r>
        <w:rPr>
          <w:rStyle w:val="CharPartText"/>
        </w:rPr>
        <w:t>Improvement plans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121623146"/>
      <w:bookmarkStart w:id="1057" w:name="_Toc199755007"/>
      <w:bookmarkStart w:id="1058" w:name="_Toc194917697"/>
      <w:r>
        <w:rPr>
          <w:rStyle w:val="CharSectno"/>
        </w:rPr>
        <w:t>119</w:t>
      </w:r>
      <w:r>
        <w:t>.</w:t>
      </w:r>
      <w:r>
        <w:tab/>
        <w:t>Commission may recommend improvement plan</w:t>
      </w:r>
      <w:bookmarkEnd w:id="1056"/>
      <w:bookmarkEnd w:id="1057"/>
      <w:bookmarkEnd w:id="105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59" w:name="_Toc121623147"/>
      <w:bookmarkStart w:id="1060" w:name="_Toc199755008"/>
      <w:bookmarkStart w:id="1061" w:name="_Toc194917698"/>
      <w:r>
        <w:rPr>
          <w:rStyle w:val="CharSectno"/>
        </w:rPr>
        <w:t>120</w:t>
      </w:r>
      <w:r>
        <w:t>.</w:t>
      </w:r>
      <w:r>
        <w:tab/>
        <w:t>Improvement plan may be amended or revoked</w:t>
      </w:r>
      <w:bookmarkEnd w:id="1059"/>
      <w:bookmarkEnd w:id="1060"/>
      <w:bookmarkEnd w:id="1061"/>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62" w:name="_Toc121623148"/>
      <w:bookmarkStart w:id="1063" w:name="_Toc199755009"/>
      <w:bookmarkStart w:id="1064" w:name="_Toc194917699"/>
      <w:r>
        <w:rPr>
          <w:rStyle w:val="CharSectno"/>
        </w:rPr>
        <w:t>121</w:t>
      </w:r>
      <w:r>
        <w:t>.</w:t>
      </w:r>
      <w:r>
        <w:tab/>
        <w:t>Commission may develop land included in improvement plan</w:t>
      </w:r>
      <w:bookmarkEnd w:id="1062"/>
      <w:bookmarkEnd w:id="1063"/>
      <w:bookmarkEnd w:id="106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065" w:name="_Toc121623149"/>
      <w:bookmarkStart w:id="1066" w:name="_Toc199755010"/>
      <w:bookmarkStart w:id="1067" w:name="_Toc194917700"/>
      <w:r>
        <w:rPr>
          <w:rStyle w:val="CharSectno"/>
        </w:rPr>
        <w:t>122</w:t>
      </w:r>
      <w:r>
        <w:t>.</w:t>
      </w:r>
      <w:r>
        <w:tab/>
        <w:t>Nothing in this Part derogates from other powers</w:t>
      </w:r>
      <w:bookmarkEnd w:id="1065"/>
      <w:bookmarkEnd w:id="1066"/>
      <w:bookmarkEnd w:id="1067"/>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068" w:name="_Toc130805462"/>
      <w:bookmarkStart w:id="1069" w:name="_Toc133315815"/>
      <w:bookmarkStart w:id="1070" w:name="_Toc138147907"/>
      <w:bookmarkStart w:id="1071" w:name="_Toc148418746"/>
      <w:bookmarkStart w:id="1072" w:name="_Toc148419136"/>
      <w:bookmarkStart w:id="1073" w:name="_Toc155598963"/>
      <w:bookmarkStart w:id="1074" w:name="_Toc157933940"/>
      <w:bookmarkStart w:id="1075" w:name="_Toc161115738"/>
      <w:bookmarkStart w:id="1076" w:name="_Toc161633010"/>
      <w:bookmarkStart w:id="1077" w:name="_Toc178481068"/>
      <w:bookmarkStart w:id="1078" w:name="_Toc178561690"/>
      <w:bookmarkStart w:id="1079" w:name="_Toc178562080"/>
      <w:bookmarkStart w:id="1080" w:name="_Toc178562470"/>
      <w:bookmarkStart w:id="1081" w:name="_Toc178562860"/>
      <w:bookmarkStart w:id="1082" w:name="_Toc178563250"/>
      <w:bookmarkStart w:id="1083" w:name="_Toc181602520"/>
      <w:bookmarkStart w:id="1084" w:name="_Toc181606466"/>
      <w:bookmarkStart w:id="1085" w:name="_Toc183231953"/>
      <w:bookmarkStart w:id="1086" w:name="_Toc183341045"/>
      <w:bookmarkStart w:id="1087" w:name="_Toc184787064"/>
      <w:bookmarkStart w:id="1088" w:name="_Toc194917701"/>
      <w:bookmarkStart w:id="1089" w:name="_Toc19975501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121623151"/>
      <w:bookmarkStart w:id="1091" w:name="_Toc199755012"/>
      <w:bookmarkStart w:id="1092" w:name="_Toc194917702"/>
      <w:r>
        <w:rPr>
          <w:rStyle w:val="CharSectno"/>
        </w:rPr>
        <w:t>123</w:t>
      </w:r>
      <w:r>
        <w:t>.</w:t>
      </w:r>
      <w:r>
        <w:tab/>
        <w:t>Local planning schemes and local laws to be consistent with region planning scheme</w:t>
      </w:r>
      <w:bookmarkEnd w:id="1090"/>
      <w:bookmarkEnd w:id="1091"/>
      <w:bookmarkEnd w:id="109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093" w:name="_Toc121623152"/>
      <w:bookmarkStart w:id="1094" w:name="_Toc199755013"/>
      <w:bookmarkStart w:id="1095" w:name="_Toc194917703"/>
      <w:r>
        <w:rPr>
          <w:rStyle w:val="CharSectno"/>
        </w:rPr>
        <w:t>124</w:t>
      </w:r>
      <w:r>
        <w:t>.</w:t>
      </w:r>
      <w:r>
        <w:tab/>
        <w:t>Effect of region planning scheme on local planning scheme</w:t>
      </w:r>
      <w:bookmarkEnd w:id="1093"/>
      <w:bookmarkEnd w:id="1094"/>
      <w:bookmarkEnd w:id="109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096" w:name="_Toc121623153"/>
      <w:bookmarkStart w:id="1097" w:name="_Toc199755014"/>
      <w:bookmarkStart w:id="1098" w:name="_Toc194917704"/>
      <w:r>
        <w:rPr>
          <w:rStyle w:val="CharSectno"/>
        </w:rPr>
        <w:t>125</w:t>
      </w:r>
      <w:r>
        <w:t>.</w:t>
      </w:r>
      <w:r>
        <w:tab/>
        <w:t>Minister may direct local government to amend local planning scheme for consistency</w:t>
      </w:r>
      <w:bookmarkEnd w:id="1096"/>
      <w:bookmarkEnd w:id="1097"/>
      <w:bookmarkEnd w:id="109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99" w:name="_Toc121623154"/>
      <w:bookmarkStart w:id="1100" w:name="_Toc199755015"/>
      <w:bookmarkStart w:id="1101" w:name="_Toc194917705"/>
      <w:r>
        <w:rPr>
          <w:rStyle w:val="CharSectno"/>
        </w:rPr>
        <w:t>126</w:t>
      </w:r>
      <w:r>
        <w:t>.</w:t>
      </w:r>
      <w:r>
        <w:tab/>
        <w:t>Zoning amended by region planning scheme</w:t>
      </w:r>
      <w:bookmarkEnd w:id="1099"/>
      <w:bookmarkEnd w:id="1100"/>
      <w:bookmarkEnd w:id="110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02" w:name="_Toc121623155"/>
      <w:bookmarkStart w:id="1103" w:name="_Toc199755016"/>
      <w:bookmarkStart w:id="1104" w:name="_Toc194917706"/>
      <w:r>
        <w:rPr>
          <w:rStyle w:val="CharSectno"/>
        </w:rPr>
        <w:t>127</w:t>
      </w:r>
      <w:r>
        <w:t>.</w:t>
      </w:r>
      <w:r>
        <w:tab/>
        <w:t>Minister may direct local government to modify proposed scheme or amendment</w:t>
      </w:r>
      <w:bookmarkEnd w:id="1102"/>
      <w:bookmarkEnd w:id="1103"/>
      <w:bookmarkEnd w:id="110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105" w:name="_Toc121623156"/>
      <w:bookmarkStart w:id="1106" w:name="_Toc199755017"/>
      <w:bookmarkStart w:id="1107" w:name="_Toc194917707"/>
      <w:r>
        <w:rPr>
          <w:rStyle w:val="CharSectno"/>
        </w:rPr>
        <w:t>128</w:t>
      </w:r>
      <w:r>
        <w:t>.</w:t>
      </w:r>
      <w:r>
        <w:tab/>
        <w:t>Minister may direct local government to adopt scheme or amendment</w:t>
      </w:r>
      <w:bookmarkEnd w:id="1105"/>
      <w:bookmarkEnd w:id="1106"/>
      <w:bookmarkEnd w:id="110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08" w:name="_Toc121623157"/>
      <w:bookmarkStart w:id="1109" w:name="_Toc199755018"/>
      <w:bookmarkStart w:id="1110" w:name="_Toc194917708"/>
      <w:r>
        <w:rPr>
          <w:rStyle w:val="CharSectno"/>
        </w:rPr>
        <w:t>129</w:t>
      </w:r>
      <w:r>
        <w:t>.</w:t>
      </w:r>
      <w:r>
        <w:tab/>
        <w:t>Effect of interim development order on local planning scheme and local laws</w:t>
      </w:r>
      <w:bookmarkEnd w:id="1108"/>
      <w:bookmarkEnd w:id="1109"/>
      <w:bookmarkEnd w:id="111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11" w:name="_Toc121623158"/>
      <w:bookmarkStart w:id="1112" w:name="_Toc199755019"/>
      <w:bookmarkStart w:id="1113" w:name="_Toc194917709"/>
      <w:r>
        <w:rPr>
          <w:rStyle w:val="CharSectno"/>
        </w:rPr>
        <w:t>130</w:t>
      </w:r>
      <w:r>
        <w:t>.</w:t>
      </w:r>
      <w:r>
        <w:tab/>
        <w:t>Planning control area provisions prevail</w:t>
      </w:r>
      <w:bookmarkEnd w:id="1111"/>
      <w:bookmarkEnd w:id="1112"/>
      <w:bookmarkEnd w:id="111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114" w:name="_Toc121623159"/>
      <w:bookmarkStart w:id="1115" w:name="_Toc199755020"/>
      <w:bookmarkStart w:id="1116" w:name="_Toc194917710"/>
      <w:r>
        <w:rPr>
          <w:rStyle w:val="CharSectno"/>
        </w:rPr>
        <w:t>131</w:t>
      </w:r>
      <w:r>
        <w:t>.</w:t>
      </w:r>
      <w:r>
        <w:tab/>
        <w:t>Compliance with local government regulations</w:t>
      </w:r>
      <w:bookmarkEnd w:id="1114"/>
      <w:bookmarkEnd w:id="1115"/>
      <w:bookmarkEnd w:id="111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117" w:name="_Toc121623160"/>
      <w:bookmarkStart w:id="1118" w:name="_Toc199755021"/>
      <w:bookmarkStart w:id="1119" w:name="_Toc194917711"/>
      <w:r>
        <w:rPr>
          <w:rStyle w:val="CharSectno"/>
        </w:rPr>
        <w:t>132</w:t>
      </w:r>
      <w:r>
        <w:t>.</w:t>
      </w:r>
      <w:r>
        <w:tab/>
        <w:t>Governor may suspend operation of certain written laws</w:t>
      </w:r>
      <w:bookmarkEnd w:id="1117"/>
      <w:bookmarkEnd w:id="1118"/>
      <w:bookmarkEnd w:id="111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120" w:name="_Toc130805473"/>
      <w:bookmarkStart w:id="1121" w:name="_Toc133315826"/>
      <w:bookmarkStart w:id="1122" w:name="_Toc138147918"/>
      <w:bookmarkStart w:id="1123" w:name="_Toc148418757"/>
      <w:bookmarkStart w:id="1124" w:name="_Toc148419147"/>
      <w:bookmarkStart w:id="1125" w:name="_Toc155598974"/>
      <w:bookmarkStart w:id="1126" w:name="_Toc157933951"/>
      <w:bookmarkStart w:id="1127" w:name="_Toc161115749"/>
      <w:bookmarkStart w:id="1128" w:name="_Toc161633021"/>
      <w:bookmarkStart w:id="1129" w:name="_Toc178481079"/>
      <w:bookmarkStart w:id="1130" w:name="_Toc178561701"/>
      <w:bookmarkStart w:id="1131" w:name="_Toc178562091"/>
      <w:bookmarkStart w:id="1132" w:name="_Toc178562481"/>
      <w:bookmarkStart w:id="1133" w:name="_Toc178562871"/>
      <w:bookmarkStart w:id="1134" w:name="_Toc178563261"/>
      <w:bookmarkStart w:id="1135" w:name="_Toc181602531"/>
      <w:bookmarkStart w:id="1136" w:name="_Toc181606477"/>
      <w:bookmarkStart w:id="1137" w:name="_Toc183231964"/>
      <w:bookmarkStart w:id="1138" w:name="_Toc183341056"/>
      <w:bookmarkStart w:id="1139" w:name="_Toc184787075"/>
      <w:bookmarkStart w:id="1140" w:name="_Toc194917712"/>
      <w:bookmarkStart w:id="1141" w:name="_Toc199755022"/>
      <w:r>
        <w:rPr>
          <w:rStyle w:val="CharPartNo"/>
        </w:rPr>
        <w:t>Part 10</w:t>
      </w:r>
      <w:r>
        <w:t> — </w:t>
      </w:r>
      <w:r>
        <w:rPr>
          <w:rStyle w:val="CharPartText"/>
        </w:rPr>
        <w:t>Subdivision and development control</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3"/>
      </w:pPr>
      <w:bookmarkStart w:id="1142" w:name="_Toc130805474"/>
      <w:bookmarkStart w:id="1143" w:name="_Toc133315827"/>
      <w:bookmarkStart w:id="1144" w:name="_Toc138147919"/>
      <w:bookmarkStart w:id="1145" w:name="_Toc148418758"/>
      <w:bookmarkStart w:id="1146" w:name="_Toc148419148"/>
      <w:bookmarkStart w:id="1147" w:name="_Toc155598975"/>
      <w:bookmarkStart w:id="1148" w:name="_Toc157933952"/>
      <w:bookmarkStart w:id="1149" w:name="_Toc161115750"/>
      <w:bookmarkStart w:id="1150" w:name="_Toc161633022"/>
      <w:bookmarkStart w:id="1151" w:name="_Toc178481080"/>
      <w:bookmarkStart w:id="1152" w:name="_Toc178561702"/>
      <w:bookmarkStart w:id="1153" w:name="_Toc178562092"/>
      <w:bookmarkStart w:id="1154" w:name="_Toc178562482"/>
      <w:bookmarkStart w:id="1155" w:name="_Toc178562872"/>
      <w:bookmarkStart w:id="1156" w:name="_Toc178563262"/>
      <w:bookmarkStart w:id="1157" w:name="_Toc181602532"/>
      <w:bookmarkStart w:id="1158" w:name="_Toc181606478"/>
      <w:bookmarkStart w:id="1159" w:name="_Toc183231965"/>
      <w:bookmarkStart w:id="1160" w:name="_Toc183341057"/>
      <w:bookmarkStart w:id="1161" w:name="_Toc184787076"/>
      <w:bookmarkStart w:id="1162" w:name="_Toc194917713"/>
      <w:bookmarkStart w:id="1163" w:name="_Toc199755023"/>
      <w:r>
        <w:rPr>
          <w:rStyle w:val="CharDivNo"/>
        </w:rPr>
        <w:t>Division 1</w:t>
      </w:r>
      <w:r>
        <w:t> — </w:t>
      </w:r>
      <w:r>
        <w:rPr>
          <w:rStyle w:val="CharDivText"/>
        </w:rPr>
        <w:t>Application</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21623163"/>
      <w:bookmarkStart w:id="1165" w:name="_Toc199755024"/>
      <w:bookmarkStart w:id="1166" w:name="_Toc194917714"/>
      <w:r>
        <w:rPr>
          <w:rStyle w:val="CharSectno"/>
        </w:rPr>
        <w:t>133</w:t>
      </w:r>
      <w:r>
        <w:t>.</w:t>
      </w:r>
      <w:r>
        <w:tab/>
        <w:t>Application to Crown land</w:t>
      </w:r>
      <w:bookmarkEnd w:id="1164"/>
      <w:bookmarkEnd w:id="1165"/>
      <w:bookmarkEnd w:id="1166"/>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167" w:name="_Toc121623164"/>
      <w:bookmarkStart w:id="1168" w:name="_Toc199755025"/>
      <w:bookmarkStart w:id="1169" w:name="_Toc194917715"/>
      <w:r>
        <w:rPr>
          <w:rStyle w:val="CharSectno"/>
        </w:rPr>
        <w:t>134</w:t>
      </w:r>
      <w:r>
        <w:t>.</w:t>
      </w:r>
      <w:r>
        <w:tab/>
        <w:t>Application, and effect, of other written laws</w:t>
      </w:r>
      <w:bookmarkEnd w:id="1167"/>
      <w:bookmarkEnd w:id="1168"/>
      <w:bookmarkEnd w:id="116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170" w:name="_Toc130805477"/>
      <w:bookmarkStart w:id="1171" w:name="_Toc133315830"/>
      <w:bookmarkStart w:id="1172" w:name="_Toc138147922"/>
      <w:bookmarkStart w:id="1173" w:name="_Toc148418761"/>
      <w:bookmarkStart w:id="1174" w:name="_Toc148419151"/>
      <w:bookmarkStart w:id="1175" w:name="_Toc155598978"/>
      <w:bookmarkStart w:id="1176" w:name="_Toc157933955"/>
      <w:bookmarkStart w:id="1177" w:name="_Toc161115753"/>
      <w:bookmarkStart w:id="1178" w:name="_Toc161633025"/>
      <w:bookmarkStart w:id="1179" w:name="_Toc178481083"/>
      <w:bookmarkStart w:id="1180" w:name="_Toc178561705"/>
      <w:bookmarkStart w:id="1181" w:name="_Toc178562095"/>
      <w:bookmarkStart w:id="1182" w:name="_Toc178562485"/>
      <w:bookmarkStart w:id="1183" w:name="_Toc178562875"/>
      <w:bookmarkStart w:id="1184" w:name="_Toc178563265"/>
      <w:bookmarkStart w:id="1185" w:name="_Toc181602535"/>
      <w:bookmarkStart w:id="1186" w:name="_Toc181606481"/>
      <w:bookmarkStart w:id="1187" w:name="_Toc183231968"/>
      <w:bookmarkStart w:id="1188" w:name="_Toc183341060"/>
      <w:bookmarkStart w:id="1189" w:name="_Toc184787079"/>
      <w:bookmarkStart w:id="1190" w:name="_Toc194917716"/>
      <w:bookmarkStart w:id="1191" w:name="_Toc199755026"/>
      <w:r>
        <w:rPr>
          <w:rStyle w:val="CharDivNo"/>
        </w:rPr>
        <w:t>Division 2</w:t>
      </w:r>
      <w:r>
        <w:t> — </w:t>
      </w:r>
      <w:r>
        <w:rPr>
          <w:rStyle w:val="CharDivText"/>
        </w:rPr>
        <w:t>Approval for subdivision and certain transactions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121623166"/>
      <w:bookmarkStart w:id="1193" w:name="_Toc199755027"/>
      <w:bookmarkStart w:id="1194" w:name="_Toc194917717"/>
      <w:r>
        <w:rPr>
          <w:rStyle w:val="CharSectno"/>
        </w:rPr>
        <w:t>135</w:t>
      </w:r>
      <w:r>
        <w:t>.</w:t>
      </w:r>
      <w:r>
        <w:tab/>
        <w:t>Approval required for subdivision</w:t>
      </w:r>
      <w:bookmarkEnd w:id="1192"/>
      <w:bookmarkEnd w:id="1193"/>
      <w:bookmarkEnd w:id="119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195" w:name="_Toc121623167"/>
      <w:bookmarkStart w:id="1196" w:name="_Toc199755028"/>
      <w:bookmarkStart w:id="1197" w:name="_Toc194917718"/>
      <w:r>
        <w:rPr>
          <w:rStyle w:val="CharSectno"/>
        </w:rPr>
        <w:t>136</w:t>
      </w:r>
      <w:r>
        <w:t>.</w:t>
      </w:r>
      <w:r>
        <w:tab/>
        <w:t>Approval required for certain transactions where land not dealt with as a lot or lots</w:t>
      </w:r>
      <w:bookmarkEnd w:id="1195"/>
      <w:bookmarkEnd w:id="1196"/>
      <w:bookmarkEnd w:id="119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198" w:name="_Toc121623168"/>
      <w:bookmarkStart w:id="1199" w:name="_Toc199755029"/>
      <w:bookmarkStart w:id="1200" w:name="_Toc194917719"/>
      <w:r>
        <w:rPr>
          <w:rStyle w:val="CharSectno"/>
        </w:rPr>
        <w:t>137</w:t>
      </w:r>
      <w:r>
        <w:t>.</w:t>
      </w:r>
      <w:r>
        <w:tab/>
        <w:t>Applications in respect of heritage land</w:t>
      </w:r>
      <w:bookmarkEnd w:id="1198"/>
      <w:bookmarkEnd w:id="1199"/>
      <w:bookmarkEnd w:id="120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201" w:name="_Toc121623169"/>
      <w:bookmarkStart w:id="1202" w:name="_Toc199755030"/>
      <w:bookmarkStart w:id="1203" w:name="_Toc194917720"/>
      <w:r>
        <w:rPr>
          <w:rStyle w:val="CharSectno"/>
        </w:rPr>
        <w:t>138</w:t>
      </w:r>
      <w:r>
        <w:t>.</w:t>
      </w:r>
      <w:r>
        <w:tab/>
        <w:t>Approval of Commission</w:t>
      </w:r>
      <w:bookmarkEnd w:id="1201"/>
      <w:bookmarkEnd w:id="1202"/>
      <w:bookmarkEnd w:id="120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204" w:name="_Toc121623170"/>
      <w:bookmarkStart w:id="1205" w:name="_Toc199755031"/>
      <w:bookmarkStart w:id="1206" w:name="_Toc194917721"/>
      <w:r>
        <w:rPr>
          <w:rStyle w:val="CharSectno"/>
        </w:rPr>
        <w:t>139</w:t>
      </w:r>
      <w:r>
        <w:t>.</w:t>
      </w:r>
      <w:r>
        <w:tab/>
        <w:t>Approved classes of lease or licence</w:t>
      </w:r>
      <w:bookmarkEnd w:id="1204"/>
      <w:bookmarkEnd w:id="1205"/>
      <w:bookmarkEnd w:id="120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207" w:name="_Toc121623171"/>
      <w:bookmarkStart w:id="1208" w:name="_Toc199755032"/>
      <w:bookmarkStart w:id="1209" w:name="_Toc194917722"/>
      <w:r>
        <w:rPr>
          <w:rStyle w:val="CharSectno"/>
        </w:rPr>
        <w:t>140</w:t>
      </w:r>
      <w:r>
        <w:t>.</w:t>
      </w:r>
      <w:r>
        <w:tab/>
        <w:t>Saving of certain agreements</w:t>
      </w:r>
      <w:bookmarkEnd w:id="1207"/>
      <w:bookmarkEnd w:id="1208"/>
      <w:bookmarkEnd w:id="12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210" w:name="_Toc121623172"/>
      <w:bookmarkStart w:id="1211" w:name="_Toc199755033"/>
      <w:bookmarkStart w:id="1212" w:name="_Toc194917723"/>
      <w:r>
        <w:rPr>
          <w:rStyle w:val="CharSectno"/>
        </w:rPr>
        <w:t>141</w:t>
      </w:r>
      <w:r>
        <w:t>.</w:t>
      </w:r>
      <w:r>
        <w:tab/>
        <w:t>Refund where transaction cannot be completed</w:t>
      </w:r>
      <w:bookmarkEnd w:id="1210"/>
      <w:bookmarkEnd w:id="1211"/>
      <w:bookmarkEnd w:id="121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213" w:name="_Toc121623173"/>
      <w:bookmarkStart w:id="1214" w:name="_Toc199755034"/>
      <w:bookmarkStart w:id="1215" w:name="_Toc194917724"/>
      <w:r>
        <w:rPr>
          <w:rStyle w:val="CharSectno"/>
        </w:rPr>
        <w:t>142</w:t>
      </w:r>
      <w:r>
        <w:t>.</w:t>
      </w:r>
      <w:r>
        <w:tab/>
        <w:t>Objections and recommendations</w:t>
      </w:r>
      <w:bookmarkEnd w:id="1213"/>
      <w:bookmarkEnd w:id="1214"/>
      <w:bookmarkEnd w:id="121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216" w:name="_Toc121623174"/>
      <w:bookmarkStart w:id="1217" w:name="_Toc199755035"/>
      <w:bookmarkStart w:id="1218" w:name="_Toc194917725"/>
      <w:r>
        <w:rPr>
          <w:rStyle w:val="CharSectno"/>
        </w:rPr>
        <w:t>143</w:t>
      </w:r>
      <w:r>
        <w:t>.</w:t>
      </w:r>
      <w:r>
        <w:tab/>
        <w:t>How Commission is to deal with plan of subdivision</w:t>
      </w:r>
      <w:bookmarkEnd w:id="1216"/>
      <w:bookmarkEnd w:id="1217"/>
      <w:bookmarkEnd w:id="121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219" w:name="_Toc121623175"/>
      <w:bookmarkStart w:id="1220" w:name="_Toc199755036"/>
      <w:bookmarkStart w:id="1221" w:name="_Toc194917726"/>
      <w:r>
        <w:rPr>
          <w:rStyle w:val="CharSectno"/>
        </w:rPr>
        <w:t>144</w:t>
      </w:r>
      <w:r>
        <w:t>.</w:t>
      </w:r>
      <w:r>
        <w:tab/>
        <w:t>Reconsideration of refusal to approve plan of subdivision</w:t>
      </w:r>
      <w:bookmarkEnd w:id="1219"/>
      <w:bookmarkEnd w:id="1220"/>
      <w:bookmarkEnd w:id="122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222" w:name="_Toc121623176"/>
      <w:bookmarkStart w:id="1223" w:name="_Toc199755037"/>
      <w:bookmarkStart w:id="1224" w:name="_Toc194917727"/>
      <w:r>
        <w:rPr>
          <w:rStyle w:val="CharSectno"/>
        </w:rPr>
        <w:t>145</w:t>
      </w:r>
      <w:r>
        <w:t>.</w:t>
      </w:r>
      <w:r>
        <w:tab/>
        <w:t>Endorsement of approval upon diagram or plan of survey of subdivision</w:t>
      </w:r>
      <w:bookmarkEnd w:id="1222"/>
      <w:bookmarkEnd w:id="1223"/>
      <w:bookmarkEnd w:id="122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225" w:name="_Toc121623177"/>
      <w:bookmarkStart w:id="1226" w:name="_Toc199755038"/>
      <w:bookmarkStart w:id="1227" w:name="_Toc194917728"/>
      <w:r>
        <w:rPr>
          <w:rStyle w:val="CharSectno"/>
        </w:rPr>
        <w:t>146</w:t>
      </w:r>
      <w:r>
        <w:t>.</w:t>
      </w:r>
      <w:r>
        <w:tab/>
        <w:t>No certificate of title for subdivided land without endorsement of Commission approval</w:t>
      </w:r>
      <w:bookmarkEnd w:id="1225"/>
      <w:bookmarkEnd w:id="1226"/>
      <w:bookmarkEnd w:id="122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228" w:name="_Toc121623178"/>
      <w:bookmarkStart w:id="1229" w:name="_Toc199755039"/>
      <w:bookmarkStart w:id="1230" w:name="_Toc194917729"/>
      <w:r>
        <w:rPr>
          <w:rStyle w:val="CharSectno"/>
        </w:rPr>
        <w:t>147</w:t>
      </w:r>
      <w:r>
        <w:t>.</w:t>
      </w:r>
      <w:r>
        <w:tab/>
        <w:t>Approval required for certain transfers and other dealings</w:t>
      </w:r>
      <w:bookmarkEnd w:id="1228"/>
      <w:bookmarkEnd w:id="1229"/>
      <w:bookmarkEnd w:id="123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231" w:name="_Toc130805491"/>
      <w:bookmarkStart w:id="1232" w:name="_Toc133315844"/>
      <w:bookmarkStart w:id="1233" w:name="_Toc138147936"/>
      <w:bookmarkStart w:id="1234" w:name="_Toc148418775"/>
      <w:bookmarkStart w:id="1235" w:name="_Toc148419165"/>
      <w:bookmarkStart w:id="1236" w:name="_Toc155598992"/>
      <w:bookmarkStart w:id="1237" w:name="_Toc157933969"/>
      <w:bookmarkStart w:id="1238" w:name="_Toc161115767"/>
      <w:bookmarkStart w:id="1239" w:name="_Toc161633039"/>
      <w:bookmarkStart w:id="1240" w:name="_Toc178481097"/>
      <w:bookmarkStart w:id="1241" w:name="_Toc178561719"/>
      <w:bookmarkStart w:id="1242" w:name="_Toc178562109"/>
      <w:bookmarkStart w:id="1243" w:name="_Toc178562499"/>
      <w:bookmarkStart w:id="1244" w:name="_Toc178562889"/>
      <w:bookmarkStart w:id="1245" w:name="_Toc178563279"/>
      <w:bookmarkStart w:id="1246" w:name="_Toc181602549"/>
      <w:bookmarkStart w:id="1247" w:name="_Toc181606495"/>
      <w:bookmarkStart w:id="1248" w:name="_Toc183231982"/>
      <w:bookmarkStart w:id="1249" w:name="_Toc183341074"/>
      <w:bookmarkStart w:id="1250" w:name="_Toc184787093"/>
      <w:bookmarkStart w:id="1251" w:name="_Toc194917730"/>
      <w:bookmarkStart w:id="1252" w:name="_Toc199755040"/>
      <w:r>
        <w:rPr>
          <w:rStyle w:val="CharDivNo"/>
        </w:rPr>
        <w:t>Division 3</w:t>
      </w:r>
      <w:r>
        <w:t> — </w:t>
      </w:r>
      <w:r>
        <w:rPr>
          <w:rStyle w:val="CharDivText"/>
        </w:rPr>
        <w:t>Conditions of subdivision</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121623180"/>
      <w:bookmarkStart w:id="1254" w:name="_Toc199755041"/>
      <w:bookmarkStart w:id="1255" w:name="_Toc194917731"/>
      <w:r>
        <w:rPr>
          <w:rStyle w:val="CharSectno"/>
        </w:rPr>
        <w:t>148</w:t>
      </w:r>
      <w:r>
        <w:t>.</w:t>
      </w:r>
      <w:r>
        <w:tab/>
        <w:t>Conditions as to development</w:t>
      </w:r>
      <w:bookmarkEnd w:id="1253"/>
      <w:bookmarkEnd w:id="1254"/>
      <w:bookmarkEnd w:id="125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256" w:name="_Toc121623183"/>
      <w:bookmarkStart w:id="1257" w:name="_Toc199755042"/>
      <w:bookmarkStart w:id="1258" w:name="_Toc194917732"/>
      <w:r>
        <w:rPr>
          <w:rStyle w:val="CharSectno"/>
        </w:rPr>
        <w:t>151</w:t>
      </w:r>
      <w:r>
        <w:t>.</w:t>
      </w:r>
      <w:r>
        <w:tab/>
        <w:t>Reconsideration of conditions</w:t>
      </w:r>
      <w:bookmarkEnd w:id="1256"/>
      <w:bookmarkEnd w:id="1257"/>
      <w:bookmarkEnd w:id="125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59" w:name="_Toc121623184"/>
      <w:bookmarkStart w:id="1260" w:name="_Toc199755043"/>
      <w:bookmarkStart w:id="1261" w:name="_Toc194917733"/>
      <w:r>
        <w:rPr>
          <w:rStyle w:val="CharSectno"/>
        </w:rPr>
        <w:t>152</w:t>
      </w:r>
      <w:r>
        <w:t>.</w:t>
      </w:r>
      <w:r>
        <w:tab/>
        <w:t>Certain land to vest in the Crown</w:t>
      </w:r>
      <w:bookmarkEnd w:id="1259"/>
      <w:bookmarkEnd w:id="1260"/>
      <w:bookmarkEnd w:id="126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62" w:name="_Toc121623185"/>
      <w:bookmarkStart w:id="1263" w:name="_Toc199755044"/>
      <w:bookmarkStart w:id="1264" w:name="_Toc194917734"/>
      <w:r>
        <w:rPr>
          <w:rStyle w:val="CharSectno"/>
        </w:rPr>
        <w:t>153</w:t>
      </w:r>
      <w:r>
        <w:t>.</w:t>
      </w:r>
      <w:r>
        <w:tab/>
        <w:t>When owner may pay money in lieu of land being set aside for open space</w:t>
      </w:r>
      <w:bookmarkEnd w:id="1262"/>
      <w:bookmarkEnd w:id="1263"/>
      <w:bookmarkEnd w:id="126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265" w:name="_Toc121623186"/>
      <w:bookmarkStart w:id="1266" w:name="_Toc199755045"/>
      <w:bookmarkStart w:id="1267" w:name="_Toc194917735"/>
      <w:r>
        <w:rPr>
          <w:rStyle w:val="CharSectno"/>
        </w:rPr>
        <w:t>154</w:t>
      </w:r>
      <w:r>
        <w:t>.</w:t>
      </w:r>
      <w:r>
        <w:tab/>
        <w:t>How money received in lieu of open space is to be dealt with</w:t>
      </w:r>
      <w:bookmarkEnd w:id="1265"/>
      <w:bookmarkEnd w:id="1266"/>
      <w:bookmarkEnd w:id="126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268" w:name="_Toc121623187"/>
      <w:bookmarkStart w:id="1269" w:name="_Toc199755046"/>
      <w:bookmarkStart w:id="1270" w:name="_Toc194917736"/>
      <w:r>
        <w:rPr>
          <w:rStyle w:val="CharSectno"/>
        </w:rPr>
        <w:t>155</w:t>
      </w:r>
      <w:r>
        <w:t>.</w:t>
      </w:r>
      <w:r>
        <w:tab/>
        <w:t>How value of portion is determined</w:t>
      </w:r>
      <w:bookmarkEnd w:id="1268"/>
      <w:bookmarkEnd w:id="1269"/>
      <w:bookmarkEnd w:id="1270"/>
    </w:p>
    <w:p>
      <w:pPr>
        <w:pStyle w:val="Subsection"/>
        <w:keepNext/>
        <w:keepLines/>
      </w:pPr>
      <w:r>
        <w:tab/>
        <w:t>(1)</w:t>
      </w:r>
      <w:r>
        <w:tab/>
        <w:t xml:space="preserve">In this section — </w:t>
      </w:r>
    </w:p>
    <w:p>
      <w:pPr>
        <w:pStyle w:val="Defstart"/>
        <w:keepNext/>
        <w:keepLines/>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271" w:name="_Toc121623188"/>
      <w:bookmarkStart w:id="1272" w:name="_Toc199755047"/>
      <w:bookmarkStart w:id="1273" w:name="_Toc194917737"/>
      <w:r>
        <w:rPr>
          <w:rStyle w:val="CharSectno"/>
        </w:rPr>
        <w:t>156</w:t>
      </w:r>
      <w:r>
        <w:t>.</w:t>
      </w:r>
      <w:r>
        <w:tab/>
        <w:t>Dispute as to valuation</w:t>
      </w:r>
      <w:bookmarkEnd w:id="1271"/>
      <w:bookmarkEnd w:id="1272"/>
      <w:bookmarkEnd w:id="127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274" w:name="_Toc121623189"/>
      <w:bookmarkStart w:id="1275" w:name="_Toc199755048"/>
      <w:bookmarkStart w:id="1276" w:name="_Toc194917738"/>
      <w:r>
        <w:rPr>
          <w:rStyle w:val="CharSectno"/>
        </w:rPr>
        <w:t>157</w:t>
      </w:r>
      <w:r>
        <w:t>.</w:t>
      </w:r>
      <w:r>
        <w:tab/>
        <w:t>When approval of subdivision is deemed to be approval under planning scheme</w:t>
      </w:r>
      <w:bookmarkEnd w:id="1274"/>
      <w:bookmarkEnd w:id="1275"/>
      <w:bookmarkEnd w:id="127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277" w:name="_Toc130805500"/>
      <w:bookmarkStart w:id="1278" w:name="_Toc133315853"/>
      <w:bookmarkStart w:id="1279" w:name="_Toc138147945"/>
      <w:bookmarkStart w:id="1280" w:name="_Toc148418784"/>
      <w:bookmarkStart w:id="1281" w:name="_Toc148419174"/>
      <w:bookmarkStart w:id="1282" w:name="_Toc155599001"/>
      <w:bookmarkStart w:id="1283" w:name="_Toc157933978"/>
      <w:bookmarkStart w:id="1284" w:name="_Toc161115776"/>
      <w:bookmarkStart w:id="1285" w:name="_Toc161633048"/>
      <w:bookmarkStart w:id="1286" w:name="_Toc178481106"/>
      <w:bookmarkStart w:id="1287" w:name="_Toc178561728"/>
      <w:bookmarkStart w:id="1288" w:name="_Toc178562118"/>
      <w:bookmarkStart w:id="1289" w:name="_Toc178562508"/>
      <w:bookmarkStart w:id="1290" w:name="_Toc178562898"/>
      <w:bookmarkStart w:id="1291" w:name="_Toc178563288"/>
      <w:bookmarkStart w:id="1292" w:name="_Toc181602558"/>
      <w:bookmarkStart w:id="1293" w:name="_Toc181606504"/>
      <w:bookmarkStart w:id="1294" w:name="_Toc183231991"/>
      <w:bookmarkStart w:id="1295" w:name="_Toc183341083"/>
      <w:bookmarkStart w:id="1296" w:name="_Toc184787102"/>
      <w:bookmarkStart w:id="1297" w:name="_Toc194917739"/>
      <w:bookmarkStart w:id="1298" w:name="_Toc199755049"/>
      <w:r>
        <w:rPr>
          <w:rStyle w:val="CharDivNo"/>
        </w:rPr>
        <w:t>Division 4</w:t>
      </w:r>
      <w:r>
        <w:t> — </w:t>
      </w:r>
      <w:r>
        <w:rPr>
          <w:rStyle w:val="CharDivText"/>
        </w:rPr>
        <w:t>Subdivision costs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121623191"/>
      <w:bookmarkStart w:id="1300" w:name="_Toc199755050"/>
      <w:bookmarkStart w:id="1301" w:name="_Toc194917740"/>
      <w:r>
        <w:rPr>
          <w:rStyle w:val="CharSectno"/>
        </w:rPr>
        <w:t>158</w:t>
      </w:r>
      <w:r>
        <w:t>.</w:t>
      </w:r>
      <w:r>
        <w:tab/>
        <w:t>Expenses of road or waterway construction and road drainage</w:t>
      </w:r>
      <w:bookmarkEnd w:id="1299"/>
      <w:bookmarkEnd w:id="1300"/>
      <w:bookmarkEnd w:id="130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302" w:name="_Toc121623192"/>
      <w:bookmarkStart w:id="1303" w:name="_Toc199755051"/>
      <w:bookmarkStart w:id="1304" w:name="_Toc194917741"/>
      <w:r>
        <w:rPr>
          <w:rStyle w:val="CharSectno"/>
        </w:rPr>
        <w:t>159</w:t>
      </w:r>
      <w:r>
        <w:t>.</w:t>
      </w:r>
      <w:r>
        <w:tab/>
        <w:t>Subdivider may recover portion of road costs from subsequent subdivider</w:t>
      </w:r>
      <w:bookmarkEnd w:id="1302"/>
      <w:bookmarkEnd w:id="1303"/>
      <w:bookmarkEnd w:id="1304"/>
    </w:p>
    <w:p>
      <w:pPr>
        <w:pStyle w:val="Subsection"/>
        <w:spacing w:before="180"/>
      </w:pPr>
      <w:r>
        <w:tab/>
        <w:t>(1)</w:t>
      </w:r>
      <w:r>
        <w:tab/>
        <w:t xml:space="preserve">Where — </w:t>
      </w:r>
    </w:p>
    <w:p>
      <w:pPr>
        <w:pStyle w:val="Indenta"/>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305" w:name="_Toc121623193"/>
      <w:bookmarkStart w:id="1306" w:name="_Toc199755052"/>
      <w:bookmarkStart w:id="1307" w:name="_Toc194917742"/>
      <w:r>
        <w:rPr>
          <w:rStyle w:val="CharSectno"/>
        </w:rPr>
        <w:t>160</w:t>
      </w:r>
      <w:r>
        <w:t>.</w:t>
      </w:r>
      <w:r>
        <w:tab/>
        <w:t>How subdivision costs recovered</w:t>
      </w:r>
      <w:bookmarkEnd w:id="1305"/>
      <w:bookmarkEnd w:id="1306"/>
      <w:bookmarkEnd w:id="1307"/>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308" w:name="_Toc121623194"/>
      <w:bookmarkStart w:id="1309" w:name="_Toc199755053"/>
      <w:bookmarkStart w:id="1310" w:name="_Toc194917743"/>
      <w:r>
        <w:rPr>
          <w:rStyle w:val="CharSectno"/>
        </w:rPr>
        <w:t>161</w:t>
      </w:r>
      <w:r>
        <w:t>.</w:t>
      </w:r>
      <w:r>
        <w:tab/>
        <w:t>When land is subdivided</w:t>
      </w:r>
      <w:bookmarkEnd w:id="1308"/>
      <w:bookmarkEnd w:id="1309"/>
      <w:bookmarkEnd w:id="131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311" w:name="_Toc130805505"/>
      <w:bookmarkStart w:id="1312" w:name="_Toc133315858"/>
      <w:bookmarkStart w:id="1313" w:name="_Toc138147950"/>
      <w:bookmarkStart w:id="1314" w:name="_Toc148418789"/>
      <w:bookmarkStart w:id="1315" w:name="_Toc148419179"/>
      <w:bookmarkStart w:id="1316" w:name="_Toc155599006"/>
      <w:bookmarkStart w:id="1317" w:name="_Toc157933983"/>
      <w:bookmarkStart w:id="1318" w:name="_Toc161115781"/>
      <w:bookmarkStart w:id="1319" w:name="_Toc161633053"/>
      <w:bookmarkStart w:id="1320" w:name="_Toc178481111"/>
      <w:bookmarkStart w:id="1321" w:name="_Toc178561733"/>
      <w:bookmarkStart w:id="1322" w:name="_Toc178562123"/>
      <w:bookmarkStart w:id="1323" w:name="_Toc178562513"/>
      <w:bookmarkStart w:id="1324" w:name="_Toc178562903"/>
      <w:bookmarkStart w:id="1325" w:name="_Toc178563293"/>
      <w:bookmarkStart w:id="1326" w:name="_Toc181602563"/>
      <w:bookmarkStart w:id="1327" w:name="_Toc181606509"/>
      <w:bookmarkStart w:id="1328" w:name="_Toc183231996"/>
      <w:bookmarkStart w:id="1329" w:name="_Toc183341088"/>
      <w:bookmarkStart w:id="1330" w:name="_Toc184787107"/>
      <w:bookmarkStart w:id="1331" w:name="_Toc194917744"/>
      <w:bookmarkStart w:id="1332" w:name="_Toc199755054"/>
      <w:r>
        <w:rPr>
          <w:rStyle w:val="CharDivNo"/>
        </w:rPr>
        <w:t>Division 5</w:t>
      </w:r>
      <w:r>
        <w:t> — </w:t>
      </w:r>
      <w:r>
        <w:rPr>
          <w:rStyle w:val="CharDivText"/>
        </w:rPr>
        <w:t>Development controls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121623196"/>
      <w:bookmarkStart w:id="1334" w:name="_Toc199755055"/>
      <w:bookmarkStart w:id="1335" w:name="_Toc194917745"/>
      <w:r>
        <w:rPr>
          <w:rStyle w:val="CharSectno"/>
        </w:rPr>
        <w:t>162</w:t>
      </w:r>
      <w:r>
        <w:t>.</w:t>
      </w:r>
      <w:r>
        <w:tab/>
        <w:t>Development requires approval</w:t>
      </w:r>
      <w:bookmarkEnd w:id="1333"/>
      <w:bookmarkEnd w:id="1334"/>
      <w:bookmarkEnd w:id="133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336" w:name="_Toc121623197"/>
      <w:bookmarkStart w:id="1337" w:name="_Toc199755056"/>
      <w:bookmarkStart w:id="1338" w:name="_Toc194917746"/>
      <w:r>
        <w:rPr>
          <w:rStyle w:val="CharSectno"/>
        </w:rPr>
        <w:t>163</w:t>
      </w:r>
      <w:r>
        <w:t>.</w:t>
      </w:r>
      <w:r>
        <w:tab/>
        <w:t>Heritage places</w:t>
      </w:r>
      <w:bookmarkEnd w:id="1336"/>
      <w:bookmarkEnd w:id="1337"/>
      <w:bookmarkEnd w:id="1338"/>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339" w:name="_Toc121623198"/>
      <w:bookmarkStart w:id="1340" w:name="_Toc199755057"/>
      <w:bookmarkStart w:id="1341" w:name="_Toc194917747"/>
      <w:r>
        <w:rPr>
          <w:rStyle w:val="CharSectno"/>
        </w:rPr>
        <w:t>164</w:t>
      </w:r>
      <w:r>
        <w:t>.</w:t>
      </w:r>
      <w:r>
        <w:tab/>
        <w:t>Development may be approved after commencement</w:t>
      </w:r>
      <w:bookmarkEnd w:id="1339"/>
      <w:bookmarkEnd w:id="1340"/>
      <w:bookmarkEnd w:id="134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342" w:name="_Toc130805509"/>
      <w:bookmarkStart w:id="1343" w:name="_Toc133315862"/>
      <w:bookmarkStart w:id="1344" w:name="_Toc138147954"/>
      <w:bookmarkStart w:id="1345" w:name="_Toc148418793"/>
      <w:bookmarkStart w:id="1346" w:name="_Toc148419183"/>
      <w:bookmarkStart w:id="1347" w:name="_Toc155599010"/>
      <w:bookmarkStart w:id="1348" w:name="_Toc157933987"/>
      <w:bookmarkStart w:id="1349" w:name="_Toc161115785"/>
      <w:bookmarkStart w:id="1350" w:name="_Toc161633057"/>
      <w:bookmarkStart w:id="1351" w:name="_Toc178481115"/>
      <w:bookmarkStart w:id="1352" w:name="_Toc178561737"/>
      <w:bookmarkStart w:id="1353" w:name="_Toc178562127"/>
      <w:bookmarkStart w:id="1354" w:name="_Toc178562517"/>
      <w:bookmarkStart w:id="1355" w:name="_Toc178562907"/>
      <w:bookmarkStart w:id="1356" w:name="_Toc178563297"/>
      <w:bookmarkStart w:id="1357" w:name="_Toc181602567"/>
      <w:bookmarkStart w:id="1358" w:name="_Toc181606513"/>
      <w:bookmarkStart w:id="1359" w:name="_Toc183232000"/>
      <w:bookmarkStart w:id="1360" w:name="_Toc183341092"/>
      <w:bookmarkStart w:id="1361" w:name="_Toc184787111"/>
      <w:bookmarkStart w:id="1362" w:name="_Toc194917748"/>
      <w:bookmarkStart w:id="1363" w:name="_Toc199755058"/>
      <w:r>
        <w:rPr>
          <w:rStyle w:val="CharDivNo"/>
        </w:rPr>
        <w:t>Division 6</w:t>
      </w:r>
      <w:r>
        <w:t> — </w:t>
      </w:r>
      <w:r>
        <w:rPr>
          <w:rStyle w:val="CharDivText"/>
        </w:rPr>
        <w:t>Miscellaneous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121623200"/>
      <w:bookmarkStart w:id="1365" w:name="_Toc199755059"/>
      <w:bookmarkStart w:id="1366" w:name="_Toc194917749"/>
      <w:r>
        <w:rPr>
          <w:rStyle w:val="CharSectno"/>
        </w:rPr>
        <w:t>165</w:t>
      </w:r>
      <w:r>
        <w:t>.</w:t>
      </w:r>
      <w:r>
        <w:tab/>
        <w:t>Record of conditions on title</w:t>
      </w:r>
      <w:bookmarkEnd w:id="1364"/>
      <w:bookmarkEnd w:id="1365"/>
      <w:bookmarkEnd w:id="136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367" w:name="_Toc121623201"/>
      <w:bookmarkStart w:id="1368" w:name="_Toc199755060"/>
      <w:bookmarkStart w:id="1369" w:name="_Toc194917750"/>
      <w:r>
        <w:rPr>
          <w:rStyle w:val="CharSectno"/>
        </w:rPr>
        <w:t>166</w:t>
      </w:r>
      <w:r>
        <w:t>.</w:t>
      </w:r>
      <w:r>
        <w:tab/>
        <w:t>Encroachments</w:t>
      </w:r>
      <w:bookmarkEnd w:id="1367"/>
      <w:bookmarkEnd w:id="1368"/>
      <w:bookmarkEnd w:id="1369"/>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370" w:name="_Toc121623202"/>
      <w:bookmarkStart w:id="1371" w:name="_Toc199755061"/>
      <w:bookmarkStart w:id="1372" w:name="_Toc194917751"/>
      <w:r>
        <w:rPr>
          <w:rStyle w:val="CharSectno"/>
        </w:rPr>
        <w:t>167</w:t>
      </w:r>
      <w:r>
        <w:t>.</w:t>
      </w:r>
      <w:r>
        <w:tab/>
        <w:t>Easements</w:t>
      </w:r>
      <w:bookmarkEnd w:id="1370"/>
      <w:bookmarkEnd w:id="1371"/>
      <w:bookmarkEnd w:id="1372"/>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373" w:name="_Toc121623203"/>
      <w:bookmarkStart w:id="1374" w:name="_Toc199755062"/>
      <w:bookmarkStart w:id="1375" w:name="_Toc194917752"/>
      <w:r>
        <w:rPr>
          <w:rStyle w:val="CharSectno"/>
        </w:rPr>
        <w:t>168</w:t>
      </w:r>
      <w:r>
        <w:t>.</w:t>
      </w:r>
      <w:r>
        <w:tab/>
        <w:t>Roads</w:t>
      </w:r>
      <w:bookmarkEnd w:id="1373"/>
      <w:bookmarkEnd w:id="1374"/>
      <w:bookmarkEnd w:id="137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376" w:name="_Toc121623204"/>
      <w:bookmarkStart w:id="1377" w:name="_Toc199755063"/>
      <w:bookmarkStart w:id="1378" w:name="_Toc194917753"/>
      <w:r>
        <w:rPr>
          <w:rStyle w:val="CharSectno"/>
        </w:rPr>
        <w:t>169</w:t>
      </w:r>
      <w:r>
        <w:t>.</w:t>
      </w:r>
      <w:r>
        <w:tab/>
        <w:t>Commission may fix minimum standards of construction</w:t>
      </w:r>
      <w:bookmarkEnd w:id="1376"/>
      <w:bookmarkEnd w:id="1377"/>
      <w:bookmarkEnd w:id="137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379" w:name="_Toc121623205"/>
      <w:bookmarkStart w:id="1380" w:name="_Toc199755064"/>
      <w:bookmarkStart w:id="1381" w:name="_Toc194917754"/>
      <w:r>
        <w:rPr>
          <w:rStyle w:val="CharSectno"/>
        </w:rPr>
        <w:t>170</w:t>
      </w:r>
      <w:r>
        <w:t>.</w:t>
      </w:r>
      <w:r>
        <w:tab/>
        <w:t>Local government to be provided with specifications for roads and waterways</w:t>
      </w:r>
      <w:bookmarkEnd w:id="1379"/>
      <w:bookmarkEnd w:id="1380"/>
      <w:bookmarkEnd w:id="1381"/>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382" w:name="_Toc130805516"/>
      <w:bookmarkStart w:id="1383" w:name="_Toc133315869"/>
      <w:bookmarkStart w:id="1384" w:name="_Toc138147961"/>
      <w:bookmarkStart w:id="1385" w:name="_Toc148418800"/>
      <w:bookmarkStart w:id="1386" w:name="_Toc148419190"/>
      <w:bookmarkStart w:id="1387" w:name="_Toc155599017"/>
      <w:bookmarkStart w:id="1388" w:name="_Toc157933994"/>
      <w:bookmarkStart w:id="1389" w:name="_Toc161115792"/>
      <w:bookmarkStart w:id="1390" w:name="_Toc161633064"/>
      <w:bookmarkStart w:id="1391" w:name="_Toc178481122"/>
      <w:bookmarkStart w:id="1392" w:name="_Toc178561744"/>
      <w:bookmarkStart w:id="1393" w:name="_Toc178562134"/>
      <w:bookmarkStart w:id="1394" w:name="_Toc178562524"/>
      <w:bookmarkStart w:id="1395" w:name="_Toc178562914"/>
      <w:bookmarkStart w:id="1396" w:name="_Toc178563304"/>
      <w:bookmarkStart w:id="1397" w:name="_Toc181602574"/>
      <w:bookmarkStart w:id="1398" w:name="_Toc181606520"/>
      <w:bookmarkStart w:id="1399" w:name="_Toc183232007"/>
      <w:bookmarkStart w:id="1400" w:name="_Toc183341099"/>
      <w:bookmarkStart w:id="1401" w:name="_Toc184787118"/>
      <w:bookmarkStart w:id="1402" w:name="_Toc194917755"/>
      <w:bookmarkStart w:id="1403" w:name="_Toc199755065"/>
      <w:r>
        <w:rPr>
          <w:rStyle w:val="CharPartNo"/>
        </w:rPr>
        <w:t>Part 11</w:t>
      </w:r>
      <w:r>
        <w:t> — </w:t>
      </w:r>
      <w:r>
        <w:rPr>
          <w:rStyle w:val="CharPartText"/>
        </w:rPr>
        <w:t>Compensation and acquisition</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3"/>
      </w:pPr>
      <w:bookmarkStart w:id="1404" w:name="_Toc130805517"/>
      <w:bookmarkStart w:id="1405" w:name="_Toc133315870"/>
      <w:bookmarkStart w:id="1406" w:name="_Toc138147962"/>
      <w:bookmarkStart w:id="1407" w:name="_Toc148418801"/>
      <w:bookmarkStart w:id="1408" w:name="_Toc148419191"/>
      <w:bookmarkStart w:id="1409" w:name="_Toc155599018"/>
      <w:bookmarkStart w:id="1410" w:name="_Toc157933995"/>
      <w:bookmarkStart w:id="1411" w:name="_Toc161115793"/>
      <w:bookmarkStart w:id="1412" w:name="_Toc161633065"/>
      <w:bookmarkStart w:id="1413" w:name="_Toc178481123"/>
      <w:bookmarkStart w:id="1414" w:name="_Toc178561745"/>
      <w:bookmarkStart w:id="1415" w:name="_Toc178562135"/>
      <w:bookmarkStart w:id="1416" w:name="_Toc178562525"/>
      <w:bookmarkStart w:id="1417" w:name="_Toc178562915"/>
      <w:bookmarkStart w:id="1418" w:name="_Toc178563305"/>
      <w:bookmarkStart w:id="1419" w:name="_Toc181602575"/>
      <w:bookmarkStart w:id="1420" w:name="_Toc181606521"/>
      <w:bookmarkStart w:id="1421" w:name="_Toc183232008"/>
      <w:bookmarkStart w:id="1422" w:name="_Toc183341100"/>
      <w:bookmarkStart w:id="1423" w:name="_Toc184787119"/>
      <w:bookmarkStart w:id="1424" w:name="_Toc194917756"/>
      <w:bookmarkStart w:id="1425" w:name="_Toc199755066"/>
      <w:r>
        <w:rPr>
          <w:rStyle w:val="CharDivNo"/>
        </w:rPr>
        <w:t>Division 1</w:t>
      </w:r>
      <w:r>
        <w:t> — </w:t>
      </w:r>
      <w:r>
        <w:rPr>
          <w:rStyle w:val="CharDivText"/>
        </w:rPr>
        <w:t>General matters in relation to compensation</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121623208"/>
      <w:bookmarkStart w:id="1427" w:name="_Toc199755067"/>
      <w:bookmarkStart w:id="1428" w:name="_Toc194917757"/>
      <w:r>
        <w:rPr>
          <w:rStyle w:val="CharSectno"/>
        </w:rPr>
        <w:t>171</w:t>
      </w:r>
      <w:r>
        <w:t>.</w:t>
      </w:r>
      <w:r>
        <w:tab/>
        <w:t>Only one entitlement to compensation</w:t>
      </w:r>
      <w:bookmarkEnd w:id="1426"/>
      <w:bookmarkEnd w:id="1427"/>
      <w:bookmarkEnd w:id="142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429" w:name="_Toc130805519"/>
      <w:bookmarkStart w:id="1430" w:name="_Toc133315872"/>
      <w:bookmarkStart w:id="1431" w:name="_Toc138147964"/>
      <w:bookmarkStart w:id="1432" w:name="_Toc148418803"/>
      <w:bookmarkStart w:id="1433" w:name="_Toc148419193"/>
      <w:bookmarkStart w:id="1434" w:name="_Toc155599020"/>
      <w:bookmarkStart w:id="1435" w:name="_Toc157933997"/>
      <w:bookmarkStart w:id="1436" w:name="_Toc161115795"/>
      <w:bookmarkStart w:id="1437" w:name="_Toc161633067"/>
      <w:bookmarkStart w:id="1438" w:name="_Toc178481125"/>
      <w:bookmarkStart w:id="1439" w:name="_Toc178561747"/>
      <w:bookmarkStart w:id="1440" w:name="_Toc178562137"/>
      <w:bookmarkStart w:id="1441" w:name="_Toc178562527"/>
      <w:bookmarkStart w:id="1442" w:name="_Toc178562917"/>
      <w:bookmarkStart w:id="1443" w:name="_Toc178563307"/>
      <w:bookmarkStart w:id="1444" w:name="_Toc181602577"/>
      <w:bookmarkStart w:id="1445" w:name="_Toc181606523"/>
      <w:bookmarkStart w:id="1446" w:name="_Toc183232010"/>
      <w:bookmarkStart w:id="1447" w:name="_Toc183341102"/>
      <w:bookmarkStart w:id="1448" w:name="_Toc184787121"/>
      <w:bookmarkStart w:id="1449" w:name="_Toc194917758"/>
      <w:bookmarkStart w:id="1450" w:name="_Toc199755068"/>
      <w:r>
        <w:rPr>
          <w:rStyle w:val="CharDivNo"/>
        </w:rPr>
        <w:t>Division 2</w:t>
      </w:r>
      <w:r>
        <w:t> — </w:t>
      </w:r>
      <w:r>
        <w:rPr>
          <w:rStyle w:val="CharDivText"/>
        </w:rPr>
        <w:t>Compensation where land injuriously affected by planning scheme</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121623210"/>
      <w:bookmarkStart w:id="1452" w:name="_Toc199755069"/>
      <w:bookmarkStart w:id="1453" w:name="_Toc194917759"/>
      <w:r>
        <w:rPr>
          <w:rStyle w:val="CharSectno"/>
        </w:rPr>
        <w:t>172</w:t>
      </w:r>
      <w:r>
        <w:t>.</w:t>
      </w:r>
      <w:r>
        <w:tab/>
        <w:t>Meaning of terms used in this Division</w:t>
      </w:r>
      <w:bookmarkEnd w:id="1451"/>
      <w:bookmarkEnd w:id="1452"/>
      <w:bookmarkEnd w:id="1453"/>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454" w:name="_Toc121623211"/>
      <w:bookmarkStart w:id="1455" w:name="_Toc199755070"/>
      <w:bookmarkStart w:id="1456" w:name="_Toc194917760"/>
      <w:r>
        <w:rPr>
          <w:rStyle w:val="CharSectno"/>
        </w:rPr>
        <w:t>173</w:t>
      </w:r>
      <w:r>
        <w:t>.</w:t>
      </w:r>
      <w:r>
        <w:tab/>
        <w:t>Entitlement to compensation where land injuriously affected by planning scheme</w:t>
      </w:r>
      <w:bookmarkEnd w:id="1454"/>
      <w:bookmarkEnd w:id="1455"/>
      <w:bookmarkEnd w:id="145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457" w:name="_Toc121623212"/>
      <w:bookmarkStart w:id="1458" w:name="_Toc199755071"/>
      <w:bookmarkStart w:id="1459" w:name="_Toc194917761"/>
      <w:r>
        <w:rPr>
          <w:rStyle w:val="CharSectno"/>
        </w:rPr>
        <w:t>174</w:t>
      </w:r>
      <w:r>
        <w:t>.</w:t>
      </w:r>
      <w:r>
        <w:tab/>
        <w:t>When land is injuriously affected</w:t>
      </w:r>
      <w:bookmarkEnd w:id="1457"/>
      <w:bookmarkEnd w:id="1458"/>
      <w:bookmarkEnd w:id="145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460" w:name="_Toc121623213"/>
      <w:bookmarkStart w:id="1461" w:name="_Toc199755072"/>
      <w:bookmarkStart w:id="1462" w:name="_Toc194917762"/>
      <w:r>
        <w:rPr>
          <w:rStyle w:val="CharSectno"/>
        </w:rPr>
        <w:t>175</w:t>
      </w:r>
      <w:r>
        <w:t>.</w:t>
      </w:r>
      <w:r>
        <w:tab/>
        <w:t>No entitlement to compensation where provisions are, or could have been, in certain other laws</w:t>
      </w:r>
      <w:bookmarkEnd w:id="1460"/>
      <w:bookmarkEnd w:id="1461"/>
      <w:bookmarkEnd w:id="146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463" w:name="_Toc121623214"/>
      <w:bookmarkStart w:id="1464" w:name="_Toc199755073"/>
      <w:bookmarkStart w:id="1465" w:name="_Toc194917763"/>
      <w:r>
        <w:rPr>
          <w:rStyle w:val="CharSectno"/>
        </w:rPr>
        <w:t>176</w:t>
      </w:r>
      <w:r>
        <w:t>.</w:t>
      </w:r>
      <w:r>
        <w:tab/>
        <w:t>How questions determined</w:t>
      </w:r>
      <w:bookmarkEnd w:id="1463"/>
      <w:bookmarkEnd w:id="1464"/>
      <w:bookmarkEnd w:id="146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466" w:name="_Toc121623215"/>
      <w:bookmarkStart w:id="1467" w:name="_Toc199755074"/>
      <w:bookmarkStart w:id="1468" w:name="_Toc194917764"/>
      <w:r>
        <w:rPr>
          <w:rStyle w:val="CharSectno"/>
        </w:rPr>
        <w:t>177</w:t>
      </w:r>
      <w:r>
        <w:t>.</w:t>
      </w:r>
      <w:r>
        <w:tab/>
        <w:t>When compensation is payable if land reserved for public purpose</w:t>
      </w:r>
      <w:bookmarkEnd w:id="1466"/>
      <w:bookmarkEnd w:id="1467"/>
      <w:bookmarkEnd w:id="1468"/>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469" w:name="_Toc121623216"/>
      <w:bookmarkStart w:id="1470" w:name="_Toc199755075"/>
      <w:bookmarkStart w:id="1471" w:name="_Toc194917765"/>
      <w:r>
        <w:rPr>
          <w:rStyle w:val="CharSectno"/>
        </w:rPr>
        <w:t>178</w:t>
      </w:r>
      <w:r>
        <w:t>.</w:t>
      </w:r>
      <w:r>
        <w:tab/>
        <w:t>When claim for compensation may be made</w:t>
      </w:r>
      <w:bookmarkEnd w:id="1469"/>
      <w:bookmarkEnd w:id="1470"/>
      <w:bookmarkEnd w:id="147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472" w:name="_Toc121623217"/>
      <w:bookmarkStart w:id="1473" w:name="_Toc199755076"/>
      <w:bookmarkStart w:id="1474" w:name="_Toc194917766"/>
      <w:r>
        <w:rPr>
          <w:rStyle w:val="CharSectno"/>
        </w:rPr>
        <w:t>179</w:t>
      </w:r>
      <w:r>
        <w:t>.</w:t>
      </w:r>
      <w:r>
        <w:tab/>
        <w:t>Amount of compensation for injurious affection arising out of reservation for public purposes</w:t>
      </w:r>
      <w:bookmarkEnd w:id="1472"/>
      <w:bookmarkEnd w:id="1473"/>
      <w:bookmarkEnd w:id="147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475" w:name="_Toc121623218"/>
      <w:bookmarkStart w:id="1476" w:name="_Toc199755077"/>
      <w:bookmarkStart w:id="1477" w:name="_Toc194917767"/>
      <w:r>
        <w:rPr>
          <w:rStyle w:val="CharSectno"/>
        </w:rPr>
        <w:t>180</w:t>
      </w:r>
      <w:r>
        <w:t>.</w:t>
      </w:r>
      <w:r>
        <w:tab/>
        <w:t>Notification may be lodged if compensation paid</w:t>
      </w:r>
      <w:bookmarkEnd w:id="1475"/>
      <w:bookmarkEnd w:id="1476"/>
      <w:bookmarkEnd w:id="147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478" w:name="_Toc121623219"/>
      <w:bookmarkStart w:id="1479" w:name="_Toc199755078"/>
      <w:bookmarkStart w:id="1480" w:name="_Toc194917768"/>
      <w:r>
        <w:rPr>
          <w:rStyle w:val="CharSectno"/>
        </w:rPr>
        <w:t>181</w:t>
      </w:r>
      <w:r>
        <w:t>.</w:t>
      </w:r>
      <w:r>
        <w:tab/>
        <w:t>Responsible authority may recover compensation if reservation revoked or reduced</w:t>
      </w:r>
      <w:bookmarkEnd w:id="1478"/>
      <w:bookmarkEnd w:id="1479"/>
      <w:bookmarkEnd w:id="1480"/>
    </w:p>
    <w:p>
      <w:pPr>
        <w:pStyle w:val="Subsection"/>
        <w:spacing w:before="180"/>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481" w:name="_Toc121623220"/>
      <w:bookmarkStart w:id="1482" w:name="_Toc199755079"/>
      <w:bookmarkStart w:id="1483" w:name="_Toc194917769"/>
      <w:r>
        <w:rPr>
          <w:rStyle w:val="CharSectno"/>
        </w:rPr>
        <w:t>182</w:t>
      </w:r>
      <w:r>
        <w:t>.</w:t>
      </w:r>
      <w:r>
        <w:tab/>
        <w:t>Board of Valuers</w:t>
      </w:r>
      <w:bookmarkEnd w:id="1481"/>
      <w:bookmarkEnd w:id="1482"/>
      <w:bookmarkEnd w:id="148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484" w:name="_Toc121623221"/>
      <w:bookmarkStart w:id="1485" w:name="_Toc199755080"/>
      <w:bookmarkStart w:id="1486" w:name="_Toc194917770"/>
      <w:r>
        <w:rPr>
          <w:rStyle w:val="CharSectno"/>
        </w:rPr>
        <w:t>183</w:t>
      </w:r>
      <w:r>
        <w:t>.</w:t>
      </w:r>
      <w:r>
        <w:tab/>
        <w:t>Valuations by the Board</w:t>
      </w:r>
      <w:bookmarkEnd w:id="1484"/>
      <w:bookmarkEnd w:id="1485"/>
      <w:bookmarkEnd w:id="148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487" w:name="_Toc130805532"/>
      <w:bookmarkStart w:id="1488" w:name="_Toc133315885"/>
      <w:bookmarkStart w:id="1489" w:name="_Toc138147977"/>
      <w:bookmarkStart w:id="1490" w:name="_Toc148418816"/>
      <w:bookmarkStart w:id="1491" w:name="_Toc148419206"/>
      <w:bookmarkStart w:id="1492" w:name="_Toc155599033"/>
      <w:bookmarkStart w:id="1493" w:name="_Toc157934010"/>
      <w:bookmarkStart w:id="1494" w:name="_Toc161115808"/>
      <w:bookmarkStart w:id="1495" w:name="_Toc161633080"/>
      <w:bookmarkStart w:id="1496" w:name="_Toc178481138"/>
      <w:bookmarkStart w:id="1497" w:name="_Toc178561760"/>
      <w:bookmarkStart w:id="1498" w:name="_Toc178562150"/>
      <w:bookmarkStart w:id="1499" w:name="_Toc178562540"/>
      <w:bookmarkStart w:id="1500" w:name="_Toc178562930"/>
      <w:bookmarkStart w:id="1501" w:name="_Toc178563320"/>
      <w:bookmarkStart w:id="1502" w:name="_Toc181602590"/>
      <w:bookmarkStart w:id="1503" w:name="_Toc181606536"/>
      <w:bookmarkStart w:id="1504" w:name="_Toc183232023"/>
      <w:bookmarkStart w:id="1505" w:name="_Toc183341115"/>
      <w:bookmarkStart w:id="1506" w:name="_Toc184787134"/>
      <w:bookmarkStart w:id="1507" w:name="_Toc194917771"/>
      <w:bookmarkStart w:id="1508" w:name="_Toc199755081"/>
      <w:r>
        <w:rPr>
          <w:rStyle w:val="CharDivNo"/>
        </w:rPr>
        <w:t>Division 3</w:t>
      </w:r>
      <w:r>
        <w:t> — </w:t>
      </w:r>
      <w:r>
        <w:rPr>
          <w:rStyle w:val="CharDivText"/>
        </w:rPr>
        <w:t>Other compensation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121623223"/>
      <w:bookmarkStart w:id="1510" w:name="_Toc199755082"/>
      <w:bookmarkStart w:id="1511" w:name="_Toc194917772"/>
      <w:r>
        <w:rPr>
          <w:rStyle w:val="CharSectno"/>
        </w:rPr>
        <w:t>184</w:t>
      </w:r>
      <w:r>
        <w:t>.</w:t>
      </w:r>
      <w:r>
        <w:tab/>
        <w:t>Betterment, and compensation where scheme amended or repealed</w:t>
      </w:r>
      <w:bookmarkEnd w:id="1509"/>
      <w:bookmarkEnd w:id="1510"/>
      <w:bookmarkEnd w:id="151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512" w:name="_Toc121623224"/>
      <w:bookmarkStart w:id="1513" w:name="_Toc199755083"/>
      <w:bookmarkStart w:id="1514" w:name="_Toc194917773"/>
      <w:r>
        <w:rPr>
          <w:rStyle w:val="CharSectno"/>
        </w:rPr>
        <w:t>185</w:t>
      </w:r>
      <w:r>
        <w:t>.</w:t>
      </w:r>
      <w:r>
        <w:tab/>
        <w:t>Compensation in relation to interim development order</w:t>
      </w:r>
      <w:bookmarkEnd w:id="1512"/>
      <w:bookmarkEnd w:id="1513"/>
      <w:bookmarkEnd w:id="151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515" w:name="_Toc121623225"/>
      <w:bookmarkStart w:id="1516" w:name="_Toc199755084"/>
      <w:bookmarkStart w:id="1517" w:name="_Toc194917774"/>
      <w:r>
        <w:rPr>
          <w:rStyle w:val="CharSectno"/>
        </w:rPr>
        <w:t>186</w:t>
      </w:r>
      <w:r>
        <w:t>.</w:t>
      </w:r>
      <w:r>
        <w:tab/>
        <w:t>Compensation in relation to planning control areas</w:t>
      </w:r>
      <w:bookmarkEnd w:id="1515"/>
      <w:bookmarkEnd w:id="1516"/>
      <w:bookmarkEnd w:id="151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518" w:name="_Toc130805536"/>
      <w:bookmarkStart w:id="1519" w:name="_Toc133315889"/>
      <w:bookmarkStart w:id="1520" w:name="_Toc138147981"/>
      <w:bookmarkStart w:id="1521" w:name="_Toc148418820"/>
      <w:bookmarkStart w:id="1522" w:name="_Toc148419210"/>
      <w:bookmarkStart w:id="1523" w:name="_Toc155599037"/>
      <w:bookmarkStart w:id="1524" w:name="_Toc157934014"/>
      <w:bookmarkStart w:id="1525" w:name="_Toc161115812"/>
      <w:bookmarkStart w:id="1526" w:name="_Toc161633084"/>
      <w:bookmarkStart w:id="1527" w:name="_Toc178481142"/>
      <w:bookmarkStart w:id="1528" w:name="_Toc178561764"/>
      <w:bookmarkStart w:id="1529" w:name="_Toc178562154"/>
      <w:bookmarkStart w:id="1530" w:name="_Toc178562544"/>
      <w:bookmarkStart w:id="1531" w:name="_Toc178562934"/>
      <w:bookmarkStart w:id="1532" w:name="_Toc178563324"/>
      <w:bookmarkStart w:id="1533" w:name="_Toc181602594"/>
      <w:bookmarkStart w:id="1534" w:name="_Toc181606540"/>
      <w:bookmarkStart w:id="1535" w:name="_Toc183232027"/>
      <w:bookmarkStart w:id="1536" w:name="_Toc183341119"/>
      <w:bookmarkStart w:id="1537" w:name="_Toc184787138"/>
      <w:bookmarkStart w:id="1538" w:name="_Toc194917775"/>
      <w:bookmarkStart w:id="1539" w:name="_Toc199755085"/>
      <w:r>
        <w:rPr>
          <w:rStyle w:val="CharDivNo"/>
        </w:rPr>
        <w:t>Division 4</w:t>
      </w:r>
      <w:r>
        <w:t> — </w:t>
      </w:r>
      <w:r>
        <w:rPr>
          <w:rStyle w:val="CharDivText"/>
        </w:rPr>
        <w:t>Purchase or compulsory acquisition</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spacing w:before="180"/>
      </w:pPr>
      <w:bookmarkStart w:id="1540" w:name="_Toc121623227"/>
      <w:bookmarkStart w:id="1541" w:name="_Toc199755086"/>
      <w:bookmarkStart w:id="1542" w:name="_Toc194917776"/>
      <w:r>
        <w:rPr>
          <w:rStyle w:val="CharSectno"/>
        </w:rPr>
        <w:t>187</w:t>
      </w:r>
      <w:r>
        <w:t>.</w:t>
      </w:r>
      <w:r>
        <w:tab/>
        <w:t>Election to acquire instead of compensation</w:t>
      </w:r>
      <w:bookmarkEnd w:id="1540"/>
      <w:bookmarkEnd w:id="1541"/>
      <w:bookmarkEnd w:id="1542"/>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543" w:name="_Toc121623228"/>
      <w:bookmarkStart w:id="1544" w:name="_Toc199755087"/>
      <w:bookmarkStart w:id="1545" w:name="_Toc194917777"/>
      <w:r>
        <w:rPr>
          <w:rStyle w:val="CharSectno"/>
        </w:rPr>
        <w:t>188</w:t>
      </w:r>
      <w:r>
        <w:t>.</w:t>
      </w:r>
      <w:r>
        <w:tab/>
        <w:t>How value of land is to be determined</w:t>
      </w:r>
      <w:bookmarkEnd w:id="1543"/>
      <w:bookmarkEnd w:id="1544"/>
      <w:bookmarkEnd w:id="1545"/>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546" w:name="_Toc121623229"/>
      <w:bookmarkStart w:id="1547" w:name="_Toc199755088"/>
      <w:bookmarkStart w:id="1548" w:name="_Toc194917778"/>
      <w:r>
        <w:rPr>
          <w:rStyle w:val="CharSectno"/>
        </w:rPr>
        <w:t>189</w:t>
      </w:r>
      <w:r>
        <w:t>.</w:t>
      </w:r>
      <w:r>
        <w:tab/>
        <w:t>Commission may purchase land before scheme has force of law</w:t>
      </w:r>
      <w:bookmarkEnd w:id="1546"/>
      <w:bookmarkEnd w:id="1547"/>
      <w:bookmarkEnd w:id="154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549" w:name="_Toc121623230"/>
      <w:bookmarkStart w:id="1550" w:name="_Toc199755089"/>
      <w:bookmarkStart w:id="1551" w:name="_Toc194917779"/>
      <w:r>
        <w:rPr>
          <w:rStyle w:val="CharSectno"/>
        </w:rPr>
        <w:t>190</w:t>
      </w:r>
      <w:r>
        <w:t>.</w:t>
      </w:r>
      <w:r>
        <w:tab/>
        <w:t>Responsible authority may purchase land</w:t>
      </w:r>
      <w:bookmarkEnd w:id="1549"/>
      <w:bookmarkEnd w:id="1550"/>
      <w:bookmarkEnd w:id="155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552" w:name="_Toc121623231"/>
      <w:bookmarkStart w:id="1553" w:name="_Toc199755090"/>
      <w:bookmarkStart w:id="1554" w:name="_Toc194917780"/>
      <w:r>
        <w:rPr>
          <w:rStyle w:val="CharSectno"/>
        </w:rPr>
        <w:t>191</w:t>
      </w:r>
      <w:r>
        <w:t>.</w:t>
      </w:r>
      <w:r>
        <w:tab/>
        <w:t>Responsible authority may take land comprised in scheme</w:t>
      </w:r>
      <w:bookmarkEnd w:id="1552"/>
      <w:bookmarkEnd w:id="1553"/>
      <w:bookmarkEnd w:id="155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555" w:name="_Toc121623232"/>
      <w:bookmarkStart w:id="1556" w:name="_Toc199755091"/>
      <w:bookmarkStart w:id="1557" w:name="_Toc194917781"/>
      <w:r>
        <w:rPr>
          <w:rStyle w:val="CharSectno"/>
        </w:rPr>
        <w:t>192</w:t>
      </w:r>
      <w:r>
        <w:t>.</w:t>
      </w:r>
      <w:r>
        <w:tab/>
        <w:t>Valuation of land or improvements acquired by responsible authority</w:t>
      </w:r>
      <w:bookmarkEnd w:id="1555"/>
      <w:bookmarkEnd w:id="1556"/>
      <w:bookmarkEnd w:id="155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558" w:name="_Toc121623233"/>
      <w:bookmarkStart w:id="1559" w:name="_Toc199755092"/>
      <w:bookmarkStart w:id="1560" w:name="_Toc194917782"/>
      <w:r>
        <w:rPr>
          <w:rStyle w:val="CharSectno"/>
        </w:rPr>
        <w:t>193</w:t>
      </w:r>
      <w:r>
        <w:t>.</w:t>
      </w:r>
      <w:r>
        <w:tab/>
        <w:t>Responsible authority has powers of owner of land</w:t>
      </w:r>
      <w:bookmarkEnd w:id="1558"/>
      <w:bookmarkEnd w:id="1559"/>
      <w:bookmarkEnd w:id="156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561" w:name="_Toc121623234"/>
      <w:bookmarkStart w:id="1562" w:name="_Toc199755093"/>
      <w:bookmarkStart w:id="1563" w:name="_Toc194917783"/>
      <w:r>
        <w:rPr>
          <w:rStyle w:val="CharSectno"/>
        </w:rPr>
        <w:t>194</w:t>
      </w:r>
      <w:r>
        <w:t>.</w:t>
      </w:r>
      <w:r>
        <w:tab/>
        <w:t>Responsible authority may grant easements</w:t>
      </w:r>
      <w:bookmarkEnd w:id="1561"/>
      <w:bookmarkEnd w:id="1562"/>
      <w:bookmarkEnd w:id="156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564" w:name="_Toc121623235"/>
      <w:bookmarkStart w:id="1565" w:name="_Toc199755094"/>
      <w:bookmarkStart w:id="1566" w:name="_Toc194917784"/>
      <w:r>
        <w:rPr>
          <w:rStyle w:val="CharSectno"/>
        </w:rPr>
        <w:t>195</w:t>
      </w:r>
      <w:r>
        <w:t>.</w:t>
      </w:r>
      <w:r>
        <w:tab/>
        <w:t>Commission may acquire land included in improvement plan</w:t>
      </w:r>
      <w:bookmarkEnd w:id="1564"/>
      <w:bookmarkEnd w:id="1565"/>
      <w:bookmarkEnd w:id="156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567" w:name="_Toc121623236"/>
      <w:bookmarkStart w:id="1568" w:name="_Toc199755095"/>
      <w:bookmarkStart w:id="1569" w:name="_Toc194917785"/>
      <w:r>
        <w:rPr>
          <w:rStyle w:val="CharSectno"/>
        </w:rPr>
        <w:t>196</w:t>
      </w:r>
      <w:r>
        <w:t>.</w:t>
      </w:r>
      <w:r>
        <w:tab/>
        <w:t>Commission may dispose of land acquired by it</w:t>
      </w:r>
      <w:bookmarkEnd w:id="1567"/>
      <w:bookmarkEnd w:id="1568"/>
      <w:bookmarkEnd w:id="1569"/>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570" w:name="_Toc121623237"/>
      <w:bookmarkStart w:id="1571" w:name="_Toc199755096"/>
      <w:bookmarkStart w:id="1572" w:name="_Toc194917786"/>
      <w:r>
        <w:rPr>
          <w:rStyle w:val="CharSectno"/>
        </w:rPr>
        <w:t>197</w:t>
      </w:r>
      <w:r>
        <w:t>.</w:t>
      </w:r>
      <w:r>
        <w:tab/>
        <w:t>Governor may declare land to be held and used for region planning scheme</w:t>
      </w:r>
      <w:bookmarkEnd w:id="1570"/>
      <w:bookmarkEnd w:id="1571"/>
      <w:bookmarkEnd w:id="157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573" w:name="_Toc130805548"/>
      <w:bookmarkStart w:id="1574" w:name="_Toc133315901"/>
      <w:bookmarkStart w:id="1575" w:name="_Toc138147993"/>
      <w:bookmarkStart w:id="1576" w:name="_Toc148418832"/>
      <w:bookmarkStart w:id="1577" w:name="_Toc148419222"/>
      <w:bookmarkStart w:id="1578" w:name="_Toc155599049"/>
      <w:bookmarkStart w:id="1579" w:name="_Toc157934026"/>
      <w:bookmarkStart w:id="1580" w:name="_Toc161115824"/>
      <w:bookmarkStart w:id="1581" w:name="_Toc161633096"/>
      <w:bookmarkStart w:id="1582" w:name="_Toc178481154"/>
      <w:bookmarkStart w:id="1583" w:name="_Toc178561776"/>
      <w:bookmarkStart w:id="1584" w:name="_Toc178562166"/>
      <w:bookmarkStart w:id="1585" w:name="_Toc178562556"/>
      <w:bookmarkStart w:id="1586" w:name="_Toc178562946"/>
      <w:bookmarkStart w:id="1587" w:name="_Toc178563336"/>
      <w:bookmarkStart w:id="1588" w:name="_Toc181602606"/>
      <w:bookmarkStart w:id="1589" w:name="_Toc181606552"/>
      <w:bookmarkStart w:id="1590" w:name="_Toc183232039"/>
      <w:bookmarkStart w:id="1591" w:name="_Toc183341131"/>
      <w:bookmarkStart w:id="1592" w:name="_Toc184787150"/>
      <w:bookmarkStart w:id="1593" w:name="_Toc194917787"/>
      <w:bookmarkStart w:id="1594" w:name="_Toc199755097"/>
      <w:r>
        <w:rPr>
          <w:rStyle w:val="CharPartNo"/>
        </w:rPr>
        <w:t>Part 12</w:t>
      </w:r>
      <w:r>
        <w:t> — </w:t>
      </w:r>
      <w:r>
        <w:rPr>
          <w:rStyle w:val="CharPartText"/>
        </w:rPr>
        <w:t>Financial provisions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3"/>
      </w:pPr>
      <w:bookmarkStart w:id="1595" w:name="_Toc130805549"/>
      <w:bookmarkStart w:id="1596" w:name="_Toc133315902"/>
      <w:bookmarkStart w:id="1597" w:name="_Toc138147994"/>
      <w:bookmarkStart w:id="1598" w:name="_Toc148418833"/>
      <w:bookmarkStart w:id="1599" w:name="_Toc148419223"/>
      <w:bookmarkStart w:id="1600" w:name="_Toc155599050"/>
      <w:bookmarkStart w:id="1601" w:name="_Toc157934027"/>
      <w:bookmarkStart w:id="1602" w:name="_Toc161115825"/>
      <w:bookmarkStart w:id="1603" w:name="_Toc161633097"/>
      <w:bookmarkStart w:id="1604" w:name="_Toc178481155"/>
      <w:bookmarkStart w:id="1605" w:name="_Toc178561777"/>
      <w:bookmarkStart w:id="1606" w:name="_Toc178562167"/>
      <w:bookmarkStart w:id="1607" w:name="_Toc178562557"/>
      <w:bookmarkStart w:id="1608" w:name="_Toc178562947"/>
      <w:bookmarkStart w:id="1609" w:name="_Toc178563337"/>
      <w:bookmarkStart w:id="1610" w:name="_Toc181602607"/>
      <w:bookmarkStart w:id="1611" w:name="_Toc181606553"/>
      <w:bookmarkStart w:id="1612" w:name="_Toc183232040"/>
      <w:bookmarkStart w:id="1613" w:name="_Toc183341132"/>
      <w:bookmarkStart w:id="1614" w:name="_Toc184787151"/>
      <w:bookmarkStart w:id="1615" w:name="_Toc194917788"/>
      <w:bookmarkStart w:id="1616" w:name="_Toc199755098"/>
      <w:r>
        <w:rPr>
          <w:rStyle w:val="CharDivNo"/>
        </w:rPr>
        <w:t>Division 1</w:t>
      </w:r>
      <w:r>
        <w:t> — </w:t>
      </w:r>
      <w:r>
        <w:rPr>
          <w:rStyle w:val="CharDivText"/>
        </w:rPr>
        <w:t>Metropolitan Region Improvement Fund</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spacing w:before="240"/>
      </w:pPr>
      <w:bookmarkStart w:id="1617" w:name="_Toc121623240"/>
      <w:bookmarkStart w:id="1618" w:name="_Toc199755099"/>
      <w:bookmarkStart w:id="1619" w:name="_Toc194917789"/>
      <w:r>
        <w:rPr>
          <w:rStyle w:val="CharSectno"/>
        </w:rPr>
        <w:t>198</w:t>
      </w:r>
      <w:r>
        <w:t>.</w:t>
      </w:r>
      <w:r>
        <w:tab/>
        <w:t>Metropolitan Region Improvement Fund</w:t>
      </w:r>
      <w:bookmarkEnd w:id="1617"/>
      <w:bookmarkEnd w:id="1618"/>
      <w:bookmarkEnd w:id="1619"/>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620" w:name="_Toc121623241"/>
      <w:bookmarkStart w:id="1621" w:name="_Toc199755100"/>
      <w:bookmarkStart w:id="1622" w:name="_Toc194917790"/>
      <w:r>
        <w:rPr>
          <w:rStyle w:val="CharSectno"/>
        </w:rPr>
        <w:t>199</w:t>
      </w:r>
      <w:r>
        <w:t>.</w:t>
      </w:r>
      <w:r>
        <w:tab/>
        <w:t xml:space="preserve">Use of </w:t>
      </w:r>
      <w:bookmarkEnd w:id="1620"/>
      <w:r>
        <w:t>MRI Account</w:t>
      </w:r>
      <w:bookmarkEnd w:id="1621"/>
      <w:bookmarkEnd w:id="1622"/>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623" w:name="_Toc130805552"/>
      <w:bookmarkStart w:id="1624" w:name="_Toc133315905"/>
      <w:bookmarkStart w:id="1625" w:name="_Toc138147997"/>
      <w:bookmarkStart w:id="1626" w:name="_Toc148418836"/>
      <w:bookmarkStart w:id="1627" w:name="_Toc148419226"/>
      <w:bookmarkStart w:id="1628" w:name="_Toc155599053"/>
      <w:bookmarkStart w:id="1629" w:name="_Toc157934030"/>
      <w:bookmarkStart w:id="1630" w:name="_Toc161115828"/>
      <w:bookmarkStart w:id="1631" w:name="_Toc161633100"/>
      <w:bookmarkStart w:id="1632" w:name="_Toc178481158"/>
      <w:bookmarkStart w:id="1633" w:name="_Toc178561780"/>
      <w:bookmarkStart w:id="1634" w:name="_Toc178562170"/>
      <w:bookmarkStart w:id="1635" w:name="_Toc178562560"/>
      <w:bookmarkStart w:id="1636" w:name="_Toc178562950"/>
      <w:bookmarkStart w:id="1637" w:name="_Toc178563340"/>
      <w:bookmarkStart w:id="1638" w:name="_Toc181602610"/>
      <w:bookmarkStart w:id="1639" w:name="_Toc181606556"/>
      <w:bookmarkStart w:id="1640" w:name="_Toc183232043"/>
      <w:bookmarkStart w:id="1641" w:name="_Toc183341135"/>
      <w:bookmarkStart w:id="1642" w:name="_Toc184787154"/>
      <w:bookmarkStart w:id="1643" w:name="_Toc194917791"/>
      <w:bookmarkStart w:id="1644" w:name="_Toc199755101"/>
      <w:r>
        <w:rPr>
          <w:rStyle w:val="CharDivNo"/>
        </w:rPr>
        <w:t>Division 2</w:t>
      </w:r>
      <w:r>
        <w:t> — </w:t>
      </w:r>
      <w:r>
        <w:rPr>
          <w:rStyle w:val="CharDivText"/>
        </w:rPr>
        <w:t>Metropolitan Region Improvement Tax</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121623243"/>
      <w:bookmarkStart w:id="1646" w:name="_Toc199755102"/>
      <w:bookmarkStart w:id="1647" w:name="_Toc194917792"/>
      <w:r>
        <w:rPr>
          <w:rStyle w:val="CharSectno"/>
        </w:rPr>
        <w:t>200</w:t>
      </w:r>
      <w:r>
        <w:t>.</w:t>
      </w:r>
      <w:r>
        <w:tab/>
        <w:t>Owners’ liability to pay Metropolitan Region Improvement Tax</w:t>
      </w:r>
      <w:bookmarkEnd w:id="1645"/>
      <w:bookmarkEnd w:id="1646"/>
      <w:bookmarkEnd w:id="1647"/>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648" w:name="_Toc121623244"/>
      <w:bookmarkStart w:id="1649" w:name="_Toc199755103"/>
      <w:bookmarkStart w:id="1650" w:name="_Toc194917793"/>
      <w:r>
        <w:rPr>
          <w:rStyle w:val="CharSectno"/>
        </w:rPr>
        <w:t>201</w:t>
      </w:r>
      <w:r>
        <w:t>.</w:t>
      </w:r>
      <w:r>
        <w:tab/>
        <w:t>How tax collections are dealt with</w:t>
      </w:r>
      <w:bookmarkEnd w:id="1648"/>
      <w:bookmarkEnd w:id="1649"/>
      <w:bookmarkEnd w:id="1650"/>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651" w:name="_Toc130805555"/>
      <w:bookmarkStart w:id="1652" w:name="_Toc133315908"/>
      <w:bookmarkStart w:id="1653" w:name="_Toc138148000"/>
      <w:bookmarkStart w:id="1654" w:name="_Toc148418839"/>
      <w:bookmarkStart w:id="1655" w:name="_Toc148419229"/>
      <w:bookmarkStart w:id="1656" w:name="_Toc155599056"/>
      <w:bookmarkStart w:id="1657" w:name="_Toc157934033"/>
      <w:bookmarkStart w:id="1658" w:name="_Toc161115831"/>
      <w:bookmarkStart w:id="1659" w:name="_Toc161633103"/>
      <w:bookmarkStart w:id="1660" w:name="_Toc178481161"/>
      <w:bookmarkStart w:id="1661" w:name="_Toc178561783"/>
      <w:bookmarkStart w:id="1662" w:name="_Toc178562173"/>
      <w:bookmarkStart w:id="1663" w:name="_Toc178562563"/>
      <w:bookmarkStart w:id="1664" w:name="_Toc178562953"/>
      <w:bookmarkStart w:id="1665" w:name="_Toc178563343"/>
      <w:bookmarkStart w:id="1666" w:name="_Toc181602613"/>
      <w:bookmarkStart w:id="1667" w:name="_Toc181606559"/>
      <w:bookmarkStart w:id="1668" w:name="_Toc183232046"/>
      <w:bookmarkStart w:id="1669" w:name="_Toc183341138"/>
      <w:bookmarkStart w:id="1670" w:name="_Toc184787157"/>
      <w:bookmarkStart w:id="1671" w:name="_Toc194917794"/>
      <w:bookmarkStart w:id="1672" w:name="_Toc199755104"/>
      <w:r>
        <w:rPr>
          <w:rStyle w:val="CharDivNo"/>
        </w:rPr>
        <w:t>Division 3</w:t>
      </w:r>
      <w:r>
        <w:t> — </w:t>
      </w:r>
      <w:r>
        <w:rPr>
          <w:rStyle w:val="CharDivText"/>
        </w:rPr>
        <w:t>Financial provisions relating to the Commission</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pPr>
      <w:bookmarkStart w:id="1673" w:name="_Toc121623246"/>
      <w:bookmarkStart w:id="1674" w:name="_Toc199755105"/>
      <w:bookmarkStart w:id="1675" w:name="_Toc194917795"/>
      <w:r>
        <w:rPr>
          <w:rStyle w:val="CharSectno"/>
        </w:rPr>
        <w:t>202</w:t>
      </w:r>
      <w:r>
        <w:t>.</w:t>
      </w:r>
      <w:r>
        <w:tab/>
        <w:t>Saving</w:t>
      </w:r>
      <w:bookmarkEnd w:id="1673"/>
      <w:bookmarkEnd w:id="1674"/>
      <w:bookmarkEnd w:id="1675"/>
    </w:p>
    <w:p>
      <w:pPr>
        <w:pStyle w:val="Subsection"/>
      </w:pPr>
      <w:r>
        <w:tab/>
      </w:r>
      <w:r>
        <w:tab/>
        <w:t>Nothing in this Division is to be read as derogating from Division 1 and this Division has effect subject to that Division.</w:t>
      </w:r>
    </w:p>
    <w:p>
      <w:pPr>
        <w:pStyle w:val="Heading5"/>
      </w:pPr>
      <w:bookmarkStart w:id="1676" w:name="_Toc121623247"/>
      <w:bookmarkStart w:id="1677" w:name="_Toc199755106"/>
      <w:bookmarkStart w:id="1678" w:name="_Toc194917796"/>
      <w:r>
        <w:rPr>
          <w:rStyle w:val="CharSectno"/>
        </w:rPr>
        <w:t>203</w:t>
      </w:r>
      <w:r>
        <w:t>.</w:t>
      </w:r>
      <w:r>
        <w:tab/>
        <w:t>Funds of the Commission</w:t>
      </w:r>
      <w:bookmarkEnd w:id="1676"/>
      <w:bookmarkEnd w:id="1677"/>
      <w:bookmarkEnd w:id="167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679" w:name="_Toc121623248"/>
      <w:bookmarkStart w:id="1680" w:name="_Toc199755107"/>
      <w:bookmarkStart w:id="1681" w:name="_Toc194917797"/>
      <w:r>
        <w:rPr>
          <w:rStyle w:val="CharSectno"/>
        </w:rPr>
        <w:t>204</w:t>
      </w:r>
      <w:r>
        <w:t>.</w:t>
      </w:r>
      <w:r>
        <w:tab/>
        <w:t>Approval of the Minister to certain expenditure</w:t>
      </w:r>
      <w:bookmarkEnd w:id="1679"/>
      <w:bookmarkEnd w:id="1680"/>
      <w:bookmarkEnd w:id="168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682" w:name="_Toc121623249"/>
      <w:bookmarkStart w:id="1683" w:name="_Toc199755108"/>
      <w:bookmarkStart w:id="1684" w:name="_Toc194917798"/>
      <w:r>
        <w:rPr>
          <w:rStyle w:val="CharSectno"/>
        </w:rPr>
        <w:t>205</w:t>
      </w:r>
      <w:r>
        <w:t>.</w:t>
      </w:r>
      <w:r>
        <w:tab/>
        <w:t>Borrowing restrictions</w:t>
      </w:r>
      <w:bookmarkEnd w:id="1682"/>
      <w:bookmarkEnd w:id="1683"/>
      <w:bookmarkEnd w:id="168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685" w:name="_Toc121623250"/>
      <w:bookmarkStart w:id="1686" w:name="_Toc199755109"/>
      <w:bookmarkStart w:id="1687" w:name="_Toc194917799"/>
      <w:r>
        <w:rPr>
          <w:rStyle w:val="CharSectno"/>
        </w:rPr>
        <w:t>206</w:t>
      </w:r>
      <w:r>
        <w:t>.</w:t>
      </w:r>
      <w:r>
        <w:tab/>
        <w:t>Borrowing from Treasurer</w:t>
      </w:r>
      <w:bookmarkEnd w:id="1685"/>
      <w:bookmarkEnd w:id="1686"/>
      <w:bookmarkEnd w:id="168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688" w:name="_Toc121623251"/>
      <w:bookmarkStart w:id="1689" w:name="_Toc199755110"/>
      <w:bookmarkStart w:id="1690" w:name="_Toc194917800"/>
      <w:r>
        <w:rPr>
          <w:rStyle w:val="CharSectno"/>
        </w:rPr>
        <w:t>207</w:t>
      </w:r>
      <w:r>
        <w:t>.</w:t>
      </w:r>
      <w:r>
        <w:tab/>
        <w:t>Guarantees of borrowing etc.</w:t>
      </w:r>
      <w:bookmarkEnd w:id="1688"/>
      <w:bookmarkEnd w:id="1689"/>
      <w:bookmarkEnd w:id="169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691" w:name="_Toc121623252"/>
      <w:bookmarkStart w:id="1692" w:name="_Toc199755111"/>
      <w:bookmarkStart w:id="1693" w:name="_Toc194917801"/>
      <w:r>
        <w:rPr>
          <w:rStyle w:val="CharSectno"/>
        </w:rPr>
        <w:t>208</w:t>
      </w:r>
      <w:r>
        <w:t>.</w:t>
      </w:r>
      <w:r>
        <w:tab/>
        <w:t xml:space="preserve">Application of </w:t>
      </w:r>
      <w:bookmarkEnd w:id="1691"/>
      <w:r>
        <w:rPr>
          <w:i/>
        </w:rPr>
        <w:t>Financial Management Act 2006</w:t>
      </w:r>
      <w:r>
        <w:t xml:space="preserve"> and </w:t>
      </w:r>
      <w:r>
        <w:rPr>
          <w:i/>
        </w:rPr>
        <w:t>Auditor General Act 2006</w:t>
      </w:r>
      <w:bookmarkEnd w:id="1692"/>
      <w:bookmarkEnd w:id="169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694" w:name="_Toc121623253"/>
      <w:bookmarkStart w:id="1695" w:name="_Toc199755112"/>
      <w:bookmarkStart w:id="1696" w:name="_Toc194917802"/>
      <w:r>
        <w:rPr>
          <w:rStyle w:val="CharSectno"/>
        </w:rPr>
        <w:t>209</w:t>
      </w:r>
      <w:r>
        <w:t>.</w:t>
      </w:r>
      <w:r>
        <w:tab/>
        <w:t>Land of Commission not subject to rates etc.</w:t>
      </w:r>
      <w:bookmarkEnd w:id="1694"/>
      <w:bookmarkEnd w:id="1695"/>
      <w:bookmarkEnd w:id="169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697" w:name="_Toc130805564"/>
      <w:bookmarkStart w:id="1698" w:name="_Toc133315917"/>
      <w:bookmarkStart w:id="1699" w:name="_Toc138148009"/>
      <w:bookmarkStart w:id="1700" w:name="_Toc148418848"/>
      <w:bookmarkStart w:id="1701" w:name="_Toc148419238"/>
      <w:bookmarkStart w:id="1702" w:name="_Toc155599065"/>
      <w:bookmarkStart w:id="1703" w:name="_Toc157934042"/>
      <w:bookmarkStart w:id="1704" w:name="_Toc161115840"/>
      <w:bookmarkStart w:id="1705" w:name="_Toc161633112"/>
      <w:bookmarkStart w:id="1706" w:name="_Toc178481170"/>
      <w:bookmarkStart w:id="1707" w:name="_Toc178561792"/>
      <w:bookmarkStart w:id="1708" w:name="_Toc178562182"/>
      <w:bookmarkStart w:id="1709" w:name="_Toc178562572"/>
      <w:bookmarkStart w:id="1710" w:name="_Toc178562962"/>
      <w:bookmarkStart w:id="1711" w:name="_Toc178563352"/>
      <w:bookmarkStart w:id="1712" w:name="_Toc181602622"/>
      <w:bookmarkStart w:id="1713" w:name="_Toc181606568"/>
      <w:bookmarkStart w:id="1714" w:name="_Toc183232055"/>
      <w:bookmarkStart w:id="1715" w:name="_Toc183341147"/>
      <w:bookmarkStart w:id="1716" w:name="_Toc184787166"/>
      <w:bookmarkStart w:id="1717" w:name="_Toc194917803"/>
      <w:bookmarkStart w:id="1718" w:name="_Toc199755113"/>
      <w:r>
        <w:rPr>
          <w:rStyle w:val="CharDivNo"/>
        </w:rPr>
        <w:t>Division 4</w:t>
      </w:r>
      <w:r>
        <w:t> — </w:t>
      </w:r>
      <w:r>
        <w:rPr>
          <w:rStyle w:val="CharDivText"/>
        </w:rPr>
        <w:t>Financial provisions relating to local governments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121623255"/>
      <w:bookmarkStart w:id="1720" w:name="_Toc199755114"/>
      <w:bookmarkStart w:id="1721" w:name="_Toc194917804"/>
      <w:r>
        <w:rPr>
          <w:rStyle w:val="CharSectno"/>
        </w:rPr>
        <w:t>210</w:t>
      </w:r>
      <w:r>
        <w:t>.</w:t>
      </w:r>
      <w:r>
        <w:tab/>
        <w:t>Apportionment of expenses between local governments</w:t>
      </w:r>
      <w:bookmarkEnd w:id="1719"/>
      <w:bookmarkEnd w:id="1720"/>
      <w:bookmarkEnd w:id="172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722" w:name="_Toc130805566"/>
      <w:bookmarkStart w:id="1723" w:name="_Toc133315919"/>
      <w:bookmarkStart w:id="1724" w:name="_Toc138148011"/>
      <w:bookmarkStart w:id="1725" w:name="_Toc148418850"/>
      <w:bookmarkStart w:id="1726" w:name="_Toc148419240"/>
      <w:bookmarkStart w:id="1727" w:name="_Toc155599067"/>
      <w:bookmarkStart w:id="1728" w:name="_Toc157934044"/>
      <w:bookmarkStart w:id="1729" w:name="_Toc161115842"/>
      <w:bookmarkStart w:id="1730" w:name="_Toc161633114"/>
      <w:bookmarkStart w:id="1731" w:name="_Toc178481172"/>
      <w:bookmarkStart w:id="1732" w:name="_Toc178561794"/>
      <w:bookmarkStart w:id="1733" w:name="_Toc178562184"/>
      <w:bookmarkStart w:id="1734" w:name="_Toc178562574"/>
      <w:bookmarkStart w:id="1735" w:name="_Toc178562964"/>
      <w:bookmarkStart w:id="1736" w:name="_Toc178563354"/>
      <w:bookmarkStart w:id="1737" w:name="_Toc181602624"/>
      <w:bookmarkStart w:id="1738" w:name="_Toc181606570"/>
      <w:bookmarkStart w:id="1739" w:name="_Toc183232057"/>
      <w:bookmarkStart w:id="1740" w:name="_Toc183341149"/>
      <w:bookmarkStart w:id="1741" w:name="_Toc184787168"/>
      <w:bookmarkStart w:id="1742" w:name="_Toc194917805"/>
      <w:bookmarkStart w:id="1743" w:name="_Toc199755115"/>
      <w:r>
        <w:rPr>
          <w:rStyle w:val="CharPartNo"/>
        </w:rPr>
        <w:t>Part 13</w:t>
      </w:r>
      <w:r>
        <w:t> — </w:t>
      </w:r>
      <w:r>
        <w:rPr>
          <w:rStyle w:val="CharPartText"/>
        </w:rPr>
        <w:t>Enforcement and legal proceedings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3"/>
      </w:pPr>
      <w:bookmarkStart w:id="1744" w:name="_Toc130805567"/>
      <w:bookmarkStart w:id="1745" w:name="_Toc133315920"/>
      <w:bookmarkStart w:id="1746" w:name="_Toc138148012"/>
      <w:bookmarkStart w:id="1747" w:name="_Toc148418851"/>
      <w:bookmarkStart w:id="1748" w:name="_Toc148419241"/>
      <w:bookmarkStart w:id="1749" w:name="_Toc155599068"/>
      <w:bookmarkStart w:id="1750" w:name="_Toc157934045"/>
      <w:bookmarkStart w:id="1751" w:name="_Toc161115843"/>
      <w:bookmarkStart w:id="1752" w:name="_Toc161633115"/>
      <w:bookmarkStart w:id="1753" w:name="_Toc178481173"/>
      <w:bookmarkStart w:id="1754" w:name="_Toc178561795"/>
      <w:bookmarkStart w:id="1755" w:name="_Toc178562185"/>
      <w:bookmarkStart w:id="1756" w:name="_Toc178562575"/>
      <w:bookmarkStart w:id="1757" w:name="_Toc178562965"/>
      <w:bookmarkStart w:id="1758" w:name="_Toc178563355"/>
      <w:bookmarkStart w:id="1759" w:name="_Toc181602625"/>
      <w:bookmarkStart w:id="1760" w:name="_Toc181606571"/>
      <w:bookmarkStart w:id="1761" w:name="_Toc183232058"/>
      <w:bookmarkStart w:id="1762" w:name="_Toc183341150"/>
      <w:bookmarkStart w:id="1763" w:name="_Toc184787169"/>
      <w:bookmarkStart w:id="1764" w:name="_Toc194917806"/>
      <w:bookmarkStart w:id="1765" w:name="_Toc199755116"/>
      <w:r>
        <w:rPr>
          <w:rStyle w:val="CharDivNo"/>
        </w:rPr>
        <w:t>Division 1</w:t>
      </w:r>
      <w:r>
        <w:t> — </w:t>
      </w:r>
      <w:r>
        <w:rPr>
          <w:rStyle w:val="CharDivText"/>
        </w:rPr>
        <w:t>Enforcement</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121623258"/>
      <w:bookmarkStart w:id="1767" w:name="_Toc199755117"/>
      <w:bookmarkStart w:id="1768" w:name="_Toc194917807"/>
      <w:r>
        <w:rPr>
          <w:rStyle w:val="CharSectno"/>
        </w:rPr>
        <w:t>211</w:t>
      </w:r>
      <w:r>
        <w:t>.</w:t>
      </w:r>
      <w:r>
        <w:tab/>
        <w:t>Minister may give orders to local government</w:t>
      </w:r>
      <w:bookmarkEnd w:id="1766"/>
      <w:bookmarkEnd w:id="1767"/>
      <w:bookmarkEnd w:id="176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769" w:name="_Toc121623259"/>
      <w:bookmarkStart w:id="1770" w:name="_Toc199755118"/>
      <w:bookmarkStart w:id="1771" w:name="_Toc194917808"/>
      <w:r>
        <w:rPr>
          <w:rStyle w:val="CharSectno"/>
        </w:rPr>
        <w:t>212</w:t>
      </w:r>
      <w:r>
        <w:t>.</w:t>
      </w:r>
      <w:r>
        <w:tab/>
        <w:t>Minister may assume powers of local government or enforce review decision</w:t>
      </w:r>
      <w:bookmarkEnd w:id="1769"/>
      <w:bookmarkEnd w:id="1770"/>
      <w:bookmarkEnd w:id="177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772" w:name="_Toc121623260"/>
      <w:bookmarkStart w:id="1773" w:name="_Toc199755119"/>
      <w:bookmarkStart w:id="1774" w:name="_Toc194917809"/>
      <w:r>
        <w:rPr>
          <w:rStyle w:val="CharSectno"/>
        </w:rPr>
        <w:t>213</w:t>
      </w:r>
      <w:r>
        <w:t>.</w:t>
      </w:r>
      <w:r>
        <w:tab/>
        <w:t>Effect of amendment, scheme, consolidation or repeal prepared by Minister</w:t>
      </w:r>
      <w:bookmarkEnd w:id="1772"/>
      <w:bookmarkEnd w:id="1773"/>
      <w:bookmarkEnd w:id="177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775" w:name="_Toc121623261"/>
      <w:bookmarkStart w:id="1776" w:name="_Toc199755120"/>
      <w:bookmarkStart w:id="1777" w:name="_Toc194917810"/>
      <w:r>
        <w:rPr>
          <w:rStyle w:val="CharSectno"/>
        </w:rPr>
        <w:t>214</w:t>
      </w:r>
      <w:r>
        <w:t>.</w:t>
      </w:r>
      <w:r>
        <w:tab/>
        <w:t>Directions by responsible authority regarding unauthorised development</w:t>
      </w:r>
      <w:bookmarkEnd w:id="1775"/>
      <w:bookmarkEnd w:id="1776"/>
      <w:bookmarkEnd w:id="177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778" w:name="_Toc121623262"/>
      <w:bookmarkStart w:id="1779" w:name="_Toc199755121"/>
      <w:bookmarkStart w:id="1780" w:name="_Toc194917811"/>
      <w:r>
        <w:rPr>
          <w:rStyle w:val="CharSectno"/>
        </w:rPr>
        <w:t>215</w:t>
      </w:r>
      <w:r>
        <w:t>.</w:t>
      </w:r>
      <w:r>
        <w:tab/>
        <w:t>Responsible authority may remove or alter unauthorised development</w:t>
      </w:r>
      <w:bookmarkEnd w:id="1778"/>
      <w:bookmarkEnd w:id="1779"/>
      <w:bookmarkEnd w:id="178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781" w:name="_Toc121623263"/>
      <w:bookmarkStart w:id="1782" w:name="_Toc199755122"/>
      <w:bookmarkStart w:id="1783" w:name="_Toc194917812"/>
      <w:r>
        <w:rPr>
          <w:rStyle w:val="CharSectno"/>
        </w:rPr>
        <w:t>216</w:t>
      </w:r>
      <w:r>
        <w:t>.</w:t>
      </w:r>
      <w:r>
        <w:tab/>
        <w:t>Injunction</w:t>
      </w:r>
      <w:bookmarkEnd w:id="1781"/>
      <w:bookmarkEnd w:id="1782"/>
      <w:bookmarkEnd w:id="178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784" w:name="_Toc121623264"/>
      <w:bookmarkStart w:id="1785" w:name="_Toc199755123"/>
      <w:bookmarkStart w:id="1786" w:name="_Toc194917813"/>
      <w:r>
        <w:rPr>
          <w:rStyle w:val="CharSectno"/>
        </w:rPr>
        <w:t>217</w:t>
      </w:r>
      <w:r>
        <w:t>.</w:t>
      </w:r>
      <w:r>
        <w:tab/>
        <w:t>Powers of Minister to ensure that environmental conditions are met</w:t>
      </w:r>
      <w:bookmarkEnd w:id="1784"/>
      <w:bookmarkEnd w:id="1785"/>
      <w:bookmarkEnd w:id="1786"/>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787" w:name="_Toc130805575"/>
      <w:bookmarkStart w:id="1788" w:name="_Toc133315928"/>
      <w:bookmarkStart w:id="1789" w:name="_Toc138148020"/>
      <w:bookmarkStart w:id="1790" w:name="_Toc148418859"/>
      <w:bookmarkStart w:id="1791" w:name="_Toc148419249"/>
      <w:bookmarkStart w:id="1792" w:name="_Toc155599076"/>
      <w:bookmarkStart w:id="1793" w:name="_Toc157934053"/>
      <w:bookmarkStart w:id="1794" w:name="_Toc161115851"/>
      <w:bookmarkStart w:id="1795" w:name="_Toc161633123"/>
      <w:bookmarkStart w:id="1796" w:name="_Toc178481181"/>
      <w:bookmarkStart w:id="1797" w:name="_Toc178561803"/>
      <w:bookmarkStart w:id="1798" w:name="_Toc178562193"/>
      <w:bookmarkStart w:id="1799" w:name="_Toc178562583"/>
      <w:bookmarkStart w:id="1800" w:name="_Toc178562973"/>
      <w:bookmarkStart w:id="1801" w:name="_Toc178563363"/>
      <w:bookmarkStart w:id="1802" w:name="_Toc181602633"/>
      <w:bookmarkStart w:id="1803" w:name="_Toc181606579"/>
      <w:bookmarkStart w:id="1804" w:name="_Toc183232066"/>
      <w:bookmarkStart w:id="1805" w:name="_Toc183341158"/>
      <w:bookmarkStart w:id="1806" w:name="_Toc184787177"/>
      <w:bookmarkStart w:id="1807" w:name="_Toc194917814"/>
      <w:bookmarkStart w:id="1808" w:name="_Toc199755124"/>
      <w:r>
        <w:rPr>
          <w:rStyle w:val="CharDivNo"/>
        </w:rPr>
        <w:t>Division 2</w:t>
      </w:r>
      <w:r>
        <w:t> — </w:t>
      </w:r>
      <w:r>
        <w:rPr>
          <w:rStyle w:val="CharDivText"/>
        </w:rPr>
        <w:t>Offences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pPr>
      <w:bookmarkStart w:id="1809" w:name="_Toc121623266"/>
      <w:bookmarkStart w:id="1810" w:name="_Toc199755125"/>
      <w:bookmarkStart w:id="1811" w:name="_Toc194917815"/>
      <w:r>
        <w:rPr>
          <w:rStyle w:val="CharSectno"/>
        </w:rPr>
        <w:t>218</w:t>
      </w:r>
      <w:r>
        <w:t>.</w:t>
      </w:r>
      <w:r>
        <w:tab/>
        <w:t>Contravention of planning scheme</w:t>
      </w:r>
      <w:bookmarkEnd w:id="1809"/>
      <w:bookmarkEnd w:id="1810"/>
      <w:bookmarkEnd w:id="1811"/>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812" w:name="_Toc121623267"/>
      <w:bookmarkStart w:id="1813" w:name="_Toc199755126"/>
      <w:bookmarkStart w:id="1814" w:name="_Toc194917816"/>
      <w:r>
        <w:rPr>
          <w:rStyle w:val="CharSectno"/>
        </w:rPr>
        <w:t>219</w:t>
      </w:r>
      <w:r>
        <w:t>.</w:t>
      </w:r>
      <w:r>
        <w:tab/>
        <w:t>Unauthorised subdivision works</w:t>
      </w:r>
      <w:bookmarkEnd w:id="1812"/>
      <w:bookmarkEnd w:id="1813"/>
      <w:bookmarkEnd w:id="181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815" w:name="_Toc121623268"/>
      <w:bookmarkStart w:id="1816" w:name="_Toc199755127"/>
      <w:bookmarkStart w:id="1817" w:name="_Toc194917817"/>
      <w:r>
        <w:rPr>
          <w:rStyle w:val="CharSectno"/>
        </w:rPr>
        <w:t>220</w:t>
      </w:r>
      <w:r>
        <w:t>.</w:t>
      </w:r>
      <w:r>
        <w:tab/>
        <w:t>Development in planning control area without prior approval</w:t>
      </w:r>
      <w:bookmarkEnd w:id="1815"/>
      <w:bookmarkEnd w:id="1816"/>
      <w:bookmarkEnd w:id="181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818" w:name="_Toc121623269"/>
      <w:bookmarkStart w:id="1819" w:name="_Toc199755128"/>
      <w:bookmarkStart w:id="1820" w:name="_Toc194917818"/>
      <w:r>
        <w:rPr>
          <w:rStyle w:val="CharSectno"/>
        </w:rPr>
        <w:t>221</w:t>
      </w:r>
      <w:r>
        <w:t>.</w:t>
      </w:r>
      <w:r>
        <w:tab/>
        <w:t>Contravention of interim development order</w:t>
      </w:r>
      <w:bookmarkEnd w:id="1818"/>
      <w:bookmarkEnd w:id="1819"/>
      <w:bookmarkEnd w:id="1820"/>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821" w:name="_Toc121623270"/>
      <w:bookmarkStart w:id="1822" w:name="_Toc199755129"/>
      <w:bookmarkStart w:id="1823" w:name="_Toc194917819"/>
      <w:r>
        <w:rPr>
          <w:rStyle w:val="CharSectno"/>
        </w:rPr>
        <w:t>222</w:t>
      </w:r>
      <w:r>
        <w:t>.</w:t>
      </w:r>
      <w:r>
        <w:tab/>
        <w:t>Development in heritage place without approval</w:t>
      </w:r>
      <w:bookmarkEnd w:id="1821"/>
      <w:bookmarkEnd w:id="1822"/>
      <w:bookmarkEnd w:id="182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824" w:name="_Toc121623271"/>
      <w:bookmarkStart w:id="1825" w:name="_Toc199755130"/>
      <w:bookmarkStart w:id="1826" w:name="_Toc194917820"/>
      <w:r>
        <w:rPr>
          <w:rStyle w:val="CharSectno"/>
        </w:rPr>
        <w:t>223</w:t>
      </w:r>
      <w:r>
        <w:t>.</w:t>
      </w:r>
      <w:r>
        <w:tab/>
        <w:t>Penalty for offence</w:t>
      </w:r>
      <w:bookmarkEnd w:id="1824"/>
      <w:bookmarkEnd w:id="1825"/>
      <w:bookmarkEnd w:id="1826"/>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827" w:name="_Toc121623272"/>
      <w:bookmarkStart w:id="1828" w:name="_Toc199755131"/>
      <w:bookmarkStart w:id="1829" w:name="_Toc194917821"/>
      <w:r>
        <w:rPr>
          <w:rStyle w:val="CharSectno"/>
        </w:rPr>
        <w:t>224</w:t>
      </w:r>
      <w:r>
        <w:t>.</w:t>
      </w:r>
      <w:r>
        <w:tab/>
        <w:t>Other enforcement provisions not affected</w:t>
      </w:r>
      <w:bookmarkEnd w:id="1827"/>
      <w:bookmarkEnd w:id="1828"/>
      <w:bookmarkEnd w:id="182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830" w:name="_Toc121623273"/>
      <w:bookmarkStart w:id="1831" w:name="_Toc199755132"/>
      <w:bookmarkStart w:id="1832" w:name="_Toc194917822"/>
      <w:r>
        <w:rPr>
          <w:rStyle w:val="CharSectno"/>
        </w:rPr>
        <w:t>225</w:t>
      </w:r>
      <w:r>
        <w:t>.</w:t>
      </w:r>
      <w:r>
        <w:tab/>
        <w:t>Onus of proof in vehicle offence may be shifted</w:t>
      </w:r>
      <w:bookmarkEnd w:id="1830"/>
      <w:bookmarkEnd w:id="1831"/>
      <w:bookmarkEnd w:id="1832"/>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833" w:name="_Toc130805584"/>
      <w:bookmarkStart w:id="1834" w:name="_Toc133315937"/>
      <w:bookmarkStart w:id="1835" w:name="_Toc138148029"/>
      <w:bookmarkStart w:id="1836" w:name="_Toc148418868"/>
      <w:bookmarkStart w:id="1837" w:name="_Toc148419258"/>
      <w:bookmarkStart w:id="1838" w:name="_Toc155599085"/>
      <w:bookmarkStart w:id="1839" w:name="_Toc157934062"/>
      <w:bookmarkStart w:id="1840" w:name="_Toc161115860"/>
      <w:bookmarkStart w:id="1841" w:name="_Toc161633132"/>
      <w:bookmarkStart w:id="1842" w:name="_Toc178481190"/>
      <w:bookmarkStart w:id="1843" w:name="_Toc178561812"/>
      <w:bookmarkStart w:id="1844" w:name="_Toc178562202"/>
      <w:bookmarkStart w:id="1845" w:name="_Toc178562592"/>
      <w:bookmarkStart w:id="1846" w:name="_Toc178562982"/>
      <w:bookmarkStart w:id="1847" w:name="_Toc178563372"/>
      <w:bookmarkStart w:id="1848" w:name="_Toc181602642"/>
      <w:bookmarkStart w:id="1849" w:name="_Toc181606588"/>
      <w:bookmarkStart w:id="1850" w:name="_Toc183232075"/>
      <w:bookmarkStart w:id="1851" w:name="_Toc183341167"/>
      <w:bookmarkStart w:id="1852" w:name="_Toc184787186"/>
      <w:bookmarkStart w:id="1853" w:name="_Toc194917823"/>
      <w:bookmarkStart w:id="1854" w:name="_Toc199755133"/>
      <w:r>
        <w:rPr>
          <w:rStyle w:val="CharPartNo"/>
        </w:rPr>
        <w:t>Part 14</w:t>
      </w:r>
      <w:r>
        <w:t> — </w:t>
      </w:r>
      <w:r>
        <w:rPr>
          <w:rStyle w:val="CharPartText"/>
        </w:rPr>
        <w:t>Applications for review</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3"/>
      </w:pPr>
      <w:bookmarkStart w:id="1855" w:name="_Toc130805585"/>
      <w:bookmarkStart w:id="1856" w:name="_Toc133315938"/>
      <w:bookmarkStart w:id="1857" w:name="_Toc138148030"/>
      <w:bookmarkStart w:id="1858" w:name="_Toc148418869"/>
      <w:bookmarkStart w:id="1859" w:name="_Toc148419259"/>
      <w:bookmarkStart w:id="1860" w:name="_Toc155599086"/>
      <w:bookmarkStart w:id="1861" w:name="_Toc157934063"/>
      <w:bookmarkStart w:id="1862" w:name="_Toc161115861"/>
      <w:bookmarkStart w:id="1863" w:name="_Toc161633133"/>
      <w:bookmarkStart w:id="1864" w:name="_Toc178481191"/>
      <w:bookmarkStart w:id="1865" w:name="_Toc178561813"/>
      <w:bookmarkStart w:id="1866" w:name="_Toc178562203"/>
      <w:bookmarkStart w:id="1867" w:name="_Toc178562593"/>
      <w:bookmarkStart w:id="1868" w:name="_Toc178562983"/>
      <w:bookmarkStart w:id="1869" w:name="_Toc178563373"/>
      <w:bookmarkStart w:id="1870" w:name="_Toc181602643"/>
      <w:bookmarkStart w:id="1871" w:name="_Toc181606589"/>
      <w:bookmarkStart w:id="1872" w:name="_Toc183232076"/>
      <w:bookmarkStart w:id="1873" w:name="_Toc183341168"/>
      <w:bookmarkStart w:id="1874" w:name="_Toc184787187"/>
      <w:bookmarkStart w:id="1875" w:name="_Toc194917824"/>
      <w:bookmarkStart w:id="1876" w:name="_Toc199755134"/>
      <w:r>
        <w:rPr>
          <w:rStyle w:val="CharDivNo"/>
        </w:rPr>
        <w:t>Division 1</w:t>
      </w:r>
      <w:r>
        <w:t> — </w:t>
      </w:r>
      <w:r>
        <w:rPr>
          <w:rStyle w:val="CharDivText"/>
        </w:rPr>
        <w:t>Making and determination of applications for review</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121623287"/>
      <w:bookmarkStart w:id="1878" w:name="_Toc199755135"/>
      <w:bookmarkStart w:id="1879" w:name="_Toc194917825"/>
      <w:r>
        <w:rPr>
          <w:rStyle w:val="CharSectno"/>
        </w:rPr>
        <w:t>236</w:t>
      </w:r>
      <w:r>
        <w:t>.</w:t>
      </w:r>
      <w:r>
        <w:tab/>
        <w:t>When this Part applies</w:t>
      </w:r>
      <w:bookmarkEnd w:id="1877"/>
      <w:bookmarkEnd w:id="1878"/>
      <w:bookmarkEnd w:id="1879"/>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880" w:name="_Toc121623288"/>
      <w:bookmarkStart w:id="1881" w:name="_Toc199755136"/>
      <w:bookmarkStart w:id="1882" w:name="_Toc194917826"/>
      <w:r>
        <w:rPr>
          <w:rStyle w:val="CharSectno"/>
        </w:rPr>
        <w:t>237</w:t>
      </w:r>
      <w:r>
        <w:t>.</w:t>
      </w:r>
      <w:r>
        <w:tab/>
        <w:t>Terms used in this Part</w:t>
      </w:r>
      <w:bookmarkEnd w:id="1880"/>
      <w:bookmarkEnd w:id="1881"/>
      <w:bookmarkEnd w:id="1882"/>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883" w:name="_Toc121623289"/>
      <w:bookmarkStart w:id="1884" w:name="_Toc199755137"/>
      <w:bookmarkStart w:id="1885" w:name="_Toc194917827"/>
      <w:r>
        <w:rPr>
          <w:rStyle w:val="CharSectno"/>
        </w:rPr>
        <w:t>238</w:t>
      </w:r>
      <w:r>
        <w:t>.</w:t>
      </w:r>
      <w:r>
        <w:tab/>
        <w:t>Qualifications of members</w:t>
      </w:r>
      <w:bookmarkEnd w:id="1883"/>
      <w:bookmarkEnd w:id="1884"/>
      <w:bookmarkEnd w:id="188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886" w:name="_Toc121623290"/>
      <w:bookmarkStart w:id="1887" w:name="_Toc199755138"/>
      <w:bookmarkStart w:id="1888" w:name="_Toc194917828"/>
      <w:r>
        <w:rPr>
          <w:rStyle w:val="CharSectno"/>
        </w:rPr>
        <w:t>239</w:t>
      </w:r>
      <w:r>
        <w:t>.</w:t>
      </w:r>
      <w:r>
        <w:tab/>
        <w:t>Representation</w:t>
      </w:r>
      <w:bookmarkEnd w:id="1886"/>
      <w:bookmarkEnd w:id="1887"/>
      <w:bookmarkEnd w:id="1888"/>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889" w:name="_Toc121623291"/>
      <w:bookmarkStart w:id="1890" w:name="_Toc199755139"/>
      <w:bookmarkStart w:id="1891" w:name="_Toc194917829"/>
      <w:r>
        <w:rPr>
          <w:rStyle w:val="CharSectno"/>
        </w:rPr>
        <w:t>240</w:t>
      </w:r>
      <w:r>
        <w:t>.</w:t>
      </w:r>
      <w:r>
        <w:tab/>
        <w:t>Tribunal to invite submissions from Minister for the Environment before determining certain applications</w:t>
      </w:r>
      <w:bookmarkEnd w:id="1889"/>
      <w:bookmarkEnd w:id="1890"/>
      <w:bookmarkEnd w:id="189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892" w:name="_Toc121623292"/>
      <w:bookmarkStart w:id="1893" w:name="_Toc199755140"/>
      <w:bookmarkStart w:id="1894" w:name="_Toc194917830"/>
      <w:r>
        <w:rPr>
          <w:rStyle w:val="CharSectno"/>
        </w:rPr>
        <w:t>241</w:t>
      </w:r>
      <w:r>
        <w:t>.</w:t>
      </w:r>
      <w:r>
        <w:tab/>
        <w:t>Tribunal to have regard to certain matters</w:t>
      </w:r>
      <w:bookmarkEnd w:id="1892"/>
      <w:bookmarkEnd w:id="1893"/>
      <w:bookmarkEnd w:id="189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895" w:name="_Toc121623293"/>
      <w:bookmarkStart w:id="1896" w:name="_Toc199755141"/>
      <w:bookmarkStart w:id="1897" w:name="_Toc194917831"/>
      <w:r>
        <w:rPr>
          <w:rStyle w:val="CharSectno"/>
        </w:rPr>
        <w:t>242</w:t>
      </w:r>
      <w:r>
        <w:t>.</w:t>
      </w:r>
      <w:r>
        <w:tab/>
        <w:t>Submissions from persons who are not parties</w:t>
      </w:r>
      <w:bookmarkEnd w:id="1895"/>
      <w:bookmarkEnd w:id="1896"/>
      <w:bookmarkEnd w:id="189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898" w:name="_Toc121623294"/>
      <w:bookmarkStart w:id="1899" w:name="_Toc199755142"/>
      <w:bookmarkStart w:id="1900" w:name="_Toc194917832"/>
      <w:r>
        <w:rPr>
          <w:rStyle w:val="CharSectno"/>
        </w:rPr>
        <w:t>243</w:t>
      </w:r>
      <w:r>
        <w:t>.</w:t>
      </w:r>
      <w:r>
        <w:tab/>
        <w:t>Exclusion of powers to join parties</w:t>
      </w:r>
      <w:bookmarkEnd w:id="1898"/>
      <w:bookmarkEnd w:id="1899"/>
      <w:bookmarkEnd w:id="190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901" w:name="_Toc121623295"/>
      <w:bookmarkStart w:id="1902" w:name="_Toc199755143"/>
      <w:bookmarkStart w:id="1903" w:name="_Toc194917833"/>
      <w:r>
        <w:rPr>
          <w:rStyle w:val="CharSectno"/>
        </w:rPr>
        <w:t>244</w:t>
      </w:r>
      <w:r>
        <w:t>.</w:t>
      </w:r>
      <w:r>
        <w:tab/>
        <w:t>Review by President</w:t>
      </w:r>
      <w:bookmarkEnd w:id="1901"/>
      <w:bookmarkEnd w:id="1902"/>
      <w:bookmarkEnd w:id="1903"/>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904" w:name="_Toc121623296"/>
      <w:bookmarkStart w:id="1905" w:name="_Toc199755144"/>
      <w:bookmarkStart w:id="1906" w:name="_Toc194917834"/>
      <w:r>
        <w:rPr>
          <w:rStyle w:val="CharSectno"/>
        </w:rPr>
        <w:t>245</w:t>
      </w:r>
      <w:r>
        <w:t>.</w:t>
      </w:r>
      <w:r>
        <w:tab/>
        <w:t>Minister may make submissions</w:t>
      </w:r>
      <w:bookmarkEnd w:id="1904"/>
      <w:bookmarkEnd w:id="1905"/>
      <w:bookmarkEnd w:id="1906"/>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245 amended by No. 52 of 2006 s. 6.]</w:t>
      </w:r>
    </w:p>
    <w:p>
      <w:pPr>
        <w:pStyle w:val="Heading5"/>
      </w:pPr>
      <w:bookmarkStart w:id="1907" w:name="_Toc121623297"/>
      <w:bookmarkStart w:id="1908" w:name="_Toc199755145"/>
      <w:bookmarkStart w:id="1909" w:name="_Toc194917835"/>
      <w:r>
        <w:rPr>
          <w:rStyle w:val="CharSectno"/>
        </w:rPr>
        <w:t>246</w:t>
      </w:r>
      <w:r>
        <w:t>.</w:t>
      </w:r>
      <w:r>
        <w:tab/>
        <w:t>Minister may call in application</w:t>
      </w:r>
      <w:bookmarkEnd w:id="1907"/>
      <w:bookmarkEnd w:id="1908"/>
      <w:bookmarkEnd w:id="190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910" w:name="_Toc121623298"/>
      <w:bookmarkStart w:id="1911" w:name="_Toc199755146"/>
      <w:bookmarkStart w:id="1912" w:name="_Toc194917836"/>
      <w:r>
        <w:rPr>
          <w:rStyle w:val="CharSectno"/>
        </w:rPr>
        <w:t>247</w:t>
      </w:r>
      <w:r>
        <w:t>.</w:t>
      </w:r>
      <w:r>
        <w:tab/>
        <w:t>Determination of application by Minister</w:t>
      </w:r>
      <w:bookmarkEnd w:id="1910"/>
      <w:bookmarkEnd w:id="1911"/>
      <w:bookmarkEnd w:id="1912"/>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913" w:name="_Toc121623299"/>
      <w:bookmarkStart w:id="1914" w:name="_Toc199755147"/>
      <w:bookmarkStart w:id="1915" w:name="_Toc194917837"/>
      <w:r>
        <w:rPr>
          <w:rStyle w:val="CharSectno"/>
        </w:rPr>
        <w:t>248</w:t>
      </w:r>
      <w:r>
        <w:t>.</w:t>
      </w:r>
      <w:r>
        <w:tab/>
        <w:t>Laying before House of Parliament that is not sitting</w:t>
      </w:r>
      <w:bookmarkEnd w:id="1913"/>
      <w:bookmarkEnd w:id="1914"/>
      <w:bookmarkEnd w:id="1915"/>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916" w:name="_Toc130805599"/>
      <w:bookmarkStart w:id="1917" w:name="_Toc133315952"/>
      <w:bookmarkStart w:id="1918" w:name="_Toc138148044"/>
      <w:bookmarkStart w:id="1919" w:name="_Toc148418883"/>
      <w:bookmarkStart w:id="1920" w:name="_Toc148419273"/>
      <w:bookmarkStart w:id="1921" w:name="_Toc155599100"/>
      <w:bookmarkStart w:id="1922" w:name="_Toc157934077"/>
      <w:bookmarkStart w:id="1923" w:name="_Toc161115875"/>
      <w:bookmarkStart w:id="1924" w:name="_Toc161633147"/>
      <w:bookmarkStart w:id="1925" w:name="_Toc178481205"/>
      <w:bookmarkStart w:id="1926" w:name="_Toc178561827"/>
      <w:bookmarkStart w:id="1927" w:name="_Toc178562217"/>
      <w:bookmarkStart w:id="1928" w:name="_Toc178562607"/>
      <w:bookmarkStart w:id="1929" w:name="_Toc178562997"/>
      <w:bookmarkStart w:id="1930" w:name="_Toc178563387"/>
      <w:bookmarkStart w:id="1931" w:name="_Toc181602657"/>
      <w:bookmarkStart w:id="1932" w:name="_Toc181606603"/>
      <w:bookmarkStart w:id="1933" w:name="_Toc183232090"/>
      <w:bookmarkStart w:id="1934" w:name="_Toc183341182"/>
      <w:bookmarkStart w:id="1935" w:name="_Toc184787201"/>
      <w:bookmarkStart w:id="1936" w:name="_Toc194917838"/>
      <w:bookmarkStart w:id="1937" w:name="_Toc199755148"/>
      <w:r>
        <w:rPr>
          <w:rStyle w:val="CharDivNo"/>
        </w:rPr>
        <w:t>Division 2</w:t>
      </w:r>
      <w:r>
        <w:t> — </w:t>
      </w:r>
      <w:r>
        <w:rPr>
          <w:rStyle w:val="CharDivText"/>
        </w:rPr>
        <w:t>Decisions which may be reviewed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121623301"/>
      <w:bookmarkStart w:id="1939" w:name="_Toc199755149"/>
      <w:bookmarkStart w:id="1940" w:name="_Toc194917839"/>
      <w:r>
        <w:rPr>
          <w:rStyle w:val="CharSectno"/>
        </w:rPr>
        <w:t>249</w:t>
      </w:r>
      <w:r>
        <w:t>.</w:t>
      </w:r>
      <w:r>
        <w:tab/>
        <w:t>Application for review of decision under interim development order</w:t>
      </w:r>
      <w:bookmarkEnd w:id="1938"/>
      <w:bookmarkEnd w:id="1939"/>
      <w:bookmarkEnd w:id="194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941" w:name="_Toc121623302"/>
      <w:bookmarkStart w:id="1942" w:name="_Toc199755150"/>
      <w:bookmarkStart w:id="1943" w:name="_Toc194917840"/>
      <w:r>
        <w:rPr>
          <w:rStyle w:val="CharSectno"/>
        </w:rPr>
        <w:t>250</w:t>
      </w:r>
      <w:r>
        <w:t>.</w:t>
      </w:r>
      <w:r>
        <w:tab/>
        <w:t>Application for review of decision in respect of development in planning control area</w:t>
      </w:r>
      <w:bookmarkEnd w:id="1941"/>
      <w:bookmarkEnd w:id="1942"/>
      <w:bookmarkEnd w:id="194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944" w:name="_Toc121623303"/>
      <w:bookmarkStart w:id="1945" w:name="_Toc199755151"/>
      <w:bookmarkStart w:id="1946" w:name="_Toc194917841"/>
      <w:r>
        <w:rPr>
          <w:rStyle w:val="CharSectno"/>
        </w:rPr>
        <w:t>251</w:t>
      </w:r>
      <w:r>
        <w:t>.</w:t>
      </w:r>
      <w:r>
        <w:tab/>
        <w:t>Application for review of certain decisions under Part 10</w:t>
      </w:r>
      <w:bookmarkEnd w:id="1944"/>
      <w:bookmarkEnd w:id="1945"/>
      <w:bookmarkEnd w:id="194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947" w:name="_Toc121623304"/>
      <w:bookmarkStart w:id="1948" w:name="_Toc199755152"/>
      <w:bookmarkStart w:id="1949" w:name="_Toc194917842"/>
      <w:r>
        <w:rPr>
          <w:rStyle w:val="CharSectno"/>
        </w:rPr>
        <w:t>252</w:t>
      </w:r>
      <w:r>
        <w:t>.</w:t>
      </w:r>
      <w:r>
        <w:tab/>
        <w:t>Application for review of exercise of discretionary power under a planning scheme</w:t>
      </w:r>
      <w:bookmarkEnd w:id="1947"/>
      <w:bookmarkEnd w:id="1948"/>
      <w:bookmarkEnd w:id="194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950" w:name="_Toc121623305"/>
      <w:bookmarkStart w:id="1951" w:name="_Toc199755153"/>
      <w:bookmarkStart w:id="1952" w:name="_Toc194917843"/>
      <w:r>
        <w:rPr>
          <w:rStyle w:val="CharSectno"/>
        </w:rPr>
        <w:t>253</w:t>
      </w:r>
      <w:r>
        <w:t>.</w:t>
      </w:r>
      <w:r>
        <w:tab/>
        <w:t>Notice of default for purposes of this Division</w:t>
      </w:r>
      <w:bookmarkEnd w:id="1950"/>
      <w:bookmarkEnd w:id="1951"/>
      <w:bookmarkEnd w:id="195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953" w:name="_Toc130805605"/>
      <w:bookmarkStart w:id="1954" w:name="_Toc133315958"/>
      <w:bookmarkStart w:id="1955" w:name="_Toc138148050"/>
      <w:bookmarkStart w:id="1956" w:name="_Toc148418889"/>
      <w:bookmarkStart w:id="1957" w:name="_Toc148419279"/>
      <w:bookmarkStart w:id="1958" w:name="_Toc155599106"/>
      <w:bookmarkStart w:id="1959" w:name="_Toc157934083"/>
      <w:bookmarkStart w:id="1960" w:name="_Toc161115881"/>
      <w:bookmarkStart w:id="1961" w:name="_Toc161633153"/>
      <w:bookmarkStart w:id="1962" w:name="_Toc178481211"/>
      <w:bookmarkStart w:id="1963" w:name="_Toc178561833"/>
      <w:bookmarkStart w:id="1964" w:name="_Toc178562223"/>
      <w:bookmarkStart w:id="1965" w:name="_Toc178562613"/>
      <w:bookmarkStart w:id="1966" w:name="_Toc178563003"/>
      <w:bookmarkStart w:id="1967" w:name="_Toc178563393"/>
      <w:bookmarkStart w:id="1968" w:name="_Toc181602663"/>
      <w:bookmarkStart w:id="1969" w:name="_Toc181606609"/>
      <w:bookmarkStart w:id="1970" w:name="_Toc183232096"/>
      <w:bookmarkStart w:id="1971" w:name="_Toc183341188"/>
      <w:bookmarkStart w:id="1972" w:name="_Toc184787207"/>
      <w:bookmarkStart w:id="1973" w:name="_Toc194917844"/>
      <w:bookmarkStart w:id="1974" w:name="_Toc199755154"/>
      <w:r>
        <w:rPr>
          <w:rStyle w:val="CharDivNo"/>
        </w:rPr>
        <w:t>Division 3</w:t>
      </w:r>
      <w:r>
        <w:t> — </w:t>
      </w:r>
      <w:r>
        <w:rPr>
          <w:rStyle w:val="CharDivText"/>
        </w:rPr>
        <w:t>Other applications for review</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121623307"/>
      <w:bookmarkStart w:id="1976" w:name="_Toc199755155"/>
      <w:bookmarkStart w:id="1977" w:name="_Toc194917845"/>
      <w:r>
        <w:rPr>
          <w:rStyle w:val="CharSectno"/>
        </w:rPr>
        <w:t>254</w:t>
      </w:r>
      <w:r>
        <w:t>.</w:t>
      </w:r>
      <w:r>
        <w:tab/>
        <w:t>Application for review of decision under section 48I of EP Act</w:t>
      </w:r>
      <w:bookmarkEnd w:id="1975"/>
      <w:bookmarkEnd w:id="1976"/>
      <w:bookmarkEnd w:id="197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978" w:name="_Toc121623308"/>
      <w:bookmarkStart w:id="1979" w:name="_Toc199755156"/>
      <w:bookmarkStart w:id="1980" w:name="_Toc194917846"/>
      <w:r>
        <w:rPr>
          <w:rStyle w:val="CharSectno"/>
        </w:rPr>
        <w:t>255</w:t>
      </w:r>
      <w:r>
        <w:t>.</w:t>
      </w:r>
      <w:r>
        <w:tab/>
        <w:t>Application for review of section 214 direction</w:t>
      </w:r>
      <w:bookmarkEnd w:id="1978"/>
      <w:bookmarkEnd w:id="1979"/>
      <w:bookmarkEnd w:id="198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981" w:name="_Toc130805608"/>
      <w:bookmarkStart w:id="1982" w:name="_Toc133315961"/>
      <w:bookmarkStart w:id="1983" w:name="_Toc138148053"/>
      <w:bookmarkStart w:id="1984" w:name="_Toc148418892"/>
      <w:bookmarkStart w:id="1985" w:name="_Toc148419282"/>
      <w:bookmarkStart w:id="1986" w:name="_Toc155599109"/>
      <w:bookmarkStart w:id="1987" w:name="_Toc157934086"/>
      <w:bookmarkStart w:id="1988" w:name="_Toc161115884"/>
      <w:bookmarkStart w:id="1989" w:name="_Toc161633156"/>
      <w:bookmarkStart w:id="1990" w:name="_Toc178481214"/>
      <w:bookmarkStart w:id="1991" w:name="_Toc178561836"/>
      <w:bookmarkStart w:id="1992" w:name="_Toc178562226"/>
      <w:bookmarkStart w:id="1993" w:name="_Toc178562616"/>
      <w:bookmarkStart w:id="1994" w:name="_Toc178563006"/>
      <w:bookmarkStart w:id="1995" w:name="_Toc178563396"/>
      <w:bookmarkStart w:id="1996" w:name="_Toc181602666"/>
      <w:bookmarkStart w:id="1997" w:name="_Toc181606612"/>
      <w:bookmarkStart w:id="1998" w:name="_Toc183232099"/>
      <w:bookmarkStart w:id="1999" w:name="_Toc183341191"/>
      <w:bookmarkStart w:id="2000" w:name="_Toc184787210"/>
      <w:bookmarkStart w:id="2001" w:name="_Toc194917847"/>
      <w:bookmarkStart w:id="2002" w:name="_Toc199755157"/>
      <w:r>
        <w:rPr>
          <w:rStyle w:val="CharPartNo"/>
        </w:rPr>
        <w:t>Part 15</w:t>
      </w:r>
      <w:r>
        <w:t> — </w:t>
      </w:r>
      <w:r>
        <w:rPr>
          <w:rStyle w:val="CharPartText"/>
        </w:rPr>
        <w:t>Subsidiary legislation</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3"/>
      </w:pPr>
      <w:bookmarkStart w:id="2003" w:name="_Toc130805609"/>
      <w:bookmarkStart w:id="2004" w:name="_Toc133315962"/>
      <w:bookmarkStart w:id="2005" w:name="_Toc138148054"/>
      <w:bookmarkStart w:id="2006" w:name="_Toc148418893"/>
      <w:bookmarkStart w:id="2007" w:name="_Toc148419283"/>
      <w:bookmarkStart w:id="2008" w:name="_Toc155599110"/>
      <w:bookmarkStart w:id="2009" w:name="_Toc157934087"/>
      <w:bookmarkStart w:id="2010" w:name="_Toc161115885"/>
      <w:bookmarkStart w:id="2011" w:name="_Toc161633157"/>
      <w:bookmarkStart w:id="2012" w:name="_Toc178481215"/>
      <w:bookmarkStart w:id="2013" w:name="_Toc178561837"/>
      <w:bookmarkStart w:id="2014" w:name="_Toc178562227"/>
      <w:bookmarkStart w:id="2015" w:name="_Toc178562617"/>
      <w:bookmarkStart w:id="2016" w:name="_Toc178563007"/>
      <w:bookmarkStart w:id="2017" w:name="_Toc178563397"/>
      <w:bookmarkStart w:id="2018" w:name="_Toc181602667"/>
      <w:bookmarkStart w:id="2019" w:name="_Toc181606613"/>
      <w:bookmarkStart w:id="2020" w:name="_Toc183232100"/>
      <w:bookmarkStart w:id="2021" w:name="_Toc183341192"/>
      <w:bookmarkStart w:id="2022" w:name="_Toc184787211"/>
      <w:bookmarkStart w:id="2023" w:name="_Toc194917848"/>
      <w:bookmarkStart w:id="2024" w:name="_Toc199755158"/>
      <w:r>
        <w:rPr>
          <w:rStyle w:val="CharDivNo"/>
        </w:rPr>
        <w:t>Division 1</w:t>
      </w:r>
      <w:r>
        <w:t> — </w:t>
      </w:r>
      <w:r>
        <w:rPr>
          <w:rStyle w:val="CharDivText"/>
        </w:rPr>
        <w:t>Subsidiary legislation made by Minister</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pPr>
      <w:bookmarkStart w:id="2025" w:name="_Toc121623311"/>
      <w:bookmarkStart w:id="2026" w:name="_Toc199755159"/>
      <w:bookmarkStart w:id="2027" w:name="_Toc194917849"/>
      <w:r>
        <w:rPr>
          <w:rStyle w:val="CharSectno"/>
        </w:rPr>
        <w:t>256</w:t>
      </w:r>
      <w:r>
        <w:t>.</w:t>
      </w:r>
      <w:r>
        <w:tab/>
        <w:t>General provisions of planning schemes</w:t>
      </w:r>
      <w:bookmarkEnd w:id="2025"/>
      <w:bookmarkEnd w:id="2026"/>
      <w:bookmarkEnd w:id="2027"/>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028" w:name="_Toc121623312"/>
      <w:bookmarkStart w:id="2029" w:name="_Toc199755160"/>
      <w:bookmarkStart w:id="2030" w:name="_Toc194917850"/>
      <w:r>
        <w:rPr>
          <w:rStyle w:val="CharSectno"/>
        </w:rPr>
        <w:t>257</w:t>
      </w:r>
      <w:r>
        <w:t>.</w:t>
      </w:r>
      <w:r>
        <w:tab/>
        <w:t>Court may order compensation in respect of certain breaches of general regulations</w:t>
      </w:r>
      <w:bookmarkEnd w:id="2028"/>
      <w:bookmarkEnd w:id="2029"/>
      <w:bookmarkEnd w:id="2030"/>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031" w:name="_Toc121623313"/>
      <w:bookmarkStart w:id="2032" w:name="_Toc199755161"/>
      <w:bookmarkStart w:id="2033" w:name="_Toc194917851"/>
      <w:r>
        <w:rPr>
          <w:rStyle w:val="CharSectno"/>
        </w:rPr>
        <w:t>258</w:t>
      </w:r>
      <w:r>
        <w:t>.</w:t>
      </w:r>
      <w:r>
        <w:tab/>
        <w:t>Procedure and costs for local planning schemes</w:t>
      </w:r>
      <w:bookmarkEnd w:id="2031"/>
      <w:bookmarkEnd w:id="2032"/>
      <w:bookmarkEnd w:id="203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034" w:name="_Toc121623314"/>
      <w:bookmarkStart w:id="2035" w:name="_Toc199755162"/>
      <w:bookmarkStart w:id="2036" w:name="_Toc194917852"/>
      <w:r>
        <w:rPr>
          <w:rStyle w:val="CharSectno"/>
        </w:rPr>
        <w:t>259</w:t>
      </w:r>
      <w:r>
        <w:t>.</w:t>
      </w:r>
      <w:r>
        <w:tab/>
        <w:t>Environmental review expenses</w:t>
      </w:r>
      <w:bookmarkEnd w:id="2034"/>
      <w:bookmarkEnd w:id="2035"/>
      <w:bookmarkEnd w:id="203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037" w:name="_Toc121623315"/>
      <w:bookmarkStart w:id="2038" w:name="_Toc199755163"/>
      <w:bookmarkStart w:id="2039" w:name="_Toc194917853"/>
      <w:r>
        <w:rPr>
          <w:rStyle w:val="CharSectno"/>
        </w:rPr>
        <w:t>260</w:t>
      </w:r>
      <w:r>
        <w:t>.</w:t>
      </w:r>
      <w:r>
        <w:tab/>
        <w:t>Penalties</w:t>
      </w:r>
      <w:bookmarkEnd w:id="2037"/>
      <w:bookmarkEnd w:id="2038"/>
      <w:bookmarkEnd w:id="2039"/>
    </w:p>
    <w:p>
      <w:pPr>
        <w:pStyle w:val="Subsection"/>
      </w:pPr>
      <w:r>
        <w:tab/>
      </w:r>
      <w:r>
        <w:tab/>
        <w:t>Regulations made under this Division may prescribe penalties not exceeding $5 000 for offences against the regulations.</w:t>
      </w:r>
    </w:p>
    <w:p>
      <w:pPr>
        <w:pStyle w:val="Heading3"/>
      </w:pPr>
      <w:bookmarkStart w:id="2040" w:name="_Toc130805615"/>
      <w:bookmarkStart w:id="2041" w:name="_Toc133315968"/>
      <w:bookmarkStart w:id="2042" w:name="_Toc138148060"/>
      <w:bookmarkStart w:id="2043" w:name="_Toc148418899"/>
      <w:bookmarkStart w:id="2044" w:name="_Toc148419289"/>
      <w:bookmarkStart w:id="2045" w:name="_Toc155599116"/>
      <w:bookmarkStart w:id="2046" w:name="_Toc157934093"/>
      <w:bookmarkStart w:id="2047" w:name="_Toc161115891"/>
      <w:bookmarkStart w:id="2048" w:name="_Toc161633163"/>
      <w:bookmarkStart w:id="2049" w:name="_Toc178481221"/>
      <w:bookmarkStart w:id="2050" w:name="_Toc178561843"/>
      <w:bookmarkStart w:id="2051" w:name="_Toc178562233"/>
      <w:bookmarkStart w:id="2052" w:name="_Toc178562623"/>
      <w:bookmarkStart w:id="2053" w:name="_Toc178563013"/>
      <w:bookmarkStart w:id="2054" w:name="_Toc178563403"/>
      <w:bookmarkStart w:id="2055" w:name="_Toc181602673"/>
      <w:bookmarkStart w:id="2056" w:name="_Toc181606619"/>
      <w:bookmarkStart w:id="2057" w:name="_Toc183232106"/>
      <w:bookmarkStart w:id="2058" w:name="_Toc183341198"/>
      <w:bookmarkStart w:id="2059" w:name="_Toc184787217"/>
      <w:bookmarkStart w:id="2060" w:name="_Toc194917854"/>
      <w:bookmarkStart w:id="2061" w:name="_Toc199755164"/>
      <w:r>
        <w:rPr>
          <w:rStyle w:val="CharDivNo"/>
        </w:rPr>
        <w:t>Division 2</w:t>
      </w:r>
      <w:r>
        <w:t> — </w:t>
      </w:r>
      <w:r>
        <w:rPr>
          <w:rStyle w:val="CharDivText"/>
        </w:rPr>
        <w:t>Subsidiary legislation made by Governor</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121623317"/>
      <w:bookmarkStart w:id="2063" w:name="_Toc199755165"/>
      <w:bookmarkStart w:id="2064" w:name="_Toc194917855"/>
      <w:r>
        <w:rPr>
          <w:rStyle w:val="CharSectno"/>
        </w:rPr>
        <w:t>261</w:t>
      </w:r>
      <w:r>
        <w:t>.</w:t>
      </w:r>
      <w:r>
        <w:tab/>
        <w:t>Local government fees</w:t>
      </w:r>
      <w:bookmarkEnd w:id="2062"/>
      <w:bookmarkEnd w:id="2063"/>
      <w:bookmarkEnd w:id="2064"/>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065" w:name="_Toc121623318"/>
      <w:bookmarkStart w:id="2066" w:name="_Toc199755166"/>
      <w:bookmarkStart w:id="2067" w:name="_Toc194917856"/>
      <w:r>
        <w:rPr>
          <w:rStyle w:val="CharSectno"/>
        </w:rPr>
        <w:t>262</w:t>
      </w:r>
      <w:r>
        <w:t>.</w:t>
      </w:r>
      <w:r>
        <w:tab/>
        <w:t>Uniform general local laws</w:t>
      </w:r>
      <w:bookmarkEnd w:id="2065"/>
      <w:bookmarkEnd w:id="2066"/>
      <w:bookmarkEnd w:id="20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068" w:name="_Toc121623319"/>
      <w:bookmarkStart w:id="2069" w:name="_Toc199755167"/>
      <w:bookmarkStart w:id="2070" w:name="_Toc194917857"/>
      <w:r>
        <w:rPr>
          <w:rStyle w:val="CharSectno"/>
        </w:rPr>
        <w:t>263</w:t>
      </w:r>
      <w:r>
        <w:t>.</w:t>
      </w:r>
      <w:r>
        <w:tab/>
        <w:t>Governor may make regulations</w:t>
      </w:r>
      <w:bookmarkEnd w:id="2068"/>
      <w:bookmarkEnd w:id="2069"/>
      <w:bookmarkEnd w:id="20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071" w:name="_Toc130805619"/>
      <w:bookmarkStart w:id="2072" w:name="_Toc133315972"/>
      <w:bookmarkStart w:id="2073" w:name="_Toc138148064"/>
      <w:bookmarkStart w:id="2074" w:name="_Toc148418903"/>
      <w:bookmarkStart w:id="2075" w:name="_Toc148419293"/>
      <w:bookmarkStart w:id="2076" w:name="_Toc155599120"/>
      <w:bookmarkStart w:id="2077" w:name="_Toc157934097"/>
      <w:bookmarkStart w:id="2078" w:name="_Toc161115895"/>
      <w:bookmarkStart w:id="2079" w:name="_Toc161633167"/>
      <w:bookmarkStart w:id="2080" w:name="_Toc178481225"/>
      <w:bookmarkStart w:id="2081" w:name="_Toc178561847"/>
      <w:bookmarkStart w:id="2082" w:name="_Toc178562237"/>
      <w:bookmarkStart w:id="2083" w:name="_Toc178562627"/>
      <w:bookmarkStart w:id="2084" w:name="_Toc178563017"/>
      <w:bookmarkStart w:id="2085" w:name="_Toc178563407"/>
      <w:bookmarkStart w:id="2086" w:name="_Toc181602677"/>
      <w:bookmarkStart w:id="2087" w:name="_Toc181606623"/>
      <w:bookmarkStart w:id="2088" w:name="_Toc183232110"/>
      <w:bookmarkStart w:id="2089" w:name="_Toc183341202"/>
      <w:bookmarkStart w:id="2090" w:name="_Toc184787221"/>
      <w:bookmarkStart w:id="2091" w:name="_Toc194917858"/>
      <w:bookmarkStart w:id="2092" w:name="_Toc199755168"/>
      <w:r>
        <w:rPr>
          <w:rStyle w:val="CharDivNo"/>
        </w:rPr>
        <w:t>Division 3</w:t>
      </w:r>
      <w:r>
        <w:t> — </w:t>
      </w:r>
      <w:r>
        <w:rPr>
          <w:rStyle w:val="CharDivText"/>
        </w:rPr>
        <w:t>General</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121623321"/>
      <w:bookmarkStart w:id="2094" w:name="_Toc199755169"/>
      <w:bookmarkStart w:id="2095" w:name="_Toc194917859"/>
      <w:r>
        <w:rPr>
          <w:rStyle w:val="CharSectno"/>
        </w:rPr>
        <w:t>264</w:t>
      </w:r>
      <w:r>
        <w:t>.</w:t>
      </w:r>
      <w:r>
        <w:tab/>
        <w:t>Regulations may adopt codes and other texts</w:t>
      </w:r>
      <w:bookmarkEnd w:id="2093"/>
      <w:bookmarkEnd w:id="2094"/>
      <w:bookmarkEnd w:id="209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096" w:name="_Toc130805621"/>
      <w:bookmarkStart w:id="2097" w:name="_Toc133315974"/>
      <w:bookmarkStart w:id="2098" w:name="_Toc138148066"/>
      <w:bookmarkStart w:id="2099" w:name="_Toc148418905"/>
      <w:bookmarkStart w:id="2100" w:name="_Toc148419295"/>
      <w:bookmarkStart w:id="2101" w:name="_Toc155599122"/>
      <w:bookmarkStart w:id="2102" w:name="_Toc157934099"/>
      <w:bookmarkStart w:id="2103" w:name="_Toc161115897"/>
      <w:bookmarkStart w:id="2104" w:name="_Toc161633169"/>
      <w:bookmarkStart w:id="2105" w:name="_Toc178481227"/>
      <w:bookmarkStart w:id="2106" w:name="_Toc178561849"/>
      <w:bookmarkStart w:id="2107" w:name="_Toc178562239"/>
      <w:bookmarkStart w:id="2108" w:name="_Toc178562629"/>
      <w:bookmarkStart w:id="2109" w:name="_Toc178563019"/>
      <w:bookmarkStart w:id="2110" w:name="_Toc178563409"/>
      <w:bookmarkStart w:id="2111" w:name="_Toc181602679"/>
      <w:bookmarkStart w:id="2112" w:name="_Toc181606625"/>
      <w:bookmarkStart w:id="2113" w:name="_Toc183232112"/>
      <w:bookmarkStart w:id="2114" w:name="_Toc183341204"/>
      <w:bookmarkStart w:id="2115" w:name="_Toc184787223"/>
      <w:bookmarkStart w:id="2116" w:name="_Toc194917860"/>
      <w:bookmarkStart w:id="2117" w:name="_Toc199755170"/>
      <w:r>
        <w:rPr>
          <w:rStyle w:val="CharPartNo"/>
        </w:rPr>
        <w:t>Part 16</w:t>
      </w:r>
      <w:r>
        <w:rPr>
          <w:rStyle w:val="CharDivNo"/>
        </w:rPr>
        <w:t> </w:t>
      </w:r>
      <w:r>
        <w:t>—</w:t>
      </w:r>
      <w:r>
        <w:rPr>
          <w:rStyle w:val="CharDivText"/>
        </w:rPr>
        <w:t> </w:t>
      </w:r>
      <w:r>
        <w:rPr>
          <w:rStyle w:val="CharPartText"/>
        </w:rPr>
        <w:t>Miscellaneous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pPr>
      <w:bookmarkStart w:id="2118" w:name="_Toc121623323"/>
      <w:bookmarkStart w:id="2119" w:name="_Toc199755171"/>
      <w:bookmarkStart w:id="2120" w:name="_Toc194917861"/>
      <w:r>
        <w:rPr>
          <w:rStyle w:val="CharSectno"/>
        </w:rPr>
        <w:t>265</w:t>
      </w:r>
      <w:r>
        <w:t>.</w:t>
      </w:r>
      <w:r>
        <w:tab/>
        <w:t>Delegation by Minister</w:t>
      </w:r>
      <w:bookmarkEnd w:id="2118"/>
      <w:bookmarkEnd w:id="2119"/>
      <w:bookmarkEnd w:id="212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121" w:name="_Toc121623324"/>
      <w:bookmarkStart w:id="2122" w:name="_Toc199755172"/>
      <w:bookmarkStart w:id="2123" w:name="_Toc194917862"/>
      <w:r>
        <w:rPr>
          <w:rStyle w:val="CharSectno"/>
        </w:rPr>
        <w:t>266</w:t>
      </w:r>
      <w:r>
        <w:t>.</w:t>
      </w:r>
      <w:r>
        <w:tab/>
        <w:t>Duties and liabilities of persons performing functions under this Act</w:t>
      </w:r>
      <w:bookmarkEnd w:id="2121"/>
      <w:bookmarkEnd w:id="2122"/>
      <w:bookmarkEnd w:id="2123"/>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124" w:name="_Toc121623325"/>
      <w:bookmarkStart w:id="2125" w:name="_Toc199755173"/>
      <w:bookmarkStart w:id="2126" w:name="_Toc194917863"/>
      <w:r>
        <w:rPr>
          <w:rStyle w:val="CharSectno"/>
        </w:rPr>
        <w:t>267</w:t>
      </w:r>
      <w:r>
        <w:t>.</w:t>
      </w:r>
      <w:r>
        <w:tab/>
        <w:t>Protection from liability for wrongdoing</w:t>
      </w:r>
      <w:bookmarkEnd w:id="2124"/>
      <w:bookmarkEnd w:id="2125"/>
      <w:bookmarkEnd w:id="2126"/>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127" w:name="_Toc121623326"/>
      <w:bookmarkStart w:id="2128" w:name="_Toc199755174"/>
      <w:bookmarkStart w:id="2129" w:name="_Toc194917864"/>
      <w:r>
        <w:rPr>
          <w:rStyle w:val="CharSectno"/>
        </w:rPr>
        <w:t>268</w:t>
      </w:r>
      <w:r>
        <w:t>.</w:t>
      </w:r>
      <w:r>
        <w:tab/>
        <w:t>Review of Act</w:t>
      </w:r>
      <w:bookmarkEnd w:id="2127"/>
      <w:bookmarkEnd w:id="2128"/>
      <w:bookmarkEnd w:id="212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30" w:name="_Toc130805626"/>
      <w:bookmarkStart w:id="2131" w:name="_Toc133315979"/>
      <w:bookmarkStart w:id="2132" w:name="_Toc138148071"/>
      <w:bookmarkStart w:id="2133" w:name="_Toc148418910"/>
      <w:bookmarkStart w:id="2134" w:name="_Toc148419300"/>
      <w:bookmarkStart w:id="2135" w:name="_Toc155599127"/>
      <w:bookmarkStart w:id="2136" w:name="_Toc157934104"/>
      <w:bookmarkStart w:id="2137" w:name="_Toc161115902"/>
      <w:bookmarkStart w:id="2138" w:name="_Toc161633174"/>
      <w:bookmarkStart w:id="2139" w:name="_Toc178481232"/>
      <w:bookmarkStart w:id="2140" w:name="_Toc178561854"/>
      <w:bookmarkStart w:id="2141" w:name="_Toc178562244"/>
      <w:bookmarkStart w:id="2142" w:name="_Toc178562634"/>
      <w:bookmarkStart w:id="2143" w:name="_Toc178563024"/>
      <w:bookmarkStart w:id="2144" w:name="_Toc178563414"/>
      <w:bookmarkStart w:id="2145" w:name="_Toc181602684"/>
      <w:bookmarkStart w:id="2146" w:name="_Toc181606630"/>
      <w:bookmarkStart w:id="2147" w:name="_Toc183232117"/>
      <w:bookmarkStart w:id="2148" w:name="_Toc183341209"/>
      <w:bookmarkStart w:id="2149" w:name="_Toc184787228"/>
      <w:bookmarkStart w:id="2150" w:name="_Toc194917865"/>
      <w:bookmarkStart w:id="2151" w:name="_Toc199755175"/>
      <w:r>
        <w:rPr>
          <w:rStyle w:val="CharSchNo"/>
        </w:rPr>
        <w:t>Schedule 1</w:t>
      </w:r>
      <w:r>
        <w:rPr>
          <w:rStyle w:val="CharSDivNo"/>
        </w:rPr>
        <w:t> </w:t>
      </w:r>
      <w:r>
        <w:t>—</w:t>
      </w:r>
      <w:r>
        <w:rPr>
          <w:rStyle w:val="CharSDivText"/>
        </w:rPr>
        <w:t> </w:t>
      </w:r>
      <w:r>
        <w:rPr>
          <w:rStyle w:val="CharSchText"/>
        </w:rPr>
        <w:t>Constitution and proceedings of the Board</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yShoulderClause"/>
      </w:pPr>
      <w:r>
        <w:t>[s. 12]</w:t>
      </w:r>
    </w:p>
    <w:p>
      <w:pPr>
        <w:pStyle w:val="yHeading5"/>
        <w:outlineLvl w:val="9"/>
      </w:pPr>
      <w:bookmarkStart w:id="2152" w:name="_Toc121623328"/>
      <w:bookmarkStart w:id="2153" w:name="_Toc199755176"/>
      <w:bookmarkStart w:id="2154" w:name="_Toc194917866"/>
      <w:r>
        <w:rPr>
          <w:rStyle w:val="CharSClsNo"/>
        </w:rPr>
        <w:t>1</w:t>
      </w:r>
      <w:r>
        <w:t>.</w:t>
      </w:r>
      <w:r>
        <w:tab/>
        <w:t>Term used in this Schedule</w:t>
      </w:r>
      <w:bookmarkEnd w:id="2152"/>
      <w:bookmarkEnd w:id="2153"/>
      <w:bookmarkEnd w:id="2154"/>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2155" w:name="_Toc121623329"/>
      <w:bookmarkStart w:id="2156" w:name="_Toc199755177"/>
      <w:bookmarkStart w:id="2157" w:name="_Toc194917867"/>
      <w:r>
        <w:rPr>
          <w:rStyle w:val="CharSClsNo"/>
        </w:rPr>
        <w:t>2</w:t>
      </w:r>
      <w:r>
        <w:t>.</w:t>
      </w:r>
      <w:r>
        <w:tab/>
        <w:t>Term of office</w:t>
      </w:r>
      <w:bookmarkEnd w:id="2155"/>
      <w:bookmarkEnd w:id="2156"/>
      <w:bookmarkEnd w:id="215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158" w:name="_Toc121623330"/>
      <w:bookmarkStart w:id="2159" w:name="_Toc199755178"/>
      <w:bookmarkStart w:id="2160" w:name="_Toc194917868"/>
      <w:r>
        <w:rPr>
          <w:rStyle w:val="CharSClsNo"/>
        </w:rPr>
        <w:t>3</w:t>
      </w:r>
      <w:r>
        <w:t>.</w:t>
      </w:r>
      <w:r>
        <w:tab/>
        <w:t>Extent of duties</w:t>
      </w:r>
      <w:bookmarkEnd w:id="2158"/>
      <w:bookmarkEnd w:id="2159"/>
      <w:bookmarkEnd w:id="216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161" w:name="_Toc121623331"/>
      <w:bookmarkStart w:id="2162" w:name="_Toc199755179"/>
      <w:bookmarkStart w:id="2163" w:name="_Toc194917869"/>
      <w:r>
        <w:rPr>
          <w:rStyle w:val="CharSClsNo"/>
        </w:rPr>
        <w:t>4</w:t>
      </w:r>
      <w:r>
        <w:t>.</w:t>
      </w:r>
      <w:r>
        <w:tab/>
        <w:t>Resignation and removal</w:t>
      </w:r>
      <w:bookmarkEnd w:id="2161"/>
      <w:bookmarkEnd w:id="2162"/>
      <w:bookmarkEnd w:id="216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164" w:name="_Toc121623332"/>
      <w:bookmarkStart w:id="2165" w:name="_Toc199755180"/>
      <w:bookmarkStart w:id="2166" w:name="_Toc194917870"/>
      <w:r>
        <w:rPr>
          <w:rStyle w:val="CharSClsNo"/>
        </w:rPr>
        <w:t>5</w:t>
      </w:r>
      <w:r>
        <w:t>.</w:t>
      </w:r>
      <w:r>
        <w:tab/>
        <w:t>Leave of absence</w:t>
      </w:r>
      <w:bookmarkEnd w:id="2164"/>
      <w:bookmarkEnd w:id="2165"/>
      <w:bookmarkEnd w:id="2166"/>
    </w:p>
    <w:p>
      <w:pPr>
        <w:pStyle w:val="ySubsection"/>
      </w:pPr>
      <w:r>
        <w:tab/>
      </w:r>
      <w:r>
        <w:tab/>
        <w:t>The Minister may grant leave of absence to a member on such terms and conditions as the Minister thinks fit.</w:t>
      </w:r>
    </w:p>
    <w:p>
      <w:pPr>
        <w:pStyle w:val="yHeading5"/>
        <w:spacing w:before="180"/>
        <w:outlineLvl w:val="9"/>
      </w:pPr>
      <w:bookmarkStart w:id="2167" w:name="_Toc121623333"/>
      <w:bookmarkStart w:id="2168" w:name="_Toc199755181"/>
      <w:bookmarkStart w:id="2169" w:name="_Toc194917871"/>
      <w:r>
        <w:rPr>
          <w:rStyle w:val="CharSClsNo"/>
        </w:rPr>
        <w:t>6</w:t>
      </w:r>
      <w:r>
        <w:t>.</w:t>
      </w:r>
      <w:r>
        <w:tab/>
        <w:t>Deputy chairperson</w:t>
      </w:r>
      <w:bookmarkEnd w:id="2167"/>
      <w:bookmarkEnd w:id="2168"/>
      <w:bookmarkEnd w:id="216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170" w:name="_Toc121623334"/>
      <w:bookmarkStart w:id="2171" w:name="_Toc199755182"/>
      <w:bookmarkStart w:id="2172" w:name="_Toc194917872"/>
      <w:r>
        <w:rPr>
          <w:rStyle w:val="CharSClsNo"/>
        </w:rPr>
        <w:t>7</w:t>
      </w:r>
      <w:r>
        <w:t>.</w:t>
      </w:r>
      <w:r>
        <w:tab/>
        <w:t>Deputy members</w:t>
      </w:r>
      <w:bookmarkEnd w:id="2170"/>
      <w:bookmarkEnd w:id="2171"/>
      <w:bookmarkEnd w:id="217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173" w:name="_Toc121623335"/>
      <w:bookmarkStart w:id="2174" w:name="_Toc199755183"/>
      <w:bookmarkStart w:id="2175" w:name="_Toc194917873"/>
      <w:r>
        <w:rPr>
          <w:rStyle w:val="CharSClsNo"/>
        </w:rPr>
        <w:t>8</w:t>
      </w:r>
      <w:r>
        <w:t>.</w:t>
      </w:r>
      <w:r>
        <w:tab/>
        <w:t>Meetings</w:t>
      </w:r>
      <w:bookmarkEnd w:id="2173"/>
      <w:bookmarkEnd w:id="2174"/>
      <w:bookmarkEnd w:id="217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176" w:name="_Toc121623336"/>
      <w:bookmarkStart w:id="2177" w:name="_Toc199755184"/>
      <w:bookmarkStart w:id="2178" w:name="_Toc194917874"/>
      <w:r>
        <w:rPr>
          <w:rStyle w:val="CharSClsNo"/>
        </w:rPr>
        <w:t>9</w:t>
      </w:r>
      <w:r>
        <w:t>.</w:t>
      </w:r>
      <w:r>
        <w:tab/>
        <w:t>Resolution without meeting</w:t>
      </w:r>
      <w:bookmarkEnd w:id="2176"/>
      <w:bookmarkEnd w:id="2177"/>
      <w:bookmarkEnd w:id="217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179" w:name="_Toc121623337"/>
      <w:bookmarkStart w:id="2180" w:name="_Toc199755185"/>
      <w:bookmarkStart w:id="2181" w:name="_Toc194917875"/>
      <w:r>
        <w:rPr>
          <w:rStyle w:val="CharSClsNo"/>
        </w:rPr>
        <w:t>10</w:t>
      </w:r>
      <w:r>
        <w:t>.</w:t>
      </w:r>
      <w:r>
        <w:tab/>
        <w:t>Telephone or similar meetings</w:t>
      </w:r>
      <w:bookmarkEnd w:id="2179"/>
      <w:bookmarkEnd w:id="2180"/>
      <w:bookmarkEnd w:id="218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182" w:name="_Toc121623338"/>
      <w:bookmarkStart w:id="2183" w:name="_Toc199755186"/>
      <w:bookmarkStart w:id="2184" w:name="_Toc194917876"/>
      <w:r>
        <w:rPr>
          <w:rStyle w:val="CharSClsNo"/>
        </w:rPr>
        <w:t>11</w:t>
      </w:r>
      <w:r>
        <w:t>.</w:t>
      </w:r>
      <w:r>
        <w:tab/>
        <w:t>Minutes of meetings</w:t>
      </w:r>
      <w:bookmarkEnd w:id="2182"/>
      <w:bookmarkEnd w:id="2183"/>
      <w:bookmarkEnd w:id="2184"/>
    </w:p>
    <w:p>
      <w:pPr>
        <w:pStyle w:val="ySubsection"/>
      </w:pPr>
      <w:r>
        <w:tab/>
      </w:r>
      <w:r>
        <w:tab/>
        <w:t>The board is to cause accurate records to be kept of the proceedings at its meetings.</w:t>
      </w:r>
    </w:p>
    <w:p>
      <w:pPr>
        <w:pStyle w:val="yHeading5"/>
        <w:outlineLvl w:val="9"/>
      </w:pPr>
      <w:bookmarkStart w:id="2185" w:name="_Toc121623339"/>
      <w:bookmarkStart w:id="2186" w:name="_Toc199755187"/>
      <w:bookmarkStart w:id="2187" w:name="_Toc194917877"/>
      <w:r>
        <w:rPr>
          <w:rStyle w:val="CharSClsNo"/>
        </w:rPr>
        <w:t>12</w:t>
      </w:r>
      <w:r>
        <w:t>.</w:t>
      </w:r>
      <w:r>
        <w:tab/>
        <w:t>Procedures</w:t>
      </w:r>
      <w:bookmarkEnd w:id="2185"/>
      <w:bookmarkEnd w:id="2186"/>
      <w:bookmarkEnd w:id="2187"/>
    </w:p>
    <w:p>
      <w:pPr>
        <w:pStyle w:val="ySubsection"/>
      </w:pPr>
      <w:r>
        <w:tab/>
      </w:r>
      <w:r>
        <w:tab/>
        <w:t>Subject to this Act, the board is to determine its own procedures.</w:t>
      </w:r>
    </w:p>
    <w:p>
      <w:pPr>
        <w:pStyle w:val="yScheduleHeading"/>
      </w:pPr>
      <w:bookmarkStart w:id="2188" w:name="_Toc130805639"/>
      <w:bookmarkStart w:id="2189" w:name="_Toc133315992"/>
      <w:bookmarkStart w:id="2190" w:name="_Toc138148084"/>
      <w:bookmarkStart w:id="2191" w:name="_Toc148418923"/>
      <w:bookmarkStart w:id="2192" w:name="_Toc148419313"/>
      <w:bookmarkStart w:id="2193" w:name="_Toc155599140"/>
      <w:bookmarkStart w:id="2194" w:name="_Toc157934117"/>
      <w:bookmarkStart w:id="2195" w:name="_Toc161115915"/>
      <w:bookmarkStart w:id="2196" w:name="_Toc161633187"/>
      <w:bookmarkStart w:id="2197" w:name="_Toc178481245"/>
      <w:bookmarkStart w:id="2198" w:name="_Toc178561867"/>
      <w:bookmarkStart w:id="2199" w:name="_Toc178562257"/>
      <w:bookmarkStart w:id="2200" w:name="_Toc178562647"/>
      <w:bookmarkStart w:id="2201" w:name="_Toc178563037"/>
      <w:bookmarkStart w:id="2202" w:name="_Toc178563427"/>
      <w:bookmarkStart w:id="2203" w:name="_Toc181602697"/>
      <w:bookmarkStart w:id="2204" w:name="_Toc181606643"/>
      <w:bookmarkStart w:id="2205" w:name="_Toc183232130"/>
      <w:bookmarkStart w:id="2206" w:name="_Toc183341222"/>
      <w:bookmarkStart w:id="2207" w:name="_Toc184787241"/>
      <w:bookmarkStart w:id="2208" w:name="_Toc194917878"/>
      <w:bookmarkStart w:id="2209" w:name="_Toc199755188"/>
      <w:r>
        <w:rPr>
          <w:rStyle w:val="CharSchNo"/>
        </w:rPr>
        <w:t>Schedule 2</w:t>
      </w:r>
      <w:r>
        <w:rPr>
          <w:rStyle w:val="CharSDivNo"/>
        </w:rPr>
        <w:t> </w:t>
      </w:r>
      <w:r>
        <w:t>—</w:t>
      </w:r>
      <w:r>
        <w:rPr>
          <w:rStyle w:val="CharSDivText"/>
        </w:rPr>
        <w:t> </w:t>
      </w:r>
      <w:r>
        <w:rPr>
          <w:rStyle w:val="CharSchText"/>
        </w:rPr>
        <w:t>Committees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yShoulderClause"/>
      </w:pPr>
      <w:r>
        <w:t>[s. 19]</w:t>
      </w:r>
    </w:p>
    <w:p>
      <w:pPr>
        <w:pStyle w:val="yHeading5"/>
        <w:outlineLvl w:val="9"/>
      </w:pPr>
      <w:bookmarkStart w:id="2210" w:name="_Toc121623341"/>
      <w:bookmarkStart w:id="2211" w:name="_Toc199755189"/>
      <w:bookmarkStart w:id="2212" w:name="_Toc194917879"/>
      <w:r>
        <w:rPr>
          <w:rStyle w:val="CharSClsNo"/>
        </w:rPr>
        <w:t>1</w:t>
      </w:r>
      <w:r>
        <w:t>.</w:t>
      </w:r>
      <w:r>
        <w:tab/>
        <w:t>Committees — general</w:t>
      </w:r>
      <w:bookmarkEnd w:id="2210"/>
      <w:bookmarkEnd w:id="2211"/>
      <w:bookmarkEnd w:id="221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213" w:name="_Toc121623342"/>
      <w:bookmarkStart w:id="2214" w:name="_Toc199755190"/>
      <w:bookmarkStart w:id="2215" w:name="_Toc194917880"/>
      <w:r>
        <w:rPr>
          <w:rStyle w:val="CharSClsNo"/>
        </w:rPr>
        <w:t>2</w:t>
      </w:r>
      <w:r>
        <w:t>.</w:t>
      </w:r>
      <w:r>
        <w:tab/>
        <w:t>Deputy members — local government representatives</w:t>
      </w:r>
      <w:bookmarkEnd w:id="2213"/>
      <w:bookmarkEnd w:id="2214"/>
      <w:bookmarkEnd w:id="221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216" w:name="_Toc121623343"/>
      <w:bookmarkStart w:id="2217" w:name="_Toc199755191"/>
      <w:bookmarkStart w:id="2218" w:name="_Toc194917881"/>
      <w:r>
        <w:rPr>
          <w:rStyle w:val="CharSClsNo"/>
        </w:rPr>
        <w:t>3</w:t>
      </w:r>
      <w:r>
        <w:t>.</w:t>
      </w:r>
      <w:r>
        <w:tab/>
        <w:t>Executive, Finance and Property Committee</w:t>
      </w:r>
      <w:bookmarkEnd w:id="2216"/>
      <w:bookmarkEnd w:id="2217"/>
      <w:bookmarkEnd w:id="221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219" w:name="_Toc121623344"/>
      <w:bookmarkStart w:id="2220" w:name="_Toc199755192"/>
      <w:bookmarkStart w:id="2221" w:name="_Toc194917882"/>
      <w:r>
        <w:rPr>
          <w:rStyle w:val="CharSClsNo"/>
        </w:rPr>
        <w:t>4</w:t>
      </w:r>
      <w:r>
        <w:t>.</w:t>
      </w:r>
      <w:r>
        <w:tab/>
        <w:t>Statutory Planning Committee</w:t>
      </w:r>
      <w:bookmarkEnd w:id="2219"/>
      <w:bookmarkEnd w:id="2220"/>
      <w:bookmarkEnd w:id="222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222" w:name="_Toc121623345"/>
      <w:bookmarkStart w:id="2223" w:name="_Toc199755193"/>
      <w:bookmarkStart w:id="2224" w:name="_Toc194917883"/>
      <w:r>
        <w:rPr>
          <w:rStyle w:val="CharSClsNo"/>
        </w:rPr>
        <w:t>5</w:t>
      </w:r>
      <w:r>
        <w:t>.</w:t>
      </w:r>
      <w:r>
        <w:tab/>
        <w:t>Sustainable Transport Committee</w:t>
      </w:r>
      <w:bookmarkEnd w:id="2222"/>
      <w:bookmarkEnd w:id="2223"/>
      <w:bookmarkEnd w:id="222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225" w:name="_Toc121623346"/>
      <w:bookmarkStart w:id="2226" w:name="_Toc199755194"/>
      <w:bookmarkStart w:id="2227" w:name="_Toc194917884"/>
      <w:r>
        <w:rPr>
          <w:rStyle w:val="CharSClsNo"/>
        </w:rPr>
        <w:t>6</w:t>
      </w:r>
      <w:r>
        <w:t>.</w:t>
      </w:r>
      <w:r>
        <w:tab/>
        <w:t>Infrastructure Coordinating Committee</w:t>
      </w:r>
      <w:bookmarkEnd w:id="2225"/>
      <w:bookmarkEnd w:id="2226"/>
      <w:bookmarkEnd w:id="222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228" w:name="_Toc121623347"/>
      <w:bookmarkStart w:id="2229" w:name="_Toc199755195"/>
      <w:bookmarkStart w:id="2230" w:name="_Toc194917885"/>
      <w:r>
        <w:rPr>
          <w:rStyle w:val="CharSClsNo"/>
        </w:rPr>
        <w:t>7</w:t>
      </w:r>
      <w:r>
        <w:t>.</w:t>
      </w:r>
      <w:r>
        <w:tab/>
        <w:t>Coastal Planning and Coordination Council</w:t>
      </w:r>
      <w:bookmarkEnd w:id="2228"/>
      <w:bookmarkEnd w:id="2229"/>
      <w:bookmarkEnd w:id="223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231" w:name="_Toc121623348"/>
      <w:bookmarkStart w:id="2232" w:name="_Toc199755196"/>
      <w:bookmarkStart w:id="2233" w:name="_Toc194917886"/>
      <w:r>
        <w:rPr>
          <w:rStyle w:val="CharSClsNo"/>
        </w:rPr>
        <w:t>8</w:t>
      </w:r>
      <w:r>
        <w:t>.</w:t>
      </w:r>
      <w:r>
        <w:tab/>
        <w:t>Regional planning committees</w:t>
      </w:r>
      <w:bookmarkEnd w:id="2231"/>
      <w:bookmarkEnd w:id="2232"/>
      <w:bookmarkEnd w:id="223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234" w:name="_Toc121623349"/>
      <w:bookmarkStart w:id="2235" w:name="_Toc199755197"/>
      <w:bookmarkStart w:id="2236" w:name="_Toc194917887"/>
      <w:r>
        <w:rPr>
          <w:rStyle w:val="CharSClsNo"/>
        </w:rPr>
        <w:t>9</w:t>
      </w:r>
      <w:r>
        <w:t>.</w:t>
      </w:r>
      <w:r>
        <w:tab/>
        <w:t>District planning committees</w:t>
      </w:r>
      <w:bookmarkEnd w:id="2234"/>
      <w:bookmarkEnd w:id="2235"/>
      <w:bookmarkEnd w:id="223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237" w:name="_Toc130805649"/>
      <w:bookmarkStart w:id="2238" w:name="_Toc133316002"/>
      <w:bookmarkStart w:id="2239" w:name="_Toc138148094"/>
      <w:bookmarkStart w:id="2240" w:name="_Toc148418933"/>
      <w:bookmarkStart w:id="2241" w:name="_Toc148419323"/>
      <w:bookmarkStart w:id="2242" w:name="_Toc155599150"/>
      <w:bookmarkStart w:id="2243" w:name="_Toc157934127"/>
      <w:bookmarkStart w:id="2244" w:name="_Toc161115925"/>
      <w:bookmarkStart w:id="2245" w:name="_Toc161633197"/>
      <w:bookmarkStart w:id="2246" w:name="_Toc178481255"/>
      <w:bookmarkStart w:id="2247" w:name="_Toc178561877"/>
      <w:bookmarkStart w:id="2248" w:name="_Toc178562267"/>
      <w:bookmarkStart w:id="2249" w:name="_Toc178562657"/>
      <w:bookmarkStart w:id="2250" w:name="_Toc178563047"/>
      <w:bookmarkStart w:id="2251" w:name="_Toc178563437"/>
      <w:bookmarkStart w:id="2252" w:name="_Toc181602707"/>
      <w:bookmarkStart w:id="2253" w:name="_Toc181606653"/>
      <w:bookmarkStart w:id="2254" w:name="_Toc183232140"/>
      <w:bookmarkStart w:id="2255" w:name="_Toc183341232"/>
      <w:bookmarkStart w:id="2256" w:name="_Toc184787251"/>
      <w:bookmarkStart w:id="2257" w:name="_Toc194917888"/>
      <w:bookmarkStart w:id="2258" w:name="_Toc199755198"/>
      <w:r>
        <w:rPr>
          <w:rStyle w:val="CharSchNo"/>
        </w:rPr>
        <w:t>Schedule 3</w:t>
      </w:r>
      <w:r>
        <w:rPr>
          <w:rStyle w:val="CharSDivNo"/>
        </w:rPr>
        <w:t> </w:t>
      </w:r>
      <w:r>
        <w:t>—</w:t>
      </w:r>
      <w:r>
        <w:rPr>
          <w:rStyle w:val="CharSDivText"/>
        </w:rPr>
        <w:t> </w:t>
      </w:r>
      <w:r>
        <w:rPr>
          <w:rStyle w:val="CharSchText"/>
        </w:rPr>
        <w:t>Metropolitan region</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259" w:name="_Toc130805650"/>
      <w:bookmarkStart w:id="2260" w:name="_Toc133316003"/>
      <w:bookmarkStart w:id="2261" w:name="_Toc138148095"/>
      <w:bookmarkStart w:id="2262" w:name="_Toc148418934"/>
      <w:bookmarkStart w:id="2263" w:name="_Toc148419324"/>
      <w:bookmarkStart w:id="2264" w:name="_Toc155599151"/>
      <w:bookmarkStart w:id="2265" w:name="_Toc157934128"/>
      <w:bookmarkStart w:id="2266" w:name="_Toc161115926"/>
      <w:bookmarkStart w:id="2267" w:name="_Toc161633198"/>
      <w:bookmarkStart w:id="2268" w:name="_Toc178481256"/>
      <w:bookmarkStart w:id="2269" w:name="_Toc178561878"/>
      <w:bookmarkStart w:id="2270" w:name="_Toc178562268"/>
      <w:bookmarkStart w:id="2271" w:name="_Toc178562658"/>
      <w:bookmarkStart w:id="2272" w:name="_Toc178563048"/>
      <w:bookmarkStart w:id="2273" w:name="_Toc178563438"/>
      <w:bookmarkStart w:id="2274" w:name="_Toc181602708"/>
      <w:bookmarkStart w:id="2275" w:name="_Toc181606654"/>
      <w:bookmarkStart w:id="2276" w:name="_Toc183232141"/>
      <w:bookmarkStart w:id="2277" w:name="_Toc183341233"/>
      <w:bookmarkStart w:id="2278" w:name="_Toc184787252"/>
      <w:bookmarkStart w:id="2279" w:name="_Toc194917889"/>
      <w:bookmarkStart w:id="2280" w:name="_Toc199755199"/>
      <w:r>
        <w:rPr>
          <w:rStyle w:val="CharSchNo"/>
        </w:rPr>
        <w:t>Schedule 4</w:t>
      </w:r>
      <w:r>
        <w:rPr>
          <w:rStyle w:val="CharSDivNo"/>
        </w:rPr>
        <w:t> </w:t>
      </w:r>
      <w:r>
        <w:t>—</w:t>
      </w:r>
      <w:r>
        <w:rPr>
          <w:rStyle w:val="CharSDivText"/>
        </w:rPr>
        <w:t> </w:t>
      </w:r>
      <w:r>
        <w:rPr>
          <w:rStyle w:val="CharSchText"/>
        </w:rPr>
        <w:t>Other regions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281" w:name="_Toc121623352"/>
      <w:bookmarkStart w:id="2282" w:name="_Toc199755200"/>
      <w:bookmarkStart w:id="2283" w:name="_Toc194917890"/>
      <w:r>
        <w:rPr>
          <w:rStyle w:val="CharSClsNo"/>
        </w:rPr>
        <w:t>1</w:t>
      </w:r>
      <w:r>
        <w:t>.</w:t>
      </w:r>
      <w:r>
        <w:tab/>
        <w:t>Gascoyne Region</w:t>
      </w:r>
      <w:bookmarkEnd w:id="2281"/>
      <w:bookmarkEnd w:id="2282"/>
      <w:bookmarkEnd w:id="2283"/>
    </w:p>
    <w:p>
      <w:pPr>
        <w:pStyle w:val="ySubsection"/>
      </w:pPr>
      <w:r>
        <w:rPr>
          <w:b/>
        </w:rPr>
        <w:tab/>
      </w:r>
      <w:r>
        <w:rPr>
          <w:b/>
        </w:rPr>
        <w:tab/>
      </w:r>
      <w:r>
        <w:t>The districts of Carnarvon, Exmouth, Shark Bay and Upper Gascoyne.</w:t>
      </w:r>
    </w:p>
    <w:p>
      <w:pPr>
        <w:pStyle w:val="yHeading5"/>
        <w:outlineLvl w:val="9"/>
      </w:pPr>
      <w:bookmarkStart w:id="2284" w:name="_Toc121623353"/>
      <w:bookmarkStart w:id="2285" w:name="_Toc199755201"/>
      <w:bookmarkStart w:id="2286" w:name="_Toc194917891"/>
      <w:r>
        <w:rPr>
          <w:rStyle w:val="CharSClsNo"/>
        </w:rPr>
        <w:t>2</w:t>
      </w:r>
      <w:r>
        <w:t>.</w:t>
      </w:r>
      <w:r>
        <w:rPr>
          <w:b w:val="0"/>
        </w:rPr>
        <w:tab/>
      </w:r>
      <w:r>
        <w:t>Goldfields</w:t>
      </w:r>
      <w:r>
        <w:noBreakHyphen/>
        <w:t>Esperance Region</w:t>
      </w:r>
      <w:bookmarkEnd w:id="2284"/>
      <w:bookmarkEnd w:id="2285"/>
      <w:bookmarkEnd w:id="228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287" w:name="_Toc121623354"/>
      <w:bookmarkStart w:id="2288" w:name="_Toc199755202"/>
      <w:bookmarkStart w:id="2289" w:name="_Toc194917892"/>
      <w:r>
        <w:rPr>
          <w:rStyle w:val="CharSClsNo"/>
        </w:rPr>
        <w:t>3</w:t>
      </w:r>
      <w:r>
        <w:t>.</w:t>
      </w:r>
      <w:r>
        <w:tab/>
        <w:t>Great Southern Region</w:t>
      </w:r>
      <w:bookmarkEnd w:id="2287"/>
      <w:bookmarkEnd w:id="2288"/>
      <w:bookmarkEnd w:id="228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290" w:name="_Toc121623355"/>
      <w:bookmarkStart w:id="2291" w:name="_Toc199755203"/>
      <w:bookmarkStart w:id="2292" w:name="_Toc194917893"/>
      <w:r>
        <w:rPr>
          <w:rStyle w:val="CharSClsNo"/>
        </w:rPr>
        <w:t>4</w:t>
      </w:r>
      <w:r>
        <w:t>.</w:t>
      </w:r>
      <w:r>
        <w:tab/>
        <w:t>Kimberley Region</w:t>
      </w:r>
      <w:bookmarkEnd w:id="2290"/>
      <w:bookmarkEnd w:id="2291"/>
      <w:bookmarkEnd w:id="229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293" w:name="_Toc121623356"/>
      <w:bookmarkStart w:id="2294" w:name="_Toc199755204"/>
      <w:bookmarkStart w:id="2295" w:name="_Toc194917894"/>
      <w:r>
        <w:rPr>
          <w:rStyle w:val="CharSClsNo"/>
        </w:rPr>
        <w:t>5</w:t>
      </w:r>
      <w:r>
        <w:t>.</w:t>
      </w:r>
      <w:r>
        <w:tab/>
        <w:t>Mid West Region</w:t>
      </w:r>
      <w:bookmarkEnd w:id="2293"/>
      <w:bookmarkEnd w:id="2294"/>
      <w:bookmarkEnd w:id="229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296" w:name="_Toc121623357"/>
      <w:bookmarkStart w:id="2297" w:name="_Toc199755205"/>
      <w:bookmarkStart w:id="2298" w:name="_Toc194917895"/>
      <w:r>
        <w:rPr>
          <w:rStyle w:val="CharSClsNo"/>
        </w:rPr>
        <w:t>6</w:t>
      </w:r>
      <w:r>
        <w:t>.</w:t>
      </w:r>
      <w:r>
        <w:tab/>
        <w:t>Peel Region</w:t>
      </w:r>
      <w:bookmarkEnd w:id="2296"/>
      <w:bookmarkEnd w:id="2297"/>
      <w:bookmarkEnd w:id="2298"/>
    </w:p>
    <w:p>
      <w:pPr>
        <w:pStyle w:val="ySubsection"/>
      </w:pPr>
      <w:r>
        <w:rPr>
          <w:b/>
        </w:rPr>
        <w:tab/>
      </w:r>
      <w:r>
        <w:rPr>
          <w:b/>
        </w:rPr>
        <w:tab/>
      </w:r>
      <w:r>
        <w:t>The districts of Mandurah, Boddington, Murray and Waroona.</w:t>
      </w:r>
    </w:p>
    <w:p>
      <w:pPr>
        <w:pStyle w:val="yHeading5"/>
        <w:outlineLvl w:val="9"/>
      </w:pPr>
      <w:bookmarkStart w:id="2299" w:name="_Toc121623358"/>
      <w:bookmarkStart w:id="2300" w:name="_Toc199755206"/>
      <w:bookmarkStart w:id="2301" w:name="_Toc194917896"/>
      <w:r>
        <w:rPr>
          <w:rStyle w:val="CharSClsNo"/>
        </w:rPr>
        <w:t>7</w:t>
      </w:r>
      <w:r>
        <w:t>.</w:t>
      </w:r>
      <w:r>
        <w:tab/>
        <w:t>Pilbara Region</w:t>
      </w:r>
      <w:bookmarkEnd w:id="2299"/>
      <w:bookmarkEnd w:id="2300"/>
      <w:bookmarkEnd w:id="2301"/>
    </w:p>
    <w:p>
      <w:pPr>
        <w:pStyle w:val="ySubsection"/>
      </w:pPr>
      <w:r>
        <w:tab/>
      </w:r>
      <w:r>
        <w:tab/>
        <w:t>The districts of Port Hedland, Ashburton, East Pilbara and Roebourne.</w:t>
      </w:r>
    </w:p>
    <w:p>
      <w:pPr>
        <w:pStyle w:val="yHeading5"/>
        <w:outlineLvl w:val="9"/>
      </w:pPr>
      <w:bookmarkStart w:id="2302" w:name="_Toc121623359"/>
      <w:bookmarkStart w:id="2303" w:name="_Toc199755207"/>
      <w:bookmarkStart w:id="2304" w:name="_Toc194917897"/>
      <w:r>
        <w:rPr>
          <w:rStyle w:val="CharSClsNo"/>
        </w:rPr>
        <w:t>8</w:t>
      </w:r>
      <w:r>
        <w:t>.</w:t>
      </w:r>
      <w:r>
        <w:tab/>
        <w:t>South West Region</w:t>
      </w:r>
      <w:bookmarkEnd w:id="2302"/>
      <w:bookmarkEnd w:id="2303"/>
      <w:bookmarkEnd w:id="230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305" w:name="_Toc121623360"/>
      <w:bookmarkStart w:id="2306" w:name="_Toc199755208"/>
      <w:bookmarkStart w:id="2307" w:name="_Toc194917898"/>
      <w:r>
        <w:rPr>
          <w:rStyle w:val="CharSClsNo"/>
        </w:rPr>
        <w:t>9</w:t>
      </w:r>
      <w:r>
        <w:t>.</w:t>
      </w:r>
      <w:r>
        <w:tab/>
        <w:t>Wheatbelt Region</w:t>
      </w:r>
      <w:bookmarkEnd w:id="2305"/>
      <w:bookmarkEnd w:id="2306"/>
      <w:bookmarkEnd w:id="230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308" w:name="_Toc130805660"/>
      <w:bookmarkStart w:id="2309" w:name="_Toc133316013"/>
      <w:bookmarkStart w:id="2310" w:name="_Toc138148105"/>
      <w:bookmarkStart w:id="2311" w:name="_Toc148418944"/>
      <w:bookmarkStart w:id="2312" w:name="_Toc148419334"/>
      <w:bookmarkStart w:id="2313" w:name="_Toc155599161"/>
      <w:bookmarkStart w:id="2314" w:name="_Toc157934138"/>
      <w:bookmarkStart w:id="2315" w:name="_Toc161115936"/>
      <w:bookmarkStart w:id="2316" w:name="_Toc161633208"/>
      <w:bookmarkStart w:id="2317" w:name="_Toc178481266"/>
      <w:bookmarkStart w:id="2318" w:name="_Toc178561888"/>
      <w:bookmarkStart w:id="2319" w:name="_Toc178562278"/>
      <w:bookmarkStart w:id="2320" w:name="_Toc178562668"/>
      <w:bookmarkStart w:id="2321" w:name="_Toc178563058"/>
      <w:bookmarkStart w:id="2322" w:name="_Toc178563448"/>
      <w:bookmarkStart w:id="2323" w:name="_Toc181602718"/>
      <w:bookmarkStart w:id="2324" w:name="_Toc181606664"/>
      <w:bookmarkStart w:id="2325" w:name="_Toc183232151"/>
      <w:bookmarkStart w:id="2326" w:name="_Toc183341243"/>
      <w:bookmarkStart w:id="2327" w:name="_Toc184787262"/>
      <w:bookmarkStart w:id="2328" w:name="_Toc194917899"/>
      <w:bookmarkStart w:id="2329" w:name="_Toc199755209"/>
      <w:r>
        <w:rPr>
          <w:rStyle w:val="CharSchNo"/>
        </w:rPr>
        <w:t>Schedule 5</w:t>
      </w:r>
      <w:r>
        <w:rPr>
          <w:rStyle w:val="CharSDivNo"/>
        </w:rPr>
        <w:t> </w:t>
      </w:r>
      <w:r>
        <w:t>—</w:t>
      </w:r>
      <w:r>
        <w:rPr>
          <w:rStyle w:val="CharSDivText"/>
        </w:rPr>
        <w:t> </w:t>
      </w:r>
      <w:r>
        <w:rPr>
          <w:rStyle w:val="CharSchText"/>
        </w:rPr>
        <w:t>Local governments — metropolitan region</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yShoulderClause"/>
      </w:pPr>
      <w:r>
        <w:t>[Sch. 2, cl. 9(1)(b)]</w:t>
      </w:r>
    </w:p>
    <w:p>
      <w:pPr>
        <w:pStyle w:val="yHeading5"/>
        <w:outlineLvl w:val="9"/>
      </w:pPr>
      <w:bookmarkStart w:id="2330" w:name="_Toc121623362"/>
      <w:bookmarkStart w:id="2331" w:name="_Toc199755210"/>
      <w:bookmarkStart w:id="2332" w:name="_Toc194917900"/>
      <w:r>
        <w:rPr>
          <w:rStyle w:val="CharSClsNo"/>
        </w:rPr>
        <w:t>1</w:t>
      </w:r>
      <w:r>
        <w:t>.</w:t>
      </w:r>
      <w:r>
        <w:tab/>
        <w:t>SOUTH</w:t>
      </w:r>
      <w:r>
        <w:noBreakHyphen/>
        <w:t>WEST GROUP</w:t>
      </w:r>
      <w:bookmarkEnd w:id="2330"/>
      <w:bookmarkEnd w:id="2331"/>
      <w:bookmarkEnd w:id="233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333" w:name="_Toc121623363"/>
      <w:bookmarkStart w:id="2334" w:name="_Toc199755211"/>
      <w:bookmarkStart w:id="2335" w:name="_Toc194917901"/>
      <w:r>
        <w:rPr>
          <w:rStyle w:val="CharSClsNo"/>
        </w:rPr>
        <w:t>2</w:t>
      </w:r>
      <w:r>
        <w:t>.</w:t>
      </w:r>
      <w:r>
        <w:tab/>
        <w:t>WESTERN SUBURBS GROUP</w:t>
      </w:r>
      <w:bookmarkEnd w:id="2333"/>
      <w:bookmarkEnd w:id="2334"/>
      <w:bookmarkEnd w:id="233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336" w:name="_Toc121623364"/>
      <w:bookmarkStart w:id="2337" w:name="_Toc199755212"/>
      <w:bookmarkStart w:id="2338" w:name="_Toc194917902"/>
      <w:r>
        <w:rPr>
          <w:rStyle w:val="CharSClsNo"/>
        </w:rPr>
        <w:t>3</w:t>
      </w:r>
      <w:r>
        <w:t>.</w:t>
      </w:r>
      <w:r>
        <w:tab/>
        <w:t>NORTH</w:t>
      </w:r>
      <w:r>
        <w:noBreakHyphen/>
        <w:t>WEST GROUP</w:t>
      </w:r>
      <w:bookmarkEnd w:id="2336"/>
      <w:bookmarkEnd w:id="2337"/>
      <w:bookmarkEnd w:id="233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339" w:name="_Toc121623365"/>
      <w:bookmarkStart w:id="2340" w:name="_Toc199755213"/>
      <w:bookmarkStart w:id="2341" w:name="_Toc194917903"/>
      <w:r>
        <w:rPr>
          <w:rStyle w:val="CharSClsNo"/>
        </w:rPr>
        <w:t>4</w:t>
      </w:r>
      <w:r>
        <w:t>.</w:t>
      </w:r>
      <w:r>
        <w:tab/>
        <w:t>SOUTH</w:t>
      </w:r>
      <w:r>
        <w:noBreakHyphen/>
        <w:t>EAST GROUP</w:t>
      </w:r>
      <w:bookmarkEnd w:id="2339"/>
      <w:bookmarkEnd w:id="2340"/>
      <w:bookmarkEnd w:id="234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342" w:name="_Toc121623366"/>
      <w:bookmarkStart w:id="2343" w:name="_Toc199755214"/>
      <w:bookmarkStart w:id="2344" w:name="_Toc194917904"/>
      <w:r>
        <w:rPr>
          <w:rStyle w:val="CharSClsNo"/>
        </w:rPr>
        <w:t>5</w:t>
      </w:r>
      <w:r>
        <w:t>.</w:t>
      </w:r>
      <w:r>
        <w:tab/>
        <w:t>EASTERN GROUP</w:t>
      </w:r>
      <w:bookmarkEnd w:id="2342"/>
      <w:bookmarkEnd w:id="2343"/>
      <w:bookmarkEnd w:id="234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345" w:name="_Toc130805666"/>
      <w:bookmarkStart w:id="2346" w:name="_Toc133316019"/>
      <w:bookmarkStart w:id="2347" w:name="_Toc138148111"/>
      <w:bookmarkStart w:id="2348" w:name="_Toc148418950"/>
      <w:bookmarkStart w:id="2349" w:name="_Toc148419340"/>
      <w:bookmarkStart w:id="2350" w:name="_Toc155599167"/>
      <w:bookmarkStart w:id="2351" w:name="_Toc157934144"/>
      <w:bookmarkStart w:id="2352" w:name="_Toc161115942"/>
      <w:bookmarkStart w:id="2353" w:name="_Toc161633214"/>
      <w:bookmarkStart w:id="2354" w:name="_Toc178481272"/>
      <w:bookmarkStart w:id="2355" w:name="_Toc178561894"/>
      <w:bookmarkStart w:id="2356" w:name="_Toc178562284"/>
      <w:bookmarkStart w:id="2357" w:name="_Toc178562674"/>
      <w:bookmarkStart w:id="2358" w:name="_Toc178563064"/>
      <w:bookmarkStart w:id="2359" w:name="_Toc178563454"/>
      <w:bookmarkStart w:id="2360" w:name="_Toc181602724"/>
      <w:bookmarkStart w:id="2361" w:name="_Toc181606670"/>
      <w:bookmarkStart w:id="2362" w:name="_Toc183232157"/>
      <w:bookmarkStart w:id="2363" w:name="_Toc183341249"/>
      <w:bookmarkStart w:id="2364" w:name="_Toc184787268"/>
      <w:bookmarkStart w:id="2365" w:name="_Toc194917905"/>
      <w:bookmarkStart w:id="2366" w:name="_Toc19975521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367" w:name="_Toc130805667"/>
      <w:bookmarkStart w:id="2368" w:name="_Toc133316020"/>
      <w:bookmarkStart w:id="2369" w:name="_Toc138148112"/>
      <w:bookmarkStart w:id="2370" w:name="_Toc148418951"/>
      <w:bookmarkStart w:id="2371" w:name="_Toc148419341"/>
      <w:bookmarkStart w:id="2372" w:name="_Toc155599168"/>
      <w:bookmarkStart w:id="2373" w:name="_Toc157934145"/>
      <w:bookmarkStart w:id="2374" w:name="_Toc161115943"/>
      <w:bookmarkStart w:id="2375" w:name="_Toc161633215"/>
      <w:bookmarkStart w:id="2376" w:name="_Toc178481273"/>
      <w:bookmarkStart w:id="2377" w:name="_Toc178561895"/>
      <w:bookmarkStart w:id="2378" w:name="_Toc178562285"/>
      <w:bookmarkStart w:id="2379" w:name="_Toc178562675"/>
      <w:bookmarkStart w:id="2380" w:name="_Toc178563065"/>
      <w:bookmarkStart w:id="2381" w:name="_Toc178563455"/>
      <w:bookmarkStart w:id="2382" w:name="_Toc181602725"/>
      <w:bookmarkStart w:id="2383" w:name="_Toc181606671"/>
      <w:bookmarkStart w:id="2384" w:name="_Toc183232158"/>
      <w:bookmarkStart w:id="2385" w:name="_Toc183341250"/>
      <w:bookmarkStart w:id="2386" w:name="_Toc184787269"/>
      <w:bookmarkStart w:id="2387" w:name="_Toc194917906"/>
      <w:bookmarkStart w:id="2388" w:name="_Toc199755216"/>
      <w:r>
        <w:rPr>
          <w:rStyle w:val="CharSchNo"/>
        </w:rPr>
        <w:t>Schedule 7</w:t>
      </w:r>
      <w:r>
        <w:rPr>
          <w:rStyle w:val="CharSDivNo"/>
        </w:rPr>
        <w:t> </w:t>
      </w:r>
      <w:r>
        <w:t>—</w:t>
      </w:r>
      <w:r>
        <w:rPr>
          <w:rStyle w:val="CharSDivText"/>
        </w:rPr>
        <w:t> </w:t>
      </w:r>
      <w:r>
        <w:rPr>
          <w:rStyle w:val="CharSchText"/>
        </w:rPr>
        <w:t>Matters which may be dealt with by planning scheme</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yShoulderClause"/>
      </w:pPr>
      <w:r>
        <w:t>[s. 69, 256(1)]</w:t>
      </w:r>
    </w:p>
    <w:p>
      <w:pPr>
        <w:pStyle w:val="yHeading5"/>
        <w:outlineLvl w:val="9"/>
      </w:pPr>
      <w:bookmarkStart w:id="2389" w:name="_Toc121623369"/>
      <w:bookmarkStart w:id="2390" w:name="_Toc199755217"/>
      <w:bookmarkStart w:id="2391" w:name="_Toc194917907"/>
      <w:r>
        <w:rPr>
          <w:rStyle w:val="CharSClsNo"/>
        </w:rPr>
        <w:t>1</w:t>
      </w:r>
      <w:r>
        <w:t>.</w:t>
      </w:r>
      <w:r>
        <w:tab/>
        <w:t>Generality preserved</w:t>
      </w:r>
      <w:bookmarkEnd w:id="2389"/>
      <w:bookmarkEnd w:id="2390"/>
      <w:bookmarkEnd w:id="2391"/>
    </w:p>
    <w:p>
      <w:pPr>
        <w:pStyle w:val="ySubsection"/>
      </w:pPr>
      <w:r>
        <w:tab/>
      </w:r>
      <w:r>
        <w:tab/>
        <w:t>The mention of a particular matter in this Schedule does not prejudice or affect the generality of any other matter.</w:t>
      </w:r>
    </w:p>
    <w:p>
      <w:pPr>
        <w:pStyle w:val="yHeading5"/>
        <w:outlineLvl w:val="9"/>
      </w:pPr>
      <w:bookmarkStart w:id="2392" w:name="_Toc121623370"/>
      <w:bookmarkStart w:id="2393" w:name="_Toc199755218"/>
      <w:bookmarkStart w:id="2394" w:name="_Toc194917908"/>
      <w:r>
        <w:rPr>
          <w:rStyle w:val="CharSClsNo"/>
        </w:rPr>
        <w:t>2</w:t>
      </w:r>
      <w:r>
        <w:t>.</w:t>
      </w:r>
      <w:r>
        <w:tab/>
        <w:t>Subdivision</w:t>
      </w:r>
      <w:bookmarkEnd w:id="2392"/>
      <w:bookmarkEnd w:id="2393"/>
      <w:bookmarkEnd w:id="239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395" w:name="_Toc121623371"/>
      <w:bookmarkStart w:id="2396" w:name="_Toc199755219"/>
      <w:bookmarkStart w:id="2397" w:name="_Toc194917909"/>
      <w:r>
        <w:rPr>
          <w:rStyle w:val="CharSClsNo"/>
        </w:rPr>
        <w:t>3</w:t>
      </w:r>
      <w:r>
        <w:t>.</w:t>
      </w:r>
      <w:r>
        <w:tab/>
        <w:t>Reconstruction</w:t>
      </w:r>
      <w:bookmarkEnd w:id="2395"/>
      <w:bookmarkEnd w:id="2396"/>
      <w:bookmarkEnd w:id="239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398" w:name="_Toc121623372"/>
      <w:bookmarkStart w:id="2399" w:name="_Toc199755220"/>
      <w:bookmarkStart w:id="2400" w:name="_Toc194917910"/>
      <w:r>
        <w:rPr>
          <w:rStyle w:val="CharSClsNo"/>
        </w:rPr>
        <w:t>4</w:t>
      </w:r>
      <w:r>
        <w:t>.</w:t>
      </w:r>
      <w:r>
        <w:tab/>
        <w:t>Preservation and conservation</w:t>
      </w:r>
      <w:bookmarkEnd w:id="2398"/>
      <w:bookmarkEnd w:id="2399"/>
      <w:bookmarkEnd w:id="240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401" w:name="_Toc121623373"/>
      <w:bookmarkStart w:id="2402" w:name="_Toc199755221"/>
      <w:bookmarkStart w:id="2403" w:name="_Toc194917911"/>
      <w:r>
        <w:rPr>
          <w:rStyle w:val="CharSClsNo"/>
        </w:rPr>
        <w:t>5</w:t>
      </w:r>
      <w:r>
        <w:t>.</w:t>
      </w:r>
      <w:r>
        <w:tab/>
        <w:t>Roads, public works, undertakings, purposes and facilities</w:t>
      </w:r>
      <w:bookmarkEnd w:id="2401"/>
      <w:bookmarkEnd w:id="2402"/>
      <w:bookmarkEnd w:id="240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404" w:name="_Toc121623374"/>
      <w:bookmarkStart w:id="2405" w:name="_Toc199755222"/>
      <w:bookmarkStart w:id="2406" w:name="_Toc194917912"/>
      <w:r>
        <w:rPr>
          <w:rStyle w:val="CharSClsNo"/>
        </w:rPr>
        <w:t>6</w:t>
      </w:r>
      <w:r>
        <w:t>.</w:t>
      </w:r>
      <w:r>
        <w:tab/>
        <w:t>Zoning</w:t>
      </w:r>
      <w:bookmarkEnd w:id="2404"/>
      <w:bookmarkEnd w:id="2405"/>
      <w:bookmarkEnd w:id="240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407" w:name="_Toc121623375"/>
      <w:bookmarkStart w:id="2408" w:name="_Toc199755223"/>
      <w:bookmarkStart w:id="2409" w:name="_Toc194917913"/>
      <w:r>
        <w:rPr>
          <w:rStyle w:val="CharSClsNo"/>
        </w:rPr>
        <w:t>7</w:t>
      </w:r>
      <w:r>
        <w:t>.</w:t>
      </w:r>
      <w:r>
        <w:tab/>
        <w:t>Special controls</w:t>
      </w:r>
      <w:bookmarkEnd w:id="2407"/>
      <w:bookmarkEnd w:id="2408"/>
      <w:bookmarkEnd w:id="2409"/>
    </w:p>
    <w:p>
      <w:pPr>
        <w:pStyle w:val="ySubsection"/>
        <w:spacing w:before="120"/>
      </w:pPr>
      <w:r>
        <w:tab/>
      </w:r>
      <w:r>
        <w:tab/>
        <w:t>Controls for land or site management for matters to which this Act relates.</w:t>
      </w:r>
    </w:p>
    <w:p>
      <w:pPr>
        <w:pStyle w:val="yHeading5"/>
        <w:outlineLvl w:val="9"/>
      </w:pPr>
      <w:bookmarkStart w:id="2410" w:name="_Toc121623376"/>
      <w:bookmarkStart w:id="2411" w:name="_Toc199755224"/>
      <w:bookmarkStart w:id="2412" w:name="_Toc194917914"/>
      <w:r>
        <w:rPr>
          <w:rStyle w:val="CharSClsNo"/>
        </w:rPr>
        <w:t>8</w:t>
      </w:r>
      <w:r>
        <w:t>.</w:t>
      </w:r>
      <w:r>
        <w:tab/>
        <w:t>Development standards</w:t>
      </w:r>
      <w:bookmarkEnd w:id="2410"/>
      <w:bookmarkEnd w:id="2411"/>
      <w:bookmarkEnd w:id="241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413" w:name="_Toc121623377"/>
      <w:bookmarkStart w:id="2414" w:name="_Toc199755225"/>
      <w:bookmarkStart w:id="2415" w:name="_Toc194917915"/>
      <w:r>
        <w:rPr>
          <w:rStyle w:val="CharSClsNo"/>
        </w:rPr>
        <w:t>9</w:t>
      </w:r>
      <w:r>
        <w:t>.</w:t>
      </w:r>
      <w:r>
        <w:tab/>
        <w:t>Development controls</w:t>
      </w:r>
      <w:bookmarkEnd w:id="2413"/>
      <w:bookmarkEnd w:id="2414"/>
      <w:bookmarkEnd w:id="241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416" w:name="_Toc121623378"/>
      <w:bookmarkStart w:id="2417" w:name="_Toc199755226"/>
      <w:bookmarkStart w:id="2418" w:name="_Toc194917916"/>
      <w:r>
        <w:rPr>
          <w:rStyle w:val="CharSClsNo"/>
        </w:rPr>
        <w:t>10</w:t>
      </w:r>
      <w:r>
        <w:t>.</w:t>
      </w:r>
      <w:r>
        <w:tab/>
        <w:t>Acquisition and purchase</w:t>
      </w:r>
      <w:bookmarkEnd w:id="2416"/>
      <w:bookmarkEnd w:id="2417"/>
      <w:bookmarkEnd w:id="2418"/>
    </w:p>
    <w:p>
      <w:pPr>
        <w:pStyle w:val="ySubsection"/>
      </w:pPr>
      <w:r>
        <w:tab/>
      </w:r>
      <w:r>
        <w:tab/>
        <w:t>Acquisition or purchase of land or buildings and any step necessary to give effect to the acquisition or purchase.</w:t>
      </w:r>
    </w:p>
    <w:p>
      <w:pPr>
        <w:pStyle w:val="yHeading5"/>
        <w:outlineLvl w:val="9"/>
      </w:pPr>
      <w:bookmarkStart w:id="2419" w:name="_Toc121623379"/>
      <w:bookmarkStart w:id="2420" w:name="_Toc199755227"/>
      <w:bookmarkStart w:id="2421" w:name="_Toc194917917"/>
      <w:r>
        <w:rPr>
          <w:rStyle w:val="CharSClsNo"/>
        </w:rPr>
        <w:t>11</w:t>
      </w:r>
      <w:r>
        <w:t>.</w:t>
      </w:r>
      <w:r>
        <w:tab/>
        <w:t>Powers</w:t>
      </w:r>
      <w:bookmarkEnd w:id="2419"/>
      <w:bookmarkEnd w:id="2420"/>
      <w:bookmarkEnd w:id="2421"/>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422" w:name="_Toc121623380"/>
      <w:bookmarkStart w:id="2423" w:name="_Toc199755228"/>
      <w:bookmarkStart w:id="2424" w:name="_Toc194917918"/>
      <w:r>
        <w:rPr>
          <w:rStyle w:val="CharSClsNo"/>
        </w:rPr>
        <w:t>12</w:t>
      </w:r>
      <w:r>
        <w:t>.</w:t>
      </w:r>
      <w:r>
        <w:tab/>
        <w:t>Agreements and cooperation</w:t>
      </w:r>
      <w:bookmarkEnd w:id="2422"/>
      <w:bookmarkEnd w:id="2423"/>
      <w:bookmarkEnd w:id="242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425" w:name="_Toc121623381"/>
      <w:bookmarkStart w:id="2426" w:name="_Toc199755229"/>
      <w:bookmarkStart w:id="2427" w:name="_Toc194917919"/>
      <w:r>
        <w:rPr>
          <w:rStyle w:val="CharSClsNo"/>
        </w:rPr>
        <w:t>13</w:t>
      </w:r>
      <w:r>
        <w:t>.</w:t>
      </w:r>
      <w:r>
        <w:tab/>
        <w:t>Carrying out the scheme</w:t>
      </w:r>
      <w:bookmarkEnd w:id="2425"/>
      <w:bookmarkEnd w:id="2426"/>
      <w:bookmarkEnd w:id="2427"/>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428" w:name="_Toc121623382"/>
      <w:bookmarkStart w:id="2429" w:name="_Toc199755230"/>
      <w:bookmarkStart w:id="2430" w:name="_Toc194917920"/>
      <w:r>
        <w:rPr>
          <w:rStyle w:val="CharSClsNo"/>
        </w:rPr>
        <w:t>14</w:t>
      </w:r>
      <w:r>
        <w:t>.</w:t>
      </w:r>
      <w:r>
        <w:tab/>
        <w:t>Application for review</w:t>
      </w:r>
      <w:bookmarkEnd w:id="2428"/>
      <w:bookmarkEnd w:id="2429"/>
      <w:bookmarkEnd w:id="243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431" w:name="_Toc121623383"/>
      <w:bookmarkStart w:id="2432" w:name="_Toc199755231"/>
      <w:bookmarkStart w:id="2433" w:name="_Toc194917921"/>
      <w:r>
        <w:rPr>
          <w:rStyle w:val="CharSClsNo"/>
        </w:rPr>
        <w:t>15</w:t>
      </w:r>
      <w:r>
        <w:t>.</w:t>
      </w:r>
      <w:r>
        <w:tab/>
        <w:t>General and ancillary matters</w:t>
      </w:r>
      <w:bookmarkEnd w:id="2431"/>
      <w:bookmarkEnd w:id="2432"/>
      <w:bookmarkEnd w:id="243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434" w:name="_Toc130805683"/>
      <w:bookmarkStart w:id="2435" w:name="_Toc133316036"/>
      <w:bookmarkStart w:id="2436" w:name="_Toc138148128"/>
      <w:bookmarkStart w:id="2437" w:name="_Toc148418967"/>
      <w:bookmarkStart w:id="2438" w:name="_Toc148419357"/>
      <w:bookmarkStart w:id="2439" w:name="_Toc155599184"/>
      <w:bookmarkStart w:id="2440" w:name="_Toc157934161"/>
      <w:bookmarkStart w:id="2441" w:name="_Toc161115959"/>
      <w:bookmarkStart w:id="2442" w:name="_Toc161633231"/>
      <w:bookmarkStart w:id="2443" w:name="_Toc178481289"/>
      <w:bookmarkStart w:id="2444" w:name="_Toc178561911"/>
      <w:bookmarkStart w:id="2445" w:name="_Toc178562301"/>
      <w:bookmarkStart w:id="2446" w:name="_Toc178562691"/>
      <w:bookmarkStart w:id="2447" w:name="_Toc178563081"/>
      <w:bookmarkStart w:id="2448" w:name="_Toc178563471"/>
      <w:bookmarkStart w:id="2449" w:name="_Toc181602741"/>
      <w:bookmarkStart w:id="2450" w:name="_Toc181606687"/>
      <w:bookmarkStart w:id="2451" w:name="_Toc183232174"/>
      <w:bookmarkStart w:id="2452" w:name="_Toc183341266"/>
      <w:bookmarkStart w:id="2453" w:name="_Toc184787285"/>
      <w:bookmarkStart w:id="2454" w:name="_Toc194917922"/>
      <w:bookmarkStart w:id="2455" w:name="_Toc199755232"/>
      <w:r>
        <w:rPr>
          <w:rStyle w:val="CharSchNo"/>
        </w:rPr>
        <w:t>Schedule 8</w:t>
      </w:r>
      <w:r>
        <w:rPr>
          <w:rStyle w:val="CharSDivNo"/>
        </w:rPr>
        <w:t> </w:t>
      </w:r>
      <w:r>
        <w:t>—</w:t>
      </w:r>
      <w:r>
        <w:rPr>
          <w:rStyle w:val="CharSDivText"/>
        </w:rPr>
        <w:t> </w:t>
      </w:r>
      <w:r>
        <w:rPr>
          <w:rStyle w:val="CharSchText"/>
        </w:rPr>
        <w:t>Matters for which local laws may be made by Governor</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yShoulderClause"/>
      </w:pPr>
      <w:r>
        <w:t>[s. 262(1)]</w:t>
      </w:r>
    </w:p>
    <w:p>
      <w:pPr>
        <w:pStyle w:val="yHeading5"/>
        <w:outlineLvl w:val="9"/>
      </w:pPr>
      <w:bookmarkStart w:id="2456" w:name="_Toc121623385"/>
      <w:bookmarkStart w:id="2457" w:name="_Toc199755233"/>
      <w:bookmarkStart w:id="2458" w:name="_Toc194917923"/>
      <w:r>
        <w:rPr>
          <w:rStyle w:val="CharSClsNo"/>
        </w:rPr>
        <w:t>1</w:t>
      </w:r>
      <w:r>
        <w:t>.</w:t>
      </w:r>
      <w:r>
        <w:tab/>
        <w:t>Purchase and reservation of land</w:t>
      </w:r>
      <w:bookmarkEnd w:id="2456"/>
      <w:bookmarkEnd w:id="2457"/>
      <w:bookmarkEnd w:id="245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459" w:name="_Toc121623386"/>
      <w:bookmarkStart w:id="2460" w:name="_Toc199755234"/>
      <w:bookmarkStart w:id="2461" w:name="_Toc194917924"/>
      <w:r>
        <w:rPr>
          <w:rStyle w:val="CharSClsNo"/>
        </w:rPr>
        <w:t>2</w:t>
      </w:r>
      <w:r>
        <w:t>.</w:t>
      </w:r>
      <w:r>
        <w:tab/>
        <w:t>Limitation of building</w:t>
      </w:r>
      <w:bookmarkEnd w:id="2459"/>
      <w:bookmarkEnd w:id="2460"/>
      <w:bookmarkEnd w:id="246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462" w:name="_Toc121623387"/>
      <w:bookmarkStart w:id="2463" w:name="_Toc199755235"/>
      <w:bookmarkStart w:id="2464" w:name="_Toc194917925"/>
      <w:r>
        <w:rPr>
          <w:rStyle w:val="CharSClsNo"/>
        </w:rPr>
        <w:t>3</w:t>
      </w:r>
      <w:r>
        <w:t>.</w:t>
      </w:r>
      <w:r>
        <w:tab/>
        <w:t>Classification and zoning</w:t>
      </w:r>
      <w:bookmarkEnd w:id="2462"/>
      <w:bookmarkEnd w:id="2463"/>
      <w:bookmarkEnd w:id="246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465" w:name="_Toc121623388"/>
      <w:bookmarkStart w:id="2466" w:name="_Toc199755236"/>
      <w:bookmarkStart w:id="2467" w:name="_Toc194917926"/>
      <w:r>
        <w:rPr>
          <w:rStyle w:val="CharSClsNo"/>
        </w:rPr>
        <w:t>4</w:t>
      </w:r>
      <w:r>
        <w:t>.</w:t>
      </w:r>
      <w:r>
        <w:tab/>
        <w:t>Prohibition of use</w:t>
      </w:r>
      <w:bookmarkEnd w:id="2465"/>
      <w:bookmarkEnd w:id="2466"/>
      <w:bookmarkEnd w:id="2467"/>
    </w:p>
    <w:p>
      <w:pPr>
        <w:pStyle w:val="ySubsection"/>
      </w:pPr>
      <w:r>
        <w:tab/>
      </w:r>
      <w:r>
        <w:tab/>
        <w:t>Prohibiting any district or part of it from being used for any purpose other than that for which it has been classified.</w:t>
      </w:r>
    </w:p>
    <w:p>
      <w:pPr>
        <w:pStyle w:val="yHeading5"/>
        <w:outlineLvl w:val="9"/>
      </w:pPr>
      <w:bookmarkStart w:id="2468" w:name="_Toc121623389"/>
      <w:bookmarkStart w:id="2469" w:name="_Toc199755237"/>
      <w:bookmarkStart w:id="2470" w:name="_Toc194917927"/>
      <w:r>
        <w:rPr>
          <w:rStyle w:val="CharSClsNo"/>
        </w:rPr>
        <w:t>5</w:t>
      </w:r>
      <w:r>
        <w:t>.</w:t>
      </w:r>
      <w:r>
        <w:tab/>
        <w:t>Prescribing characteristics of building</w:t>
      </w:r>
      <w:bookmarkEnd w:id="2468"/>
      <w:bookmarkEnd w:id="2469"/>
      <w:bookmarkEnd w:id="247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471" w:name="_Toc121623390"/>
      <w:bookmarkStart w:id="2472" w:name="_Toc199755238"/>
      <w:bookmarkStart w:id="2473" w:name="_Toc194917928"/>
      <w:r>
        <w:rPr>
          <w:rStyle w:val="CharSClsNo"/>
        </w:rPr>
        <w:t>6</w:t>
      </w:r>
      <w:r>
        <w:t>.</w:t>
      </w:r>
      <w:r>
        <w:tab/>
        <w:t>Prohibition of trade etc. or erection or use of building</w:t>
      </w:r>
      <w:bookmarkEnd w:id="2471"/>
      <w:bookmarkEnd w:id="2472"/>
      <w:bookmarkEnd w:id="247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474" w:name="_Toc121623391"/>
      <w:bookmarkStart w:id="2475" w:name="_Toc199755239"/>
      <w:bookmarkStart w:id="2476" w:name="_Toc194917929"/>
      <w:r>
        <w:rPr>
          <w:rStyle w:val="CharSClsNo"/>
        </w:rPr>
        <w:t>7</w:t>
      </w:r>
      <w:r>
        <w:t>.</w:t>
      </w:r>
      <w:r>
        <w:tab/>
        <w:t>Requirements of new subdivisions</w:t>
      </w:r>
      <w:bookmarkEnd w:id="2474"/>
      <w:bookmarkEnd w:id="2475"/>
      <w:bookmarkEnd w:id="247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477" w:name="_Toc121623392"/>
      <w:bookmarkStart w:id="2478" w:name="_Toc199755240"/>
      <w:bookmarkStart w:id="2479" w:name="_Toc194917930"/>
      <w:r>
        <w:rPr>
          <w:rStyle w:val="CharSClsNo"/>
        </w:rPr>
        <w:t>8</w:t>
      </w:r>
      <w:r>
        <w:t>.</w:t>
      </w:r>
      <w:r>
        <w:tab/>
        <w:t>Building lines</w:t>
      </w:r>
      <w:bookmarkEnd w:id="2477"/>
      <w:bookmarkEnd w:id="2478"/>
      <w:bookmarkEnd w:id="247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2480" w:name="_Toc121623393"/>
      <w:bookmarkStart w:id="2481" w:name="_Toc199755241"/>
      <w:bookmarkStart w:id="2482" w:name="_Toc194917931"/>
      <w:r>
        <w:rPr>
          <w:rStyle w:val="CharSClsNo"/>
        </w:rPr>
        <w:t>9</w:t>
      </w:r>
      <w:r>
        <w:t>.</w:t>
      </w:r>
      <w:r>
        <w:tab/>
        <w:t>Open space etc.</w:t>
      </w:r>
      <w:bookmarkEnd w:id="2480"/>
      <w:bookmarkEnd w:id="2481"/>
      <w:bookmarkEnd w:id="248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483" w:name="_Toc121623394"/>
      <w:bookmarkStart w:id="2484" w:name="_Toc199755242"/>
      <w:bookmarkStart w:id="2485" w:name="_Toc194917932"/>
      <w:r>
        <w:rPr>
          <w:rStyle w:val="CharSClsNo"/>
        </w:rPr>
        <w:t>10</w:t>
      </w:r>
      <w:r>
        <w:t>.</w:t>
      </w:r>
      <w:r>
        <w:tab/>
        <w:t>Heights</w:t>
      </w:r>
      <w:bookmarkEnd w:id="2483"/>
      <w:bookmarkEnd w:id="2484"/>
      <w:bookmarkEnd w:id="248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486" w:name="_Toc121623395"/>
      <w:bookmarkStart w:id="2487" w:name="_Toc199755243"/>
      <w:bookmarkStart w:id="2488" w:name="_Toc194917933"/>
      <w:r>
        <w:rPr>
          <w:rStyle w:val="CharSClsNo"/>
        </w:rPr>
        <w:t>11</w:t>
      </w:r>
      <w:r>
        <w:t>.</w:t>
      </w:r>
      <w:r>
        <w:tab/>
        <w:t>Authority</w:t>
      </w:r>
      <w:bookmarkEnd w:id="2486"/>
      <w:bookmarkEnd w:id="2487"/>
      <w:bookmarkEnd w:id="2488"/>
    </w:p>
    <w:p>
      <w:pPr>
        <w:pStyle w:val="ySubsection"/>
      </w:pPr>
      <w:r>
        <w:tab/>
      </w:r>
      <w:r>
        <w:tab/>
        <w:t>Providing for the authority or authorities responsible for carrying the local laws into effect and enforcing their observance.</w:t>
      </w:r>
    </w:p>
    <w:p>
      <w:pPr>
        <w:pStyle w:val="yScheduleHeading"/>
      </w:pPr>
      <w:bookmarkStart w:id="2489" w:name="_Toc130805695"/>
      <w:bookmarkStart w:id="2490" w:name="_Toc133316048"/>
      <w:bookmarkStart w:id="2491" w:name="_Toc138148140"/>
      <w:bookmarkStart w:id="2492" w:name="_Toc148418979"/>
      <w:bookmarkStart w:id="2493" w:name="_Toc148419369"/>
      <w:bookmarkStart w:id="2494" w:name="_Toc155599196"/>
      <w:bookmarkStart w:id="2495" w:name="_Toc157934173"/>
      <w:bookmarkStart w:id="2496" w:name="_Toc161115971"/>
      <w:bookmarkStart w:id="2497" w:name="_Toc161633243"/>
      <w:bookmarkStart w:id="2498" w:name="_Toc178481301"/>
      <w:bookmarkStart w:id="2499" w:name="_Toc178561923"/>
      <w:bookmarkStart w:id="2500" w:name="_Toc178562313"/>
      <w:bookmarkStart w:id="2501" w:name="_Toc178562703"/>
      <w:bookmarkStart w:id="2502" w:name="_Toc178563093"/>
      <w:bookmarkStart w:id="2503" w:name="_Toc178563483"/>
      <w:bookmarkStart w:id="2504" w:name="_Toc181602753"/>
      <w:bookmarkStart w:id="2505" w:name="_Toc181606699"/>
      <w:bookmarkStart w:id="2506" w:name="_Toc183232186"/>
      <w:bookmarkStart w:id="2507" w:name="_Toc183341278"/>
      <w:bookmarkStart w:id="2508" w:name="_Toc184787297"/>
      <w:bookmarkStart w:id="2509" w:name="_Toc194917934"/>
      <w:bookmarkStart w:id="2510" w:name="_Toc199755244"/>
      <w:r>
        <w:rPr>
          <w:rStyle w:val="CharSchNo"/>
        </w:rPr>
        <w:t>Schedule 9</w:t>
      </w:r>
      <w:r>
        <w:rPr>
          <w:rStyle w:val="CharSDivNo"/>
        </w:rPr>
        <w:t> </w:t>
      </w:r>
      <w:r>
        <w:t>—</w:t>
      </w:r>
      <w:r>
        <w:rPr>
          <w:rStyle w:val="CharSDivText"/>
        </w:rPr>
        <w:t> </w:t>
      </w:r>
      <w:r>
        <w:rPr>
          <w:rStyle w:val="CharSchText"/>
        </w:rPr>
        <w:t>Board of Valuers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yShoulderClause"/>
      </w:pPr>
      <w:r>
        <w:t>[s. 182(5)]</w:t>
      </w:r>
    </w:p>
    <w:p>
      <w:pPr>
        <w:pStyle w:val="yHeading5"/>
        <w:outlineLvl w:val="9"/>
      </w:pPr>
      <w:bookmarkStart w:id="2511" w:name="_Toc121623397"/>
      <w:bookmarkStart w:id="2512" w:name="_Toc199755245"/>
      <w:bookmarkStart w:id="2513" w:name="_Toc194917935"/>
      <w:r>
        <w:rPr>
          <w:rStyle w:val="CharSClsNo"/>
        </w:rPr>
        <w:t>1</w:t>
      </w:r>
      <w:r>
        <w:t>.</w:t>
      </w:r>
      <w:r>
        <w:tab/>
      </w:r>
      <w:bookmarkEnd w:id="2511"/>
      <w:r>
        <w:t>Term used in this Schedule</w:t>
      </w:r>
      <w:bookmarkEnd w:id="2512"/>
      <w:bookmarkEnd w:id="2513"/>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2514" w:name="_Toc121623398"/>
      <w:bookmarkStart w:id="2515" w:name="_Toc199755246"/>
      <w:bookmarkStart w:id="2516" w:name="_Toc194917936"/>
      <w:r>
        <w:rPr>
          <w:rStyle w:val="CharSClsNo"/>
        </w:rPr>
        <w:t>2</w:t>
      </w:r>
      <w:r>
        <w:t>.</w:t>
      </w:r>
      <w:r>
        <w:tab/>
        <w:t>Term of office</w:t>
      </w:r>
      <w:bookmarkEnd w:id="2514"/>
      <w:bookmarkEnd w:id="2515"/>
      <w:bookmarkEnd w:id="2516"/>
    </w:p>
    <w:p>
      <w:pPr>
        <w:pStyle w:val="ySubsection"/>
      </w:pPr>
      <w:r>
        <w:tab/>
      </w:r>
      <w:r>
        <w:tab/>
        <w:t>Subject to clause 4 a member of the Board holds office for a term of 2 years and is eligible for reappointment.</w:t>
      </w:r>
    </w:p>
    <w:p>
      <w:pPr>
        <w:pStyle w:val="yHeading5"/>
        <w:outlineLvl w:val="9"/>
      </w:pPr>
      <w:bookmarkStart w:id="2517" w:name="_Toc121623399"/>
      <w:bookmarkStart w:id="2518" w:name="_Toc199755247"/>
      <w:bookmarkStart w:id="2519" w:name="_Toc194917937"/>
      <w:r>
        <w:rPr>
          <w:rStyle w:val="CharSClsNo"/>
        </w:rPr>
        <w:t>3</w:t>
      </w:r>
      <w:r>
        <w:t>.</w:t>
      </w:r>
      <w:r>
        <w:tab/>
        <w:t>Constitution of the Board</w:t>
      </w:r>
      <w:bookmarkEnd w:id="2517"/>
      <w:bookmarkEnd w:id="2518"/>
      <w:bookmarkEnd w:id="251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520" w:name="_Toc121623400"/>
      <w:bookmarkStart w:id="2521" w:name="_Toc199755248"/>
      <w:bookmarkStart w:id="2522" w:name="_Toc194917938"/>
      <w:r>
        <w:rPr>
          <w:rStyle w:val="CharSClsNo"/>
        </w:rPr>
        <w:t>4</w:t>
      </w:r>
      <w:r>
        <w:t>.</w:t>
      </w:r>
      <w:r>
        <w:tab/>
        <w:t>Resignation or removal from office</w:t>
      </w:r>
      <w:bookmarkEnd w:id="2520"/>
      <w:bookmarkEnd w:id="2521"/>
      <w:bookmarkEnd w:id="252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523" w:name="_Toc121623401"/>
      <w:bookmarkStart w:id="2524" w:name="_Toc199755249"/>
      <w:bookmarkStart w:id="2525" w:name="_Toc194917939"/>
      <w:r>
        <w:rPr>
          <w:rStyle w:val="CharSClsNo"/>
        </w:rPr>
        <w:t>5</w:t>
      </w:r>
      <w:r>
        <w:t>.</w:t>
      </w:r>
      <w:r>
        <w:tab/>
        <w:t>Fees and expenses</w:t>
      </w:r>
      <w:bookmarkEnd w:id="2523"/>
      <w:bookmarkEnd w:id="2524"/>
      <w:bookmarkEnd w:id="252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526" w:name="_Toc122760095"/>
      <w:bookmarkStart w:id="2527" w:name="_Toc123613527"/>
    </w:p>
    <w:p>
      <w:pPr>
        <w:pStyle w:val="nHeading2"/>
      </w:pPr>
      <w:bookmarkStart w:id="2528" w:name="_Toc130805701"/>
      <w:bookmarkStart w:id="2529" w:name="_Toc133316054"/>
      <w:bookmarkStart w:id="2530" w:name="_Toc138148146"/>
      <w:bookmarkStart w:id="2531" w:name="_Toc148418985"/>
      <w:bookmarkStart w:id="2532" w:name="_Toc148419375"/>
      <w:bookmarkStart w:id="2533" w:name="_Toc155599202"/>
      <w:bookmarkStart w:id="2534" w:name="_Toc157934179"/>
      <w:bookmarkStart w:id="2535" w:name="_Toc161115977"/>
      <w:bookmarkStart w:id="2536" w:name="_Toc161633249"/>
      <w:bookmarkStart w:id="2537" w:name="_Toc178481307"/>
      <w:bookmarkStart w:id="2538" w:name="_Toc178561929"/>
      <w:bookmarkStart w:id="2539" w:name="_Toc178562319"/>
      <w:bookmarkStart w:id="2540" w:name="_Toc178562709"/>
      <w:bookmarkStart w:id="2541" w:name="_Toc178563099"/>
      <w:bookmarkStart w:id="2542" w:name="_Toc178563489"/>
      <w:bookmarkStart w:id="2543" w:name="_Toc181602759"/>
      <w:bookmarkStart w:id="2544" w:name="_Toc181606705"/>
      <w:bookmarkStart w:id="2545" w:name="_Toc183232192"/>
      <w:bookmarkStart w:id="2546" w:name="_Toc183341284"/>
      <w:bookmarkStart w:id="2547" w:name="_Toc184787303"/>
      <w:bookmarkStart w:id="2548" w:name="_Toc194917940"/>
      <w:bookmarkStart w:id="2549" w:name="_Toc199755250"/>
      <w:r>
        <w:t>Notes</w:t>
      </w:r>
      <w:bookmarkEnd w:id="155"/>
      <w:bookmarkEnd w:id="156"/>
      <w:bookmarkEnd w:id="157"/>
      <w:bookmarkEnd w:id="158"/>
      <w:bookmarkEnd w:id="159"/>
      <w:bookmarkEnd w:id="160"/>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Subsection"/>
        <w:rPr>
          <w:snapToGrid w:val="0"/>
        </w:rPr>
      </w:pPr>
      <w:bookmarkStart w:id="2550" w:name="_Toc512403484"/>
      <w:bookmarkStart w:id="2551" w:name="_Toc512403627"/>
      <w:bookmarkStart w:id="2552"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553" w:name="_Toc199755251"/>
      <w:bookmarkStart w:id="2554" w:name="_Toc194917941"/>
      <w:bookmarkEnd w:id="2550"/>
      <w:bookmarkEnd w:id="2551"/>
      <w:bookmarkEnd w:id="2552"/>
      <w:r>
        <w:rPr>
          <w:snapToGrid w:val="0"/>
        </w:rPr>
        <w:t>Compilation table</w:t>
      </w:r>
      <w:bookmarkEnd w:id="2553"/>
      <w:bookmarkEnd w:id="2554"/>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7" w:type="dxa"/>
            <w:gridSpan w:val="8"/>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bl>
    <w:p>
      <w:pPr>
        <w:pStyle w:val="nSubsection"/>
        <w:spacing w:before="240"/>
        <w:ind w:left="482" w:hanging="482"/>
      </w:pPr>
      <w:r>
        <w:rPr>
          <w:vertAlign w:val="superscript"/>
        </w:rPr>
        <w:t>1a</w:t>
      </w:r>
      <w:r>
        <w:tab/>
        <w:t>On the date as at which thi</w:t>
      </w:r>
      <w:bookmarkStart w:id="2555" w:name="_Hlt507390729"/>
      <w:bookmarkEnd w:id="2555"/>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556" w:name="_Toc117408453"/>
      <w:bookmarkStart w:id="2557" w:name="_Toc122429497"/>
      <w:bookmarkStart w:id="2558" w:name="_Toc122429523"/>
      <w:bookmarkStart w:id="2559" w:name="_Toc122760037"/>
      <w:bookmarkStart w:id="2560" w:name="_Toc199755252"/>
      <w:bookmarkStart w:id="2561" w:name="_Toc534778309"/>
      <w:bookmarkStart w:id="2562" w:name="_Toc7405063"/>
      <w:bookmarkStart w:id="2563" w:name="_Toc194917942"/>
      <w:r>
        <w:rPr>
          <w:snapToGrid w:val="0"/>
        </w:rPr>
        <w:t>Provisions that have not come into operation</w:t>
      </w:r>
      <w:bookmarkEnd w:id="2556"/>
      <w:bookmarkEnd w:id="2557"/>
      <w:bookmarkEnd w:id="2558"/>
      <w:bookmarkEnd w:id="2559"/>
      <w:bookmarkEnd w:id="2560"/>
      <w:bookmarkEnd w:id="2561"/>
      <w:bookmarkEnd w:id="2562"/>
      <w:bookmarkEnd w:id="256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314" w:type="dxa"/>
          </w:tcPr>
          <w:p>
            <w:pPr>
              <w:pStyle w:val="nTable"/>
              <w:spacing w:after="40"/>
              <w:rPr>
                <w:iCs/>
                <w:noProof/>
                <w:snapToGrid w:val="0"/>
                <w:sz w:val="19"/>
              </w:rPr>
            </w:pPr>
            <w:r>
              <w:rPr>
                <w:i/>
                <w:noProof/>
                <w:snapToGrid w:val="0"/>
                <w:sz w:val="19"/>
              </w:rPr>
              <w:t>Acts Amendment (Justice) Act 2008</w:t>
            </w:r>
            <w:r>
              <w:rPr>
                <w:iCs/>
                <w:noProof/>
                <w:snapToGrid w:val="0"/>
                <w:sz w:val="19"/>
              </w:rPr>
              <w:t xml:space="preserve"> Pt. 18 </w:t>
            </w:r>
            <w:r>
              <w:rPr>
                <w:iCs/>
                <w:noProof/>
                <w:snapToGrid w:val="0"/>
                <w:sz w:val="19"/>
                <w:vertAlign w:val="superscript"/>
              </w:rPr>
              <w:t>11</w:t>
            </w:r>
          </w:p>
        </w:tc>
        <w:tc>
          <w:tcPr>
            <w:tcW w:w="1120" w:type="dxa"/>
          </w:tcPr>
          <w:p>
            <w:pPr>
              <w:pStyle w:val="nTable"/>
              <w:spacing w:after="40"/>
              <w:rPr>
                <w:sz w:val="19"/>
              </w:rPr>
            </w:pPr>
            <w:r>
              <w:rPr>
                <w:sz w:val="19"/>
              </w:rPr>
              <w:t>5 of 2008</w:t>
            </w:r>
          </w:p>
        </w:tc>
        <w:tc>
          <w:tcPr>
            <w:tcW w:w="1148" w:type="dxa"/>
          </w:tcPr>
          <w:p>
            <w:pPr>
              <w:pStyle w:val="nTable"/>
              <w:spacing w:after="40"/>
              <w:rPr>
                <w:sz w:val="19"/>
              </w:rPr>
            </w:pPr>
            <w:r>
              <w:rPr>
                <w:sz w:val="19"/>
              </w:rPr>
              <w:t>31 Mar 2008</w:t>
            </w:r>
          </w:p>
        </w:tc>
        <w:tc>
          <w:tcPr>
            <w:tcW w:w="2533" w:type="dxa"/>
          </w:tcPr>
          <w:p>
            <w:pPr>
              <w:pStyle w:val="nTable"/>
              <w:spacing w:after="40"/>
              <w:rPr>
                <w:sz w:val="19"/>
              </w:rPr>
            </w:pPr>
            <w:r>
              <w:rPr>
                <w:snapToGrid w:val="0"/>
                <w:sz w:val="19"/>
                <w:lang w:val="en-US"/>
              </w:rPr>
              <w:t>To be proclaimed (see s. 2(d))</w:t>
            </w:r>
          </w:p>
        </w:tc>
      </w:tr>
      <w:tr>
        <w:tblPrEx>
          <w:tblBorders>
            <w:top w:val="none" w:sz="0" w:space="0" w:color="auto"/>
            <w:bottom w:val="none" w:sz="0" w:space="0" w:color="auto"/>
            <w:insideH w:val="none" w:sz="0" w:space="0" w:color="auto"/>
          </w:tblBorders>
        </w:tblPrEx>
        <w:trPr>
          <w:cantSplit/>
          <w:ins w:id="2564" w:author="svcMRProcess" w:date="2018-09-07T00:12:00Z"/>
        </w:trPr>
        <w:tc>
          <w:tcPr>
            <w:tcW w:w="2314" w:type="dxa"/>
            <w:tcBorders>
              <w:bottom w:val="single" w:sz="8" w:space="0" w:color="auto"/>
            </w:tcBorders>
          </w:tcPr>
          <w:p>
            <w:pPr>
              <w:pStyle w:val="nTable"/>
              <w:spacing w:after="40"/>
              <w:rPr>
                <w:ins w:id="2565" w:author="svcMRProcess" w:date="2018-09-07T00:12:00Z"/>
                <w:i/>
                <w:noProof/>
                <w:snapToGrid w:val="0"/>
                <w:sz w:val="19"/>
              </w:rPr>
            </w:pPr>
            <w:ins w:id="2566" w:author="svcMRProcess" w:date="2018-09-07T00:12:00Z">
              <w:r>
                <w:rPr>
                  <w:i/>
                  <w:iCs/>
                  <w:snapToGrid w:val="0"/>
                  <w:sz w:val="19"/>
                  <w:lang w:val="en-US"/>
                </w:rPr>
                <w:t>Legal Profession Act 2008</w:t>
              </w:r>
              <w:r>
                <w:rPr>
                  <w:snapToGrid w:val="0"/>
                  <w:sz w:val="19"/>
                  <w:lang w:val="en-US"/>
                </w:rPr>
                <w:t xml:space="preserve"> s. 690 </w:t>
              </w:r>
              <w:r>
                <w:rPr>
                  <w:snapToGrid w:val="0"/>
                  <w:sz w:val="19"/>
                  <w:vertAlign w:val="superscript"/>
                  <w:lang w:val="en-US"/>
                </w:rPr>
                <w:t>12</w:t>
              </w:r>
            </w:ins>
          </w:p>
        </w:tc>
        <w:tc>
          <w:tcPr>
            <w:tcW w:w="1120" w:type="dxa"/>
            <w:tcBorders>
              <w:bottom w:val="single" w:sz="8" w:space="0" w:color="auto"/>
            </w:tcBorders>
          </w:tcPr>
          <w:p>
            <w:pPr>
              <w:pStyle w:val="nTable"/>
              <w:spacing w:after="40"/>
              <w:rPr>
                <w:ins w:id="2567" w:author="svcMRProcess" w:date="2018-09-07T00:12:00Z"/>
                <w:sz w:val="19"/>
              </w:rPr>
            </w:pPr>
            <w:ins w:id="2568" w:author="svcMRProcess" w:date="2018-09-07T00:12:00Z">
              <w:r>
                <w:rPr>
                  <w:snapToGrid w:val="0"/>
                  <w:sz w:val="19"/>
                  <w:lang w:val="en-US"/>
                </w:rPr>
                <w:t>21 of 2008</w:t>
              </w:r>
            </w:ins>
          </w:p>
        </w:tc>
        <w:tc>
          <w:tcPr>
            <w:tcW w:w="1148" w:type="dxa"/>
            <w:tcBorders>
              <w:bottom w:val="single" w:sz="8" w:space="0" w:color="auto"/>
            </w:tcBorders>
          </w:tcPr>
          <w:p>
            <w:pPr>
              <w:pStyle w:val="nTable"/>
              <w:spacing w:after="40"/>
              <w:rPr>
                <w:ins w:id="2569" w:author="svcMRProcess" w:date="2018-09-07T00:12:00Z"/>
                <w:sz w:val="19"/>
              </w:rPr>
            </w:pPr>
            <w:ins w:id="2570" w:author="svcMRProcess" w:date="2018-09-07T00:12:00Z">
              <w:r>
                <w:rPr>
                  <w:snapToGrid w:val="0"/>
                  <w:sz w:val="19"/>
                  <w:lang w:val="en-US"/>
                </w:rPr>
                <w:t>27 May 2008</w:t>
              </w:r>
            </w:ins>
          </w:p>
        </w:tc>
        <w:tc>
          <w:tcPr>
            <w:tcW w:w="2533" w:type="dxa"/>
            <w:tcBorders>
              <w:bottom w:val="single" w:sz="8" w:space="0" w:color="auto"/>
            </w:tcBorders>
          </w:tcPr>
          <w:p>
            <w:pPr>
              <w:pStyle w:val="nTable"/>
              <w:spacing w:after="40"/>
              <w:rPr>
                <w:ins w:id="2571" w:author="svcMRProcess" w:date="2018-09-07T00:12:00Z"/>
                <w:snapToGrid w:val="0"/>
                <w:sz w:val="19"/>
                <w:lang w:val="en-US"/>
              </w:rPr>
            </w:pPr>
            <w:ins w:id="2572" w:author="svcMRProcess" w:date="2018-09-07T00:1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573" w:name="_Toc83664366"/>
      <w:r>
        <w:rPr>
          <w:rStyle w:val="CharSectno"/>
        </w:rPr>
        <w:t>149</w:t>
      </w:r>
      <w:r>
        <w:t>.</w:t>
      </w:r>
      <w:r>
        <w:tab/>
        <w:t>Conditions on rural land (tied lots)</w:t>
      </w:r>
      <w:bookmarkEnd w:id="2573"/>
    </w:p>
    <w:p>
      <w:pPr>
        <w:pStyle w:val="nzSubsection"/>
      </w:pPr>
      <w:r>
        <w:tab/>
        <w:t>(1)</w:t>
      </w:r>
      <w:r>
        <w:tab/>
        <w:t xml:space="preserve">In this section — </w:t>
      </w:r>
    </w:p>
    <w:p>
      <w:pPr>
        <w:pStyle w:val="nzDefstart"/>
      </w:pPr>
      <w:r>
        <w:tab/>
      </w:r>
      <w:r>
        <w:rPr>
          <w:b/>
        </w:rPr>
        <w:t>“</w:t>
      </w:r>
      <w:r>
        <w:rPr>
          <w:b/>
          <w:bCs/>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b/>
          <w:bCs/>
        </w:rPr>
        <w:t>tied lot</w:t>
      </w:r>
      <w:r>
        <w:rPr>
          <w:b/>
        </w:rPr>
        <w:t>”</w:t>
      </w:r>
      <w:r>
        <w:t xml:space="preserve">) to be — </w:t>
      </w:r>
    </w:p>
    <w:p>
      <w:pPr>
        <w:pStyle w:val="nzIndenti"/>
      </w:pPr>
      <w:r>
        <w:tab/>
        <w:t>(i)</w:t>
      </w:r>
      <w:r>
        <w:tab/>
        <w:t xml:space="preserve">owned by a person who is the owner of another specified lot (the </w:t>
      </w:r>
      <w:r>
        <w:rPr>
          <w:b/>
        </w:rPr>
        <w:t>“</w:t>
      </w:r>
      <w:r>
        <w:rPr>
          <w:b/>
          <w:bCs/>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574" w:name="_Toc83664367"/>
      <w:r>
        <w:rPr>
          <w:rStyle w:val="CharSectno"/>
        </w:rPr>
        <w:t>150</w:t>
      </w:r>
      <w:r>
        <w:t>.</w:t>
      </w:r>
      <w:r>
        <w:tab/>
        <w:t>Conditions on road access</w:t>
      </w:r>
      <w:bookmarkEnd w:id="2574"/>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575" w:name="_Toc68429648"/>
      <w:bookmarkStart w:id="2576" w:name="_Toc68431940"/>
      <w:bookmarkStart w:id="2577" w:name="_Toc68588006"/>
      <w:bookmarkStart w:id="2578" w:name="_Toc68602247"/>
      <w:bookmarkStart w:id="2579" w:name="_Toc68689910"/>
      <w:bookmarkStart w:id="2580" w:name="_Toc68925210"/>
      <w:bookmarkStart w:id="2581" w:name="_Toc68928117"/>
      <w:bookmarkStart w:id="2582" w:name="_Toc68929229"/>
      <w:bookmarkStart w:id="2583" w:name="_Toc70222798"/>
      <w:bookmarkStart w:id="2584" w:name="_Toc71620465"/>
      <w:bookmarkStart w:id="2585" w:name="_Toc71706130"/>
      <w:bookmarkStart w:id="2586" w:name="_Toc71974152"/>
      <w:bookmarkStart w:id="2587" w:name="_Toc72059085"/>
      <w:bookmarkStart w:id="2588" w:name="_Toc72128563"/>
      <w:bookmarkStart w:id="2589" w:name="_Toc72209725"/>
      <w:bookmarkStart w:id="2590" w:name="_Toc72214967"/>
      <w:bookmarkStart w:id="2591" w:name="_Toc72295452"/>
      <w:bookmarkStart w:id="2592" w:name="_Toc72296939"/>
      <w:bookmarkStart w:id="2593" w:name="_Toc72568132"/>
      <w:bookmarkStart w:id="2594" w:name="_Toc72579551"/>
      <w:bookmarkStart w:id="2595" w:name="_Toc72643604"/>
      <w:bookmarkStart w:id="2596" w:name="_Toc72724094"/>
      <w:bookmarkStart w:id="2597" w:name="_Toc72726723"/>
      <w:bookmarkStart w:id="2598" w:name="_Toc72744789"/>
      <w:bookmarkStart w:id="2599" w:name="_Toc73760998"/>
      <w:bookmarkStart w:id="2600" w:name="_Toc73777884"/>
      <w:bookmarkStart w:id="2601" w:name="_Toc73783483"/>
      <w:bookmarkStart w:id="2602" w:name="_Toc73789353"/>
      <w:bookmarkStart w:id="2603" w:name="_Toc73852509"/>
      <w:bookmarkStart w:id="2604" w:name="_Toc73854556"/>
      <w:bookmarkStart w:id="2605" w:name="_Toc73855217"/>
      <w:bookmarkStart w:id="2606" w:name="_Toc73857337"/>
      <w:bookmarkStart w:id="2607" w:name="_Toc73874778"/>
      <w:bookmarkStart w:id="2608" w:name="_Toc73931394"/>
      <w:bookmarkStart w:id="2609" w:name="_Toc73936431"/>
      <w:bookmarkStart w:id="2610" w:name="_Toc73938581"/>
      <w:bookmarkStart w:id="2611" w:name="_Toc73956793"/>
      <w:bookmarkStart w:id="2612" w:name="_Toc73961577"/>
      <w:bookmarkStart w:id="2613" w:name="_Toc74022794"/>
      <w:bookmarkStart w:id="2614" w:name="_Toc74028538"/>
      <w:bookmarkStart w:id="2615" w:name="_Toc74042119"/>
      <w:bookmarkStart w:id="2616" w:name="_Toc74046696"/>
      <w:bookmarkStart w:id="2617" w:name="_Toc74103096"/>
      <w:bookmarkStart w:id="2618" w:name="_Toc74543323"/>
      <w:bookmarkStart w:id="2619" w:name="_Toc74544792"/>
      <w:bookmarkStart w:id="2620" w:name="_Toc74629672"/>
      <w:bookmarkStart w:id="2621" w:name="_Toc74633077"/>
      <w:bookmarkStart w:id="2622" w:name="_Toc74645405"/>
      <w:bookmarkStart w:id="2623" w:name="_Toc74645855"/>
      <w:bookmarkStart w:id="2624" w:name="_Toc74991925"/>
      <w:bookmarkStart w:id="2625" w:name="_Toc75060388"/>
      <w:bookmarkStart w:id="2626" w:name="_Toc75583444"/>
      <w:bookmarkStart w:id="2627" w:name="_Toc75594372"/>
      <w:bookmarkStart w:id="2628" w:name="_Toc75688972"/>
      <w:bookmarkStart w:id="2629" w:name="_Toc75757392"/>
      <w:bookmarkStart w:id="2630" w:name="_Toc75758600"/>
      <w:bookmarkStart w:id="2631" w:name="_Toc75767300"/>
      <w:bookmarkStart w:id="2632" w:name="_Toc75767750"/>
      <w:bookmarkStart w:id="2633" w:name="_Toc75777591"/>
      <w:bookmarkStart w:id="2634" w:name="_Toc75778041"/>
      <w:bookmarkStart w:id="2635" w:name="_Toc75837308"/>
      <w:bookmarkStart w:id="2636" w:name="_Toc75837759"/>
      <w:bookmarkStart w:id="2637" w:name="_Toc75843308"/>
      <w:bookmarkStart w:id="2638" w:name="_Toc75852760"/>
      <w:bookmarkStart w:id="2639" w:name="_Toc76197586"/>
      <w:bookmarkStart w:id="2640" w:name="_Toc82830135"/>
      <w:bookmarkStart w:id="2641" w:name="_Toc83664441"/>
      <w:bookmarkStart w:id="2642" w:name="_Toc99247926"/>
      <w:bookmarkStart w:id="2643" w:name="_Toc99253548"/>
      <w:bookmarkStart w:id="2644" w:name="_Toc99259580"/>
      <w:bookmarkStart w:id="2645" w:name="_Toc99275643"/>
      <w:bookmarkStart w:id="2646" w:name="_Toc99333139"/>
      <w:bookmarkStart w:id="2647" w:name="_Toc99339134"/>
      <w:bookmarkStart w:id="2648" w:name="_Toc99352576"/>
      <w:bookmarkStart w:id="2649" w:name="_Toc99354629"/>
      <w:bookmarkStart w:id="2650" w:name="_Toc99362422"/>
      <w:bookmarkStart w:id="2651" w:name="_Toc99364769"/>
      <w:bookmarkStart w:id="2652" w:name="_Toc99852210"/>
      <w:bookmarkStart w:id="2653" w:name="_Toc99852610"/>
      <w:bookmarkStart w:id="2654" w:name="_Toc99859349"/>
      <w:bookmarkStart w:id="2655" w:name="_Toc99860790"/>
      <w:bookmarkStart w:id="2656" w:name="_Toc99879375"/>
      <w:bookmarkStart w:id="2657" w:name="_Toc99945138"/>
      <w:bookmarkStart w:id="2658" w:name="_Toc100050895"/>
      <w:bookmarkStart w:id="2659" w:name="_Toc100374599"/>
      <w:bookmarkStart w:id="2660" w:name="_Toc100379798"/>
      <w:bookmarkStart w:id="2661" w:name="_Toc117596798"/>
      <w:bookmarkStart w:id="2662" w:name="_Toc119303048"/>
      <w:bookmarkStart w:id="2663" w:name="_Toc121529147"/>
      <w:bookmarkStart w:id="2664" w:name="_Toc121530065"/>
      <w:bookmarkStart w:id="2665" w:name="_Toc121623256"/>
      <w:bookmarkStart w:id="2666" w:name="_Toc64356624"/>
      <w:bookmarkStart w:id="2667" w:name="_Toc64357012"/>
      <w:bookmarkStart w:id="2668" w:name="_Toc64434633"/>
      <w:bookmarkStart w:id="2669" w:name="_Toc64435022"/>
      <w:bookmarkStart w:id="2670" w:name="_Toc65297650"/>
      <w:bookmarkStart w:id="2671" w:name="_Toc65319430"/>
      <w:bookmarkStart w:id="2672" w:name="_Toc66185372"/>
      <w:bookmarkStart w:id="2673" w:name="_Toc66271679"/>
      <w:bookmarkStart w:id="2674" w:name="_Toc66788694"/>
      <w:bookmarkStart w:id="2675" w:name="_Toc67396097"/>
      <w:bookmarkStart w:id="2676" w:name="_Toc67472515"/>
      <w:bookmarkStart w:id="2677" w:name="_Toc67999362"/>
      <w:bookmarkStart w:id="2678" w:name="_Toc68332471"/>
      <w:bookmarkStart w:id="2679" w:name="_Toc68339284"/>
      <w:bookmarkStart w:id="2680" w:name="_Toc68339872"/>
      <w:bookmarkStart w:id="2681" w:name="_Toc68340932"/>
      <w:r>
        <w:rPr>
          <w:rStyle w:val="CharPartNo"/>
        </w:rPr>
        <w:t>Part 13</w:t>
      </w:r>
      <w:r>
        <w:t> — </w:t>
      </w:r>
      <w:r>
        <w:rPr>
          <w:rStyle w:val="CharPartText"/>
        </w:rPr>
        <w:t>Enforcement and legal proceedings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nzHeading3"/>
      </w:pPr>
      <w:bookmarkStart w:id="2682" w:name="_Toc65297666"/>
      <w:bookmarkStart w:id="2683" w:name="_Toc65319446"/>
      <w:bookmarkStart w:id="2684" w:name="_Toc66185388"/>
      <w:bookmarkStart w:id="2685" w:name="_Toc66271695"/>
      <w:bookmarkStart w:id="2686" w:name="_Toc66788710"/>
      <w:bookmarkStart w:id="2687" w:name="_Toc67396113"/>
      <w:bookmarkStart w:id="2688" w:name="_Toc67472531"/>
      <w:bookmarkStart w:id="2689" w:name="_Toc67999378"/>
      <w:bookmarkStart w:id="2690" w:name="_Toc68332487"/>
      <w:bookmarkStart w:id="2691" w:name="_Toc68339301"/>
      <w:bookmarkStart w:id="2692" w:name="_Toc68339889"/>
      <w:bookmarkStart w:id="2693" w:name="_Toc68340949"/>
      <w:bookmarkStart w:id="2694" w:name="_Toc68429665"/>
      <w:bookmarkStart w:id="2695" w:name="_Toc68431957"/>
      <w:bookmarkStart w:id="2696" w:name="_Toc68588023"/>
      <w:bookmarkStart w:id="2697" w:name="_Toc68602264"/>
      <w:bookmarkStart w:id="2698" w:name="_Toc68689927"/>
      <w:bookmarkStart w:id="2699" w:name="_Toc68925227"/>
      <w:bookmarkStart w:id="2700" w:name="_Toc68928134"/>
      <w:bookmarkStart w:id="2701" w:name="_Toc68929246"/>
      <w:bookmarkStart w:id="2702" w:name="_Toc70222815"/>
      <w:bookmarkStart w:id="2703" w:name="_Toc71620482"/>
      <w:bookmarkStart w:id="2704" w:name="_Toc71706147"/>
      <w:bookmarkStart w:id="2705" w:name="_Toc71974169"/>
      <w:bookmarkStart w:id="2706" w:name="_Toc72059102"/>
      <w:bookmarkStart w:id="2707" w:name="_Toc72128580"/>
      <w:bookmarkStart w:id="2708" w:name="_Toc72209742"/>
      <w:bookmarkStart w:id="2709" w:name="_Toc72214984"/>
      <w:bookmarkStart w:id="2710" w:name="_Toc72295469"/>
      <w:bookmarkStart w:id="2711" w:name="_Toc72296956"/>
      <w:bookmarkStart w:id="2712" w:name="_Toc72568149"/>
      <w:bookmarkStart w:id="2713" w:name="_Toc72579568"/>
      <w:bookmarkStart w:id="2714" w:name="_Toc72643621"/>
      <w:bookmarkStart w:id="2715" w:name="_Toc72724111"/>
      <w:bookmarkStart w:id="2716" w:name="_Toc72726740"/>
      <w:bookmarkStart w:id="2717" w:name="_Toc72744806"/>
      <w:bookmarkStart w:id="2718" w:name="_Toc73761015"/>
      <w:bookmarkStart w:id="2719" w:name="_Toc73777901"/>
      <w:bookmarkStart w:id="2720" w:name="_Toc73783500"/>
      <w:bookmarkStart w:id="2721" w:name="_Toc73789370"/>
      <w:bookmarkStart w:id="2722" w:name="_Toc73852526"/>
      <w:bookmarkStart w:id="2723" w:name="_Toc73854573"/>
      <w:bookmarkStart w:id="2724" w:name="_Toc73855234"/>
      <w:bookmarkStart w:id="2725" w:name="_Toc73857354"/>
      <w:bookmarkStart w:id="2726" w:name="_Toc73874795"/>
      <w:bookmarkStart w:id="2727" w:name="_Toc73931411"/>
      <w:bookmarkStart w:id="2728" w:name="_Toc73936448"/>
      <w:bookmarkStart w:id="2729" w:name="_Toc73938598"/>
      <w:bookmarkStart w:id="2730" w:name="_Toc73956810"/>
      <w:bookmarkStart w:id="2731" w:name="_Toc73961594"/>
      <w:bookmarkStart w:id="2732" w:name="_Toc74022811"/>
      <w:bookmarkStart w:id="2733" w:name="_Toc74028555"/>
      <w:bookmarkStart w:id="2734" w:name="_Toc74042136"/>
      <w:bookmarkStart w:id="2735" w:name="_Toc74046713"/>
      <w:bookmarkStart w:id="2736" w:name="_Toc74103113"/>
      <w:bookmarkStart w:id="2737" w:name="_Toc74543340"/>
      <w:bookmarkStart w:id="2738" w:name="_Toc74544809"/>
      <w:bookmarkStart w:id="2739" w:name="_Toc74629689"/>
      <w:bookmarkStart w:id="2740" w:name="_Toc74633094"/>
      <w:bookmarkStart w:id="2741" w:name="_Toc74645422"/>
      <w:bookmarkStart w:id="2742" w:name="_Toc74645872"/>
      <w:bookmarkStart w:id="2743" w:name="_Toc74991942"/>
      <w:bookmarkStart w:id="2744" w:name="_Toc75060405"/>
      <w:bookmarkStart w:id="2745" w:name="_Toc75583461"/>
      <w:bookmarkStart w:id="2746" w:name="_Toc75594389"/>
      <w:bookmarkStart w:id="2747" w:name="_Toc75688989"/>
      <w:bookmarkStart w:id="2748" w:name="_Toc75757409"/>
      <w:bookmarkStart w:id="2749" w:name="_Toc75758617"/>
      <w:bookmarkStart w:id="2750" w:name="_Toc75767317"/>
      <w:bookmarkStart w:id="2751" w:name="_Toc75767767"/>
      <w:bookmarkStart w:id="2752" w:name="_Toc75777608"/>
      <w:bookmarkStart w:id="2753" w:name="_Toc75778058"/>
      <w:bookmarkStart w:id="2754" w:name="_Toc75837326"/>
      <w:bookmarkStart w:id="2755" w:name="_Toc75837777"/>
      <w:bookmarkStart w:id="2756" w:name="_Toc75843326"/>
      <w:bookmarkStart w:id="2757" w:name="_Toc75852778"/>
      <w:bookmarkStart w:id="2758" w:name="_Toc76197604"/>
      <w:bookmarkStart w:id="2759" w:name="_Toc82830153"/>
      <w:bookmarkStart w:id="2760" w:name="_Toc83664459"/>
      <w:bookmarkStart w:id="2761" w:name="_Toc99247944"/>
      <w:bookmarkStart w:id="2762" w:name="_Toc99253566"/>
      <w:bookmarkStart w:id="2763" w:name="_Toc99259598"/>
      <w:bookmarkStart w:id="2764" w:name="_Toc99275661"/>
      <w:bookmarkStart w:id="2765" w:name="_Toc99333157"/>
      <w:bookmarkStart w:id="2766" w:name="_Toc99339152"/>
      <w:bookmarkStart w:id="2767" w:name="_Toc99352594"/>
      <w:bookmarkStart w:id="2768" w:name="_Toc99354647"/>
      <w:bookmarkStart w:id="2769" w:name="_Toc99362440"/>
      <w:bookmarkStart w:id="2770" w:name="_Toc99364787"/>
      <w:bookmarkStart w:id="2771" w:name="_Toc99852228"/>
      <w:bookmarkStart w:id="2772" w:name="_Toc99852628"/>
      <w:bookmarkStart w:id="2773" w:name="_Toc99859367"/>
      <w:bookmarkStart w:id="2774" w:name="_Toc99860808"/>
      <w:bookmarkStart w:id="2775" w:name="_Toc99879393"/>
      <w:bookmarkStart w:id="2776" w:name="_Toc99945156"/>
      <w:bookmarkStart w:id="2777" w:name="_Toc100050913"/>
      <w:bookmarkStart w:id="2778" w:name="_Toc100374617"/>
      <w:bookmarkStart w:id="2779" w:name="_Toc100379816"/>
      <w:bookmarkStart w:id="2780" w:name="_Toc117596816"/>
      <w:bookmarkStart w:id="2781" w:name="_Toc119303066"/>
      <w:bookmarkStart w:id="2782" w:name="_Toc121529165"/>
      <w:bookmarkStart w:id="2783" w:name="_Toc121530083"/>
      <w:bookmarkStart w:id="2784" w:name="_Toc121623274"/>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Pr>
          <w:rStyle w:val="CharDivNo"/>
        </w:rPr>
        <w:t>Division 3</w:t>
      </w:r>
      <w:r>
        <w:t> — </w:t>
      </w:r>
      <w:r>
        <w:rPr>
          <w:rStyle w:val="CharDivText"/>
        </w:rPr>
        <w:t>Infringement notices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nzHeading5"/>
      </w:pPr>
      <w:bookmarkStart w:id="2785" w:name="_Toc83664460"/>
      <w:r>
        <w:rPr>
          <w:rStyle w:val="CharSectno"/>
        </w:rPr>
        <w:t>226</w:t>
      </w:r>
      <w:r>
        <w:t>.</w:t>
      </w:r>
      <w:r>
        <w:tab/>
        <w:t>Interpretation</w:t>
      </w:r>
      <w:bookmarkEnd w:id="2785"/>
    </w:p>
    <w:p>
      <w:pPr>
        <w:pStyle w:val="nzSubsection"/>
      </w:pPr>
      <w:r>
        <w:tab/>
      </w:r>
      <w:r>
        <w:tab/>
        <w:t xml:space="preserve">In this Division — </w:t>
      </w:r>
    </w:p>
    <w:p>
      <w:pPr>
        <w:pStyle w:val="nzDefstart"/>
      </w:pPr>
      <w:r>
        <w:tab/>
      </w:r>
      <w:r>
        <w:rPr>
          <w:b/>
        </w:rPr>
        <w:t>“</w:t>
      </w:r>
      <w:r>
        <w:rPr>
          <w:b/>
          <w:bCs/>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b/>
          <w:bCs/>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b/>
          <w:bCs/>
        </w:rPr>
        <w:t>prescribed offence</w:t>
      </w:r>
      <w:r>
        <w:rPr>
          <w:b/>
        </w:rPr>
        <w:t>”</w:t>
      </w:r>
      <w:r>
        <w:t xml:space="preserve"> means an offence prescribed under section 227(1).</w:t>
      </w:r>
    </w:p>
    <w:p>
      <w:pPr>
        <w:pStyle w:val="nzHeading5"/>
      </w:pPr>
      <w:bookmarkStart w:id="2786" w:name="_Toc83664461"/>
      <w:r>
        <w:rPr>
          <w:rStyle w:val="CharSectno"/>
        </w:rPr>
        <w:t>227</w:t>
      </w:r>
      <w:r>
        <w:t>.</w:t>
      </w:r>
      <w:r>
        <w:tab/>
        <w:t>Prescribed offences</w:t>
      </w:r>
      <w:bookmarkEnd w:id="2786"/>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787" w:name="_Toc83664462"/>
      <w:r>
        <w:rPr>
          <w:rStyle w:val="CharSectno"/>
        </w:rPr>
        <w:t>228</w:t>
      </w:r>
      <w:r>
        <w:t>.</w:t>
      </w:r>
      <w:r>
        <w:tab/>
        <w:t>Giving of infringement notice</w:t>
      </w:r>
      <w:bookmarkEnd w:id="2787"/>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788" w:name="_Toc83664463"/>
      <w:r>
        <w:rPr>
          <w:rStyle w:val="CharSectno"/>
        </w:rPr>
        <w:t>229</w:t>
      </w:r>
      <w:r>
        <w:t>.</w:t>
      </w:r>
      <w:r>
        <w:tab/>
        <w:t>Content of infringement notice</w:t>
      </w:r>
      <w:bookmarkEnd w:id="2788"/>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789" w:name="_Toc83664464"/>
      <w:r>
        <w:rPr>
          <w:rStyle w:val="CharSectno"/>
        </w:rPr>
        <w:t>230</w:t>
      </w:r>
      <w:r>
        <w:t>.</w:t>
      </w:r>
      <w:r>
        <w:tab/>
        <w:t>Extension of time</w:t>
      </w:r>
      <w:bookmarkEnd w:id="2789"/>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790" w:name="_Toc83664465"/>
      <w:r>
        <w:rPr>
          <w:rStyle w:val="CharSectno"/>
        </w:rPr>
        <w:t>231</w:t>
      </w:r>
      <w:r>
        <w:t>.</w:t>
      </w:r>
      <w:r>
        <w:tab/>
        <w:t>Withdrawal of infringement notice</w:t>
      </w:r>
      <w:bookmarkEnd w:id="2790"/>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791" w:name="_Toc83664466"/>
      <w:r>
        <w:rPr>
          <w:rStyle w:val="CharSectno"/>
        </w:rPr>
        <w:t>232</w:t>
      </w:r>
      <w:r>
        <w:t>.</w:t>
      </w:r>
      <w:r>
        <w:tab/>
        <w:t>Benefit of paying modified penalty</w:t>
      </w:r>
      <w:bookmarkEnd w:id="2791"/>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792" w:name="_Toc83664467"/>
      <w:r>
        <w:rPr>
          <w:rStyle w:val="CharSectno"/>
        </w:rPr>
        <w:t>233</w:t>
      </w:r>
      <w:r>
        <w:t>.</w:t>
      </w:r>
      <w:r>
        <w:tab/>
        <w:t>Application of penalties collected</w:t>
      </w:r>
      <w:bookmarkEnd w:id="2792"/>
    </w:p>
    <w:p>
      <w:pPr>
        <w:pStyle w:val="nzSubsection"/>
      </w:pPr>
      <w:r>
        <w:tab/>
      </w:r>
      <w:r>
        <w:tab/>
        <w:t>An amount paid as a modified penalty is, subject to section 231(2), to be dealt with as if it were a penalty imposed by a court as a penalty for an offence.</w:t>
      </w:r>
    </w:p>
    <w:p>
      <w:pPr>
        <w:pStyle w:val="nzHeading5"/>
      </w:pPr>
      <w:bookmarkStart w:id="2793" w:name="_Toc83664468"/>
      <w:r>
        <w:rPr>
          <w:rStyle w:val="CharSectno"/>
        </w:rPr>
        <w:t>234</w:t>
      </w:r>
      <w:r>
        <w:t>.</w:t>
      </w:r>
      <w:r>
        <w:tab/>
        <w:t>Appointment of designated persons</w:t>
      </w:r>
      <w:bookmarkEnd w:id="2793"/>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794" w:name="_Toc83664469"/>
      <w:r>
        <w:rPr>
          <w:rStyle w:val="CharSectno"/>
        </w:rPr>
        <w:t>235</w:t>
      </w:r>
      <w:r>
        <w:t>.</w:t>
      </w:r>
      <w:r>
        <w:tab/>
        <w:t>Notice placing onus on vehicle owner</w:t>
      </w:r>
      <w:bookmarkEnd w:id="2794"/>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795" w:name="_Toc476631189"/>
      <w:bookmarkStart w:id="2796" w:name="_Toc477066403"/>
      <w:bookmarkStart w:id="2797" w:name="_Toc497301924"/>
      <w:bookmarkStart w:id="2798" w:name="_Toc83657944"/>
      <w:bookmarkStart w:id="2799" w:name="_Toc122243693"/>
      <w:bookmarkStart w:id="2800" w:name="_Toc122425149"/>
      <w:r>
        <w:rPr>
          <w:rStyle w:val="CharSectno"/>
        </w:rPr>
        <w:t>3</w:t>
      </w:r>
      <w:r>
        <w:t>.</w:t>
      </w:r>
      <w:r>
        <w:tab/>
        <w:t>Interpretation</w:t>
      </w:r>
      <w:bookmarkEnd w:id="2795"/>
      <w:bookmarkEnd w:id="2796"/>
      <w:bookmarkEnd w:id="2797"/>
      <w:bookmarkEnd w:id="2798"/>
      <w:bookmarkEnd w:id="2799"/>
      <w:bookmarkEnd w:id="2800"/>
    </w:p>
    <w:p>
      <w:pPr>
        <w:pStyle w:val="nzSubsection"/>
      </w:pPr>
      <w:r>
        <w:tab/>
      </w:r>
      <w:r>
        <w:tab/>
        <w:t xml:space="preserve">In this Act — </w:t>
      </w:r>
    </w:p>
    <w:p>
      <w:pPr>
        <w:pStyle w:val="nzDefstart"/>
      </w:pPr>
      <w:r>
        <w:tab/>
      </w:r>
      <w:r>
        <w:rPr>
          <w:b/>
        </w:rPr>
        <w:t>“</w:t>
      </w:r>
      <w:r>
        <w:rPr>
          <w:b/>
          <w:bCs/>
        </w:rPr>
        <w:t>commencement day</w:t>
      </w:r>
      <w:r>
        <w:rPr>
          <w:b/>
        </w:rPr>
        <w:t>”</w:t>
      </w:r>
      <w:r>
        <w:t xml:space="preserve"> means the day on which this section comes into operation;</w:t>
      </w:r>
    </w:p>
    <w:p>
      <w:pPr>
        <w:pStyle w:val="nzDefstart"/>
      </w:pPr>
      <w:r>
        <w:tab/>
      </w:r>
      <w:r>
        <w:rPr>
          <w:b/>
        </w:rPr>
        <w:t>“</w:t>
      </w:r>
      <w:r>
        <w:rPr>
          <w:b/>
          <w:bCs/>
        </w:rPr>
        <w:t>existing Commission</w:t>
      </w:r>
      <w:r>
        <w:rPr>
          <w:b/>
        </w:rPr>
        <w:t>”</w:t>
      </w:r>
      <w:r>
        <w:t xml:space="preserve"> means the Commission established under the WAPC Act;</w:t>
      </w:r>
    </w:p>
    <w:p>
      <w:pPr>
        <w:pStyle w:val="nzDefstart"/>
      </w:pPr>
      <w:r>
        <w:tab/>
      </w:r>
      <w:r>
        <w:rPr>
          <w:b/>
        </w:rPr>
        <w:t>“</w:t>
      </w:r>
      <w:r>
        <w:rPr>
          <w:b/>
          <w:bCs/>
        </w:rPr>
        <w:t>MRTPS Act</w:t>
      </w:r>
      <w:r>
        <w:rPr>
          <w:b/>
        </w:rPr>
        <w:t>”</w:t>
      </w:r>
      <w:r>
        <w:t xml:space="preserve"> means the </w:t>
      </w:r>
      <w:r>
        <w:rPr>
          <w:i/>
        </w:rPr>
        <w:t>Metropolitan Region Town Planning Scheme Act 1959</w:t>
      </w:r>
      <w:r>
        <w:t>;</w:t>
      </w:r>
    </w:p>
    <w:p>
      <w:pPr>
        <w:pStyle w:val="nzDefstart"/>
      </w:pPr>
      <w:r>
        <w:tab/>
      </w:r>
      <w:r>
        <w:rPr>
          <w:b/>
        </w:rPr>
        <w:t>“</w:t>
      </w:r>
      <w:r>
        <w:rPr>
          <w:b/>
          <w:bCs/>
        </w:rPr>
        <w:t>PD Act</w:t>
      </w:r>
      <w:r>
        <w:rPr>
          <w:b/>
        </w:rPr>
        <w:t>”</w:t>
      </w:r>
      <w:r>
        <w:t xml:space="preserve"> means the </w:t>
      </w:r>
      <w:r>
        <w:rPr>
          <w:i/>
        </w:rPr>
        <w:t>Planning and Development Act 2005</w:t>
      </w:r>
      <w:r>
        <w:t>;</w:t>
      </w:r>
    </w:p>
    <w:p>
      <w:pPr>
        <w:pStyle w:val="nzDefstart"/>
      </w:pPr>
      <w:r>
        <w:tab/>
      </w:r>
      <w:r>
        <w:rPr>
          <w:b/>
        </w:rPr>
        <w:t>“</w:t>
      </w:r>
      <w:r>
        <w:rPr>
          <w:b/>
          <w:bCs/>
        </w:rPr>
        <w:t>TPD Act</w:t>
      </w:r>
      <w:r>
        <w:rPr>
          <w:b/>
        </w:rPr>
        <w:t>”</w:t>
      </w:r>
      <w:r>
        <w:t xml:space="preserve"> means the </w:t>
      </w:r>
      <w:r>
        <w:rPr>
          <w:i/>
        </w:rPr>
        <w:t>Town Planning and Development Act 1928</w:t>
      </w:r>
      <w:r>
        <w:t>;</w:t>
      </w:r>
    </w:p>
    <w:p>
      <w:pPr>
        <w:pStyle w:val="nzDefstart"/>
      </w:pPr>
      <w:r>
        <w:tab/>
      </w:r>
      <w:r>
        <w:rPr>
          <w:b/>
        </w:rPr>
        <w:t>“</w:t>
      </w:r>
      <w:r>
        <w:rPr>
          <w:b/>
          <w:bCs/>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801" w:name="_Toc122243734"/>
      <w:bookmarkStart w:id="2802" w:name="_Toc122425190"/>
      <w:r>
        <w:rPr>
          <w:rStyle w:val="CharSchNo"/>
        </w:rPr>
        <w:t>Schedule 1</w:t>
      </w:r>
      <w:r>
        <w:rPr>
          <w:rStyle w:val="CharSDivNo"/>
        </w:rPr>
        <w:t> </w:t>
      </w:r>
      <w:r>
        <w:t>—</w:t>
      </w:r>
      <w:r>
        <w:rPr>
          <w:rStyle w:val="CharSDivText"/>
        </w:rPr>
        <w:t> </w:t>
      </w:r>
      <w:bookmarkEnd w:id="2801"/>
      <w:bookmarkEnd w:id="2802"/>
      <w:r>
        <w:rPr>
          <w:rStyle w:val="CharSchText"/>
        </w:rPr>
        <w:t>Acts repealed</w:t>
      </w:r>
    </w:p>
    <w:p>
      <w:pPr>
        <w:pStyle w:val="nzMiscellaneousBody"/>
        <w:jc w:val="right"/>
      </w:pPr>
      <w:r>
        <w:t>[s.</w:t>
      </w:r>
      <w:bookmarkStart w:id="2803" w:name="_Hlt485012328"/>
      <w:r>
        <w:t> </w:t>
      </w:r>
      <w:bookmarkEnd w:id="2803"/>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804" w:name="_Toc72640833"/>
      <w:bookmarkStart w:id="2805" w:name="_Toc72642320"/>
      <w:bookmarkStart w:id="2806" w:name="_Toc72726979"/>
      <w:bookmarkStart w:id="2807" w:name="_Toc73962239"/>
      <w:bookmarkStart w:id="2808" w:name="_Toc74034435"/>
      <w:bookmarkStart w:id="2809" w:name="_Toc74047186"/>
      <w:bookmarkStart w:id="2810" w:name="_Toc75772538"/>
      <w:bookmarkStart w:id="2811" w:name="_Toc75778296"/>
      <w:bookmarkStart w:id="2812" w:name="_Toc75864311"/>
      <w:bookmarkStart w:id="2813" w:name="_Toc76184474"/>
      <w:bookmarkStart w:id="2814" w:name="_Toc76185182"/>
      <w:bookmarkStart w:id="2815" w:name="_Toc99445375"/>
      <w:bookmarkStart w:id="2816" w:name="_Toc99869287"/>
      <w:bookmarkStart w:id="2817" w:name="_Toc99874875"/>
      <w:bookmarkStart w:id="2818" w:name="_Toc99877897"/>
      <w:bookmarkStart w:id="2819" w:name="_Toc100032762"/>
      <w:bookmarkStart w:id="2820" w:name="_Toc100376248"/>
      <w:bookmarkStart w:id="2821" w:name="_Toc100376362"/>
      <w:bookmarkStart w:id="2822" w:name="_Toc117588374"/>
      <w:bookmarkStart w:id="2823" w:name="_Toc117589469"/>
      <w:bookmarkStart w:id="2824" w:name="_Toc121532692"/>
      <w:bookmarkStart w:id="2825" w:name="_Toc121532824"/>
      <w:bookmarkStart w:id="2826" w:name="_Toc122243399"/>
      <w:bookmarkStart w:id="2827" w:name="_Toc122243516"/>
      <w:bookmarkStart w:id="2828" w:name="_Toc122243712"/>
      <w:bookmarkStart w:id="2829" w:name="_Toc122425168"/>
      <w:r>
        <w:rPr>
          <w:rStyle w:val="CharPartNo"/>
        </w:rPr>
        <w:t>Part 3</w:t>
      </w:r>
      <w:r>
        <w:t xml:space="preserve"> — </w:t>
      </w:r>
      <w:r>
        <w:rPr>
          <w:rStyle w:val="CharPartText"/>
        </w:rPr>
        <w:t>Transitional and saving provisions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nzHeading3"/>
      </w:pPr>
      <w:bookmarkStart w:id="2830" w:name="_Toc66174056"/>
      <w:bookmarkStart w:id="2831" w:name="_Toc66184630"/>
      <w:bookmarkStart w:id="2832" w:name="_Toc66264760"/>
      <w:bookmarkStart w:id="2833" w:name="_Toc66271336"/>
      <w:bookmarkStart w:id="2834" w:name="_Toc66526774"/>
      <w:bookmarkStart w:id="2835" w:name="_Toc66592929"/>
      <w:bookmarkStart w:id="2836" w:name="_Toc66616499"/>
      <w:bookmarkStart w:id="2837" w:name="_Toc66695061"/>
      <w:bookmarkStart w:id="2838" w:name="_Toc66699216"/>
      <w:bookmarkStart w:id="2839" w:name="_Toc66781739"/>
      <w:bookmarkStart w:id="2840" w:name="_Toc67116694"/>
      <w:bookmarkStart w:id="2841" w:name="_Toc67117955"/>
      <w:bookmarkStart w:id="2842" w:name="_Toc67135901"/>
      <w:bookmarkStart w:id="2843" w:name="_Toc67383345"/>
      <w:bookmarkStart w:id="2844" w:name="_Toc67472169"/>
      <w:bookmarkStart w:id="2845" w:name="_Toc67721491"/>
      <w:bookmarkStart w:id="2846" w:name="_Toc67735124"/>
      <w:bookmarkStart w:id="2847" w:name="_Toc67804457"/>
      <w:bookmarkStart w:id="2848" w:name="_Toc67988640"/>
      <w:bookmarkStart w:id="2849" w:name="_Toc67996908"/>
      <w:bookmarkStart w:id="2850" w:name="_Toc68328080"/>
      <w:bookmarkStart w:id="2851" w:name="_Toc68410800"/>
      <w:bookmarkStart w:id="2852" w:name="_Toc68669662"/>
      <w:bookmarkStart w:id="2853" w:name="_Toc70244445"/>
      <w:bookmarkStart w:id="2854" w:name="_Toc71949413"/>
      <w:bookmarkStart w:id="2855" w:name="_Toc71952091"/>
      <w:bookmarkStart w:id="2856" w:name="_Toc71968686"/>
      <w:bookmarkStart w:id="2857" w:name="_Toc72058577"/>
      <w:bookmarkStart w:id="2858" w:name="_Toc72206414"/>
      <w:bookmarkStart w:id="2859" w:name="_Toc72290690"/>
      <w:bookmarkStart w:id="2860" w:name="_Toc72579790"/>
      <w:bookmarkStart w:id="2861" w:name="_Toc72640834"/>
      <w:bookmarkStart w:id="2862" w:name="_Toc72642321"/>
      <w:bookmarkStart w:id="2863" w:name="_Toc72726980"/>
      <w:bookmarkStart w:id="2864" w:name="_Toc73962240"/>
      <w:bookmarkStart w:id="2865" w:name="_Toc74034436"/>
      <w:bookmarkStart w:id="2866" w:name="_Toc74047187"/>
      <w:bookmarkStart w:id="2867" w:name="_Toc75772539"/>
      <w:bookmarkStart w:id="2868" w:name="_Toc75778297"/>
      <w:bookmarkStart w:id="2869" w:name="_Toc75864312"/>
      <w:bookmarkStart w:id="2870" w:name="_Toc76184475"/>
      <w:bookmarkStart w:id="2871" w:name="_Toc76185183"/>
      <w:bookmarkStart w:id="2872" w:name="_Toc99445376"/>
      <w:bookmarkStart w:id="2873" w:name="_Toc99869288"/>
      <w:bookmarkStart w:id="2874" w:name="_Toc99874876"/>
      <w:bookmarkStart w:id="2875" w:name="_Toc99877898"/>
      <w:bookmarkStart w:id="2876" w:name="_Toc100032763"/>
      <w:bookmarkStart w:id="2877" w:name="_Toc100376249"/>
      <w:bookmarkStart w:id="2878" w:name="_Toc100376363"/>
      <w:bookmarkStart w:id="2879" w:name="_Toc117588375"/>
      <w:bookmarkStart w:id="2880" w:name="_Toc117589470"/>
      <w:bookmarkStart w:id="2881" w:name="_Toc121532693"/>
      <w:bookmarkStart w:id="2882" w:name="_Toc121532825"/>
      <w:bookmarkStart w:id="2883" w:name="_Toc122243400"/>
      <w:bookmarkStart w:id="2884" w:name="_Toc122243517"/>
      <w:bookmarkStart w:id="2885" w:name="_Toc122243713"/>
      <w:bookmarkStart w:id="2886" w:name="_Toc122425169"/>
      <w:r>
        <w:rPr>
          <w:rStyle w:val="CharDivNo"/>
        </w:rPr>
        <w:t>Division 1</w:t>
      </w:r>
      <w:r>
        <w:t xml:space="preserve"> — </w:t>
      </w:r>
      <w:r>
        <w:rPr>
          <w:rStyle w:val="CharDivText"/>
        </w:rPr>
        <w:t>Preliminary</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nzHeading5"/>
      </w:pPr>
      <w:bookmarkStart w:id="2887" w:name="_Toc476631193"/>
      <w:bookmarkStart w:id="2888" w:name="_Toc477066413"/>
      <w:bookmarkStart w:id="2889" w:name="_Toc497301943"/>
      <w:bookmarkStart w:id="2890" w:name="_Toc83657999"/>
      <w:bookmarkStart w:id="2891" w:name="_Toc122243714"/>
      <w:bookmarkStart w:id="2892" w:name="_Toc122425170"/>
      <w:r>
        <w:rPr>
          <w:rStyle w:val="CharSectno"/>
        </w:rPr>
        <w:t>17</w:t>
      </w:r>
      <w:r>
        <w:t>.</w:t>
      </w:r>
      <w:r>
        <w:tab/>
        <w:t xml:space="preserve">Application of </w:t>
      </w:r>
      <w:r>
        <w:rPr>
          <w:i/>
        </w:rPr>
        <w:t>Interpretation Act 1984</w:t>
      </w:r>
      <w:bookmarkEnd w:id="2887"/>
      <w:bookmarkEnd w:id="2888"/>
      <w:bookmarkEnd w:id="2889"/>
      <w:bookmarkEnd w:id="2890"/>
      <w:bookmarkEnd w:id="2891"/>
      <w:bookmarkEnd w:id="2892"/>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893" w:name="_Toc476631194"/>
      <w:bookmarkStart w:id="2894" w:name="_Toc477066414"/>
      <w:bookmarkStart w:id="2895" w:name="_Toc497301944"/>
      <w:bookmarkStart w:id="2896" w:name="_Toc83658000"/>
      <w:bookmarkStart w:id="2897" w:name="_Toc122243715"/>
      <w:bookmarkStart w:id="2898" w:name="_Toc122425171"/>
      <w:r>
        <w:rPr>
          <w:rStyle w:val="CharSectno"/>
        </w:rPr>
        <w:t>18</w:t>
      </w:r>
      <w:r>
        <w:t>.</w:t>
      </w:r>
      <w:r>
        <w:tab/>
        <w:t>Transitional regulations</w:t>
      </w:r>
      <w:bookmarkEnd w:id="2893"/>
      <w:bookmarkEnd w:id="2894"/>
      <w:bookmarkEnd w:id="2895"/>
      <w:bookmarkEnd w:id="2896"/>
      <w:bookmarkEnd w:id="2897"/>
      <w:bookmarkEnd w:id="289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b/>
          <w:bCs/>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899" w:name="_Toc476631195"/>
      <w:bookmarkStart w:id="2900" w:name="_Toc477066415"/>
      <w:bookmarkStart w:id="2901" w:name="_Toc497301945"/>
      <w:bookmarkStart w:id="2902" w:name="_Toc83658001"/>
      <w:bookmarkStart w:id="2903" w:name="_Toc122243716"/>
      <w:bookmarkStart w:id="2904" w:name="_Toc122425172"/>
      <w:r>
        <w:rPr>
          <w:rStyle w:val="CharSectno"/>
        </w:rPr>
        <w:t>19</w:t>
      </w:r>
      <w:r>
        <w:t>.</w:t>
      </w:r>
      <w:r>
        <w:tab/>
        <w:t>Construction of references in written laws</w:t>
      </w:r>
      <w:bookmarkEnd w:id="2899"/>
      <w:bookmarkEnd w:id="2900"/>
      <w:bookmarkEnd w:id="2901"/>
      <w:bookmarkEnd w:id="2902"/>
      <w:bookmarkEnd w:id="2903"/>
      <w:bookmarkEnd w:id="2904"/>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905" w:name="_Toc68410804"/>
      <w:bookmarkStart w:id="2906" w:name="_Toc68669666"/>
      <w:bookmarkStart w:id="2907" w:name="_Toc70244449"/>
      <w:bookmarkStart w:id="2908" w:name="_Toc71949417"/>
      <w:bookmarkStart w:id="2909" w:name="_Toc71952095"/>
      <w:bookmarkStart w:id="2910" w:name="_Toc71968690"/>
      <w:bookmarkStart w:id="2911" w:name="_Toc72058581"/>
      <w:bookmarkStart w:id="2912" w:name="_Toc72206418"/>
      <w:bookmarkStart w:id="2913" w:name="_Toc72290694"/>
      <w:bookmarkStart w:id="2914" w:name="_Toc72579794"/>
      <w:bookmarkStart w:id="2915" w:name="_Toc72640838"/>
      <w:bookmarkStart w:id="2916" w:name="_Toc72642325"/>
      <w:bookmarkStart w:id="2917" w:name="_Toc72726984"/>
      <w:bookmarkStart w:id="2918" w:name="_Toc73962244"/>
      <w:bookmarkStart w:id="2919" w:name="_Toc74034440"/>
      <w:bookmarkStart w:id="2920" w:name="_Toc74047191"/>
      <w:bookmarkStart w:id="2921" w:name="_Toc75772543"/>
      <w:bookmarkStart w:id="2922" w:name="_Toc75778301"/>
      <w:bookmarkStart w:id="2923" w:name="_Toc75864316"/>
      <w:bookmarkStart w:id="2924" w:name="_Toc76184479"/>
      <w:bookmarkStart w:id="2925" w:name="_Toc76185187"/>
      <w:bookmarkStart w:id="2926" w:name="_Toc99445380"/>
      <w:bookmarkStart w:id="2927" w:name="_Toc99869292"/>
      <w:bookmarkStart w:id="2928" w:name="_Toc99874880"/>
      <w:bookmarkStart w:id="2929" w:name="_Toc99877902"/>
      <w:bookmarkStart w:id="2930" w:name="_Toc100032767"/>
      <w:bookmarkStart w:id="2931" w:name="_Toc100376253"/>
      <w:bookmarkStart w:id="2932" w:name="_Toc100376367"/>
      <w:bookmarkStart w:id="2933" w:name="_Toc117588379"/>
      <w:bookmarkStart w:id="2934" w:name="_Toc117589474"/>
      <w:bookmarkStart w:id="2935" w:name="_Toc121532697"/>
      <w:bookmarkStart w:id="2936" w:name="_Toc121532829"/>
      <w:bookmarkStart w:id="2937" w:name="_Toc122243404"/>
      <w:bookmarkStart w:id="2938" w:name="_Toc122243521"/>
      <w:bookmarkStart w:id="2939" w:name="_Toc122243717"/>
      <w:bookmarkStart w:id="2940" w:name="_Toc122425173"/>
      <w:bookmarkStart w:id="2941" w:name="_Toc66174060"/>
      <w:bookmarkStart w:id="2942" w:name="_Toc66184634"/>
      <w:bookmarkStart w:id="2943" w:name="_Toc66264764"/>
      <w:bookmarkStart w:id="2944" w:name="_Toc66271340"/>
      <w:bookmarkStart w:id="2945" w:name="_Toc66526778"/>
      <w:bookmarkStart w:id="2946" w:name="_Toc66592933"/>
      <w:bookmarkStart w:id="2947" w:name="_Toc66616503"/>
      <w:bookmarkStart w:id="2948" w:name="_Toc66695065"/>
      <w:bookmarkStart w:id="2949" w:name="_Toc66699220"/>
      <w:bookmarkStart w:id="2950" w:name="_Toc66781743"/>
      <w:bookmarkStart w:id="2951" w:name="_Toc67116698"/>
      <w:bookmarkStart w:id="2952" w:name="_Toc67117959"/>
      <w:bookmarkStart w:id="2953" w:name="_Toc67135905"/>
      <w:bookmarkStart w:id="2954" w:name="_Toc67383349"/>
      <w:bookmarkStart w:id="2955" w:name="_Toc67472173"/>
      <w:bookmarkStart w:id="2956" w:name="_Toc67721495"/>
      <w:bookmarkStart w:id="2957" w:name="_Toc67735128"/>
      <w:bookmarkStart w:id="2958" w:name="_Toc67804461"/>
      <w:bookmarkStart w:id="2959" w:name="_Toc67988644"/>
      <w:bookmarkStart w:id="2960" w:name="_Toc67996912"/>
      <w:bookmarkStart w:id="2961" w:name="_Toc68328084"/>
      <w:r>
        <w:rPr>
          <w:rStyle w:val="CharDivNo"/>
        </w:rPr>
        <w:t>Division 2</w:t>
      </w:r>
      <w:r>
        <w:t> — </w:t>
      </w:r>
      <w:r>
        <w:rPr>
          <w:rStyle w:val="CharDivText"/>
        </w:rPr>
        <w:t>Continuation of various bodies, memberships and appointments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nzHeading5"/>
      </w:pPr>
      <w:bookmarkStart w:id="2962" w:name="_Toc476631197"/>
      <w:bookmarkStart w:id="2963" w:name="_Toc477066417"/>
      <w:bookmarkStart w:id="2964" w:name="_Toc497301946"/>
      <w:bookmarkStart w:id="2965" w:name="_Toc83658002"/>
      <w:bookmarkStart w:id="2966" w:name="_Toc122243718"/>
      <w:bookmarkStart w:id="2967" w:name="_Toc122425174"/>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Pr>
          <w:rStyle w:val="CharSectno"/>
        </w:rPr>
        <w:t>20</w:t>
      </w:r>
      <w:r>
        <w:t>.</w:t>
      </w:r>
      <w:r>
        <w:tab/>
        <w:t>WAPC continues</w:t>
      </w:r>
      <w:bookmarkEnd w:id="2962"/>
      <w:bookmarkEnd w:id="2963"/>
      <w:bookmarkEnd w:id="2964"/>
      <w:bookmarkEnd w:id="2965"/>
      <w:bookmarkEnd w:id="2966"/>
      <w:bookmarkEnd w:id="2967"/>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968" w:name="_Toc476631198"/>
      <w:bookmarkStart w:id="2969" w:name="_Toc477066418"/>
      <w:bookmarkStart w:id="2970" w:name="_Toc497301947"/>
      <w:bookmarkStart w:id="2971" w:name="_Toc83658003"/>
      <w:bookmarkStart w:id="2972" w:name="_Toc122243719"/>
      <w:bookmarkStart w:id="2973" w:name="_Toc122425175"/>
      <w:r>
        <w:rPr>
          <w:rStyle w:val="CharSectno"/>
        </w:rPr>
        <w:t>21</w:t>
      </w:r>
      <w:r>
        <w:t>.</w:t>
      </w:r>
      <w:r>
        <w:tab/>
        <w:t>Membership of Commission</w:t>
      </w:r>
      <w:bookmarkEnd w:id="2968"/>
      <w:bookmarkEnd w:id="2969"/>
      <w:bookmarkEnd w:id="2970"/>
      <w:bookmarkEnd w:id="2971"/>
      <w:bookmarkEnd w:id="2972"/>
      <w:bookmarkEnd w:id="2973"/>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974" w:name="_Toc476631199"/>
      <w:bookmarkStart w:id="2975" w:name="_Toc477066419"/>
      <w:bookmarkStart w:id="2976" w:name="_Toc497301948"/>
      <w:bookmarkStart w:id="2977" w:name="_Toc83658004"/>
      <w:bookmarkStart w:id="2978" w:name="_Toc122243720"/>
      <w:bookmarkStart w:id="2979" w:name="_Toc122425176"/>
      <w:r>
        <w:rPr>
          <w:rStyle w:val="CharSectno"/>
        </w:rPr>
        <w:t>22</w:t>
      </w:r>
      <w:r>
        <w:t>.</w:t>
      </w:r>
      <w:r>
        <w:tab/>
        <w:t>Staff</w:t>
      </w:r>
      <w:bookmarkEnd w:id="2974"/>
      <w:bookmarkEnd w:id="2975"/>
      <w:bookmarkEnd w:id="2976"/>
      <w:bookmarkEnd w:id="2977"/>
      <w:bookmarkEnd w:id="2978"/>
      <w:bookmarkEnd w:id="2979"/>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980" w:name="_Toc476631200"/>
      <w:bookmarkStart w:id="2981" w:name="_Toc477066420"/>
      <w:bookmarkStart w:id="2982" w:name="_Toc497301949"/>
      <w:bookmarkStart w:id="2983" w:name="_Toc83658005"/>
      <w:bookmarkStart w:id="2984" w:name="_Toc122243721"/>
      <w:bookmarkStart w:id="2985" w:name="_Toc122425177"/>
      <w:r>
        <w:rPr>
          <w:rStyle w:val="CharSectno"/>
        </w:rPr>
        <w:t>23</w:t>
      </w:r>
      <w:r>
        <w:t>.</w:t>
      </w:r>
      <w:r>
        <w:tab/>
        <w:t>Committees</w:t>
      </w:r>
      <w:bookmarkEnd w:id="2980"/>
      <w:bookmarkEnd w:id="2981"/>
      <w:bookmarkEnd w:id="2982"/>
      <w:bookmarkEnd w:id="2983"/>
      <w:bookmarkEnd w:id="2984"/>
      <w:bookmarkEnd w:id="2985"/>
    </w:p>
    <w:p>
      <w:pPr>
        <w:pStyle w:val="nzSubsection"/>
      </w:pPr>
      <w:r>
        <w:tab/>
        <w:t>(1)</w:t>
      </w:r>
      <w:r>
        <w:tab/>
        <w:t xml:space="preserve">In this section — </w:t>
      </w:r>
    </w:p>
    <w:p>
      <w:pPr>
        <w:pStyle w:val="nzDefstart"/>
      </w:pPr>
      <w:r>
        <w:tab/>
      </w:r>
      <w:r>
        <w:rPr>
          <w:b/>
        </w:rPr>
        <w:t>“</w:t>
      </w:r>
      <w:r>
        <w:rPr>
          <w:b/>
          <w:bCs/>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986" w:name="_Toc497301950"/>
      <w:bookmarkStart w:id="2987" w:name="_Toc83658006"/>
      <w:bookmarkStart w:id="2988" w:name="_Toc122243722"/>
      <w:bookmarkStart w:id="2989" w:name="_Toc122425178"/>
      <w:r>
        <w:rPr>
          <w:rStyle w:val="CharSectno"/>
        </w:rPr>
        <w:t>24</w:t>
      </w:r>
      <w:r>
        <w:t>.</w:t>
      </w:r>
      <w:r>
        <w:tab/>
        <w:t>Board of Valuers</w:t>
      </w:r>
      <w:bookmarkEnd w:id="2986"/>
      <w:bookmarkEnd w:id="2987"/>
      <w:bookmarkEnd w:id="2988"/>
      <w:bookmarkEnd w:id="2989"/>
    </w:p>
    <w:p>
      <w:pPr>
        <w:pStyle w:val="nzSubsection"/>
      </w:pPr>
      <w:r>
        <w:tab/>
        <w:t>(1)</w:t>
      </w:r>
      <w:r>
        <w:tab/>
        <w:t xml:space="preserve">In this section — </w:t>
      </w:r>
    </w:p>
    <w:p>
      <w:pPr>
        <w:pStyle w:val="nzDefstart"/>
      </w:pPr>
      <w:r>
        <w:tab/>
      </w:r>
      <w:r>
        <w:rPr>
          <w:b/>
        </w:rPr>
        <w:t>“</w:t>
      </w:r>
      <w:r>
        <w:rPr>
          <w:b/>
          <w:bCs/>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990" w:name="_Toc66174066"/>
      <w:bookmarkStart w:id="2991" w:name="_Toc66184640"/>
      <w:bookmarkStart w:id="2992" w:name="_Toc66264770"/>
      <w:bookmarkStart w:id="2993" w:name="_Toc66271346"/>
      <w:bookmarkStart w:id="2994" w:name="_Toc66526784"/>
      <w:bookmarkStart w:id="2995" w:name="_Toc66592939"/>
      <w:bookmarkStart w:id="2996" w:name="_Toc66616509"/>
      <w:bookmarkStart w:id="2997" w:name="_Toc66695071"/>
      <w:bookmarkStart w:id="2998" w:name="_Toc66699226"/>
      <w:bookmarkStart w:id="2999" w:name="_Toc66781749"/>
      <w:bookmarkStart w:id="3000" w:name="_Toc67116704"/>
      <w:bookmarkStart w:id="3001" w:name="_Toc67117965"/>
      <w:bookmarkStart w:id="3002" w:name="_Toc67135911"/>
      <w:bookmarkStart w:id="3003" w:name="_Toc67383355"/>
      <w:bookmarkStart w:id="3004" w:name="_Toc67472179"/>
      <w:bookmarkStart w:id="3005" w:name="_Toc67721501"/>
      <w:bookmarkStart w:id="3006" w:name="_Toc67735134"/>
      <w:bookmarkStart w:id="3007" w:name="_Toc67804467"/>
      <w:bookmarkStart w:id="3008" w:name="_Toc67988650"/>
      <w:bookmarkStart w:id="3009" w:name="_Toc67996918"/>
      <w:bookmarkStart w:id="3010" w:name="_Toc68328090"/>
      <w:bookmarkStart w:id="3011" w:name="_Toc68410810"/>
      <w:bookmarkStart w:id="3012" w:name="_Toc68669672"/>
      <w:bookmarkStart w:id="3013" w:name="_Toc70244455"/>
      <w:bookmarkStart w:id="3014" w:name="_Toc71949423"/>
      <w:bookmarkStart w:id="3015" w:name="_Toc71952101"/>
      <w:bookmarkStart w:id="3016" w:name="_Toc71968696"/>
      <w:bookmarkStart w:id="3017" w:name="_Toc72058587"/>
      <w:bookmarkStart w:id="3018" w:name="_Toc72206424"/>
      <w:bookmarkStart w:id="3019" w:name="_Toc72290700"/>
      <w:bookmarkStart w:id="3020" w:name="_Toc72579800"/>
      <w:bookmarkStart w:id="3021" w:name="_Toc72640844"/>
      <w:bookmarkStart w:id="3022" w:name="_Toc72642331"/>
      <w:bookmarkStart w:id="3023" w:name="_Toc72726990"/>
      <w:bookmarkStart w:id="3024" w:name="_Toc73962250"/>
      <w:bookmarkStart w:id="3025" w:name="_Toc74034446"/>
      <w:bookmarkStart w:id="3026" w:name="_Toc74047197"/>
      <w:bookmarkStart w:id="3027" w:name="_Toc75772549"/>
      <w:bookmarkStart w:id="3028" w:name="_Toc75778307"/>
      <w:bookmarkStart w:id="3029" w:name="_Toc75864322"/>
      <w:bookmarkStart w:id="3030" w:name="_Toc76184485"/>
      <w:bookmarkStart w:id="3031" w:name="_Toc76185193"/>
      <w:bookmarkStart w:id="3032" w:name="_Toc99445386"/>
      <w:bookmarkStart w:id="3033" w:name="_Toc99869298"/>
      <w:bookmarkStart w:id="3034" w:name="_Toc99874886"/>
      <w:bookmarkStart w:id="3035" w:name="_Toc99877908"/>
      <w:bookmarkStart w:id="3036" w:name="_Toc100032773"/>
      <w:bookmarkStart w:id="3037" w:name="_Toc100376259"/>
      <w:bookmarkStart w:id="3038" w:name="_Toc100376373"/>
      <w:bookmarkStart w:id="3039" w:name="_Toc117588385"/>
      <w:bookmarkStart w:id="3040" w:name="_Toc117589480"/>
      <w:bookmarkStart w:id="3041" w:name="_Toc121532703"/>
      <w:bookmarkStart w:id="3042" w:name="_Toc121532835"/>
      <w:bookmarkStart w:id="3043" w:name="_Toc122243410"/>
      <w:bookmarkStart w:id="3044" w:name="_Toc122243527"/>
      <w:bookmarkStart w:id="3045" w:name="_Toc122243723"/>
      <w:bookmarkStart w:id="3046" w:name="_Toc122425179"/>
      <w:r>
        <w:rPr>
          <w:rStyle w:val="CharDivNo"/>
        </w:rPr>
        <w:t>Division 3</w:t>
      </w:r>
      <w:r>
        <w:t xml:space="preserve"> — </w:t>
      </w:r>
      <w:r>
        <w:rPr>
          <w:rStyle w:val="CharDivText"/>
        </w:rPr>
        <w:t>Transitional provisions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nzHeading5"/>
      </w:pPr>
      <w:bookmarkStart w:id="3047" w:name="_Toc476631201"/>
      <w:bookmarkStart w:id="3048" w:name="_Toc477066421"/>
      <w:bookmarkStart w:id="3049" w:name="_Toc497301951"/>
      <w:bookmarkStart w:id="3050" w:name="_Toc83658007"/>
      <w:bookmarkStart w:id="3051" w:name="_Toc122243724"/>
      <w:bookmarkStart w:id="3052" w:name="_Toc122425180"/>
      <w:r>
        <w:rPr>
          <w:rStyle w:val="CharSectno"/>
        </w:rPr>
        <w:t>25</w:t>
      </w:r>
      <w:r>
        <w:t>.</w:t>
      </w:r>
      <w:r>
        <w:tab/>
        <w:t>Subsidiary legislation</w:t>
      </w:r>
      <w:bookmarkEnd w:id="3047"/>
      <w:bookmarkEnd w:id="3048"/>
      <w:r>
        <w:t xml:space="preserve"> and fees</w:t>
      </w:r>
      <w:bookmarkEnd w:id="3049"/>
      <w:bookmarkEnd w:id="3050"/>
      <w:bookmarkEnd w:id="3051"/>
      <w:bookmarkEnd w:id="3052"/>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053" w:name="_Toc83658008"/>
      <w:bookmarkStart w:id="3054" w:name="_Toc122243725"/>
      <w:bookmarkStart w:id="3055" w:name="_Toc122425181"/>
      <w:r>
        <w:rPr>
          <w:rStyle w:val="CharSectno"/>
        </w:rPr>
        <w:t>26</w:t>
      </w:r>
      <w:r>
        <w:t>.</w:t>
      </w:r>
      <w:r>
        <w:tab/>
        <w:t>Planning schemes in course of preparation</w:t>
      </w:r>
      <w:bookmarkEnd w:id="3053"/>
      <w:bookmarkEnd w:id="3054"/>
      <w:bookmarkEnd w:id="3055"/>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056" w:name="_Toc83658009"/>
      <w:bookmarkStart w:id="3057" w:name="_Toc122243726"/>
      <w:bookmarkStart w:id="3058" w:name="_Toc122425182"/>
      <w:r>
        <w:rPr>
          <w:rStyle w:val="CharSectno"/>
        </w:rPr>
        <w:t>27</w:t>
      </w:r>
      <w:r>
        <w:t>.</w:t>
      </w:r>
      <w:r>
        <w:tab/>
        <w:t>Caveats</w:t>
      </w:r>
      <w:bookmarkEnd w:id="3056"/>
      <w:bookmarkEnd w:id="3057"/>
      <w:bookmarkEnd w:id="305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059" w:name="_Toc66174068"/>
      <w:bookmarkStart w:id="3060" w:name="_Toc66184642"/>
      <w:bookmarkStart w:id="3061" w:name="_Toc66264772"/>
      <w:bookmarkStart w:id="3062" w:name="_Toc66271348"/>
      <w:bookmarkStart w:id="3063" w:name="_Toc66526786"/>
      <w:bookmarkStart w:id="3064" w:name="_Toc66592941"/>
      <w:bookmarkStart w:id="3065" w:name="_Toc66616511"/>
      <w:bookmarkStart w:id="3066" w:name="_Toc66695073"/>
      <w:bookmarkStart w:id="3067" w:name="_Toc66699228"/>
      <w:bookmarkStart w:id="3068" w:name="_Toc66781751"/>
      <w:bookmarkStart w:id="3069" w:name="_Toc67116706"/>
      <w:bookmarkStart w:id="3070" w:name="_Toc67117967"/>
      <w:bookmarkStart w:id="3071" w:name="_Toc67135913"/>
      <w:bookmarkStart w:id="3072" w:name="_Toc67383357"/>
      <w:bookmarkStart w:id="3073" w:name="_Toc67472181"/>
      <w:bookmarkStart w:id="3074" w:name="_Toc67721503"/>
      <w:bookmarkStart w:id="3075" w:name="_Toc67735136"/>
      <w:bookmarkStart w:id="3076" w:name="_Toc67804469"/>
      <w:bookmarkStart w:id="3077" w:name="_Toc67988652"/>
      <w:bookmarkStart w:id="3078" w:name="_Toc67996921"/>
      <w:bookmarkStart w:id="3079" w:name="_Toc68328093"/>
      <w:bookmarkStart w:id="3080" w:name="_Toc68410813"/>
      <w:bookmarkStart w:id="3081" w:name="_Toc68669675"/>
      <w:bookmarkStart w:id="3082" w:name="_Toc70244458"/>
      <w:bookmarkStart w:id="3083" w:name="_Toc71949426"/>
      <w:bookmarkStart w:id="3084" w:name="_Toc71952104"/>
      <w:bookmarkStart w:id="3085" w:name="_Toc71968699"/>
      <w:bookmarkStart w:id="3086" w:name="_Toc72058590"/>
      <w:bookmarkStart w:id="3087" w:name="_Toc72206427"/>
      <w:bookmarkStart w:id="3088" w:name="_Toc72290703"/>
      <w:bookmarkStart w:id="3089" w:name="_Toc72579803"/>
      <w:bookmarkStart w:id="3090" w:name="_Toc72640847"/>
      <w:bookmarkStart w:id="3091" w:name="_Toc72642334"/>
      <w:bookmarkStart w:id="3092" w:name="_Toc72726993"/>
      <w:bookmarkStart w:id="3093" w:name="_Toc73962253"/>
      <w:bookmarkStart w:id="3094" w:name="_Toc74034449"/>
      <w:bookmarkStart w:id="3095" w:name="_Toc74047200"/>
      <w:bookmarkStart w:id="3096" w:name="_Toc75772553"/>
      <w:bookmarkStart w:id="3097" w:name="_Toc75778311"/>
      <w:bookmarkStart w:id="3098" w:name="_Toc75864326"/>
      <w:bookmarkStart w:id="3099" w:name="_Toc76184489"/>
      <w:bookmarkStart w:id="3100" w:name="_Toc76185197"/>
      <w:bookmarkStart w:id="3101" w:name="_Toc99445390"/>
      <w:bookmarkStart w:id="3102" w:name="_Toc99869302"/>
      <w:bookmarkStart w:id="3103" w:name="_Toc99874890"/>
      <w:bookmarkStart w:id="3104" w:name="_Toc99877912"/>
      <w:bookmarkStart w:id="3105" w:name="_Toc100032777"/>
      <w:bookmarkStart w:id="3106" w:name="_Toc100376263"/>
      <w:bookmarkStart w:id="3107" w:name="_Toc100376377"/>
      <w:bookmarkStart w:id="3108" w:name="_Toc117588389"/>
      <w:bookmarkStart w:id="3109" w:name="_Toc117589484"/>
      <w:bookmarkStart w:id="3110" w:name="_Toc121532707"/>
      <w:bookmarkStart w:id="3111" w:name="_Toc121532839"/>
      <w:bookmarkStart w:id="3112" w:name="_Toc122243414"/>
      <w:bookmarkStart w:id="3113" w:name="_Toc122243531"/>
      <w:bookmarkStart w:id="3114" w:name="_Toc122243727"/>
      <w:bookmarkStart w:id="3115" w:name="_Toc122425183"/>
      <w:r>
        <w:rPr>
          <w:rStyle w:val="CharDivNo"/>
        </w:rPr>
        <w:t>Division 4</w:t>
      </w:r>
      <w:r>
        <w:t xml:space="preserve"> — </w:t>
      </w:r>
      <w:r>
        <w:rPr>
          <w:rStyle w:val="CharDivText"/>
        </w:rPr>
        <w:t>Other savings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nzHeading5"/>
      </w:pPr>
      <w:bookmarkStart w:id="3116" w:name="_Toc497301952"/>
      <w:bookmarkStart w:id="3117" w:name="_Toc83658010"/>
      <w:bookmarkStart w:id="3118" w:name="_Toc122243728"/>
      <w:bookmarkStart w:id="3119" w:name="_Toc122425184"/>
      <w:r>
        <w:rPr>
          <w:rStyle w:val="CharSectno"/>
        </w:rPr>
        <w:t>28</w:t>
      </w:r>
      <w:r>
        <w:t>.</w:t>
      </w:r>
      <w:r>
        <w:tab/>
        <w:t>Section 9(4) and (5) TPD Act</w:t>
      </w:r>
      <w:bookmarkEnd w:id="3116"/>
      <w:bookmarkEnd w:id="3117"/>
      <w:bookmarkEnd w:id="3118"/>
      <w:bookmarkEnd w:id="3119"/>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120" w:name="_Toc497301953"/>
      <w:bookmarkStart w:id="3121" w:name="_Toc83658011"/>
      <w:bookmarkStart w:id="3122" w:name="_Toc122243729"/>
      <w:bookmarkStart w:id="3123" w:name="_Toc122425185"/>
      <w:r>
        <w:rPr>
          <w:rStyle w:val="CharSectno"/>
        </w:rPr>
        <w:t>29</w:t>
      </w:r>
      <w:r>
        <w:t>.</w:t>
      </w:r>
      <w:r>
        <w:tab/>
        <w:t>Section 28A(5) TPD Act</w:t>
      </w:r>
      <w:bookmarkEnd w:id="3120"/>
      <w:bookmarkEnd w:id="3121"/>
      <w:bookmarkEnd w:id="3122"/>
      <w:bookmarkEnd w:id="3123"/>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124" w:name="_Toc497301954"/>
      <w:bookmarkStart w:id="3125" w:name="_Toc83658012"/>
      <w:bookmarkStart w:id="3126" w:name="_Toc122243730"/>
      <w:bookmarkStart w:id="3127" w:name="_Toc122425186"/>
      <w:r>
        <w:rPr>
          <w:rStyle w:val="CharSectno"/>
        </w:rPr>
        <w:t>30</w:t>
      </w:r>
      <w:r>
        <w:t>.</w:t>
      </w:r>
      <w:r>
        <w:tab/>
        <w:t>Section 37A(4a) MRTPS Act</w:t>
      </w:r>
      <w:bookmarkEnd w:id="3124"/>
      <w:bookmarkEnd w:id="3125"/>
      <w:bookmarkEnd w:id="3126"/>
      <w:bookmarkEnd w:id="3127"/>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128" w:name="_Toc117588393"/>
      <w:bookmarkStart w:id="3129" w:name="_Toc117589488"/>
      <w:bookmarkStart w:id="3130" w:name="_Toc121532711"/>
      <w:bookmarkStart w:id="3131" w:name="_Toc121532843"/>
      <w:bookmarkStart w:id="3132" w:name="_Toc122243418"/>
      <w:bookmarkStart w:id="3133" w:name="_Toc122243535"/>
      <w:bookmarkStart w:id="3134" w:name="_Toc122243731"/>
      <w:bookmarkStart w:id="3135" w:name="_Toc122425187"/>
      <w:r>
        <w:rPr>
          <w:rStyle w:val="CharPartNo"/>
        </w:rPr>
        <w:t>Part 4</w:t>
      </w:r>
      <w:r>
        <w:rPr>
          <w:rStyle w:val="CharDivNo"/>
        </w:rPr>
        <w:t> </w:t>
      </w:r>
      <w:r>
        <w:t>—</w:t>
      </w:r>
      <w:r>
        <w:rPr>
          <w:rStyle w:val="CharDivText"/>
        </w:rPr>
        <w:t> </w:t>
      </w:r>
      <w:r>
        <w:rPr>
          <w:rStyle w:val="CharPartText"/>
        </w:rPr>
        <w:t>Validation provision</w:t>
      </w:r>
      <w:bookmarkEnd w:id="3128"/>
      <w:bookmarkEnd w:id="3129"/>
      <w:bookmarkEnd w:id="3130"/>
      <w:bookmarkEnd w:id="3131"/>
      <w:bookmarkEnd w:id="3132"/>
      <w:bookmarkEnd w:id="3133"/>
      <w:bookmarkEnd w:id="3134"/>
      <w:bookmarkEnd w:id="3135"/>
    </w:p>
    <w:p>
      <w:pPr>
        <w:pStyle w:val="nzHeading5"/>
      </w:pPr>
      <w:bookmarkStart w:id="3136" w:name="_Toc122243732"/>
      <w:bookmarkStart w:id="3137" w:name="_Toc122425188"/>
      <w:r>
        <w:rPr>
          <w:rStyle w:val="CharSectno"/>
        </w:rPr>
        <w:t>31</w:t>
      </w:r>
      <w:r>
        <w:t>.</w:t>
      </w:r>
      <w:r>
        <w:tab/>
        <w:t>Validation of certain endorsed approvals</w:t>
      </w:r>
      <w:bookmarkEnd w:id="3136"/>
      <w:bookmarkEnd w:id="3137"/>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138" w:name="AutoSch"/>
      <w:bookmarkEnd w:id="3138"/>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139" w:name="_Toc423332722"/>
      <w:bookmarkStart w:id="3140" w:name="_Toc425219441"/>
      <w:bookmarkStart w:id="3141" w:name="_Toc426249308"/>
      <w:bookmarkStart w:id="3142" w:name="_Toc449924704"/>
      <w:bookmarkStart w:id="3143" w:name="_Toc449947722"/>
      <w:bookmarkStart w:id="3144" w:name="_Toc454185713"/>
      <w:bookmarkStart w:id="3145" w:name="_Toc515958686"/>
      <w:bookmarkStart w:id="3146" w:name="_Toc156617931"/>
      <w:r>
        <w:t>1.</w:t>
      </w:r>
      <w:r>
        <w:tab/>
        <w:t>Citation</w:t>
      </w:r>
      <w:bookmarkEnd w:id="3139"/>
      <w:bookmarkEnd w:id="3140"/>
      <w:bookmarkEnd w:id="3141"/>
      <w:bookmarkEnd w:id="3142"/>
      <w:bookmarkEnd w:id="3143"/>
      <w:bookmarkEnd w:id="3144"/>
      <w:bookmarkEnd w:id="3145"/>
      <w:bookmarkEnd w:id="3146"/>
    </w:p>
    <w:p>
      <w:pPr>
        <w:pStyle w:val="nzSubsection"/>
      </w:pPr>
      <w:r>
        <w:tab/>
      </w:r>
      <w:r>
        <w:tab/>
        <w:t xml:space="preserve">These regulations are the </w:t>
      </w:r>
      <w:r>
        <w:rPr>
          <w:i/>
          <w:iCs/>
        </w:rPr>
        <w:t>Commonwealth Places (Mirror Taxes Administration) Regulations 2007</w:t>
      </w:r>
      <w:r>
        <w:t>.</w:t>
      </w:r>
    </w:p>
    <w:p>
      <w:pPr>
        <w:pStyle w:val="nzHeading5"/>
      </w:pPr>
      <w:bookmarkStart w:id="3147" w:name="_Toc423332723"/>
      <w:bookmarkStart w:id="3148" w:name="_Toc425219442"/>
      <w:bookmarkStart w:id="3149" w:name="_Toc426249309"/>
      <w:bookmarkStart w:id="3150" w:name="_Toc449924705"/>
      <w:bookmarkStart w:id="3151" w:name="_Toc449947723"/>
      <w:bookmarkStart w:id="3152" w:name="_Toc454185714"/>
      <w:bookmarkStart w:id="3153" w:name="_Toc515958687"/>
      <w:bookmarkStart w:id="3154" w:name="_Toc156617932"/>
      <w:r>
        <w:t>2.</w:t>
      </w:r>
      <w:r>
        <w:tab/>
        <w:t>Commencement</w:t>
      </w:r>
      <w:bookmarkEnd w:id="3147"/>
      <w:bookmarkEnd w:id="3148"/>
      <w:bookmarkEnd w:id="3149"/>
      <w:bookmarkEnd w:id="3150"/>
      <w:bookmarkEnd w:id="3151"/>
      <w:bookmarkEnd w:id="3152"/>
      <w:bookmarkEnd w:id="3153"/>
      <w:bookmarkEnd w:id="315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155" w:name="_Toc125188319"/>
      <w:bookmarkStart w:id="3156" w:name="_Toc156617933"/>
      <w:r>
        <w:t>3.</w:t>
      </w:r>
      <w:r>
        <w:tab/>
        <w:t>When certain modifications have effect</w:t>
      </w:r>
      <w:bookmarkEnd w:id="3155"/>
      <w:bookmarkEnd w:id="315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157" w:name="_Toc25468872"/>
      <w:bookmarkStart w:id="3158" w:name="_Toc31620063"/>
      <w:bookmarkStart w:id="3159" w:name="_Toc156617934"/>
      <w:r>
        <w:t>4.</w:t>
      </w:r>
      <w:r>
        <w:tab/>
        <w:t>Modification of State taxing laws</w:t>
      </w:r>
      <w:bookmarkEnd w:id="3157"/>
      <w:bookmarkEnd w:id="3158"/>
      <w:bookmarkEnd w:id="315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160" w:name="_Toc144541793"/>
      <w:bookmarkStart w:id="3161" w:name="_Toc144541879"/>
      <w:bookmarkStart w:id="3162" w:name="_Toc144541963"/>
      <w:bookmarkStart w:id="3163" w:name="_Toc144548763"/>
      <w:bookmarkStart w:id="3164" w:name="_Toc144718459"/>
      <w:bookmarkStart w:id="3165" w:name="_Toc144809155"/>
      <w:bookmarkStart w:id="3166" w:name="_Toc144880987"/>
      <w:bookmarkStart w:id="3167" w:name="_Toc145135883"/>
      <w:bookmarkStart w:id="3168" w:name="_Toc145240314"/>
      <w:bookmarkStart w:id="3169" w:name="_Toc145328499"/>
      <w:bookmarkStart w:id="3170" w:name="_Toc145392255"/>
      <w:bookmarkStart w:id="3171" w:name="_Toc145392889"/>
      <w:bookmarkStart w:id="3172" w:name="_Toc145468621"/>
      <w:bookmarkStart w:id="3173" w:name="_Toc145826948"/>
      <w:bookmarkStart w:id="3174" w:name="_Toc145827095"/>
      <w:bookmarkStart w:id="3175" w:name="_Toc145827219"/>
      <w:bookmarkStart w:id="3176" w:name="_Toc145830381"/>
      <w:bookmarkStart w:id="3177" w:name="_Toc145830490"/>
      <w:bookmarkStart w:id="3178" w:name="_Toc145830934"/>
      <w:bookmarkStart w:id="3179" w:name="_Toc145831493"/>
      <w:bookmarkStart w:id="3180" w:name="_Toc145839557"/>
      <w:bookmarkStart w:id="3181" w:name="_Toc145839650"/>
      <w:bookmarkStart w:id="3182" w:name="_Toc145842623"/>
      <w:bookmarkStart w:id="3183" w:name="_Toc145843155"/>
      <w:bookmarkStart w:id="3184" w:name="_Toc145843442"/>
      <w:bookmarkStart w:id="3185" w:name="_Toc145909048"/>
      <w:bookmarkStart w:id="3186" w:name="_Toc145909739"/>
      <w:bookmarkStart w:id="3187" w:name="_Toc145999335"/>
      <w:bookmarkStart w:id="3188" w:name="_Toc146351955"/>
      <w:bookmarkStart w:id="3189" w:name="_Toc146353113"/>
      <w:bookmarkStart w:id="3190" w:name="_Toc146353227"/>
      <w:bookmarkStart w:id="3191" w:name="_Toc146353573"/>
      <w:bookmarkStart w:id="3192" w:name="_Toc146354047"/>
      <w:bookmarkStart w:id="3193" w:name="_Toc146354593"/>
      <w:bookmarkStart w:id="3194" w:name="_Toc146432539"/>
      <w:bookmarkStart w:id="3195" w:name="_Toc146449895"/>
      <w:bookmarkStart w:id="3196" w:name="_Toc146968888"/>
      <w:bookmarkStart w:id="3197" w:name="_Toc147055870"/>
      <w:bookmarkStart w:id="3198" w:name="_Toc147141309"/>
      <w:bookmarkStart w:id="3199" w:name="_Toc147311402"/>
      <w:bookmarkStart w:id="3200" w:name="_Toc147655504"/>
      <w:bookmarkStart w:id="3201" w:name="_Toc147657735"/>
      <w:bookmarkStart w:id="3202" w:name="_Toc147746230"/>
      <w:bookmarkStart w:id="3203" w:name="_Toc148264698"/>
      <w:bookmarkStart w:id="3204" w:name="_Toc148437921"/>
      <w:bookmarkStart w:id="3205" w:name="_Toc148502707"/>
      <w:bookmarkStart w:id="3206" w:name="_Toc148512916"/>
      <w:bookmarkStart w:id="3207" w:name="_Toc148516527"/>
      <w:bookmarkStart w:id="3208" w:name="_Toc150917037"/>
      <w:bookmarkStart w:id="3209" w:name="_Toc150926146"/>
      <w:bookmarkStart w:id="3210" w:name="_Toc150926648"/>
      <w:bookmarkStart w:id="3211" w:name="_Toc150931303"/>
      <w:bookmarkStart w:id="3212" w:name="_Toc150933922"/>
      <w:bookmarkStart w:id="3213" w:name="_Toc151182310"/>
      <w:bookmarkStart w:id="3214" w:name="_Toc151182429"/>
      <w:bookmarkStart w:id="3215" w:name="_Toc151182523"/>
      <w:bookmarkStart w:id="3216" w:name="_Toc151182617"/>
      <w:bookmarkStart w:id="3217" w:name="_Toc151182912"/>
      <w:bookmarkStart w:id="3218" w:name="_Toc151516969"/>
      <w:bookmarkStart w:id="3219" w:name="_Toc153939267"/>
      <w:bookmarkStart w:id="3220" w:name="_Toc153942084"/>
      <w:bookmarkStart w:id="3221" w:name="_Toc153942178"/>
      <w:bookmarkStart w:id="3222" w:name="_Toc156361774"/>
      <w:bookmarkStart w:id="3223" w:name="_Toc156369111"/>
      <w:bookmarkStart w:id="3224" w:name="_Toc156379984"/>
      <w:bookmarkStart w:id="3225" w:name="_Toc156380683"/>
      <w:bookmarkStart w:id="3226" w:name="_Toc156617852"/>
      <w:bookmarkStart w:id="3227" w:name="_Toc156617965"/>
      <w:bookmarkStart w:id="3228" w:name="_Toc160958674"/>
      <w:bookmarkStart w:id="3229" w:name="_Toc160961573"/>
      <w:bookmarkStart w:id="3230" w:name="_Toc144527159"/>
      <w:bookmarkStart w:id="3231" w:name="_Toc144529127"/>
      <w:bookmarkStart w:id="3232" w:name="_Toc144529702"/>
      <w:bookmarkStart w:id="3233" w:name="_Toc144538015"/>
      <w:bookmarkStart w:id="3234" w:name="_Toc144539539"/>
      <w:bookmarkStart w:id="3235" w:name="_Toc144540255"/>
      <w:bookmarkStart w:id="3236" w:name="_Toc144541766"/>
      <w:bookmarkStart w:id="3237" w:name="_Toc144541852"/>
      <w:bookmarkStart w:id="3238" w:name="_Toc144541936"/>
      <w:bookmarkStart w:id="3239" w:name="_Toc144548736"/>
      <w:bookmarkStart w:id="3240" w:name="_Toc144718432"/>
      <w:bookmarkStart w:id="3241" w:name="_Toc144809128"/>
      <w:bookmarkStart w:id="3242" w:name="_Toc144880960"/>
      <w:bookmarkStart w:id="3243" w:name="_Toc145135856"/>
      <w:bookmarkStart w:id="3244" w:name="_Toc145240287"/>
      <w:bookmarkStart w:id="3245" w:name="_Toc145328472"/>
      <w:bookmarkStart w:id="3246" w:name="_Toc145392228"/>
      <w:bookmarkStart w:id="3247" w:name="_Toc145392862"/>
      <w:bookmarkStart w:id="3248" w:name="_Toc145468594"/>
      <w:bookmarkStart w:id="3249" w:name="_Toc145826921"/>
      <w:bookmarkStart w:id="3250" w:name="_Toc145827068"/>
      <w:bookmarkStart w:id="3251" w:name="_Toc145827192"/>
      <w:bookmarkStart w:id="3252" w:name="_Toc145830354"/>
      <w:bookmarkStart w:id="3253" w:name="_Toc145830463"/>
      <w:bookmarkStart w:id="3254" w:name="_Toc145830907"/>
      <w:bookmarkStart w:id="3255" w:name="_Toc145831466"/>
      <w:bookmarkStart w:id="3256" w:name="_Toc145839530"/>
      <w:bookmarkStart w:id="3257" w:name="_Toc145839623"/>
      <w:bookmarkStart w:id="3258" w:name="_Toc145842596"/>
      <w:bookmarkStart w:id="3259" w:name="_Toc145843128"/>
      <w:bookmarkStart w:id="3260" w:name="_Toc145843415"/>
      <w:bookmarkStart w:id="3261" w:name="_Toc145909021"/>
      <w:bookmarkStart w:id="3262" w:name="_Toc145909712"/>
      <w:bookmarkStart w:id="3263" w:name="_Toc145999308"/>
      <w:bookmarkStart w:id="3264" w:name="_Toc146351928"/>
      <w:bookmarkStart w:id="3265" w:name="_Toc146353086"/>
      <w:bookmarkStart w:id="3266" w:name="_Toc146353200"/>
      <w:bookmarkStart w:id="3267" w:name="_Toc146353546"/>
      <w:bookmarkStart w:id="3268" w:name="_Toc146354020"/>
      <w:bookmarkStart w:id="3269" w:name="_Toc146354566"/>
      <w:bookmarkStart w:id="3270" w:name="_Toc146432512"/>
      <w:bookmarkStart w:id="3271" w:name="_Toc146449868"/>
      <w:bookmarkStart w:id="3272" w:name="_Toc146968861"/>
      <w:bookmarkStart w:id="3273" w:name="_Toc147055843"/>
      <w:bookmarkStart w:id="3274" w:name="_Toc147141282"/>
      <w:bookmarkStart w:id="3275" w:name="_Toc147311375"/>
      <w:bookmarkStart w:id="3276" w:name="_Toc147655477"/>
      <w:bookmarkStart w:id="3277" w:name="_Toc147657708"/>
      <w:bookmarkStart w:id="3278" w:name="_Toc147746203"/>
      <w:bookmarkStart w:id="3279" w:name="_Toc148264671"/>
      <w:bookmarkStart w:id="3280" w:name="_Toc148437894"/>
      <w:bookmarkStart w:id="3281" w:name="_Toc148502680"/>
      <w:bookmarkStart w:id="3282" w:name="_Toc148512888"/>
      <w:bookmarkStart w:id="3283" w:name="_Toc148516499"/>
      <w:bookmarkStart w:id="3284" w:name="_Toc150917009"/>
      <w:bookmarkStart w:id="3285" w:name="_Toc150926118"/>
      <w:bookmarkStart w:id="3286" w:name="_Toc150926620"/>
      <w:bookmarkStart w:id="3287" w:name="_Toc150931275"/>
      <w:bookmarkStart w:id="3288" w:name="_Toc150933894"/>
      <w:bookmarkStart w:id="3289" w:name="_Toc151182282"/>
      <w:bookmarkStart w:id="3290" w:name="_Toc151182401"/>
      <w:bookmarkStart w:id="3291" w:name="_Toc151182495"/>
      <w:bookmarkStart w:id="3292" w:name="_Toc151182589"/>
      <w:bookmarkStart w:id="3293" w:name="_Toc151182884"/>
      <w:bookmarkStart w:id="3294" w:name="_Toc151516941"/>
      <w:bookmarkStart w:id="3295" w:name="_Toc153939239"/>
      <w:bookmarkStart w:id="3296" w:name="_Toc153942056"/>
      <w:bookmarkStart w:id="3297" w:name="_Toc153942150"/>
      <w:bookmarkStart w:id="3298" w:name="_Toc156361746"/>
      <w:bookmarkStart w:id="3299" w:name="_Toc156369083"/>
      <w:bookmarkStart w:id="3300" w:name="_Toc156379956"/>
      <w:bookmarkStart w:id="3301" w:name="_Toc156380655"/>
      <w:bookmarkStart w:id="3302" w:name="_Toc156617824"/>
      <w:bookmarkStart w:id="3303" w:name="_Toc156617937"/>
      <w:bookmarkStart w:id="3304" w:name="_Toc160958652"/>
      <w:bookmarkStart w:id="3305" w:name="_Toc160961551"/>
      <w:bookmarkStart w:id="3306" w:name="_Toc144538045"/>
      <w:bookmarkStart w:id="3307" w:name="_Toc144539569"/>
      <w:bookmarkStart w:id="3308" w:name="_Toc144540283"/>
      <w:r>
        <w:t>Part 4 — Metropolitan region improvement and planning</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nzHeading3"/>
      </w:pPr>
      <w:bookmarkStart w:id="3309" w:name="_Toc144538050"/>
      <w:bookmarkStart w:id="3310" w:name="_Toc144539574"/>
      <w:bookmarkStart w:id="3311" w:name="_Toc144540288"/>
      <w:bookmarkStart w:id="3312" w:name="_Toc144541798"/>
      <w:bookmarkStart w:id="3313" w:name="_Toc144541884"/>
      <w:bookmarkStart w:id="3314" w:name="_Toc144541968"/>
      <w:bookmarkStart w:id="3315" w:name="_Toc144548768"/>
      <w:bookmarkStart w:id="3316" w:name="_Toc144718464"/>
      <w:bookmarkStart w:id="3317" w:name="_Toc144809160"/>
      <w:bookmarkStart w:id="3318" w:name="_Toc144880992"/>
      <w:bookmarkStart w:id="3319" w:name="_Toc145135888"/>
      <w:bookmarkStart w:id="3320" w:name="_Toc145240319"/>
      <w:bookmarkStart w:id="3321" w:name="_Toc145328504"/>
      <w:bookmarkStart w:id="3322" w:name="_Toc145392260"/>
      <w:bookmarkStart w:id="3323" w:name="_Toc145392894"/>
      <w:bookmarkStart w:id="3324" w:name="_Toc145468626"/>
      <w:bookmarkStart w:id="3325" w:name="_Toc145826953"/>
      <w:bookmarkStart w:id="3326" w:name="_Toc145827100"/>
      <w:bookmarkStart w:id="3327" w:name="_Toc145827224"/>
      <w:bookmarkStart w:id="3328" w:name="_Toc145830386"/>
      <w:bookmarkStart w:id="3329" w:name="_Toc145830495"/>
      <w:bookmarkStart w:id="3330" w:name="_Toc145830939"/>
      <w:bookmarkStart w:id="3331" w:name="_Toc145831498"/>
      <w:bookmarkStart w:id="3332" w:name="_Toc145839562"/>
      <w:bookmarkStart w:id="3333" w:name="_Toc145839655"/>
      <w:bookmarkStart w:id="3334" w:name="_Toc145842628"/>
      <w:bookmarkStart w:id="3335" w:name="_Toc145843160"/>
      <w:bookmarkStart w:id="3336" w:name="_Toc145843447"/>
      <w:bookmarkStart w:id="3337" w:name="_Toc145909053"/>
      <w:bookmarkStart w:id="3338" w:name="_Toc145909744"/>
      <w:bookmarkStart w:id="3339" w:name="_Toc145999340"/>
      <w:bookmarkStart w:id="3340" w:name="_Toc146351960"/>
      <w:bookmarkStart w:id="3341" w:name="_Toc146353118"/>
      <w:bookmarkStart w:id="3342" w:name="_Toc146353232"/>
      <w:bookmarkStart w:id="3343" w:name="_Toc146353578"/>
      <w:bookmarkStart w:id="3344" w:name="_Toc146354052"/>
      <w:bookmarkStart w:id="3345" w:name="_Toc146354598"/>
      <w:bookmarkStart w:id="3346" w:name="_Toc146432544"/>
      <w:bookmarkStart w:id="3347" w:name="_Toc146449900"/>
      <w:bookmarkStart w:id="3348" w:name="_Toc146968893"/>
      <w:bookmarkStart w:id="3349" w:name="_Toc147055875"/>
      <w:bookmarkStart w:id="3350" w:name="_Toc147141314"/>
      <w:bookmarkStart w:id="3351" w:name="_Toc147311407"/>
      <w:bookmarkStart w:id="3352" w:name="_Toc147655509"/>
      <w:bookmarkStart w:id="3353" w:name="_Toc147657740"/>
      <w:bookmarkStart w:id="3354" w:name="_Toc147746235"/>
      <w:bookmarkStart w:id="3355" w:name="_Toc148264703"/>
      <w:bookmarkStart w:id="3356" w:name="_Toc148437926"/>
      <w:bookmarkStart w:id="3357" w:name="_Toc148502712"/>
      <w:bookmarkStart w:id="3358" w:name="_Toc148512921"/>
      <w:bookmarkStart w:id="3359" w:name="_Toc148516532"/>
      <w:bookmarkStart w:id="3360" w:name="_Toc150917042"/>
      <w:bookmarkStart w:id="3361" w:name="_Toc150926151"/>
      <w:bookmarkStart w:id="3362" w:name="_Toc150926653"/>
      <w:bookmarkStart w:id="3363" w:name="_Toc150931308"/>
      <w:bookmarkStart w:id="3364" w:name="_Toc150933927"/>
      <w:bookmarkStart w:id="3365" w:name="_Toc151182315"/>
      <w:bookmarkStart w:id="3366" w:name="_Toc151182434"/>
      <w:bookmarkStart w:id="3367" w:name="_Toc151182528"/>
      <w:bookmarkStart w:id="3368" w:name="_Toc151182622"/>
      <w:bookmarkStart w:id="3369" w:name="_Toc151182917"/>
      <w:bookmarkStart w:id="3370" w:name="_Toc151516974"/>
      <w:bookmarkStart w:id="3371" w:name="_Toc153939272"/>
      <w:bookmarkStart w:id="3372" w:name="_Toc153942089"/>
      <w:bookmarkStart w:id="3373" w:name="_Toc153942183"/>
      <w:bookmarkStart w:id="3374" w:name="_Toc156361779"/>
      <w:bookmarkStart w:id="3375" w:name="_Toc156369116"/>
      <w:bookmarkStart w:id="3376" w:name="_Toc156379989"/>
      <w:bookmarkStart w:id="3377" w:name="_Toc156380688"/>
      <w:bookmarkStart w:id="3378" w:name="_Toc156617857"/>
      <w:bookmarkStart w:id="3379" w:name="_Toc156617970"/>
      <w:bookmarkStart w:id="3380" w:name="_Toc160958678"/>
      <w:bookmarkStart w:id="3381" w:name="_Toc160961577"/>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r>
        <w:t xml:space="preserve">Division 2 — The </w:t>
      </w:r>
      <w:r>
        <w:rPr>
          <w:i/>
          <w:iCs/>
        </w:rPr>
        <w:t>Planning and Development Act 2005</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nzHeading5"/>
      </w:pPr>
      <w:bookmarkStart w:id="3382" w:name="_Toc25468913"/>
      <w:bookmarkStart w:id="3383" w:name="_Toc31620104"/>
      <w:bookmarkStart w:id="3384" w:name="_Toc156617971"/>
      <w:bookmarkStart w:id="3385" w:name="_Toc160961578"/>
      <w:r>
        <w:t>23.</w:t>
      </w:r>
      <w:r>
        <w:tab/>
        <w:t xml:space="preserve">Modification of the </w:t>
      </w:r>
      <w:r>
        <w:rPr>
          <w:i/>
          <w:iCs/>
        </w:rPr>
        <w:t>Planning and Development Act </w:t>
      </w:r>
      <w:bookmarkEnd w:id="3382"/>
      <w:bookmarkEnd w:id="3383"/>
      <w:r>
        <w:rPr>
          <w:i/>
          <w:iCs/>
        </w:rPr>
        <w:t>2005</w:t>
      </w:r>
      <w:bookmarkEnd w:id="3384"/>
      <w:bookmarkEnd w:id="3385"/>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386" w:name="_Toc25468914"/>
      <w:bookmarkStart w:id="3387" w:name="_Toc31620105"/>
      <w:bookmarkStart w:id="3388" w:name="_Toc156617972"/>
      <w:bookmarkStart w:id="3389" w:name="_Toc160961579"/>
      <w:r>
        <w:t>24.</w:t>
      </w:r>
      <w:r>
        <w:tab/>
        <w:t>Section 201A inserted</w:t>
      </w:r>
      <w:bookmarkEnd w:id="3386"/>
      <w:bookmarkEnd w:id="3387"/>
      <w:bookmarkEnd w:id="3388"/>
      <w:bookmarkEnd w:id="3389"/>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390" w:name="_Toc156617973"/>
      <w:r>
        <w:rPr>
          <w:b/>
        </w:rPr>
        <w:tab/>
        <w:t>201A.</w:t>
      </w:r>
      <w:r>
        <w:rPr>
          <w:b/>
        </w:rPr>
        <w:tab/>
        <w:t>Application of Division in non</w:t>
      </w:r>
      <w:r>
        <w:rPr>
          <w:b/>
        </w:rPr>
        <w:noBreakHyphen/>
        <w:t>Commonwealth places</w:t>
      </w:r>
      <w:bookmarkEnd w:id="3390"/>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b/>
          <w:bCs/>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391" w:name="_Toc156621577"/>
      <w:bookmarkStart w:id="3392" w:name="_Toc161561296"/>
      <w:bookmarkStart w:id="3393" w:name="_Toc31794758"/>
      <w:bookmarkStart w:id="3394" w:name="_Toc156621581"/>
      <w:bookmarkStart w:id="3395" w:name="_Toc161561300"/>
      <w:r>
        <w:rPr>
          <w:rStyle w:val="CharSectno"/>
        </w:rPr>
        <w:t>1</w:t>
      </w:r>
      <w:r>
        <w:t>.</w:t>
      </w:r>
      <w:r>
        <w:tab/>
        <w:t>Citation</w:t>
      </w:r>
      <w:bookmarkEnd w:id="3391"/>
      <w:bookmarkEnd w:id="339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396" w:name="_Toc156621578"/>
      <w:bookmarkStart w:id="3397" w:name="_Toc161561297"/>
      <w:r>
        <w:rPr>
          <w:rStyle w:val="CharSectno"/>
        </w:rPr>
        <w:t>2</w:t>
      </w:r>
      <w:r>
        <w:rPr>
          <w:spacing w:val="-2"/>
        </w:rPr>
        <w:t>.</w:t>
      </w:r>
      <w:r>
        <w:rPr>
          <w:spacing w:val="-2"/>
        </w:rPr>
        <w:tab/>
        <w:t>Commencement</w:t>
      </w:r>
      <w:bookmarkEnd w:id="3396"/>
      <w:bookmarkEnd w:id="339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98" w:name="_Toc156621579"/>
      <w:bookmarkStart w:id="3399" w:name="_Toc161561298"/>
      <w:r>
        <w:rPr>
          <w:rStyle w:val="CharSectno"/>
        </w:rPr>
        <w:t>3</w:t>
      </w:r>
      <w:r>
        <w:t>.</w:t>
      </w:r>
      <w:r>
        <w:tab/>
        <w:t>When certain modifications have effect</w:t>
      </w:r>
      <w:bookmarkEnd w:id="3398"/>
      <w:bookmarkEnd w:id="339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400" w:name="_Toc31794757"/>
      <w:bookmarkStart w:id="3401" w:name="_Toc156621580"/>
      <w:bookmarkStart w:id="3402" w:name="_Toc161561299"/>
      <w:r>
        <w:rPr>
          <w:rStyle w:val="CharSectno"/>
        </w:rPr>
        <w:t>4</w:t>
      </w:r>
      <w:r>
        <w:t>.</w:t>
      </w:r>
      <w:r>
        <w:tab/>
        <w:t>Definitions</w:t>
      </w:r>
      <w:bookmarkEnd w:id="3400"/>
      <w:bookmarkEnd w:id="3401"/>
      <w:bookmarkEnd w:id="3402"/>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393"/>
      <w:bookmarkEnd w:id="3394"/>
      <w:bookmarkEnd w:id="339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403" w:name="_Toc144706669"/>
      <w:bookmarkStart w:id="3404" w:name="_Toc144707092"/>
      <w:bookmarkStart w:id="3405" w:name="_Toc144718547"/>
      <w:bookmarkStart w:id="3406" w:name="_Toc144809057"/>
      <w:bookmarkStart w:id="3407" w:name="_Toc144880889"/>
      <w:bookmarkStart w:id="3408" w:name="_Toc145136047"/>
      <w:bookmarkStart w:id="3409" w:name="_Toc145240401"/>
      <w:bookmarkStart w:id="3410" w:name="_Toc145319367"/>
      <w:bookmarkStart w:id="3411" w:name="_Toc145328403"/>
      <w:bookmarkStart w:id="3412" w:name="_Toc145392342"/>
      <w:bookmarkStart w:id="3413" w:name="_Toc145392792"/>
      <w:bookmarkStart w:id="3414" w:name="_Toc145468708"/>
      <w:bookmarkStart w:id="3415" w:name="_Toc145739127"/>
      <w:bookmarkStart w:id="3416" w:name="_Toc145740224"/>
      <w:bookmarkStart w:id="3417" w:name="_Toc145740833"/>
      <w:bookmarkStart w:id="3418" w:name="_Toc145743815"/>
      <w:bookmarkStart w:id="3419" w:name="_Toc145743934"/>
      <w:bookmarkStart w:id="3420" w:name="_Toc145744382"/>
      <w:bookmarkStart w:id="3421" w:name="_Toc145752434"/>
      <w:bookmarkStart w:id="3422" w:name="_Toc145754454"/>
      <w:bookmarkStart w:id="3423" w:name="_Toc145754595"/>
      <w:bookmarkStart w:id="3424" w:name="_Toc145754694"/>
      <w:bookmarkStart w:id="3425" w:name="_Toc145756038"/>
      <w:bookmarkStart w:id="3426" w:name="_Toc145757595"/>
      <w:bookmarkStart w:id="3427" w:name="_Toc145814111"/>
      <w:bookmarkStart w:id="3428" w:name="_Toc145815424"/>
      <w:bookmarkStart w:id="3429" w:name="_Toc145819870"/>
      <w:bookmarkStart w:id="3430" w:name="_Toc145822138"/>
      <w:bookmarkStart w:id="3431" w:name="_Toc145822703"/>
      <w:bookmarkStart w:id="3432" w:name="_Toc145823482"/>
      <w:bookmarkStart w:id="3433" w:name="_Toc145823645"/>
      <w:bookmarkStart w:id="3434" w:name="_Toc145823766"/>
      <w:bookmarkStart w:id="3435" w:name="_Toc145824347"/>
      <w:bookmarkStart w:id="3436" w:name="_Toc145999481"/>
      <w:bookmarkStart w:id="3437" w:name="_Toc146017398"/>
      <w:bookmarkStart w:id="3438" w:name="_Toc146017497"/>
      <w:bookmarkStart w:id="3439" w:name="_Toc146017596"/>
      <w:bookmarkStart w:id="3440" w:name="_Toc146017695"/>
      <w:bookmarkStart w:id="3441" w:name="_Toc146345977"/>
      <w:bookmarkStart w:id="3442" w:name="_Toc147055959"/>
      <w:bookmarkStart w:id="3443" w:name="_Toc147311305"/>
      <w:bookmarkStart w:id="3444" w:name="_Toc147746133"/>
      <w:bookmarkStart w:id="3445" w:name="_Toc148257823"/>
      <w:bookmarkStart w:id="3446" w:name="_Toc148259162"/>
      <w:bookmarkStart w:id="3447" w:name="_Toc148264593"/>
      <w:bookmarkStart w:id="3448" w:name="_Toc148437817"/>
      <w:bookmarkStart w:id="3449" w:name="_Toc148502802"/>
      <w:bookmarkStart w:id="3450" w:name="_Toc148512811"/>
      <w:bookmarkStart w:id="3451" w:name="_Toc148516422"/>
      <w:bookmarkStart w:id="3452" w:name="_Toc150655934"/>
      <w:bookmarkStart w:id="3453" w:name="_Toc150656453"/>
      <w:bookmarkStart w:id="3454" w:name="_Toc150761764"/>
      <w:bookmarkStart w:id="3455" w:name="_Toc150931424"/>
      <w:bookmarkStart w:id="3456" w:name="_Toc150931604"/>
      <w:bookmarkStart w:id="3457" w:name="_Toc151193125"/>
      <w:bookmarkStart w:id="3458" w:name="_Toc151193486"/>
      <w:bookmarkStart w:id="3459" w:name="_Toc151193860"/>
      <w:bookmarkStart w:id="3460" w:name="_Toc151194421"/>
      <w:bookmarkStart w:id="3461" w:name="_Toc151194527"/>
      <w:bookmarkStart w:id="3462" w:name="_Toc151517233"/>
      <w:bookmarkStart w:id="3463" w:name="_Toc153939162"/>
      <w:bookmarkStart w:id="3464" w:name="_Toc153941873"/>
      <w:bookmarkStart w:id="3465" w:name="_Toc153941979"/>
      <w:bookmarkStart w:id="3466" w:name="_Toc156361669"/>
      <w:bookmarkStart w:id="3467" w:name="_Toc156368319"/>
      <w:bookmarkStart w:id="3468" w:name="_Toc156369206"/>
      <w:bookmarkStart w:id="3469" w:name="_Toc156380578"/>
      <w:bookmarkStart w:id="3470" w:name="_Toc156619113"/>
      <w:bookmarkStart w:id="3471" w:name="_Toc156619219"/>
      <w:bookmarkStart w:id="3472" w:name="_Toc156619325"/>
      <w:bookmarkStart w:id="3473" w:name="_Toc156621612"/>
      <w:bookmarkStart w:id="3474" w:name="_Toc161561331"/>
      <w:bookmarkStart w:id="3475" w:name="_Toc144538225"/>
      <w:bookmarkStart w:id="3476" w:name="_Toc144548663"/>
      <w:bookmarkStart w:id="3477" w:name="_Toc144705214"/>
      <w:bookmarkStart w:id="3478" w:name="_Toc144705803"/>
      <w:r>
        <w:t>Part 4 — Metropolitan region improvement and planning</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nzHeading3"/>
      </w:pPr>
      <w:bookmarkStart w:id="3479" w:name="_Toc144538230"/>
      <w:bookmarkStart w:id="3480" w:name="_Toc144548668"/>
      <w:bookmarkStart w:id="3481" w:name="_Toc144705219"/>
      <w:bookmarkStart w:id="3482" w:name="_Toc144705808"/>
      <w:bookmarkStart w:id="3483" w:name="_Toc144706674"/>
      <w:bookmarkStart w:id="3484" w:name="_Toc144707097"/>
      <w:bookmarkStart w:id="3485" w:name="_Toc144718552"/>
      <w:bookmarkStart w:id="3486" w:name="_Toc144809062"/>
      <w:bookmarkStart w:id="3487" w:name="_Toc144880894"/>
      <w:bookmarkStart w:id="3488" w:name="_Toc145136052"/>
      <w:bookmarkStart w:id="3489" w:name="_Toc145240406"/>
      <w:bookmarkStart w:id="3490" w:name="_Toc145319372"/>
      <w:bookmarkStart w:id="3491" w:name="_Toc145328408"/>
      <w:bookmarkStart w:id="3492" w:name="_Toc145392347"/>
      <w:bookmarkStart w:id="3493" w:name="_Toc145392797"/>
      <w:bookmarkStart w:id="3494" w:name="_Toc145468713"/>
      <w:bookmarkStart w:id="3495" w:name="_Toc145739132"/>
      <w:bookmarkStart w:id="3496" w:name="_Toc145740229"/>
      <w:bookmarkStart w:id="3497" w:name="_Toc145740838"/>
      <w:bookmarkStart w:id="3498" w:name="_Toc145743820"/>
      <w:bookmarkStart w:id="3499" w:name="_Toc145743939"/>
      <w:bookmarkStart w:id="3500" w:name="_Toc145744387"/>
      <w:bookmarkStart w:id="3501" w:name="_Toc145752439"/>
      <w:bookmarkStart w:id="3502" w:name="_Toc145754459"/>
      <w:bookmarkStart w:id="3503" w:name="_Toc145754600"/>
      <w:bookmarkStart w:id="3504" w:name="_Toc145754699"/>
      <w:bookmarkStart w:id="3505" w:name="_Toc145756043"/>
      <w:bookmarkStart w:id="3506" w:name="_Toc145757600"/>
      <w:bookmarkStart w:id="3507" w:name="_Toc145814116"/>
      <w:bookmarkStart w:id="3508" w:name="_Toc145815429"/>
      <w:bookmarkStart w:id="3509" w:name="_Toc145819875"/>
      <w:bookmarkStart w:id="3510" w:name="_Toc145822143"/>
      <w:bookmarkStart w:id="3511" w:name="_Toc145822708"/>
      <w:bookmarkStart w:id="3512" w:name="_Toc145823487"/>
      <w:bookmarkStart w:id="3513" w:name="_Toc145823650"/>
      <w:bookmarkStart w:id="3514" w:name="_Toc145823771"/>
      <w:bookmarkStart w:id="3515" w:name="_Toc145824352"/>
      <w:bookmarkStart w:id="3516" w:name="_Toc145999486"/>
      <w:bookmarkStart w:id="3517" w:name="_Toc146017403"/>
      <w:bookmarkStart w:id="3518" w:name="_Toc146017502"/>
      <w:bookmarkStart w:id="3519" w:name="_Toc146017601"/>
      <w:bookmarkStart w:id="3520" w:name="_Toc146017700"/>
      <w:bookmarkStart w:id="3521" w:name="_Toc146345982"/>
      <w:bookmarkStart w:id="3522" w:name="_Toc147055964"/>
      <w:bookmarkStart w:id="3523" w:name="_Toc147311310"/>
      <w:bookmarkStart w:id="3524" w:name="_Toc147746138"/>
      <w:bookmarkStart w:id="3525" w:name="_Toc148257828"/>
      <w:bookmarkStart w:id="3526" w:name="_Toc148259167"/>
      <w:bookmarkStart w:id="3527" w:name="_Toc148264598"/>
      <w:bookmarkStart w:id="3528" w:name="_Toc148437822"/>
      <w:bookmarkStart w:id="3529" w:name="_Toc148502807"/>
      <w:bookmarkStart w:id="3530" w:name="_Toc148512816"/>
      <w:bookmarkStart w:id="3531" w:name="_Toc148516427"/>
      <w:bookmarkStart w:id="3532" w:name="_Toc150655939"/>
      <w:bookmarkStart w:id="3533" w:name="_Toc150656458"/>
      <w:bookmarkStart w:id="3534" w:name="_Toc150761769"/>
      <w:bookmarkStart w:id="3535" w:name="_Toc150931429"/>
      <w:bookmarkStart w:id="3536" w:name="_Toc150931609"/>
      <w:bookmarkStart w:id="3537" w:name="_Toc151193130"/>
      <w:bookmarkStart w:id="3538" w:name="_Toc151193491"/>
      <w:bookmarkStart w:id="3539" w:name="_Toc151193865"/>
      <w:bookmarkStart w:id="3540" w:name="_Toc151194426"/>
      <w:bookmarkStart w:id="3541" w:name="_Toc151194532"/>
      <w:bookmarkStart w:id="3542" w:name="_Toc151517238"/>
      <w:bookmarkStart w:id="3543" w:name="_Toc153939167"/>
      <w:bookmarkStart w:id="3544" w:name="_Toc153941878"/>
      <w:bookmarkStart w:id="3545" w:name="_Toc153941984"/>
      <w:bookmarkStart w:id="3546" w:name="_Toc156361674"/>
      <w:bookmarkStart w:id="3547" w:name="_Toc156368324"/>
      <w:bookmarkStart w:id="3548" w:name="_Toc156369211"/>
      <w:bookmarkStart w:id="3549" w:name="_Toc156380583"/>
      <w:bookmarkStart w:id="3550" w:name="_Toc156619118"/>
      <w:bookmarkStart w:id="3551" w:name="_Toc156619224"/>
      <w:bookmarkStart w:id="3552" w:name="_Toc156619330"/>
      <w:bookmarkStart w:id="3553" w:name="_Toc156621617"/>
      <w:bookmarkStart w:id="3554" w:name="_Toc161561336"/>
      <w:bookmarkEnd w:id="3475"/>
      <w:bookmarkEnd w:id="3476"/>
      <w:bookmarkEnd w:id="3477"/>
      <w:bookmarkEnd w:id="3478"/>
      <w:r>
        <w:t xml:space="preserve">Division 2 — The applied </w:t>
      </w:r>
      <w:r>
        <w:rPr>
          <w:i/>
          <w:iCs/>
        </w:rPr>
        <w:t>Planning and Development Act 2005</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nzHeading5"/>
      </w:pPr>
      <w:bookmarkStart w:id="3555" w:name="_Toc156621618"/>
      <w:bookmarkStart w:id="3556" w:name="_Toc161561337"/>
      <w:r>
        <w:t>24.</w:t>
      </w:r>
      <w:r>
        <w:tab/>
        <w:t xml:space="preserve">Modification of the applied </w:t>
      </w:r>
      <w:r>
        <w:rPr>
          <w:i/>
          <w:iCs/>
        </w:rPr>
        <w:t>Planning and Development Act 2005</w:t>
      </w:r>
      <w:bookmarkEnd w:id="3555"/>
      <w:bookmarkEnd w:id="3556"/>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557" w:name="_Toc156621619"/>
      <w:bookmarkStart w:id="3558" w:name="_Toc161561338"/>
      <w:r>
        <w:rPr>
          <w:rStyle w:val="CharSectno"/>
        </w:rPr>
        <w:t>25</w:t>
      </w:r>
      <w:r>
        <w:t>.</w:t>
      </w:r>
      <w:r>
        <w:tab/>
        <w:t>Section 201 replaced</w:t>
      </w:r>
      <w:bookmarkEnd w:id="3557"/>
      <w:bookmarkEnd w:id="3558"/>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559" w:name="_Toc156621620"/>
      <w:bookmarkStart w:id="3560" w:name="_Toc161561339"/>
      <w:r>
        <w:t>201.</w:t>
      </w:r>
      <w:r>
        <w:tab/>
        <w:t>Application of Division in Commonwealth places</w:t>
      </w:r>
      <w:bookmarkEnd w:id="3559"/>
      <w:bookmarkEnd w:id="3560"/>
    </w:p>
    <w:p>
      <w:pPr>
        <w:pStyle w:val="nzSubsection"/>
      </w:pPr>
      <w:r>
        <w:tab/>
        <w:t>(1)</w:t>
      </w:r>
      <w:r>
        <w:tab/>
        <w:t xml:space="preserve">In this section — </w:t>
      </w:r>
    </w:p>
    <w:p>
      <w:pPr>
        <w:pStyle w:val="nzDefstart"/>
      </w:pPr>
      <w:r>
        <w:tab/>
      </w:r>
      <w:r>
        <w:rPr>
          <w:b/>
        </w:rPr>
        <w:t>“</w:t>
      </w:r>
      <w:r>
        <w:rPr>
          <w:b/>
          <w:bCs/>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b/>
          <w:bCs/>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t>“</w:t>
      </w:r>
      <w:r>
        <w:rPr>
          <w:b/>
          <w:bCs/>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b/>
          <w:bCs/>
        </w:rPr>
        <w:t>Committee</w:t>
      </w:r>
      <w:r>
        <w:rPr>
          <w:rFonts w:ascii="Times" w:hAnsi="Times"/>
          <w:b/>
        </w:rPr>
        <w:t>”</w:t>
      </w:r>
      <w:r>
        <w:rPr>
          <w:rFonts w:ascii="Times" w:hAnsi="Times"/>
        </w:rPr>
        <w:t xml:space="preserve">, </w:t>
      </w:r>
      <w:r>
        <w:rPr>
          <w:rFonts w:ascii="Times" w:hAnsi="Times"/>
          <w:b/>
        </w:rPr>
        <w:t>“</w:t>
      </w:r>
      <w:r>
        <w:rPr>
          <w:b/>
          <w:bCs/>
        </w:rPr>
        <w:t>Swan Valley</w:t>
      </w:r>
      <w:r>
        <w:rPr>
          <w:rFonts w:ascii="Times" w:hAnsi="Times"/>
          <w:b/>
        </w:rPr>
        <w:t>”</w:t>
      </w:r>
      <w:r>
        <w:rPr>
          <w:rFonts w:ascii="Times" w:hAnsi="Times"/>
        </w:rPr>
        <w:t xml:space="preserve"> and </w:t>
      </w:r>
      <w:r>
        <w:rPr>
          <w:rFonts w:ascii="Times" w:hAnsi="Times"/>
          <w:b/>
        </w:rPr>
        <w:t>“</w:t>
      </w:r>
      <w:r>
        <w:rPr>
          <w:b/>
          <w:bCs/>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18 had not come into operation.  It reads as follows:</w:t>
      </w:r>
    </w:p>
    <w:p>
      <w:pPr>
        <w:pStyle w:val="MiscOpen"/>
      </w:pPr>
      <w:r>
        <w:t>“</w:t>
      </w:r>
    </w:p>
    <w:p>
      <w:pPr>
        <w:pStyle w:val="nzHeading2"/>
      </w:pPr>
      <w:bookmarkStart w:id="3561" w:name="_Toc161053630"/>
      <w:bookmarkStart w:id="3562" w:name="_Toc161053771"/>
      <w:bookmarkStart w:id="3563" w:name="_Toc161119488"/>
      <w:bookmarkStart w:id="3564" w:name="_Toc161131470"/>
      <w:bookmarkStart w:id="3565" w:name="_Toc161200324"/>
      <w:bookmarkStart w:id="3566" w:name="_Toc161488155"/>
      <w:bookmarkStart w:id="3567" w:name="_Toc161488335"/>
      <w:bookmarkStart w:id="3568" w:name="_Toc161544168"/>
      <w:bookmarkStart w:id="3569" w:name="_Toc161544358"/>
      <w:bookmarkStart w:id="3570" w:name="_Toc162084524"/>
      <w:bookmarkStart w:id="3571" w:name="_Toc162088378"/>
      <w:bookmarkStart w:id="3572" w:name="_Toc162090061"/>
      <w:bookmarkStart w:id="3573" w:name="_Toc162152901"/>
      <w:bookmarkStart w:id="3574" w:name="_Toc162154424"/>
      <w:bookmarkStart w:id="3575" w:name="_Toc162181847"/>
      <w:bookmarkStart w:id="3576" w:name="_Toc162182006"/>
      <w:bookmarkStart w:id="3577" w:name="_Toc162182165"/>
      <w:bookmarkStart w:id="3578" w:name="_Toc162240853"/>
      <w:bookmarkStart w:id="3579" w:name="_Toc162241013"/>
      <w:bookmarkStart w:id="3580" w:name="_Toc162245796"/>
      <w:bookmarkStart w:id="3581" w:name="_Toc162250109"/>
      <w:bookmarkStart w:id="3582" w:name="_Toc162252449"/>
      <w:bookmarkStart w:id="3583" w:name="_Toc162252809"/>
      <w:bookmarkStart w:id="3584" w:name="_Toc162253181"/>
      <w:bookmarkStart w:id="3585" w:name="_Toc162253687"/>
      <w:bookmarkStart w:id="3586" w:name="_Toc162255264"/>
      <w:bookmarkStart w:id="3587" w:name="_Toc162255430"/>
      <w:bookmarkStart w:id="3588" w:name="_Toc162325709"/>
      <w:bookmarkStart w:id="3589" w:name="_Toc162326016"/>
      <w:bookmarkStart w:id="3590" w:name="_Toc162423936"/>
      <w:bookmarkStart w:id="3591" w:name="_Toc162427604"/>
      <w:bookmarkStart w:id="3592" w:name="_Toc162428370"/>
      <w:bookmarkStart w:id="3593" w:name="_Toc162430569"/>
      <w:bookmarkStart w:id="3594" w:name="_Toc162843614"/>
      <w:bookmarkStart w:id="3595" w:name="_Toc162858030"/>
      <w:bookmarkStart w:id="3596" w:name="_Toc164765891"/>
      <w:bookmarkStart w:id="3597" w:name="_Toc164766062"/>
      <w:bookmarkStart w:id="3598" w:name="_Toc164822601"/>
      <w:bookmarkStart w:id="3599" w:name="_Toc164835849"/>
      <w:bookmarkStart w:id="3600" w:name="_Toc165700770"/>
      <w:bookmarkStart w:id="3601" w:name="_Toc165785023"/>
      <w:bookmarkStart w:id="3602" w:name="_Toc165785693"/>
      <w:bookmarkStart w:id="3603" w:name="_Toc165802126"/>
      <w:bookmarkStart w:id="3604" w:name="_Toc165802299"/>
      <w:bookmarkStart w:id="3605" w:name="_Toc165973390"/>
      <w:bookmarkStart w:id="3606" w:name="_Toc165975478"/>
      <w:bookmarkStart w:id="3607" w:name="_Toc165976763"/>
      <w:bookmarkStart w:id="3608" w:name="_Toc166040905"/>
      <w:bookmarkStart w:id="3609" w:name="_Toc166057571"/>
      <w:bookmarkStart w:id="3610" w:name="_Toc166059041"/>
      <w:bookmarkStart w:id="3611" w:name="_Toc166059683"/>
      <w:bookmarkStart w:id="3612" w:name="_Toc166060979"/>
      <w:bookmarkStart w:id="3613" w:name="_Toc166297264"/>
      <w:bookmarkStart w:id="3614" w:name="_Toc166301994"/>
      <w:bookmarkStart w:id="3615" w:name="_Toc166578679"/>
      <w:bookmarkStart w:id="3616" w:name="_Toc167532480"/>
      <w:bookmarkStart w:id="3617" w:name="_Toc167612873"/>
      <w:bookmarkStart w:id="3618" w:name="_Toc168221506"/>
      <w:bookmarkStart w:id="3619" w:name="_Toc169500614"/>
      <w:bookmarkStart w:id="3620" w:name="_Toc169502087"/>
      <w:bookmarkStart w:id="3621" w:name="_Toc170117205"/>
      <w:bookmarkStart w:id="3622" w:name="_Toc170543746"/>
      <w:bookmarkStart w:id="3623" w:name="_Toc170700649"/>
      <w:bookmarkStart w:id="3624" w:name="_Toc170701117"/>
      <w:bookmarkStart w:id="3625" w:name="_Toc170701293"/>
      <w:bookmarkStart w:id="3626" w:name="_Toc170795881"/>
      <w:bookmarkStart w:id="3627" w:name="_Toc171141966"/>
      <w:bookmarkStart w:id="3628" w:name="_Toc171142137"/>
      <w:bookmarkStart w:id="3629" w:name="_Toc171231342"/>
      <w:bookmarkStart w:id="3630" w:name="_Toc171233776"/>
      <w:bookmarkStart w:id="3631" w:name="_Toc176602793"/>
      <w:bookmarkStart w:id="3632" w:name="_Toc176602967"/>
      <w:bookmarkStart w:id="3633" w:name="_Toc176603143"/>
      <w:bookmarkStart w:id="3634" w:name="_Toc176606694"/>
      <w:bookmarkStart w:id="3635" w:name="_Toc176678564"/>
      <w:bookmarkStart w:id="3636" w:name="_Toc177791917"/>
      <w:bookmarkStart w:id="3637" w:name="_Toc177869164"/>
      <w:bookmarkStart w:id="3638" w:name="_Toc177870657"/>
      <w:bookmarkStart w:id="3639" w:name="_Toc178074584"/>
      <w:bookmarkStart w:id="3640" w:name="_Toc178135897"/>
      <w:bookmarkStart w:id="3641" w:name="_Toc178136673"/>
      <w:bookmarkStart w:id="3642" w:name="_Toc178141717"/>
      <w:bookmarkStart w:id="3643" w:name="_Toc178414602"/>
      <w:bookmarkStart w:id="3644" w:name="_Toc178416007"/>
      <w:bookmarkStart w:id="3645" w:name="_Toc178416233"/>
      <w:bookmarkStart w:id="3646" w:name="_Toc194814409"/>
      <w:r>
        <w:rPr>
          <w:rStyle w:val="CharPartNo"/>
        </w:rPr>
        <w:t>Part 18</w:t>
      </w:r>
      <w:r>
        <w:rPr>
          <w:rStyle w:val="CharDivNo"/>
        </w:rPr>
        <w:t> </w:t>
      </w:r>
      <w:r>
        <w:t>—</w:t>
      </w:r>
      <w:r>
        <w:rPr>
          <w:rStyle w:val="CharDivText"/>
        </w:rPr>
        <w:t> </w:t>
      </w:r>
      <w:r>
        <w:rPr>
          <w:rStyle w:val="CharPartText"/>
          <w:i/>
          <w:iCs/>
        </w:rPr>
        <w:t xml:space="preserve">Planning and Development Act 2005 </w:t>
      </w:r>
      <w:r>
        <w:rPr>
          <w:rStyle w:val="CharPartText"/>
        </w:rPr>
        <w:t>amended</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nzHeading5"/>
        <w:rPr>
          <w:snapToGrid w:val="0"/>
        </w:rPr>
      </w:pPr>
      <w:bookmarkStart w:id="3647" w:name="_Toc178416234"/>
      <w:bookmarkStart w:id="3648" w:name="_Toc194814410"/>
      <w:r>
        <w:rPr>
          <w:rStyle w:val="CharSectno"/>
        </w:rPr>
        <w:t>83</w:t>
      </w:r>
      <w:r>
        <w:rPr>
          <w:snapToGrid w:val="0"/>
        </w:rPr>
        <w:t>.</w:t>
      </w:r>
      <w:r>
        <w:rPr>
          <w:snapToGrid w:val="0"/>
        </w:rPr>
        <w:tab/>
        <w:t>The Act amended in this Part</w:t>
      </w:r>
      <w:bookmarkEnd w:id="3647"/>
      <w:bookmarkEnd w:id="3648"/>
    </w:p>
    <w:p>
      <w:pPr>
        <w:pStyle w:val="nzSubsection"/>
      </w:pPr>
      <w:r>
        <w:tab/>
      </w:r>
      <w:r>
        <w:tab/>
        <w:t xml:space="preserve">The amendments in this Part are to the </w:t>
      </w:r>
      <w:r>
        <w:rPr>
          <w:i/>
        </w:rPr>
        <w:t>Planning and Development Act 2005</w:t>
      </w:r>
      <w:r>
        <w:t>.</w:t>
      </w:r>
    </w:p>
    <w:p>
      <w:pPr>
        <w:pStyle w:val="nzHeading5"/>
      </w:pPr>
      <w:bookmarkStart w:id="3649" w:name="_Toc178416235"/>
      <w:bookmarkStart w:id="3650" w:name="_Toc194814411"/>
      <w:r>
        <w:rPr>
          <w:rStyle w:val="CharSectno"/>
        </w:rPr>
        <w:t>84</w:t>
      </w:r>
      <w:r>
        <w:t>.</w:t>
      </w:r>
      <w:r>
        <w:tab/>
        <w:t>Section 237 amended</w:t>
      </w:r>
      <w:bookmarkEnd w:id="3649"/>
      <w:bookmarkEnd w:id="3650"/>
    </w:p>
    <w:p>
      <w:pPr>
        <w:pStyle w:val="nzSubsection"/>
      </w:pPr>
      <w:r>
        <w:tab/>
      </w:r>
      <w:r>
        <w:tab/>
        <w:t>Section 237 is amended as follows:</w:t>
      </w:r>
    </w:p>
    <w:p>
      <w:pPr>
        <w:pStyle w:val="nzIndenta"/>
      </w:pPr>
      <w:r>
        <w:tab/>
        <w:t>(a)</w:t>
      </w:r>
      <w:r>
        <w:tab/>
        <w:t>by deleting the definition of “ordinary member”;</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judicial member</w:t>
      </w:r>
      <w:r>
        <w:rPr>
          <w:b/>
        </w:rPr>
        <w:t>”</w:t>
      </w:r>
      <w:r>
        <w:t xml:space="preserve"> has the meaning given to that term in section 3(1) of the </w:t>
      </w:r>
      <w:r>
        <w:rPr>
          <w:i/>
        </w:rPr>
        <w:t>State Administrative Tribunal Act 2004</w:t>
      </w:r>
      <w:r>
        <w:rPr>
          <w:iCs/>
        </w:rPr>
        <w:t>;</w:t>
      </w:r>
    </w:p>
    <w:p>
      <w:pPr>
        <w:pStyle w:val="nzDefstart"/>
      </w:pPr>
      <w:r>
        <w:rPr>
          <w:b/>
        </w:rPr>
        <w:tab/>
        <w:t>“</w:t>
      </w:r>
      <w:r>
        <w:rPr>
          <w:rStyle w:val="CharDefText"/>
        </w:rPr>
        <w:t>Tribunal member</w:t>
      </w:r>
      <w:r>
        <w:rPr>
          <w:b/>
        </w:rPr>
        <w:t>”</w:t>
      </w:r>
      <w:r>
        <w:t xml:space="preserve"> has the meaning given to that term in section 3(1) of the </w:t>
      </w:r>
      <w:r>
        <w:rPr>
          <w:i/>
        </w:rPr>
        <w:t>State Administrative Tribunal Act 2004</w:t>
      </w:r>
      <w:r>
        <w:t>.</w:t>
      </w:r>
    </w:p>
    <w:p>
      <w:pPr>
        <w:pStyle w:val="MiscClose"/>
      </w:pPr>
      <w:r>
        <w:t xml:space="preserve">    ”;</w:t>
      </w:r>
    </w:p>
    <w:p>
      <w:pPr>
        <w:pStyle w:val="nzIndenta"/>
      </w:pPr>
      <w:r>
        <w:tab/>
        <w:t>(c)</w:t>
      </w:r>
      <w:r>
        <w:tab/>
        <w:t>by deleting the full stop after the definition of “President” and inserting instead a semicolon.</w:t>
      </w:r>
    </w:p>
    <w:p>
      <w:pPr>
        <w:pStyle w:val="nzHeading5"/>
      </w:pPr>
      <w:bookmarkStart w:id="3651" w:name="_Toc178416236"/>
      <w:bookmarkStart w:id="3652" w:name="_Toc194814412"/>
      <w:r>
        <w:rPr>
          <w:rStyle w:val="CharSectno"/>
        </w:rPr>
        <w:t>85</w:t>
      </w:r>
      <w:r>
        <w:t>.</w:t>
      </w:r>
      <w:r>
        <w:tab/>
        <w:t>Section 237A inserted</w:t>
      </w:r>
      <w:bookmarkEnd w:id="3651"/>
      <w:bookmarkEnd w:id="3652"/>
    </w:p>
    <w:p>
      <w:pPr>
        <w:pStyle w:val="nzSubsection"/>
      </w:pPr>
      <w:r>
        <w:tab/>
      </w:r>
      <w:r>
        <w:tab/>
        <w:t>After section 237 the following section is inserted —</w:t>
      </w:r>
    </w:p>
    <w:p>
      <w:pPr>
        <w:pStyle w:val="MiscOpen"/>
      </w:pPr>
      <w:r>
        <w:t xml:space="preserve">“    </w:t>
      </w:r>
    </w:p>
    <w:p>
      <w:pPr>
        <w:pStyle w:val="nzHeading5"/>
      </w:pPr>
      <w:bookmarkStart w:id="3653" w:name="_Toc178416237"/>
      <w:bookmarkStart w:id="3654" w:name="_Toc194814413"/>
      <w:r>
        <w:t>237A.</w:t>
      </w:r>
      <w:r>
        <w:tab/>
        <w:t>Constitution of State Administrative Tribunal</w:t>
      </w:r>
      <w:bookmarkEnd w:id="3653"/>
      <w:bookmarkEnd w:id="3654"/>
    </w:p>
    <w:p>
      <w:pPr>
        <w:pStyle w:val="nzSubsection"/>
      </w:pPr>
      <w:r>
        <w:tab/>
        <w:t>(1)</w:t>
      </w:r>
      <w:r>
        <w:tab/>
        <w:t>When exercising the jurisdiction referred to in section 236(2), the State Administrative Tribunal is to be constituted under this section and section 238.</w:t>
      </w:r>
    </w:p>
    <w:p>
      <w:pPr>
        <w:pStyle w:val="nz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nz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nz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nzIndenta"/>
      </w:pPr>
      <w:r>
        <w:tab/>
        <w:t>(c)</w:t>
      </w:r>
      <w:r>
        <w:tab/>
        <w:t>an application for approval to subdivide a lot into not more than 3 lots.</w:t>
      </w:r>
    </w:p>
    <w:p>
      <w:pPr>
        <w:pStyle w:val="nz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nzSubsection"/>
      </w:pPr>
      <w:r>
        <w:tab/>
        <w:t>(4)</w:t>
      </w:r>
      <w:r>
        <w:tab/>
        <w:t xml:space="preserve">If — </w:t>
      </w:r>
    </w:p>
    <w:p>
      <w:pPr>
        <w:pStyle w:val="nzIndenta"/>
      </w:pPr>
      <w:r>
        <w:tab/>
        <w:t>(a)</w:t>
      </w:r>
      <w:r>
        <w:tab/>
        <w:t>subsection (2) or (3) does not apply; or</w:t>
      </w:r>
    </w:p>
    <w:p>
      <w:pPr>
        <w:pStyle w:val="nzIndenta"/>
      </w:pPr>
      <w:r>
        <w:tab/>
        <w:t>(b)</w:t>
      </w:r>
      <w:r>
        <w:tab/>
        <w:t>the President is of the opinion that an application referred to in subsection (2) or (3) is likely to raise complex or significant planning issues,</w:t>
      </w:r>
    </w:p>
    <w:p>
      <w:pPr>
        <w:pStyle w:val="nzSubsection"/>
      </w:pPr>
      <w:r>
        <w:tab/>
      </w:r>
      <w:r>
        <w:tab/>
        <w:t xml:space="preserve">the State Administrative Tribunal is to be constituted under section 11 of the </w:t>
      </w:r>
      <w:r>
        <w:rPr>
          <w:i/>
          <w:iCs/>
        </w:rPr>
        <w:t>State Administrative Tribunal Act 2004</w:t>
      </w:r>
      <w:r>
        <w:t>.</w:t>
      </w:r>
    </w:p>
    <w:p>
      <w:pPr>
        <w:pStyle w:val="MiscClose"/>
      </w:pPr>
      <w:r>
        <w:t xml:space="preserve">    ”.</w:t>
      </w:r>
    </w:p>
    <w:p>
      <w:pPr>
        <w:pStyle w:val="nzHeading5"/>
      </w:pPr>
      <w:bookmarkStart w:id="3655" w:name="_Toc178416238"/>
      <w:bookmarkStart w:id="3656" w:name="_Toc194814414"/>
      <w:r>
        <w:rPr>
          <w:rStyle w:val="CharSectno"/>
        </w:rPr>
        <w:t>86</w:t>
      </w:r>
      <w:r>
        <w:t>.</w:t>
      </w:r>
      <w:r>
        <w:tab/>
        <w:t>Section 238 amended</w:t>
      </w:r>
      <w:bookmarkEnd w:id="3655"/>
      <w:bookmarkEnd w:id="3656"/>
    </w:p>
    <w:p>
      <w:pPr>
        <w:pStyle w:val="nzSubsection"/>
      </w:pPr>
      <w:r>
        <w:tab/>
      </w:r>
      <w:r>
        <w:tab/>
        <w:t>Section 238(3) and (4) are repealed.</w:t>
      </w:r>
    </w:p>
    <w:p>
      <w:pPr>
        <w:pStyle w:val="nzHeading5"/>
      </w:pPr>
      <w:bookmarkStart w:id="3657" w:name="_Toc178416239"/>
      <w:bookmarkStart w:id="3658" w:name="_Toc194814415"/>
      <w:r>
        <w:rPr>
          <w:rStyle w:val="CharSectno"/>
        </w:rPr>
        <w:t>87</w:t>
      </w:r>
      <w:r>
        <w:t>.</w:t>
      </w:r>
      <w:r>
        <w:tab/>
        <w:t>Section 239 amended</w:t>
      </w:r>
      <w:bookmarkEnd w:id="3657"/>
      <w:bookmarkEnd w:id="3658"/>
    </w:p>
    <w:p>
      <w:pPr>
        <w:pStyle w:val="nzSubsection"/>
      </w:pPr>
      <w:r>
        <w:tab/>
      </w:r>
      <w:r>
        <w:tab/>
        <w:t xml:space="preserve">Section 239(1) is amended by deleting “section 238(3)(a)” and inserting instead — </w:t>
      </w:r>
    </w:p>
    <w:p>
      <w:pPr>
        <w:pStyle w:val="nzSubsection"/>
      </w:pPr>
      <w:r>
        <w:tab/>
      </w:r>
      <w:r>
        <w:tab/>
        <w:t>“    section 237A(2)    ”.</w:t>
      </w:r>
    </w:p>
    <w:p>
      <w:pPr>
        <w:pStyle w:val="nzHeading5"/>
      </w:pPr>
      <w:bookmarkStart w:id="3659" w:name="_Toc178416240"/>
      <w:bookmarkStart w:id="3660" w:name="_Toc194814416"/>
      <w:r>
        <w:rPr>
          <w:rStyle w:val="CharSectno"/>
        </w:rPr>
        <w:t>88</w:t>
      </w:r>
      <w:r>
        <w:t>.</w:t>
      </w:r>
      <w:r>
        <w:tab/>
        <w:t>Section 244 amended</w:t>
      </w:r>
      <w:bookmarkEnd w:id="3659"/>
      <w:bookmarkEnd w:id="3660"/>
    </w:p>
    <w:p>
      <w:pPr>
        <w:pStyle w:val="nzSubsection"/>
      </w:pPr>
      <w:r>
        <w:tab/>
        <w:t>(1)</w:t>
      </w:r>
      <w:r>
        <w:tab/>
        <w:t>Section 244(1) is amended by deleting “the President” and inserting instead —</w:t>
      </w:r>
    </w:p>
    <w:p>
      <w:pPr>
        <w:pStyle w:val="nzSubsection"/>
      </w:pPr>
      <w:r>
        <w:tab/>
      </w:r>
      <w:r>
        <w:tab/>
        <w:t>“    a judicial member    ”.</w:t>
      </w:r>
    </w:p>
    <w:p>
      <w:pPr>
        <w:pStyle w:val="nzSubsection"/>
      </w:pPr>
      <w:r>
        <w:tab/>
        <w:t>(2)</w:t>
      </w:r>
      <w:r>
        <w:tab/>
        <w:t>Section 244(2) is amended by deleting “the President” and inserting instead —</w:t>
      </w:r>
    </w:p>
    <w:p>
      <w:pPr>
        <w:pStyle w:val="nzSubsection"/>
      </w:pPr>
      <w:r>
        <w:tab/>
      </w:r>
      <w:r>
        <w:tab/>
        <w:t>“    a judicial member    ”.</w:t>
      </w:r>
    </w:p>
    <w:p>
      <w:pPr>
        <w:pStyle w:val="nzSubsection"/>
      </w:pPr>
      <w:r>
        <w:tab/>
        <w:t>(3)</w:t>
      </w:r>
      <w:r>
        <w:tab/>
        <w:t>Section 244(4) is repealed.</w:t>
      </w:r>
    </w:p>
    <w:p>
      <w:pPr>
        <w:pStyle w:val="MiscClose"/>
      </w:pPr>
      <w:r>
        <w:t>”.</w:t>
      </w:r>
    </w:p>
    <w:p>
      <w:pPr>
        <w:pStyle w:val="nSubsection"/>
        <w:rPr>
          <w:ins w:id="3661" w:author="svcMRProcess" w:date="2018-09-07T00:12:00Z"/>
          <w:snapToGrid w:val="0"/>
        </w:rPr>
      </w:pPr>
      <w:ins w:id="3662" w:author="svcMRProcess" w:date="2018-09-07T00:12:00Z">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690</w:t>
        </w:r>
        <w:r>
          <w:rPr>
            <w:snapToGrid w:val="0"/>
          </w:rPr>
          <w:t xml:space="preserve"> had not come into operation.  It reads as follows:</w:t>
        </w:r>
      </w:ins>
    </w:p>
    <w:p>
      <w:pPr>
        <w:pStyle w:val="MiscOpen"/>
        <w:rPr>
          <w:ins w:id="3663" w:author="svcMRProcess" w:date="2018-09-07T00:12:00Z"/>
          <w:snapToGrid w:val="0"/>
        </w:rPr>
      </w:pPr>
      <w:ins w:id="3664" w:author="svcMRProcess" w:date="2018-09-07T00:12:00Z">
        <w:r>
          <w:rPr>
            <w:snapToGrid w:val="0"/>
          </w:rPr>
          <w:t>“</w:t>
        </w:r>
      </w:ins>
    </w:p>
    <w:p>
      <w:pPr>
        <w:pStyle w:val="nzHeading5"/>
        <w:rPr>
          <w:ins w:id="3665" w:author="svcMRProcess" w:date="2018-09-07T00:12:00Z"/>
        </w:rPr>
      </w:pPr>
      <w:bookmarkStart w:id="3666" w:name="_Toc198708668"/>
      <w:ins w:id="3667" w:author="svcMRProcess" w:date="2018-09-07T00:12:00Z">
        <w:r>
          <w:rPr>
            <w:rStyle w:val="CharSectno"/>
          </w:rPr>
          <w:t>690</w:t>
        </w:r>
        <w:r>
          <w:t>.</w:t>
        </w:r>
        <w:r>
          <w:tab/>
        </w:r>
        <w:r>
          <w:rPr>
            <w:i/>
            <w:iCs/>
          </w:rPr>
          <w:t>Planning and Development Act 2005</w:t>
        </w:r>
        <w:r>
          <w:t xml:space="preserve"> amended</w:t>
        </w:r>
        <w:bookmarkEnd w:id="3666"/>
      </w:ins>
    </w:p>
    <w:p>
      <w:pPr>
        <w:pStyle w:val="nzSubsection"/>
        <w:rPr>
          <w:ins w:id="3668" w:author="svcMRProcess" w:date="2018-09-07T00:12:00Z"/>
        </w:rPr>
      </w:pPr>
      <w:ins w:id="3669" w:author="svcMRProcess" w:date="2018-09-07T00:12:00Z">
        <w:r>
          <w:tab/>
          <w:t>(1)</w:t>
        </w:r>
        <w:r>
          <w:tab/>
          <w:t xml:space="preserve">The amendments in this section are to the </w:t>
        </w:r>
        <w:r>
          <w:rPr>
            <w:i/>
            <w:iCs/>
          </w:rPr>
          <w:t>Planning and Development Act 2005</w:t>
        </w:r>
        <w:r>
          <w:t>.</w:t>
        </w:r>
      </w:ins>
    </w:p>
    <w:p>
      <w:pPr>
        <w:pStyle w:val="nzSubsection"/>
        <w:rPr>
          <w:ins w:id="3670" w:author="svcMRProcess" w:date="2018-09-07T00:12:00Z"/>
        </w:rPr>
      </w:pPr>
      <w:ins w:id="3671" w:author="svcMRProcess" w:date="2018-09-07T00:12:00Z">
        <w:r>
          <w:tab/>
          <w:t>(2)</w:t>
        </w:r>
        <w:r>
          <w:tab/>
          <w:t xml:space="preserve">Section 4(1) is amended by deleting the definition of “legal practitioner” and inserting instead — </w:t>
        </w:r>
      </w:ins>
    </w:p>
    <w:p>
      <w:pPr>
        <w:pStyle w:val="MiscOpen"/>
        <w:ind w:left="880"/>
        <w:rPr>
          <w:ins w:id="3672" w:author="svcMRProcess" w:date="2018-09-07T00:12:00Z"/>
        </w:rPr>
      </w:pPr>
      <w:ins w:id="3673" w:author="svcMRProcess" w:date="2018-09-07T00:12:00Z">
        <w:r>
          <w:t xml:space="preserve">“    </w:t>
        </w:r>
      </w:ins>
    </w:p>
    <w:p>
      <w:pPr>
        <w:pStyle w:val="nzDefstart"/>
        <w:rPr>
          <w:ins w:id="3674" w:author="svcMRProcess" w:date="2018-09-07T00:12:00Z"/>
        </w:rPr>
      </w:pPr>
      <w:ins w:id="3675" w:author="svcMRProcess" w:date="2018-09-07T00:12: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keepNext/>
        <w:rPr>
          <w:ins w:id="3676" w:author="svcMRProcess" w:date="2018-09-07T00:12:00Z"/>
        </w:rPr>
      </w:pPr>
      <w:ins w:id="3677" w:author="svcMRProcess" w:date="2018-09-07T00:12:00Z">
        <w:r>
          <w:t xml:space="preserve">    ”.</w:t>
        </w:r>
      </w:ins>
    </w:p>
    <w:p>
      <w:pPr>
        <w:pStyle w:val="MiscClose"/>
        <w:keepNext/>
        <w:rPr>
          <w:ins w:id="3678" w:author="svcMRProcess" w:date="2018-09-07T00:12:00Z"/>
        </w:rPr>
      </w:pPr>
      <w:ins w:id="3679" w:author="svcMRProcess" w:date="2018-09-07T00:12:00Z">
        <w:r>
          <w:t>”.</w:t>
        </w:r>
      </w:ins>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61352</Words>
  <Characters>300017</Characters>
  <Application>Microsoft Office Word</Application>
  <DocSecurity>0</DocSecurity>
  <Lines>7692</Lines>
  <Paragraphs>3613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357756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01-b0-01 - 01-c0-01</dc:title>
  <dc:subject/>
  <dc:creator/>
  <cp:keywords/>
  <dc:description/>
  <cp:lastModifiedBy>svcMRProcess</cp:lastModifiedBy>
  <cp:revision>2</cp:revision>
  <cp:lastPrinted>2007-11-21T00:53:00Z</cp:lastPrinted>
  <dcterms:created xsi:type="dcterms:W3CDTF">2018-09-06T16:12:00Z</dcterms:created>
  <dcterms:modified xsi:type="dcterms:W3CDTF">2018-09-06T16:12:00Z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ReprintedAsAt">
    <vt:filetime>2007-11-22T15:00:00Z</vt:filetime>
  </property>
  <property fmtid="{D5CDD505-2E9C-101B-9397-08002B2CF9AE}" pid="8" name="FromSuffix">
    <vt:lpwstr>01-b0-01</vt:lpwstr>
  </property>
  <property fmtid="{D5CDD505-2E9C-101B-9397-08002B2CF9AE}" pid="9" name="FromAsAtDate">
    <vt:lpwstr>31 Mar 2008</vt:lpwstr>
  </property>
  <property fmtid="{D5CDD505-2E9C-101B-9397-08002B2CF9AE}" pid="10" name="ToSuffix">
    <vt:lpwstr>01-c0-01</vt:lpwstr>
  </property>
  <property fmtid="{D5CDD505-2E9C-101B-9397-08002B2CF9AE}" pid="11" name="ToAsAtDate">
    <vt:lpwstr>27 May 2008</vt:lpwstr>
  </property>
</Properties>
</file>