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7527724"/>
      <w:bookmarkStart w:id="24" w:name="_Toc526931897"/>
      <w:bookmarkStart w:id="25" w:name="_Toc102538126"/>
      <w:bookmarkStart w:id="26" w:name="_Toc146533354"/>
      <w:bookmarkStart w:id="27" w:name="_Toc199755556"/>
      <w:bookmarkStart w:id="28" w:name="_Toc170529716"/>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9" w:name="_Toc487527725"/>
      <w:bookmarkStart w:id="30" w:name="_Toc526931898"/>
      <w:bookmarkStart w:id="31" w:name="_Toc102538127"/>
      <w:bookmarkStart w:id="32" w:name="_Toc146533355"/>
      <w:bookmarkStart w:id="33" w:name="_Toc199755557"/>
      <w:bookmarkStart w:id="34" w:name="_Toc170529717"/>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5" w:name="_Toc487527726"/>
      <w:bookmarkStart w:id="36" w:name="_Toc526931899"/>
      <w:bookmarkStart w:id="37" w:name="_Toc102538128"/>
      <w:bookmarkStart w:id="38" w:name="_Toc146533356"/>
      <w:bookmarkStart w:id="39" w:name="_Toc199755558"/>
      <w:bookmarkStart w:id="40" w:name="_Toc170529718"/>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41" w:author="svcMRProcess" w:date="2018-09-08T02:32:00Z">
        <w:r>
          <w:rPr>
            <w:b/>
          </w:rPr>
          <w:delText>“</w:delText>
        </w:r>
      </w:del>
      <w:r>
        <w:rPr>
          <w:rStyle w:val="CharDefText"/>
        </w:rPr>
        <w:t>bet</w:t>
      </w:r>
      <w:del w:id="42" w:author="svcMRProcess" w:date="2018-09-08T02:32:00Z">
        <w:r>
          <w:rPr>
            <w:b/>
          </w:rPr>
          <w:delText>”</w:delText>
        </w:r>
      </w:del>
      <w:r>
        <w:t xml:space="preserve"> includes wager;</w:t>
      </w:r>
    </w:p>
    <w:p>
      <w:pPr>
        <w:pStyle w:val="Defstart"/>
      </w:pPr>
      <w:r>
        <w:rPr>
          <w:b/>
        </w:rPr>
        <w:tab/>
      </w:r>
      <w:del w:id="43" w:author="svcMRProcess" w:date="2018-09-08T02:32:00Z">
        <w:r>
          <w:rPr>
            <w:b/>
          </w:rPr>
          <w:delText>“</w:delText>
        </w:r>
      </w:del>
      <w:r>
        <w:rPr>
          <w:rStyle w:val="CharDefText"/>
        </w:rPr>
        <w:t>bookmaker</w:t>
      </w:r>
      <w:del w:id="44" w:author="svcMRProcess" w:date="2018-09-08T02:32:00Z">
        <w:r>
          <w:rPr>
            <w:b/>
          </w:rPr>
          <w:delText>”</w:delText>
        </w:r>
      </w:del>
      <w:r>
        <w:t xml:space="preserve"> means a person holding a current licence under the </w:t>
      </w:r>
      <w:r>
        <w:rPr>
          <w:i/>
        </w:rPr>
        <w:t>Betting Control Act 1954</w:t>
      </w:r>
      <w:r>
        <w:t>;</w:t>
      </w:r>
    </w:p>
    <w:p>
      <w:pPr>
        <w:pStyle w:val="Defstart"/>
      </w:pPr>
      <w:r>
        <w:rPr>
          <w:b/>
        </w:rPr>
        <w:tab/>
      </w:r>
      <w:del w:id="45" w:author="svcMRProcess" w:date="2018-09-08T02:32:00Z">
        <w:r>
          <w:rPr>
            <w:b/>
          </w:rPr>
          <w:delText>“</w:delText>
        </w:r>
      </w:del>
      <w:r>
        <w:rPr>
          <w:rStyle w:val="CharDefText"/>
        </w:rPr>
        <w:t>Chairperson</w:t>
      </w:r>
      <w:del w:id="46" w:author="svcMRProcess" w:date="2018-09-08T02:32:00Z">
        <w:r>
          <w:rPr>
            <w:b/>
          </w:rPr>
          <w:delText>”</w:delText>
        </w:r>
      </w:del>
      <w:r>
        <w:t xml:space="preserve"> means the holder of the office of Chairperson of the Tribunal but includes a reference to a member acting as Chairperson;</w:t>
      </w:r>
    </w:p>
    <w:p>
      <w:pPr>
        <w:pStyle w:val="Defstart"/>
      </w:pPr>
      <w:r>
        <w:rPr>
          <w:b/>
        </w:rPr>
        <w:tab/>
      </w:r>
      <w:del w:id="47" w:author="svcMRProcess" w:date="2018-09-08T02:32:00Z">
        <w:r>
          <w:rPr>
            <w:b/>
          </w:rPr>
          <w:delText>“</w:delText>
        </w:r>
      </w:del>
      <w:r>
        <w:rPr>
          <w:rStyle w:val="CharDefText"/>
        </w:rPr>
        <w:t>determination</w:t>
      </w:r>
      <w:del w:id="48" w:author="svcMRProcess" w:date="2018-09-08T02:32:00Z">
        <w:r>
          <w:rPr>
            <w:b/>
          </w:rPr>
          <w:delText>”</w:delText>
        </w:r>
      </w:del>
      <w:r>
        <w:t xml:space="preserve"> includes a reference to a decision, order or direction;</w:t>
      </w:r>
    </w:p>
    <w:p>
      <w:pPr>
        <w:pStyle w:val="Defstart"/>
      </w:pPr>
      <w:r>
        <w:rPr>
          <w:b/>
        </w:rPr>
        <w:tab/>
      </w:r>
      <w:del w:id="49" w:author="svcMRProcess" w:date="2018-09-08T02:32:00Z">
        <w:r>
          <w:rPr>
            <w:b/>
          </w:rPr>
          <w:delText>“</w:delText>
        </w:r>
      </w:del>
      <w:r>
        <w:rPr>
          <w:rStyle w:val="CharDefText"/>
        </w:rPr>
        <w:t>horse</w:t>
      </w:r>
      <w:del w:id="50" w:author="svcMRProcess" w:date="2018-09-08T02:32:00Z">
        <w:r>
          <w:rPr>
            <w:b/>
          </w:rPr>
          <w:delText>”</w:delText>
        </w:r>
      </w:del>
      <w:r>
        <w:t xml:space="preserve"> includes pony;</w:t>
      </w:r>
    </w:p>
    <w:p>
      <w:pPr>
        <w:pStyle w:val="Defstart"/>
      </w:pPr>
      <w:r>
        <w:rPr>
          <w:b/>
        </w:rPr>
        <w:tab/>
      </w:r>
      <w:del w:id="51" w:author="svcMRProcess" w:date="2018-09-08T02:32:00Z">
        <w:r>
          <w:rPr>
            <w:b/>
          </w:rPr>
          <w:delText>“</w:delText>
        </w:r>
      </w:del>
      <w:r>
        <w:rPr>
          <w:rStyle w:val="CharDefText"/>
        </w:rPr>
        <w:t>member</w:t>
      </w:r>
      <w:del w:id="52" w:author="svcMRProcess" w:date="2018-09-08T02:32:00Z">
        <w:r>
          <w:rPr>
            <w:b/>
          </w:rPr>
          <w:delText>”</w:delText>
        </w:r>
      </w:del>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del w:id="53" w:author="svcMRProcess" w:date="2018-09-08T02:32:00Z">
        <w:r>
          <w:rPr>
            <w:b/>
          </w:rPr>
          <w:delText>“</w:delText>
        </w:r>
      </w:del>
      <w:r>
        <w:rPr>
          <w:rStyle w:val="CharDefText"/>
        </w:rPr>
        <w:t>owner</w:t>
      </w:r>
      <w:del w:id="54" w:author="svcMRProcess" w:date="2018-09-08T02:32:00Z">
        <w:r>
          <w:rPr>
            <w:b/>
          </w:rPr>
          <w:delText>”</w:delText>
        </w:r>
        <w:r>
          <w:delText>,</w:delText>
        </w:r>
      </w:del>
      <w:ins w:id="55" w:author="svcMRProcess" w:date="2018-09-08T02:32:00Z">
        <w:r>
          <w:t>,</w:t>
        </w:r>
      </w:ins>
      <w:r>
        <w:t xml:space="preserve"> in relation to a runner which is leased, includes any person who is a lessee of that runner;</w:t>
      </w:r>
    </w:p>
    <w:p>
      <w:pPr>
        <w:pStyle w:val="Defstart"/>
      </w:pPr>
      <w:r>
        <w:rPr>
          <w:b/>
        </w:rPr>
        <w:tab/>
      </w:r>
      <w:del w:id="56" w:author="svcMRProcess" w:date="2018-09-08T02:32:00Z">
        <w:r>
          <w:rPr>
            <w:b/>
          </w:rPr>
          <w:delText>“</w:delText>
        </w:r>
      </w:del>
      <w:r>
        <w:rPr>
          <w:rStyle w:val="CharDefText"/>
        </w:rPr>
        <w:t>pacer</w:t>
      </w:r>
      <w:del w:id="57" w:author="svcMRProcess" w:date="2018-09-08T02:32:00Z">
        <w:r>
          <w:rPr>
            <w:b/>
          </w:rPr>
          <w:delText>”</w:delText>
        </w:r>
      </w:del>
      <w:r>
        <w:t xml:space="preserve"> means a horse which when raced is driven in harness, and includes the kind of horse commonly known as a trotter;</w:t>
      </w:r>
    </w:p>
    <w:p>
      <w:pPr>
        <w:pStyle w:val="Defstart"/>
      </w:pPr>
      <w:r>
        <w:rPr>
          <w:b/>
        </w:rPr>
        <w:tab/>
      </w:r>
      <w:del w:id="58" w:author="svcMRProcess" w:date="2018-09-08T02:32:00Z">
        <w:r>
          <w:rPr>
            <w:b/>
          </w:rPr>
          <w:delText>“</w:delText>
        </w:r>
      </w:del>
      <w:r>
        <w:rPr>
          <w:rStyle w:val="CharDefText"/>
        </w:rPr>
        <w:t>race</w:t>
      </w:r>
      <w:del w:id="59" w:author="svcMRProcess" w:date="2018-09-08T02:32:00Z">
        <w:r>
          <w:rPr>
            <w:b/>
          </w:rPr>
          <w:delText>”</w:delText>
        </w:r>
      </w:del>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del w:id="60" w:author="svcMRProcess" w:date="2018-09-08T02:32:00Z">
        <w:r>
          <w:rPr>
            <w:b/>
          </w:rPr>
          <w:delText>“</w:delText>
        </w:r>
      </w:del>
      <w:r>
        <w:rPr>
          <w:rStyle w:val="CharDefText"/>
        </w:rPr>
        <w:t>racecourse</w:t>
      </w:r>
      <w:del w:id="61" w:author="svcMRProcess" w:date="2018-09-08T02:32:00Z">
        <w:r>
          <w:rPr>
            <w:b/>
          </w:rPr>
          <w:delText>”</w:delText>
        </w:r>
      </w:del>
      <w:r>
        <w:t xml:space="preserve"> means a place for the holding of lawful race meetings;</w:t>
      </w:r>
    </w:p>
    <w:p>
      <w:pPr>
        <w:pStyle w:val="Defstart"/>
      </w:pPr>
      <w:r>
        <w:rPr>
          <w:b/>
        </w:rPr>
        <w:tab/>
      </w:r>
      <w:del w:id="62" w:author="svcMRProcess" w:date="2018-09-08T02:32:00Z">
        <w:r>
          <w:rPr>
            <w:b/>
          </w:rPr>
          <w:delText>“</w:delText>
        </w:r>
      </w:del>
      <w:r>
        <w:rPr>
          <w:rStyle w:val="CharDefText"/>
        </w:rPr>
        <w:t>race meeting</w:t>
      </w:r>
      <w:del w:id="63" w:author="svcMRProcess" w:date="2018-09-08T02:32:00Z">
        <w:r>
          <w:rPr>
            <w:b/>
          </w:rPr>
          <w:delText>”</w:delText>
        </w:r>
      </w:del>
      <w:r>
        <w:t xml:space="preserve"> means a meeting for the purpose of conducting races between greyhounds or thoroughbreds or pacers;</w:t>
      </w:r>
    </w:p>
    <w:p>
      <w:pPr>
        <w:pStyle w:val="Defstart"/>
      </w:pPr>
      <w:r>
        <w:rPr>
          <w:b/>
        </w:rPr>
        <w:tab/>
      </w:r>
      <w:del w:id="64" w:author="svcMRProcess" w:date="2018-09-08T02:32:00Z">
        <w:r>
          <w:rPr>
            <w:b/>
          </w:rPr>
          <w:delText>“</w:delText>
        </w:r>
      </w:del>
      <w:r>
        <w:rPr>
          <w:rStyle w:val="CharDefText"/>
        </w:rPr>
        <w:t>racing</w:t>
      </w:r>
      <w:del w:id="65" w:author="svcMRProcess" w:date="2018-09-08T02:32:00Z">
        <w:r>
          <w:rPr>
            <w:b/>
          </w:rPr>
          <w:delText>”</w:delText>
        </w:r>
      </w:del>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del w:id="66" w:author="svcMRProcess" w:date="2018-09-08T02:32:00Z">
        <w:r>
          <w:tab/>
        </w:r>
      </w:del>
      <w:r>
        <w:tab/>
        <w:t>and to any race or race meeting, as the context may require;</w:t>
      </w:r>
    </w:p>
    <w:p>
      <w:pPr>
        <w:pStyle w:val="Defstart"/>
      </w:pPr>
      <w:r>
        <w:rPr>
          <w:b/>
        </w:rPr>
        <w:tab/>
      </w:r>
      <w:del w:id="67" w:author="svcMRProcess" w:date="2018-09-08T02:32:00Z">
        <w:r>
          <w:rPr>
            <w:b/>
          </w:rPr>
          <w:delText>“</w:delText>
        </w:r>
      </w:del>
      <w:r>
        <w:rPr>
          <w:rStyle w:val="CharDefText"/>
        </w:rPr>
        <w:t>Registrar</w:t>
      </w:r>
      <w:del w:id="68" w:author="svcMRProcess" w:date="2018-09-08T02:32:00Z">
        <w:r>
          <w:rPr>
            <w:b/>
          </w:rPr>
          <w:delText>”</w:delText>
        </w:r>
      </w:del>
      <w:r>
        <w:t xml:space="preserve"> means the Registrar of the Tribunal referred to in section 8;</w:t>
      </w:r>
    </w:p>
    <w:p>
      <w:pPr>
        <w:pStyle w:val="Defstart"/>
      </w:pPr>
      <w:r>
        <w:rPr>
          <w:b/>
        </w:rPr>
        <w:tab/>
      </w:r>
      <w:del w:id="69" w:author="svcMRProcess" w:date="2018-09-08T02:32:00Z">
        <w:r>
          <w:rPr>
            <w:b/>
          </w:rPr>
          <w:delText>“</w:delText>
        </w:r>
      </w:del>
      <w:r>
        <w:rPr>
          <w:rStyle w:val="CharDefText"/>
        </w:rPr>
        <w:t>runner</w:t>
      </w:r>
      <w:del w:id="70" w:author="svcMRProcess" w:date="2018-09-08T02:32:00Z">
        <w:r>
          <w:rPr>
            <w:b/>
          </w:rPr>
          <w:delText>”</w:delText>
        </w:r>
      </w:del>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del w:id="71" w:author="svcMRProcess" w:date="2018-09-08T02:32:00Z">
        <w:r>
          <w:rPr>
            <w:b/>
          </w:rPr>
          <w:delText>“</w:delText>
        </w:r>
      </w:del>
      <w:r>
        <w:rPr>
          <w:rStyle w:val="CharDefText"/>
        </w:rPr>
        <w:t>RWWA</w:t>
      </w:r>
      <w:del w:id="72" w:author="svcMRProcess" w:date="2018-09-08T02:32:00Z">
        <w:r>
          <w:rPr>
            <w:b/>
          </w:rPr>
          <w:delText>”</w:delText>
        </w:r>
      </w:del>
      <w:r>
        <w:t xml:space="preserve"> means Racing and Wagering Western Australia established under the </w:t>
      </w:r>
      <w:r>
        <w:rPr>
          <w:i/>
        </w:rPr>
        <w:t>Racing and Wagering Western Australia Act 2003</w:t>
      </w:r>
      <w:r>
        <w:t>;</w:t>
      </w:r>
    </w:p>
    <w:p>
      <w:pPr>
        <w:pStyle w:val="Defstart"/>
      </w:pPr>
      <w:r>
        <w:rPr>
          <w:b/>
        </w:rPr>
        <w:tab/>
      </w:r>
      <w:del w:id="73" w:author="svcMRProcess" w:date="2018-09-08T02:32:00Z">
        <w:r>
          <w:rPr>
            <w:b/>
          </w:rPr>
          <w:delText>“</w:delText>
        </w:r>
      </w:del>
      <w:r>
        <w:rPr>
          <w:rStyle w:val="CharDefText"/>
        </w:rPr>
        <w:t>RWWA Act</w:t>
      </w:r>
      <w:del w:id="74" w:author="svcMRProcess" w:date="2018-09-08T02:32:00Z">
        <w:r>
          <w:rPr>
            <w:b/>
          </w:rPr>
          <w:delText>”</w:delText>
        </w:r>
      </w:del>
      <w:r>
        <w:t xml:space="preserve"> means the </w:t>
      </w:r>
      <w:r>
        <w:rPr>
          <w:i/>
        </w:rPr>
        <w:t>Racing and Wagering Western Australia Act 2003</w:t>
      </w:r>
      <w:r>
        <w:t>;</w:t>
      </w:r>
    </w:p>
    <w:p>
      <w:pPr>
        <w:pStyle w:val="Defstart"/>
      </w:pPr>
      <w:r>
        <w:rPr>
          <w:b/>
        </w:rPr>
        <w:tab/>
      </w:r>
      <w:del w:id="75" w:author="svcMRProcess" w:date="2018-09-08T02:32:00Z">
        <w:r>
          <w:rPr>
            <w:b/>
          </w:rPr>
          <w:delText>“</w:delText>
        </w:r>
      </w:del>
      <w:r>
        <w:rPr>
          <w:rStyle w:val="CharDefText"/>
        </w:rPr>
        <w:t>steward</w:t>
      </w:r>
      <w:del w:id="76" w:author="svcMRProcess" w:date="2018-09-08T02:32:00Z">
        <w:r>
          <w:rPr>
            <w:b/>
          </w:rPr>
          <w:delText>”</w:delText>
        </w:r>
      </w:del>
      <w:r>
        <w:t xml:space="preserve"> means a steward appointed under the RWWA Act;</w:t>
      </w:r>
    </w:p>
    <w:p>
      <w:pPr>
        <w:pStyle w:val="Defstart"/>
      </w:pPr>
      <w:r>
        <w:rPr>
          <w:b/>
        </w:rPr>
        <w:tab/>
      </w:r>
      <w:del w:id="77" w:author="svcMRProcess" w:date="2018-09-08T02:32:00Z">
        <w:r>
          <w:rPr>
            <w:b/>
          </w:rPr>
          <w:delText>“</w:delText>
        </w:r>
      </w:del>
      <w:r>
        <w:rPr>
          <w:rStyle w:val="CharDefText"/>
        </w:rPr>
        <w:t>thoroughbred</w:t>
      </w:r>
      <w:del w:id="78" w:author="svcMRProcess" w:date="2018-09-08T02:32:00Z">
        <w:r>
          <w:rPr>
            <w:b/>
          </w:rPr>
          <w:delText>”</w:delText>
        </w:r>
      </w:del>
      <w:r>
        <w:t xml:space="preserve"> means a horse which when raced is galloped and is ridden by a jockey;</w:t>
      </w:r>
    </w:p>
    <w:p>
      <w:pPr>
        <w:pStyle w:val="Defstart"/>
      </w:pPr>
      <w:r>
        <w:rPr>
          <w:b/>
        </w:rPr>
        <w:tab/>
      </w:r>
      <w:del w:id="79" w:author="svcMRProcess" w:date="2018-09-08T02:32:00Z">
        <w:r>
          <w:rPr>
            <w:b/>
          </w:rPr>
          <w:delText>“</w:delText>
        </w:r>
      </w:del>
      <w:r>
        <w:rPr>
          <w:rStyle w:val="CharDefText"/>
        </w:rPr>
        <w:t>trial</w:t>
      </w:r>
      <w:del w:id="80" w:author="svcMRProcess" w:date="2018-09-08T02:32:00Z">
        <w:r>
          <w:rPr>
            <w:b/>
          </w:rPr>
          <w:delText>”</w:delText>
        </w:r>
      </w:del>
      <w:r>
        <w:t xml:space="preserve"> means an event held for the purpose of testing or training runners for which no prize money or other award, gratuity or privilege of more than a nominal value is offered;</w:t>
      </w:r>
    </w:p>
    <w:p>
      <w:pPr>
        <w:pStyle w:val="Defstart"/>
      </w:pPr>
      <w:r>
        <w:rPr>
          <w:b/>
        </w:rPr>
        <w:tab/>
      </w:r>
      <w:del w:id="81" w:author="svcMRProcess" w:date="2018-09-08T02:32:00Z">
        <w:r>
          <w:rPr>
            <w:b/>
          </w:rPr>
          <w:delText>“</w:delText>
        </w:r>
      </w:del>
      <w:r>
        <w:rPr>
          <w:rStyle w:val="CharDefText"/>
        </w:rPr>
        <w:t>Tribunal</w:t>
      </w:r>
      <w:del w:id="82" w:author="svcMRProcess" w:date="2018-09-08T02:32:00Z">
        <w:r>
          <w:rPr>
            <w:b/>
          </w:rPr>
          <w:delText>”</w:delText>
        </w:r>
      </w:del>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83" w:name="_Toc89505462"/>
      <w:bookmarkStart w:id="84" w:name="_Toc89505504"/>
      <w:bookmarkStart w:id="85" w:name="_Toc89585117"/>
      <w:bookmarkStart w:id="86" w:name="_Toc102465869"/>
      <w:bookmarkStart w:id="87" w:name="_Toc102538129"/>
      <w:bookmarkStart w:id="88" w:name="_Toc139346299"/>
      <w:bookmarkStart w:id="89" w:name="_Toc139700509"/>
      <w:bookmarkStart w:id="90" w:name="_Toc142276061"/>
      <w:bookmarkStart w:id="91" w:name="_Toc142276973"/>
      <w:bookmarkStart w:id="92" w:name="_Toc143058002"/>
      <w:bookmarkStart w:id="93" w:name="_Toc143058111"/>
      <w:bookmarkStart w:id="94" w:name="_Toc143398767"/>
      <w:bookmarkStart w:id="95" w:name="_Toc146533357"/>
      <w:bookmarkStart w:id="96" w:name="_Toc157328021"/>
      <w:bookmarkStart w:id="97" w:name="_Toc157328086"/>
      <w:bookmarkStart w:id="98" w:name="_Toc158003238"/>
      <w:bookmarkStart w:id="99" w:name="_Toc162949567"/>
      <w:bookmarkStart w:id="100" w:name="_Toc162949609"/>
      <w:bookmarkStart w:id="101" w:name="_Toc162949651"/>
      <w:bookmarkStart w:id="102" w:name="_Toc163010902"/>
      <w:bookmarkStart w:id="103" w:name="_Toc170529719"/>
      <w:bookmarkStart w:id="104" w:name="_Toc199755559"/>
      <w:r>
        <w:rPr>
          <w:rStyle w:val="CharPartNo"/>
        </w:rPr>
        <w:t>Part 2</w:t>
      </w:r>
      <w:r>
        <w:t> — </w:t>
      </w:r>
      <w:r>
        <w:rPr>
          <w:rStyle w:val="CharPartText"/>
        </w:rPr>
        <w:t>The Racing Penalties Appeal Tribunal of Western Australia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89505463"/>
      <w:bookmarkStart w:id="106" w:name="_Toc89505505"/>
      <w:bookmarkStart w:id="107" w:name="_Toc89585118"/>
      <w:bookmarkStart w:id="108" w:name="_Toc102465870"/>
      <w:bookmarkStart w:id="109" w:name="_Toc102538130"/>
      <w:bookmarkStart w:id="110" w:name="_Toc139346300"/>
      <w:bookmarkStart w:id="111" w:name="_Toc139700510"/>
      <w:bookmarkStart w:id="112" w:name="_Toc142276062"/>
      <w:bookmarkStart w:id="113" w:name="_Toc142276974"/>
      <w:bookmarkStart w:id="114" w:name="_Toc143058003"/>
      <w:bookmarkStart w:id="115" w:name="_Toc143058112"/>
      <w:bookmarkStart w:id="116" w:name="_Toc143398768"/>
      <w:bookmarkStart w:id="117" w:name="_Toc146533358"/>
      <w:bookmarkStart w:id="118" w:name="_Toc157328022"/>
      <w:bookmarkStart w:id="119" w:name="_Toc157328087"/>
      <w:bookmarkStart w:id="120" w:name="_Toc158003239"/>
      <w:bookmarkStart w:id="121" w:name="_Toc162949568"/>
      <w:bookmarkStart w:id="122" w:name="_Toc162949610"/>
      <w:bookmarkStart w:id="123" w:name="_Toc162949652"/>
      <w:bookmarkStart w:id="124" w:name="_Toc163010903"/>
      <w:bookmarkStart w:id="125" w:name="_Toc170529720"/>
      <w:bookmarkStart w:id="126" w:name="_Toc199755560"/>
      <w:r>
        <w:rPr>
          <w:rStyle w:val="CharDivNo"/>
        </w:rPr>
        <w:t>Division 1</w:t>
      </w:r>
      <w:r>
        <w:rPr>
          <w:snapToGrid w:val="0"/>
        </w:rPr>
        <w:t> — </w:t>
      </w:r>
      <w:r>
        <w:rPr>
          <w:rStyle w:val="CharDivText"/>
        </w:rPr>
        <w:t>Constitution and administration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87527727"/>
      <w:bookmarkStart w:id="128" w:name="_Toc526931900"/>
      <w:bookmarkStart w:id="129" w:name="_Toc102538131"/>
      <w:bookmarkStart w:id="130" w:name="_Toc146533359"/>
      <w:bookmarkStart w:id="131" w:name="_Toc199755561"/>
      <w:bookmarkStart w:id="132" w:name="_Toc170529721"/>
      <w:r>
        <w:rPr>
          <w:rStyle w:val="CharSectno"/>
        </w:rPr>
        <w:t>4</w:t>
      </w:r>
      <w:r>
        <w:rPr>
          <w:snapToGrid w:val="0"/>
        </w:rPr>
        <w:t>.</w:t>
      </w:r>
      <w:r>
        <w:rPr>
          <w:snapToGrid w:val="0"/>
        </w:rPr>
        <w:tab/>
        <w:t>The Racing Penalties Appeal Tribunal of Western Australia</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133" w:name="_Toc487527728"/>
      <w:bookmarkStart w:id="134" w:name="_Toc526931901"/>
      <w:bookmarkStart w:id="135" w:name="_Toc102538132"/>
      <w:bookmarkStart w:id="136" w:name="_Toc146533360"/>
      <w:bookmarkStart w:id="137" w:name="_Toc199755562"/>
      <w:bookmarkStart w:id="138" w:name="_Toc170529722"/>
      <w:r>
        <w:rPr>
          <w:rStyle w:val="CharSectno"/>
        </w:rPr>
        <w:t>5</w:t>
      </w:r>
      <w:r>
        <w:rPr>
          <w:snapToGrid w:val="0"/>
        </w:rPr>
        <w:t>.</w:t>
      </w:r>
      <w:r>
        <w:rPr>
          <w:snapToGrid w:val="0"/>
        </w:rPr>
        <w:tab/>
        <w:t>Chairperson and acting Chairperson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139" w:name="_Toc487527729"/>
      <w:bookmarkStart w:id="140" w:name="_Toc526931902"/>
      <w:bookmarkStart w:id="141" w:name="_Toc102538133"/>
      <w:bookmarkStart w:id="142" w:name="_Toc146533361"/>
      <w:bookmarkStart w:id="143" w:name="_Toc199755563"/>
      <w:bookmarkStart w:id="144" w:name="_Toc170529723"/>
      <w:r>
        <w:rPr>
          <w:rStyle w:val="CharSectno"/>
        </w:rPr>
        <w:t>6</w:t>
      </w:r>
      <w:r>
        <w:rPr>
          <w:snapToGrid w:val="0"/>
        </w:rPr>
        <w:t>.</w:t>
      </w:r>
      <w:r>
        <w:rPr>
          <w:snapToGrid w:val="0"/>
        </w:rPr>
        <w:tab/>
        <w:t>Panel of members</w:t>
      </w:r>
      <w:bookmarkEnd w:id="139"/>
      <w:bookmarkEnd w:id="140"/>
      <w:bookmarkEnd w:id="141"/>
      <w:bookmarkEnd w:id="142"/>
      <w:bookmarkEnd w:id="143"/>
      <w:bookmarkEnd w:id="144"/>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45" w:name="_Toc487527730"/>
      <w:bookmarkStart w:id="146" w:name="_Toc526931903"/>
      <w:bookmarkStart w:id="147" w:name="_Toc102538134"/>
      <w:bookmarkStart w:id="148" w:name="_Toc146533362"/>
      <w:bookmarkStart w:id="149" w:name="_Toc199755564"/>
      <w:bookmarkStart w:id="150" w:name="_Toc170529724"/>
      <w:r>
        <w:rPr>
          <w:rStyle w:val="CharSectno"/>
        </w:rPr>
        <w:t>7</w:t>
      </w:r>
      <w:r>
        <w:rPr>
          <w:snapToGrid w:val="0"/>
        </w:rPr>
        <w:t>.</w:t>
      </w:r>
      <w:r>
        <w:rPr>
          <w:snapToGrid w:val="0"/>
        </w:rPr>
        <w:tab/>
        <w:t>Eligibility to sit on a particular Tribunal</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51" w:name="_Toc487527731"/>
      <w:bookmarkStart w:id="152" w:name="_Toc526931904"/>
      <w:bookmarkStart w:id="153" w:name="_Toc102538135"/>
      <w:bookmarkStart w:id="154" w:name="_Toc146533363"/>
      <w:bookmarkStart w:id="155" w:name="_Toc199755565"/>
      <w:bookmarkStart w:id="156" w:name="_Toc170529725"/>
      <w:r>
        <w:rPr>
          <w:rStyle w:val="CharSectno"/>
        </w:rPr>
        <w:t>8</w:t>
      </w:r>
      <w:r>
        <w:rPr>
          <w:snapToGrid w:val="0"/>
        </w:rPr>
        <w:t>.</w:t>
      </w:r>
      <w:r>
        <w:rPr>
          <w:snapToGrid w:val="0"/>
        </w:rPr>
        <w:tab/>
        <w:t>The Registrar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57" w:name="_Toc487527732"/>
      <w:bookmarkStart w:id="158" w:name="_Toc526931905"/>
      <w:bookmarkStart w:id="159" w:name="_Toc102538136"/>
      <w:bookmarkStart w:id="160" w:name="_Toc146533364"/>
      <w:bookmarkStart w:id="161" w:name="_Toc199755566"/>
      <w:bookmarkStart w:id="162" w:name="_Toc170529726"/>
      <w:r>
        <w:rPr>
          <w:rStyle w:val="CharSectno"/>
        </w:rPr>
        <w:t>9</w:t>
      </w:r>
      <w:r>
        <w:rPr>
          <w:snapToGrid w:val="0"/>
        </w:rPr>
        <w:t>.</w:t>
      </w:r>
      <w:r>
        <w:rPr>
          <w:snapToGrid w:val="0"/>
        </w:rPr>
        <w:tab/>
        <w:t>Relationship with Minister</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del w:id="163" w:author="svcMRProcess" w:date="2018-09-08T02:32:00Z">
        <w:r>
          <w:rPr>
            <w:b/>
          </w:rPr>
          <w:delText>“</w:delText>
        </w:r>
      </w:del>
      <w:r>
        <w:rPr>
          <w:rStyle w:val="CharDefText"/>
        </w:rPr>
        <w:t>document</w:t>
      </w:r>
      <w:del w:id="164" w:author="svcMRProcess" w:date="2018-09-08T02:32:00Z">
        <w:r>
          <w:rPr>
            <w:b/>
          </w:rPr>
          <w:delText>”</w:delText>
        </w:r>
      </w:del>
      <w:r>
        <w:t xml:space="preserve"> includes any data that is recorded or stored mechanically, photographically, or electronically and any tape, disc or other device or medium on which it is recorded or stored;</w:t>
      </w:r>
    </w:p>
    <w:p>
      <w:pPr>
        <w:pStyle w:val="Defstart"/>
      </w:pPr>
      <w:r>
        <w:rPr>
          <w:b/>
        </w:rPr>
        <w:tab/>
      </w:r>
      <w:del w:id="165" w:author="svcMRProcess" w:date="2018-09-08T02:32:00Z">
        <w:r>
          <w:rPr>
            <w:b/>
          </w:rPr>
          <w:delText>“</w:delText>
        </w:r>
      </w:del>
      <w:r>
        <w:rPr>
          <w:rStyle w:val="CharDefText"/>
        </w:rPr>
        <w:t>information</w:t>
      </w:r>
      <w:del w:id="166" w:author="svcMRProcess" w:date="2018-09-08T02:32:00Z">
        <w:r>
          <w:rPr>
            <w:b/>
          </w:rPr>
          <w:delText>”</w:delText>
        </w:r>
      </w:del>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del w:id="167" w:author="svcMRProcess" w:date="2018-09-08T02:32:00Z">
        <w:r>
          <w:rPr>
            <w:b/>
          </w:rPr>
          <w:delText>“</w:delText>
        </w:r>
      </w:del>
      <w:r>
        <w:rPr>
          <w:rStyle w:val="CharDefText"/>
        </w:rPr>
        <w:t>parliamentary purposes</w:t>
      </w:r>
      <w:del w:id="168" w:author="svcMRProcess" w:date="2018-09-08T02:32: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69" w:name="_Toc89505470"/>
      <w:bookmarkStart w:id="170" w:name="_Toc89505512"/>
      <w:bookmarkStart w:id="171" w:name="_Toc89585125"/>
      <w:bookmarkStart w:id="172" w:name="_Toc102465877"/>
      <w:bookmarkStart w:id="173" w:name="_Toc102538137"/>
      <w:bookmarkStart w:id="174" w:name="_Toc139346307"/>
      <w:bookmarkStart w:id="175" w:name="_Toc139700517"/>
      <w:bookmarkStart w:id="176" w:name="_Toc142276069"/>
      <w:bookmarkStart w:id="177" w:name="_Toc142276981"/>
      <w:bookmarkStart w:id="178" w:name="_Toc143058010"/>
      <w:bookmarkStart w:id="179" w:name="_Toc143058119"/>
      <w:bookmarkStart w:id="180" w:name="_Toc143398775"/>
      <w:bookmarkStart w:id="181" w:name="_Toc146533365"/>
      <w:bookmarkStart w:id="182" w:name="_Toc157328029"/>
      <w:bookmarkStart w:id="183" w:name="_Toc157328094"/>
      <w:bookmarkStart w:id="184" w:name="_Toc158003246"/>
      <w:bookmarkStart w:id="185" w:name="_Toc162949575"/>
      <w:bookmarkStart w:id="186" w:name="_Toc162949617"/>
      <w:bookmarkStart w:id="187" w:name="_Toc162949659"/>
      <w:bookmarkStart w:id="188" w:name="_Toc163010910"/>
      <w:bookmarkStart w:id="189" w:name="_Toc170529727"/>
      <w:bookmarkStart w:id="190" w:name="_Toc199755567"/>
      <w:r>
        <w:rPr>
          <w:rStyle w:val="CharDivNo"/>
        </w:rPr>
        <w:t>Division 2</w:t>
      </w:r>
      <w:r>
        <w:rPr>
          <w:snapToGrid w:val="0"/>
        </w:rPr>
        <w:t> — </w:t>
      </w:r>
      <w:r>
        <w:rPr>
          <w:rStyle w:val="CharDivText"/>
        </w:rPr>
        <w:t>Jurisdiction and functions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87527733"/>
      <w:bookmarkStart w:id="192" w:name="_Toc526931906"/>
      <w:bookmarkStart w:id="193" w:name="_Toc102538138"/>
      <w:bookmarkStart w:id="194" w:name="_Toc146533366"/>
      <w:bookmarkStart w:id="195" w:name="_Toc199755568"/>
      <w:bookmarkStart w:id="196" w:name="_Toc170529728"/>
      <w:r>
        <w:rPr>
          <w:rStyle w:val="CharSectno"/>
        </w:rPr>
        <w:t>10</w:t>
      </w:r>
      <w:r>
        <w:rPr>
          <w:snapToGrid w:val="0"/>
        </w:rPr>
        <w:t>.</w:t>
      </w:r>
      <w:r>
        <w:rPr>
          <w:snapToGrid w:val="0"/>
        </w:rPr>
        <w:tab/>
        <w:t>Jurisdiction, as variously constituted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97" w:name="_Toc487527734"/>
      <w:bookmarkStart w:id="198" w:name="_Toc526931907"/>
      <w:bookmarkStart w:id="199" w:name="_Toc102538139"/>
      <w:bookmarkStart w:id="200" w:name="_Toc146533367"/>
      <w:bookmarkStart w:id="201" w:name="_Toc199755569"/>
      <w:bookmarkStart w:id="202" w:name="_Toc170529729"/>
      <w:r>
        <w:rPr>
          <w:rStyle w:val="CharSectno"/>
        </w:rPr>
        <w:t>11</w:t>
      </w:r>
      <w:r>
        <w:rPr>
          <w:snapToGrid w:val="0"/>
        </w:rPr>
        <w:t>.</w:t>
      </w:r>
      <w:r>
        <w:rPr>
          <w:snapToGrid w:val="0"/>
        </w:rPr>
        <w:tab/>
        <w:t>Proceedings before the Tribunal</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203" w:name="_Toc487527735"/>
      <w:bookmarkStart w:id="204" w:name="_Toc526931908"/>
      <w:bookmarkStart w:id="205" w:name="_Toc102538140"/>
      <w:bookmarkStart w:id="206" w:name="_Toc146533368"/>
      <w:bookmarkStart w:id="207" w:name="_Toc199755570"/>
      <w:bookmarkStart w:id="208" w:name="_Toc170529730"/>
      <w:r>
        <w:rPr>
          <w:rStyle w:val="CharSectno"/>
        </w:rPr>
        <w:t>12</w:t>
      </w:r>
      <w:r>
        <w:rPr>
          <w:snapToGrid w:val="0"/>
        </w:rPr>
        <w:t>.</w:t>
      </w:r>
      <w:r>
        <w:rPr>
          <w:snapToGrid w:val="0"/>
        </w:rPr>
        <w:tab/>
        <w:t>Appeals which are not to be heard by the Tribunal</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209" w:name="_Toc487527736"/>
      <w:bookmarkStart w:id="210" w:name="_Toc526931909"/>
      <w:r>
        <w:tab/>
        <w:t>[Section 12 amended by No. 35 of 2003 s. 182.]</w:t>
      </w:r>
    </w:p>
    <w:p>
      <w:pPr>
        <w:pStyle w:val="Heading5"/>
        <w:rPr>
          <w:snapToGrid w:val="0"/>
        </w:rPr>
      </w:pPr>
      <w:bookmarkStart w:id="211" w:name="_Toc102538141"/>
      <w:bookmarkStart w:id="212" w:name="_Toc146533369"/>
      <w:bookmarkStart w:id="213" w:name="_Toc199755571"/>
      <w:bookmarkStart w:id="214" w:name="_Toc170529731"/>
      <w:r>
        <w:rPr>
          <w:rStyle w:val="CharSectno"/>
        </w:rPr>
        <w:t>13</w:t>
      </w:r>
      <w:r>
        <w:rPr>
          <w:snapToGrid w:val="0"/>
        </w:rPr>
        <w:t>.</w:t>
      </w:r>
      <w:r>
        <w:rPr>
          <w:snapToGrid w:val="0"/>
        </w:rPr>
        <w:tab/>
        <w:t>Appeals which shall be heard by the Tribunal</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A person (in this Part referred to as </w:t>
      </w:r>
      <w:del w:id="215" w:author="svcMRProcess" w:date="2018-09-08T02:32:00Z">
        <w:r>
          <w:rPr>
            <w:b/>
            <w:snapToGrid w:val="0"/>
          </w:rPr>
          <w:delText>“</w:delText>
        </w:r>
      </w:del>
      <w:r>
        <w:rPr>
          <w:rStyle w:val="CharDefText"/>
        </w:rPr>
        <w:t>the appellant</w:t>
      </w:r>
      <w:del w:id="216" w:author="svcMRProcess" w:date="2018-09-08T02:32:00Z">
        <w:r>
          <w:rPr>
            <w:b/>
            <w:snapToGrid w:val="0"/>
          </w:rPr>
          <w:delText>”</w:delText>
        </w:r>
        <w:r>
          <w:rPr>
            <w:snapToGrid w:val="0"/>
          </w:rPr>
          <w:delText>)</w:delText>
        </w:r>
      </w:del>
      <w:ins w:id="217" w:author="svcMRProcess" w:date="2018-09-08T02:32:00Z">
        <w:r>
          <w:rPr>
            <w:snapToGrid w:val="0"/>
          </w:rPr>
          <w:t>)</w:t>
        </w:r>
      </w:ins>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218" w:name="_Toc487527737"/>
      <w:bookmarkStart w:id="219" w:name="_Toc526931910"/>
      <w:r>
        <w:tab/>
        <w:t>[Section 13 amended by No. 35 of 2003 s. 183.]</w:t>
      </w:r>
    </w:p>
    <w:p>
      <w:pPr>
        <w:pStyle w:val="Heading5"/>
        <w:rPr>
          <w:snapToGrid w:val="0"/>
        </w:rPr>
      </w:pPr>
      <w:bookmarkStart w:id="220" w:name="_Toc102538142"/>
      <w:bookmarkStart w:id="221" w:name="_Toc146533370"/>
      <w:bookmarkStart w:id="222" w:name="_Toc199755572"/>
      <w:bookmarkStart w:id="223" w:name="_Toc170529732"/>
      <w:r>
        <w:rPr>
          <w:rStyle w:val="CharSectno"/>
        </w:rPr>
        <w:t>14</w:t>
      </w:r>
      <w:r>
        <w:rPr>
          <w:snapToGrid w:val="0"/>
        </w:rPr>
        <w:t>.</w:t>
      </w:r>
      <w:r>
        <w:rPr>
          <w:snapToGrid w:val="0"/>
        </w:rPr>
        <w:tab/>
        <w:t>The determination of an appeal</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224" w:name="_Toc487527738"/>
      <w:bookmarkStart w:id="225" w:name="_Toc526931911"/>
      <w:r>
        <w:tab/>
        <w:t>[Section 14 amended by No. 35 of 2003 s. 184.]</w:t>
      </w:r>
    </w:p>
    <w:p>
      <w:pPr>
        <w:pStyle w:val="Heading5"/>
        <w:rPr>
          <w:snapToGrid w:val="0"/>
        </w:rPr>
      </w:pPr>
      <w:bookmarkStart w:id="226" w:name="_Toc102538143"/>
      <w:bookmarkStart w:id="227" w:name="_Toc146533371"/>
      <w:bookmarkStart w:id="228" w:name="_Toc199755573"/>
      <w:bookmarkStart w:id="229" w:name="_Toc170529733"/>
      <w:r>
        <w:rPr>
          <w:rStyle w:val="CharSectno"/>
        </w:rPr>
        <w:t>15</w:t>
      </w:r>
      <w:r>
        <w:rPr>
          <w:snapToGrid w:val="0"/>
        </w:rPr>
        <w:t>.</w:t>
      </w:r>
      <w:r>
        <w:rPr>
          <w:snapToGrid w:val="0"/>
        </w:rPr>
        <w:tab/>
        <w:t>Other avenues of appeal may no longer be applicable</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230" w:name="_Toc89505477"/>
      <w:bookmarkStart w:id="231" w:name="_Toc89505519"/>
      <w:bookmarkStart w:id="232" w:name="_Toc89585132"/>
      <w:bookmarkStart w:id="233" w:name="_Toc102465884"/>
      <w:bookmarkStart w:id="234" w:name="_Toc102538144"/>
      <w:bookmarkStart w:id="235" w:name="_Toc139346314"/>
      <w:bookmarkStart w:id="236" w:name="_Toc139700524"/>
      <w:bookmarkStart w:id="237" w:name="_Toc142276076"/>
      <w:bookmarkStart w:id="238" w:name="_Toc142276988"/>
      <w:bookmarkStart w:id="239" w:name="_Toc143058017"/>
      <w:bookmarkStart w:id="240" w:name="_Toc143058126"/>
      <w:bookmarkStart w:id="241" w:name="_Toc143398782"/>
      <w:bookmarkStart w:id="242" w:name="_Toc146533372"/>
      <w:bookmarkStart w:id="243" w:name="_Toc157328036"/>
      <w:bookmarkStart w:id="244" w:name="_Toc157328101"/>
      <w:bookmarkStart w:id="245" w:name="_Toc158003253"/>
      <w:bookmarkStart w:id="246" w:name="_Toc162949582"/>
      <w:bookmarkStart w:id="247" w:name="_Toc162949624"/>
      <w:bookmarkStart w:id="248" w:name="_Toc162949666"/>
      <w:bookmarkStart w:id="249" w:name="_Toc163010917"/>
      <w:bookmarkStart w:id="250" w:name="_Toc170529734"/>
      <w:bookmarkStart w:id="251" w:name="_Toc199755574"/>
      <w:r>
        <w:rPr>
          <w:rStyle w:val="CharDivNo"/>
        </w:rPr>
        <w:t>Division 3</w:t>
      </w:r>
      <w:r>
        <w:rPr>
          <w:snapToGrid w:val="0"/>
        </w:rPr>
        <w:t> — </w:t>
      </w:r>
      <w:r>
        <w:rPr>
          <w:rStyle w:val="CharDivText"/>
        </w:rPr>
        <w:t>Procedures and powers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87527739"/>
      <w:bookmarkStart w:id="253" w:name="_Toc526931912"/>
      <w:bookmarkStart w:id="254" w:name="_Toc102538145"/>
      <w:bookmarkStart w:id="255" w:name="_Toc146533373"/>
      <w:bookmarkStart w:id="256" w:name="_Toc199755575"/>
      <w:bookmarkStart w:id="257" w:name="_Toc170529735"/>
      <w:r>
        <w:rPr>
          <w:rStyle w:val="CharSectno"/>
        </w:rPr>
        <w:t>16</w:t>
      </w:r>
      <w:r>
        <w:rPr>
          <w:snapToGrid w:val="0"/>
        </w:rPr>
        <w:t>.</w:t>
      </w:r>
      <w:r>
        <w:rPr>
          <w:snapToGrid w:val="0"/>
        </w:rPr>
        <w:tab/>
        <w:t>Procedure on making an appeal</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58" w:name="_Toc487527740"/>
      <w:bookmarkStart w:id="259" w:name="_Toc526931913"/>
      <w:r>
        <w:tab/>
        <w:t>[Section 16 amended by No. 35 of 2003 s. 186; No. 65 of 2003 s. 58(2).]</w:t>
      </w:r>
    </w:p>
    <w:p>
      <w:pPr>
        <w:pStyle w:val="Heading5"/>
        <w:rPr>
          <w:snapToGrid w:val="0"/>
        </w:rPr>
      </w:pPr>
      <w:bookmarkStart w:id="260" w:name="_Toc102538146"/>
      <w:bookmarkStart w:id="261" w:name="_Toc146533374"/>
      <w:bookmarkStart w:id="262" w:name="_Toc199755576"/>
      <w:bookmarkStart w:id="263" w:name="_Toc170529736"/>
      <w:r>
        <w:rPr>
          <w:rStyle w:val="CharSectno"/>
        </w:rPr>
        <w:t>17</w:t>
      </w:r>
      <w:r>
        <w:rPr>
          <w:snapToGrid w:val="0"/>
        </w:rPr>
        <w:t>.</w:t>
      </w:r>
      <w:r>
        <w:rPr>
          <w:snapToGrid w:val="0"/>
        </w:rPr>
        <w:tab/>
        <w:t>Hearing powers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64" w:name="_Toc487527741"/>
      <w:bookmarkStart w:id="265" w:name="_Toc526931914"/>
      <w:r>
        <w:tab/>
        <w:t>[Section 17 amended by No. 35 of 2003 s. 187.]</w:t>
      </w:r>
    </w:p>
    <w:p>
      <w:pPr>
        <w:pStyle w:val="Heading5"/>
        <w:rPr>
          <w:snapToGrid w:val="0"/>
        </w:rPr>
      </w:pPr>
      <w:bookmarkStart w:id="266" w:name="_Toc102538147"/>
      <w:bookmarkStart w:id="267" w:name="_Toc146533375"/>
      <w:bookmarkStart w:id="268" w:name="_Toc199755577"/>
      <w:bookmarkStart w:id="269" w:name="_Toc170529737"/>
      <w:r>
        <w:rPr>
          <w:rStyle w:val="CharSectno"/>
        </w:rPr>
        <w:t>18</w:t>
      </w:r>
      <w:r>
        <w:rPr>
          <w:snapToGrid w:val="0"/>
        </w:rPr>
        <w:t>.</w:t>
      </w:r>
      <w:r>
        <w:rPr>
          <w:snapToGrid w:val="0"/>
        </w:rPr>
        <w:tab/>
        <w:t>Withdrawal of appeals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70" w:name="_Toc487527742"/>
      <w:bookmarkStart w:id="271" w:name="_Toc526931915"/>
      <w:bookmarkStart w:id="272" w:name="_Toc102538148"/>
      <w:bookmarkStart w:id="273" w:name="_Toc146533376"/>
      <w:bookmarkStart w:id="274" w:name="_Toc199755578"/>
      <w:bookmarkStart w:id="275" w:name="_Toc170529738"/>
      <w:r>
        <w:rPr>
          <w:rStyle w:val="CharSectno"/>
        </w:rPr>
        <w:t>19</w:t>
      </w:r>
      <w:r>
        <w:rPr>
          <w:snapToGrid w:val="0"/>
        </w:rPr>
        <w:t>.</w:t>
      </w:r>
      <w:r>
        <w:rPr>
          <w:snapToGrid w:val="0"/>
        </w:rPr>
        <w:tab/>
        <w:t>Disobedience to determinations of the Tribunal</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76" w:name="_Toc89505482"/>
      <w:bookmarkStart w:id="277" w:name="_Toc89505524"/>
      <w:bookmarkStart w:id="278" w:name="_Toc89585137"/>
      <w:bookmarkStart w:id="279" w:name="_Toc102465889"/>
      <w:bookmarkStart w:id="280" w:name="_Toc102538149"/>
      <w:bookmarkStart w:id="281" w:name="_Toc139346319"/>
      <w:bookmarkStart w:id="282" w:name="_Toc139700529"/>
      <w:bookmarkStart w:id="283" w:name="_Toc142276081"/>
      <w:bookmarkStart w:id="284" w:name="_Toc142276993"/>
      <w:bookmarkStart w:id="285" w:name="_Toc143058022"/>
      <w:bookmarkStart w:id="286" w:name="_Toc143058131"/>
      <w:bookmarkStart w:id="287" w:name="_Toc143398787"/>
      <w:bookmarkStart w:id="288" w:name="_Toc146533377"/>
      <w:bookmarkStart w:id="289" w:name="_Toc157328041"/>
      <w:bookmarkStart w:id="290" w:name="_Toc157328106"/>
      <w:bookmarkStart w:id="291" w:name="_Toc158003258"/>
      <w:bookmarkStart w:id="292" w:name="_Toc162949587"/>
      <w:bookmarkStart w:id="293" w:name="_Toc162949629"/>
      <w:bookmarkStart w:id="294" w:name="_Toc162949671"/>
      <w:bookmarkStart w:id="295" w:name="_Toc163010922"/>
      <w:bookmarkStart w:id="296" w:name="_Toc170529739"/>
      <w:bookmarkStart w:id="297" w:name="_Toc199755579"/>
      <w:r>
        <w:rPr>
          <w:rStyle w:val="CharPartNo"/>
        </w:rPr>
        <w:t>Part 3</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487527743"/>
      <w:bookmarkStart w:id="299" w:name="_Toc526931916"/>
      <w:bookmarkStart w:id="300" w:name="_Toc102538150"/>
      <w:bookmarkStart w:id="301" w:name="_Toc146533378"/>
      <w:bookmarkStart w:id="302" w:name="_Toc199755580"/>
      <w:bookmarkStart w:id="303" w:name="_Toc170529740"/>
      <w:r>
        <w:rPr>
          <w:rStyle w:val="CharSectno"/>
        </w:rPr>
        <w:t>20</w:t>
      </w:r>
      <w:r>
        <w:rPr>
          <w:snapToGrid w:val="0"/>
        </w:rPr>
        <w:t>.</w:t>
      </w:r>
      <w:r>
        <w:rPr>
          <w:snapToGrid w:val="0"/>
        </w:rPr>
        <w:tab/>
        <w:t>Offences</w:t>
      </w:r>
      <w:bookmarkEnd w:id="298"/>
      <w:bookmarkEnd w:id="299"/>
      <w:bookmarkEnd w:id="300"/>
      <w:bookmarkEnd w:id="301"/>
      <w:bookmarkEnd w:id="302"/>
      <w:bookmarkEnd w:id="303"/>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304" w:name="_Toc487527744"/>
      <w:bookmarkStart w:id="305" w:name="_Toc526931917"/>
      <w:bookmarkStart w:id="306" w:name="_Toc102538151"/>
      <w:bookmarkStart w:id="307" w:name="_Toc146533379"/>
      <w:bookmarkStart w:id="308" w:name="_Toc199755581"/>
      <w:bookmarkStart w:id="309" w:name="_Toc170529741"/>
      <w:r>
        <w:rPr>
          <w:rStyle w:val="CharSectno"/>
        </w:rPr>
        <w:t>21</w:t>
      </w:r>
      <w:r>
        <w:rPr>
          <w:snapToGrid w:val="0"/>
        </w:rPr>
        <w:t>.</w:t>
      </w:r>
      <w:r>
        <w:rPr>
          <w:snapToGrid w:val="0"/>
        </w:rPr>
        <w:tab/>
        <w:t>Reasons for determinations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310" w:name="_Toc487527745"/>
      <w:bookmarkStart w:id="311" w:name="_Toc526931918"/>
      <w:bookmarkStart w:id="312" w:name="_Toc102538152"/>
      <w:bookmarkStart w:id="313" w:name="_Toc146533380"/>
      <w:bookmarkStart w:id="314" w:name="_Toc199755582"/>
      <w:bookmarkStart w:id="315" w:name="_Toc170529742"/>
      <w:r>
        <w:rPr>
          <w:rStyle w:val="CharSectno"/>
        </w:rPr>
        <w:t>22</w:t>
      </w:r>
      <w:r>
        <w:rPr>
          <w:snapToGrid w:val="0"/>
        </w:rPr>
        <w:t>.</w:t>
      </w:r>
      <w:r>
        <w:rPr>
          <w:snapToGrid w:val="0"/>
        </w:rPr>
        <w:tab/>
        <w:t>Protection</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16" w:name="_Toc487527746"/>
      <w:bookmarkStart w:id="317" w:name="_Toc526931919"/>
      <w:bookmarkStart w:id="318" w:name="_Toc102538153"/>
      <w:bookmarkStart w:id="319" w:name="_Toc146533381"/>
      <w:bookmarkStart w:id="320" w:name="_Toc199755583"/>
      <w:bookmarkStart w:id="321" w:name="_Toc170529743"/>
      <w:r>
        <w:rPr>
          <w:rStyle w:val="CharSectno"/>
        </w:rPr>
        <w:t>23</w:t>
      </w:r>
      <w:r>
        <w:rPr>
          <w:snapToGrid w:val="0"/>
        </w:rPr>
        <w:t>.</w:t>
      </w:r>
      <w:r>
        <w:rPr>
          <w:snapToGrid w:val="0"/>
        </w:rPr>
        <w:tab/>
        <w:t>Evidentiary provisions, and recovery of moneys ordered to be paid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322" w:name="_Toc487527747"/>
      <w:bookmarkStart w:id="323" w:name="_Toc526931920"/>
      <w:bookmarkStart w:id="324" w:name="_Toc102538154"/>
      <w:bookmarkStart w:id="325" w:name="_Toc146533382"/>
      <w:bookmarkStart w:id="326" w:name="_Toc199755584"/>
      <w:bookmarkStart w:id="327" w:name="_Toc170529744"/>
      <w:r>
        <w:rPr>
          <w:rStyle w:val="CharSectno"/>
        </w:rPr>
        <w:t>24</w:t>
      </w:r>
      <w:r>
        <w:rPr>
          <w:snapToGrid w:val="0"/>
        </w:rPr>
        <w:t>.</w:t>
      </w:r>
      <w:r>
        <w:rPr>
          <w:snapToGrid w:val="0"/>
        </w:rPr>
        <w:tab/>
        <w:t>Finance and audit</w:t>
      </w:r>
      <w:bookmarkEnd w:id="322"/>
      <w:bookmarkEnd w:id="323"/>
      <w:bookmarkEnd w:id="324"/>
      <w:bookmarkEnd w:id="325"/>
      <w:bookmarkEnd w:id="326"/>
      <w:bookmarkEnd w:id="327"/>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328" w:name="_Toc487527748"/>
      <w:bookmarkStart w:id="329" w:name="_Toc526931921"/>
      <w:bookmarkStart w:id="330" w:name="_Toc102538155"/>
      <w:bookmarkStart w:id="331" w:name="_Toc146533383"/>
      <w:bookmarkStart w:id="332" w:name="_Toc199755585"/>
      <w:bookmarkStart w:id="333" w:name="_Toc170529745"/>
      <w:r>
        <w:rPr>
          <w:rStyle w:val="CharSectno"/>
        </w:rPr>
        <w:t>25</w:t>
      </w:r>
      <w:r>
        <w:rPr>
          <w:snapToGrid w:val="0"/>
        </w:rPr>
        <w:t>.</w:t>
      </w:r>
      <w:r>
        <w:rPr>
          <w:snapToGrid w:val="0"/>
        </w:rPr>
        <w:tab/>
        <w:t>Regulations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34" w:name="_Toc487527749"/>
      <w:bookmarkStart w:id="335" w:name="_Toc526931922"/>
      <w:r>
        <w:tab/>
        <w:t>[Section 25 amended by No. 35 of 2003 s. 190; No. 65 of 2003 s. 58(3).]</w:t>
      </w:r>
    </w:p>
    <w:p>
      <w:pPr>
        <w:pStyle w:val="Heading5"/>
        <w:rPr>
          <w:snapToGrid w:val="0"/>
        </w:rPr>
      </w:pPr>
      <w:bookmarkStart w:id="336" w:name="_Toc102538156"/>
      <w:bookmarkStart w:id="337" w:name="_Toc146533384"/>
      <w:bookmarkStart w:id="338" w:name="_Toc199755586"/>
      <w:bookmarkStart w:id="339" w:name="_Toc170529746"/>
      <w:r>
        <w:rPr>
          <w:rStyle w:val="CharSectno"/>
        </w:rPr>
        <w:t>26</w:t>
      </w:r>
      <w:r>
        <w:rPr>
          <w:snapToGrid w:val="0"/>
        </w:rPr>
        <w:t>.</w:t>
      </w:r>
      <w:r>
        <w:rPr>
          <w:snapToGrid w:val="0"/>
        </w:rPr>
        <w:tab/>
        <w:t>Transitional</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40" w:name="_Toc102538157"/>
      <w:bookmarkStart w:id="341" w:name="_Toc139346327"/>
      <w:bookmarkStart w:id="342" w:name="_Toc139700537"/>
      <w:bookmarkStart w:id="343" w:name="_Toc142276089"/>
      <w:bookmarkStart w:id="344" w:name="_Toc142277001"/>
      <w:bookmarkStart w:id="345" w:name="_Toc143058030"/>
      <w:bookmarkStart w:id="346" w:name="_Toc143058139"/>
      <w:bookmarkStart w:id="347" w:name="_Toc143398795"/>
      <w:bookmarkStart w:id="348" w:name="_Toc146533385"/>
      <w:bookmarkStart w:id="349" w:name="_Toc157328049"/>
      <w:bookmarkStart w:id="350" w:name="_Toc157328114"/>
      <w:bookmarkStart w:id="351" w:name="_Toc158003266"/>
      <w:bookmarkStart w:id="352" w:name="_Toc162949595"/>
      <w:bookmarkStart w:id="353" w:name="_Toc162949637"/>
      <w:bookmarkStart w:id="354" w:name="_Toc162949679"/>
      <w:bookmarkStart w:id="355" w:name="_Toc163010930"/>
      <w:bookmarkStart w:id="356" w:name="_Toc170529747"/>
      <w:bookmarkStart w:id="357" w:name="_Toc199755587"/>
      <w:r>
        <w:rPr>
          <w:rStyle w:val="CharSchNo"/>
        </w:rPr>
        <w:t>Schedule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358" w:name="_Toc526931926"/>
      <w:bookmarkStart w:id="359" w:name="_Toc102538158"/>
      <w:bookmarkStart w:id="360" w:name="_Toc146533386"/>
      <w:bookmarkStart w:id="361" w:name="_Toc199755588"/>
      <w:bookmarkStart w:id="362" w:name="_Toc170529748"/>
      <w:r>
        <w:rPr>
          <w:rStyle w:val="CharSClsNo"/>
        </w:rPr>
        <w:t>1</w:t>
      </w:r>
      <w:r>
        <w:rPr>
          <w:snapToGrid w:val="0"/>
        </w:rPr>
        <w:t>.</w:t>
      </w:r>
      <w:r>
        <w:rPr>
          <w:snapToGrid w:val="0"/>
        </w:rPr>
        <w:tab/>
        <w:t>Public service officer may be member of a Tribunal</w:t>
      </w:r>
      <w:bookmarkEnd w:id="358"/>
      <w:bookmarkEnd w:id="359"/>
      <w:bookmarkEnd w:id="360"/>
      <w:bookmarkEnd w:id="361"/>
      <w:bookmarkEnd w:id="362"/>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63" w:name="_Toc526931927"/>
      <w:bookmarkStart w:id="364" w:name="_Toc102538159"/>
      <w:r>
        <w:tab/>
        <w:t xml:space="preserve">[Clause 1 amended by No. 32 of 1994 s. 19.] </w:t>
      </w:r>
    </w:p>
    <w:p>
      <w:pPr>
        <w:pStyle w:val="yHeading5"/>
        <w:spacing w:before="240"/>
        <w:outlineLvl w:val="9"/>
        <w:rPr>
          <w:snapToGrid w:val="0"/>
        </w:rPr>
      </w:pPr>
      <w:bookmarkStart w:id="365" w:name="_Toc146533387"/>
      <w:bookmarkStart w:id="366" w:name="_Toc199755589"/>
      <w:bookmarkStart w:id="367" w:name="_Toc170529749"/>
      <w:r>
        <w:rPr>
          <w:snapToGrid w:val="0"/>
        </w:rPr>
        <w:t>2.</w:t>
      </w:r>
      <w:r>
        <w:rPr>
          <w:snapToGrid w:val="0"/>
        </w:rPr>
        <w:tab/>
        <w:t>Remuneration</w:t>
      </w:r>
      <w:bookmarkEnd w:id="363"/>
      <w:bookmarkEnd w:id="364"/>
      <w:bookmarkEnd w:id="365"/>
      <w:bookmarkEnd w:id="366"/>
      <w:bookmarkEnd w:id="367"/>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68" w:name="_Toc526931928"/>
      <w:bookmarkStart w:id="369" w:name="_Toc102538160"/>
      <w:bookmarkStart w:id="370" w:name="_Toc146533388"/>
      <w:bookmarkStart w:id="371" w:name="_Toc199755590"/>
      <w:bookmarkStart w:id="372" w:name="_Toc170529750"/>
      <w:r>
        <w:rPr>
          <w:rStyle w:val="CharSClsNo"/>
        </w:rPr>
        <w:t>3</w:t>
      </w:r>
      <w:r>
        <w:rPr>
          <w:snapToGrid w:val="0"/>
        </w:rPr>
        <w:t>.</w:t>
      </w:r>
      <w:r>
        <w:rPr>
          <w:snapToGrid w:val="0"/>
        </w:rPr>
        <w:tab/>
        <w:t>Eligibility for, and vacation of, office and conditions of appointment</w:t>
      </w:r>
      <w:bookmarkEnd w:id="368"/>
      <w:bookmarkEnd w:id="369"/>
      <w:bookmarkEnd w:id="370"/>
      <w:bookmarkEnd w:id="371"/>
      <w:bookmarkEnd w:id="372"/>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73" w:name="_Toc526931929"/>
      <w:bookmarkStart w:id="374" w:name="_Toc102538161"/>
      <w:bookmarkStart w:id="375" w:name="_Toc146533389"/>
      <w:bookmarkStart w:id="376" w:name="_Toc199755591"/>
      <w:bookmarkStart w:id="377" w:name="_Toc170529751"/>
      <w:r>
        <w:rPr>
          <w:rStyle w:val="CharSClsNo"/>
        </w:rPr>
        <w:t>4</w:t>
      </w:r>
      <w:r>
        <w:rPr>
          <w:snapToGrid w:val="0"/>
        </w:rPr>
        <w:t>.</w:t>
      </w:r>
      <w:r>
        <w:rPr>
          <w:snapToGrid w:val="0"/>
        </w:rPr>
        <w:tab/>
        <w:t>Removal from office</w:t>
      </w:r>
      <w:bookmarkEnd w:id="373"/>
      <w:bookmarkEnd w:id="374"/>
      <w:bookmarkEnd w:id="375"/>
      <w:bookmarkEnd w:id="376"/>
      <w:bookmarkEnd w:id="377"/>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378" w:name="_Toc526931930"/>
      <w:bookmarkStart w:id="379" w:name="_Toc102538162"/>
      <w:bookmarkStart w:id="380" w:name="_Toc146533390"/>
      <w:bookmarkStart w:id="381" w:name="_Toc199755592"/>
      <w:bookmarkStart w:id="382" w:name="_Toc170529752"/>
      <w:r>
        <w:rPr>
          <w:rStyle w:val="CharSClsNo"/>
        </w:rPr>
        <w:t>5</w:t>
      </w:r>
      <w:r>
        <w:rPr>
          <w:snapToGrid w:val="0"/>
        </w:rPr>
        <w:t>.</w:t>
      </w:r>
      <w:r>
        <w:rPr>
          <w:snapToGrid w:val="0"/>
        </w:rPr>
        <w:tab/>
        <w:t>Validity of proceedings, etc.</w:t>
      </w:r>
      <w:bookmarkEnd w:id="378"/>
      <w:bookmarkEnd w:id="379"/>
      <w:bookmarkEnd w:id="380"/>
      <w:bookmarkEnd w:id="381"/>
      <w:bookmarkEnd w:id="382"/>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83" w:name="_Toc526931931"/>
      <w:bookmarkStart w:id="384" w:name="_Toc102538163"/>
      <w:bookmarkStart w:id="385" w:name="_Toc146533391"/>
      <w:bookmarkStart w:id="386" w:name="_Toc199755593"/>
      <w:bookmarkStart w:id="387" w:name="_Toc170529753"/>
      <w:r>
        <w:rPr>
          <w:rStyle w:val="CharSClsNo"/>
        </w:rPr>
        <w:t>6</w:t>
      </w:r>
      <w:r>
        <w:rPr>
          <w:snapToGrid w:val="0"/>
        </w:rPr>
        <w:t>.</w:t>
      </w:r>
      <w:r>
        <w:rPr>
          <w:snapToGrid w:val="0"/>
        </w:rPr>
        <w:tab/>
        <w:t>Presumptions</w:t>
      </w:r>
      <w:bookmarkEnd w:id="383"/>
      <w:bookmarkEnd w:id="384"/>
      <w:bookmarkEnd w:id="385"/>
      <w:bookmarkEnd w:id="386"/>
      <w:bookmarkEnd w:id="387"/>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8" w:name="_Toc89505497"/>
      <w:bookmarkStart w:id="389" w:name="_Toc89505539"/>
      <w:bookmarkStart w:id="390" w:name="_Toc89585152"/>
      <w:bookmarkStart w:id="391" w:name="_Toc102465904"/>
      <w:bookmarkStart w:id="392" w:name="_Toc102538164"/>
      <w:bookmarkStart w:id="393" w:name="_Toc139346334"/>
      <w:bookmarkStart w:id="394" w:name="_Toc139700544"/>
      <w:bookmarkStart w:id="395" w:name="_Toc142276096"/>
      <w:bookmarkStart w:id="396" w:name="_Toc142277008"/>
      <w:bookmarkStart w:id="397" w:name="_Toc143058037"/>
      <w:bookmarkStart w:id="398" w:name="_Toc143058146"/>
      <w:bookmarkStart w:id="399" w:name="_Toc143398802"/>
      <w:bookmarkStart w:id="400" w:name="_Toc146533392"/>
      <w:bookmarkStart w:id="401" w:name="_Toc157328056"/>
      <w:bookmarkStart w:id="402" w:name="_Toc157328121"/>
      <w:bookmarkStart w:id="403" w:name="_Toc158003273"/>
      <w:bookmarkStart w:id="404" w:name="_Toc162949602"/>
      <w:bookmarkStart w:id="405" w:name="_Toc162949644"/>
      <w:bookmarkStart w:id="406" w:name="_Toc162949686"/>
      <w:bookmarkStart w:id="407" w:name="_Toc163010937"/>
      <w:bookmarkStart w:id="408" w:name="_Toc170529754"/>
      <w:bookmarkStart w:id="409" w:name="_Toc199755594"/>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ins w:id="410" w:author="svcMRProcess" w:date="2018-09-08T02:32:00Z">
        <w:r>
          <w:rPr>
            <w:snapToGrid w:val="0"/>
            <w:vertAlign w:val="superscript"/>
          </w:rPr>
          <w:t> 1a</w:t>
        </w:r>
      </w:ins>
      <w:r>
        <w:rPr>
          <w:snapToGrid w:val="0"/>
        </w:rPr>
        <w:t>.  The table also contains information about any reprint.</w:t>
      </w:r>
    </w:p>
    <w:p>
      <w:pPr>
        <w:pStyle w:val="nHeading3"/>
        <w:rPr>
          <w:snapToGrid w:val="0"/>
        </w:rPr>
      </w:pPr>
      <w:bookmarkStart w:id="411" w:name="_Toc146533393"/>
      <w:bookmarkStart w:id="412" w:name="_Toc199755595"/>
      <w:bookmarkStart w:id="413" w:name="_Toc170529755"/>
      <w:r>
        <w:rPr>
          <w:snapToGrid w:val="0"/>
        </w:rPr>
        <w:t>Compilation table</w:t>
      </w:r>
      <w:bookmarkEnd w:id="411"/>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z w:val="19"/>
              </w:rPr>
              <w:t>2 of 2007</w:t>
            </w:r>
          </w:p>
        </w:tc>
        <w:tc>
          <w:tcPr>
            <w:tcW w:w="1134" w:type="dxa"/>
            <w:tcBorders>
              <w:bottom w:val="single" w:sz="4" w:space="0" w:color="auto"/>
            </w:tcBorders>
          </w:tcPr>
          <w:p>
            <w:pPr>
              <w:pStyle w:val="nTable"/>
              <w:spacing w:after="40"/>
              <w:rPr>
                <w:snapToGrid w:val="0"/>
                <w:sz w:val="19"/>
                <w:lang w:val="en-US"/>
              </w:rPr>
            </w:pPr>
            <w:r>
              <w:rPr>
                <w:sz w:val="19"/>
              </w:rPr>
              <w:t>28 Mar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Jul 2007 (see s. 2)</w:t>
            </w:r>
          </w:p>
        </w:tc>
      </w:tr>
    </w:tbl>
    <w:p>
      <w:pPr>
        <w:pStyle w:val="nSubsection"/>
        <w:rPr>
          <w:ins w:id="414" w:author="svcMRProcess" w:date="2018-09-08T02:32:00Z"/>
          <w:snapToGrid w:val="0"/>
        </w:rPr>
      </w:pPr>
      <w:ins w:id="415" w:author="svcMRProcess" w:date="2018-09-08T02: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6" w:author="svcMRProcess" w:date="2018-09-08T02:32:00Z"/>
          <w:snapToGrid w:val="0"/>
        </w:rPr>
      </w:pPr>
      <w:bookmarkStart w:id="417" w:name="_Toc534778309"/>
      <w:bookmarkStart w:id="418" w:name="_Toc7405063"/>
      <w:bookmarkStart w:id="419" w:name="_Toc199755596"/>
      <w:ins w:id="420" w:author="svcMRProcess" w:date="2018-09-08T02:32:00Z">
        <w:r>
          <w:rPr>
            <w:snapToGrid w:val="0"/>
          </w:rPr>
          <w:t>Provisions that have not come into operation</w:t>
        </w:r>
        <w:bookmarkEnd w:id="417"/>
        <w:bookmarkEnd w:id="418"/>
        <w:bookmarkEnd w:id="41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21" w:author="svcMRProcess" w:date="2018-09-08T02:32:00Z"/>
        </w:trPr>
        <w:tc>
          <w:tcPr>
            <w:tcW w:w="2268" w:type="dxa"/>
          </w:tcPr>
          <w:p>
            <w:pPr>
              <w:pStyle w:val="nTable"/>
              <w:spacing w:after="40"/>
              <w:rPr>
                <w:ins w:id="422" w:author="svcMRProcess" w:date="2018-09-08T02:32:00Z"/>
                <w:b/>
                <w:snapToGrid w:val="0"/>
                <w:sz w:val="19"/>
                <w:lang w:val="en-US"/>
              </w:rPr>
            </w:pPr>
            <w:ins w:id="423" w:author="svcMRProcess" w:date="2018-09-08T02:32:00Z">
              <w:r>
                <w:rPr>
                  <w:b/>
                  <w:snapToGrid w:val="0"/>
                  <w:sz w:val="19"/>
                  <w:lang w:val="en-US"/>
                </w:rPr>
                <w:t>Short title</w:t>
              </w:r>
            </w:ins>
          </w:p>
        </w:tc>
        <w:tc>
          <w:tcPr>
            <w:tcW w:w="1118" w:type="dxa"/>
          </w:tcPr>
          <w:p>
            <w:pPr>
              <w:pStyle w:val="nTable"/>
              <w:spacing w:after="40"/>
              <w:rPr>
                <w:ins w:id="424" w:author="svcMRProcess" w:date="2018-09-08T02:32:00Z"/>
                <w:b/>
                <w:snapToGrid w:val="0"/>
                <w:sz w:val="19"/>
                <w:lang w:val="en-US"/>
              </w:rPr>
            </w:pPr>
            <w:ins w:id="425" w:author="svcMRProcess" w:date="2018-09-08T02:32:00Z">
              <w:r>
                <w:rPr>
                  <w:b/>
                  <w:snapToGrid w:val="0"/>
                  <w:sz w:val="19"/>
                  <w:lang w:val="en-US"/>
                </w:rPr>
                <w:t>Number and year</w:t>
              </w:r>
            </w:ins>
          </w:p>
        </w:tc>
        <w:tc>
          <w:tcPr>
            <w:tcW w:w="1134" w:type="dxa"/>
          </w:tcPr>
          <w:p>
            <w:pPr>
              <w:pStyle w:val="nTable"/>
              <w:spacing w:after="40"/>
              <w:rPr>
                <w:ins w:id="426" w:author="svcMRProcess" w:date="2018-09-08T02:32:00Z"/>
                <w:b/>
                <w:snapToGrid w:val="0"/>
                <w:sz w:val="19"/>
                <w:lang w:val="en-US"/>
              </w:rPr>
            </w:pPr>
            <w:ins w:id="427" w:author="svcMRProcess" w:date="2018-09-08T02:32:00Z">
              <w:r>
                <w:rPr>
                  <w:b/>
                  <w:snapToGrid w:val="0"/>
                  <w:sz w:val="19"/>
                  <w:lang w:val="en-US"/>
                </w:rPr>
                <w:t>Assent</w:t>
              </w:r>
            </w:ins>
          </w:p>
        </w:tc>
        <w:tc>
          <w:tcPr>
            <w:tcW w:w="2552" w:type="dxa"/>
          </w:tcPr>
          <w:p>
            <w:pPr>
              <w:pStyle w:val="nTable"/>
              <w:spacing w:after="40"/>
              <w:rPr>
                <w:ins w:id="428" w:author="svcMRProcess" w:date="2018-09-08T02:32:00Z"/>
                <w:b/>
                <w:snapToGrid w:val="0"/>
                <w:sz w:val="19"/>
                <w:lang w:val="en-US"/>
              </w:rPr>
            </w:pPr>
            <w:ins w:id="429" w:author="svcMRProcess" w:date="2018-09-08T02:32:00Z">
              <w:r>
                <w:rPr>
                  <w:b/>
                  <w:snapToGrid w:val="0"/>
                  <w:sz w:val="19"/>
                  <w:lang w:val="en-US"/>
                </w:rPr>
                <w:t>Commencement</w:t>
              </w:r>
            </w:ins>
          </w:p>
        </w:tc>
      </w:tr>
      <w:tr>
        <w:trPr>
          <w:ins w:id="430" w:author="svcMRProcess" w:date="2018-09-08T02:32:00Z"/>
        </w:trPr>
        <w:tc>
          <w:tcPr>
            <w:tcW w:w="2268" w:type="dxa"/>
          </w:tcPr>
          <w:p>
            <w:pPr>
              <w:pStyle w:val="nTable"/>
              <w:spacing w:after="40"/>
              <w:rPr>
                <w:ins w:id="431" w:author="svcMRProcess" w:date="2018-09-08T02:32:00Z"/>
                <w:snapToGrid w:val="0"/>
                <w:sz w:val="19"/>
                <w:lang w:val="en-US"/>
              </w:rPr>
            </w:pPr>
            <w:ins w:id="432" w:author="svcMRProcess" w:date="2018-09-08T02:32:00Z">
              <w:r>
                <w:rPr>
                  <w:i/>
                  <w:iCs/>
                  <w:snapToGrid w:val="0"/>
                  <w:sz w:val="19"/>
                  <w:lang w:val="en-US"/>
                </w:rPr>
                <w:t>Legal Profession Act 2008</w:t>
              </w:r>
              <w:r>
                <w:rPr>
                  <w:snapToGrid w:val="0"/>
                  <w:sz w:val="19"/>
                  <w:lang w:val="en-US"/>
                </w:rPr>
                <w:t xml:space="preserve"> s. 695 </w:t>
              </w:r>
              <w:r>
                <w:rPr>
                  <w:snapToGrid w:val="0"/>
                  <w:sz w:val="19"/>
                  <w:vertAlign w:val="superscript"/>
                  <w:lang w:val="en-US"/>
                </w:rPr>
                <w:t>4</w:t>
              </w:r>
            </w:ins>
          </w:p>
        </w:tc>
        <w:tc>
          <w:tcPr>
            <w:tcW w:w="1118" w:type="dxa"/>
          </w:tcPr>
          <w:p>
            <w:pPr>
              <w:pStyle w:val="nTable"/>
              <w:spacing w:after="40"/>
              <w:rPr>
                <w:ins w:id="433" w:author="svcMRProcess" w:date="2018-09-08T02:32:00Z"/>
                <w:snapToGrid w:val="0"/>
                <w:sz w:val="19"/>
                <w:lang w:val="en-US"/>
              </w:rPr>
            </w:pPr>
            <w:ins w:id="434" w:author="svcMRProcess" w:date="2018-09-08T02:32:00Z">
              <w:r>
                <w:rPr>
                  <w:snapToGrid w:val="0"/>
                  <w:sz w:val="19"/>
                  <w:lang w:val="en-US"/>
                </w:rPr>
                <w:t>21 of 2008</w:t>
              </w:r>
            </w:ins>
          </w:p>
        </w:tc>
        <w:tc>
          <w:tcPr>
            <w:tcW w:w="1134" w:type="dxa"/>
          </w:tcPr>
          <w:p>
            <w:pPr>
              <w:pStyle w:val="nTable"/>
              <w:spacing w:after="40"/>
              <w:rPr>
                <w:ins w:id="435" w:author="svcMRProcess" w:date="2018-09-08T02:32:00Z"/>
                <w:snapToGrid w:val="0"/>
                <w:sz w:val="19"/>
                <w:lang w:val="en-US"/>
              </w:rPr>
            </w:pPr>
            <w:ins w:id="436" w:author="svcMRProcess" w:date="2018-09-08T02:32:00Z">
              <w:r>
                <w:rPr>
                  <w:snapToGrid w:val="0"/>
                  <w:sz w:val="19"/>
                  <w:lang w:val="en-US"/>
                </w:rPr>
                <w:t>27 May 2008</w:t>
              </w:r>
            </w:ins>
          </w:p>
        </w:tc>
        <w:tc>
          <w:tcPr>
            <w:tcW w:w="2552" w:type="dxa"/>
          </w:tcPr>
          <w:p>
            <w:pPr>
              <w:pStyle w:val="nTable"/>
              <w:spacing w:after="40"/>
              <w:rPr>
                <w:ins w:id="437" w:author="svcMRProcess" w:date="2018-09-08T02:32:00Z"/>
                <w:snapToGrid w:val="0"/>
                <w:sz w:val="19"/>
                <w:lang w:val="en-US"/>
              </w:rPr>
            </w:pPr>
            <w:ins w:id="438" w:author="svcMRProcess" w:date="2018-09-08T02:32: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439" w:name="_Toc20219085"/>
      <w:bookmarkStart w:id="440" w:name="_Toc20710666"/>
      <w:bookmarkStart w:id="441" w:name="_Toc22632825"/>
      <w:bookmarkStart w:id="442" w:name="_Toc44146574"/>
      <w:r>
        <w:rPr>
          <w:rStyle w:val="CharSectno"/>
        </w:rPr>
        <w:t>19</w:t>
      </w:r>
      <w:r>
        <w:t>.</w:t>
      </w:r>
      <w:r>
        <w:tab/>
        <w:t>Power to amend regulations</w:t>
      </w:r>
      <w:bookmarkEnd w:id="439"/>
      <w:bookmarkEnd w:id="440"/>
      <w:bookmarkEnd w:id="441"/>
      <w:bookmarkEnd w:id="442"/>
      <w:r>
        <w:t xml:space="preserve"> </w:t>
      </w:r>
    </w:p>
    <w:p>
      <w:pPr>
        <w:pStyle w:val="nzSubsection"/>
      </w:pPr>
      <w:r>
        <w:tab/>
        <w:t>(1)</w:t>
      </w:r>
      <w:r>
        <w:tab/>
        <w:t>The Governor, on the recommendation of the Minister, may make regulations amending subsidiary legislation made under any Act.</w:t>
      </w:r>
    </w:p>
    <w:p>
      <w:pPr>
        <w:pStyle w:val="nzSubsection"/>
      </w:pPr>
      <w:r>
        <w:tab/>
      </w:r>
      <w:bookmarkStart w:id="443" w:name="UpToHere"/>
      <w:bookmarkEnd w:id="443"/>
      <w:r>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444" w:name="_Toc44146748"/>
      <w:r>
        <w:rPr>
          <w:rStyle w:val="CharSectno"/>
        </w:rPr>
        <w:t>193</w:t>
      </w:r>
      <w:r>
        <w:t>.</w:t>
      </w:r>
      <w:r>
        <w:tab/>
        <w:t>Appeals</w:t>
      </w:r>
      <w:bookmarkEnd w:id="444"/>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445" w:name="_Toc44146749"/>
      <w:r>
        <w:rPr>
          <w:rStyle w:val="CharSectno"/>
        </w:rPr>
        <w:t>194</w:t>
      </w:r>
      <w:r>
        <w:t>.</w:t>
      </w:r>
      <w:r>
        <w:tab/>
        <w:t>Funds of Tribunal</w:t>
      </w:r>
      <w:bookmarkEnd w:id="445"/>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ins w:id="446" w:author="svcMRProcess" w:date="2018-09-08T02:32:00Z"/>
          <w:snapToGrid w:val="0"/>
        </w:rPr>
      </w:pPr>
      <w:ins w:id="447" w:author="svcMRProcess" w:date="2018-09-08T02:32:00Z">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695</w:t>
        </w:r>
        <w:r>
          <w:rPr>
            <w:snapToGrid w:val="0"/>
          </w:rPr>
          <w:t xml:space="preserve"> had not come into operation.  It reads as follows:</w:t>
        </w:r>
      </w:ins>
    </w:p>
    <w:p>
      <w:pPr>
        <w:pStyle w:val="MiscOpen"/>
        <w:rPr>
          <w:ins w:id="448" w:author="svcMRProcess" w:date="2018-09-08T02:32:00Z"/>
          <w:snapToGrid w:val="0"/>
        </w:rPr>
      </w:pPr>
      <w:ins w:id="449" w:author="svcMRProcess" w:date="2018-09-08T02:32:00Z">
        <w:r>
          <w:rPr>
            <w:snapToGrid w:val="0"/>
          </w:rPr>
          <w:t>“</w:t>
        </w:r>
      </w:ins>
    </w:p>
    <w:p>
      <w:pPr>
        <w:pStyle w:val="nzHeading5"/>
        <w:rPr>
          <w:ins w:id="450" w:author="svcMRProcess" w:date="2018-09-08T02:32:00Z"/>
        </w:rPr>
      </w:pPr>
      <w:bookmarkStart w:id="451" w:name="_Toc198708673"/>
      <w:ins w:id="452" w:author="svcMRProcess" w:date="2018-09-08T02:32:00Z">
        <w:r>
          <w:rPr>
            <w:rStyle w:val="CharSectno"/>
          </w:rPr>
          <w:t>695</w:t>
        </w:r>
        <w:r>
          <w:t>.</w:t>
        </w:r>
        <w:r>
          <w:tab/>
        </w:r>
        <w:r>
          <w:rPr>
            <w:i/>
            <w:iCs/>
          </w:rPr>
          <w:t>Racing Penalties (Appeals) Act 1990</w:t>
        </w:r>
        <w:r>
          <w:t xml:space="preserve"> amended</w:t>
        </w:r>
        <w:bookmarkEnd w:id="451"/>
      </w:ins>
    </w:p>
    <w:p>
      <w:pPr>
        <w:pStyle w:val="nzSubsection"/>
        <w:rPr>
          <w:ins w:id="453" w:author="svcMRProcess" w:date="2018-09-08T02:32:00Z"/>
        </w:rPr>
      </w:pPr>
      <w:ins w:id="454" w:author="svcMRProcess" w:date="2018-09-08T02:32:00Z">
        <w:r>
          <w:tab/>
          <w:t>(1)</w:t>
        </w:r>
        <w:r>
          <w:tab/>
          <w:t xml:space="preserve">The amendments in this section are to the </w:t>
        </w:r>
        <w:r>
          <w:rPr>
            <w:i/>
            <w:iCs/>
          </w:rPr>
          <w:t>Racing Penalties (Appeals) Act 1990</w:t>
        </w:r>
        <w:r>
          <w:t>.</w:t>
        </w:r>
      </w:ins>
    </w:p>
    <w:p>
      <w:pPr>
        <w:pStyle w:val="nzSubsection"/>
        <w:rPr>
          <w:ins w:id="455" w:author="svcMRProcess" w:date="2018-09-08T02:32:00Z"/>
        </w:rPr>
      </w:pPr>
      <w:ins w:id="456" w:author="svcMRProcess" w:date="2018-09-08T02:32:00Z">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ins>
    </w:p>
    <w:p>
      <w:pPr>
        <w:pStyle w:val="MiscOpen"/>
        <w:ind w:left="880"/>
        <w:rPr>
          <w:ins w:id="457" w:author="svcMRProcess" w:date="2018-09-08T02:32:00Z"/>
        </w:rPr>
      </w:pPr>
      <w:ins w:id="458" w:author="svcMRProcess" w:date="2018-09-08T02:32:00Z">
        <w:r>
          <w:t xml:space="preserve">“    </w:t>
        </w:r>
      </w:ins>
    </w:p>
    <w:p>
      <w:pPr>
        <w:pStyle w:val="nzSubsection"/>
        <w:rPr>
          <w:ins w:id="459" w:author="svcMRProcess" w:date="2018-09-08T02:32:00Z"/>
        </w:rPr>
      </w:pPr>
      <w:ins w:id="460" w:author="svcMRProcess" w:date="2018-09-08T02:32:00Z">
        <w:r>
          <w:tab/>
        </w:r>
        <w:r>
          <w:tab/>
          <w:t xml:space="preserve">an Australian lawyer (within the meaning of that term in the </w:t>
        </w:r>
        <w:r>
          <w:rPr>
            <w:i/>
            <w:iCs/>
          </w:rPr>
          <w:t>Legal Profession Act 2008</w:t>
        </w:r>
        <w:r>
          <w:t xml:space="preserve"> section 3)</w:t>
        </w:r>
      </w:ins>
    </w:p>
    <w:p>
      <w:pPr>
        <w:pStyle w:val="MiscClose"/>
        <w:rPr>
          <w:ins w:id="461" w:author="svcMRProcess" w:date="2018-09-08T02:32:00Z"/>
        </w:rPr>
      </w:pPr>
      <w:ins w:id="462" w:author="svcMRProcess" w:date="2018-09-08T02:32:00Z">
        <w:r>
          <w:t xml:space="preserve">    ”.</w:t>
        </w:r>
      </w:ins>
    </w:p>
    <w:p>
      <w:pPr>
        <w:pStyle w:val="nzSubsection"/>
        <w:rPr>
          <w:ins w:id="463" w:author="svcMRProcess" w:date="2018-09-08T02:32:00Z"/>
        </w:rPr>
      </w:pPr>
      <w:ins w:id="464" w:author="svcMRProcess" w:date="2018-09-08T02:32:00Z">
        <w:r>
          <w:tab/>
          <w:t>(3)</w:t>
        </w:r>
        <w:r>
          <w:tab/>
          <w:t xml:space="preserve">Section 16(7) is amended by deleting “a certificated practitioner (within the meaning of the </w:t>
        </w:r>
        <w:r>
          <w:rPr>
            <w:i/>
            <w:iCs/>
          </w:rPr>
          <w:t>Legal Practice Act 2003</w:t>
        </w:r>
        <w:r>
          <w:t xml:space="preserve">)” and inserting instead — </w:t>
        </w:r>
      </w:ins>
    </w:p>
    <w:p>
      <w:pPr>
        <w:pStyle w:val="MiscOpen"/>
        <w:ind w:left="880"/>
        <w:rPr>
          <w:ins w:id="465" w:author="svcMRProcess" w:date="2018-09-08T02:32:00Z"/>
        </w:rPr>
      </w:pPr>
      <w:ins w:id="466" w:author="svcMRProcess" w:date="2018-09-08T02:32:00Z">
        <w:r>
          <w:t xml:space="preserve">“    </w:t>
        </w:r>
      </w:ins>
    </w:p>
    <w:p>
      <w:pPr>
        <w:pStyle w:val="nzSubsection"/>
        <w:rPr>
          <w:ins w:id="467" w:author="svcMRProcess" w:date="2018-09-08T02:32:00Z"/>
        </w:rPr>
      </w:pPr>
      <w:ins w:id="468" w:author="svcMRProcess" w:date="2018-09-08T02:32:00Z">
        <w:r>
          <w:tab/>
        </w:r>
        <w:r>
          <w:tab/>
          <w:t xml:space="preserve">an Australian legal practitioner (within the meaning of that term in the </w:t>
        </w:r>
        <w:r>
          <w:rPr>
            <w:i/>
            <w:iCs/>
          </w:rPr>
          <w:t>Legal Profession Act 2008</w:t>
        </w:r>
        <w:r>
          <w:t xml:space="preserve"> section 3)</w:t>
        </w:r>
      </w:ins>
    </w:p>
    <w:p>
      <w:pPr>
        <w:pStyle w:val="MiscClose"/>
        <w:rPr>
          <w:ins w:id="469" w:author="svcMRProcess" w:date="2018-09-08T02:32:00Z"/>
        </w:rPr>
      </w:pPr>
      <w:ins w:id="470" w:author="svcMRProcess" w:date="2018-09-08T02:32:00Z">
        <w:r>
          <w:t xml:space="preserve">    ”.</w:t>
        </w:r>
      </w:ins>
    </w:p>
    <w:p>
      <w:pPr>
        <w:pStyle w:val="nzSubsection"/>
        <w:rPr>
          <w:ins w:id="471" w:author="svcMRProcess" w:date="2018-09-08T02:32:00Z"/>
        </w:rPr>
      </w:pPr>
      <w:ins w:id="472" w:author="svcMRProcess" w:date="2018-09-08T02:32:00Z">
        <w:r>
          <w:tab/>
          <w:t>(4)</w:t>
        </w:r>
        <w:r>
          <w:tab/>
          <w:t xml:space="preserve">Section 25(2)(g) is amended by deleting “legal costs determination (as defined in the </w:t>
        </w:r>
        <w:r>
          <w:rPr>
            <w:i/>
            <w:iCs/>
          </w:rPr>
          <w:t>Legal Practice Act 2003</w:t>
        </w:r>
        <w:r>
          <w:t xml:space="preserve">)” and inserting instead — </w:t>
        </w:r>
      </w:ins>
    </w:p>
    <w:p>
      <w:pPr>
        <w:pStyle w:val="MiscOpen"/>
        <w:ind w:left="880" w:firstLine="680"/>
        <w:rPr>
          <w:ins w:id="473" w:author="svcMRProcess" w:date="2018-09-08T02:32:00Z"/>
        </w:rPr>
      </w:pPr>
      <w:ins w:id="474" w:author="svcMRProcess" w:date="2018-09-08T02:32:00Z">
        <w:r>
          <w:t xml:space="preserve">“    </w:t>
        </w:r>
      </w:ins>
    </w:p>
    <w:p>
      <w:pPr>
        <w:pStyle w:val="nzIndenta"/>
        <w:rPr>
          <w:ins w:id="475" w:author="svcMRProcess" w:date="2018-09-08T02:32:00Z"/>
        </w:rPr>
      </w:pPr>
      <w:ins w:id="476" w:author="svcMRProcess" w:date="2018-09-08T02:32:00Z">
        <w:r>
          <w:tab/>
        </w:r>
        <w:r>
          <w:tab/>
          <w:t>costs determination (as defined in the</w:t>
        </w:r>
        <w:r>
          <w:rPr>
            <w:i/>
            <w:iCs/>
          </w:rPr>
          <w:t xml:space="preserve"> Legal Profession Act 2008 </w:t>
        </w:r>
        <w:r>
          <w:t xml:space="preserve">section 252) </w:t>
        </w:r>
      </w:ins>
    </w:p>
    <w:p>
      <w:pPr>
        <w:pStyle w:val="MiscClose"/>
        <w:rPr>
          <w:ins w:id="477" w:author="svcMRProcess" w:date="2018-09-08T02:32:00Z"/>
        </w:rPr>
      </w:pPr>
      <w:ins w:id="478" w:author="svcMRProcess" w:date="2018-09-08T02:32:00Z">
        <w:r>
          <w:t xml:space="preserve">    ”.</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9599</Words>
  <Characters>45021</Characters>
  <Application>Microsoft Office Word</Application>
  <DocSecurity>0</DocSecurity>
  <Lines>1216</Lines>
  <Paragraphs>642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02-d0-01 - 02-e0-03</dc:title>
  <dc:subject/>
  <dc:creator/>
  <cp:keywords/>
  <dc:description/>
  <cp:lastModifiedBy>svcMRProcess</cp:lastModifiedBy>
  <cp:revision>2</cp:revision>
  <cp:lastPrinted>2006-09-08T07:23:00Z</cp:lastPrinted>
  <dcterms:created xsi:type="dcterms:W3CDTF">2018-09-07T18:32:00Z</dcterms:created>
  <dcterms:modified xsi:type="dcterms:W3CDTF">2018-09-07T18:32:00Z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652</vt:i4>
  </property>
  <property fmtid="{D5CDD505-2E9C-101B-9397-08002B2CF9AE}" pid="6" name="FromSuffix">
    <vt:lpwstr>02-d0-01</vt:lpwstr>
  </property>
  <property fmtid="{D5CDD505-2E9C-101B-9397-08002B2CF9AE}" pid="7" name="FromAsAtDate">
    <vt:lpwstr>01 Jul 2007</vt:lpwstr>
  </property>
  <property fmtid="{D5CDD505-2E9C-101B-9397-08002B2CF9AE}" pid="8" name="ToSuffix">
    <vt:lpwstr>02-e0-03</vt:lpwstr>
  </property>
  <property fmtid="{D5CDD505-2E9C-101B-9397-08002B2CF9AE}" pid="9" name="ToAsAtDate">
    <vt:lpwstr>27 May 2008</vt:lpwstr>
  </property>
</Properties>
</file>