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92499604"/>
      <w:bookmarkStart w:id="3" w:name="_Toc199813708"/>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199813709"/>
      <w:bookmarkStart w:id="5" w:name="_Toc192499605"/>
      <w:r>
        <w:rPr>
          <w:rStyle w:val="CharSectno"/>
        </w:rPr>
        <w:t>1</w:t>
      </w:r>
      <w:r>
        <w:t>.</w:t>
      </w:r>
      <w:r>
        <w:tab/>
      </w:r>
      <w:r>
        <w:rPr>
          <w:snapToGrid w:val="0"/>
        </w:rPr>
        <w:t>Short title</w:t>
      </w:r>
      <w:bookmarkEnd w:id="4"/>
      <w:bookmarkEnd w:id="5"/>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6" w:name="_Toc199813710"/>
      <w:bookmarkStart w:id="7" w:name="_Toc192499606"/>
      <w:r>
        <w:rPr>
          <w:rStyle w:val="CharSectno"/>
        </w:rPr>
        <w:t>2</w:t>
      </w:r>
      <w:r>
        <w:rPr>
          <w:snapToGrid w:val="0"/>
        </w:rPr>
        <w:t>.</w:t>
      </w:r>
      <w:r>
        <w:rPr>
          <w:snapToGrid w:val="0"/>
        </w:rPr>
        <w:tab/>
      </w:r>
      <w:r>
        <w:t>Commencement</w:t>
      </w:r>
      <w:bookmarkEnd w:id="6"/>
      <w:bookmarkEnd w:id="7"/>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8" w:name="_Toc199813711"/>
      <w:bookmarkStart w:id="9" w:name="_Toc192499607"/>
      <w:r>
        <w:rPr>
          <w:rStyle w:val="CharSectno"/>
        </w:rPr>
        <w:t>3</w:t>
      </w:r>
      <w:r>
        <w:t>.</w:t>
      </w:r>
      <w:r>
        <w:tab/>
        <w:t>Object</w:t>
      </w:r>
      <w:bookmarkEnd w:id="8"/>
      <w:bookmarkEnd w:id="9"/>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0" w:name="_Toc199813712"/>
      <w:bookmarkStart w:id="11" w:name="_Toc192499608"/>
      <w:r>
        <w:rPr>
          <w:rStyle w:val="CharSectno"/>
        </w:rPr>
        <w:t>4</w:t>
      </w:r>
      <w:r>
        <w:t>.</w:t>
      </w:r>
      <w:r>
        <w:tab/>
        <w:t>Terms used in this Act</w:t>
      </w:r>
      <w:bookmarkEnd w:id="10"/>
      <w:bookmarkEnd w:id="11"/>
    </w:p>
    <w:p>
      <w:pPr>
        <w:pStyle w:val="Subsection"/>
      </w:pPr>
      <w:r>
        <w:tab/>
        <w:t>(1)</w:t>
      </w:r>
      <w:r>
        <w:tab/>
        <w:t xml:space="preserve">In this Act, unless the contrary intention appears — </w:t>
      </w:r>
    </w:p>
    <w:p>
      <w:pPr>
        <w:pStyle w:val="Defstart"/>
      </w:pPr>
      <w:r>
        <w:rPr>
          <w:b/>
        </w:rPr>
        <w:tab/>
      </w:r>
      <w:del w:id="12" w:author="svcMRProcess" w:date="2018-09-09T07:38:00Z">
        <w:r>
          <w:rPr>
            <w:b/>
          </w:rPr>
          <w:delText>“</w:delText>
        </w:r>
      </w:del>
      <w:r>
        <w:rPr>
          <w:rStyle w:val="CharDefText"/>
        </w:rPr>
        <w:t>allegation of misconduct</w:t>
      </w:r>
      <w:del w:id="13" w:author="svcMRProcess" w:date="2018-09-09T07:38:00Z">
        <w:r>
          <w:rPr>
            <w:b/>
          </w:rPr>
          <w:delText>”</w:delText>
        </w:r>
      </w:del>
      <w:r>
        <w:t xml:space="preserve"> has the meaning given to that term in the</w:t>
      </w:r>
      <w:r>
        <w:rPr>
          <w:i/>
        </w:rPr>
        <w:t xml:space="preserve"> Corruption and Crime Commission Act 2003</w:t>
      </w:r>
      <w:r>
        <w:t xml:space="preserve"> section 4;</w:t>
      </w:r>
    </w:p>
    <w:p>
      <w:pPr>
        <w:pStyle w:val="Defstart"/>
        <w:rPr>
          <w:b/>
        </w:rPr>
      </w:pPr>
      <w:r>
        <w:rPr>
          <w:b/>
        </w:rPr>
        <w:tab/>
      </w:r>
      <w:del w:id="14" w:author="svcMRProcess" w:date="2018-09-09T07:38:00Z">
        <w:r>
          <w:rPr>
            <w:b/>
          </w:rPr>
          <w:delText>“</w:delText>
        </w:r>
      </w:del>
      <w:r>
        <w:rPr>
          <w:rStyle w:val="CharDefText"/>
        </w:rPr>
        <w:t>ASIO Act</w:t>
      </w:r>
      <w:del w:id="15" w:author="svcMRProcess" w:date="2018-09-09T07:38:00Z">
        <w:r>
          <w:rPr>
            <w:b/>
          </w:rPr>
          <w:delText>”</w:delText>
        </w:r>
      </w:del>
      <w:r>
        <w:rPr>
          <w:b/>
        </w:rPr>
        <w:t xml:space="preserve"> </w:t>
      </w:r>
      <w:r>
        <w:t xml:space="preserve">means the </w:t>
      </w:r>
      <w:r>
        <w:rPr>
          <w:i/>
        </w:rPr>
        <w:t>Australian Security Intelligence Organisation Act 1979</w:t>
      </w:r>
      <w:r>
        <w:t xml:space="preserve"> of the Commonwealth;</w:t>
      </w:r>
    </w:p>
    <w:p>
      <w:pPr>
        <w:pStyle w:val="Defstart"/>
      </w:pPr>
      <w:r>
        <w:rPr>
          <w:b/>
        </w:rPr>
        <w:tab/>
      </w:r>
      <w:del w:id="16" w:author="svcMRProcess" w:date="2018-09-09T07:38:00Z">
        <w:r>
          <w:rPr>
            <w:b/>
          </w:rPr>
          <w:delText>“</w:delText>
        </w:r>
      </w:del>
      <w:r>
        <w:rPr>
          <w:rStyle w:val="CharDefText"/>
        </w:rPr>
        <w:t>Commissioner</w:t>
      </w:r>
      <w:del w:id="17" w:author="svcMRProcess" w:date="2018-09-09T07:38:00Z">
        <w:r>
          <w:rPr>
            <w:b/>
          </w:rPr>
          <w:delText>”</w:delText>
        </w:r>
      </w:del>
      <w:r>
        <w:t xml:space="preserve"> means the Commissioner of Police appointed under the </w:t>
      </w:r>
      <w:r>
        <w:rPr>
          <w:i/>
        </w:rPr>
        <w:t>Police Act 1892</w:t>
      </w:r>
      <w:r>
        <w:t xml:space="preserve"> or a person acting in that office;</w:t>
      </w:r>
    </w:p>
    <w:p>
      <w:pPr>
        <w:pStyle w:val="Defstart"/>
      </w:pPr>
      <w:r>
        <w:rPr>
          <w:b/>
        </w:rPr>
        <w:tab/>
      </w:r>
      <w:del w:id="18" w:author="svcMRProcess" w:date="2018-09-09T07:38:00Z">
        <w:r>
          <w:rPr>
            <w:b/>
          </w:rPr>
          <w:delText>“</w:delText>
        </w:r>
      </w:del>
      <w:r>
        <w:rPr>
          <w:rStyle w:val="CharDefText"/>
        </w:rPr>
        <w:t>corresponding law</w:t>
      </w:r>
      <w:del w:id="19" w:author="svcMRProcess" w:date="2018-09-09T07:38:00Z">
        <w:r>
          <w:rPr>
            <w:b/>
          </w:rPr>
          <w:delText>”</w:delText>
        </w:r>
      </w:del>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20" w:name="OLE_LINK1"/>
      <w:r>
        <w:rPr>
          <w:b/>
        </w:rPr>
        <w:lastRenderedPageBreak/>
        <w:tab/>
      </w:r>
      <w:del w:id="21" w:author="svcMRProcess" w:date="2018-09-09T07:38:00Z">
        <w:r>
          <w:rPr>
            <w:b/>
          </w:rPr>
          <w:delText>“</w:delText>
        </w:r>
      </w:del>
      <w:r>
        <w:rPr>
          <w:rStyle w:val="CharDefText"/>
        </w:rPr>
        <w:t>Corruption and Crime Commission</w:t>
      </w:r>
      <w:del w:id="22" w:author="svcMRProcess" w:date="2018-09-09T07:38:00Z">
        <w:r>
          <w:rPr>
            <w:b/>
          </w:rPr>
          <w:delText>”</w:delText>
        </w:r>
      </w:del>
      <w:r>
        <w:t xml:space="preserve"> means the Corruption and Crime Commission under the </w:t>
      </w:r>
      <w:r>
        <w:rPr>
          <w:i/>
        </w:rPr>
        <w:t>Corruption and Crime Commission Act 2003</w:t>
      </w:r>
      <w:r>
        <w:t>;</w:t>
      </w:r>
    </w:p>
    <w:bookmarkEnd w:id="20"/>
    <w:p>
      <w:pPr>
        <w:pStyle w:val="Defstart"/>
      </w:pPr>
      <w:r>
        <w:rPr>
          <w:b/>
        </w:rPr>
        <w:tab/>
      </w:r>
      <w:del w:id="23" w:author="svcMRProcess" w:date="2018-09-09T07:38:00Z">
        <w:r>
          <w:rPr>
            <w:b/>
          </w:rPr>
          <w:delText>“</w:delText>
        </w:r>
      </w:del>
      <w:r>
        <w:rPr>
          <w:rStyle w:val="CharDefText"/>
        </w:rPr>
        <w:t>detention centre</w:t>
      </w:r>
      <w:del w:id="24" w:author="svcMRProcess" w:date="2018-09-09T07:38:00Z">
        <w:r>
          <w:rPr>
            <w:b/>
          </w:rPr>
          <w:delText>”</w:delText>
        </w:r>
      </w:del>
      <w:r>
        <w:t xml:space="preserve"> has the meaning given to that term in the </w:t>
      </w:r>
      <w:r>
        <w:rPr>
          <w:i/>
        </w:rPr>
        <w:t>Young Offenders Act 1994</w:t>
      </w:r>
      <w:r>
        <w:t xml:space="preserve"> section 3;</w:t>
      </w:r>
    </w:p>
    <w:p>
      <w:pPr>
        <w:pStyle w:val="Defstart"/>
      </w:pPr>
      <w:r>
        <w:tab/>
      </w:r>
      <w:del w:id="25" w:author="svcMRProcess" w:date="2018-09-09T07:38:00Z">
        <w:r>
          <w:rPr>
            <w:b/>
          </w:rPr>
          <w:delText>“</w:delText>
        </w:r>
      </w:del>
      <w:r>
        <w:rPr>
          <w:rStyle w:val="CharDefText"/>
        </w:rPr>
        <w:t>evidence of, or relating to, a terrorist act</w:t>
      </w:r>
      <w:del w:id="26" w:author="svcMRProcess" w:date="2018-09-09T07:38:00Z">
        <w:r>
          <w:rPr>
            <w:b/>
          </w:rPr>
          <w:delText>”</w:delText>
        </w:r>
      </w:del>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del w:id="27" w:author="svcMRProcess" w:date="2018-09-09T07:38:00Z">
        <w:r>
          <w:tab/>
        </w:r>
      </w:del>
      <w:r>
        <w:tab/>
        <w:t>to do a terrorist act or in preparing to do a terrorist act;</w:t>
      </w:r>
    </w:p>
    <w:p>
      <w:pPr>
        <w:pStyle w:val="Defstart"/>
      </w:pPr>
      <w:r>
        <w:tab/>
      </w:r>
      <w:del w:id="28" w:author="svcMRProcess" w:date="2018-09-09T07:38:00Z">
        <w:r>
          <w:rPr>
            <w:b/>
          </w:rPr>
          <w:delText>“</w:delText>
        </w:r>
      </w:del>
      <w:r>
        <w:rPr>
          <w:rStyle w:val="CharDefText"/>
        </w:rPr>
        <w:t>identification material</w:t>
      </w:r>
      <w:del w:id="29" w:author="svcMRProcess" w:date="2018-09-09T07:38:00Z">
        <w:r>
          <w:rPr>
            <w:b/>
          </w:rPr>
          <w:delText>”</w:delText>
        </w:r>
        <w:r>
          <w:delText>,</w:delText>
        </w:r>
      </w:del>
      <w:ins w:id="30" w:author="svcMRProcess" w:date="2018-09-09T07:38:00Z">
        <w:r>
          <w:t>,</w:t>
        </w:r>
      </w:ins>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del w:id="31" w:author="svcMRProcess" w:date="2018-09-09T07:38:00Z">
        <w:r>
          <w:rPr>
            <w:b/>
          </w:rPr>
          <w:delText>“</w:delText>
        </w:r>
      </w:del>
      <w:r>
        <w:rPr>
          <w:rStyle w:val="CharDefText"/>
        </w:rPr>
        <w:t>identifying particular</w:t>
      </w:r>
      <w:del w:id="32" w:author="svcMRProcess" w:date="2018-09-09T07:38:00Z">
        <w:r>
          <w:rPr>
            <w:b/>
          </w:rPr>
          <w:delText>”</w:delText>
        </w:r>
      </w:del>
      <w:r>
        <w:t xml:space="preserve"> has the meaning given to that term in the </w:t>
      </w:r>
      <w:r>
        <w:rPr>
          <w:i/>
        </w:rPr>
        <w:t>Criminal Investigation (Identifying People) Act 2002</w:t>
      </w:r>
      <w:r>
        <w:t xml:space="preserve"> section 17;</w:t>
      </w:r>
    </w:p>
    <w:p>
      <w:pPr>
        <w:pStyle w:val="Defstart"/>
      </w:pPr>
      <w:r>
        <w:rPr>
          <w:b/>
        </w:rPr>
        <w:tab/>
      </w:r>
      <w:del w:id="33" w:author="svcMRProcess" w:date="2018-09-09T07:38:00Z">
        <w:r>
          <w:rPr>
            <w:b/>
          </w:rPr>
          <w:delText>“</w:delText>
        </w:r>
      </w:del>
      <w:r>
        <w:rPr>
          <w:rStyle w:val="CharDefText"/>
        </w:rPr>
        <w:t>Inspector of Custodial Services</w:t>
      </w:r>
      <w:del w:id="34" w:author="svcMRProcess" w:date="2018-09-09T07:38:00Z">
        <w:r>
          <w:rPr>
            <w:b/>
          </w:rPr>
          <w:delText>”</w:delText>
        </w:r>
      </w:del>
      <w:r>
        <w:t xml:space="preserve"> means the Inspector of Custodial Services under the</w:t>
      </w:r>
      <w:r>
        <w:rPr>
          <w:i/>
        </w:rPr>
        <w:t xml:space="preserve"> Inspector of Custodial Services Act 2003</w:t>
      </w:r>
      <w:r>
        <w:t>;</w:t>
      </w:r>
    </w:p>
    <w:p>
      <w:pPr>
        <w:pStyle w:val="Defstart"/>
      </w:pPr>
      <w:r>
        <w:rPr>
          <w:b/>
        </w:rPr>
        <w:tab/>
      </w:r>
      <w:del w:id="35" w:author="svcMRProcess" w:date="2018-09-09T07:38:00Z">
        <w:r>
          <w:rPr>
            <w:b/>
          </w:rPr>
          <w:delText>“</w:delText>
        </w:r>
      </w:del>
      <w:r>
        <w:rPr>
          <w:rStyle w:val="CharDefText"/>
        </w:rPr>
        <w:t>institution</w:t>
      </w:r>
      <w:del w:id="36" w:author="svcMRProcess" w:date="2018-09-09T07:38:00Z">
        <w:r>
          <w:rPr>
            <w:b/>
          </w:rPr>
          <w:delText>”</w:delText>
        </w:r>
      </w:del>
      <w:r>
        <w:t xml:space="preserve"> means a prison or a detention centre;</w:t>
      </w:r>
    </w:p>
    <w:p>
      <w:pPr>
        <w:pStyle w:val="Defstart"/>
      </w:pPr>
      <w:r>
        <w:rPr>
          <w:b/>
        </w:rPr>
        <w:tab/>
      </w:r>
      <w:del w:id="37" w:author="svcMRProcess" w:date="2018-09-09T07:38:00Z">
        <w:r>
          <w:rPr>
            <w:b/>
          </w:rPr>
          <w:delText>“</w:delText>
        </w:r>
      </w:del>
      <w:r>
        <w:rPr>
          <w:rStyle w:val="CharDefText"/>
        </w:rPr>
        <w:t>issuing authority</w:t>
      </w:r>
      <w:del w:id="38" w:author="svcMRProcess" w:date="2018-09-09T07:38:00Z">
        <w:r>
          <w:rPr>
            <w:b/>
          </w:rPr>
          <w:delText>”</w:delText>
        </w:r>
      </w:del>
      <w:r>
        <w:t xml:space="preserve"> means an issuing authority appointed under section 7;</w:t>
      </w:r>
    </w:p>
    <w:p>
      <w:pPr>
        <w:pStyle w:val="Defstart"/>
      </w:pPr>
      <w:r>
        <w:rPr>
          <w:b/>
        </w:rPr>
        <w:tab/>
      </w:r>
      <w:del w:id="39" w:author="svcMRProcess" w:date="2018-09-09T07:38:00Z">
        <w:r>
          <w:rPr>
            <w:b/>
          </w:rPr>
          <w:delText>“</w:delText>
        </w:r>
      </w:del>
      <w:r>
        <w:rPr>
          <w:rStyle w:val="CharDefText"/>
        </w:rPr>
        <w:t>judge</w:t>
      </w:r>
      <w:del w:id="40" w:author="svcMRProcess" w:date="2018-09-09T07:38:00Z">
        <w:r>
          <w:rPr>
            <w:b/>
          </w:rPr>
          <w:delText>”</w:delText>
        </w:r>
      </w:del>
      <w:r>
        <w:t xml:space="preserve"> means a judge of the Supreme Court;</w:t>
      </w:r>
    </w:p>
    <w:p>
      <w:pPr>
        <w:pStyle w:val="Defstart"/>
      </w:pPr>
      <w:r>
        <w:rPr>
          <w:b/>
        </w:rPr>
        <w:tab/>
      </w:r>
      <w:del w:id="41" w:author="svcMRProcess" w:date="2018-09-09T07:38:00Z">
        <w:r>
          <w:rPr>
            <w:b/>
          </w:rPr>
          <w:delText>“</w:delText>
        </w:r>
      </w:del>
      <w:r>
        <w:rPr>
          <w:rStyle w:val="CharDefText"/>
        </w:rPr>
        <w:t>lawyer</w:t>
      </w:r>
      <w:del w:id="42" w:author="svcMRProcess" w:date="2018-09-09T07:38:00Z">
        <w:r>
          <w:rPr>
            <w:b/>
          </w:rPr>
          <w:delText>”</w:delText>
        </w:r>
      </w:del>
      <w:r>
        <w:t xml:space="preserve"> has the meaning given to the term legal practitioner in the </w:t>
      </w:r>
      <w:r>
        <w:rPr>
          <w:i/>
        </w:rPr>
        <w:t>Legal Practice Act 2003</w:t>
      </w:r>
      <w:r>
        <w:t xml:space="preserve"> section 3; </w:t>
      </w:r>
    </w:p>
    <w:p>
      <w:pPr>
        <w:pStyle w:val="Defstart"/>
      </w:pPr>
      <w:r>
        <w:rPr>
          <w:b/>
        </w:rPr>
        <w:tab/>
      </w:r>
      <w:del w:id="43" w:author="svcMRProcess" w:date="2018-09-09T07:38:00Z">
        <w:r>
          <w:rPr>
            <w:b/>
          </w:rPr>
          <w:delText>“</w:delText>
        </w:r>
      </w:del>
      <w:r>
        <w:rPr>
          <w:rStyle w:val="CharDefText"/>
        </w:rPr>
        <w:t>lock</w:t>
      </w:r>
      <w:r>
        <w:rPr>
          <w:rStyle w:val="CharDefText"/>
        </w:rPr>
        <w:noBreakHyphen/>
        <w:t>up</w:t>
      </w:r>
      <w:del w:id="44" w:author="svcMRProcess" w:date="2018-09-09T07:38:00Z">
        <w:r>
          <w:rPr>
            <w:b/>
          </w:rPr>
          <w:delText>”</w:delText>
        </w:r>
      </w:del>
      <w:r>
        <w:t xml:space="preserve"> has the same meaning as that term has in the </w:t>
      </w:r>
      <w:r>
        <w:rPr>
          <w:i/>
        </w:rPr>
        <w:t>Prisons Act 1981</w:t>
      </w:r>
      <w:r>
        <w:t>;</w:t>
      </w:r>
    </w:p>
    <w:p>
      <w:pPr>
        <w:pStyle w:val="Defstart"/>
        <w:rPr>
          <w:b/>
        </w:rPr>
      </w:pPr>
      <w:r>
        <w:rPr>
          <w:b/>
        </w:rPr>
        <w:tab/>
      </w:r>
      <w:del w:id="45" w:author="svcMRProcess" w:date="2018-09-09T07:38:00Z">
        <w:r>
          <w:rPr>
            <w:b/>
          </w:rPr>
          <w:delText>“</w:delText>
        </w:r>
      </w:del>
      <w:r>
        <w:rPr>
          <w:rStyle w:val="CharDefText"/>
        </w:rPr>
        <w:t>national security</w:t>
      </w:r>
      <w:del w:id="46" w:author="svcMRProcess" w:date="2018-09-09T07:38:00Z">
        <w:r>
          <w:rPr>
            <w:b/>
          </w:rPr>
          <w:delText>”</w:delText>
        </w:r>
      </w:del>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del w:id="47" w:author="svcMRProcess" w:date="2018-09-09T07:38:00Z">
        <w:r>
          <w:rPr>
            <w:b/>
          </w:rPr>
          <w:delText>“</w:delText>
        </w:r>
      </w:del>
      <w:r>
        <w:rPr>
          <w:rStyle w:val="CharDefText"/>
        </w:rPr>
        <w:t>Parliamentary Commissioner</w:t>
      </w:r>
      <w:del w:id="48" w:author="svcMRProcess" w:date="2018-09-09T07:38:00Z">
        <w:r>
          <w:rPr>
            <w:b/>
          </w:rPr>
          <w:delText>”</w:delText>
        </w:r>
      </w:del>
      <w:r>
        <w:t xml:space="preserve"> means the Parliamentary Commissioner for Administrative Investigations under the </w:t>
      </w:r>
      <w:r>
        <w:rPr>
          <w:i/>
        </w:rPr>
        <w:t>Parliamentary Commissioner Act 1971</w:t>
      </w:r>
      <w:r>
        <w:t>;</w:t>
      </w:r>
    </w:p>
    <w:p>
      <w:pPr>
        <w:pStyle w:val="Defstart"/>
      </w:pPr>
      <w:r>
        <w:rPr>
          <w:b/>
        </w:rPr>
        <w:tab/>
      </w:r>
      <w:del w:id="49" w:author="svcMRProcess" w:date="2018-09-09T07:38:00Z">
        <w:r>
          <w:rPr>
            <w:b/>
          </w:rPr>
          <w:delText>“</w:delText>
        </w:r>
      </w:del>
      <w:r>
        <w:rPr>
          <w:rStyle w:val="CharDefText"/>
        </w:rPr>
        <w:t>permitted detention period</w:t>
      </w:r>
      <w:del w:id="50" w:author="svcMRProcess" w:date="2018-09-09T07:38:00Z">
        <w:r>
          <w:rPr>
            <w:b/>
          </w:rPr>
          <w:delText>”</w:delText>
        </w:r>
      </w:del>
      <w:r>
        <w:t xml:space="preserve"> has the meaning given to that term in section 13(2)(b)(ii);</w:t>
      </w:r>
    </w:p>
    <w:p>
      <w:pPr>
        <w:pStyle w:val="Defstart"/>
      </w:pPr>
      <w:r>
        <w:rPr>
          <w:b/>
        </w:rPr>
        <w:tab/>
      </w:r>
      <w:del w:id="51" w:author="svcMRProcess" w:date="2018-09-09T07:38:00Z">
        <w:r>
          <w:rPr>
            <w:b/>
          </w:rPr>
          <w:delText>“</w:delText>
        </w:r>
      </w:del>
      <w:r>
        <w:rPr>
          <w:rStyle w:val="CharDefText"/>
        </w:rPr>
        <w:t>place</w:t>
      </w:r>
      <w:del w:id="52" w:author="svcMRProcess" w:date="2018-09-09T07:38:00Z">
        <w:r>
          <w:rPr>
            <w:b/>
          </w:rPr>
          <w:delText>”</w:delText>
        </w:r>
      </w:del>
      <w:r>
        <w:t xml:space="preserve"> means any land, building or structure, or a part of any land, building or structure;</w:t>
      </w:r>
    </w:p>
    <w:p>
      <w:pPr>
        <w:pStyle w:val="Defstart"/>
      </w:pPr>
      <w:r>
        <w:rPr>
          <w:b/>
        </w:rPr>
        <w:tab/>
      </w:r>
      <w:del w:id="53" w:author="svcMRProcess" w:date="2018-09-09T07:38:00Z">
        <w:r>
          <w:rPr>
            <w:b/>
          </w:rPr>
          <w:delText>“</w:delText>
        </w:r>
      </w:del>
      <w:r>
        <w:rPr>
          <w:rStyle w:val="CharDefText"/>
        </w:rPr>
        <w:t>preventative detention order</w:t>
      </w:r>
      <w:del w:id="54" w:author="svcMRProcess" w:date="2018-09-09T07:38:00Z">
        <w:r>
          <w:rPr>
            <w:b/>
          </w:rPr>
          <w:delText>”</w:delText>
        </w:r>
      </w:del>
      <w:r>
        <w:t xml:space="preserve"> means an order made under section 13;</w:t>
      </w:r>
    </w:p>
    <w:p>
      <w:pPr>
        <w:pStyle w:val="Defstart"/>
      </w:pPr>
      <w:r>
        <w:rPr>
          <w:b/>
        </w:rPr>
        <w:tab/>
      </w:r>
      <w:del w:id="55" w:author="svcMRProcess" w:date="2018-09-09T07:38:00Z">
        <w:r>
          <w:rPr>
            <w:b/>
          </w:rPr>
          <w:delText>“</w:delText>
        </w:r>
      </w:del>
      <w:r>
        <w:rPr>
          <w:rStyle w:val="CharDefText"/>
        </w:rPr>
        <w:t>prison</w:t>
      </w:r>
      <w:del w:id="56" w:author="svcMRProcess" w:date="2018-09-09T07:38:00Z">
        <w:r>
          <w:rPr>
            <w:b/>
          </w:rPr>
          <w:delText>”</w:delText>
        </w:r>
      </w:del>
      <w:r>
        <w:t xml:space="preserve"> has the meaning given to that term in the </w:t>
      </w:r>
      <w:r>
        <w:rPr>
          <w:i/>
        </w:rPr>
        <w:t>Prisons Act 1981</w:t>
      </w:r>
      <w:r>
        <w:t xml:space="preserve"> section 3(1);</w:t>
      </w:r>
    </w:p>
    <w:p>
      <w:pPr>
        <w:pStyle w:val="Defstart"/>
      </w:pPr>
      <w:r>
        <w:rPr>
          <w:b/>
        </w:rPr>
        <w:tab/>
      </w:r>
      <w:del w:id="57" w:author="svcMRProcess" w:date="2018-09-09T07:38:00Z">
        <w:r>
          <w:rPr>
            <w:b/>
          </w:rPr>
          <w:delText>“</w:delText>
        </w:r>
      </w:del>
      <w:r>
        <w:rPr>
          <w:rStyle w:val="CharDefText"/>
        </w:rPr>
        <w:t>prohibited contact order</w:t>
      </w:r>
      <w:del w:id="58" w:author="svcMRProcess" w:date="2018-09-09T07:38:00Z">
        <w:r>
          <w:rPr>
            <w:b/>
          </w:rPr>
          <w:delText>”</w:delText>
        </w:r>
      </w:del>
      <w:r>
        <w:t xml:space="preserve"> means an order made under section 17 or 18;</w:t>
      </w:r>
    </w:p>
    <w:p>
      <w:pPr>
        <w:pStyle w:val="Defstart"/>
      </w:pPr>
      <w:r>
        <w:rPr>
          <w:b/>
        </w:rPr>
        <w:tab/>
      </w:r>
      <w:del w:id="59" w:author="svcMRProcess" w:date="2018-09-09T07:38:00Z">
        <w:r>
          <w:rPr>
            <w:b/>
          </w:rPr>
          <w:delText>“</w:delText>
        </w:r>
      </w:del>
      <w:r>
        <w:rPr>
          <w:rStyle w:val="CharDefText"/>
        </w:rPr>
        <w:t>reasonably suspects</w:t>
      </w:r>
      <w:del w:id="60" w:author="svcMRProcess" w:date="2018-09-09T07:38:00Z">
        <w:r>
          <w:rPr>
            <w:b/>
          </w:rPr>
          <w:delText>”</w:delText>
        </w:r>
      </w:del>
      <w:r>
        <w:t xml:space="preserve"> has the meaning given to that term by section 5;</w:t>
      </w:r>
    </w:p>
    <w:p>
      <w:pPr>
        <w:pStyle w:val="Defstart"/>
      </w:pPr>
      <w:r>
        <w:rPr>
          <w:b/>
        </w:rPr>
        <w:tab/>
      </w:r>
      <w:del w:id="61" w:author="svcMRProcess" w:date="2018-09-09T07:38:00Z">
        <w:r>
          <w:rPr>
            <w:b/>
          </w:rPr>
          <w:delText>“</w:delText>
        </w:r>
      </w:del>
      <w:r>
        <w:rPr>
          <w:rStyle w:val="CharDefText"/>
        </w:rPr>
        <w:t>seizable item</w:t>
      </w:r>
      <w:del w:id="62" w:author="svcMRProcess" w:date="2018-09-09T07:38:00Z">
        <w:r>
          <w:rPr>
            <w:b/>
          </w:rPr>
          <w:delText>”</w:delText>
        </w:r>
      </w:del>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lang w:val="en-US"/>
        </w:rPr>
      </w:pPr>
      <w:r>
        <w:rPr>
          <w:b/>
          <w:lang w:val="en-US"/>
        </w:rPr>
        <w:tab/>
      </w:r>
      <w:del w:id="63" w:author="svcMRProcess" w:date="2018-09-09T07:38:00Z">
        <w:r>
          <w:rPr>
            <w:b/>
            <w:lang w:val="en-US"/>
          </w:rPr>
          <w:delText>“</w:delText>
        </w:r>
      </w:del>
      <w:r>
        <w:rPr>
          <w:rStyle w:val="CharDefText"/>
        </w:rPr>
        <w:t>senior police officer</w:t>
      </w:r>
      <w:del w:id="64" w:author="svcMRProcess" w:date="2018-09-09T07:38:00Z">
        <w:r>
          <w:rPr>
            <w:b/>
          </w:rPr>
          <w:delText>”</w:delText>
        </w:r>
      </w:del>
      <w:r>
        <w:t xml:space="preserve"> </w:t>
      </w:r>
      <w:r>
        <w:rPr>
          <w:lang w:val="en-US"/>
        </w:rPr>
        <w:t>means a police officer of or above the rank of Superintendent</w:t>
      </w:r>
      <w:r>
        <w:rPr>
          <w:rFonts w:ascii="TimesNewRoman" w:hAnsi="TimesNewRoman"/>
          <w:sz w:val="23"/>
          <w:lang w:val="en-US"/>
        </w:rPr>
        <w:t>;</w:t>
      </w:r>
    </w:p>
    <w:p>
      <w:pPr>
        <w:pStyle w:val="Defstart"/>
      </w:pPr>
      <w:r>
        <w:rPr>
          <w:b/>
        </w:rPr>
        <w:tab/>
      </w:r>
      <w:del w:id="65" w:author="svcMRProcess" w:date="2018-09-09T07:38:00Z">
        <w:r>
          <w:rPr>
            <w:b/>
          </w:rPr>
          <w:delText>“</w:delText>
        </w:r>
      </w:del>
      <w:r>
        <w:rPr>
          <w:rStyle w:val="CharDefText"/>
        </w:rPr>
        <w:t>terrorist act</w:t>
      </w:r>
      <w:del w:id="66" w:author="svcMRProcess" w:date="2018-09-09T07:38:00Z">
        <w:r>
          <w:rPr>
            <w:b/>
          </w:rPr>
          <w:delText>”</w:delText>
        </w:r>
      </w:del>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Heading5"/>
      </w:pPr>
      <w:bookmarkStart w:id="67" w:name="_Toc199813713"/>
      <w:bookmarkStart w:id="68" w:name="_Toc192499609"/>
      <w:r>
        <w:rPr>
          <w:rStyle w:val="CharSectno"/>
        </w:rPr>
        <w:t>5</w:t>
      </w:r>
      <w:r>
        <w:t>.</w:t>
      </w:r>
      <w:r>
        <w:tab/>
        <w:t>Meaning of “reasonably suspects”</w:t>
      </w:r>
      <w:bookmarkEnd w:id="67"/>
      <w:bookmarkEnd w:id="68"/>
    </w:p>
    <w:p>
      <w:pPr>
        <w:pStyle w:val="Subsection"/>
      </w:pPr>
      <w:r>
        <w:tab/>
      </w:r>
      <w:r>
        <w:tab/>
        <w:t xml:space="preserve">For the purposes of this Act, a person </w:t>
      </w:r>
      <w:del w:id="69" w:author="svcMRProcess" w:date="2018-09-09T07:38:00Z">
        <w:r>
          <w:rPr>
            <w:b/>
          </w:rPr>
          <w:delText>“</w:delText>
        </w:r>
      </w:del>
      <w:r>
        <w:rPr>
          <w:rStyle w:val="CharDefText"/>
        </w:rPr>
        <w:t>reasonably suspects</w:t>
      </w:r>
      <w:del w:id="70" w:author="svcMRProcess" w:date="2018-09-09T07:38:00Z">
        <w:r>
          <w:rPr>
            <w:b/>
          </w:rPr>
          <w:delText>”</w:delText>
        </w:r>
      </w:del>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71" w:name="_Toc199813714"/>
      <w:bookmarkStart w:id="72" w:name="_Toc192499610"/>
      <w:r>
        <w:rPr>
          <w:rStyle w:val="CharSectno"/>
        </w:rPr>
        <w:t>6</w:t>
      </w:r>
      <w:r>
        <w:t>.</w:t>
      </w:r>
      <w:r>
        <w:tab/>
        <w:t>Meaning of “terrorist act”</w:t>
      </w:r>
      <w:bookmarkEnd w:id="71"/>
      <w:bookmarkEnd w:id="72"/>
    </w:p>
    <w:p>
      <w:pPr>
        <w:pStyle w:val="Subsection"/>
      </w:pPr>
      <w:r>
        <w:tab/>
        <w:t>(1)</w:t>
      </w:r>
      <w:r>
        <w:tab/>
        <w:t xml:space="preserve">For the purposes of this Act, an action or threat of action is a </w:t>
      </w:r>
      <w:del w:id="73" w:author="svcMRProcess" w:date="2018-09-09T07:38:00Z">
        <w:r>
          <w:rPr>
            <w:b/>
          </w:rPr>
          <w:delText>“</w:delText>
        </w:r>
      </w:del>
      <w:r>
        <w:rPr>
          <w:rStyle w:val="CharDefText"/>
        </w:rPr>
        <w:t>terrorist act</w:t>
      </w:r>
      <w:del w:id="74" w:author="svcMRProcess" w:date="2018-09-09T07:38:00Z">
        <w:r>
          <w:rPr>
            <w:b/>
          </w:rPr>
          <w:delText>”</w:delText>
        </w:r>
      </w:del>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75" w:name="_Toc199813715"/>
      <w:bookmarkStart w:id="76" w:name="_Toc192499611"/>
      <w:r>
        <w:rPr>
          <w:rStyle w:val="CharSectno"/>
        </w:rPr>
        <w:t>7</w:t>
      </w:r>
      <w:r>
        <w:t>.</w:t>
      </w:r>
      <w:r>
        <w:tab/>
        <w:t>Issuing authorities</w:t>
      </w:r>
      <w:bookmarkEnd w:id="75"/>
      <w:bookmarkEnd w:id="76"/>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77" w:name="_Toc199813716"/>
      <w:bookmarkStart w:id="78" w:name="_Toc192499612"/>
      <w:r>
        <w:rPr>
          <w:rStyle w:val="CharSectno"/>
        </w:rPr>
        <w:t>8</w:t>
      </w:r>
      <w:r>
        <w:t>.</w:t>
      </w:r>
      <w:r>
        <w:tab/>
        <w:t>Police officer on whom functions as to preventative detention are imposed</w:t>
      </w:r>
      <w:bookmarkEnd w:id="77"/>
      <w:bookmarkEnd w:id="78"/>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79" w:name="_Toc192499613"/>
      <w:bookmarkStart w:id="80" w:name="_Toc199813717"/>
      <w:r>
        <w:rPr>
          <w:rStyle w:val="CharPartNo"/>
        </w:rPr>
        <w:t>Part 2</w:t>
      </w:r>
      <w:r>
        <w:rPr>
          <w:rStyle w:val="CharDivNo"/>
        </w:rPr>
        <w:t> </w:t>
      </w:r>
      <w:r>
        <w:t>—</w:t>
      </w:r>
      <w:r>
        <w:rPr>
          <w:rStyle w:val="CharDivText"/>
        </w:rPr>
        <w:t> </w:t>
      </w:r>
      <w:r>
        <w:rPr>
          <w:rStyle w:val="CharPartText"/>
        </w:rPr>
        <w:t>Preventative detention orders</w:t>
      </w:r>
      <w:bookmarkEnd w:id="79"/>
      <w:bookmarkEnd w:id="80"/>
    </w:p>
    <w:p>
      <w:pPr>
        <w:pStyle w:val="Heading5"/>
      </w:pPr>
      <w:bookmarkStart w:id="81" w:name="_Toc199813718"/>
      <w:bookmarkStart w:id="82" w:name="_Toc192499614"/>
      <w:r>
        <w:rPr>
          <w:rStyle w:val="CharSectno"/>
        </w:rPr>
        <w:t>9</w:t>
      </w:r>
      <w:r>
        <w:t>.</w:t>
      </w:r>
      <w:r>
        <w:tab/>
        <w:t>Basis for applying for and making preventative detention orders</w:t>
      </w:r>
      <w:bookmarkEnd w:id="81"/>
      <w:bookmarkEnd w:id="82"/>
    </w:p>
    <w:p>
      <w:pPr>
        <w:pStyle w:val="Subsection"/>
      </w:pPr>
      <w:r>
        <w:tab/>
        <w:t>(1)</w:t>
      </w:r>
      <w:r>
        <w:tab/>
        <w:t xml:space="preserve">For the purposes of this Part a person is a </w:t>
      </w:r>
      <w:del w:id="83" w:author="svcMRProcess" w:date="2018-09-09T07:38:00Z">
        <w:r>
          <w:rPr>
            <w:b/>
          </w:rPr>
          <w:delText>“</w:delText>
        </w:r>
      </w:del>
      <w:r>
        <w:rPr>
          <w:rStyle w:val="CharDefText"/>
        </w:rPr>
        <w:t>person to whom section 9 applies</w:t>
      </w:r>
      <w:del w:id="84" w:author="svcMRProcess" w:date="2018-09-09T07:38:00Z">
        <w:r>
          <w:rPr>
            <w:b/>
          </w:rPr>
          <w:delText>”</w:delText>
        </w:r>
      </w:del>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del w:id="85" w:author="svcMRProcess" w:date="2018-09-09T07:38:00Z">
        <w:r>
          <w:rPr>
            <w:b/>
          </w:rPr>
          <w:delText>“</w:delText>
        </w:r>
      </w:del>
      <w:r>
        <w:rPr>
          <w:rStyle w:val="CharDefText"/>
        </w:rPr>
        <w:t>person to whom section 9 applies</w:t>
      </w:r>
      <w:del w:id="86" w:author="svcMRProcess" w:date="2018-09-09T07:38:00Z">
        <w:r>
          <w:rPr>
            <w:b/>
          </w:rPr>
          <w:delText>”</w:delText>
        </w:r>
      </w:del>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87" w:name="_Toc199813719"/>
      <w:bookmarkStart w:id="88" w:name="_Toc192499615"/>
      <w:r>
        <w:rPr>
          <w:rStyle w:val="CharSectno"/>
        </w:rPr>
        <w:t>10</w:t>
      </w:r>
      <w:r>
        <w:t>.</w:t>
      </w:r>
      <w:r>
        <w:tab/>
        <w:t>Authorising police officers to apply for a preventative detention order</w:t>
      </w:r>
      <w:bookmarkEnd w:id="87"/>
      <w:bookmarkEnd w:id="88"/>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89" w:name="_Toc199813720"/>
      <w:bookmarkStart w:id="90" w:name="_Toc192499616"/>
      <w:r>
        <w:rPr>
          <w:rStyle w:val="CharSectno"/>
        </w:rPr>
        <w:t>11</w:t>
      </w:r>
      <w:r>
        <w:t>.</w:t>
      </w:r>
      <w:r>
        <w:tab/>
        <w:t>Application for a preventative detention order</w:t>
      </w:r>
      <w:bookmarkEnd w:id="89"/>
      <w:bookmarkEnd w:id="90"/>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91" w:name="_Toc199813721"/>
      <w:bookmarkStart w:id="92" w:name="_Toc192499617"/>
      <w:r>
        <w:rPr>
          <w:rStyle w:val="CharSectno"/>
        </w:rPr>
        <w:t>12</w:t>
      </w:r>
      <w:r>
        <w:t>.</w:t>
      </w:r>
      <w:r>
        <w:tab/>
        <w:t>Procedure for applying for preventative detention order</w:t>
      </w:r>
      <w:bookmarkEnd w:id="91"/>
      <w:bookmarkEnd w:id="92"/>
      <w:r>
        <w:t xml:space="preserve"> </w:t>
      </w:r>
    </w:p>
    <w:p>
      <w:pPr>
        <w:pStyle w:val="Subsection"/>
        <w:spacing w:before="140"/>
      </w:pPr>
      <w:r>
        <w:tab/>
        <w:t>(1)</w:t>
      </w:r>
      <w:r>
        <w:tab/>
        <w:t xml:space="preserve">In this section — </w:t>
      </w:r>
    </w:p>
    <w:p>
      <w:pPr>
        <w:pStyle w:val="Defstart"/>
      </w:pPr>
      <w:r>
        <w:rPr>
          <w:b/>
        </w:rPr>
        <w:tab/>
      </w:r>
      <w:del w:id="93" w:author="svcMRProcess" w:date="2018-09-09T07:38:00Z">
        <w:r>
          <w:rPr>
            <w:b/>
          </w:rPr>
          <w:delText>“</w:delText>
        </w:r>
      </w:del>
      <w:r>
        <w:rPr>
          <w:rStyle w:val="CharDefText"/>
        </w:rPr>
        <w:t>remote communication</w:t>
      </w:r>
      <w:del w:id="94" w:author="svcMRProcess" w:date="2018-09-09T07:38:00Z">
        <w:r>
          <w:rPr>
            <w:b/>
          </w:rPr>
          <w:delText>”</w:delText>
        </w:r>
      </w:del>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95" w:name="_Toc199813722"/>
      <w:bookmarkStart w:id="96" w:name="_Toc192499618"/>
      <w:r>
        <w:rPr>
          <w:rStyle w:val="CharSectno"/>
        </w:rPr>
        <w:t>13</w:t>
      </w:r>
      <w:r>
        <w:t>.</w:t>
      </w:r>
      <w:r>
        <w:tab/>
        <w:t>Preventative detention orders</w:t>
      </w:r>
      <w:bookmarkEnd w:id="95"/>
      <w:bookmarkEnd w:id="96"/>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del w:id="97" w:author="svcMRProcess" w:date="2018-09-09T07:38:00Z">
        <w:r>
          <w:rPr>
            <w:b/>
          </w:rPr>
          <w:delText>“</w:delText>
        </w:r>
      </w:del>
      <w:r>
        <w:rPr>
          <w:rStyle w:val="CharDefText"/>
        </w:rPr>
        <w:t>permitted detention period</w:t>
      </w:r>
      <w:del w:id="98" w:author="svcMRProcess" w:date="2018-09-09T07:38:00Z">
        <w:r>
          <w:rPr>
            <w:b/>
          </w:rPr>
          <w:delText>”</w:delText>
        </w:r>
        <w:r>
          <w:delText>)</w:delText>
        </w:r>
      </w:del>
      <w:ins w:id="99" w:author="svcMRProcess" w:date="2018-09-09T07:38:00Z">
        <w:r>
          <w:t>)</w:t>
        </w:r>
      </w:ins>
      <w:r>
        <w:t xml:space="preserve">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100" w:name="_Toc199813723"/>
      <w:bookmarkStart w:id="101" w:name="_Toc192499619"/>
      <w:r>
        <w:rPr>
          <w:rStyle w:val="CharSectno"/>
        </w:rPr>
        <w:t>14</w:t>
      </w:r>
      <w:r>
        <w:t>.</w:t>
      </w:r>
      <w:r>
        <w:tab/>
        <w:t>Duration of preventative detention orders</w:t>
      </w:r>
      <w:bookmarkEnd w:id="100"/>
      <w:bookmarkEnd w:id="101"/>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102" w:name="_Toc199813724"/>
      <w:bookmarkStart w:id="103" w:name="_Toc192499620"/>
      <w:r>
        <w:rPr>
          <w:rStyle w:val="CharSectno"/>
        </w:rPr>
        <w:t>15</w:t>
      </w:r>
      <w:r>
        <w:t>.</w:t>
      </w:r>
      <w:r>
        <w:tab/>
        <w:t>Multiple preventative detention orders</w:t>
      </w:r>
      <w:bookmarkEnd w:id="102"/>
      <w:bookmarkEnd w:id="103"/>
    </w:p>
    <w:p>
      <w:pPr>
        <w:pStyle w:val="Subsection"/>
        <w:keepNext/>
        <w:spacing w:before="120"/>
      </w:pPr>
      <w:r>
        <w:tab/>
        <w:t>(1)</w:t>
      </w:r>
      <w:r>
        <w:tab/>
        <w:t xml:space="preserve">In this section — </w:t>
      </w:r>
    </w:p>
    <w:p>
      <w:pPr>
        <w:pStyle w:val="Defstart"/>
      </w:pPr>
      <w:r>
        <w:rPr>
          <w:b/>
        </w:rPr>
        <w:tab/>
      </w:r>
      <w:del w:id="104" w:author="svcMRProcess" w:date="2018-09-09T07:38:00Z">
        <w:r>
          <w:rPr>
            <w:b/>
          </w:rPr>
          <w:delText>“</w:delText>
        </w:r>
      </w:del>
      <w:r>
        <w:rPr>
          <w:rStyle w:val="CharDefText"/>
        </w:rPr>
        <w:t>preservation order</w:t>
      </w:r>
      <w:del w:id="105" w:author="svcMRProcess" w:date="2018-09-09T07:38:00Z">
        <w:r>
          <w:rPr>
            <w:b/>
          </w:rPr>
          <w:delText>”</w:delText>
        </w:r>
      </w:del>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del w:id="106" w:author="svcMRProcess" w:date="2018-09-09T07:38:00Z">
        <w:r>
          <w:tab/>
        </w:r>
      </w:del>
      <w:r>
        <w:tab/>
        <w:t>made on the basis of preserving evidence of, or relating to, a terrorist act;</w:t>
      </w:r>
    </w:p>
    <w:p>
      <w:pPr>
        <w:pStyle w:val="Defstart"/>
      </w:pPr>
      <w:r>
        <w:rPr>
          <w:b/>
        </w:rPr>
        <w:tab/>
      </w:r>
      <w:del w:id="107" w:author="svcMRProcess" w:date="2018-09-09T07:38:00Z">
        <w:r>
          <w:rPr>
            <w:b/>
          </w:rPr>
          <w:delText>“</w:delText>
        </w:r>
      </w:del>
      <w:r>
        <w:rPr>
          <w:rStyle w:val="CharDefText"/>
        </w:rPr>
        <w:t>prevention order</w:t>
      </w:r>
      <w:del w:id="108" w:author="svcMRProcess" w:date="2018-09-09T07:38:00Z">
        <w:r>
          <w:rPr>
            <w:b/>
          </w:rPr>
          <w:delText>”</w:delText>
        </w:r>
      </w:del>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del w:id="109" w:author="svcMRProcess" w:date="2018-09-09T07:38:00Z">
        <w:r>
          <w:tab/>
        </w:r>
      </w:del>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del w:id="110" w:author="svcMRProcess" w:date="2018-09-09T07:38:00Z">
        <w:r>
          <w:rPr>
            <w:b/>
          </w:rPr>
          <w:delText>“</w:delText>
        </w:r>
      </w:del>
      <w:r>
        <w:rPr>
          <w:rStyle w:val="CharDefText"/>
        </w:rPr>
        <w:t>occurrence time information</w:t>
      </w:r>
      <w:del w:id="111" w:author="svcMRProcess" w:date="2018-09-09T07:38:00Z">
        <w:r>
          <w:rPr>
            <w:b/>
          </w:rPr>
          <w:delText>”</w:delText>
        </w:r>
      </w:del>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112" w:name="_Toc199813725"/>
      <w:bookmarkStart w:id="113" w:name="_Toc192499621"/>
      <w:r>
        <w:rPr>
          <w:rStyle w:val="CharSectno"/>
        </w:rPr>
        <w:t>16</w:t>
      </w:r>
      <w:r>
        <w:t>.</w:t>
      </w:r>
      <w:r>
        <w:tab/>
        <w:t>No preventative detention order in relation to person under 16 years of age</w:t>
      </w:r>
      <w:bookmarkEnd w:id="112"/>
      <w:bookmarkEnd w:id="113"/>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114" w:name="_Toc199813726"/>
      <w:bookmarkStart w:id="115" w:name="_Toc192499622"/>
      <w:r>
        <w:rPr>
          <w:rStyle w:val="CharSectno"/>
        </w:rPr>
        <w:t>17</w:t>
      </w:r>
      <w:r>
        <w:t>.</w:t>
      </w:r>
      <w:r>
        <w:tab/>
        <w:t>Prohibited contact order (person in relation to whom preventative detention order is being sought)</w:t>
      </w:r>
      <w:bookmarkEnd w:id="114"/>
      <w:bookmarkEnd w:id="115"/>
    </w:p>
    <w:p>
      <w:pPr>
        <w:pStyle w:val="Subsection"/>
      </w:pPr>
      <w:r>
        <w:tab/>
        <w:t>(1)</w:t>
      </w:r>
      <w:r>
        <w:tab/>
        <w:t xml:space="preserve">A police officer who applies to an issuing authority for a preventative detention order in relation to a person (the </w:t>
      </w:r>
      <w:del w:id="116" w:author="svcMRProcess" w:date="2018-09-09T07:38:00Z">
        <w:r>
          <w:rPr>
            <w:b/>
          </w:rPr>
          <w:delText>“</w:delText>
        </w:r>
      </w:del>
      <w:r>
        <w:rPr>
          <w:rStyle w:val="CharDefText"/>
        </w:rPr>
        <w:t>subject</w:t>
      </w:r>
      <w:del w:id="117" w:author="svcMRProcess" w:date="2018-09-09T07:38:00Z">
        <w:r>
          <w:rPr>
            <w:b/>
          </w:rPr>
          <w:delText>”</w:delText>
        </w:r>
        <w:r>
          <w:delText>)</w:delText>
        </w:r>
      </w:del>
      <w:ins w:id="118" w:author="svcMRProcess" w:date="2018-09-09T07:38:00Z">
        <w:r>
          <w:t>)</w:t>
        </w:r>
      </w:ins>
      <w:r>
        <w:t xml:space="preserve">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119" w:name="_Toc199813727"/>
      <w:bookmarkStart w:id="120" w:name="_Toc192499623"/>
      <w:r>
        <w:rPr>
          <w:rStyle w:val="CharSectno"/>
        </w:rPr>
        <w:t>18</w:t>
      </w:r>
      <w:r>
        <w:t>.</w:t>
      </w:r>
      <w:r>
        <w:tab/>
        <w:t>Prohibited contact order (person in relation to whom preventative detention order is already in force)</w:t>
      </w:r>
      <w:bookmarkEnd w:id="119"/>
      <w:bookmarkEnd w:id="120"/>
    </w:p>
    <w:p>
      <w:pPr>
        <w:pStyle w:val="Subsection"/>
      </w:pPr>
      <w:r>
        <w:tab/>
        <w:t>(1)</w:t>
      </w:r>
      <w:r>
        <w:tab/>
        <w:t xml:space="preserve">If a preventative detention order is in force in relation to a person (the </w:t>
      </w:r>
      <w:del w:id="121" w:author="svcMRProcess" w:date="2018-09-09T07:38:00Z">
        <w:r>
          <w:rPr>
            <w:b/>
          </w:rPr>
          <w:delText>“</w:delText>
        </w:r>
      </w:del>
      <w:r>
        <w:rPr>
          <w:rStyle w:val="CharDefText"/>
        </w:rPr>
        <w:t>subject</w:t>
      </w:r>
      <w:del w:id="122" w:author="svcMRProcess" w:date="2018-09-09T07:38:00Z">
        <w:r>
          <w:rPr>
            <w:b/>
          </w:rPr>
          <w:delText>”</w:delText>
        </w:r>
        <w:r>
          <w:delText>),</w:delText>
        </w:r>
      </w:del>
      <w:ins w:id="123" w:author="svcMRProcess" w:date="2018-09-09T07:38:00Z">
        <w:r>
          <w:t>),</w:t>
        </w:r>
      </w:ins>
      <w:r>
        <w:t xml:space="preserve">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124" w:name="_Toc199813728"/>
      <w:bookmarkStart w:id="125" w:name="_Toc192499624"/>
      <w:r>
        <w:rPr>
          <w:rStyle w:val="CharSectno"/>
        </w:rPr>
        <w:t>19</w:t>
      </w:r>
      <w:r>
        <w:t>.</w:t>
      </w:r>
      <w:r>
        <w:tab/>
        <w:t>Form and notification of prohibited contact order</w:t>
      </w:r>
      <w:bookmarkEnd w:id="124"/>
      <w:bookmarkEnd w:id="125"/>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126" w:name="_Toc199813729"/>
      <w:bookmarkStart w:id="127" w:name="_Toc192499625"/>
      <w:r>
        <w:rPr>
          <w:rStyle w:val="CharSectno"/>
        </w:rPr>
        <w:t>20</w:t>
      </w:r>
      <w:r>
        <w:t>.</w:t>
      </w:r>
      <w:r>
        <w:tab/>
        <w:t>Revocation of preventative detention order or prohibited contact order</w:t>
      </w:r>
      <w:bookmarkEnd w:id="126"/>
      <w:bookmarkEnd w:id="127"/>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rPr>
          <w:lang w:val="en-US"/>
        </w:rPr>
      </w:pPr>
      <w:r>
        <w:rPr>
          <w:lang w:val="en-US"/>
        </w:rPr>
        <w:tab/>
      </w:r>
      <w:r>
        <w:rPr>
          <w:lang w:val="en-US"/>
        </w:rPr>
        <w:tab/>
        <w:t xml:space="preserve">the police </w:t>
      </w:r>
      <w:r>
        <w:t>officer</w:t>
      </w:r>
      <w:r>
        <w:rPr>
          <w:lang w:val="en-US"/>
        </w:rPr>
        <w:t xml:space="preserve"> must apply to an issuing authority for the revocation of the prohibited </w:t>
      </w:r>
      <w:r>
        <w:t>contact</w:t>
      </w:r>
      <w:r>
        <w:rPr>
          <w:lang w:val="en-US"/>
        </w:rPr>
        <w:t xml:space="preserve"> order.</w:t>
      </w:r>
    </w:p>
    <w:p>
      <w:pPr>
        <w:pStyle w:val="Subsection"/>
        <w:keepNext/>
        <w:keepLines/>
        <w:rPr>
          <w:lang w:val="en-US"/>
        </w:rPr>
      </w:pPr>
      <w:r>
        <w:rPr>
          <w:lang w:val="en-US"/>
        </w:rPr>
        <w:tab/>
        <w:t>(4)</w:t>
      </w:r>
      <w:r>
        <w:rPr>
          <w:lang w:val="en-US"/>
        </w:rP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lang w:val="en-US"/>
        </w:rPr>
      </w:pPr>
      <w:r>
        <w:tab/>
        <w:t>(b)</w:t>
      </w:r>
      <w:r>
        <w:tab/>
        <w:t xml:space="preserve">an issuing authority is satisfied, on application by a police officer, that the </w:t>
      </w:r>
      <w:r>
        <w:rPr>
          <w:lang w:val="en-US"/>
        </w:rPr>
        <w:t>grounds on which the prohibited contact order was made have ceased to exist,</w:t>
      </w:r>
    </w:p>
    <w:p>
      <w:pPr>
        <w:pStyle w:val="Subsection"/>
        <w:rPr>
          <w:lang w:val="en-US"/>
        </w:rPr>
      </w:pPr>
      <w:r>
        <w:rPr>
          <w:sz w:val="23"/>
          <w:lang w:val="en-US"/>
        </w:rPr>
        <w:tab/>
      </w:r>
      <w:r>
        <w:rPr>
          <w:sz w:val="23"/>
          <w:lang w:val="en-US"/>
        </w:rPr>
        <w:tab/>
      </w:r>
      <w:r>
        <w:rPr>
          <w:lang w:val="en-US"/>
        </w:rPr>
        <w:t xml:space="preserve">the </w:t>
      </w:r>
      <w:r>
        <w:t>issuing</w:t>
      </w:r>
      <w:r>
        <w:rPr>
          <w:lang w:val="en-US"/>
        </w:rPr>
        <w:t xml:space="preserve"> authority must revoke the prohibited contact order.</w:t>
      </w:r>
    </w:p>
    <w:p>
      <w:pPr>
        <w:pStyle w:val="Heading5"/>
      </w:pPr>
      <w:bookmarkStart w:id="128" w:name="_Toc199813730"/>
      <w:bookmarkStart w:id="129" w:name="_Toc192499626"/>
      <w:r>
        <w:rPr>
          <w:rStyle w:val="CharSectno"/>
        </w:rPr>
        <w:t>21</w:t>
      </w:r>
      <w:r>
        <w:t>.</w:t>
      </w:r>
      <w:r>
        <w:tab/>
        <w:t>Status of person making preventative detention order</w:t>
      </w:r>
      <w:bookmarkEnd w:id="128"/>
      <w:bookmarkEnd w:id="129"/>
    </w:p>
    <w:p>
      <w:pPr>
        <w:pStyle w:val="Subsection"/>
        <w:keepNext/>
        <w:rPr>
          <w:lang w:val="en-US"/>
        </w:rPr>
      </w:pPr>
      <w:r>
        <w:rPr>
          <w:lang w:val="en-US"/>
        </w:rPr>
        <w:tab/>
        <w:t>(1)</w:t>
      </w:r>
      <w:r>
        <w:rPr>
          <w:lang w:val="en-US"/>
        </w:rPr>
        <w:tab/>
        <w:t xml:space="preserve">An issuing </w:t>
      </w:r>
      <w:r>
        <w:t>authority</w:t>
      </w:r>
      <w:r>
        <w:rPr>
          <w:lang w:val="en-US"/>
        </w:rPr>
        <w:t xml:space="preserve">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130" w:name="_Toc192499627"/>
      <w:bookmarkStart w:id="131" w:name="_Toc199813731"/>
      <w:r>
        <w:rPr>
          <w:rStyle w:val="CharPartNo"/>
        </w:rPr>
        <w:t>Part 3</w:t>
      </w:r>
      <w:r>
        <w:rPr>
          <w:rStyle w:val="CharDivNo"/>
        </w:rPr>
        <w:t> </w:t>
      </w:r>
      <w:r>
        <w:t>—</w:t>
      </w:r>
      <w:r>
        <w:rPr>
          <w:rStyle w:val="CharDivText"/>
        </w:rPr>
        <w:t> </w:t>
      </w:r>
      <w:r>
        <w:rPr>
          <w:rStyle w:val="CharPartText"/>
        </w:rPr>
        <w:t>Review of preventative detention orders</w:t>
      </w:r>
      <w:bookmarkEnd w:id="130"/>
      <w:bookmarkEnd w:id="131"/>
    </w:p>
    <w:p>
      <w:pPr>
        <w:pStyle w:val="Heading5"/>
      </w:pPr>
      <w:bookmarkStart w:id="132" w:name="_Toc199813732"/>
      <w:bookmarkStart w:id="133" w:name="_Toc192499628"/>
      <w:r>
        <w:rPr>
          <w:rStyle w:val="CharSectno"/>
        </w:rPr>
        <w:t>22</w:t>
      </w:r>
      <w:r>
        <w:t>.</w:t>
      </w:r>
      <w:r>
        <w:tab/>
        <w:t>Review by Supreme Court</w:t>
      </w:r>
      <w:bookmarkEnd w:id="132"/>
      <w:bookmarkEnd w:id="133"/>
      <w:r>
        <w:t xml:space="preserve"> </w:t>
      </w:r>
    </w:p>
    <w:p>
      <w:pPr>
        <w:pStyle w:val="Subsection"/>
      </w:pPr>
      <w:r>
        <w:tab/>
        <w:t>(1)</w:t>
      </w:r>
      <w:r>
        <w:tab/>
        <w:t xml:space="preserve">In this section — </w:t>
      </w:r>
    </w:p>
    <w:p>
      <w:pPr>
        <w:pStyle w:val="Defstart"/>
      </w:pPr>
      <w:r>
        <w:rPr>
          <w:b/>
        </w:rPr>
        <w:tab/>
      </w:r>
      <w:del w:id="134" w:author="svcMRProcess" w:date="2018-09-09T07:38:00Z">
        <w:r>
          <w:rPr>
            <w:b/>
          </w:rPr>
          <w:delText>“</w:delText>
        </w:r>
      </w:del>
      <w:r>
        <w:rPr>
          <w:rStyle w:val="CharDefText"/>
        </w:rPr>
        <w:t>remote communication</w:t>
      </w:r>
      <w:del w:id="135" w:author="svcMRProcess" w:date="2018-09-09T07:38:00Z">
        <w:r>
          <w:rPr>
            <w:b/>
          </w:rPr>
          <w:delText>”</w:delText>
        </w:r>
      </w:del>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del w:id="136" w:author="svcMRProcess" w:date="2018-09-09T07:38:00Z">
        <w:r>
          <w:rPr>
            <w:b/>
          </w:rPr>
          <w:delText>“</w:delText>
        </w:r>
      </w:del>
      <w:r>
        <w:rPr>
          <w:rStyle w:val="CharDefText"/>
        </w:rPr>
        <w:t>review proceedings</w:t>
      </w:r>
      <w:del w:id="137" w:author="svcMRProcess" w:date="2018-09-09T07:38:00Z">
        <w:r>
          <w:rPr>
            <w:b/>
          </w:rPr>
          <w:delText>”</w:delText>
        </w:r>
      </w:del>
      <w:r>
        <w:t xml:space="preserve"> means proceedings under subsection (2) for the review of a preventative detention order.</w:t>
      </w:r>
    </w:p>
    <w:p>
      <w:pPr>
        <w:pStyle w:val="Subsection"/>
      </w:pPr>
      <w:r>
        <w:tab/>
        <w:t>(2)</w:t>
      </w:r>
      <w:r>
        <w:tab/>
        <w:t xml:space="preserve">As soon as practicable after a person (the </w:t>
      </w:r>
      <w:del w:id="138" w:author="svcMRProcess" w:date="2018-09-09T07:38:00Z">
        <w:r>
          <w:rPr>
            <w:b/>
          </w:rPr>
          <w:delText>“</w:delText>
        </w:r>
      </w:del>
      <w:r>
        <w:rPr>
          <w:rStyle w:val="CharDefText"/>
        </w:rPr>
        <w:t>subject</w:t>
      </w:r>
      <w:del w:id="139" w:author="svcMRProcess" w:date="2018-09-09T07:38:00Z">
        <w:r>
          <w:rPr>
            <w:b/>
          </w:rPr>
          <w:delText>”</w:delText>
        </w:r>
        <w:r>
          <w:delText>)</w:delText>
        </w:r>
      </w:del>
      <w:ins w:id="140" w:author="svcMRProcess" w:date="2018-09-09T07:38:00Z">
        <w:r>
          <w:t>)</w:t>
        </w:r>
      </w:ins>
      <w:r>
        <w:t xml:space="preserve">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141" w:name="_Toc199813733"/>
      <w:bookmarkStart w:id="142" w:name="_Toc192499629"/>
      <w:r>
        <w:rPr>
          <w:rStyle w:val="CharSectno"/>
        </w:rPr>
        <w:t>23</w:t>
      </w:r>
      <w:r>
        <w:t>.</w:t>
      </w:r>
      <w:r>
        <w:tab/>
        <w:t>Powers may be exercised while review is in progress</w:t>
      </w:r>
      <w:bookmarkEnd w:id="141"/>
      <w:bookmarkEnd w:id="142"/>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143" w:name="_Toc192499630"/>
      <w:bookmarkStart w:id="144" w:name="_Toc199813734"/>
      <w:r>
        <w:rPr>
          <w:rStyle w:val="CharPartNo"/>
        </w:rPr>
        <w:t>Part 4</w:t>
      </w:r>
      <w:r>
        <w:rPr>
          <w:rStyle w:val="CharDivNo"/>
        </w:rPr>
        <w:t> </w:t>
      </w:r>
      <w:r>
        <w:t>—</w:t>
      </w:r>
      <w:r>
        <w:rPr>
          <w:rStyle w:val="CharDivText"/>
        </w:rPr>
        <w:t> </w:t>
      </w:r>
      <w:r>
        <w:rPr>
          <w:rStyle w:val="CharPartText"/>
        </w:rPr>
        <w:t>Carrying out preventative detention orders</w:t>
      </w:r>
      <w:bookmarkEnd w:id="143"/>
      <w:bookmarkEnd w:id="144"/>
    </w:p>
    <w:p>
      <w:pPr>
        <w:pStyle w:val="Heading5"/>
      </w:pPr>
      <w:bookmarkStart w:id="145" w:name="_Toc199813735"/>
      <w:bookmarkStart w:id="146" w:name="_Toc192499631"/>
      <w:r>
        <w:rPr>
          <w:rStyle w:val="CharSectno"/>
        </w:rPr>
        <w:t>24</w:t>
      </w:r>
      <w:r>
        <w:t>.</w:t>
      </w:r>
      <w:r>
        <w:tab/>
        <w:t>Power to detain person under preventative detention order</w:t>
      </w:r>
      <w:bookmarkEnd w:id="145"/>
      <w:bookmarkEnd w:id="146"/>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del w:id="147" w:author="svcMRProcess" w:date="2018-09-09T07:38:00Z">
        <w:r>
          <w:rPr>
            <w:b/>
          </w:rPr>
          <w:delText>“</w:delText>
        </w:r>
      </w:del>
      <w:r>
        <w:rPr>
          <w:rStyle w:val="CharDefText"/>
        </w:rPr>
        <w:t>nominated senior police officer</w:t>
      </w:r>
      <w:del w:id="148" w:author="svcMRProcess" w:date="2018-09-09T07:38:00Z">
        <w:r>
          <w:rPr>
            <w:b/>
          </w:rPr>
          <w:delText>”</w:delText>
        </w:r>
        <w:r>
          <w:delText>)</w:delText>
        </w:r>
      </w:del>
      <w:ins w:id="149" w:author="svcMRProcess" w:date="2018-09-09T07:38:00Z">
        <w:r>
          <w:t>)</w:t>
        </w:r>
      </w:ins>
      <w:r>
        <w:t xml:space="preserve">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150" w:name="_Toc199813736"/>
      <w:bookmarkStart w:id="151" w:name="_Toc192499632"/>
      <w:r>
        <w:rPr>
          <w:rStyle w:val="CharSectno"/>
        </w:rPr>
        <w:t>25</w:t>
      </w:r>
      <w:r>
        <w:t>.</w:t>
      </w:r>
      <w:r>
        <w:tab/>
        <w:t>Endorsement of order with date and time person taken into custody or detained</w:t>
      </w:r>
      <w:bookmarkEnd w:id="150"/>
      <w:bookmarkEnd w:id="151"/>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152" w:name="_Toc199813737"/>
      <w:bookmarkStart w:id="153" w:name="_Toc192499633"/>
      <w:r>
        <w:rPr>
          <w:rStyle w:val="CharSectno"/>
        </w:rPr>
        <w:t>26</w:t>
      </w:r>
      <w:r>
        <w:t>.</w:t>
      </w:r>
      <w:r>
        <w:tab/>
        <w:t>Exercising powers, general matters</w:t>
      </w:r>
      <w:bookmarkEnd w:id="152"/>
      <w:bookmarkEnd w:id="153"/>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154" w:name="_Toc199813738"/>
      <w:bookmarkStart w:id="155" w:name="_Toc192499634"/>
      <w:r>
        <w:rPr>
          <w:rStyle w:val="CharSectno"/>
        </w:rPr>
        <w:t>27</w:t>
      </w:r>
      <w:r>
        <w:t>.</w:t>
      </w:r>
      <w:r>
        <w:tab/>
        <w:t>Personal details of certain people may be obtained</w:t>
      </w:r>
      <w:bookmarkEnd w:id="154"/>
      <w:bookmarkEnd w:id="155"/>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156" w:name="_Toc199813739"/>
      <w:bookmarkStart w:id="157" w:name="_Toc192499635"/>
      <w:r>
        <w:rPr>
          <w:rStyle w:val="CharSectno"/>
        </w:rPr>
        <w:t>28</w:t>
      </w:r>
      <w:r>
        <w:t>.</w:t>
      </w:r>
      <w:r>
        <w:tab/>
        <w:t>Power to enter places</w:t>
      </w:r>
      <w:bookmarkEnd w:id="156"/>
      <w:bookmarkEnd w:id="157"/>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158" w:name="_Toc199813740"/>
      <w:bookmarkStart w:id="159" w:name="_Toc192499636"/>
      <w:r>
        <w:rPr>
          <w:rStyle w:val="CharSectno"/>
        </w:rPr>
        <w:t>29</w:t>
      </w:r>
      <w:r>
        <w:t>.</w:t>
      </w:r>
      <w:r>
        <w:tab/>
        <w:t>Use of force</w:t>
      </w:r>
      <w:bookmarkEnd w:id="158"/>
      <w:bookmarkEnd w:id="159"/>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160" w:name="_Toc199813741"/>
      <w:bookmarkStart w:id="161" w:name="_Toc192499637"/>
      <w:r>
        <w:rPr>
          <w:rStyle w:val="CharSectno"/>
        </w:rPr>
        <w:t>30</w:t>
      </w:r>
      <w:r>
        <w:t>.</w:t>
      </w:r>
      <w:r>
        <w:tab/>
        <w:t>Power to search people</w:t>
      </w:r>
      <w:bookmarkEnd w:id="160"/>
      <w:bookmarkEnd w:id="161"/>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162" w:name="_Toc199813742"/>
      <w:bookmarkStart w:id="163" w:name="_Toc192499638"/>
      <w:r>
        <w:rPr>
          <w:rStyle w:val="CharSectno"/>
        </w:rPr>
        <w:t>31</w:t>
      </w:r>
      <w:r>
        <w:t>.</w:t>
      </w:r>
      <w:r>
        <w:tab/>
        <w:t xml:space="preserve">Warrant under Part III Division 3 of the </w:t>
      </w:r>
      <w:r>
        <w:rPr>
          <w:i/>
        </w:rPr>
        <w:t>Australian Security Intelligence Organisation Act 1979</w:t>
      </w:r>
      <w:bookmarkEnd w:id="162"/>
      <w:bookmarkEnd w:id="163"/>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164" w:name="_Toc199813743"/>
      <w:bookmarkStart w:id="165" w:name="_Toc192499639"/>
      <w:r>
        <w:rPr>
          <w:rStyle w:val="CharSectno"/>
        </w:rPr>
        <w:t>32</w:t>
      </w:r>
      <w:r>
        <w:t>.</w:t>
      </w:r>
      <w:r>
        <w:tab/>
        <w:t>Release of person from preventative detention</w:t>
      </w:r>
      <w:bookmarkEnd w:id="164"/>
      <w:bookmarkEnd w:id="165"/>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del w:id="166" w:author="svcMRProcess" w:date="2018-09-09T07:38:00Z">
        <w:r>
          <w:rPr>
            <w:b/>
          </w:rPr>
          <w:delText>“</w:delText>
        </w:r>
      </w:del>
      <w:r>
        <w:rPr>
          <w:rStyle w:val="CharDefText"/>
        </w:rPr>
        <w:t>dealt with</w:t>
      </w:r>
      <w:del w:id="167" w:author="svcMRProcess" w:date="2018-09-09T07:38:00Z">
        <w:r>
          <w:rPr>
            <w:b/>
          </w:rPr>
          <w:delText>”</w:delText>
        </w:r>
      </w:del>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168" w:name="_Toc199813744"/>
      <w:bookmarkStart w:id="169" w:name="_Toc192499640"/>
      <w:r>
        <w:rPr>
          <w:rStyle w:val="CharSectno"/>
        </w:rPr>
        <w:t>33</w:t>
      </w:r>
      <w:r>
        <w:t>.</w:t>
      </w:r>
      <w:r>
        <w:tab/>
        <w:t>Arrangement for person to be in detention in a prison or detention centre</w:t>
      </w:r>
      <w:bookmarkEnd w:id="168"/>
      <w:bookmarkEnd w:id="169"/>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170" w:name="_Toc199813745"/>
      <w:bookmarkStart w:id="171" w:name="_Toc192499641"/>
      <w:r>
        <w:rPr>
          <w:rStyle w:val="CharSectno"/>
        </w:rPr>
        <w:t>34</w:t>
      </w:r>
      <w:r>
        <w:t>.</w:t>
      </w:r>
      <w:r>
        <w:tab/>
        <w:t>Inspector of Custodial Services to be notified of detention</w:t>
      </w:r>
      <w:bookmarkEnd w:id="170"/>
      <w:bookmarkEnd w:id="171"/>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172" w:name="_Toc192499642"/>
      <w:bookmarkStart w:id="173" w:name="_Toc199813746"/>
      <w:r>
        <w:rPr>
          <w:rStyle w:val="CharPartNo"/>
        </w:rPr>
        <w:t>Part 5</w:t>
      </w:r>
      <w:r>
        <w:rPr>
          <w:rStyle w:val="CharDivNo"/>
        </w:rPr>
        <w:t> </w:t>
      </w:r>
      <w:r>
        <w:t>—</w:t>
      </w:r>
      <w:r>
        <w:rPr>
          <w:rStyle w:val="CharDivText"/>
        </w:rPr>
        <w:t> </w:t>
      </w:r>
      <w:r>
        <w:rPr>
          <w:rStyle w:val="CharPartText"/>
        </w:rPr>
        <w:t>Informing person detained about preventative detention order</w:t>
      </w:r>
      <w:bookmarkEnd w:id="172"/>
      <w:bookmarkEnd w:id="173"/>
    </w:p>
    <w:p>
      <w:pPr>
        <w:pStyle w:val="Heading5"/>
      </w:pPr>
      <w:bookmarkStart w:id="174" w:name="_Toc199813747"/>
      <w:bookmarkStart w:id="175" w:name="_Toc192499643"/>
      <w:r>
        <w:rPr>
          <w:rStyle w:val="CharSectno"/>
        </w:rPr>
        <w:t>35</w:t>
      </w:r>
      <w:r>
        <w:t>.</w:t>
      </w:r>
      <w:r>
        <w:tab/>
        <w:t>Effect of preventative detention order to be explained to person detained</w:t>
      </w:r>
      <w:bookmarkEnd w:id="174"/>
      <w:bookmarkEnd w:id="175"/>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176" w:name="_Toc199813748"/>
      <w:bookmarkStart w:id="177" w:name="_Toc192499644"/>
      <w:r>
        <w:rPr>
          <w:rStyle w:val="CharSectno"/>
        </w:rPr>
        <w:t>36</w:t>
      </w:r>
      <w:r>
        <w:t>.</w:t>
      </w:r>
      <w:r>
        <w:tab/>
        <w:t>Compliance with duties to inform</w:t>
      </w:r>
      <w:bookmarkEnd w:id="176"/>
      <w:bookmarkEnd w:id="177"/>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78" w:name="_Toc199813749"/>
      <w:bookmarkStart w:id="179" w:name="_Toc192499645"/>
      <w:r>
        <w:rPr>
          <w:rStyle w:val="CharSectno"/>
        </w:rPr>
        <w:t>37</w:t>
      </w:r>
      <w:r>
        <w:t>.</w:t>
      </w:r>
      <w:r>
        <w:tab/>
        <w:t>Copy of preventative detention order and summary of grounds</w:t>
      </w:r>
      <w:bookmarkEnd w:id="178"/>
      <w:bookmarkEnd w:id="179"/>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80" w:name="_Toc192499646"/>
      <w:bookmarkStart w:id="181" w:name="_Toc199813750"/>
      <w:r>
        <w:rPr>
          <w:rStyle w:val="CharPartNo"/>
        </w:rPr>
        <w:t>Part 6</w:t>
      </w:r>
      <w:r>
        <w:rPr>
          <w:rStyle w:val="CharDivNo"/>
        </w:rPr>
        <w:t> </w:t>
      </w:r>
      <w:r>
        <w:t>—</w:t>
      </w:r>
      <w:r>
        <w:rPr>
          <w:rStyle w:val="CharDivText"/>
        </w:rPr>
        <w:t> </w:t>
      </w:r>
      <w:r>
        <w:rPr>
          <w:rStyle w:val="CharPartText"/>
        </w:rPr>
        <w:t>Treatment of person in detention</w:t>
      </w:r>
      <w:bookmarkEnd w:id="180"/>
      <w:bookmarkEnd w:id="181"/>
    </w:p>
    <w:p>
      <w:pPr>
        <w:pStyle w:val="Heading5"/>
      </w:pPr>
      <w:bookmarkStart w:id="182" w:name="_Toc199813751"/>
      <w:bookmarkStart w:id="183" w:name="_Toc192499647"/>
      <w:r>
        <w:rPr>
          <w:rStyle w:val="CharSectno"/>
        </w:rPr>
        <w:t>38</w:t>
      </w:r>
      <w:r>
        <w:t>.</w:t>
      </w:r>
      <w:r>
        <w:tab/>
        <w:t>Application of Part</w:t>
      </w:r>
      <w:bookmarkEnd w:id="182"/>
      <w:bookmarkEnd w:id="183"/>
    </w:p>
    <w:p>
      <w:pPr>
        <w:pStyle w:val="Subsection"/>
      </w:pPr>
      <w:r>
        <w:tab/>
      </w:r>
      <w:r>
        <w:tab/>
        <w:t xml:space="preserve">This Part applies to and in relation to a person (referred to in this Part as the </w:t>
      </w:r>
      <w:del w:id="184" w:author="svcMRProcess" w:date="2018-09-09T07:38:00Z">
        <w:r>
          <w:rPr>
            <w:b/>
          </w:rPr>
          <w:delText>“</w:delText>
        </w:r>
      </w:del>
      <w:r>
        <w:rPr>
          <w:rStyle w:val="CharDefText"/>
        </w:rPr>
        <w:t>detainee</w:t>
      </w:r>
      <w:del w:id="185" w:author="svcMRProcess" w:date="2018-09-09T07:38:00Z">
        <w:r>
          <w:rPr>
            <w:b/>
          </w:rPr>
          <w:delText>”</w:delText>
        </w:r>
        <w:r>
          <w:delText>)</w:delText>
        </w:r>
      </w:del>
      <w:ins w:id="186" w:author="svcMRProcess" w:date="2018-09-09T07:38:00Z">
        <w:r>
          <w:t>)</w:t>
        </w:r>
      </w:ins>
      <w:r>
        <w:t xml:space="preserve"> who is in detention under a preventative detention order (referred to in this Part as the </w:t>
      </w:r>
      <w:del w:id="187" w:author="svcMRProcess" w:date="2018-09-09T07:38:00Z">
        <w:r>
          <w:rPr>
            <w:b/>
          </w:rPr>
          <w:delText>“</w:delText>
        </w:r>
      </w:del>
      <w:r>
        <w:rPr>
          <w:rStyle w:val="CharDefText"/>
        </w:rPr>
        <w:t>PDO</w:t>
      </w:r>
      <w:del w:id="188" w:author="svcMRProcess" w:date="2018-09-09T07:38:00Z">
        <w:r>
          <w:rPr>
            <w:b/>
          </w:rPr>
          <w:delText>”</w:delText>
        </w:r>
        <w:r>
          <w:delText>).</w:delText>
        </w:r>
      </w:del>
      <w:ins w:id="189" w:author="svcMRProcess" w:date="2018-09-09T07:38:00Z">
        <w:r>
          <w:t>).</w:t>
        </w:r>
      </w:ins>
    </w:p>
    <w:p>
      <w:pPr>
        <w:pStyle w:val="Heading5"/>
      </w:pPr>
      <w:bookmarkStart w:id="190" w:name="_Toc199813752"/>
      <w:bookmarkStart w:id="191" w:name="_Toc192499648"/>
      <w:r>
        <w:rPr>
          <w:rStyle w:val="CharSectno"/>
        </w:rPr>
        <w:t>39</w:t>
      </w:r>
      <w:r>
        <w:t>.</w:t>
      </w:r>
      <w:r>
        <w:tab/>
        <w:t>Humane treatment of detainee</w:t>
      </w:r>
      <w:bookmarkEnd w:id="190"/>
      <w:bookmarkEnd w:id="191"/>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92" w:name="_Toc199813753"/>
      <w:bookmarkStart w:id="193" w:name="_Toc192499649"/>
      <w:r>
        <w:rPr>
          <w:rStyle w:val="CharSectno"/>
        </w:rPr>
        <w:t>40</w:t>
      </w:r>
      <w:r>
        <w:t>.</w:t>
      </w:r>
      <w:r>
        <w:tab/>
        <w:t>Restriction on contact with other people</w:t>
      </w:r>
      <w:bookmarkEnd w:id="192"/>
      <w:bookmarkEnd w:id="193"/>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94" w:name="_Toc199813754"/>
      <w:bookmarkStart w:id="195" w:name="_Toc192499650"/>
      <w:r>
        <w:rPr>
          <w:rStyle w:val="CharSectno"/>
        </w:rPr>
        <w:t>41</w:t>
      </w:r>
      <w:r>
        <w:t>.</w:t>
      </w:r>
      <w:r>
        <w:tab/>
        <w:t>Contacting family members and home or work associates</w:t>
      </w:r>
      <w:bookmarkEnd w:id="194"/>
      <w:bookmarkEnd w:id="195"/>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del w:id="196" w:author="svcMRProcess" w:date="2018-09-09T07:38:00Z">
        <w:r>
          <w:rPr>
            <w:b/>
          </w:rPr>
          <w:delText>“</w:delText>
        </w:r>
      </w:del>
      <w:r>
        <w:rPr>
          <w:rStyle w:val="CharDefText"/>
        </w:rPr>
        <w:t>family member</w:t>
      </w:r>
      <w:del w:id="197" w:author="svcMRProcess" w:date="2018-09-09T07:38:00Z">
        <w:r>
          <w:rPr>
            <w:b/>
          </w:rPr>
          <w:delText>”</w:delText>
        </w:r>
      </w:del>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98" w:name="_Toc199813755"/>
      <w:bookmarkStart w:id="199" w:name="_Toc192499651"/>
      <w:r>
        <w:rPr>
          <w:rStyle w:val="CharSectno"/>
        </w:rPr>
        <w:t>42</w:t>
      </w:r>
      <w:r>
        <w:t>.</w:t>
      </w:r>
      <w:r>
        <w:tab/>
        <w:t>Contacting Parliamentary Commissioner, Corruption and Crime Commission or Inspector of Custodial Services</w:t>
      </w:r>
      <w:bookmarkEnd w:id="198"/>
      <w:bookmarkEnd w:id="199"/>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200" w:name="_Toc199813756"/>
      <w:bookmarkStart w:id="201" w:name="_Toc192499652"/>
      <w:r>
        <w:rPr>
          <w:rStyle w:val="CharSectno"/>
        </w:rPr>
        <w:t>43</w:t>
      </w:r>
      <w:r>
        <w:t>.</w:t>
      </w:r>
      <w:r>
        <w:tab/>
        <w:t>Contacting lawyer</w:t>
      </w:r>
      <w:bookmarkEnd w:id="200"/>
      <w:bookmarkEnd w:id="201"/>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202" w:name="_Toc199813757"/>
      <w:bookmarkStart w:id="203" w:name="_Toc192499653"/>
      <w:r>
        <w:rPr>
          <w:rStyle w:val="CharSectno"/>
        </w:rPr>
        <w:t>44</w:t>
      </w:r>
      <w:r>
        <w:t>.</w:t>
      </w:r>
      <w:r>
        <w:tab/>
        <w:t>Monitoring contact with family members, home or work associates or lawyer</w:t>
      </w:r>
      <w:bookmarkEnd w:id="202"/>
      <w:bookmarkEnd w:id="203"/>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del w:id="204" w:author="svcMRProcess" w:date="2018-09-09T07:38:00Z">
        <w:r>
          <w:rPr>
            <w:b/>
          </w:rPr>
          <w:delText>“</w:delText>
        </w:r>
      </w:del>
      <w:r>
        <w:rPr>
          <w:rStyle w:val="CharDefText"/>
        </w:rPr>
        <w:t>monitoring order</w:t>
      </w:r>
      <w:del w:id="205" w:author="svcMRProcess" w:date="2018-09-09T07:38:00Z">
        <w:r>
          <w:rPr>
            <w:b/>
          </w:rPr>
          <w:delText>”</w:delText>
        </w:r>
        <w:r>
          <w:delText>)</w:delText>
        </w:r>
      </w:del>
      <w:ins w:id="206" w:author="svcMRProcess" w:date="2018-09-09T07:38:00Z">
        <w:r>
          <w:t>)</w:t>
        </w:r>
      </w:ins>
      <w:r>
        <w:t xml:space="preserve">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207" w:name="_Toc199813758"/>
      <w:bookmarkStart w:id="208" w:name="_Toc192499654"/>
      <w:r>
        <w:rPr>
          <w:rStyle w:val="CharSectno"/>
        </w:rPr>
        <w:t>45</w:t>
      </w:r>
      <w:r>
        <w:t>.</w:t>
      </w:r>
      <w:r>
        <w:tab/>
        <w:t>Special contact rules for people under 18 or incapable of managing their own affairs</w:t>
      </w:r>
      <w:bookmarkEnd w:id="207"/>
      <w:bookmarkEnd w:id="208"/>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209" w:name="_Toc199813759"/>
      <w:bookmarkStart w:id="210" w:name="_Toc192499655"/>
      <w:r>
        <w:rPr>
          <w:rStyle w:val="CharSectno"/>
        </w:rPr>
        <w:t>46</w:t>
      </w:r>
      <w:r>
        <w:t>.</w:t>
      </w:r>
      <w:r>
        <w:tab/>
        <w:t>Disclosure offences</w:t>
      </w:r>
      <w:bookmarkEnd w:id="209"/>
      <w:bookmarkEnd w:id="21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del w:id="211" w:author="svcMRProcess" w:date="2018-09-09T07:38:00Z">
        <w:r>
          <w:rPr>
            <w:b/>
          </w:rPr>
          <w:delText>“</w:delText>
        </w:r>
      </w:del>
      <w:r>
        <w:rPr>
          <w:rStyle w:val="CharDefText"/>
        </w:rPr>
        <w:t>lawyer</w:t>
      </w:r>
      <w:del w:id="212" w:author="svcMRProcess" w:date="2018-09-09T07:38:00Z">
        <w:r>
          <w:rPr>
            <w:b/>
          </w:rPr>
          <w:delText>”</w:delText>
        </w:r>
        <w:r>
          <w:delText>)</w:delText>
        </w:r>
      </w:del>
      <w:ins w:id="213" w:author="svcMRProcess" w:date="2018-09-09T07:38:00Z">
        <w:r>
          <w:t>)</w:t>
        </w:r>
      </w:ins>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del w:id="214" w:author="svcMRProcess" w:date="2018-09-09T07:38:00Z">
        <w:r>
          <w:rPr>
            <w:b/>
          </w:rPr>
          <w:delText>“</w:delText>
        </w:r>
      </w:del>
      <w:r>
        <w:rPr>
          <w:rStyle w:val="CharDefText"/>
        </w:rPr>
        <w:t>parent/guardian</w:t>
      </w:r>
      <w:del w:id="215" w:author="svcMRProcess" w:date="2018-09-09T07:38:00Z">
        <w:r>
          <w:rPr>
            <w:b/>
          </w:rPr>
          <w:delText>”</w:delText>
        </w:r>
        <w:r>
          <w:delText>)</w:delText>
        </w:r>
      </w:del>
      <w:ins w:id="216" w:author="svcMRProcess" w:date="2018-09-09T07:38:00Z">
        <w:r>
          <w:t>)</w:t>
        </w:r>
      </w:ins>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del w:id="217" w:author="svcMRProcess" w:date="2018-09-09T07:38:00Z">
        <w:r>
          <w:rPr>
            <w:b/>
          </w:rPr>
          <w:delText>“</w:delText>
        </w:r>
      </w:del>
      <w:r>
        <w:rPr>
          <w:rStyle w:val="CharDefText"/>
        </w:rPr>
        <w:t>interpreter</w:t>
      </w:r>
      <w:del w:id="218" w:author="svcMRProcess" w:date="2018-09-09T07:38:00Z">
        <w:r>
          <w:rPr>
            <w:b/>
          </w:rPr>
          <w:delText>”</w:delText>
        </w:r>
      </w:del>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del w:id="219" w:author="svcMRProcess" w:date="2018-09-09T07:38:00Z">
        <w:r>
          <w:rPr>
            <w:b/>
          </w:rPr>
          <w:delText>“</w:delText>
        </w:r>
      </w:del>
      <w:r>
        <w:rPr>
          <w:rStyle w:val="CharDefText"/>
        </w:rPr>
        <w:t>earlier discloser</w:t>
      </w:r>
      <w:del w:id="220" w:author="svcMRProcess" w:date="2018-09-09T07:38:00Z">
        <w:r>
          <w:rPr>
            <w:b/>
          </w:rPr>
          <w:delText>”</w:delText>
        </w:r>
        <w:r>
          <w:delText>)</w:delText>
        </w:r>
      </w:del>
      <w:ins w:id="221" w:author="svcMRProcess" w:date="2018-09-09T07:38:00Z">
        <w:r>
          <w:t>)</w:t>
        </w:r>
      </w:ins>
      <w:r>
        <w:t xml:space="preserve"> intentionally discloses any of the following information to another person (the </w:t>
      </w:r>
      <w:del w:id="222" w:author="svcMRProcess" w:date="2018-09-09T07:38:00Z">
        <w:r>
          <w:rPr>
            <w:b/>
          </w:rPr>
          <w:delText>“</w:delText>
        </w:r>
      </w:del>
      <w:r>
        <w:rPr>
          <w:rStyle w:val="CharDefText"/>
        </w:rPr>
        <w:t>disclosure recipient</w:t>
      </w:r>
      <w:del w:id="223" w:author="svcMRProcess" w:date="2018-09-09T07:38:00Z">
        <w:r>
          <w:rPr>
            <w:b/>
          </w:rPr>
          <w:delText>”</w:delText>
        </w:r>
        <w:r>
          <w:delText>)</w:delText>
        </w:r>
      </w:del>
      <w:ins w:id="224" w:author="svcMRProcess" w:date="2018-09-09T07:38:00Z">
        <w:r>
          <w:t>)</w:t>
        </w:r>
      </w:ins>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del w:id="225" w:author="svcMRProcess" w:date="2018-09-09T07:38:00Z">
        <w:r>
          <w:rPr>
            <w:b/>
          </w:rPr>
          <w:delText>“</w:delText>
        </w:r>
      </w:del>
      <w:r>
        <w:rPr>
          <w:rStyle w:val="CharDefText"/>
        </w:rPr>
        <w:t>monitor</w:t>
      </w:r>
      <w:del w:id="226" w:author="svcMRProcess" w:date="2018-09-09T07:38:00Z">
        <w:r>
          <w:rPr>
            <w:b/>
          </w:rPr>
          <w:delText>”</w:delText>
        </w:r>
        <w:r>
          <w:delText>)</w:delText>
        </w:r>
      </w:del>
      <w:ins w:id="227" w:author="svcMRProcess" w:date="2018-09-09T07:38:00Z">
        <w:r>
          <w:t>)</w:t>
        </w:r>
      </w:ins>
      <w:r>
        <w:t xml:space="preserve">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228" w:name="_Toc199813760"/>
      <w:bookmarkStart w:id="229" w:name="_Toc192499656"/>
      <w:r>
        <w:rPr>
          <w:rStyle w:val="CharSectno"/>
        </w:rPr>
        <w:t>47</w:t>
      </w:r>
      <w:r>
        <w:t>.</w:t>
      </w:r>
      <w:r>
        <w:tab/>
        <w:t>Detainee not to be questioned while in detention</w:t>
      </w:r>
      <w:bookmarkEnd w:id="228"/>
      <w:bookmarkEnd w:id="229"/>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230" w:name="_Toc199813761"/>
      <w:bookmarkStart w:id="231" w:name="_Toc192499657"/>
      <w:r>
        <w:rPr>
          <w:rStyle w:val="CharSectno"/>
        </w:rPr>
        <w:t>48</w:t>
      </w:r>
      <w:r>
        <w:t>.</w:t>
      </w:r>
      <w:r>
        <w:tab/>
        <w:t>Taking identification material</w:t>
      </w:r>
      <w:bookmarkEnd w:id="230"/>
      <w:bookmarkEnd w:id="231"/>
    </w:p>
    <w:p>
      <w:pPr>
        <w:pStyle w:val="Subsection"/>
      </w:pPr>
      <w:r>
        <w:tab/>
        <w:t>(1)</w:t>
      </w:r>
      <w:r>
        <w:tab/>
        <w:t xml:space="preserve">In this section — </w:t>
      </w:r>
    </w:p>
    <w:p>
      <w:pPr>
        <w:pStyle w:val="Defstart"/>
      </w:pPr>
      <w:r>
        <w:tab/>
      </w:r>
      <w:del w:id="232" w:author="svcMRProcess" w:date="2018-09-09T07:38:00Z">
        <w:r>
          <w:rPr>
            <w:b/>
          </w:rPr>
          <w:delText>“</w:delText>
        </w:r>
      </w:del>
      <w:r>
        <w:rPr>
          <w:rStyle w:val="CharDefText"/>
        </w:rPr>
        <w:t>qualified person</w:t>
      </w:r>
      <w:del w:id="233" w:author="svcMRProcess" w:date="2018-09-09T07:38:00Z">
        <w:r>
          <w:rPr>
            <w:b/>
          </w:rPr>
          <w:delText>”</w:delText>
        </w:r>
        <w:r>
          <w:delText>,</w:delText>
        </w:r>
      </w:del>
      <w:ins w:id="234" w:author="svcMRProcess" w:date="2018-09-09T07:38:00Z">
        <w:r>
          <w:t>,</w:t>
        </w:r>
      </w:ins>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del w:id="235" w:author="svcMRProcess" w:date="2018-09-09T07:38:00Z">
        <w:r>
          <w:rPr>
            <w:b/>
          </w:rPr>
          <w:delText>“</w:delText>
        </w:r>
      </w:del>
      <w:r>
        <w:rPr>
          <w:rStyle w:val="CharDefText"/>
        </w:rPr>
        <w:t>appropriate person</w:t>
      </w:r>
      <w:del w:id="236" w:author="svcMRProcess" w:date="2018-09-09T07:38:00Z">
        <w:r>
          <w:rPr>
            <w:b/>
          </w:rPr>
          <w:delText>”</w:delText>
        </w:r>
      </w:del>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237" w:name="_Toc199813762"/>
      <w:bookmarkStart w:id="238" w:name="_Toc192499658"/>
      <w:r>
        <w:rPr>
          <w:rStyle w:val="CharSectno"/>
        </w:rPr>
        <w:t>49</w:t>
      </w:r>
      <w:r>
        <w:t>.</w:t>
      </w:r>
      <w:r>
        <w:tab/>
        <w:t>Use of identification material</w:t>
      </w:r>
      <w:bookmarkEnd w:id="237"/>
      <w:bookmarkEnd w:id="238"/>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239" w:name="_Toc199813763"/>
      <w:bookmarkStart w:id="240" w:name="_Toc192499659"/>
      <w:r>
        <w:rPr>
          <w:rStyle w:val="CharSectno"/>
        </w:rPr>
        <w:t>50</w:t>
      </w:r>
      <w:r>
        <w:t>.</w:t>
      </w:r>
      <w:r>
        <w:tab/>
        <w:t>Offences of contravening safeguards</w:t>
      </w:r>
      <w:bookmarkEnd w:id="239"/>
      <w:bookmarkEnd w:id="240"/>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241" w:name="_Toc192499660"/>
      <w:bookmarkStart w:id="242" w:name="_Toc199813764"/>
      <w:r>
        <w:rPr>
          <w:rStyle w:val="CharPartNo"/>
        </w:rPr>
        <w:t>Part 7</w:t>
      </w:r>
      <w:r>
        <w:rPr>
          <w:rStyle w:val="CharDivNo"/>
        </w:rPr>
        <w:t> </w:t>
      </w:r>
      <w:r>
        <w:t>—</w:t>
      </w:r>
      <w:r>
        <w:rPr>
          <w:rStyle w:val="CharDivText"/>
        </w:rPr>
        <w:t> </w:t>
      </w:r>
      <w:r>
        <w:rPr>
          <w:rStyle w:val="CharPartText"/>
        </w:rPr>
        <w:t>Miscellaneous</w:t>
      </w:r>
      <w:bookmarkEnd w:id="241"/>
      <w:bookmarkEnd w:id="242"/>
    </w:p>
    <w:p>
      <w:pPr>
        <w:pStyle w:val="Heading5"/>
      </w:pPr>
      <w:bookmarkStart w:id="243" w:name="_Toc199813765"/>
      <w:bookmarkStart w:id="244" w:name="_Toc192499661"/>
      <w:r>
        <w:rPr>
          <w:rStyle w:val="CharSectno"/>
        </w:rPr>
        <w:t>51</w:t>
      </w:r>
      <w:r>
        <w:t>.</w:t>
      </w:r>
      <w:r>
        <w:tab/>
        <w:t>Commissioner’s functions may be performed by others</w:t>
      </w:r>
      <w:bookmarkEnd w:id="243"/>
      <w:bookmarkEnd w:id="244"/>
    </w:p>
    <w:p>
      <w:pPr>
        <w:pStyle w:val="Subsection"/>
      </w:pPr>
      <w:r>
        <w:tab/>
        <w:t>(1)</w:t>
      </w:r>
      <w:r>
        <w:tab/>
        <w:t>In this section —</w:t>
      </w:r>
    </w:p>
    <w:p>
      <w:pPr>
        <w:pStyle w:val="Defstart"/>
      </w:pPr>
      <w:r>
        <w:rPr>
          <w:b/>
        </w:rPr>
        <w:tab/>
      </w:r>
      <w:del w:id="245" w:author="svcMRProcess" w:date="2018-09-09T07:38:00Z">
        <w:r>
          <w:rPr>
            <w:b/>
          </w:rPr>
          <w:delText>“</w:delText>
        </w:r>
      </w:del>
      <w:r>
        <w:rPr>
          <w:rStyle w:val="CharDefText"/>
        </w:rPr>
        <w:t>authorised</w:t>
      </w:r>
      <w:del w:id="246" w:author="svcMRProcess" w:date="2018-09-09T07:38:00Z">
        <w:r>
          <w:rPr>
            <w:b/>
          </w:rPr>
          <w:delText>”</w:delText>
        </w:r>
      </w:del>
      <w:r>
        <w:t xml:space="preserve"> means authorised under subsection (3);</w:t>
      </w:r>
    </w:p>
    <w:p>
      <w:pPr>
        <w:pStyle w:val="Defstart"/>
      </w:pPr>
      <w:r>
        <w:rPr>
          <w:b/>
        </w:rPr>
        <w:tab/>
      </w:r>
      <w:del w:id="247" w:author="svcMRProcess" w:date="2018-09-09T07:38:00Z">
        <w:r>
          <w:rPr>
            <w:b/>
          </w:rPr>
          <w:delText>“</w:delText>
        </w:r>
      </w:del>
      <w:r>
        <w:rPr>
          <w:rStyle w:val="CharDefText"/>
        </w:rPr>
        <w:t>Deputy Commissioner</w:t>
      </w:r>
      <w:del w:id="248" w:author="svcMRProcess" w:date="2018-09-09T07:38:00Z">
        <w:r>
          <w:rPr>
            <w:b/>
          </w:rPr>
          <w:delText>”</w:delText>
        </w:r>
      </w:del>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249" w:name="_Toc199813766"/>
      <w:bookmarkStart w:id="250" w:name="_Toc192499662"/>
      <w:r>
        <w:rPr>
          <w:rStyle w:val="CharSectno"/>
        </w:rPr>
        <w:t>52</w:t>
      </w:r>
      <w:r>
        <w:t>.</w:t>
      </w:r>
      <w:r>
        <w:tab/>
        <w:t>Nature of functions of Magistrate</w:t>
      </w:r>
      <w:bookmarkEnd w:id="249"/>
      <w:bookmarkEnd w:id="250"/>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251" w:name="_Toc199813767"/>
      <w:bookmarkStart w:id="252" w:name="_Toc192499663"/>
      <w:r>
        <w:rPr>
          <w:rStyle w:val="CharSectno"/>
        </w:rPr>
        <w:t>53</w:t>
      </w:r>
      <w:r>
        <w:t>.</w:t>
      </w:r>
      <w:r>
        <w:tab/>
        <w:t>Restrictions on publicity about proceedings in Supreme Court</w:t>
      </w:r>
      <w:bookmarkEnd w:id="251"/>
      <w:bookmarkEnd w:id="252"/>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253" w:name="_Toc199813768"/>
      <w:bookmarkStart w:id="254" w:name="_Toc192499664"/>
      <w:r>
        <w:rPr>
          <w:rStyle w:val="CharSectno"/>
        </w:rPr>
        <w:t>54</w:t>
      </w:r>
      <w:r>
        <w:t>.</w:t>
      </w:r>
      <w:r>
        <w:tab/>
        <w:t>Quarterly report about preventative detention orders</w:t>
      </w:r>
      <w:bookmarkEnd w:id="253"/>
      <w:bookmarkEnd w:id="254"/>
    </w:p>
    <w:p>
      <w:pPr>
        <w:pStyle w:val="Subsection"/>
      </w:pPr>
      <w:r>
        <w:tab/>
        <w:t>(1)</w:t>
      </w:r>
      <w:r>
        <w:tab/>
        <w:t xml:space="preserve">In this section — </w:t>
      </w:r>
    </w:p>
    <w:p>
      <w:pPr>
        <w:pStyle w:val="Defstart"/>
      </w:pPr>
      <w:r>
        <w:rPr>
          <w:b/>
        </w:rPr>
        <w:tab/>
      </w:r>
      <w:del w:id="255" w:author="svcMRProcess" w:date="2018-09-09T07:38:00Z">
        <w:r>
          <w:rPr>
            <w:b/>
          </w:rPr>
          <w:delText>“</w:delText>
        </w:r>
      </w:del>
      <w:r>
        <w:rPr>
          <w:rStyle w:val="CharDefText"/>
        </w:rPr>
        <w:t>quarter</w:t>
      </w:r>
      <w:del w:id="256" w:author="svcMRProcess" w:date="2018-09-09T07:38:00Z">
        <w:r>
          <w:rPr>
            <w:b/>
          </w:rPr>
          <w:delText>”</w:delText>
        </w:r>
      </w:del>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257" w:name="_Toc199813769"/>
      <w:bookmarkStart w:id="258" w:name="_Toc192499665"/>
      <w:r>
        <w:rPr>
          <w:rStyle w:val="CharSectno"/>
        </w:rPr>
        <w:t>55</w:t>
      </w:r>
      <w:r>
        <w:t>.</w:t>
      </w:r>
      <w:r>
        <w:tab/>
        <w:t>Powers of others not affected</w:t>
      </w:r>
      <w:bookmarkEnd w:id="257"/>
      <w:bookmarkEnd w:id="258"/>
    </w:p>
    <w:p>
      <w:pPr>
        <w:pStyle w:val="Subsection"/>
      </w:pPr>
      <w:r>
        <w:tab/>
        <w:t>(1)</w:t>
      </w:r>
      <w:r>
        <w:tab/>
        <w:t xml:space="preserve">This Act does not affect — </w:t>
      </w:r>
    </w:p>
    <w:p>
      <w:pPr>
        <w:pStyle w:val="Indenta"/>
      </w:pPr>
      <w:r>
        <w:tab/>
        <w:t>(a)</w:t>
      </w:r>
      <w:r>
        <w:tab/>
        <w:t>a function under the Parliamentary Commissioner Act 1971 of the Parliamentary Commissioner;</w:t>
      </w:r>
    </w:p>
    <w:p>
      <w:pPr>
        <w:pStyle w:val="Indenta"/>
      </w:pPr>
      <w:r>
        <w:tab/>
        <w:t>(b)</w:t>
      </w:r>
      <w:r>
        <w:tab/>
        <w:t>a function under the Corruption and Crime Commission Act 2003 of the Corruption and Crime Commission, the Commissioner (within the meaning of that Act) or the Parliamentary Inspector;</w:t>
      </w:r>
    </w:p>
    <w:p>
      <w:pPr>
        <w:pStyle w:val="Indenta"/>
      </w:pPr>
      <w:r>
        <w:tab/>
        <w:t>(c)</w:t>
      </w:r>
      <w:r>
        <w:tab/>
        <w:t>a function under the Inspector of Custodial Services Act 2003 of the Inspector of Custodial Services; or</w:t>
      </w:r>
    </w:p>
    <w:p>
      <w:pPr>
        <w:pStyle w:val="Indenta"/>
      </w:pPr>
      <w:r>
        <w:tab/>
        <w:t>(d)</w:t>
      </w:r>
      <w:r>
        <w:tab/>
        <w:t>a function under the Prisons Act 1981, or the Young Offenders Act 1994,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259" w:name="_Toc199813770"/>
      <w:bookmarkStart w:id="260" w:name="_Toc192499666"/>
      <w:r>
        <w:rPr>
          <w:rStyle w:val="CharSectno"/>
        </w:rPr>
        <w:t>56</w:t>
      </w:r>
      <w:r>
        <w:t>.</w:t>
      </w:r>
      <w:r>
        <w:tab/>
        <w:t>Law relating to legal professional privilege not affected</w:t>
      </w:r>
      <w:bookmarkEnd w:id="259"/>
      <w:bookmarkEnd w:id="260"/>
    </w:p>
    <w:p>
      <w:pPr>
        <w:pStyle w:val="Subsection"/>
      </w:pPr>
      <w:r>
        <w:tab/>
      </w:r>
      <w:r>
        <w:tab/>
        <w:t>To avoid doubt, this Act does not affect the law relating to legal professional privilege.</w:t>
      </w:r>
    </w:p>
    <w:p>
      <w:pPr>
        <w:pStyle w:val="Heading5"/>
      </w:pPr>
      <w:bookmarkStart w:id="261" w:name="_Toc199813771"/>
      <w:bookmarkStart w:id="262" w:name="_Toc192499667"/>
      <w:r>
        <w:rPr>
          <w:rStyle w:val="CharSectno"/>
        </w:rPr>
        <w:t>57</w:t>
      </w:r>
      <w:r>
        <w:t>.</w:t>
      </w:r>
      <w:r>
        <w:tab/>
        <w:t>Legal proceedings in relation to preventative detention orders</w:t>
      </w:r>
      <w:bookmarkEnd w:id="261"/>
      <w:bookmarkEnd w:id="262"/>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263" w:name="_Toc199813772"/>
      <w:bookmarkStart w:id="264" w:name="_Toc192499668"/>
      <w:r>
        <w:rPr>
          <w:rStyle w:val="CharSectno"/>
        </w:rPr>
        <w:t>58</w:t>
      </w:r>
      <w:r>
        <w:t>.</w:t>
      </w:r>
      <w:r>
        <w:tab/>
        <w:t>Regulations</w:t>
      </w:r>
      <w:bookmarkEnd w:id="263"/>
      <w:bookmarkEnd w:id="2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5" w:name="_Toc199813773"/>
      <w:bookmarkStart w:id="266" w:name="_Toc192499669"/>
      <w:r>
        <w:rPr>
          <w:rStyle w:val="CharSectno"/>
        </w:rPr>
        <w:t>59</w:t>
      </w:r>
      <w:r>
        <w:t>.</w:t>
      </w:r>
      <w:r>
        <w:tab/>
        <w:t>Review of Act</w:t>
      </w:r>
      <w:bookmarkEnd w:id="265"/>
      <w:bookmarkEnd w:id="266"/>
    </w:p>
    <w:p>
      <w:pPr>
        <w:pStyle w:val="Subsection"/>
      </w:pPr>
      <w:r>
        <w:tab/>
        <w:t>(1)</w:t>
      </w:r>
      <w:r>
        <w:tab/>
        <w:t xml:space="preserve">In this section — </w:t>
      </w:r>
    </w:p>
    <w:p>
      <w:pPr>
        <w:pStyle w:val="Defstart"/>
      </w:pPr>
      <w:r>
        <w:rPr>
          <w:b/>
        </w:rPr>
        <w:tab/>
      </w:r>
      <w:del w:id="267" w:author="svcMRProcess" w:date="2018-09-09T07:38:00Z">
        <w:r>
          <w:rPr>
            <w:b/>
          </w:rPr>
          <w:delText>“</w:delText>
        </w:r>
      </w:del>
      <w:r>
        <w:rPr>
          <w:rStyle w:val="CharDefText"/>
        </w:rPr>
        <w:t>first anniversary</w:t>
      </w:r>
      <w:del w:id="268" w:author="svcMRProcess" w:date="2018-09-09T07:38:00Z">
        <w:r>
          <w:rPr>
            <w:b/>
          </w:rPr>
          <w:delText>”</w:delText>
        </w:r>
      </w:del>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269" w:name="_Toc199813774"/>
      <w:bookmarkStart w:id="270" w:name="_Toc192499670"/>
      <w:r>
        <w:rPr>
          <w:rStyle w:val="CharSectno"/>
        </w:rPr>
        <w:t>60</w:t>
      </w:r>
      <w:r>
        <w:t>.</w:t>
      </w:r>
      <w:r>
        <w:tab/>
        <w:t>Expiry of orders and power to make them</w:t>
      </w:r>
      <w:bookmarkEnd w:id="269"/>
      <w:bookmarkEnd w:id="270"/>
    </w:p>
    <w:p>
      <w:pPr>
        <w:pStyle w:val="Subsection"/>
      </w:pPr>
      <w:r>
        <w:tab/>
        <w:t>(1)</w:t>
      </w:r>
      <w:r>
        <w:tab/>
        <w:t xml:space="preserve">In this section — </w:t>
      </w:r>
    </w:p>
    <w:p>
      <w:pPr>
        <w:pStyle w:val="Defstart"/>
      </w:pPr>
      <w:r>
        <w:rPr>
          <w:b/>
        </w:rPr>
        <w:tab/>
      </w:r>
      <w:del w:id="271" w:author="svcMRProcess" w:date="2018-09-09T07:38:00Z">
        <w:r>
          <w:rPr>
            <w:b/>
          </w:rPr>
          <w:delText>“</w:delText>
        </w:r>
      </w:del>
      <w:r>
        <w:rPr>
          <w:rStyle w:val="CharDefText"/>
        </w:rPr>
        <w:t>expiry day</w:t>
      </w:r>
      <w:del w:id="272" w:author="svcMRProcess" w:date="2018-09-09T07:38:00Z">
        <w:r>
          <w:rPr>
            <w:b/>
          </w:rPr>
          <w:delText>”</w:delText>
        </w:r>
      </w:del>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273" w:name="_Toc192499671"/>
      <w:bookmarkStart w:id="274" w:name="_Toc199813775"/>
      <w:r>
        <w:rPr>
          <w:rStyle w:val="CharSchNo"/>
        </w:rPr>
        <w:t>Schedule 1</w:t>
      </w:r>
      <w:r>
        <w:t> —</w:t>
      </w:r>
      <w:bookmarkStart w:id="275" w:name="AutoSch"/>
      <w:bookmarkEnd w:id="275"/>
      <w:r>
        <w:t> </w:t>
      </w:r>
      <w:r>
        <w:rPr>
          <w:rStyle w:val="CharSchText"/>
        </w:rPr>
        <w:t>Ancillary provisions about exercising powers</w:t>
      </w:r>
      <w:bookmarkEnd w:id="273"/>
      <w:bookmarkEnd w:id="274"/>
    </w:p>
    <w:p>
      <w:pPr>
        <w:pStyle w:val="yShoulderClause"/>
      </w:pPr>
      <w:r>
        <w:t>[s. 26(1), 48(5)]</w:t>
      </w:r>
    </w:p>
    <w:p>
      <w:pPr>
        <w:pStyle w:val="yHeading5"/>
      </w:pPr>
      <w:bookmarkStart w:id="276" w:name="_Toc199813776"/>
      <w:bookmarkStart w:id="277" w:name="_Toc192499672"/>
      <w:r>
        <w:rPr>
          <w:rStyle w:val="CharSClsNo"/>
        </w:rPr>
        <w:t>1</w:t>
      </w:r>
      <w:r>
        <w:t>.</w:t>
      </w:r>
      <w:r>
        <w:tab/>
        <w:t>When powers may be exercised</w:t>
      </w:r>
      <w:bookmarkEnd w:id="276"/>
      <w:bookmarkEnd w:id="277"/>
    </w:p>
    <w:p>
      <w:pPr>
        <w:pStyle w:val="ySubsection"/>
      </w:pPr>
      <w:r>
        <w:tab/>
      </w:r>
      <w:r>
        <w:tab/>
        <w:t>A power in this Act may be exercised at any time of the day or night, unless it is expressly provided otherwise.</w:t>
      </w:r>
    </w:p>
    <w:p>
      <w:pPr>
        <w:pStyle w:val="yHeading5"/>
      </w:pPr>
      <w:bookmarkStart w:id="278" w:name="_Toc199813777"/>
      <w:bookmarkStart w:id="279" w:name="_Toc192499673"/>
      <w:r>
        <w:rPr>
          <w:rStyle w:val="CharSClsNo"/>
        </w:rPr>
        <w:t>2</w:t>
      </w:r>
      <w:r>
        <w:t>.</w:t>
      </w:r>
      <w:r>
        <w:tab/>
        <w:t>Assistance to exercise powers</w:t>
      </w:r>
      <w:bookmarkEnd w:id="278"/>
      <w:bookmarkEnd w:id="279"/>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280" w:name="_Toc199813778"/>
      <w:bookmarkStart w:id="281" w:name="_Toc192499674"/>
      <w:r>
        <w:rPr>
          <w:rStyle w:val="CharSClsNo"/>
        </w:rPr>
        <w:t>3</w:t>
      </w:r>
      <w:r>
        <w:t>.</w:t>
      </w:r>
      <w:r>
        <w:tab/>
        <w:t>Use of force when exercising powers</w:t>
      </w:r>
      <w:bookmarkEnd w:id="280"/>
      <w:bookmarkEnd w:id="28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282" w:name="_Toc199813779"/>
      <w:bookmarkStart w:id="283" w:name="_Toc192499675"/>
      <w:r>
        <w:rPr>
          <w:rStyle w:val="CharSClsNo"/>
        </w:rPr>
        <w:t>4</w:t>
      </w:r>
      <w:r>
        <w:t>.</w:t>
      </w:r>
      <w:r>
        <w:tab/>
        <w:t>Areas may be cordoned off</w:t>
      </w:r>
      <w:bookmarkEnd w:id="282"/>
      <w:bookmarkEnd w:id="283"/>
    </w:p>
    <w:p>
      <w:pPr>
        <w:pStyle w:val="ySubsection"/>
      </w:pPr>
      <w:r>
        <w:tab/>
        <w:t>(1)</w:t>
      </w:r>
      <w:r>
        <w:tab/>
        <w:t xml:space="preserve">In this clause — </w:t>
      </w:r>
    </w:p>
    <w:p>
      <w:pPr>
        <w:pStyle w:val="yDefstart"/>
      </w:pPr>
      <w:r>
        <w:rPr>
          <w:b/>
        </w:rPr>
        <w:tab/>
      </w:r>
      <w:del w:id="284" w:author="svcMRProcess" w:date="2018-09-09T07:38:00Z">
        <w:r>
          <w:rPr>
            <w:b/>
          </w:rPr>
          <w:delText>“</w:delText>
        </w:r>
      </w:del>
      <w:r>
        <w:rPr>
          <w:rStyle w:val="CharDefText"/>
        </w:rPr>
        <w:t>authorised</w:t>
      </w:r>
      <w:del w:id="285" w:author="svcMRProcess" w:date="2018-09-09T07:38:00Z">
        <w:r>
          <w:rPr>
            <w:b/>
          </w:rPr>
          <w:delText>”</w:delText>
        </w:r>
        <w:r>
          <w:delText>,</w:delText>
        </w:r>
      </w:del>
      <w:ins w:id="286" w:author="svcMRProcess" w:date="2018-09-09T07:38:00Z">
        <w:r>
          <w:t>,</w:t>
        </w:r>
      </w:ins>
      <w:r>
        <w:t xml:space="preserve"> in relation to a cordoned off area, means authorised by a police officer in attendance at the area;</w:t>
      </w:r>
    </w:p>
    <w:p>
      <w:pPr>
        <w:pStyle w:val="yDefstart"/>
      </w:pPr>
      <w:r>
        <w:rPr>
          <w:b/>
        </w:rPr>
        <w:tab/>
      </w:r>
      <w:del w:id="287" w:author="svcMRProcess" w:date="2018-09-09T07:38:00Z">
        <w:r>
          <w:rPr>
            <w:b/>
          </w:rPr>
          <w:delText>“</w:delText>
        </w:r>
      </w:del>
      <w:r>
        <w:rPr>
          <w:rStyle w:val="CharDefText"/>
        </w:rPr>
        <w:t>disturb</w:t>
      </w:r>
      <w:del w:id="288" w:author="svcMRProcess" w:date="2018-09-09T07:38:00Z">
        <w:r>
          <w:rPr>
            <w:b/>
          </w:rPr>
          <w:delText>”</w:delText>
        </w:r>
      </w:del>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289" w:name="_Toc199813780"/>
      <w:bookmarkStart w:id="290" w:name="_Toc192499676"/>
      <w:r>
        <w:rPr>
          <w:rStyle w:val="CharSClsNo"/>
        </w:rPr>
        <w:t>5</w:t>
      </w:r>
      <w:r>
        <w:t>.</w:t>
      </w:r>
      <w:r>
        <w:tab/>
        <w:t>Returning seized things</w:t>
      </w:r>
      <w:bookmarkEnd w:id="289"/>
      <w:bookmarkEnd w:id="290"/>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91" w:name="_Toc192499677"/>
    </w:p>
    <w:p>
      <w:pPr>
        <w:pStyle w:val="yScheduleHeading"/>
      </w:pPr>
      <w:bookmarkStart w:id="292" w:name="_Toc199813781"/>
      <w:r>
        <w:rPr>
          <w:rStyle w:val="CharSchNo"/>
        </w:rPr>
        <w:t>Schedule 2</w:t>
      </w:r>
      <w:r>
        <w:t> — </w:t>
      </w:r>
      <w:r>
        <w:rPr>
          <w:rStyle w:val="CharSchText"/>
        </w:rPr>
        <w:t>Searching people</w:t>
      </w:r>
      <w:bookmarkEnd w:id="291"/>
      <w:bookmarkEnd w:id="292"/>
    </w:p>
    <w:p>
      <w:pPr>
        <w:pStyle w:val="yShoulderClause"/>
      </w:pPr>
      <w:r>
        <w:t>[s. 30(2)]</w:t>
      </w:r>
    </w:p>
    <w:p>
      <w:pPr>
        <w:pStyle w:val="yHeading3"/>
      </w:pPr>
      <w:bookmarkStart w:id="293" w:name="_Toc192499678"/>
      <w:bookmarkStart w:id="294" w:name="_Toc199813782"/>
      <w:r>
        <w:rPr>
          <w:rStyle w:val="CharSDivNo"/>
        </w:rPr>
        <w:t>Division 1</w:t>
      </w:r>
      <w:r>
        <w:t> — </w:t>
      </w:r>
      <w:r>
        <w:rPr>
          <w:rStyle w:val="CharSDivText"/>
        </w:rPr>
        <w:t>Preliminary</w:t>
      </w:r>
      <w:bookmarkEnd w:id="293"/>
      <w:bookmarkEnd w:id="294"/>
    </w:p>
    <w:p>
      <w:pPr>
        <w:pStyle w:val="yHeading5"/>
      </w:pPr>
      <w:bookmarkStart w:id="295" w:name="_Toc199813783"/>
      <w:bookmarkStart w:id="296" w:name="_Toc192499679"/>
      <w:r>
        <w:rPr>
          <w:rStyle w:val="CharSClsNo"/>
        </w:rPr>
        <w:t>1</w:t>
      </w:r>
      <w:r>
        <w:t>.</w:t>
      </w:r>
      <w:r>
        <w:tab/>
        <w:t>Terms used in this Schedule</w:t>
      </w:r>
      <w:bookmarkEnd w:id="295"/>
      <w:bookmarkEnd w:id="296"/>
    </w:p>
    <w:p>
      <w:pPr>
        <w:pStyle w:val="ySubsection"/>
      </w:pPr>
      <w:r>
        <w:tab/>
      </w:r>
      <w:r>
        <w:tab/>
        <w:t>In this Schedule —</w:t>
      </w:r>
    </w:p>
    <w:p>
      <w:pPr>
        <w:pStyle w:val="yDefstart"/>
      </w:pPr>
      <w:r>
        <w:rPr>
          <w:b/>
        </w:rPr>
        <w:tab/>
      </w:r>
      <w:del w:id="297" w:author="svcMRProcess" w:date="2018-09-09T07:38:00Z">
        <w:r>
          <w:rPr>
            <w:b/>
          </w:rPr>
          <w:delText>“</w:delText>
        </w:r>
      </w:del>
      <w:r>
        <w:rPr>
          <w:rStyle w:val="CharDefText"/>
        </w:rPr>
        <w:t>basic search</w:t>
      </w:r>
      <w:del w:id="298" w:author="svcMRProcess" w:date="2018-09-09T07:38:00Z">
        <w:r>
          <w:rPr>
            <w:b/>
          </w:rPr>
          <w:delText>”</w:delText>
        </w:r>
      </w:del>
      <w:r>
        <w:t xml:space="preserve"> of a person, means a search that complies with clause 2;</w:t>
      </w:r>
    </w:p>
    <w:p>
      <w:pPr>
        <w:pStyle w:val="yDefstart"/>
      </w:pPr>
      <w:r>
        <w:rPr>
          <w:b/>
        </w:rPr>
        <w:tab/>
      </w:r>
      <w:del w:id="299" w:author="svcMRProcess" w:date="2018-09-09T07:38:00Z">
        <w:r>
          <w:rPr>
            <w:b/>
          </w:rPr>
          <w:delText>“</w:delText>
        </w:r>
      </w:del>
      <w:r>
        <w:rPr>
          <w:rStyle w:val="CharDefText"/>
        </w:rPr>
        <w:t>frisk search</w:t>
      </w:r>
      <w:del w:id="300" w:author="svcMRProcess" w:date="2018-09-09T07:38:00Z">
        <w:r>
          <w:rPr>
            <w:b/>
          </w:rPr>
          <w:delText>”</w:delText>
        </w:r>
      </w:del>
      <w:r>
        <w:t xml:space="preserve"> a person, means to quickly and methodically run the hands over the outside of the person’s clothing;</w:t>
      </w:r>
    </w:p>
    <w:p>
      <w:pPr>
        <w:pStyle w:val="yDefstart"/>
      </w:pPr>
      <w:r>
        <w:rPr>
          <w:b/>
        </w:rPr>
        <w:tab/>
      </w:r>
      <w:del w:id="301" w:author="svcMRProcess" w:date="2018-09-09T07:38:00Z">
        <w:r>
          <w:rPr>
            <w:b/>
          </w:rPr>
          <w:delText>“</w:delText>
        </w:r>
      </w:del>
      <w:r>
        <w:rPr>
          <w:rStyle w:val="CharDefText"/>
        </w:rPr>
        <w:t>private parts</w:t>
      </w:r>
      <w:del w:id="302" w:author="svcMRProcess" w:date="2018-09-09T07:38:00Z">
        <w:r>
          <w:rPr>
            <w:b/>
          </w:rPr>
          <w:delText>”</w:delText>
        </w:r>
      </w:del>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del w:id="303" w:author="svcMRProcess" w:date="2018-09-09T07:38:00Z">
        <w:r>
          <w:tab/>
        </w:r>
      </w:del>
      <w:r>
        <w:tab/>
        <w:t>the person’s breasts;</w:t>
      </w:r>
    </w:p>
    <w:p>
      <w:pPr>
        <w:pStyle w:val="yDefstart"/>
      </w:pPr>
      <w:r>
        <w:rPr>
          <w:b/>
        </w:rPr>
        <w:tab/>
      </w:r>
      <w:del w:id="304" w:author="svcMRProcess" w:date="2018-09-09T07:38:00Z">
        <w:r>
          <w:rPr>
            <w:b/>
          </w:rPr>
          <w:delText>“</w:delText>
        </w:r>
      </w:del>
      <w:r>
        <w:rPr>
          <w:rStyle w:val="CharDefText"/>
        </w:rPr>
        <w:t>strip search</w:t>
      </w:r>
      <w:del w:id="305" w:author="svcMRProcess" w:date="2018-09-09T07:38:00Z">
        <w:r>
          <w:rPr>
            <w:b/>
          </w:rPr>
          <w:delText>”</w:delText>
        </w:r>
      </w:del>
      <w:r>
        <w:t xml:space="preserve"> of a person, means a search that complies with clause 3.</w:t>
      </w:r>
    </w:p>
    <w:p>
      <w:pPr>
        <w:pStyle w:val="yHeading5"/>
      </w:pPr>
      <w:bookmarkStart w:id="306" w:name="_Toc199813784"/>
      <w:bookmarkStart w:id="307" w:name="_Toc192499680"/>
      <w:r>
        <w:rPr>
          <w:rStyle w:val="CharSClsNo"/>
        </w:rPr>
        <w:t>2</w:t>
      </w:r>
      <w:r>
        <w:t>.</w:t>
      </w:r>
      <w:r>
        <w:tab/>
        <w:t>Basic search</w:t>
      </w:r>
      <w:bookmarkEnd w:id="306"/>
      <w:bookmarkEnd w:id="307"/>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308" w:name="_Toc199813785"/>
      <w:bookmarkStart w:id="309" w:name="_Toc192499681"/>
      <w:r>
        <w:rPr>
          <w:rStyle w:val="CharSClsNo"/>
        </w:rPr>
        <w:t>3</w:t>
      </w:r>
      <w:r>
        <w:t>.</w:t>
      </w:r>
      <w:r>
        <w:tab/>
        <w:t>Strip search</w:t>
      </w:r>
      <w:bookmarkEnd w:id="308"/>
      <w:bookmarkEnd w:id="309"/>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310" w:name="_Toc199813786"/>
      <w:bookmarkStart w:id="311" w:name="_Toc192499682"/>
      <w:r>
        <w:rPr>
          <w:rStyle w:val="CharSClsNo"/>
        </w:rPr>
        <w:t>4</w:t>
      </w:r>
      <w:r>
        <w:t>.</w:t>
      </w:r>
      <w:r>
        <w:tab/>
        <w:t>Ascertaining gender of person</w:t>
      </w:r>
      <w:bookmarkEnd w:id="310"/>
      <w:bookmarkEnd w:id="311"/>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312" w:name="_Toc199813787"/>
      <w:bookmarkStart w:id="313" w:name="_Toc192499683"/>
      <w:r>
        <w:rPr>
          <w:rStyle w:val="CharSClsNo"/>
        </w:rPr>
        <w:t>5</w:t>
      </w:r>
      <w:r>
        <w:t>.</w:t>
      </w:r>
      <w:r>
        <w:tab/>
        <w:t>Powers to assist doing searches</w:t>
      </w:r>
      <w:bookmarkEnd w:id="312"/>
      <w:bookmarkEnd w:id="31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314" w:name="_Toc192499684"/>
      <w:bookmarkStart w:id="315" w:name="_Toc199813788"/>
      <w:r>
        <w:rPr>
          <w:rStyle w:val="CharSDivNo"/>
        </w:rPr>
        <w:t>Division 2</w:t>
      </w:r>
      <w:r>
        <w:t> — </w:t>
      </w:r>
      <w:r>
        <w:rPr>
          <w:rStyle w:val="CharSDivText"/>
        </w:rPr>
        <w:t>How searches must be done</w:t>
      </w:r>
      <w:bookmarkEnd w:id="314"/>
      <w:bookmarkEnd w:id="315"/>
    </w:p>
    <w:p>
      <w:pPr>
        <w:pStyle w:val="yHeading5"/>
      </w:pPr>
      <w:bookmarkStart w:id="316" w:name="_Toc199813789"/>
      <w:bookmarkStart w:id="317" w:name="_Toc192499685"/>
      <w:r>
        <w:rPr>
          <w:rStyle w:val="CharSClsNo"/>
        </w:rPr>
        <w:t>6</w:t>
      </w:r>
      <w:r>
        <w:t>.</w:t>
      </w:r>
      <w:r>
        <w:tab/>
        <w:t>Operation of this Division</w:t>
      </w:r>
      <w:bookmarkEnd w:id="316"/>
      <w:bookmarkEnd w:id="31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318" w:name="_Toc199813790"/>
      <w:bookmarkStart w:id="319" w:name="_Toc192499686"/>
      <w:r>
        <w:rPr>
          <w:rStyle w:val="CharSClsNo"/>
        </w:rPr>
        <w:t>7</w:t>
      </w:r>
      <w:r>
        <w:t>.</w:t>
      </w:r>
      <w:r>
        <w:tab/>
        <w:t>General procedure</w:t>
      </w:r>
      <w:bookmarkEnd w:id="318"/>
      <w:bookmarkEnd w:id="319"/>
    </w:p>
    <w:p>
      <w:pPr>
        <w:pStyle w:val="ySubsection"/>
      </w:pPr>
      <w:r>
        <w:tab/>
        <w:t>(1)</w:t>
      </w:r>
      <w:r>
        <w:tab/>
        <w:t xml:space="preserve">This clause operates if a police officer (the </w:t>
      </w:r>
      <w:del w:id="320" w:author="svcMRProcess" w:date="2018-09-09T07:38:00Z">
        <w:r>
          <w:rPr>
            <w:b/>
          </w:rPr>
          <w:delText>“</w:delText>
        </w:r>
      </w:del>
      <w:r>
        <w:rPr>
          <w:rStyle w:val="CharDefText"/>
        </w:rPr>
        <w:t>searcher</w:t>
      </w:r>
      <w:del w:id="321" w:author="svcMRProcess" w:date="2018-09-09T07:38:00Z">
        <w:r>
          <w:rPr>
            <w:b/>
          </w:rPr>
          <w:delText>”</w:delText>
        </w:r>
        <w:r>
          <w:delText>)</w:delText>
        </w:r>
      </w:del>
      <w:ins w:id="322" w:author="svcMRProcess" w:date="2018-09-09T07:38:00Z">
        <w:r>
          <w:t>)</w:t>
        </w:r>
      </w:ins>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323" w:name="_Toc199813791"/>
      <w:bookmarkStart w:id="324" w:name="_Toc192499687"/>
      <w:r>
        <w:rPr>
          <w:rStyle w:val="CharSClsNo"/>
        </w:rPr>
        <w:t>8</w:t>
      </w:r>
      <w:r>
        <w:t>.</w:t>
      </w:r>
      <w:r>
        <w:tab/>
        <w:t>Strip searches of protected people</w:t>
      </w:r>
      <w:bookmarkEnd w:id="323"/>
      <w:bookmarkEnd w:id="324"/>
    </w:p>
    <w:p>
      <w:pPr>
        <w:pStyle w:val="ySubsection"/>
      </w:pPr>
      <w:r>
        <w:tab/>
        <w:t>(1)</w:t>
      </w:r>
      <w:r>
        <w:tab/>
        <w:t xml:space="preserve">In this clause — </w:t>
      </w:r>
    </w:p>
    <w:p>
      <w:pPr>
        <w:pStyle w:val="yDefstart"/>
      </w:pPr>
      <w:r>
        <w:rPr>
          <w:b/>
        </w:rPr>
        <w:tab/>
      </w:r>
      <w:del w:id="325" w:author="svcMRProcess" w:date="2018-09-09T07:38:00Z">
        <w:r>
          <w:rPr>
            <w:b/>
          </w:rPr>
          <w:delText>“</w:delText>
        </w:r>
      </w:del>
      <w:r>
        <w:rPr>
          <w:rStyle w:val="CharDefText"/>
        </w:rPr>
        <w:t>child</w:t>
      </w:r>
      <w:del w:id="326" w:author="svcMRProcess" w:date="2018-09-09T07:38:00Z">
        <w:r>
          <w:rPr>
            <w:b/>
          </w:rPr>
          <w:delText>”</w:delText>
        </w:r>
      </w:del>
      <w:r>
        <w:t xml:space="preserve"> means a person who is under 18 years of age and in respect of whom there are no reasonable grounds to suspect that he or she is an incapable person;</w:t>
      </w:r>
    </w:p>
    <w:p>
      <w:pPr>
        <w:pStyle w:val="yDefstart"/>
      </w:pPr>
      <w:r>
        <w:rPr>
          <w:b/>
        </w:rPr>
        <w:tab/>
      </w:r>
      <w:del w:id="327" w:author="svcMRProcess" w:date="2018-09-09T07:38:00Z">
        <w:r>
          <w:rPr>
            <w:b/>
          </w:rPr>
          <w:delText>“</w:delText>
        </w:r>
      </w:del>
      <w:r>
        <w:rPr>
          <w:rStyle w:val="CharDefText"/>
        </w:rPr>
        <w:t>incapable person</w:t>
      </w:r>
      <w:del w:id="328" w:author="svcMRProcess" w:date="2018-09-09T07:38:00Z">
        <w:r>
          <w:rPr>
            <w:b/>
          </w:rPr>
          <w:delText>”</w:delText>
        </w:r>
      </w:del>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del w:id="329" w:author="svcMRProcess" w:date="2018-09-09T07:38:00Z">
        <w:r>
          <w:rPr>
            <w:b/>
          </w:rPr>
          <w:delText>“</w:delText>
        </w:r>
      </w:del>
      <w:r>
        <w:rPr>
          <w:rStyle w:val="CharDefText"/>
        </w:rPr>
        <w:t>protected person</w:t>
      </w:r>
      <w:del w:id="330" w:author="svcMRProcess" w:date="2018-09-09T07:38:00Z">
        <w:r>
          <w:rPr>
            <w:b/>
          </w:rPr>
          <w:delText>”</w:delText>
        </w:r>
      </w:del>
      <w:r>
        <w:t xml:space="preserve"> means a person who is a child or an incapable person;</w:t>
      </w:r>
    </w:p>
    <w:p>
      <w:pPr>
        <w:pStyle w:val="yDefstart"/>
        <w:keepNext/>
      </w:pPr>
      <w:r>
        <w:rPr>
          <w:b/>
        </w:rPr>
        <w:tab/>
      </w:r>
      <w:del w:id="331" w:author="svcMRProcess" w:date="2018-09-09T07:38:00Z">
        <w:r>
          <w:rPr>
            <w:b/>
          </w:rPr>
          <w:delText>“</w:delText>
        </w:r>
      </w:del>
      <w:r>
        <w:rPr>
          <w:rStyle w:val="CharDefText"/>
        </w:rPr>
        <w:t>responsible person</w:t>
      </w:r>
      <w:del w:id="332" w:author="svcMRProcess" w:date="2018-09-09T07:38:00Z">
        <w:r>
          <w:rPr>
            <w:b/>
          </w:rPr>
          <w:delText>”</w:delText>
        </w:r>
      </w:del>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del w:id="333" w:author="svcMRProcess" w:date="2018-09-09T07:38:00Z">
        <w:r>
          <w:rPr>
            <w:b/>
          </w:rPr>
          <w:delText>“</w:delText>
        </w:r>
      </w:del>
      <w:r>
        <w:rPr>
          <w:rStyle w:val="CharDefText"/>
        </w:rPr>
        <w:t>responsible person</w:t>
      </w:r>
      <w:del w:id="334" w:author="svcMRProcess" w:date="2018-09-09T07:38:00Z">
        <w:r>
          <w:rPr>
            <w:b/>
          </w:rPr>
          <w:delText>”</w:delText>
        </w:r>
      </w:del>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35" w:name="_Toc192499688"/>
      <w:bookmarkStart w:id="336" w:name="_Toc199813792"/>
      <w:r>
        <w:t>Notes</w:t>
      </w:r>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ins w:id="337" w:author="svcMRProcess" w:date="2018-09-09T07:38:00Z">
        <w:r>
          <w:rPr>
            <w:snapToGrid w:val="0"/>
          </w:rPr>
          <w:t xml:space="preserve"> </w:t>
        </w:r>
        <w:r>
          <w:rPr>
            <w:snapToGrid w:val="0"/>
            <w:vertAlign w:val="superscript"/>
          </w:rPr>
          <w:t>1a</w:t>
        </w:r>
      </w:ins>
      <w:r>
        <w:rPr>
          <w:snapToGrid w:val="0"/>
        </w:rPr>
        <w:t>.</w:t>
      </w:r>
    </w:p>
    <w:p>
      <w:pPr>
        <w:pStyle w:val="nHeading3"/>
        <w:rPr>
          <w:snapToGrid w:val="0"/>
        </w:rPr>
      </w:pPr>
      <w:bookmarkStart w:id="338" w:name="_Toc199813793"/>
      <w:bookmarkStart w:id="339" w:name="_Toc192499689"/>
      <w:r>
        <w:rPr>
          <w:snapToGrid w:val="0"/>
        </w:rPr>
        <w:t>Compilation table</w:t>
      </w:r>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Terrorism (Preventative Detention) Amendment Act 2008</w:t>
            </w:r>
          </w:p>
        </w:tc>
        <w:tc>
          <w:tcPr>
            <w:tcW w:w="1134" w:type="dxa"/>
            <w:tcBorders>
              <w:bottom w:val="single" w:sz="4" w:space="0" w:color="auto"/>
            </w:tcBorders>
          </w:tcPr>
          <w:p>
            <w:pPr>
              <w:pStyle w:val="nTable"/>
              <w:spacing w:before="100"/>
              <w:rPr>
                <w:sz w:val="19"/>
              </w:rPr>
            </w:pPr>
            <w:r>
              <w:rPr>
                <w:sz w:val="19"/>
              </w:rPr>
              <w:t>1 of 2008</w:t>
            </w:r>
          </w:p>
        </w:tc>
        <w:tc>
          <w:tcPr>
            <w:tcW w:w="1134" w:type="dxa"/>
            <w:tcBorders>
              <w:bottom w:val="single" w:sz="4" w:space="0" w:color="auto"/>
            </w:tcBorders>
          </w:tcPr>
          <w:p>
            <w:pPr>
              <w:pStyle w:val="nTable"/>
              <w:spacing w:before="100"/>
              <w:rPr>
                <w:sz w:val="19"/>
              </w:rPr>
            </w:pPr>
            <w:r>
              <w:rPr>
                <w:sz w:val="19"/>
              </w:rPr>
              <w:t>5 Mar 2008</w:t>
            </w:r>
          </w:p>
        </w:tc>
        <w:tc>
          <w:tcPr>
            <w:tcW w:w="2552" w:type="dxa"/>
            <w:tcBorders>
              <w:bottom w:val="single" w:sz="4" w:space="0" w:color="auto"/>
            </w:tcBorders>
          </w:tcPr>
          <w:p>
            <w:pPr>
              <w:pStyle w:val="nTable"/>
              <w:spacing w:before="100"/>
              <w:rPr>
                <w:sz w:val="19"/>
              </w:rPr>
            </w:pPr>
            <w:r>
              <w:rPr>
                <w:sz w:val="19"/>
              </w:rPr>
              <w:t>5 Mar 2008 (see s. 2)</w:t>
            </w:r>
          </w:p>
        </w:tc>
      </w:tr>
    </w:tbl>
    <w:p>
      <w:pPr>
        <w:pStyle w:val="nSubsection"/>
        <w:rPr>
          <w:ins w:id="340" w:author="svcMRProcess" w:date="2018-09-09T07:38:00Z"/>
          <w:snapToGrid w:val="0"/>
        </w:rPr>
      </w:pPr>
      <w:ins w:id="341" w:author="svcMRProcess" w:date="2018-09-09T07: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2" w:author="svcMRProcess" w:date="2018-09-09T07:38:00Z"/>
          <w:snapToGrid w:val="0"/>
        </w:rPr>
      </w:pPr>
      <w:bookmarkStart w:id="343" w:name="_Toc534778309"/>
      <w:bookmarkStart w:id="344" w:name="_Toc7405063"/>
      <w:bookmarkStart w:id="345" w:name="_Toc199813794"/>
      <w:ins w:id="346" w:author="svcMRProcess" w:date="2018-09-09T07:38:00Z">
        <w:r>
          <w:rPr>
            <w:snapToGrid w:val="0"/>
          </w:rPr>
          <w:t>Provisions that have not come into operation</w:t>
        </w:r>
        <w:bookmarkEnd w:id="343"/>
        <w:bookmarkEnd w:id="344"/>
        <w:bookmarkEnd w:id="34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47" w:author="svcMRProcess" w:date="2018-09-09T07:38:00Z"/>
        </w:trPr>
        <w:tc>
          <w:tcPr>
            <w:tcW w:w="2268" w:type="dxa"/>
          </w:tcPr>
          <w:p>
            <w:pPr>
              <w:pStyle w:val="nTable"/>
              <w:spacing w:after="40"/>
              <w:rPr>
                <w:ins w:id="348" w:author="svcMRProcess" w:date="2018-09-09T07:38:00Z"/>
                <w:b/>
                <w:snapToGrid w:val="0"/>
                <w:sz w:val="19"/>
                <w:lang w:val="en-US"/>
              </w:rPr>
            </w:pPr>
            <w:ins w:id="349" w:author="svcMRProcess" w:date="2018-09-09T07:38:00Z">
              <w:r>
                <w:rPr>
                  <w:b/>
                  <w:snapToGrid w:val="0"/>
                  <w:sz w:val="19"/>
                  <w:lang w:val="en-US"/>
                </w:rPr>
                <w:t>Short title</w:t>
              </w:r>
            </w:ins>
          </w:p>
        </w:tc>
        <w:tc>
          <w:tcPr>
            <w:tcW w:w="1118" w:type="dxa"/>
          </w:tcPr>
          <w:p>
            <w:pPr>
              <w:pStyle w:val="nTable"/>
              <w:spacing w:after="40"/>
              <w:rPr>
                <w:ins w:id="350" w:author="svcMRProcess" w:date="2018-09-09T07:38:00Z"/>
                <w:b/>
                <w:snapToGrid w:val="0"/>
                <w:sz w:val="19"/>
                <w:lang w:val="en-US"/>
              </w:rPr>
            </w:pPr>
            <w:ins w:id="351" w:author="svcMRProcess" w:date="2018-09-09T07:38:00Z">
              <w:r>
                <w:rPr>
                  <w:b/>
                  <w:snapToGrid w:val="0"/>
                  <w:sz w:val="19"/>
                  <w:lang w:val="en-US"/>
                </w:rPr>
                <w:t>Number and year</w:t>
              </w:r>
            </w:ins>
          </w:p>
        </w:tc>
        <w:tc>
          <w:tcPr>
            <w:tcW w:w="1134" w:type="dxa"/>
          </w:tcPr>
          <w:p>
            <w:pPr>
              <w:pStyle w:val="nTable"/>
              <w:spacing w:after="40"/>
              <w:rPr>
                <w:ins w:id="352" w:author="svcMRProcess" w:date="2018-09-09T07:38:00Z"/>
                <w:b/>
                <w:snapToGrid w:val="0"/>
                <w:sz w:val="19"/>
                <w:lang w:val="en-US"/>
              </w:rPr>
            </w:pPr>
            <w:ins w:id="353" w:author="svcMRProcess" w:date="2018-09-09T07:38:00Z">
              <w:r>
                <w:rPr>
                  <w:b/>
                  <w:snapToGrid w:val="0"/>
                  <w:sz w:val="19"/>
                  <w:lang w:val="en-US"/>
                </w:rPr>
                <w:t>Assent</w:t>
              </w:r>
            </w:ins>
          </w:p>
        </w:tc>
        <w:tc>
          <w:tcPr>
            <w:tcW w:w="2552" w:type="dxa"/>
          </w:tcPr>
          <w:p>
            <w:pPr>
              <w:pStyle w:val="nTable"/>
              <w:spacing w:after="40"/>
              <w:rPr>
                <w:ins w:id="354" w:author="svcMRProcess" w:date="2018-09-09T07:38:00Z"/>
                <w:b/>
                <w:snapToGrid w:val="0"/>
                <w:sz w:val="19"/>
                <w:lang w:val="en-US"/>
              </w:rPr>
            </w:pPr>
            <w:ins w:id="355" w:author="svcMRProcess" w:date="2018-09-09T07:38:00Z">
              <w:r>
                <w:rPr>
                  <w:b/>
                  <w:snapToGrid w:val="0"/>
                  <w:sz w:val="19"/>
                  <w:lang w:val="en-US"/>
                </w:rPr>
                <w:t>Commencement</w:t>
              </w:r>
            </w:ins>
          </w:p>
        </w:tc>
      </w:tr>
      <w:tr>
        <w:trPr>
          <w:ins w:id="356" w:author="svcMRProcess" w:date="2018-09-09T07:38:00Z"/>
        </w:trPr>
        <w:tc>
          <w:tcPr>
            <w:tcW w:w="2268" w:type="dxa"/>
          </w:tcPr>
          <w:p>
            <w:pPr>
              <w:pStyle w:val="nTable"/>
              <w:spacing w:after="40"/>
              <w:rPr>
                <w:ins w:id="357" w:author="svcMRProcess" w:date="2018-09-09T07:38:00Z"/>
                <w:snapToGrid w:val="0"/>
                <w:sz w:val="19"/>
                <w:lang w:val="en-US"/>
              </w:rPr>
            </w:pPr>
            <w:ins w:id="358" w:author="svcMRProcess" w:date="2018-09-09T07:38:00Z">
              <w:r>
                <w:rPr>
                  <w:i/>
                  <w:iCs/>
                  <w:snapToGrid w:val="0"/>
                  <w:sz w:val="19"/>
                  <w:lang w:val="en-US"/>
                </w:rPr>
                <w:t>Legal Profession Act 2008</w:t>
              </w:r>
              <w:r>
                <w:rPr>
                  <w:snapToGrid w:val="0"/>
                  <w:sz w:val="19"/>
                  <w:lang w:val="en-US"/>
                </w:rPr>
                <w:t xml:space="preserve"> s. 710 </w:t>
              </w:r>
              <w:r>
                <w:rPr>
                  <w:snapToGrid w:val="0"/>
                  <w:sz w:val="19"/>
                  <w:vertAlign w:val="superscript"/>
                  <w:lang w:val="en-US"/>
                </w:rPr>
                <w:t>2</w:t>
              </w:r>
            </w:ins>
          </w:p>
        </w:tc>
        <w:tc>
          <w:tcPr>
            <w:tcW w:w="1118" w:type="dxa"/>
          </w:tcPr>
          <w:p>
            <w:pPr>
              <w:pStyle w:val="nTable"/>
              <w:spacing w:after="40"/>
              <w:rPr>
                <w:ins w:id="359" w:author="svcMRProcess" w:date="2018-09-09T07:38:00Z"/>
                <w:snapToGrid w:val="0"/>
                <w:sz w:val="19"/>
                <w:lang w:val="en-US"/>
              </w:rPr>
            </w:pPr>
            <w:ins w:id="360" w:author="svcMRProcess" w:date="2018-09-09T07:38:00Z">
              <w:r>
                <w:rPr>
                  <w:snapToGrid w:val="0"/>
                  <w:sz w:val="19"/>
                  <w:lang w:val="en-US"/>
                </w:rPr>
                <w:t>21 of 2008</w:t>
              </w:r>
            </w:ins>
          </w:p>
        </w:tc>
        <w:tc>
          <w:tcPr>
            <w:tcW w:w="1134" w:type="dxa"/>
          </w:tcPr>
          <w:p>
            <w:pPr>
              <w:pStyle w:val="nTable"/>
              <w:spacing w:after="40"/>
              <w:rPr>
                <w:ins w:id="361" w:author="svcMRProcess" w:date="2018-09-09T07:38:00Z"/>
                <w:snapToGrid w:val="0"/>
                <w:sz w:val="19"/>
                <w:lang w:val="en-US"/>
              </w:rPr>
            </w:pPr>
            <w:ins w:id="362" w:author="svcMRProcess" w:date="2018-09-09T07:38:00Z">
              <w:r>
                <w:rPr>
                  <w:snapToGrid w:val="0"/>
                  <w:sz w:val="19"/>
                  <w:lang w:val="en-US"/>
                </w:rPr>
                <w:t>27 May 2008</w:t>
              </w:r>
            </w:ins>
          </w:p>
        </w:tc>
        <w:tc>
          <w:tcPr>
            <w:tcW w:w="2552" w:type="dxa"/>
          </w:tcPr>
          <w:p>
            <w:pPr>
              <w:pStyle w:val="nTable"/>
              <w:spacing w:after="40"/>
              <w:rPr>
                <w:ins w:id="363" w:author="svcMRProcess" w:date="2018-09-09T07:38:00Z"/>
                <w:snapToGrid w:val="0"/>
                <w:sz w:val="19"/>
                <w:lang w:val="en-US"/>
              </w:rPr>
            </w:pPr>
            <w:ins w:id="364" w:author="svcMRProcess" w:date="2018-09-09T07:38:00Z">
              <w:r>
                <w:rPr>
                  <w:snapToGrid w:val="0"/>
                  <w:sz w:val="19"/>
                  <w:lang w:val="en-US"/>
                </w:rPr>
                <w:t>To be proclaimed (see s. 2(b))</w:t>
              </w:r>
            </w:ins>
          </w:p>
        </w:tc>
      </w:tr>
    </w:tbl>
    <w:p>
      <w:pPr>
        <w:pStyle w:val="nSubsection"/>
        <w:rPr>
          <w:ins w:id="365" w:author="svcMRProcess" w:date="2018-09-09T07:38:00Z"/>
          <w:snapToGrid w:val="0"/>
        </w:rPr>
      </w:pPr>
      <w:ins w:id="366" w:author="svcMRProcess" w:date="2018-09-09T07:38: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710</w:t>
        </w:r>
        <w:r>
          <w:rPr>
            <w:snapToGrid w:val="0"/>
          </w:rPr>
          <w:t xml:space="preserve"> had not come into operation.  It reads as follows:</w:t>
        </w:r>
      </w:ins>
    </w:p>
    <w:p>
      <w:pPr>
        <w:pStyle w:val="MiscOpen"/>
        <w:rPr>
          <w:ins w:id="367" w:author="svcMRProcess" w:date="2018-09-09T07:38:00Z"/>
          <w:snapToGrid w:val="0"/>
        </w:rPr>
      </w:pPr>
      <w:ins w:id="368" w:author="svcMRProcess" w:date="2018-09-09T07:38:00Z">
        <w:r>
          <w:rPr>
            <w:snapToGrid w:val="0"/>
          </w:rPr>
          <w:t>“</w:t>
        </w:r>
      </w:ins>
    </w:p>
    <w:p>
      <w:pPr>
        <w:pStyle w:val="nzHeading5"/>
        <w:rPr>
          <w:ins w:id="369" w:author="svcMRProcess" w:date="2018-09-09T07:38:00Z"/>
        </w:rPr>
      </w:pPr>
      <w:bookmarkStart w:id="370" w:name="_Toc198708688"/>
      <w:ins w:id="371" w:author="svcMRProcess" w:date="2018-09-09T07:38:00Z">
        <w:r>
          <w:rPr>
            <w:rStyle w:val="CharSectno"/>
          </w:rPr>
          <w:t>710</w:t>
        </w:r>
        <w:r>
          <w:t>.</w:t>
        </w:r>
        <w:r>
          <w:tab/>
        </w:r>
        <w:r>
          <w:rPr>
            <w:i/>
            <w:iCs/>
          </w:rPr>
          <w:t>Terrorism (Preventative Detention) Act 2006</w:t>
        </w:r>
        <w:r>
          <w:t xml:space="preserve"> amended</w:t>
        </w:r>
        <w:bookmarkEnd w:id="370"/>
      </w:ins>
    </w:p>
    <w:p>
      <w:pPr>
        <w:pStyle w:val="nzSubsection"/>
        <w:rPr>
          <w:ins w:id="372" w:author="svcMRProcess" w:date="2018-09-09T07:38:00Z"/>
        </w:rPr>
      </w:pPr>
      <w:ins w:id="373" w:author="svcMRProcess" w:date="2018-09-09T07:38:00Z">
        <w:r>
          <w:tab/>
          <w:t>(1)</w:t>
        </w:r>
        <w:r>
          <w:tab/>
          <w:t xml:space="preserve">The amendments in this section are to the </w:t>
        </w:r>
        <w:r>
          <w:rPr>
            <w:i/>
            <w:iCs/>
          </w:rPr>
          <w:t>Terrorism (Preventative Detention) Act 2006</w:t>
        </w:r>
        <w:r>
          <w:t>.</w:t>
        </w:r>
      </w:ins>
    </w:p>
    <w:p>
      <w:pPr>
        <w:pStyle w:val="nzSubsection"/>
        <w:rPr>
          <w:ins w:id="374" w:author="svcMRProcess" w:date="2018-09-09T07:38:00Z"/>
        </w:rPr>
      </w:pPr>
      <w:ins w:id="375" w:author="svcMRProcess" w:date="2018-09-09T07:38:00Z">
        <w:r>
          <w:tab/>
          <w:t>(2)</w:t>
        </w:r>
        <w:r>
          <w:tab/>
          <w:t xml:space="preserve">Section 4(1) is amended by deleting the definition of “lawyer” and inserting instead — </w:t>
        </w:r>
      </w:ins>
    </w:p>
    <w:p>
      <w:pPr>
        <w:pStyle w:val="MiscOpen"/>
        <w:ind w:left="880"/>
        <w:rPr>
          <w:ins w:id="376" w:author="svcMRProcess" w:date="2018-09-09T07:38:00Z"/>
        </w:rPr>
      </w:pPr>
      <w:ins w:id="377" w:author="svcMRProcess" w:date="2018-09-09T07:38:00Z">
        <w:r>
          <w:t xml:space="preserve">“    </w:t>
        </w:r>
      </w:ins>
    </w:p>
    <w:p>
      <w:pPr>
        <w:pStyle w:val="nzDefstart"/>
        <w:rPr>
          <w:ins w:id="378" w:author="svcMRProcess" w:date="2018-09-09T07:38:00Z"/>
        </w:rPr>
      </w:pPr>
      <w:ins w:id="379" w:author="svcMRProcess" w:date="2018-09-09T07:38: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MiscClose"/>
        <w:rPr>
          <w:ins w:id="380" w:author="svcMRProcess" w:date="2018-09-09T07:38:00Z"/>
        </w:rPr>
      </w:pPr>
      <w:ins w:id="381" w:author="svcMRProcess" w:date="2018-09-09T07:38:00Z">
        <w:r>
          <w:t xml:space="preserve">    ”.</w:t>
        </w:r>
      </w:ins>
    </w:p>
    <w:p>
      <w:pPr>
        <w:pStyle w:val="MiscClose"/>
        <w:rPr>
          <w:ins w:id="382" w:author="svcMRProcess" w:date="2018-09-09T07:38:00Z"/>
          <w:snapToGrid w:val="0"/>
        </w:rPr>
      </w:pPr>
      <w:ins w:id="383" w:author="svcMRProcess" w:date="2018-09-09T07:38:00Z">
        <w:r>
          <w:rPr>
            <w:snapToGrid w:val="0"/>
          </w:rPr>
          <w:t>”.</w:t>
        </w:r>
      </w:ins>
    </w:p>
    <w:p>
      <w:bookmarkStart w:id="384" w:name="UpToHere"/>
      <w:bookmarkEnd w:id="384"/>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12"/>
    <w:docVar w:name="WAFER_20151211091212" w:val="RemoveTrackChanges"/>
    <w:docVar w:name="WAFER_20151211091212_GUID" w:val="f9973571-c351-4495-bf9b-bdfa1f6a8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16338</Words>
  <Characters>79079</Characters>
  <Application>Microsoft Office Word</Application>
  <DocSecurity>0</DocSecurity>
  <Lines>2081</Lines>
  <Paragraphs>1163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Western Australia</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94254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00-b0-03 - 00-c0-05</dc:title>
  <dc:subject/>
  <dc:creator/>
  <cp:keywords/>
  <dc:description/>
  <cp:lastModifiedBy>svcMRProcess</cp:lastModifiedBy>
  <cp:revision>2</cp:revision>
  <cp:lastPrinted>2006-09-22T07:51:00Z</cp:lastPrinted>
  <dcterms:created xsi:type="dcterms:W3CDTF">2018-09-08T23:38:00Z</dcterms:created>
  <dcterms:modified xsi:type="dcterms:W3CDTF">2018-09-08T23:38:00Z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146572</vt:i4>
  </property>
  <property fmtid="{D5CDD505-2E9C-101B-9397-08002B2CF9AE}" pid="6" name="FromSuffix">
    <vt:lpwstr>00-b0-03</vt:lpwstr>
  </property>
  <property fmtid="{D5CDD505-2E9C-101B-9397-08002B2CF9AE}" pid="7" name="FromAsAtDate">
    <vt:lpwstr>05 Mar 2008</vt:lpwstr>
  </property>
  <property fmtid="{D5CDD505-2E9C-101B-9397-08002B2CF9AE}" pid="8" name="ToSuffix">
    <vt:lpwstr>00-c0-05</vt:lpwstr>
  </property>
  <property fmtid="{D5CDD505-2E9C-101B-9397-08002B2CF9AE}" pid="9" name="ToAsAtDate">
    <vt:lpwstr>27 May 2008</vt:lpwstr>
  </property>
</Properties>
</file>