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pPr>
      <w:r>
        <w:t xml:space="preserve">Suitors’ Fund Act 1964 </w:t>
      </w:r>
    </w:p>
    <w:p>
      <w:pPr>
        <w:pStyle w:val="LongTitle"/>
        <w:rPr>
          <w:snapToGrid w:val="0"/>
        </w:rPr>
      </w:pPr>
      <w:r>
        <w:rPr>
          <w:snapToGrid w:val="0"/>
        </w:rPr>
        <w:t>A</w:t>
      </w:r>
      <w:bookmarkStart w:id="0" w:name="_GoBack"/>
      <w:bookmarkEnd w:id="0"/>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1" w:name="_Toc464958146"/>
      <w:bookmarkStart w:id="2" w:name="_Toc466082508"/>
      <w:bookmarkStart w:id="3" w:name="_Toc110657998"/>
      <w:bookmarkStart w:id="4" w:name="_Toc199813912"/>
      <w:bookmarkStart w:id="5" w:name="_Toc19679667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6" w:name="_Toc464958147"/>
      <w:bookmarkStart w:id="7" w:name="_Toc466082509"/>
      <w:bookmarkStart w:id="8" w:name="_Toc110657999"/>
      <w:bookmarkStart w:id="9" w:name="_Toc199813913"/>
      <w:bookmarkStart w:id="10" w:name="_Toc19679667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1" w:name="_Toc464958148"/>
      <w:bookmarkStart w:id="12" w:name="_Toc466082510"/>
      <w:bookmarkStart w:id="13" w:name="_Toc110658000"/>
      <w:bookmarkStart w:id="14" w:name="_Toc199813914"/>
      <w:bookmarkStart w:id="15" w:name="_Toc19679668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6" w:author="svcMRProcess" w:date="2015-11-06T01:24:00Z">
        <w:r>
          <w:rPr>
            <w:b/>
          </w:rPr>
          <w:delText>“</w:delText>
        </w:r>
      </w:del>
      <w:r>
        <w:rPr>
          <w:rStyle w:val="CharDefText"/>
        </w:rPr>
        <w:t>appeal</w:t>
      </w:r>
      <w:del w:id="17" w:author="svcMRProcess" w:date="2015-11-06T01:24:00Z">
        <w:r>
          <w:rPr>
            <w:b/>
          </w:rPr>
          <w:delText>”</w:delText>
        </w:r>
      </w:del>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del w:id="18" w:author="svcMRProcess" w:date="2015-11-06T01:24:00Z">
        <w:r>
          <w:rPr>
            <w:b/>
          </w:rPr>
          <w:delText>“</w:delText>
        </w:r>
      </w:del>
      <w:r>
        <w:rPr>
          <w:rStyle w:val="CharDefText"/>
        </w:rPr>
        <w:t>company</w:t>
      </w:r>
      <w:del w:id="19" w:author="svcMRProcess" w:date="2015-11-06T01:24:00Z">
        <w:r>
          <w:rPr>
            <w:b/>
          </w:rPr>
          <w:delText>”</w:delText>
        </w:r>
      </w:del>
      <w:r>
        <w:t xml:space="preserve"> has the same meaning as it has in the </w:t>
      </w:r>
      <w:r>
        <w:rPr>
          <w:i/>
        </w:rPr>
        <w:t>Corporations Act 2001</w:t>
      </w:r>
      <w:r>
        <w:t xml:space="preserve"> of the Commonwealth;</w:t>
      </w:r>
    </w:p>
    <w:p>
      <w:pPr>
        <w:pStyle w:val="Defstart"/>
      </w:pPr>
      <w:r>
        <w:rPr>
          <w:b/>
        </w:rPr>
        <w:tab/>
      </w:r>
      <w:del w:id="20" w:author="svcMRProcess" w:date="2015-11-06T01:24:00Z">
        <w:r>
          <w:rPr>
            <w:b/>
          </w:rPr>
          <w:delText>“</w:delText>
        </w:r>
      </w:del>
      <w:r>
        <w:rPr>
          <w:rStyle w:val="CharDefText"/>
        </w:rPr>
        <w:t>costs</w:t>
      </w:r>
      <w:del w:id="21" w:author="svcMRProcess" w:date="2015-11-06T01:24:00Z">
        <w:r>
          <w:rPr>
            <w:b/>
          </w:rPr>
          <w:delText>”</w:delText>
        </w:r>
      </w:del>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r>
      <w:del w:id="22" w:author="svcMRProcess" w:date="2015-11-06T01:24:00Z">
        <w:r>
          <w:rPr>
            <w:b/>
          </w:rPr>
          <w:delText>“</w:delText>
        </w:r>
      </w:del>
      <w:r>
        <w:rPr>
          <w:rStyle w:val="CharDefText"/>
        </w:rPr>
        <w:t>costs certificate</w:t>
      </w:r>
      <w:del w:id="23" w:author="svcMRProcess" w:date="2015-11-06T01:24:00Z">
        <w:r>
          <w:rPr>
            <w:b/>
          </w:rPr>
          <w:delText>”</w:delText>
        </w:r>
      </w:del>
      <w:r>
        <w:t xml:space="preserve"> means a costs certificate granted under section 12A;</w:t>
      </w:r>
    </w:p>
    <w:p>
      <w:pPr>
        <w:pStyle w:val="Defstart"/>
      </w:pPr>
      <w:r>
        <w:rPr>
          <w:b/>
        </w:rPr>
        <w:tab/>
      </w:r>
      <w:del w:id="24" w:author="svcMRProcess" w:date="2015-11-06T01:24:00Z">
        <w:r>
          <w:rPr>
            <w:b/>
          </w:rPr>
          <w:delText>“</w:delText>
        </w:r>
      </w:del>
      <w:r>
        <w:rPr>
          <w:rStyle w:val="CharDefText"/>
        </w:rPr>
        <w:t>Department</w:t>
      </w:r>
      <w:del w:id="25" w:author="svcMRProcess" w:date="2015-11-06T01:24:00Z">
        <w:r>
          <w:rPr>
            <w:b/>
          </w:rPr>
          <w:delText>”</w:delText>
        </w:r>
      </w:del>
      <w:r>
        <w:t xml:space="preserve"> means the department of the Public Service principally assisting the Minister in the administration of this Act;</w:t>
      </w:r>
    </w:p>
    <w:p>
      <w:pPr>
        <w:pStyle w:val="Defstart"/>
      </w:pPr>
      <w:r>
        <w:tab/>
      </w:r>
      <w:del w:id="26" w:author="svcMRProcess" w:date="2015-11-06T01:24:00Z">
        <w:r>
          <w:rPr>
            <w:b/>
          </w:rPr>
          <w:delText>“</w:delText>
        </w:r>
      </w:del>
      <w:r>
        <w:rPr>
          <w:rStyle w:val="CharDefText"/>
        </w:rPr>
        <w:t>foreign company</w:t>
      </w:r>
      <w:del w:id="27" w:author="svcMRProcess" w:date="2015-11-06T01:24:00Z">
        <w:r>
          <w:rPr>
            <w:b/>
          </w:rPr>
          <w:delText>”</w:delText>
        </w:r>
      </w:del>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r>
      <w:del w:id="28" w:author="svcMRProcess" w:date="2015-11-06T01:24:00Z">
        <w:r>
          <w:rPr>
            <w:b/>
          </w:rPr>
          <w:delText>“</w:delText>
        </w:r>
      </w:del>
      <w:r>
        <w:rPr>
          <w:rStyle w:val="CharDefText"/>
        </w:rPr>
        <w:t>indemnity certificate</w:t>
      </w:r>
      <w:del w:id="29" w:author="svcMRProcess" w:date="2015-11-06T01:24:00Z">
        <w:r>
          <w:rPr>
            <w:b/>
          </w:rPr>
          <w:delText>”</w:delText>
        </w:r>
      </w:del>
      <w:r>
        <w:t xml:space="preserve"> means an indemnity certificate granted under section 10;</w:t>
      </w:r>
    </w:p>
    <w:p>
      <w:pPr>
        <w:pStyle w:val="Defstart"/>
      </w:pPr>
      <w:r>
        <w:rPr>
          <w:b/>
        </w:rPr>
        <w:tab/>
      </w:r>
      <w:del w:id="30" w:author="svcMRProcess" w:date="2015-11-06T01:24:00Z">
        <w:r>
          <w:rPr>
            <w:b/>
          </w:rPr>
          <w:delText>“</w:delText>
        </w:r>
      </w:del>
      <w:r>
        <w:rPr>
          <w:rStyle w:val="CharDefText"/>
        </w:rPr>
        <w:t>sequence of appeals</w:t>
      </w:r>
      <w:del w:id="31" w:author="svcMRProcess" w:date="2015-11-06T01:24:00Z">
        <w:r>
          <w:rPr>
            <w:b/>
          </w:rPr>
          <w:delText>”</w:delText>
        </w:r>
      </w:del>
      <w:r>
        <w:t xml:space="preserve"> means a sequence of appeals in which each appeal that follows the last preceding appeal in the sequence is an appeal against the decision in the last preceding appeal;</w:t>
      </w:r>
    </w:p>
    <w:p>
      <w:pPr>
        <w:pStyle w:val="Defstart"/>
      </w:pPr>
      <w:r>
        <w:rPr>
          <w:b/>
        </w:rPr>
        <w:tab/>
      </w:r>
      <w:del w:id="32" w:author="svcMRProcess" w:date="2015-11-06T01:24:00Z">
        <w:r>
          <w:rPr>
            <w:b/>
          </w:rPr>
          <w:delText>“</w:delText>
        </w:r>
      </w:del>
      <w:r>
        <w:rPr>
          <w:rStyle w:val="CharDefText"/>
        </w:rPr>
        <w:t>the Board</w:t>
      </w:r>
      <w:del w:id="33" w:author="svcMRProcess" w:date="2015-11-06T01:24:00Z">
        <w:r>
          <w:rPr>
            <w:b/>
          </w:rPr>
          <w:delText>”</w:delText>
        </w:r>
      </w:del>
      <w:r>
        <w:t xml:space="preserve"> means the Appeal Costs Board constituted under this Act;</w:t>
      </w:r>
    </w:p>
    <w:p>
      <w:pPr>
        <w:pStyle w:val="Defstart"/>
      </w:pPr>
      <w:r>
        <w:rPr>
          <w:b/>
        </w:rPr>
        <w:tab/>
      </w:r>
      <w:del w:id="34" w:author="svcMRProcess" w:date="2015-11-06T01:24:00Z">
        <w:r>
          <w:rPr>
            <w:b/>
          </w:rPr>
          <w:delText>“</w:delText>
        </w:r>
      </w:del>
      <w:r>
        <w:rPr>
          <w:rStyle w:val="CharDefText"/>
        </w:rPr>
        <w:t>the Fund</w:t>
      </w:r>
      <w:del w:id="35" w:author="svcMRProcess" w:date="2015-11-06T01:24:00Z">
        <w:r>
          <w:rPr>
            <w:b/>
          </w:rPr>
          <w:delText>”</w:delText>
        </w:r>
      </w:del>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36" w:name="_Toc464958149"/>
      <w:bookmarkStart w:id="37" w:name="_Toc466082511"/>
      <w:bookmarkStart w:id="38" w:name="_Toc110658001"/>
      <w:bookmarkStart w:id="39" w:name="_Toc199813915"/>
      <w:bookmarkStart w:id="40" w:name="_Toc196796681"/>
      <w:r>
        <w:rPr>
          <w:rStyle w:val="CharSectno"/>
        </w:rPr>
        <w:t>4</w:t>
      </w:r>
      <w:r>
        <w:rPr>
          <w:snapToGrid w:val="0"/>
        </w:rPr>
        <w:t>.</w:t>
      </w:r>
      <w:r>
        <w:rPr>
          <w:snapToGrid w:val="0"/>
        </w:rPr>
        <w:tab/>
        <w:t>Suitors’ Fund established</w:t>
      </w:r>
      <w:bookmarkEnd w:id="36"/>
      <w:bookmarkEnd w:id="37"/>
      <w:bookmarkEnd w:id="38"/>
      <w:bookmarkEnd w:id="39"/>
      <w:bookmarkEnd w:id="40"/>
      <w:r>
        <w:rPr>
          <w:snapToGrid w:val="0"/>
        </w:rPr>
        <w:t xml:space="preserve"> </w:t>
      </w:r>
    </w:p>
    <w:p>
      <w:pPr>
        <w:pStyle w:val="Subsection"/>
      </w:pPr>
      <w:r>
        <w:tab/>
        <w:t>(1)</w:t>
      </w:r>
      <w:r>
        <w:tab/>
        <w:t xml:space="preserve">An agency special purpose account called the Suitors’ Fund is established under section 16 of the </w:t>
      </w:r>
      <w:r>
        <w:rPr>
          <w:i/>
        </w:rPr>
        <w:t>Financial Management Act 2006</w:t>
      </w:r>
      <w:r>
        <w:t>.</w:t>
      </w:r>
    </w:p>
    <w:p>
      <w:pPr>
        <w:pStyle w:val="Subsection"/>
      </w:pPr>
      <w:r>
        <w:tab/>
        <w:t>(2)</w:t>
      </w:r>
      <w:r>
        <w:tab/>
        <w:t xml:space="preserve">The following shall be credited to the Fund — </w:t>
      </w:r>
    </w:p>
    <w:p>
      <w:pPr>
        <w:pStyle w:val="Indenta"/>
      </w:pPr>
      <w:r>
        <w:tab/>
        <w:t>(a)</w:t>
      </w:r>
      <w:r>
        <w:tab/>
        <w:t>the amounts referred to in section 6(2);</w:t>
      </w:r>
    </w:p>
    <w:p>
      <w:pPr>
        <w:pStyle w:val="Indenta"/>
      </w:pPr>
      <w:r>
        <w:tab/>
        <w:t>(b)</w:t>
      </w:r>
      <w:r>
        <w:tab/>
        <w:t>any other moneys lawfully received by, made available to, or payable to the Board.</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by No. 44 of 1977 s. 3; No. 58 of 1984 s. 3; No. 98 of 1985 s. 3; No. 49 of 1996 s. 64; No. 1 of 1997 s. 18; No. 28 of 2006 s. 47; No. 77 of 2006 s. 17.]</w:t>
      </w:r>
    </w:p>
    <w:p>
      <w:pPr>
        <w:pStyle w:val="Heading5"/>
        <w:rPr>
          <w:snapToGrid w:val="0"/>
        </w:rPr>
      </w:pPr>
      <w:bookmarkStart w:id="41" w:name="_Toc464958150"/>
      <w:bookmarkStart w:id="42" w:name="_Toc466082512"/>
      <w:bookmarkStart w:id="43" w:name="_Toc110658002"/>
      <w:bookmarkStart w:id="44" w:name="_Toc199813916"/>
      <w:bookmarkStart w:id="45" w:name="_Toc196796682"/>
      <w:r>
        <w:rPr>
          <w:rStyle w:val="CharSectno"/>
        </w:rPr>
        <w:t>4A</w:t>
      </w:r>
      <w:r>
        <w:rPr>
          <w:snapToGrid w:val="0"/>
        </w:rPr>
        <w:t>.</w:t>
      </w:r>
      <w:r>
        <w:rPr>
          <w:snapToGrid w:val="0"/>
        </w:rPr>
        <w:tab/>
        <w:t>Application of</w:t>
      </w:r>
      <w:bookmarkEnd w:id="41"/>
      <w:bookmarkEnd w:id="42"/>
      <w:bookmarkEnd w:id="43"/>
      <w:r>
        <w:rPr>
          <w:i/>
        </w:rPr>
        <w:t xml:space="preserve"> Financial Management Act 2006</w:t>
      </w:r>
      <w:r>
        <w:t xml:space="preserve"> and </w:t>
      </w:r>
      <w:r>
        <w:rPr>
          <w:i/>
        </w:rPr>
        <w:t>Auditor General Act 2006</w:t>
      </w:r>
      <w:bookmarkEnd w:id="44"/>
      <w:bookmarkEnd w:id="45"/>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66; No. 77 of 2006 s. 17.]</w:t>
      </w:r>
    </w:p>
    <w:p>
      <w:pPr>
        <w:pStyle w:val="Heading5"/>
        <w:rPr>
          <w:snapToGrid w:val="0"/>
        </w:rPr>
      </w:pPr>
      <w:bookmarkStart w:id="46" w:name="_Toc464958151"/>
      <w:bookmarkStart w:id="47" w:name="_Toc466082513"/>
      <w:bookmarkStart w:id="48" w:name="_Toc110658003"/>
      <w:bookmarkStart w:id="49" w:name="_Toc199813917"/>
      <w:bookmarkStart w:id="50" w:name="_Toc196796683"/>
      <w:r>
        <w:rPr>
          <w:rStyle w:val="CharSectno"/>
        </w:rPr>
        <w:t>5</w:t>
      </w:r>
      <w:r>
        <w:rPr>
          <w:snapToGrid w:val="0"/>
        </w:rPr>
        <w:t>.</w:t>
      </w:r>
      <w:r>
        <w:rPr>
          <w:snapToGrid w:val="0"/>
        </w:rPr>
        <w:tab/>
      </w:r>
      <w:bookmarkEnd w:id="46"/>
      <w:r>
        <w:rPr>
          <w:snapToGrid w:val="0"/>
        </w:rPr>
        <w:t>Fees to be paid to courts on issue of writs etc.</w:t>
      </w:r>
      <w:bookmarkEnd w:id="47"/>
      <w:bookmarkEnd w:id="48"/>
      <w:bookmarkEnd w:id="49"/>
      <w:bookmarkEnd w:id="50"/>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51" w:name="_Toc464958152"/>
      <w:bookmarkStart w:id="52" w:name="_Toc466082514"/>
      <w:bookmarkStart w:id="53" w:name="_Toc110658004"/>
      <w:bookmarkStart w:id="54" w:name="_Toc199813918"/>
      <w:bookmarkStart w:id="55" w:name="_Toc196796684"/>
      <w:r>
        <w:rPr>
          <w:rStyle w:val="CharSectno"/>
        </w:rPr>
        <w:t>6</w:t>
      </w:r>
      <w:r>
        <w:rPr>
          <w:snapToGrid w:val="0"/>
        </w:rPr>
        <w:t>.</w:t>
      </w:r>
      <w:r>
        <w:rPr>
          <w:snapToGrid w:val="0"/>
        </w:rPr>
        <w:tab/>
        <w:t>Department to advise Treasurer of number of writs, etc. issued</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by No. 58 of 1978 s. 2; No. 98 of 1985 s. 3; No. 6 of 1993 s. 11; No. 31 of 1993 s. 67; No. 49 of 1996 s. 64; No. 59 of 2004 s. 141; No. 77 of 2006 s. 4.]</w:t>
      </w:r>
    </w:p>
    <w:p>
      <w:pPr>
        <w:pStyle w:val="Heading5"/>
        <w:rPr>
          <w:snapToGrid w:val="0"/>
        </w:rPr>
      </w:pPr>
      <w:bookmarkStart w:id="56" w:name="_Toc464958153"/>
      <w:bookmarkStart w:id="57" w:name="_Toc466082515"/>
      <w:bookmarkStart w:id="58" w:name="_Toc110658005"/>
      <w:bookmarkStart w:id="59" w:name="_Toc199813919"/>
      <w:bookmarkStart w:id="60" w:name="_Toc196796685"/>
      <w:r>
        <w:rPr>
          <w:rStyle w:val="CharSectno"/>
        </w:rPr>
        <w:t>7</w:t>
      </w:r>
      <w:r>
        <w:rPr>
          <w:snapToGrid w:val="0"/>
        </w:rPr>
        <w:t>.</w:t>
      </w:r>
      <w:r>
        <w:rPr>
          <w:snapToGrid w:val="0"/>
        </w:rPr>
        <w:tab/>
      </w:r>
      <w:bookmarkEnd w:id="56"/>
      <w:r>
        <w:rPr>
          <w:snapToGrid w:val="0"/>
        </w:rPr>
        <w:t>Payment from Fund only on direction of Board</w:t>
      </w:r>
      <w:bookmarkEnd w:id="57"/>
      <w:bookmarkEnd w:id="58"/>
      <w:bookmarkEnd w:id="59"/>
      <w:bookmarkEnd w:id="60"/>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61" w:name="_Toc464958154"/>
      <w:bookmarkStart w:id="62" w:name="_Toc466082516"/>
      <w:bookmarkStart w:id="63" w:name="_Toc110658006"/>
      <w:bookmarkStart w:id="64" w:name="_Toc199813920"/>
      <w:bookmarkStart w:id="65" w:name="_Toc196796686"/>
      <w:r>
        <w:rPr>
          <w:rStyle w:val="CharSectno"/>
        </w:rPr>
        <w:t>8</w:t>
      </w:r>
      <w:r>
        <w:rPr>
          <w:snapToGrid w:val="0"/>
        </w:rPr>
        <w:t>.</w:t>
      </w:r>
      <w:r>
        <w:rPr>
          <w:snapToGrid w:val="0"/>
        </w:rPr>
        <w:tab/>
        <w:t>Appeal Costs Board</w:t>
      </w:r>
      <w:bookmarkEnd w:id="61"/>
      <w:r>
        <w:rPr>
          <w:snapToGrid w:val="0"/>
        </w:rPr>
        <w:t>, constitution</w:t>
      </w:r>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p>
    <w:p>
      <w:pPr>
        <w:pStyle w:val="Heading5"/>
        <w:rPr>
          <w:snapToGrid w:val="0"/>
        </w:rPr>
      </w:pPr>
      <w:bookmarkStart w:id="66" w:name="_Toc464958155"/>
      <w:bookmarkStart w:id="67" w:name="_Toc466082517"/>
      <w:bookmarkStart w:id="68" w:name="_Toc110658007"/>
      <w:bookmarkStart w:id="69" w:name="_Toc199813921"/>
      <w:bookmarkStart w:id="70" w:name="_Toc196796687"/>
      <w:r>
        <w:rPr>
          <w:rStyle w:val="CharSectno"/>
        </w:rPr>
        <w:t>9</w:t>
      </w:r>
      <w:r>
        <w:rPr>
          <w:snapToGrid w:val="0"/>
        </w:rPr>
        <w:t>.</w:t>
      </w:r>
      <w:r>
        <w:rPr>
          <w:snapToGrid w:val="0"/>
        </w:rPr>
        <w:tab/>
        <w:t>Board meetings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71" w:name="_Toc464958156"/>
      <w:bookmarkStart w:id="72" w:name="_Toc466082518"/>
      <w:bookmarkStart w:id="73" w:name="_Toc110658008"/>
      <w:bookmarkStart w:id="74" w:name="_Toc199813922"/>
      <w:bookmarkStart w:id="75" w:name="_Toc196796688"/>
      <w:r>
        <w:rPr>
          <w:rStyle w:val="CharSectno"/>
        </w:rPr>
        <w:t>10</w:t>
      </w:r>
      <w:r>
        <w:rPr>
          <w:snapToGrid w:val="0"/>
        </w:rPr>
        <w:t>.</w:t>
      </w:r>
      <w:r>
        <w:rPr>
          <w:snapToGrid w:val="0"/>
        </w:rPr>
        <w:tab/>
      </w:r>
      <w:bookmarkEnd w:id="71"/>
      <w:r>
        <w:rPr>
          <w:snapToGrid w:val="0"/>
        </w:rPr>
        <w:t>Successful appeal on question of law, indemnity certificate may be granted</w:t>
      </w:r>
      <w:bookmarkEnd w:id="72"/>
      <w:bookmarkEnd w:id="73"/>
      <w:bookmarkEnd w:id="74"/>
      <w:bookmarkEnd w:id="75"/>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76" w:name="_Toc464958157"/>
      <w:bookmarkStart w:id="77" w:name="_Toc466082519"/>
      <w:bookmarkStart w:id="78" w:name="_Toc110658009"/>
      <w:bookmarkStart w:id="79" w:name="_Toc199813923"/>
      <w:bookmarkStart w:id="80" w:name="_Toc196796689"/>
      <w:r>
        <w:rPr>
          <w:rStyle w:val="CharSectno"/>
        </w:rPr>
        <w:t>11</w:t>
      </w:r>
      <w:r>
        <w:rPr>
          <w:snapToGrid w:val="0"/>
        </w:rPr>
        <w:t>.</w:t>
      </w:r>
      <w:r>
        <w:rPr>
          <w:snapToGrid w:val="0"/>
        </w:rPr>
        <w:tab/>
        <w:t>Indemnity certificate entitles respondent to costs from the Fund</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81" w:name="_Toc464958158"/>
      <w:bookmarkStart w:id="82" w:name="_Toc466082520"/>
      <w:bookmarkStart w:id="83" w:name="_Toc110658010"/>
      <w:bookmarkStart w:id="84" w:name="_Toc199813924"/>
      <w:bookmarkStart w:id="85" w:name="_Toc196796690"/>
      <w:r>
        <w:rPr>
          <w:rStyle w:val="CharSectno"/>
        </w:rPr>
        <w:t>12</w:t>
      </w:r>
      <w:r>
        <w:rPr>
          <w:snapToGrid w:val="0"/>
        </w:rPr>
        <w:t>.</w:t>
      </w:r>
      <w:r>
        <w:rPr>
          <w:snapToGrid w:val="0"/>
        </w:rPr>
        <w:tab/>
        <w:t>Indemnity certificate vacated or inoperative in certain circumstances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86" w:name="_Toc464958159"/>
      <w:bookmarkStart w:id="87" w:name="_Toc466082521"/>
      <w:bookmarkStart w:id="88" w:name="_Toc110658011"/>
      <w:bookmarkStart w:id="89" w:name="_Toc199813925"/>
      <w:bookmarkStart w:id="90" w:name="_Toc196796691"/>
      <w:r>
        <w:rPr>
          <w:rStyle w:val="CharSectno"/>
        </w:rPr>
        <w:t>12A</w:t>
      </w:r>
      <w:r>
        <w:rPr>
          <w:snapToGrid w:val="0"/>
        </w:rPr>
        <w:t>.</w:t>
      </w:r>
      <w:r>
        <w:rPr>
          <w:snapToGrid w:val="0"/>
        </w:rPr>
        <w:tab/>
      </w:r>
      <w:bookmarkEnd w:id="86"/>
      <w:r>
        <w:rPr>
          <w:snapToGrid w:val="0"/>
        </w:rPr>
        <w:t>Costs of trial where conviction quashed without new trial may be met from Fund; cost certificates</w:t>
      </w:r>
      <w:bookmarkEnd w:id="87"/>
      <w:bookmarkEnd w:id="88"/>
      <w:bookmarkEnd w:id="89"/>
      <w:bookmarkEnd w:id="90"/>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91" w:name="_Toc464958160"/>
      <w:bookmarkStart w:id="92" w:name="_Toc466082522"/>
      <w:bookmarkStart w:id="93" w:name="_Toc110658012"/>
      <w:bookmarkStart w:id="94" w:name="_Toc199813926"/>
      <w:bookmarkStart w:id="95" w:name="_Toc196796692"/>
      <w:r>
        <w:rPr>
          <w:rStyle w:val="CharSectno"/>
        </w:rPr>
        <w:t>13</w:t>
      </w:r>
      <w:r>
        <w:rPr>
          <w:snapToGrid w:val="0"/>
        </w:rPr>
        <w:t>.</w:t>
      </w:r>
      <w:r>
        <w:rPr>
          <w:snapToGrid w:val="0"/>
        </w:rPr>
        <w:tab/>
        <w:t>No appeal lies against grant or refusal of a certificate</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96" w:name="_Toc464958161"/>
      <w:bookmarkStart w:id="97" w:name="_Toc466082523"/>
      <w:bookmarkStart w:id="98" w:name="_Toc110658013"/>
      <w:bookmarkStart w:id="99" w:name="_Toc199813927"/>
      <w:bookmarkStart w:id="100" w:name="_Toc196796693"/>
      <w:r>
        <w:rPr>
          <w:rStyle w:val="CharSectno"/>
        </w:rPr>
        <w:t>14</w:t>
      </w:r>
      <w:r>
        <w:rPr>
          <w:snapToGrid w:val="0"/>
        </w:rPr>
        <w:t>.</w:t>
      </w:r>
      <w:r>
        <w:rPr>
          <w:snapToGrid w:val="0"/>
        </w:rPr>
        <w:tab/>
      </w:r>
      <w:bookmarkEnd w:id="96"/>
      <w:r>
        <w:rPr>
          <w:snapToGrid w:val="0"/>
        </w:rPr>
        <w:t>Costs of new trial etc. where proceedings aborted etc. due to no fault of party may be met from Fund</w:t>
      </w:r>
      <w:bookmarkEnd w:id="97"/>
      <w:bookmarkEnd w:id="98"/>
      <w:bookmarkEnd w:id="99"/>
      <w:bookmarkEnd w:id="100"/>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rPr>
          <w:snapToGrid w:val="0"/>
        </w:rPr>
      </w:pPr>
      <w:r>
        <w:rPr>
          <w:snapToGrid w:val="0"/>
        </w:rPr>
        <w:tab/>
        <w:t>(b)</w:t>
      </w:r>
      <w:r>
        <w:rPr>
          <w:snapToGrid w:val="0"/>
        </w:rPr>
        <w:tab/>
        <w:t xml:space="preserve">an appeal on a question of law against the conviction of a person (in this section called </w:t>
      </w:r>
      <w:del w:id="101" w:author="svcMRProcess" w:date="2015-11-06T01:24:00Z">
        <w:r>
          <w:rPr>
            <w:b/>
            <w:snapToGrid w:val="0"/>
          </w:rPr>
          <w:delText>“</w:delText>
        </w:r>
      </w:del>
      <w:r>
        <w:rPr>
          <w:rStyle w:val="CharDefText"/>
        </w:rPr>
        <w:t>the appellant</w:t>
      </w:r>
      <w:del w:id="102" w:author="svcMRProcess" w:date="2015-11-06T01:24:00Z">
        <w:r>
          <w:rPr>
            <w:b/>
            <w:snapToGrid w:val="0"/>
          </w:rPr>
          <w:delText>”</w:delText>
        </w:r>
        <w:r>
          <w:rPr>
            <w:snapToGrid w:val="0"/>
          </w:rPr>
          <w:delText>)</w:delText>
        </w:r>
      </w:del>
      <w:ins w:id="103" w:author="svcMRProcess" w:date="2015-11-06T01:24:00Z">
        <w:r>
          <w:rPr>
            <w:snapToGrid w:val="0"/>
          </w:rPr>
          <w:t>)</w:t>
        </w:r>
      </w:ins>
      <w:r>
        <w:rPr>
          <w:snapToGrid w:val="0"/>
        </w:rPr>
        <w:t xml:space="preserve"> convicted on indictment or summarily is upheld and a new trial is ordered; or</w:t>
      </w:r>
    </w:p>
    <w:p>
      <w:pPr>
        <w:pStyle w:val="Indenta"/>
      </w:pPr>
      <w:r>
        <w:tab/>
        <w:t>(ba)</w:t>
      </w:r>
      <w:r>
        <w:tab/>
        <w:t xml:space="preserve">an appeal commenced by a prosecutor under section 24(2)(da) or 25(3)(aa) of the </w:t>
      </w:r>
      <w:r>
        <w:rPr>
          <w:i/>
        </w:rPr>
        <w:t>Criminal Appeals Act 2004</w:t>
      </w:r>
      <w:r>
        <w:t xml:space="preserve"> is upheld and a new trial is ordered; or</w:t>
      </w:r>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80; No. 2 of 2008 s. 71.]</w:t>
      </w:r>
    </w:p>
    <w:p>
      <w:pPr>
        <w:pStyle w:val="Heading5"/>
        <w:rPr>
          <w:snapToGrid w:val="0"/>
        </w:rPr>
      </w:pPr>
      <w:bookmarkStart w:id="104" w:name="_Toc464958162"/>
      <w:bookmarkStart w:id="105" w:name="_Toc466082524"/>
      <w:bookmarkStart w:id="106" w:name="_Toc110658014"/>
      <w:bookmarkStart w:id="107" w:name="_Toc199813928"/>
      <w:bookmarkStart w:id="108" w:name="_Toc196796694"/>
      <w:r>
        <w:rPr>
          <w:rStyle w:val="CharSectno"/>
        </w:rPr>
        <w:t>14A</w:t>
      </w:r>
      <w:r>
        <w:rPr>
          <w:snapToGrid w:val="0"/>
        </w:rPr>
        <w:t>.</w:t>
      </w:r>
      <w:r>
        <w:rPr>
          <w:snapToGrid w:val="0"/>
        </w:rPr>
        <w:tab/>
      </w:r>
      <w:bookmarkEnd w:id="104"/>
      <w:r>
        <w:rPr>
          <w:snapToGrid w:val="0"/>
        </w:rPr>
        <w:t>Costs of legal representation of infant may be met from Fund</w:t>
      </w:r>
      <w:bookmarkEnd w:id="105"/>
      <w:bookmarkEnd w:id="106"/>
      <w:bookmarkEnd w:id="107"/>
      <w:bookmarkEnd w:id="108"/>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109" w:name="_Toc464958163"/>
      <w:bookmarkStart w:id="110" w:name="_Toc466082525"/>
      <w:bookmarkStart w:id="111" w:name="_Toc110658015"/>
      <w:bookmarkStart w:id="112" w:name="_Toc199813929"/>
      <w:bookmarkStart w:id="113" w:name="_Toc196796695"/>
      <w:r>
        <w:rPr>
          <w:rStyle w:val="CharSectno"/>
        </w:rPr>
        <w:t>14B</w:t>
      </w:r>
      <w:r>
        <w:rPr>
          <w:snapToGrid w:val="0"/>
        </w:rPr>
        <w:t>.</w:t>
      </w:r>
      <w:r>
        <w:rPr>
          <w:snapToGrid w:val="0"/>
        </w:rPr>
        <w:tab/>
      </w:r>
      <w:bookmarkEnd w:id="109"/>
      <w:r>
        <w:rPr>
          <w:snapToGrid w:val="0"/>
        </w:rPr>
        <w:t>Costs of trial etc. where Court refuses to approve settlement may be met from Fund</w:t>
      </w:r>
      <w:bookmarkEnd w:id="110"/>
      <w:bookmarkEnd w:id="111"/>
      <w:bookmarkEnd w:id="112"/>
      <w:bookmarkEnd w:id="113"/>
    </w:p>
    <w:p>
      <w:pPr>
        <w:pStyle w:val="Subsection"/>
        <w:rPr>
          <w:snapToGrid w:val="0"/>
        </w:rPr>
      </w:pPr>
      <w:r>
        <w:rPr>
          <w:snapToGrid w:val="0"/>
        </w:rPr>
        <w:tab/>
        <w:t>(1)</w:t>
      </w:r>
      <w:r>
        <w:rPr>
          <w:snapToGrid w:val="0"/>
        </w:rPr>
        <w:tab/>
        <w:t>In this section — </w:t>
      </w:r>
    </w:p>
    <w:p>
      <w:pPr>
        <w:pStyle w:val="Defstart"/>
      </w:pPr>
      <w:r>
        <w:rPr>
          <w:b/>
        </w:rPr>
        <w:tab/>
      </w:r>
      <w:del w:id="114" w:author="svcMRProcess" w:date="2015-11-06T01:24:00Z">
        <w:r>
          <w:rPr>
            <w:b/>
          </w:rPr>
          <w:delText>“</w:delText>
        </w:r>
      </w:del>
      <w:r>
        <w:rPr>
          <w:rStyle w:val="CharDefText"/>
        </w:rPr>
        <w:t>person under a disability</w:t>
      </w:r>
      <w:del w:id="115" w:author="svcMRProcess" w:date="2015-11-06T01:24:00Z">
        <w:r>
          <w:rPr>
            <w:b/>
          </w:rPr>
          <w:delText>”</w:delText>
        </w:r>
      </w:del>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del w:id="116" w:author="svcMRProcess" w:date="2015-11-06T01:24:00Z">
        <w:r>
          <w:rPr>
            <w:b/>
          </w:rPr>
          <w:delText>“</w:delText>
        </w:r>
      </w:del>
      <w:r>
        <w:rPr>
          <w:rStyle w:val="CharDefText"/>
        </w:rPr>
        <w:t>settlement</w:t>
      </w:r>
      <w:del w:id="117" w:author="svcMRProcess" w:date="2015-11-06T01:24:00Z">
        <w:r>
          <w:rPr>
            <w:b/>
          </w:rPr>
          <w:delText>”</w:delText>
        </w:r>
      </w:del>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118" w:name="_Toc464958164"/>
      <w:bookmarkStart w:id="119" w:name="_Toc466082526"/>
      <w:bookmarkStart w:id="120" w:name="_Toc110658016"/>
      <w:bookmarkStart w:id="121" w:name="_Toc199813930"/>
      <w:bookmarkStart w:id="122" w:name="_Toc196796696"/>
      <w:r>
        <w:rPr>
          <w:rStyle w:val="CharSectno"/>
        </w:rPr>
        <w:t>15</w:t>
      </w:r>
      <w:r>
        <w:rPr>
          <w:snapToGrid w:val="0"/>
        </w:rPr>
        <w:t>.</w:t>
      </w:r>
      <w:r>
        <w:rPr>
          <w:snapToGrid w:val="0"/>
        </w:rPr>
        <w:tab/>
      </w:r>
      <w:bookmarkEnd w:id="118"/>
      <w:r>
        <w:rPr>
          <w:snapToGrid w:val="0"/>
        </w:rPr>
        <w:t>Costs of appeal etc. where award of damages overturned on appeal may be met from Fund</w:t>
      </w:r>
      <w:bookmarkEnd w:id="119"/>
      <w:bookmarkEnd w:id="120"/>
      <w:bookmarkEnd w:id="121"/>
      <w:bookmarkEnd w:id="122"/>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123" w:name="_Toc464958165"/>
      <w:bookmarkStart w:id="124" w:name="_Toc466082527"/>
      <w:bookmarkStart w:id="125" w:name="_Toc110658017"/>
      <w:bookmarkStart w:id="126" w:name="_Toc199813931"/>
      <w:bookmarkStart w:id="127" w:name="_Toc196796697"/>
      <w:r>
        <w:rPr>
          <w:rStyle w:val="CharSectno"/>
        </w:rPr>
        <w:t>15A</w:t>
      </w:r>
      <w:r>
        <w:rPr>
          <w:snapToGrid w:val="0"/>
        </w:rPr>
        <w:t>.</w:t>
      </w:r>
      <w:r>
        <w:rPr>
          <w:snapToGrid w:val="0"/>
        </w:rPr>
        <w:tab/>
        <w:t>Subsidiary and related corporations</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128" w:name="_Toc464958166"/>
      <w:bookmarkStart w:id="129" w:name="_Toc466082528"/>
      <w:bookmarkStart w:id="130" w:name="_Toc110658018"/>
      <w:bookmarkStart w:id="131" w:name="_Toc199813932"/>
      <w:bookmarkStart w:id="132" w:name="_Toc196796698"/>
      <w:r>
        <w:rPr>
          <w:rStyle w:val="CharSectno"/>
        </w:rPr>
        <w:t>16</w:t>
      </w:r>
      <w:r>
        <w:rPr>
          <w:snapToGrid w:val="0"/>
        </w:rPr>
        <w:t>.</w:t>
      </w:r>
      <w:r>
        <w:rPr>
          <w:snapToGrid w:val="0"/>
        </w:rPr>
        <w:tab/>
        <w:t>Protection from personal liability</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33" w:name="_Toc464958167"/>
      <w:bookmarkStart w:id="134" w:name="_Toc466082529"/>
      <w:bookmarkStart w:id="135" w:name="_Toc110658019"/>
      <w:bookmarkStart w:id="136" w:name="_Toc199813933"/>
      <w:bookmarkStart w:id="137" w:name="_Toc196796699"/>
      <w:r>
        <w:rPr>
          <w:rStyle w:val="CharSectno"/>
        </w:rPr>
        <w:t>17</w:t>
      </w:r>
      <w:r>
        <w:rPr>
          <w:snapToGrid w:val="0"/>
        </w:rPr>
        <w:t>.</w:t>
      </w:r>
      <w:r>
        <w:rPr>
          <w:snapToGrid w:val="0"/>
        </w:rPr>
        <w:tab/>
        <w:t>Regulations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8" w:name="_Toc89502811"/>
      <w:bookmarkStart w:id="139" w:name="_Toc89512676"/>
      <w:bookmarkStart w:id="140" w:name="_Toc90865225"/>
      <w:bookmarkStart w:id="141" w:name="_Toc91321966"/>
      <w:bookmarkStart w:id="142" w:name="_Toc92699702"/>
      <w:bookmarkStart w:id="143" w:name="_Toc96997821"/>
      <w:bookmarkStart w:id="144" w:name="_Toc108500643"/>
      <w:bookmarkStart w:id="145" w:name="_Toc108500658"/>
      <w:bookmarkStart w:id="146" w:name="_Toc108510290"/>
      <w:bookmarkStart w:id="147" w:name="_Toc108942474"/>
      <w:bookmarkStart w:id="148" w:name="_Toc110658020"/>
      <w:bookmarkStart w:id="149" w:name="_Toc139339842"/>
      <w:bookmarkStart w:id="150" w:name="_Toc139439132"/>
      <w:bookmarkStart w:id="151" w:name="_Toc158019548"/>
      <w:bookmarkStart w:id="152" w:name="_Toc196796700"/>
      <w:bookmarkStart w:id="153" w:name="_Toc199813934"/>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w:t>
      </w:r>
      <w:ins w:id="154" w:author="svcMRProcess" w:date="2015-11-06T01:24: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55" w:name="_Toc110658021"/>
      <w:bookmarkStart w:id="156" w:name="_Toc199813935"/>
      <w:bookmarkStart w:id="157" w:name="_Toc196796701"/>
      <w:r>
        <w:t>Compilation table</w:t>
      </w:r>
      <w:bookmarkEnd w:id="155"/>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pPr>
              <w:pStyle w:val="nTable"/>
              <w:spacing w:after="40"/>
              <w:rPr>
                <w:snapToGrid w:val="0"/>
                <w:sz w:val="19"/>
                <w:lang w:val="en-US"/>
              </w:rPr>
            </w:pPr>
            <w:r>
              <w:rPr>
                <w:snapToGrid w:val="0"/>
                <w:sz w:val="19"/>
                <w:lang w:val="en-US"/>
              </w:rPr>
              <w:t>28 of 200</w:t>
            </w:r>
            <w:bookmarkStart w:id="158" w:name="UpToHere"/>
            <w:bookmarkEnd w:id="158"/>
            <w:r>
              <w:rPr>
                <w:snapToGrid w:val="0"/>
                <w:sz w:val="19"/>
                <w:lang w:val="en-US"/>
              </w:rPr>
              <w:t>6</w:t>
            </w:r>
          </w:p>
        </w:tc>
        <w:tc>
          <w:tcPr>
            <w:tcW w:w="1134" w:type="dxa"/>
          </w:tcPr>
          <w:p>
            <w:pPr>
              <w:pStyle w:val="nTable"/>
              <w:spacing w:after="40"/>
              <w:rPr>
                <w:snapToGrid w:val="0"/>
                <w:sz w:val="19"/>
                <w:lang w:val="en-US"/>
              </w:rPr>
            </w:pPr>
            <w:r>
              <w:rPr>
                <w:snapToGrid w:val="0"/>
                <w:sz w:val="19"/>
                <w:lang w:val="en-US"/>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4" w:space="0" w:color="auto"/>
            </w:tcBorders>
          </w:tcPr>
          <w:p>
            <w:pPr>
              <w:pStyle w:val="nTable"/>
              <w:spacing w:after="40"/>
              <w:ind w:right="170"/>
              <w:rPr>
                <w:i/>
                <w:snapToGrid w:val="0"/>
                <w:sz w:val="19"/>
                <w:lang w:val="en-US"/>
              </w:rPr>
            </w:pPr>
            <w:r>
              <w:rPr>
                <w:i/>
                <w:snapToGrid w:val="0"/>
                <w:sz w:val="19"/>
              </w:rPr>
              <w:t>Criminal Law and Evidence Amendment Act 2008</w:t>
            </w:r>
            <w:r>
              <w:rPr>
                <w:iCs/>
                <w:snapToGrid w:val="0"/>
                <w:sz w:val="19"/>
              </w:rPr>
              <w:t xml:space="preserve"> s. 71</w:t>
            </w:r>
          </w:p>
        </w:tc>
        <w:tc>
          <w:tcPr>
            <w:tcW w:w="1134" w:type="dxa"/>
            <w:gridSpan w:val="2"/>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napToGrid w:val="0"/>
                <w:sz w:val="19"/>
                <w:lang w:val="en-US"/>
              </w:rPr>
            </w:pPr>
            <w:r>
              <w:rPr>
                <w:sz w:val="19"/>
              </w:rPr>
              <w:t>12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rPr>
          <w:ins w:id="159" w:author="svcMRProcess" w:date="2015-11-06T01:24:00Z"/>
          <w:snapToGrid w:val="0"/>
        </w:rPr>
      </w:pPr>
      <w:ins w:id="160" w:author="svcMRProcess" w:date="2015-11-06T0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1" w:author="svcMRProcess" w:date="2015-11-06T01:24:00Z"/>
          <w:snapToGrid w:val="0"/>
        </w:rPr>
      </w:pPr>
      <w:bookmarkStart w:id="162" w:name="_Toc534778309"/>
      <w:bookmarkStart w:id="163" w:name="_Toc7405063"/>
      <w:bookmarkStart w:id="164" w:name="_Toc199813936"/>
      <w:ins w:id="165" w:author="svcMRProcess" w:date="2015-11-06T01:24:00Z">
        <w:r>
          <w:rPr>
            <w:snapToGrid w:val="0"/>
          </w:rPr>
          <w:t>Provisions that have not come into operation</w:t>
        </w:r>
        <w:bookmarkEnd w:id="162"/>
        <w:bookmarkEnd w:id="163"/>
        <w:bookmarkEnd w:id="16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6" w:author="svcMRProcess" w:date="2015-11-06T01:24:00Z"/>
        </w:trPr>
        <w:tc>
          <w:tcPr>
            <w:tcW w:w="2268" w:type="dxa"/>
          </w:tcPr>
          <w:p>
            <w:pPr>
              <w:pStyle w:val="nTable"/>
              <w:spacing w:after="40"/>
              <w:rPr>
                <w:ins w:id="167" w:author="svcMRProcess" w:date="2015-11-06T01:24:00Z"/>
                <w:b/>
                <w:snapToGrid w:val="0"/>
                <w:sz w:val="19"/>
                <w:lang w:val="en-US"/>
              </w:rPr>
            </w:pPr>
            <w:ins w:id="168" w:author="svcMRProcess" w:date="2015-11-06T01:24:00Z">
              <w:r>
                <w:rPr>
                  <w:b/>
                  <w:snapToGrid w:val="0"/>
                  <w:sz w:val="19"/>
                  <w:lang w:val="en-US"/>
                </w:rPr>
                <w:t>Short title</w:t>
              </w:r>
            </w:ins>
          </w:p>
        </w:tc>
        <w:tc>
          <w:tcPr>
            <w:tcW w:w="1118" w:type="dxa"/>
          </w:tcPr>
          <w:p>
            <w:pPr>
              <w:pStyle w:val="nTable"/>
              <w:spacing w:after="40"/>
              <w:rPr>
                <w:ins w:id="169" w:author="svcMRProcess" w:date="2015-11-06T01:24:00Z"/>
                <w:b/>
                <w:snapToGrid w:val="0"/>
                <w:sz w:val="19"/>
                <w:lang w:val="en-US"/>
              </w:rPr>
            </w:pPr>
            <w:ins w:id="170" w:author="svcMRProcess" w:date="2015-11-06T01:24:00Z">
              <w:r>
                <w:rPr>
                  <w:b/>
                  <w:snapToGrid w:val="0"/>
                  <w:sz w:val="19"/>
                  <w:lang w:val="en-US"/>
                </w:rPr>
                <w:t>Number and year</w:t>
              </w:r>
            </w:ins>
          </w:p>
        </w:tc>
        <w:tc>
          <w:tcPr>
            <w:tcW w:w="1134" w:type="dxa"/>
          </w:tcPr>
          <w:p>
            <w:pPr>
              <w:pStyle w:val="nTable"/>
              <w:spacing w:after="40"/>
              <w:rPr>
                <w:ins w:id="171" w:author="svcMRProcess" w:date="2015-11-06T01:24:00Z"/>
                <w:b/>
                <w:snapToGrid w:val="0"/>
                <w:sz w:val="19"/>
                <w:lang w:val="en-US"/>
              </w:rPr>
            </w:pPr>
            <w:ins w:id="172" w:author="svcMRProcess" w:date="2015-11-06T01:24:00Z">
              <w:r>
                <w:rPr>
                  <w:b/>
                  <w:snapToGrid w:val="0"/>
                  <w:sz w:val="19"/>
                  <w:lang w:val="en-US"/>
                </w:rPr>
                <w:t>Assent</w:t>
              </w:r>
            </w:ins>
          </w:p>
        </w:tc>
        <w:tc>
          <w:tcPr>
            <w:tcW w:w="2552" w:type="dxa"/>
          </w:tcPr>
          <w:p>
            <w:pPr>
              <w:pStyle w:val="nTable"/>
              <w:spacing w:after="40"/>
              <w:rPr>
                <w:ins w:id="173" w:author="svcMRProcess" w:date="2015-11-06T01:24:00Z"/>
                <w:b/>
                <w:snapToGrid w:val="0"/>
                <w:sz w:val="19"/>
                <w:lang w:val="en-US"/>
              </w:rPr>
            </w:pPr>
            <w:ins w:id="174" w:author="svcMRProcess" w:date="2015-11-06T01:24:00Z">
              <w:r>
                <w:rPr>
                  <w:b/>
                  <w:snapToGrid w:val="0"/>
                  <w:sz w:val="19"/>
                  <w:lang w:val="en-US"/>
                </w:rPr>
                <w:t>Commencement</w:t>
              </w:r>
            </w:ins>
          </w:p>
        </w:tc>
      </w:tr>
      <w:tr>
        <w:trPr>
          <w:ins w:id="175" w:author="svcMRProcess" w:date="2015-11-06T01:24:00Z"/>
        </w:trPr>
        <w:tc>
          <w:tcPr>
            <w:tcW w:w="2268" w:type="dxa"/>
          </w:tcPr>
          <w:p>
            <w:pPr>
              <w:pStyle w:val="nTable"/>
              <w:spacing w:after="40"/>
              <w:rPr>
                <w:ins w:id="176" w:author="svcMRProcess" w:date="2015-11-06T01:24:00Z"/>
                <w:snapToGrid w:val="0"/>
                <w:sz w:val="19"/>
                <w:lang w:val="en-US"/>
              </w:rPr>
            </w:pPr>
            <w:ins w:id="177" w:author="svcMRProcess" w:date="2015-11-06T01:24:00Z">
              <w:r>
                <w:rPr>
                  <w:i/>
                  <w:iCs/>
                  <w:snapToGrid w:val="0"/>
                  <w:sz w:val="19"/>
                  <w:lang w:val="en-US"/>
                </w:rPr>
                <w:t>Legal Profession Act 2008</w:t>
              </w:r>
              <w:r>
                <w:rPr>
                  <w:snapToGrid w:val="0"/>
                  <w:sz w:val="19"/>
                  <w:lang w:val="en-US"/>
                </w:rPr>
                <w:t xml:space="preserve"> s. 708 </w:t>
              </w:r>
              <w:r>
                <w:rPr>
                  <w:snapToGrid w:val="0"/>
                  <w:sz w:val="19"/>
                  <w:vertAlign w:val="superscript"/>
                  <w:lang w:val="en-US"/>
                </w:rPr>
                <w:t>4</w:t>
              </w:r>
            </w:ins>
          </w:p>
        </w:tc>
        <w:tc>
          <w:tcPr>
            <w:tcW w:w="1118" w:type="dxa"/>
          </w:tcPr>
          <w:p>
            <w:pPr>
              <w:pStyle w:val="nTable"/>
              <w:spacing w:after="40"/>
              <w:rPr>
                <w:ins w:id="178" w:author="svcMRProcess" w:date="2015-11-06T01:24:00Z"/>
                <w:snapToGrid w:val="0"/>
                <w:sz w:val="19"/>
                <w:lang w:val="en-US"/>
              </w:rPr>
            </w:pPr>
            <w:ins w:id="179" w:author="svcMRProcess" w:date="2015-11-06T01:24:00Z">
              <w:r>
                <w:rPr>
                  <w:snapToGrid w:val="0"/>
                  <w:sz w:val="19"/>
                  <w:lang w:val="en-US"/>
                </w:rPr>
                <w:t>21 of 2008</w:t>
              </w:r>
            </w:ins>
          </w:p>
        </w:tc>
        <w:tc>
          <w:tcPr>
            <w:tcW w:w="1134" w:type="dxa"/>
          </w:tcPr>
          <w:p>
            <w:pPr>
              <w:pStyle w:val="nTable"/>
              <w:spacing w:after="40"/>
              <w:rPr>
                <w:ins w:id="180" w:author="svcMRProcess" w:date="2015-11-06T01:24:00Z"/>
                <w:snapToGrid w:val="0"/>
                <w:sz w:val="19"/>
                <w:lang w:val="en-US"/>
              </w:rPr>
            </w:pPr>
            <w:ins w:id="181" w:author="svcMRProcess" w:date="2015-11-06T01:24:00Z">
              <w:r>
                <w:rPr>
                  <w:snapToGrid w:val="0"/>
                  <w:sz w:val="19"/>
                  <w:lang w:val="en-US"/>
                </w:rPr>
                <w:t>27 May 2008</w:t>
              </w:r>
            </w:ins>
          </w:p>
        </w:tc>
        <w:tc>
          <w:tcPr>
            <w:tcW w:w="2552" w:type="dxa"/>
          </w:tcPr>
          <w:p>
            <w:pPr>
              <w:pStyle w:val="nTable"/>
              <w:spacing w:after="40"/>
              <w:rPr>
                <w:ins w:id="182" w:author="svcMRProcess" w:date="2015-11-06T01:24:00Z"/>
                <w:snapToGrid w:val="0"/>
                <w:sz w:val="19"/>
                <w:lang w:val="en-US"/>
              </w:rPr>
            </w:pPr>
            <w:ins w:id="183" w:author="svcMRProcess" w:date="2015-11-06T01:24:00Z">
              <w:r>
                <w:rPr>
                  <w:snapToGrid w:val="0"/>
                  <w:sz w:val="19"/>
                  <w:lang w:val="en-US"/>
                </w:rPr>
                <w:t>To be proclaimed (see s. 2(b))</w:t>
              </w:r>
            </w:ins>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pStyle w:val="nSubsection"/>
        <w:rPr>
          <w:ins w:id="184" w:author="svcMRProcess" w:date="2015-11-06T01:24:00Z"/>
          <w:snapToGrid w:val="0"/>
        </w:rPr>
      </w:pPr>
      <w:ins w:id="185" w:author="svcMRProcess" w:date="2015-11-06T01:24:00Z">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708</w:t>
        </w:r>
        <w:r>
          <w:rPr>
            <w:snapToGrid w:val="0"/>
          </w:rPr>
          <w:t xml:space="preserve"> had not come into operation.  It reads as follows:</w:t>
        </w:r>
      </w:ins>
    </w:p>
    <w:p>
      <w:pPr>
        <w:pStyle w:val="MiscOpen"/>
        <w:rPr>
          <w:ins w:id="186" w:author="svcMRProcess" w:date="2015-11-06T01:24:00Z"/>
          <w:snapToGrid w:val="0"/>
        </w:rPr>
      </w:pPr>
      <w:ins w:id="187" w:author="svcMRProcess" w:date="2015-11-06T01:24:00Z">
        <w:r>
          <w:rPr>
            <w:snapToGrid w:val="0"/>
          </w:rPr>
          <w:t>“</w:t>
        </w:r>
      </w:ins>
    </w:p>
    <w:p>
      <w:pPr>
        <w:pStyle w:val="nzHeading5"/>
        <w:rPr>
          <w:ins w:id="188" w:author="svcMRProcess" w:date="2015-11-06T01:24:00Z"/>
        </w:rPr>
      </w:pPr>
      <w:bookmarkStart w:id="189" w:name="_Toc198708686"/>
      <w:ins w:id="190" w:author="svcMRProcess" w:date="2015-11-06T01:24:00Z">
        <w:r>
          <w:rPr>
            <w:rStyle w:val="CharSectno"/>
          </w:rPr>
          <w:t>708</w:t>
        </w:r>
        <w:r>
          <w:t>.</w:t>
        </w:r>
        <w:r>
          <w:tab/>
        </w:r>
        <w:r>
          <w:rPr>
            <w:i/>
            <w:iCs/>
          </w:rPr>
          <w:t>Suitors’ Fund Act 1964</w:t>
        </w:r>
        <w:r>
          <w:t xml:space="preserve"> amended</w:t>
        </w:r>
        <w:bookmarkEnd w:id="189"/>
      </w:ins>
    </w:p>
    <w:p>
      <w:pPr>
        <w:pStyle w:val="nzSubsection"/>
        <w:rPr>
          <w:ins w:id="191" w:author="svcMRProcess" w:date="2015-11-06T01:24:00Z"/>
        </w:rPr>
      </w:pPr>
      <w:ins w:id="192" w:author="svcMRProcess" w:date="2015-11-06T01:24:00Z">
        <w:r>
          <w:tab/>
          <w:t>(1)</w:t>
        </w:r>
        <w:r>
          <w:tab/>
          <w:t xml:space="preserve">The amendments in this section are to the </w:t>
        </w:r>
        <w:r>
          <w:rPr>
            <w:i/>
            <w:iCs/>
          </w:rPr>
          <w:t>Suitors’ Fund Act 1964</w:t>
        </w:r>
        <w:r>
          <w:t>.</w:t>
        </w:r>
      </w:ins>
    </w:p>
    <w:p>
      <w:pPr>
        <w:pStyle w:val="nzSubsection"/>
        <w:rPr>
          <w:ins w:id="193" w:author="svcMRProcess" w:date="2015-11-06T01:24:00Z"/>
        </w:rPr>
      </w:pPr>
      <w:ins w:id="194" w:author="svcMRProcess" w:date="2015-11-06T01:24:00Z">
        <w:r>
          <w:tab/>
          <w:t>(2)</w:t>
        </w:r>
        <w:r>
          <w:tab/>
          <w:t xml:space="preserve">Section 8(2)(c) is amended by deleting “The Legal Practice Board established by the </w:t>
        </w:r>
        <w:r>
          <w:rPr>
            <w:i/>
            <w:iCs/>
          </w:rPr>
          <w:t>Legal Practice Act 2003</w:t>
        </w:r>
        <w:r>
          <w:t xml:space="preserve">” and inserting instead — </w:t>
        </w:r>
      </w:ins>
    </w:p>
    <w:p>
      <w:pPr>
        <w:pStyle w:val="MiscOpen"/>
        <w:ind w:left="1620"/>
        <w:rPr>
          <w:ins w:id="195" w:author="svcMRProcess" w:date="2015-11-06T01:24:00Z"/>
          <w:sz w:val="20"/>
        </w:rPr>
      </w:pPr>
      <w:ins w:id="196" w:author="svcMRProcess" w:date="2015-11-06T01:24:00Z">
        <w:r>
          <w:rPr>
            <w:sz w:val="20"/>
          </w:rPr>
          <w:t xml:space="preserve">“    </w:t>
        </w:r>
      </w:ins>
    </w:p>
    <w:p>
      <w:pPr>
        <w:pStyle w:val="nzIndenta"/>
        <w:rPr>
          <w:ins w:id="197" w:author="svcMRProcess" w:date="2015-11-06T01:24:00Z"/>
        </w:rPr>
      </w:pPr>
      <w:ins w:id="198" w:author="svcMRProcess" w:date="2015-11-06T01:24:00Z">
        <w:r>
          <w:tab/>
        </w:r>
        <w:r>
          <w:tab/>
          <w:t xml:space="preserve">the Legal Practice Board established by the </w:t>
        </w:r>
        <w:r>
          <w:rPr>
            <w:i/>
            <w:iCs/>
          </w:rPr>
          <w:t>Legal Profession Act 2008</w:t>
        </w:r>
      </w:ins>
    </w:p>
    <w:p>
      <w:pPr>
        <w:pStyle w:val="MiscClose"/>
        <w:rPr>
          <w:ins w:id="199" w:author="svcMRProcess" w:date="2015-11-06T01:24:00Z"/>
          <w:sz w:val="20"/>
        </w:rPr>
      </w:pPr>
      <w:ins w:id="200" w:author="svcMRProcess" w:date="2015-11-06T01:24:00Z">
        <w:r>
          <w:rPr>
            <w:sz w:val="20"/>
          </w:rPr>
          <w:t xml:space="preserve">    ”.</w:t>
        </w:r>
      </w:ins>
    </w:p>
    <w:p>
      <w:pPr>
        <w:pStyle w:val="MiscClose"/>
        <w:rPr>
          <w:ins w:id="201" w:author="svcMRProcess" w:date="2015-11-06T01:24:00Z"/>
          <w:snapToGrid w:val="0"/>
        </w:rPr>
      </w:pPr>
      <w:ins w:id="202" w:author="svcMRProcess" w:date="2015-11-06T01:24:00Z">
        <w:r>
          <w:rPr>
            <w:snapToGrid w:val="0"/>
          </w:rPr>
          <w:t>”.</w:t>
        </w:r>
      </w:ins>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Suitors’ Fund Act 1964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Suitors’ Fund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7261</Words>
  <Characters>32022</Characters>
  <Application>Microsoft Office Word</Application>
  <DocSecurity>0</DocSecurity>
  <Lines>914</Lines>
  <Paragraphs>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03-e0-01 - 03-f0-03</dc:title>
  <dc:subject/>
  <dc:creator/>
  <cp:keywords/>
  <dc:description/>
  <cp:lastModifiedBy>svcMRProcess</cp:lastModifiedBy>
  <cp:revision>2</cp:revision>
  <cp:lastPrinted>2005-07-13T01:11:00Z</cp:lastPrinted>
  <dcterms:created xsi:type="dcterms:W3CDTF">2015-11-05T17:24:00Z</dcterms:created>
  <dcterms:modified xsi:type="dcterms:W3CDTF">2015-11-05T17:25:00Z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27 Apr 2008</vt:lpwstr>
  </property>
  <property fmtid="{D5CDD505-2E9C-101B-9397-08002B2CF9AE}" pid="9" name="ToSuffix">
    <vt:lpwstr>03-f0-03</vt:lpwstr>
  </property>
  <property fmtid="{D5CDD505-2E9C-101B-9397-08002B2CF9AE}" pid="10" name="ToAsAtDate">
    <vt:lpwstr>27 May 2008</vt:lpwstr>
  </property>
</Properties>
</file>