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Escheat (Procedure)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1T11:50:00Z"/>
        </w:trPr>
        <w:tc>
          <w:tcPr>
            <w:tcW w:w="2434" w:type="dxa"/>
            <w:vMerge w:val="restart"/>
          </w:tcPr>
          <w:p>
            <w:pPr>
              <w:rPr>
                <w:del w:id="2" w:author="svcMRProcess" w:date="2019-01-21T11:50:00Z"/>
              </w:rPr>
            </w:pPr>
          </w:p>
        </w:tc>
        <w:tc>
          <w:tcPr>
            <w:tcW w:w="2434" w:type="dxa"/>
            <w:vMerge w:val="restart"/>
          </w:tcPr>
          <w:p>
            <w:pPr>
              <w:jc w:val="center"/>
              <w:rPr>
                <w:del w:id="3" w:author="svcMRProcess" w:date="2019-01-21T11:50:00Z"/>
              </w:rPr>
            </w:pPr>
            <w:del w:id="4" w:author="svcMRProcess" w:date="2019-01-21T11:50: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1T11:50:00Z"/>
              </w:rPr>
            </w:pPr>
          </w:p>
        </w:tc>
      </w:tr>
      <w:tr>
        <w:trPr>
          <w:cantSplit/>
          <w:del w:id="6" w:author="svcMRProcess" w:date="2019-01-21T11:50:00Z"/>
        </w:trPr>
        <w:tc>
          <w:tcPr>
            <w:tcW w:w="2434" w:type="dxa"/>
            <w:vMerge/>
          </w:tcPr>
          <w:p>
            <w:pPr>
              <w:rPr>
                <w:del w:id="7" w:author="svcMRProcess" w:date="2019-01-21T11:50:00Z"/>
              </w:rPr>
            </w:pPr>
          </w:p>
        </w:tc>
        <w:tc>
          <w:tcPr>
            <w:tcW w:w="2434" w:type="dxa"/>
            <w:vMerge/>
          </w:tcPr>
          <w:p>
            <w:pPr>
              <w:jc w:val="center"/>
              <w:rPr>
                <w:del w:id="8" w:author="svcMRProcess" w:date="2019-01-21T11:50:00Z"/>
              </w:rPr>
            </w:pPr>
          </w:p>
        </w:tc>
        <w:tc>
          <w:tcPr>
            <w:tcW w:w="2434" w:type="dxa"/>
          </w:tcPr>
          <w:p>
            <w:pPr>
              <w:keepNext/>
              <w:rPr>
                <w:del w:id="9" w:author="svcMRProcess" w:date="2019-01-21T11:50:00Z"/>
                <w:b/>
                <w:sz w:val="22"/>
              </w:rPr>
            </w:pPr>
            <w:del w:id="10" w:author="svcMRProcess" w:date="2019-01-21T11:50:00Z">
              <w:r>
                <w:rPr>
                  <w:b/>
                  <w:sz w:val="22"/>
                </w:rPr>
                <w:delText xml:space="preserve">Reprinted under the </w:delText>
              </w:r>
              <w:r>
                <w:rPr>
                  <w:b/>
                  <w:i/>
                  <w:sz w:val="22"/>
                </w:rPr>
                <w:delText>Reprints Act 1984</w:delText>
              </w:r>
              <w:r>
                <w:rPr>
                  <w:b/>
                </w:rPr>
                <w:delText xml:space="preserve"> </w:delText>
              </w:r>
              <w:r>
                <w:rPr>
                  <w:b/>
                  <w:sz w:val="22"/>
                </w:rPr>
                <w:delText>as at 21</w:delText>
              </w:r>
              <w:r>
                <w:rPr>
                  <w:b/>
                  <w:snapToGrid w:val="0"/>
                  <w:sz w:val="22"/>
                </w:rPr>
                <w:delText xml:space="preserve"> March 2003</w:delText>
              </w:r>
            </w:del>
          </w:p>
        </w:tc>
      </w:tr>
    </w:tbl>
    <w:p>
      <w:pPr>
        <w:pStyle w:val="WA"/>
        <w:spacing w:before="120"/>
      </w:pPr>
      <w:r>
        <w:t>Western Australia</w:t>
      </w:r>
    </w:p>
    <w:p>
      <w:pPr>
        <w:pStyle w:val="NameofActReg"/>
      </w:pPr>
      <w:r>
        <w:t xml:space="preserve">Escheat (Procedure) Act 1940 </w:t>
      </w:r>
    </w:p>
    <w:p>
      <w:pPr>
        <w:pStyle w:val="LongTitle"/>
        <w:rPr>
          <w:snapToGrid w:val="0"/>
        </w:rPr>
      </w:pPr>
      <w:r>
        <w:rPr>
          <w:snapToGrid w:val="0"/>
        </w:rPr>
        <w:t>A</w:t>
      </w:r>
      <w:bookmarkStart w:id="11" w:name="_GoBack"/>
      <w:bookmarkEnd w:id="11"/>
      <w:r>
        <w:rPr>
          <w:snapToGrid w:val="0"/>
        </w:rPr>
        <w:t>n Act to repeal certain Ordinances </w:t>
      </w:r>
      <w:r>
        <w:rPr>
          <w:snapToGrid w:val="0"/>
          <w:vertAlign w:val="superscript"/>
        </w:rPr>
        <w:t>2</w:t>
      </w:r>
      <w:r>
        <w:rPr>
          <w:snapToGrid w:val="0"/>
        </w:rPr>
        <w:t xml:space="preserve"> relating to escheat and to declare the law and practice in cases of escheat. </w:t>
      </w:r>
    </w:p>
    <w:p>
      <w:pPr>
        <w:pStyle w:val="Heading5"/>
        <w:rPr>
          <w:snapToGrid w:val="0"/>
        </w:rPr>
      </w:pPr>
      <w:bookmarkStart w:id="12" w:name="_Toc378240759"/>
      <w:bookmarkStart w:id="13" w:name="_Toc418071904"/>
      <w:bookmarkStart w:id="14" w:name="_Toc399650801"/>
      <w:bookmarkStart w:id="15" w:name="_Toc35655874"/>
      <w:bookmarkStart w:id="16" w:name="_Toc61332450"/>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 </w:t>
      </w:r>
      <w:r>
        <w:rPr>
          <w:snapToGrid w:val="0"/>
          <w:vertAlign w:val="superscript"/>
        </w:rPr>
        <w:t>1</w:t>
      </w:r>
      <w:r>
        <w:rPr>
          <w:snapToGrid w:val="0"/>
        </w:rPr>
        <w:t>.</w:t>
      </w:r>
    </w:p>
    <w:p>
      <w:pPr>
        <w:pStyle w:val="Heading5"/>
        <w:rPr>
          <w:snapToGrid w:val="0"/>
        </w:rPr>
      </w:pPr>
      <w:bookmarkStart w:id="17" w:name="_Toc378240760"/>
      <w:bookmarkStart w:id="18" w:name="_Toc418071905"/>
      <w:bookmarkStart w:id="19" w:name="_Toc399650802"/>
      <w:bookmarkStart w:id="20" w:name="_Toc35655875"/>
      <w:bookmarkStart w:id="21" w:name="_Toc61332451"/>
      <w:r>
        <w:rPr>
          <w:rStyle w:val="CharSectno"/>
        </w:rPr>
        <w:t>2</w:t>
      </w:r>
      <w:r>
        <w:rPr>
          <w:snapToGrid w:val="0"/>
        </w:rPr>
        <w:t>.</w:t>
      </w:r>
      <w:r>
        <w:rPr>
          <w:snapToGrid w:val="0"/>
        </w:rPr>
        <w:tab/>
        <w:t>Definitions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del w:id="22" w:author="svcMRProcess" w:date="2019-01-21T11:50:00Z">
        <w:r>
          <w:rPr>
            <w:b/>
          </w:rPr>
          <w:delText>“</w:delText>
        </w:r>
      </w:del>
      <w:r>
        <w:rPr>
          <w:rStyle w:val="CharDefText"/>
        </w:rPr>
        <w:t>Court</w:t>
      </w:r>
      <w:del w:id="23" w:author="svcMRProcess" w:date="2019-01-21T11:50:00Z">
        <w:r>
          <w:rPr>
            <w:b/>
          </w:rPr>
          <w:delText>”</w:delText>
        </w:r>
      </w:del>
      <w:r>
        <w:t xml:space="preserve"> means a Judge of the Supreme Court.</w:t>
      </w:r>
    </w:p>
    <w:p>
      <w:pPr>
        <w:pStyle w:val="Defstart"/>
      </w:pPr>
      <w:r>
        <w:rPr>
          <w:b/>
        </w:rPr>
        <w:tab/>
      </w:r>
      <w:del w:id="24" w:author="svcMRProcess" w:date="2019-01-21T11:50:00Z">
        <w:r>
          <w:rPr>
            <w:b/>
          </w:rPr>
          <w:delText>“</w:delText>
        </w:r>
      </w:del>
      <w:r>
        <w:rPr>
          <w:rStyle w:val="CharDefText"/>
        </w:rPr>
        <w:t>Escheated property</w:t>
      </w:r>
      <w:del w:id="25" w:author="svcMRProcess" w:date="2019-01-21T11:50:00Z">
        <w:r>
          <w:rPr>
            <w:b/>
          </w:rPr>
          <w:delText>”</w:delText>
        </w:r>
      </w:del>
      <w:r>
        <w:t xml:space="preserve"> means real or personal property the subject of an order of escheat.</w:t>
      </w:r>
    </w:p>
    <w:p>
      <w:pPr>
        <w:pStyle w:val="Defstart"/>
      </w:pPr>
      <w:r>
        <w:rPr>
          <w:b/>
        </w:rPr>
        <w:tab/>
      </w:r>
      <w:del w:id="26" w:author="svcMRProcess" w:date="2019-01-21T11:50:00Z">
        <w:r>
          <w:rPr>
            <w:b/>
          </w:rPr>
          <w:delText>“</w:delText>
        </w:r>
      </w:del>
      <w:r>
        <w:rPr>
          <w:rStyle w:val="CharDefText"/>
        </w:rPr>
        <w:t>Order of escheat</w:t>
      </w:r>
      <w:del w:id="27" w:author="svcMRProcess" w:date="2019-01-21T11:50:00Z">
        <w:r>
          <w:rPr>
            <w:b/>
          </w:rPr>
          <w:delText>”</w:delText>
        </w:r>
      </w:del>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del w:id="28" w:author="svcMRProcess" w:date="2019-01-21T11:50:00Z">
        <w:r>
          <w:tab/>
        </w:r>
      </w:del>
      <w:r>
        <w:t>Omitted under the Reprints Act 1984 s. 7(4)(f).]</w:t>
      </w:r>
    </w:p>
    <w:p>
      <w:pPr>
        <w:pStyle w:val="Heading5"/>
        <w:rPr>
          <w:snapToGrid w:val="0"/>
        </w:rPr>
      </w:pPr>
      <w:bookmarkStart w:id="29" w:name="_Toc378240761"/>
      <w:bookmarkStart w:id="30" w:name="_Toc418071906"/>
      <w:bookmarkStart w:id="31" w:name="_Toc399650804"/>
      <w:bookmarkStart w:id="32" w:name="_Toc35655877"/>
      <w:bookmarkStart w:id="33" w:name="_Toc61332452"/>
      <w:r>
        <w:rPr>
          <w:rStyle w:val="CharSectno"/>
        </w:rPr>
        <w:t>4</w:t>
      </w:r>
      <w:r>
        <w:rPr>
          <w:snapToGrid w:val="0"/>
        </w:rPr>
        <w:t>.</w:t>
      </w:r>
      <w:r>
        <w:rPr>
          <w:snapToGrid w:val="0"/>
        </w:rPr>
        <w:tab/>
        <w:t>Applications for order of escheat</w:t>
      </w:r>
      <w:bookmarkEnd w:id="29"/>
      <w:bookmarkEnd w:id="30"/>
      <w:bookmarkEnd w:id="31"/>
      <w:bookmarkEnd w:id="32"/>
      <w:bookmarkEnd w:id="33"/>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lastRenderedPageBreak/>
        <w:tab/>
        <w:t>[Section 4 amended</w:t>
      </w:r>
      <w:del w:id="34" w:author="svcMRProcess" w:date="2019-01-21T11:50:00Z">
        <w:r>
          <w:delText xml:space="preserve"> by</w:delText>
        </w:r>
      </w:del>
      <w:ins w:id="35" w:author="svcMRProcess" w:date="2019-01-21T11:50:00Z">
        <w:r>
          <w:t>:</w:t>
        </w:r>
      </w:ins>
      <w:r>
        <w:t xml:space="preserve"> No. 65 of 2003 s. 91.]</w:t>
      </w:r>
    </w:p>
    <w:p>
      <w:pPr>
        <w:pStyle w:val="Heading5"/>
        <w:rPr>
          <w:snapToGrid w:val="0"/>
        </w:rPr>
      </w:pPr>
      <w:bookmarkStart w:id="36" w:name="_Toc378240762"/>
      <w:bookmarkStart w:id="37" w:name="_Toc418071907"/>
      <w:bookmarkStart w:id="38" w:name="_Toc399650805"/>
      <w:bookmarkStart w:id="39" w:name="_Toc35655878"/>
      <w:bookmarkStart w:id="40" w:name="_Toc61332453"/>
      <w:r>
        <w:rPr>
          <w:rStyle w:val="CharSectno"/>
        </w:rPr>
        <w:t>5</w:t>
      </w:r>
      <w:r>
        <w:rPr>
          <w:snapToGrid w:val="0"/>
        </w:rPr>
        <w:t>.</w:t>
      </w:r>
      <w:r>
        <w:rPr>
          <w:snapToGrid w:val="0"/>
        </w:rPr>
        <w:tab/>
        <w:t>Notice to be published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41" w:name="_Toc378240763"/>
      <w:bookmarkStart w:id="42" w:name="_Toc418071908"/>
      <w:bookmarkStart w:id="43" w:name="_Toc399650806"/>
      <w:bookmarkStart w:id="44" w:name="_Toc35655879"/>
      <w:bookmarkStart w:id="45" w:name="_Toc61332454"/>
      <w:r>
        <w:rPr>
          <w:rStyle w:val="CharSectno"/>
        </w:rPr>
        <w:t>6</w:t>
      </w:r>
      <w:r>
        <w:rPr>
          <w:snapToGrid w:val="0"/>
        </w:rPr>
        <w:t>.</w:t>
      </w:r>
      <w:r>
        <w:rPr>
          <w:snapToGrid w:val="0"/>
        </w:rPr>
        <w:tab/>
        <w:t>Person claiming title to property or premises may appear and support claim</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46" w:name="_Toc378240764"/>
      <w:bookmarkStart w:id="47" w:name="_Toc418071909"/>
      <w:bookmarkStart w:id="48" w:name="_Toc399650807"/>
      <w:bookmarkStart w:id="49" w:name="_Toc35655880"/>
      <w:bookmarkStart w:id="50" w:name="_Toc61332455"/>
      <w:r>
        <w:rPr>
          <w:rStyle w:val="CharSectno"/>
        </w:rPr>
        <w:t>7</w:t>
      </w:r>
      <w:r>
        <w:rPr>
          <w:snapToGrid w:val="0"/>
        </w:rPr>
        <w:t>.</w:t>
      </w:r>
      <w:r>
        <w:rPr>
          <w:snapToGrid w:val="0"/>
        </w:rPr>
        <w:tab/>
        <w:t>Court may declare property has become property of Crown by way of escheat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 </w:t>
      </w:r>
      <w:r>
        <w:rPr>
          <w:snapToGrid w:val="0"/>
          <w:vertAlign w:val="superscript"/>
        </w:rPr>
        <w:t>3</w:t>
      </w:r>
      <w:r>
        <w:rPr>
          <w:snapToGrid w:val="0"/>
        </w:rPr>
        <w:t>.</w:t>
      </w:r>
    </w:p>
    <w:p>
      <w:pPr>
        <w:pStyle w:val="Heading5"/>
        <w:rPr>
          <w:snapToGrid w:val="0"/>
        </w:rPr>
      </w:pPr>
      <w:bookmarkStart w:id="51" w:name="_Toc378240765"/>
      <w:bookmarkStart w:id="52" w:name="_Toc418071910"/>
      <w:bookmarkStart w:id="53" w:name="_Toc399650808"/>
      <w:bookmarkStart w:id="54" w:name="_Toc35655881"/>
      <w:bookmarkStart w:id="55" w:name="_Toc61332456"/>
      <w:r>
        <w:rPr>
          <w:rStyle w:val="CharSectno"/>
        </w:rPr>
        <w:t>8</w:t>
      </w:r>
      <w:r>
        <w:rPr>
          <w:snapToGrid w:val="0"/>
        </w:rPr>
        <w:t>.</w:t>
      </w:r>
      <w:r>
        <w:rPr>
          <w:snapToGrid w:val="0"/>
        </w:rPr>
        <w:tab/>
        <w:t>Sale of escheated property and application of proceeds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w:t>
      </w:r>
      <w:del w:id="56" w:author="svcMRProcess" w:date="2019-01-21T11:50:00Z">
        <w:r>
          <w:rPr>
            <w:snapToGrid w:val="0"/>
          </w:rPr>
          <w:delText>Fund</w:delText>
        </w:r>
      </w:del>
      <w:ins w:id="57" w:author="svcMRProcess" w:date="2019-01-21T11:50:00Z">
        <w:r>
          <w:rPr>
            <w:snapToGrid w:val="0"/>
          </w:rPr>
          <w:t>Account</w:t>
        </w:r>
      </w:ins>
      <w:r>
        <w:rPr>
          <w:snapToGrid w:val="0"/>
        </w:rPr>
        <w:t xml:space="preserve">. In like manner any other moneys which 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 </w:t>
      </w:r>
      <w:r>
        <w:rPr>
          <w:snapToGrid w:val="0"/>
          <w:vertAlign w:val="superscript"/>
        </w:rPr>
        <w:t>3</w:t>
      </w:r>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w:t>
      </w:r>
      <w:del w:id="58" w:author="svcMRProcess" w:date="2019-01-21T11:50:00Z">
        <w:r>
          <w:delText xml:space="preserve"> by</w:delText>
        </w:r>
      </w:del>
      <w:ins w:id="59" w:author="svcMRProcess" w:date="2019-01-21T11:50:00Z">
        <w:r>
          <w:t>:</w:t>
        </w:r>
      </w:ins>
      <w:r>
        <w:t xml:space="preserve"> No. 6 of 1993 s. 13</w:t>
      </w:r>
      <w:ins w:id="60" w:author="svcMRProcess" w:date="2019-01-21T11:50:00Z">
        <w:r>
          <w:t>; No. 77 of 2006 s. 4</w:t>
        </w:r>
      </w:ins>
      <w:r>
        <w:t>.]</w:t>
      </w:r>
    </w:p>
    <w:p>
      <w:pPr>
        <w:pStyle w:val="Heading5"/>
        <w:rPr>
          <w:snapToGrid w:val="0"/>
        </w:rPr>
      </w:pPr>
      <w:bookmarkStart w:id="61" w:name="_Toc378240766"/>
      <w:bookmarkStart w:id="62" w:name="_Toc418071911"/>
      <w:bookmarkStart w:id="63" w:name="_Toc399650809"/>
      <w:bookmarkStart w:id="64" w:name="_Toc35655882"/>
      <w:bookmarkStart w:id="65" w:name="_Toc61332457"/>
      <w:r>
        <w:rPr>
          <w:rStyle w:val="CharSectno"/>
        </w:rPr>
        <w:t>9</w:t>
      </w:r>
      <w:r>
        <w:rPr>
          <w:snapToGrid w:val="0"/>
        </w:rPr>
        <w:t>.</w:t>
      </w:r>
      <w:r>
        <w:rPr>
          <w:snapToGrid w:val="0"/>
        </w:rPr>
        <w:tab/>
        <w:t>Governor in Executive Council may make orders with respect to escheated property in favour of persons with moral claim</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From and after the making of an order by the Governor under this section, no claim shall be brought or made against the Governor in Executive Council or the Minister for Justice or the Attorney General, as the case may be, the Treasurer, the sheriff, 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66" w:name="_Toc378240767"/>
      <w:bookmarkStart w:id="67" w:name="_Toc418071912"/>
      <w:bookmarkStart w:id="68" w:name="_Toc399650810"/>
      <w:bookmarkStart w:id="69" w:name="_Toc35655883"/>
      <w:bookmarkStart w:id="70" w:name="_Toc61332458"/>
      <w:r>
        <w:rPr>
          <w:rStyle w:val="CharSectno"/>
        </w:rPr>
        <w:t>10</w:t>
      </w:r>
      <w:r>
        <w:rPr>
          <w:snapToGrid w:val="0"/>
        </w:rPr>
        <w:t>.</w:t>
      </w:r>
      <w:r>
        <w:rPr>
          <w:snapToGrid w:val="0"/>
        </w:rPr>
        <w:tab/>
        <w:t>Sheriff to execute conveyance or transfer of escheated property</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t>
      </w:r>
    </w:p>
    <w:p>
      <w:pPr>
        <w:pStyle w:val="Footnotesection"/>
      </w:pPr>
      <w:r>
        <w:tab/>
        <w:t>[Section 10 amended</w:t>
      </w:r>
      <w:del w:id="71" w:author="svcMRProcess" w:date="2019-01-21T11:50:00Z">
        <w:r>
          <w:delText xml:space="preserve"> by</w:delText>
        </w:r>
      </w:del>
      <w:ins w:id="72" w:author="svcMRProcess" w:date="2019-01-21T11:50:00Z">
        <w:r>
          <w:t>:</w:t>
        </w:r>
      </w:ins>
      <w:r>
        <w:t xml:space="preserve"> No. 81 of 1996 s. 153(1).] </w:t>
      </w:r>
    </w:p>
    <w:p>
      <w:pPr>
        <w:pStyle w:val="Heading5"/>
        <w:rPr>
          <w:snapToGrid w:val="0"/>
        </w:rPr>
      </w:pPr>
      <w:bookmarkStart w:id="73" w:name="_Toc378240768"/>
      <w:bookmarkStart w:id="74" w:name="_Toc418071913"/>
      <w:bookmarkStart w:id="75" w:name="_Toc399650811"/>
      <w:bookmarkStart w:id="76" w:name="_Toc35655884"/>
      <w:bookmarkStart w:id="77" w:name="_Toc61332459"/>
      <w:r>
        <w:rPr>
          <w:rStyle w:val="CharSectno"/>
        </w:rPr>
        <w:t>11</w:t>
      </w:r>
      <w:r>
        <w:rPr>
          <w:snapToGrid w:val="0"/>
        </w:rPr>
        <w:t>.</w:t>
      </w:r>
      <w:r>
        <w:rPr>
          <w:snapToGrid w:val="0"/>
        </w:rPr>
        <w:tab/>
        <w:t>Rules of Court</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78" w:name="_Toc378240769"/>
      <w:bookmarkStart w:id="79" w:name="_Toc418071914"/>
      <w:bookmarkStart w:id="80" w:name="_Toc399650812"/>
      <w:bookmarkStart w:id="81" w:name="_Toc35655885"/>
      <w:bookmarkStart w:id="82" w:name="_Toc61332460"/>
      <w:r>
        <w:rPr>
          <w:rStyle w:val="CharSectno"/>
        </w:rPr>
        <w:t>12</w:t>
      </w:r>
      <w:r>
        <w:rPr>
          <w:snapToGrid w:val="0"/>
        </w:rPr>
        <w:t>.</w:t>
      </w:r>
      <w:r>
        <w:rPr>
          <w:snapToGrid w:val="0"/>
        </w:rPr>
        <w:tab/>
        <w:t>Regulations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del w:id="83" w:author="svcMRProcess" w:date="2019-01-21T11:50:00Z">
        <w:r>
          <w:tab/>
        </w:r>
        <w:r>
          <w:tab/>
        </w:r>
      </w:del>
      <w:r>
        <w:t>[Schedule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4" w:name="_Toc378240770"/>
      <w:bookmarkStart w:id="85" w:name="_Toc418071890"/>
      <w:bookmarkStart w:id="86" w:name="_Toc418071915"/>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Escheat (Procedure) Act</w:t>
      </w:r>
      <w:del w:id="87" w:author="svcMRProcess" w:date="2019-01-21T11:50:00Z">
        <w:r>
          <w:rPr>
            <w:i/>
            <w:noProof/>
            <w:snapToGrid w:val="0"/>
          </w:rPr>
          <w:delText xml:space="preserve"> </w:delText>
        </w:r>
      </w:del>
      <w:ins w:id="88" w:author="svcMRProcess" w:date="2019-01-21T11:50:00Z">
        <w:r>
          <w:rPr>
            <w:i/>
            <w:noProof/>
            <w:snapToGrid w:val="0"/>
          </w:rPr>
          <w:t> </w:t>
        </w:r>
      </w:ins>
      <w:r>
        <w:rPr>
          <w:i/>
          <w:noProof/>
          <w:snapToGrid w:val="0"/>
        </w:rPr>
        <w:t>1940</w:t>
      </w:r>
      <w:r>
        <w:rPr>
          <w:snapToGrid w:val="0"/>
        </w:rPr>
        <w:t xml:space="preserve"> and includes the amendments made by the other written laws referred to in the following table.  The table also contains information about any reprint.</w:t>
      </w:r>
    </w:p>
    <w:p>
      <w:pPr>
        <w:pStyle w:val="nHeading3"/>
      </w:pPr>
      <w:bookmarkStart w:id="89" w:name="_Toc378240771"/>
      <w:bookmarkStart w:id="90" w:name="_Toc418071916"/>
      <w:bookmarkStart w:id="91" w:name="_Toc61332461"/>
      <w:r>
        <w:t>Compilation table</w:t>
      </w:r>
      <w:bookmarkEnd w:id="89"/>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1" w:type="dxa"/>
          </w:tcPr>
          <w:p>
            <w:pPr>
              <w:pStyle w:val="nTable"/>
            </w:pPr>
            <w:r>
              <w:t>30 Dec 1940</w:t>
            </w:r>
          </w:p>
        </w:tc>
      </w:tr>
      <w:tr>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1" w:type="dxa"/>
          </w:tcPr>
          <w:p>
            <w:pPr>
              <w:pStyle w:val="nTable"/>
            </w:pPr>
            <w:r>
              <w:t>1 Jul 1993 (see s. 2(1))</w:t>
            </w:r>
          </w:p>
        </w:tc>
      </w:tr>
      <w:tr>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1" w:type="dxa"/>
          </w:tcPr>
          <w:p>
            <w:pPr>
              <w:pStyle w:val="nTable"/>
            </w:pPr>
            <w:r>
              <w:t>14 Nov 1996 (see s. 2(1))</w:t>
            </w:r>
          </w:p>
        </w:tc>
      </w:tr>
      <w:tr>
        <w:trPr>
          <w:cantSplit/>
        </w:trPr>
        <w:tc>
          <w:tcPr>
            <w:tcW w:w="7087"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c>
          <w:tcPr>
            <w:tcW w:w="2268" w:type="dxa"/>
          </w:tcPr>
          <w:p>
            <w:pPr>
              <w:pStyle w:val="nTable"/>
              <w:rPr>
                <w:vertAlign w:val="superscript"/>
              </w:rPr>
            </w:pPr>
            <w:r>
              <w:rPr>
                <w:i/>
              </w:rPr>
              <w:t>Acts Amendment and Repeal (Courts and Legal Practice) Act 2003</w:t>
            </w:r>
            <w:r>
              <w:t xml:space="preserve"> s. 91, 97 </w:t>
            </w:r>
            <w:r>
              <w:rPr>
                <w:vertAlign w:val="superscript"/>
              </w:rPr>
              <w:t>4</w:t>
            </w:r>
          </w:p>
        </w:tc>
        <w:tc>
          <w:tcPr>
            <w:tcW w:w="1134" w:type="dxa"/>
          </w:tcPr>
          <w:p>
            <w:pPr>
              <w:pStyle w:val="nTable"/>
            </w:pPr>
            <w:r>
              <w:t>65 of 2003</w:t>
            </w:r>
          </w:p>
        </w:tc>
        <w:tc>
          <w:tcPr>
            <w:tcW w:w="1134" w:type="dxa"/>
          </w:tcPr>
          <w:p>
            <w:pPr>
              <w:pStyle w:val="nTable"/>
            </w:pPr>
            <w:r>
              <w:t>4 Dec 2003</w:t>
            </w:r>
          </w:p>
        </w:tc>
        <w:tc>
          <w:tcPr>
            <w:tcW w:w="2551" w:type="dxa"/>
          </w:tcPr>
          <w:p>
            <w:pPr>
              <w:pStyle w:val="nTable"/>
            </w:pPr>
            <w:r>
              <w:t xml:space="preserve">1 Jan 2004 (see s. 2 and </w:t>
            </w:r>
            <w:r>
              <w:rPr>
                <w:i/>
              </w:rPr>
              <w:t>Gazette</w:t>
            </w:r>
            <w:r>
              <w:t xml:space="preserve"> 30 Dec 2003 p. 5722)</w:t>
            </w:r>
          </w:p>
        </w:tc>
      </w:tr>
      <w:tr>
        <w:trPr>
          <w:ins w:id="92" w:author="svcMRProcess" w:date="2019-01-21T11:50:00Z"/>
        </w:trPr>
        <w:tc>
          <w:tcPr>
            <w:tcW w:w="2268" w:type="dxa"/>
            <w:tcBorders>
              <w:bottom w:val="single" w:sz="4" w:space="0" w:color="auto"/>
            </w:tcBorders>
          </w:tcPr>
          <w:p>
            <w:pPr>
              <w:pStyle w:val="nTable"/>
              <w:rPr>
                <w:ins w:id="93" w:author="svcMRProcess" w:date="2019-01-21T11:50:00Z"/>
                <w:i/>
              </w:rPr>
            </w:pPr>
            <w:ins w:id="94" w:author="svcMRProcess" w:date="2019-01-21T11:50:00Z">
              <w:r>
                <w:rPr>
                  <w:i/>
                  <w:snapToGrid w:val="0"/>
                </w:rPr>
                <w:t xml:space="preserve">Financial Legislation Amendment and Repeal Act 2006 </w:t>
              </w:r>
              <w:r>
                <w:rPr>
                  <w:iCs/>
                  <w:snapToGrid w:val="0"/>
                </w:rPr>
                <w:t>s. 4</w:t>
              </w:r>
            </w:ins>
          </w:p>
        </w:tc>
        <w:tc>
          <w:tcPr>
            <w:tcW w:w="1134" w:type="dxa"/>
            <w:tcBorders>
              <w:bottom w:val="single" w:sz="4" w:space="0" w:color="auto"/>
            </w:tcBorders>
          </w:tcPr>
          <w:p>
            <w:pPr>
              <w:pStyle w:val="nTable"/>
              <w:rPr>
                <w:ins w:id="95" w:author="svcMRProcess" w:date="2019-01-21T11:50:00Z"/>
              </w:rPr>
            </w:pPr>
            <w:ins w:id="96" w:author="svcMRProcess" w:date="2019-01-21T11:50:00Z">
              <w:r>
                <w:rPr>
                  <w:snapToGrid w:val="0"/>
                </w:rPr>
                <w:t xml:space="preserve">77 of 2006 </w:t>
              </w:r>
            </w:ins>
          </w:p>
        </w:tc>
        <w:tc>
          <w:tcPr>
            <w:tcW w:w="1134" w:type="dxa"/>
            <w:tcBorders>
              <w:bottom w:val="single" w:sz="4" w:space="0" w:color="auto"/>
            </w:tcBorders>
          </w:tcPr>
          <w:p>
            <w:pPr>
              <w:pStyle w:val="nTable"/>
              <w:rPr>
                <w:ins w:id="97" w:author="svcMRProcess" w:date="2019-01-21T11:50:00Z"/>
              </w:rPr>
            </w:pPr>
            <w:ins w:id="98" w:author="svcMRProcess" w:date="2019-01-21T11:50:00Z">
              <w:r>
                <w:rPr>
                  <w:snapToGrid w:val="0"/>
                </w:rPr>
                <w:t>21 Dec 2006</w:t>
              </w:r>
            </w:ins>
          </w:p>
        </w:tc>
        <w:tc>
          <w:tcPr>
            <w:tcW w:w="2551" w:type="dxa"/>
            <w:tcBorders>
              <w:bottom w:val="single" w:sz="4" w:space="0" w:color="auto"/>
            </w:tcBorders>
          </w:tcPr>
          <w:p>
            <w:pPr>
              <w:pStyle w:val="nTable"/>
              <w:rPr>
                <w:ins w:id="99" w:author="svcMRProcess" w:date="2019-01-21T11:50:00Z"/>
              </w:rPr>
            </w:pPr>
            <w:ins w:id="100" w:author="svcMRProcess" w:date="2019-01-21T11:50:00Z">
              <w:r>
                <w:rPr>
                  <w:snapToGrid w:val="0"/>
                </w:rPr>
                <w:t xml:space="preserve">1 Feb 2007 (see s. 2 and </w:t>
              </w:r>
              <w:r>
                <w:rPr>
                  <w:i/>
                  <w:iCs/>
                  <w:snapToGrid w:val="0"/>
                </w:rPr>
                <w:t>Gazette</w:t>
              </w:r>
              <w:r>
                <w:rPr>
                  <w:snapToGrid w:val="0"/>
                </w:rPr>
                <w:t xml:space="preserve"> 19 Jan 2007 p. 137)</w:t>
              </w:r>
            </w:ins>
          </w:p>
        </w:tc>
      </w:tr>
    </w:tbl>
    <w:p>
      <w:pPr>
        <w:pStyle w:val="nSubsection"/>
        <w:rPr>
          <w:i/>
        </w:rPr>
      </w:pPr>
      <w:r>
        <w:rPr>
          <w:vertAlign w:val="superscript"/>
        </w:rPr>
        <w:t>2</w:t>
      </w:r>
      <w:r>
        <w:tab/>
        <w:t xml:space="preserve">The provision in this Act repealing these Ordinances has been omitted under s. 7(4)(f) of the </w:t>
      </w:r>
      <w:r>
        <w:rPr>
          <w:i/>
        </w:rPr>
        <w:t>Reprints Act 1984.</w:t>
      </w:r>
    </w:p>
    <w:p>
      <w:pPr>
        <w:pStyle w:val="nSubsection"/>
        <w:rPr>
          <w:i/>
        </w:rPr>
      </w:pPr>
      <w:r>
        <w:rPr>
          <w:vertAlign w:val="superscript"/>
        </w:rPr>
        <w:t>3</w:t>
      </w:r>
      <w:r>
        <w:tab/>
        <w:t xml:space="preserve">Repealed by the </w:t>
      </w:r>
      <w:r>
        <w:rPr>
          <w:i/>
        </w:rPr>
        <w:t>Public Trustee Act</w:t>
      </w:r>
      <w:del w:id="101" w:author="svcMRProcess" w:date="2019-01-21T11:50:00Z">
        <w:r>
          <w:rPr>
            <w:i/>
          </w:rPr>
          <w:delText xml:space="preserve"> </w:delText>
        </w:r>
      </w:del>
      <w:ins w:id="102" w:author="svcMRProcess" w:date="2019-01-21T11:50:00Z">
        <w:r>
          <w:rPr>
            <w:i/>
          </w:rPr>
          <w:t> </w:t>
        </w:r>
      </w:ins>
      <w:r>
        <w:rPr>
          <w:i/>
        </w:rPr>
        <w:t>1941.</w:t>
      </w:r>
    </w:p>
    <w:p>
      <w:pPr>
        <w:pStyle w:val="nSubsection"/>
      </w:pPr>
      <w:r>
        <w:rPr>
          <w:vertAlign w:val="superscript"/>
        </w:rPr>
        <w:t>4</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103" w:name="_Toc58037621"/>
      <w:r>
        <w:rPr>
          <w:rStyle w:val="CharSectno"/>
        </w:rPr>
        <w:t>97</w:t>
      </w:r>
      <w:r>
        <w:t>.</w:t>
      </w:r>
      <w:r>
        <w:tab/>
        <w:t>References to Crown Solicitor</w:t>
      </w:r>
      <w:bookmarkEnd w:id="103"/>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88DAA"/>
    <w:lvl w:ilvl="0">
      <w:start w:val="1"/>
      <w:numFmt w:val="decimal"/>
      <w:lvlText w:val="%1."/>
      <w:lvlJc w:val="left"/>
      <w:pPr>
        <w:tabs>
          <w:tab w:val="num" w:pos="1492"/>
        </w:tabs>
        <w:ind w:left="1492" w:hanging="360"/>
      </w:pPr>
    </w:lvl>
  </w:abstractNum>
  <w:abstractNum w:abstractNumId="1">
    <w:nsid w:val="FFFFFF7D"/>
    <w:multiLevelType w:val="singleLevel"/>
    <w:tmpl w:val="A2CC1ABC"/>
    <w:lvl w:ilvl="0">
      <w:start w:val="1"/>
      <w:numFmt w:val="decimal"/>
      <w:lvlText w:val="%1."/>
      <w:lvlJc w:val="left"/>
      <w:pPr>
        <w:tabs>
          <w:tab w:val="num" w:pos="1209"/>
        </w:tabs>
        <w:ind w:left="1209" w:hanging="360"/>
      </w:pPr>
    </w:lvl>
  </w:abstractNum>
  <w:abstractNum w:abstractNumId="2">
    <w:nsid w:val="FFFFFF7E"/>
    <w:multiLevelType w:val="singleLevel"/>
    <w:tmpl w:val="9A367832"/>
    <w:lvl w:ilvl="0">
      <w:start w:val="1"/>
      <w:numFmt w:val="decimal"/>
      <w:lvlText w:val="%1."/>
      <w:lvlJc w:val="left"/>
      <w:pPr>
        <w:tabs>
          <w:tab w:val="num" w:pos="926"/>
        </w:tabs>
        <w:ind w:left="926" w:hanging="360"/>
      </w:pPr>
    </w:lvl>
  </w:abstractNum>
  <w:abstractNum w:abstractNumId="3">
    <w:nsid w:val="FFFFFF7F"/>
    <w:multiLevelType w:val="singleLevel"/>
    <w:tmpl w:val="CD76C18C"/>
    <w:lvl w:ilvl="0">
      <w:start w:val="1"/>
      <w:numFmt w:val="decimal"/>
      <w:lvlText w:val="%1."/>
      <w:lvlJc w:val="left"/>
      <w:pPr>
        <w:tabs>
          <w:tab w:val="num" w:pos="643"/>
        </w:tabs>
        <w:ind w:left="643" w:hanging="360"/>
      </w:pPr>
    </w:lvl>
  </w:abstractNum>
  <w:abstractNum w:abstractNumId="4">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1CCB0A"/>
    <w:lvl w:ilvl="0">
      <w:start w:val="1"/>
      <w:numFmt w:val="decimal"/>
      <w:lvlText w:val="%1."/>
      <w:lvlJc w:val="left"/>
      <w:pPr>
        <w:tabs>
          <w:tab w:val="num" w:pos="360"/>
        </w:tabs>
        <w:ind w:left="360" w:hanging="360"/>
      </w:pPr>
    </w:lvl>
  </w:abstractNum>
  <w:abstractNum w:abstractNumId="9">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3102"/>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7234</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01-b0-03 - 01-c0-11</dc:title>
  <dc:subject/>
  <dc:creator/>
  <cp:keywords/>
  <dc:description/>
  <cp:lastModifiedBy>svcMRProcess</cp:lastModifiedBy>
  <cp:revision>2</cp:revision>
  <cp:lastPrinted>2003-04-10T03:55:00Z</cp:lastPrinted>
  <dcterms:created xsi:type="dcterms:W3CDTF">2019-01-21T03:50:00Z</dcterms:created>
  <dcterms:modified xsi:type="dcterms:W3CDTF">2019-01-21T03:50:00Z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255</vt:i4>
  </property>
  <property fmtid="{D5CDD505-2E9C-101B-9397-08002B2CF9AE}" pid="6" name="FromSuffix">
    <vt:lpwstr>01-b0-03</vt:lpwstr>
  </property>
  <property fmtid="{D5CDD505-2E9C-101B-9397-08002B2CF9AE}" pid="7" name="FromAsAtDate">
    <vt:lpwstr>01 Jan 2004</vt:lpwstr>
  </property>
  <property fmtid="{D5CDD505-2E9C-101B-9397-08002B2CF9AE}" pid="8" name="ToSuffix">
    <vt:lpwstr>01-c0-11</vt:lpwstr>
  </property>
  <property fmtid="{D5CDD505-2E9C-101B-9397-08002B2CF9AE}" pid="9" name="ToAsAtDate">
    <vt:lpwstr>01 Feb 2007</vt:lpwstr>
  </property>
</Properties>
</file>