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0" w:name="_GoBack"/>
      <w:bookmarkEnd w:id="0"/>
      <w:r>
        <w:rPr>
          <w:snapToGrid w:val="0"/>
        </w:rPr>
        <w:t xml:space="preserve">n Act to give effect within Western Australia to the United Nations Convention on Contracts for the International Sale of Goods, and for other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1" w:name="_Toc459176837"/>
      <w:bookmarkStart w:id="2" w:name="_Toc14843790"/>
      <w:bookmarkStart w:id="3" w:name="_Toc16580344"/>
      <w:bookmarkStart w:id="4" w:name="_Toc170191659"/>
      <w:bookmarkStart w:id="5" w:name="_Toc19973977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6" w:name="_Toc459176838"/>
      <w:bookmarkStart w:id="7" w:name="_Toc14843791"/>
      <w:bookmarkStart w:id="8" w:name="_Toc16580345"/>
      <w:bookmarkStart w:id="9" w:name="_Toc170191660"/>
      <w:bookmarkStart w:id="10" w:name="_Toc19973977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11" w:name="_Toc459176839"/>
      <w:bookmarkStart w:id="12" w:name="_Toc14843792"/>
      <w:bookmarkStart w:id="13" w:name="_Toc16580346"/>
      <w:bookmarkStart w:id="14" w:name="_Toc170191661"/>
      <w:bookmarkStart w:id="15" w:name="_Toc19973978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16" w:author="svcMRProcess" w:date="2015-11-06T00:23:00Z">
        <w:r>
          <w:rPr>
            <w:b/>
          </w:rPr>
          <w:delText>“</w:delText>
        </w:r>
      </w:del>
      <w:r>
        <w:rPr>
          <w:rStyle w:val="CharDefText"/>
        </w:rPr>
        <w:t>Convention</w:t>
      </w:r>
      <w:del w:id="17" w:author="svcMRProcess" w:date="2015-11-06T00:23:00Z">
        <w:r>
          <w:rPr>
            <w:b/>
          </w:rPr>
          <w:delText>”</w:delText>
        </w:r>
      </w:del>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18" w:name="_Toc459176840"/>
      <w:bookmarkStart w:id="19" w:name="_Toc14843793"/>
      <w:bookmarkStart w:id="20" w:name="_Toc16580347"/>
      <w:bookmarkStart w:id="21" w:name="_Toc170191662"/>
      <w:bookmarkStart w:id="22" w:name="_Toc199739781"/>
      <w:r>
        <w:rPr>
          <w:rStyle w:val="CharSectno"/>
        </w:rPr>
        <w:t>4</w:t>
      </w:r>
      <w:r>
        <w:rPr>
          <w:snapToGrid w:val="0"/>
        </w:rPr>
        <w:t>.</w:t>
      </w:r>
      <w:r>
        <w:rPr>
          <w:snapToGrid w:val="0"/>
        </w:rPr>
        <w:tab/>
        <w:t>Act binds Crown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23" w:name="_Toc459176841"/>
      <w:bookmarkStart w:id="24" w:name="_Toc14843794"/>
      <w:bookmarkStart w:id="25" w:name="_Toc16580348"/>
      <w:bookmarkStart w:id="26" w:name="_Toc170191663"/>
      <w:bookmarkStart w:id="27" w:name="_Toc199739782"/>
      <w:r>
        <w:rPr>
          <w:rStyle w:val="CharSectno"/>
        </w:rPr>
        <w:t>5</w:t>
      </w:r>
      <w:r>
        <w:rPr>
          <w:snapToGrid w:val="0"/>
        </w:rPr>
        <w:t>.</w:t>
      </w:r>
      <w:r>
        <w:rPr>
          <w:snapToGrid w:val="0"/>
        </w:rPr>
        <w:tab/>
        <w:t>Convention to have the force of law</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28" w:name="_Toc459176842"/>
      <w:bookmarkStart w:id="29" w:name="_Toc14843795"/>
      <w:bookmarkStart w:id="30" w:name="_Toc16580349"/>
      <w:bookmarkStart w:id="31" w:name="_Toc170191664"/>
      <w:bookmarkStart w:id="32" w:name="_Toc199739783"/>
      <w:r>
        <w:rPr>
          <w:rStyle w:val="CharSectno"/>
        </w:rPr>
        <w:t>6</w:t>
      </w:r>
      <w:r>
        <w:rPr>
          <w:snapToGrid w:val="0"/>
        </w:rPr>
        <w:t>.</w:t>
      </w:r>
      <w:r>
        <w:rPr>
          <w:snapToGrid w:val="0"/>
        </w:rPr>
        <w:tab/>
        <w:t>Convention to prevail in event of inconsistency</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33" w:name="_Toc459176843"/>
      <w:bookmarkStart w:id="34" w:name="_Toc14843796"/>
      <w:bookmarkStart w:id="35" w:name="_Toc16580350"/>
      <w:bookmarkStart w:id="36" w:name="_Toc170191665"/>
      <w:bookmarkStart w:id="37" w:name="_Toc199739784"/>
      <w:r>
        <w:rPr>
          <w:rStyle w:val="CharSectno"/>
        </w:rPr>
        <w:t>7</w:t>
      </w:r>
      <w:r>
        <w:rPr>
          <w:snapToGrid w:val="0"/>
        </w:rPr>
        <w:t>.</w:t>
      </w:r>
      <w:r>
        <w:rPr>
          <w:snapToGrid w:val="0"/>
        </w:rPr>
        <w:tab/>
        <w:t>Evidence of certain matters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del w:id="38" w:author="svcMRProcess" w:date="2015-11-06T00:23:00Z">
        <w:r>
          <w:rPr>
            <w:b/>
          </w:rPr>
          <w:delText>“</w:delText>
        </w:r>
      </w:del>
      <w:r>
        <w:rPr>
          <w:rStyle w:val="CharDefText"/>
        </w:rPr>
        <w:t>legal practitioner</w:t>
      </w:r>
      <w:del w:id="39" w:author="svcMRProcess" w:date="2015-11-06T00:23:00Z">
        <w:r>
          <w:rPr>
            <w:b/>
          </w:rPr>
          <w:delText>”</w:delText>
        </w:r>
      </w:del>
      <w:r>
        <w:t xml:space="preserve"> means a barrister, solicitor, a barrister and solicitor, or a legal practitioner, of the Supreme Court of a State or Territory of the Commonwealth or of the High Court of Australia.</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0" w:name="_Toc16580351"/>
      <w:bookmarkStart w:id="41" w:name="_Toc170191666"/>
      <w:bookmarkStart w:id="42" w:name="_Toc199739785"/>
      <w:r>
        <w:rPr>
          <w:rStyle w:val="CharSchNo"/>
        </w:rPr>
        <w:t>Schedule 1</w:t>
      </w:r>
      <w:bookmarkEnd w:id="40"/>
      <w:bookmarkEnd w:id="41"/>
      <w:bookmarkEnd w:id="42"/>
    </w:p>
    <w:p>
      <w:pPr>
        <w:pStyle w:val="yShoulderClause"/>
        <w:rPr>
          <w:snapToGrid w:val="0"/>
        </w:rPr>
      </w:pPr>
      <w:r>
        <w:rPr>
          <w:snapToGrid w:val="0"/>
        </w:rPr>
        <w:t>(Section 3)</w:t>
      </w: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del w:id="43" w:author="svcMRProcess" w:date="2015-11-06T00:23:00Z">
        <w:r>
          <w:rPr>
            <w:spacing w:val="-2"/>
          </w:rPr>
          <w:delText>“</w:delText>
        </w:r>
      </w:del>
      <w:r>
        <w:rPr>
          <w:rStyle w:val="CharDefText"/>
          <w:b w:val="0"/>
        </w:rPr>
        <w:t>writing</w:t>
      </w:r>
      <w:del w:id="44" w:author="svcMRProcess" w:date="2015-11-06T00:23:00Z">
        <w:r>
          <w:rPr>
            <w:spacing w:val="-2"/>
          </w:rPr>
          <w:delText>”</w:delText>
        </w:r>
      </w:del>
      <w:r>
        <w:rPr>
          <w:spacing w:val="-2"/>
        </w:rPr>
        <w:t xml:space="preserve">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pPr>
        <w:pStyle w:val="yTable"/>
        <w:keepNext/>
        <w:tabs>
          <w:tab w:val="center" w:pos="4253"/>
        </w:tabs>
        <w:suppressAutoHyphens/>
        <w:spacing w:before="360" w:after="240"/>
        <w:jc w:val="center"/>
        <w:rPr>
          <w:spacing w:val="-2"/>
        </w:rPr>
      </w:pPr>
      <w:r>
        <w:rPr>
          <w:i/>
          <w:spacing w:val="-2"/>
        </w:rPr>
        <w:t>Article 34</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60" w:after="24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360" w:after="24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60" w:after="24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60" w:after="24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60"/>
        <w:jc w:val="center"/>
        <w:rPr>
          <w:b/>
          <w:spacing w:val="-2"/>
        </w:rPr>
      </w:pPr>
      <w:r>
        <w:rPr>
          <w:b/>
          <w:spacing w:val="-2"/>
        </w:rPr>
        <w:t>Section II. Taking delivery</w:t>
      </w:r>
    </w:p>
    <w:p>
      <w:pPr>
        <w:pStyle w:val="yTable"/>
        <w:keepNext/>
        <w:tabs>
          <w:tab w:val="center" w:pos="4253"/>
        </w:tabs>
        <w:suppressAutoHyphens/>
        <w:spacing w:before="360" w:after="24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z w:val="22"/>
        </w:rPr>
      </w:pPr>
      <w:r>
        <w:rPr>
          <w:spacing w:val="-2"/>
          <w:sz w:val="22"/>
        </w:rPr>
        <w:t>IN WITNESS WHEREOF the undersigned plenipotentiaries, being duly authorized by their respective Governments, have signed this Convention.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5" w:name="_Toc170191667"/>
      <w:bookmarkStart w:id="46" w:name="_Toc199739786"/>
      <w:r>
        <w:t>Notes</w:t>
      </w:r>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The following table contains information about that Act</w:t>
      </w:r>
      <w:ins w:id="47" w:author="svcMRProcess" w:date="2015-11-06T00:23:00Z">
        <w:r>
          <w:rPr>
            <w:snapToGrid w:val="0"/>
            <w:vertAlign w:val="superscript"/>
          </w:rPr>
          <w:t> 1a</w:t>
        </w:r>
      </w:ins>
      <w:r>
        <w:rPr>
          <w:snapToGrid w:val="0"/>
        </w:rPr>
        <w:t>.</w:t>
      </w:r>
    </w:p>
    <w:p>
      <w:pPr>
        <w:pStyle w:val="nHeading3"/>
        <w:rPr>
          <w:snapToGrid w:val="0"/>
        </w:rPr>
      </w:pPr>
      <w:bookmarkStart w:id="48" w:name="_Toc170191668"/>
      <w:bookmarkStart w:id="49" w:name="_Toc199739787"/>
      <w:r>
        <w:rPr>
          <w:snapToGrid w:val="0"/>
        </w:rPr>
        <w:t>Compilation table</w:t>
      </w:r>
      <w:bookmarkEnd w:id="48"/>
      <w:bookmarkEnd w:id="49"/>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tcBorders>
          </w:tcPr>
          <w:p>
            <w:pPr>
              <w:pStyle w:val="nTable"/>
              <w:spacing w:after="40"/>
              <w:ind w:right="113"/>
              <w:rPr>
                <w:b/>
                <w:sz w:val="19"/>
              </w:rPr>
            </w:pPr>
            <w:r>
              <w:rPr>
                <w:i/>
                <w:sz w:val="19"/>
              </w:rPr>
              <w:t>Sale of Goods (Vienna Convention) Act 1986</w:t>
            </w:r>
          </w:p>
        </w:tc>
        <w:tc>
          <w:tcPr>
            <w:tcW w:w="1134" w:type="dxa"/>
            <w:tcBorders>
              <w:top w:val="single" w:sz="8" w:space="0" w:color="auto"/>
            </w:tcBorders>
          </w:tcPr>
          <w:p>
            <w:pPr>
              <w:pStyle w:val="nTable"/>
              <w:spacing w:after="40"/>
              <w:rPr>
                <w:sz w:val="19"/>
              </w:rPr>
            </w:pPr>
            <w:r>
              <w:rPr>
                <w:sz w:val="19"/>
              </w:rPr>
              <w:t>88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1 Apr 1989 (see s. 2 and </w:t>
            </w:r>
            <w:r>
              <w:rPr>
                <w:i/>
                <w:sz w:val="19"/>
              </w:rPr>
              <w:t>Gazette</w:t>
            </w:r>
            <w:r>
              <w:rPr>
                <w:sz w:val="19"/>
              </w:rPr>
              <w:t xml:space="preserve"> 24 Jun 1988 p. 1995)</w:t>
            </w:r>
          </w:p>
        </w:tc>
      </w:tr>
      <w:tr>
        <w:trPr>
          <w:cantSplit/>
          <w:tblHeader/>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bl>
    <w:p>
      <w:pPr>
        <w:pStyle w:val="nSubsection"/>
        <w:rPr>
          <w:ins w:id="50" w:author="svcMRProcess" w:date="2015-11-06T00:23:00Z"/>
          <w:snapToGrid w:val="0"/>
        </w:rPr>
      </w:pPr>
      <w:ins w:id="51" w:author="svcMRProcess" w:date="2015-11-06T00: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svcMRProcess" w:date="2015-11-06T00:23:00Z"/>
          <w:snapToGrid w:val="0"/>
        </w:rPr>
      </w:pPr>
      <w:bookmarkStart w:id="53" w:name="_Toc534778309"/>
      <w:bookmarkStart w:id="54" w:name="_Toc7405063"/>
      <w:ins w:id="55" w:author="svcMRProcess" w:date="2015-11-06T00:23:00Z">
        <w:r>
          <w:rPr>
            <w:snapToGrid w:val="0"/>
          </w:rPr>
          <w:t>Provisions that have not come into operation</w:t>
        </w:r>
        <w:bookmarkEnd w:id="53"/>
        <w:bookmarkEnd w:id="5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6" w:author="svcMRProcess" w:date="2015-11-06T00:23:00Z"/>
        </w:trPr>
        <w:tc>
          <w:tcPr>
            <w:tcW w:w="2268" w:type="dxa"/>
          </w:tcPr>
          <w:p>
            <w:pPr>
              <w:pStyle w:val="nTable"/>
              <w:spacing w:after="40"/>
              <w:rPr>
                <w:ins w:id="57" w:author="svcMRProcess" w:date="2015-11-06T00:23:00Z"/>
                <w:b/>
                <w:snapToGrid w:val="0"/>
                <w:sz w:val="19"/>
                <w:lang w:val="en-US"/>
              </w:rPr>
            </w:pPr>
            <w:ins w:id="58" w:author="svcMRProcess" w:date="2015-11-06T00:23:00Z">
              <w:r>
                <w:rPr>
                  <w:b/>
                  <w:snapToGrid w:val="0"/>
                  <w:sz w:val="19"/>
                  <w:lang w:val="en-US"/>
                </w:rPr>
                <w:t>Short title</w:t>
              </w:r>
            </w:ins>
          </w:p>
        </w:tc>
        <w:tc>
          <w:tcPr>
            <w:tcW w:w="1118" w:type="dxa"/>
          </w:tcPr>
          <w:p>
            <w:pPr>
              <w:pStyle w:val="nTable"/>
              <w:spacing w:after="40"/>
              <w:rPr>
                <w:ins w:id="59" w:author="svcMRProcess" w:date="2015-11-06T00:23:00Z"/>
                <w:b/>
                <w:snapToGrid w:val="0"/>
                <w:sz w:val="19"/>
                <w:lang w:val="en-US"/>
              </w:rPr>
            </w:pPr>
            <w:ins w:id="60" w:author="svcMRProcess" w:date="2015-11-06T00:23:00Z">
              <w:r>
                <w:rPr>
                  <w:b/>
                  <w:snapToGrid w:val="0"/>
                  <w:sz w:val="19"/>
                  <w:lang w:val="en-US"/>
                </w:rPr>
                <w:t>Number and year</w:t>
              </w:r>
            </w:ins>
          </w:p>
        </w:tc>
        <w:tc>
          <w:tcPr>
            <w:tcW w:w="1134" w:type="dxa"/>
          </w:tcPr>
          <w:p>
            <w:pPr>
              <w:pStyle w:val="nTable"/>
              <w:spacing w:after="40"/>
              <w:rPr>
                <w:ins w:id="61" w:author="svcMRProcess" w:date="2015-11-06T00:23:00Z"/>
                <w:b/>
                <w:snapToGrid w:val="0"/>
                <w:sz w:val="19"/>
                <w:lang w:val="en-US"/>
              </w:rPr>
            </w:pPr>
            <w:ins w:id="62" w:author="svcMRProcess" w:date="2015-11-06T00:23:00Z">
              <w:r>
                <w:rPr>
                  <w:b/>
                  <w:snapToGrid w:val="0"/>
                  <w:sz w:val="19"/>
                  <w:lang w:val="en-US"/>
                </w:rPr>
                <w:t>Assent</w:t>
              </w:r>
            </w:ins>
          </w:p>
        </w:tc>
        <w:tc>
          <w:tcPr>
            <w:tcW w:w="2552" w:type="dxa"/>
          </w:tcPr>
          <w:p>
            <w:pPr>
              <w:pStyle w:val="nTable"/>
              <w:spacing w:after="40"/>
              <w:rPr>
                <w:ins w:id="63" w:author="svcMRProcess" w:date="2015-11-06T00:23:00Z"/>
                <w:b/>
                <w:snapToGrid w:val="0"/>
                <w:sz w:val="19"/>
                <w:lang w:val="en-US"/>
              </w:rPr>
            </w:pPr>
            <w:ins w:id="64" w:author="svcMRProcess" w:date="2015-11-06T00:23:00Z">
              <w:r>
                <w:rPr>
                  <w:b/>
                  <w:snapToGrid w:val="0"/>
                  <w:sz w:val="19"/>
                  <w:lang w:val="en-US"/>
                </w:rPr>
                <w:t>Commencement</w:t>
              </w:r>
            </w:ins>
          </w:p>
        </w:tc>
      </w:tr>
      <w:tr>
        <w:trPr>
          <w:ins w:id="65" w:author="svcMRProcess" w:date="2015-11-06T00:23:00Z"/>
        </w:trPr>
        <w:tc>
          <w:tcPr>
            <w:tcW w:w="2268" w:type="dxa"/>
          </w:tcPr>
          <w:p>
            <w:pPr>
              <w:pStyle w:val="nTable"/>
              <w:spacing w:after="40"/>
              <w:rPr>
                <w:ins w:id="66" w:author="svcMRProcess" w:date="2015-11-06T00:23:00Z"/>
                <w:snapToGrid w:val="0"/>
                <w:sz w:val="19"/>
                <w:lang w:val="en-US"/>
              </w:rPr>
            </w:pPr>
            <w:ins w:id="67" w:author="svcMRProcess" w:date="2015-11-06T00:23:00Z">
              <w:r>
                <w:rPr>
                  <w:i/>
                  <w:iCs/>
                  <w:snapToGrid w:val="0"/>
                  <w:sz w:val="19"/>
                  <w:lang w:val="en-US"/>
                </w:rPr>
                <w:t>Legal Profession Act 2008</w:t>
              </w:r>
              <w:r>
                <w:rPr>
                  <w:snapToGrid w:val="0"/>
                  <w:sz w:val="19"/>
                  <w:lang w:val="en-US"/>
                </w:rPr>
                <w:t xml:space="preserve"> s. 701 </w:t>
              </w:r>
              <w:r>
                <w:rPr>
                  <w:snapToGrid w:val="0"/>
                  <w:sz w:val="19"/>
                  <w:vertAlign w:val="superscript"/>
                  <w:lang w:val="en-US"/>
                </w:rPr>
                <w:t>2</w:t>
              </w:r>
            </w:ins>
          </w:p>
        </w:tc>
        <w:tc>
          <w:tcPr>
            <w:tcW w:w="1118" w:type="dxa"/>
          </w:tcPr>
          <w:p>
            <w:pPr>
              <w:pStyle w:val="nTable"/>
              <w:spacing w:after="40"/>
              <w:rPr>
                <w:ins w:id="68" w:author="svcMRProcess" w:date="2015-11-06T00:23:00Z"/>
                <w:snapToGrid w:val="0"/>
                <w:sz w:val="19"/>
                <w:lang w:val="en-US"/>
              </w:rPr>
            </w:pPr>
            <w:ins w:id="69" w:author="svcMRProcess" w:date="2015-11-06T00:23:00Z">
              <w:r>
                <w:rPr>
                  <w:snapToGrid w:val="0"/>
                  <w:sz w:val="19"/>
                  <w:lang w:val="en-US"/>
                </w:rPr>
                <w:t>21 of 2008</w:t>
              </w:r>
            </w:ins>
          </w:p>
        </w:tc>
        <w:tc>
          <w:tcPr>
            <w:tcW w:w="1134" w:type="dxa"/>
          </w:tcPr>
          <w:p>
            <w:pPr>
              <w:pStyle w:val="nTable"/>
              <w:spacing w:after="40"/>
              <w:rPr>
                <w:ins w:id="70" w:author="svcMRProcess" w:date="2015-11-06T00:23:00Z"/>
                <w:snapToGrid w:val="0"/>
                <w:sz w:val="19"/>
                <w:lang w:val="en-US"/>
              </w:rPr>
            </w:pPr>
            <w:ins w:id="71" w:author="svcMRProcess" w:date="2015-11-06T00:23:00Z">
              <w:r>
                <w:rPr>
                  <w:snapToGrid w:val="0"/>
                  <w:sz w:val="19"/>
                  <w:lang w:val="en-US"/>
                </w:rPr>
                <w:t>27 May 2008</w:t>
              </w:r>
            </w:ins>
          </w:p>
        </w:tc>
        <w:tc>
          <w:tcPr>
            <w:tcW w:w="2552" w:type="dxa"/>
          </w:tcPr>
          <w:p>
            <w:pPr>
              <w:pStyle w:val="nTable"/>
              <w:spacing w:after="40"/>
              <w:rPr>
                <w:ins w:id="72" w:author="svcMRProcess" w:date="2015-11-06T00:23:00Z"/>
                <w:snapToGrid w:val="0"/>
                <w:sz w:val="19"/>
                <w:lang w:val="en-US"/>
              </w:rPr>
            </w:pPr>
            <w:ins w:id="73" w:author="svcMRProcess" w:date="2015-11-06T00:23:00Z">
              <w:r>
                <w:rPr>
                  <w:snapToGrid w:val="0"/>
                  <w:sz w:val="19"/>
                  <w:lang w:val="en-US"/>
                </w:rPr>
                <w:t>To be proclaimed (see s. 2(b))</w:t>
              </w:r>
            </w:ins>
          </w:p>
        </w:tc>
      </w:tr>
    </w:tbl>
    <w:p>
      <w:pPr>
        <w:pStyle w:val="nSubsection"/>
        <w:rPr>
          <w:ins w:id="74" w:author="svcMRProcess" w:date="2015-11-06T00:23:00Z"/>
          <w:snapToGrid w:val="0"/>
        </w:rPr>
      </w:pPr>
      <w:ins w:id="75" w:author="svcMRProcess" w:date="2015-11-06T00:23: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701</w:t>
        </w:r>
        <w:r>
          <w:rPr>
            <w:snapToGrid w:val="0"/>
          </w:rPr>
          <w:t xml:space="preserve"> had not come into operation.  It reads as follows:</w:t>
        </w:r>
      </w:ins>
    </w:p>
    <w:p>
      <w:pPr>
        <w:pStyle w:val="MiscOpen"/>
        <w:rPr>
          <w:ins w:id="76" w:author="svcMRProcess" w:date="2015-11-06T00:23:00Z"/>
          <w:snapToGrid w:val="0"/>
        </w:rPr>
      </w:pPr>
      <w:ins w:id="77" w:author="svcMRProcess" w:date="2015-11-06T00:23:00Z">
        <w:r>
          <w:rPr>
            <w:snapToGrid w:val="0"/>
          </w:rPr>
          <w:t>“</w:t>
        </w:r>
      </w:ins>
    </w:p>
    <w:p>
      <w:pPr>
        <w:pStyle w:val="nzHeading5"/>
        <w:rPr>
          <w:ins w:id="78" w:author="svcMRProcess" w:date="2015-11-06T00:23:00Z"/>
        </w:rPr>
      </w:pPr>
      <w:bookmarkStart w:id="79" w:name="_Toc198708679"/>
      <w:ins w:id="80" w:author="svcMRProcess" w:date="2015-11-06T00:23:00Z">
        <w:r>
          <w:rPr>
            <w:rStyle w:val="CharSectno"/>
          </w:rPr>
          <w:t>701</w:t>
        </w:r>
        <w:r>
          <w:t>.</w:t>
        </w:r>
        <w:r>
          <w:tab/>
        </w:r>
        <w:r>
          <w:rPr>
            <w:i/>
            <w:iCs/>
          </w:rPr>
          <w:t>Sale of Goods (Vienna Convention) Act 1986</w:t>
        </w:r>
        <w:r>
          <w:t xml:space="preserve"> amended</w:t>
        </w:r>
        <w:bookmarkEnd w:id="79"/>
      </w:ins>
    </w:p>
    <w:p>
      <w:pPr>
        <w:pStyle w:val="nzSubsection"/>
        <w:rPr>
          <w:ins w:id="81" w:author="svcMRProcess" w:date="2015-11-06T00:23:00Z"/>
        </w:rPr>
      </w:pPr>
      <w:ins w:id="82" w:author="svcMRProcess" w:date="2015-11-06T00:23:00Z">
        <w:r>
          <w:tab/>
          <w:t>(1)</w:t>
        </w:r>
        <w:r>
          <w:tab/>
          <w:t xml:space="preserve">The amendments in this section are to the </w:t>
        </w:r>
        <w:r>
          <w:rPr>
            <w:i/>
            <w:iCs/>
          </w:rPr>
          <w:t>Sale of Goods (Vienna Convention) Act 1986</w:t>
        </w:r>
        <w:r>
          <w:t>.</w:t>
        </w:r>
      </w:ins>
    </w:p>
    <w:p>
      <w:pPr>
        <w:pStyle w:val="nzSubsection"/>
        <w:rPr>
          <w:ins w:id="83" w:author="svcMRProcess" w:date="2015-11-06T00:23:00Z"/>
        </w:rPr>
      </w:pPr>
      <w:ins w:id="84" w:author="svcMRProcess" w:date="2015-11-06T00:23:00Z">
        <w:r>
          <w:tab/>
          <w:t>(2)</w:t>
        </w:r>
        <w:r>
          <w:tab/>
          <w:t xml:space="preserve">Section 7(2) is amended by deleting the definition of “legal practitioner” and inserting instead — </w:t>
        </w:r>
      </w:ins>
    </w:p>
    <w:p>
      <w:pPr>
        <w:pStyle w:val="MiscOpen"/>
        <w:ind w:left="880"/>
        <w:rPr>
          <w:ins w:id="85" w:author="svcMRProcess" w:date="2015-11-06T00:23:00Z"/>
        </w:rPr>
      </w:pPr>
      <w:ins w:id="86" w:author="svcMRProcess" w:date="2015-11-06T00:23:00Z">
        <w:r>
          <w:t xml:space="preserve">“    </w:t>
        </w:r>
      </w:ins>
    </w:p>
    <w:p>
      <w:pPr>
        <w:pStyle w:val="nzDefstart"/>
        <w:rPr>
          <w:ins w:id="87" w:author="svcMRProcess" w:date="2015-11-06T00:23:00Z"/>
        </w:rPr>
      </w:pPr>
      <w:ins w:id="88" w:author="svcMRProcess" w:date="2015-11-06T00:23: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89" w:author="svcMRProcess" w:date="2015-11-06T00:23:00Z"/>
        </w:rPr>
      </w:pPr>
      <w:ins w:id="90" w:author="svcMRProcess" w:date="2015-11-06T00:23:00Z">
        <w:r>
          <w:t xml:space="preserve">    ”.</w:t>
        </w:r>
      </w:ins>
    </w:p>
    <w:p>
      <w:pPr>
        <w:pStyle w:val="MiscClose"/>
        <w:rPr>
          <w:ins w:id="91" w:author="svcMRProcess" w:date="2015-11-06T00:23:00Z"/>
          <w:snapToGrid w:val="0"/>
        </w:rPr>
      </w:pPr>
      <w:ins w:id="92" w:author="svcMRProcess" w:date="2015-11-06T00:23: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(Vienna Convention)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Sale of Goods (Vienna Convention)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(Vienna Convention)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Sale of Goods (Vienna Convention)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Sale of Goods (Vienna Convention)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(Vienna Convention)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(Vienna Convention)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C8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C6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C69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EC00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8CA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50BE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ACE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F659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C01B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64CE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A0A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223C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11058</Words>
  <Characters>52196</Characters>
  <Application>Microsoft Office Word</Application>
  <DocSecurity>0</DocSecurity>
  <Lines>1110</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01-a0-07 - 01-b0-04</dc:title>
  <dc:subject/>
  <dc:creator/>
  <cp:keywords/>
  <dc:description/>
  <cp:lastModifiedBy>svcMRProcess</cp:lastModifiedBy>
  <cp:revision>2</cp:revision>
  <cp:lastPrinted>2002-08-09T03:06:00Z</cp:lastPrinted>
  <dcterms:created xsi:type="dcterms:W3CDTF">2015-11-05T16:23:00Z</dcterms:created>
  <dcterms:modified xsi:type="dcterms:W3CDTF">2015-11-05T16:23:00Z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02 Aug 2002</vt:lpwstr>
  </property>
  <property fmtid="{D5CDD505-2E9C-101B-9397-08002B2CF9AE}" pid="7" name="ToSuffix">
    <vt:lpwstr>01-b0-04</vt:lpwstr>
  </property>
  <property fmtid="{D5CDD505-2E9C-101B-9397-08002B2CF9AE}" pid="8" name="ToAsAtDate">
    <vt:lpwstr>27 May 2008</vt:lpwstr>
  </property>
</Properties>
</file>