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Queen Elizabeth II Medical Centre Act 1966 </w:t>
      </w:r>
    </w:p>
    <w:p>
      <w:pPr>
        <w:pStyle w:val="LongTitle"/>
        <w:rPr>
          <w:snapToGrid w:val="0"/>
        </w:rPr>
      </w:pPr>
      <w:r>
        <w:rPr>
          <w:snapToGrid w:val="0"/>
        </w:rPr>
        <w:t>A</w:t>
      </w:r>
      <w:bookmarkStart w:id="0" w:name="_GoBack"/>
      <w:bookmarkEnd w:id="0"/>
      <w:r>
        <w:rPr>
          <w:snapToGrid w:val="0"/>
        </w:rPr>
        <w:t xml:space="preserve">n Act to enable a Medical Centre to be established at Hollywood by reserving certain lands therefor and constituting a body corporate for the development, management and control of those lands and for incidental and other purposes. </w:t>
      </w:r>
    </w:p>
    <w:p>
      <w:pPr>
        <w:pStyle w:val="Heading5"/>
        <w:rPr>
          <w:snapToGrid w:val="0"/>
        </w:rPr>
      </w:pPr>
      <w:bookmarkStart w:id="1" w:name="_Toc411737198"/>
      <w:bookmarkStart w:id="2" w:name="_Toc518886979"/>
      <w:bookmarkStart w:id="3" w:name="_Toc90098260"/>
      <w:bookmarkStart w:id="4" w:name="_Toc199817710"/>
      <w:bookmarkStart w:id="5" w:name="_Toc15800166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 xml:space="preserve">[Section 1 amended by No. 6 of 1977 s. 1.] </w:t>
      </w:r>
    </w:p>
    <w:p>
      <w:pPr>
        <w:pStyle w:val="Heading5"/>
        <w:rPr>
          <w:snapToGrid w:val="0"/>
        </w:rPr>
      </w:pPr>
      <w:bookmarkStart w:id="6" w:name="_Toc411737199"/>
      <w:bookmarkStart w:id="7" w:name="_Toc518886980"/>
      <w:bookmarkStart w:id="8" w:name="_Toc90098261"/>
      <w:bookmarkStart w:id="9" w:name="_Toc199817711"/>
      <w:bookmarkStart w:id="10" w:name="_Toc15800166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1" w:name="_Toc411737200"/>
      <w:bookmarkStart w:id="12" w:name="_Toc518886981"/>
      <w:bookmarkStart w:id="13" w:name="_Toc90098262"/>
      <w:bookmarkStart w:id="14" w:name="_Toc199817712"/>
      <w:bookmarkStart w:id="15" w:name="_Toc158001668"/>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del w:id="16" w:author="svcMRProcess" w:date="2018-09-07T22:18:00Z">
        <w:r>
          <w:rPr>
            <w:b/>
          </w:rPr>
          <w:delText>“</w:delText>
        </w:r>
      </w:del>
      <w:r>
        <w:rPr>
          <w:rStyle w:val="CharDefText"/>
        </w:rPr>
        <w:t>medical centre</w:t>
      </w:r>
      <w:del w:id="17" w:author="svcMRProcess" w:date="2018-09-07T22:18:00Z">
        <w:r>
          <w:rPr>
            <w:b/>
          </w:rPr>
          <w:delText>”</w:delText>
        </w:r>
      </w:del>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del w:id="18" w:author="svcMRProcess" w:date="2018-09-07T22:18:00Z">
        <w:r>
          <w:rPr>
            <w:b/>
          </w:rPr>
          <w:delText>“</w:delText>
        </w:r>
      </w:del>
      <w:r>
        <w:rPr>
          <w:rStyle w:val="CharDefText"/>
        </w:rPr>
        <w:t>medical education</w:t>
      </w:r>
      <w:del w:id="19" w:author="svcMRProcess" w:date="2018-09-07T22:18:00Z">
        <w:r>
          <w:rPr>
            <w:b/>
          </w:rPr>
          <w:delText>”</w:delText>
        </w:r>
      </w:del>
      <w:r>
        <w:t xml:space="preserve"> includes the instruction of medical and dental students, nurses and students of any services ancillary to medical or dental treatment;</w:t>
      </w:r>
    </w:p>
    <w:p>
      <w:pPr>
        <w:pStyle w:val="Defstart"/>
      </w:pPr>
      <w:r>
        <w:rPr>
          <w:b/>
        </w:rPr>
        <w:lastRenderedPageBreak/>
        <w:tab/>
      </w:r>
      <w:del w:id="20" w:author="svcMRProcess" w:date="2018-09-07T22:18:00Z">
        <w:r>
          <w:rPr>
            <w:b/>
          </w:rPr>
          <w:delText>“</w:delText>
        </w:r>
      </w:del>
      <w:r>
        <w:rPr>
          <w:rStyle w:val="CharDefText"/>
        </w:rPr>
        <w:t>member</w:t>
      </w:r>
      <w:del w:id="21" w:author="svcMRProcess" w:date="2018-09-07T22:18:00Z">
        <w:r>
          <w:rPr>
            <w:b/>
          </w:rPr>
          <w:delText>”</w:delText>
        </w:r>
      </w:del>
      <w:r>
        <w:t xml:space="preserve"> means member of the Trust;</w:t>
      </w:r>
    </w:p>
    <w:p>
      <w:pPr>
        <w:pStyle w:val="Defstart"/>
      </w:pPr>
      <w:r>
        <w:rPr>
          <w:b/>
        </w:rPr>
        <w:tab/>
      </w:r>
      <w:del w:id="22" w:author="svcMRProcess" w:date="2018-09-07T22:18:00Z">
        <w:r>
          <w:rPr>
            <w:b/>
          </w:rPr>
          <w:delText>“</w:delText>
        </w:r>
      </w:del>
      <w:r>
        <w:rPr>
          <w:rStyle w:val="CharDefText"/>
        </w:rPr>
        <w:t>Schedule</w:t>
      </w:r>
      <w:del w:id="23" w:author="svcMRProcess" w:date="2018-09-07T22:18:00Z">
        <w:r>
          <w:rPr>
            <w:b/>
          </w:rPr>
          <w:delText>”</w:delText>
        </w:r>
      </w:del>
      <w:r>
        <w:t xml:space="preserve"> means the Schedule to this Act;</w:t>
      </w:r>
    </w:p>
    <w:p>
      <w:pPr>
        <w:pStyle w:val="Defstart"/>
      </w:pPr>
      <w:r>
        <w:rPr>
          <w:b/>
        </w:rPr>
        <w:tab/>
      </w:r>
      <w:del w:id="24" w:author="svcMRProcess" w:date="2018-09-07T22:18:00Z">
        <w:r>
          <w:rPr>
            <w:b/>
          </w:rPr>
          <w:delText>“</w:delText>
        </w:r>
      </w:del>
      <w:r>
        <w:rPr>
          <w:rStyle w:val="CharDefText"/>
        </w:rPr>
        <w:t>the reserve</w:t>
      </w:r>
      <w:del w:id="25" w:author="svcMRProcess" w:date="2018-09-07T22:18:00Z">
        <w:r>
          <w:rPr>
            <w:b/>
          </w:rPr>
          <w:delText>”</w:delText>
        </w:r>
      </w:del>
      <w:r>
        <w:t xml:space="preserve"> means the land reserved to Her Majesty pursuant to section 6 as The Queen Elizabeth II Medical Centre Reserve;</w:t>
      </w:r>
    </w:p>
    <w:p>
      <w:pPr>
        <w:pStyle w:val="Defstart"/>
      </w:pPr>
      <w:r>
        <w:rPr>
          <w:b/>
        </w:rPr>
        <w:tab/>
      </w:r>
      <w:del w:id="26" w:author="svcMRProcess" w:date="2018-09-07T22:18:00Z">
        <w:r>
          <w:rPr>
            <w:b/>
          </w:rPr>
          <w:delText>“</w:delText>
        </w:r>
      </w:del>
      <w:r>
        <w:rPr>
          <w:rStyle w:val="CharDefText"/>
        </w:rPr>
        <w:t>the Senate</w:t>
      </w:r>
      <w:del w:id="27" w:author="svcMRProcess" w:date="2018-09-07T22:18:00Z">
        <w:r>
          <w:rPr>
            <w:b/>
          </w:rPr>
          <w:delText>”</w:delText>
        </w:r>
      </w:del>
      <w:r>
        <w:t xml:space="preserve"> means the Senate constituted pursuant to the </w:t>
      </w:r>
      <w:r>
        <w:rPr>
          <w:i/>
        </w:rPr>
        <w:t>University of Western Australia Act 1911</w:t>
      </w:r>
      <w:r>
        <w:t>;</w:t>
      </w:r>
    </w:p>
    <w:p>
      <w:pPr>
        <w:pStyle w:val="Defstart"/>
      </w:pPr>
      <w:r>
        <w:rPr>
          <w:b/>
        </w:rPr>
        <w:tab/>
      </w:r>
      <w:del w:id="28" w:author="svcMRProcess" w:date="2018-09-07T22:18:00Z">
        <w:r>
          <w:rPr>
            <w:b/>
          </w:rPr>
          <w:delText>“</w:delText>
        </w:r>
      </w:del>
      <w:r>
        <w:rPr>
          <w:rStyle w:val="CharDefText"/>
        </w:rPr>
        <w:t>the Trust</w:t>
      </w:r>
      <w:del w:id="29" w:author="svcMRProcess" w:date="2018-09-07T22:18:00Z">
        <w:r>
          <w:rPr>
            <w:b/>
          </w:rPr>
          <w:delText>”</w:delText>
        </w:r>
      </w:del>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“medical centre”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 xml:space="preserve">[Section 3 amended by No. 6 of 1977 s. 3; No. 31 of 1991 s. 3; No. 2 of 1996 s. 61.] </w:t>
      </w:r>
    </w:p>
    <w:p>
      <w:pPr>
        <w:pStyle w:val="Heading5"/>
        <w:rPr>
          <w:snapToGrid w:val="0"/>
        </w:rPr>
      </w:pPr>
      <w:bookmarkStart w:id="30" w:name="_Toc411737201"/>
      <w:bookmarkStart w:id="31" w:name="_Toc518886982"/>
      <w:bookmarkStart w:id="32" w:name="_Toc90098263"/>
      <w:bookmarkStart w:id="33" w:name="_Toc199817713"/>
      <w:bookmarkStart w:id="34" w:name="_Toc158001669"/>
      <w:r>
        <w:rPr>
          <w:rStyle w:val="CharSectno"/>
        </w:rPr>
        <w:t>4</w:t>
      </w:r>
      <w:r>
        <w:rPr>
          <w:snapToGrid w:val="0"/>
        </w:rPr>
        <w:t>.</w:t>
      </w:r>
      <w:r>
        <w:rPr>
          <w:snapToGrid w:val="0"/>
        </w:rPr>
        <w:tab/>
        <w:t>Vesting of land</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(2)(a)</w:t>
      </w:r>
      <w:r>
        <w:rPr>
          <w:snapToGrid w:val="0"/>
        </w:rPr>
        <w:tab/>
        <w:t xml:space="preserve">The Governor may, on the recommendation of the Trust and the Senate, by Order in Council published in the </w:t>
      </w:r>
      <w:r>
        <w:rPr>
          <w:i/>
          <w:snapToGrid w:val="0"/>
        </w:rPr>
        <w:t>Gazette</w:t>
      </w:r>
      <w:r>
        <w:rPr>
          <w:snapToGrid w:val="0"/>
        </w:rPr>
        <w:t> </w:t>
      </w:r>
      <w:r>
        <w:rPr>
          <w:snapToGrid w:val="0"/>
          <w:vertAlign w:val="superscript"/>
        </w:rPr>
        <w:t>1</w:t>
      </w:r>
      <w:r>
        <w:rPr>
          <w:snapToGrid w:val="0"/>
        </w:rPr>
        <w:t>, revest in Her Majesty, as of Her former estate, the land described in Part II of the Schedule.</w:t>
      </w:r>
    </w:p>
    <w:p>
      <w:pPr>
        <w:pStyle w:val="Subsection"/>
        <w:rPr>
          <w:snapToGrid w:val="0"/>
        </w:rPr>
      </w:pPr>
      <w:r>
        <w:rPr>
          <w:snapToGrid w:val="0"/>
        </w:rPr>
        <w:tab/>
        <w:t>(b)</w:t>
      </w:r>
      <w:r>
        <w:rPr>
          <w:snapToGrid w:val="0"/>
        </w:rPr>
        <w:tab/>
        <w:t xml:space="preserve">On the publication of the Order in Council in the </w:t>
      </w:r>
      <w:r>
        <w:rPr>
          <w:i/>
          <w:snapToGrid w:val="0"/>
        </w:rPr>
        <w:t>Gazette</w:t>
      </w:r>
      <w:r>
        <w:rPr>
          <w:snapToGrid w:val="0"/>
        </w:rPr>
        <w:t> </w:t>
      </w:r>
      <w:r>
        <w:rPr>
          <w:snapToGrid w:val="0"/>
          <w:vertAlign w:val="superscript"/>
        </w:rPr>
        <w:t>1</w:t>
      </w:r>
      <w:r>
        <w:rPr>
          <w:snapToGrid w:val="0"/>
        </w:rPr>
        <w:t xml:space="preserve">, the land shall thereupon be removed from the operation of the </w:t>
      </w:r>
      <w:r>
        <w:rPr>
          <w:i/>
          <w:snapToGrid w:val="0"/>
        </w:rPr>
        <w:t>Transfer of Land Act 1893</w:t>
      </w:r>
      <w:r>
        <w:rPr>
          <w:snapToGrid w:val="0"/>
        </w:rPr>
        <w:t>.</w:t>
      </w:r>
    </w:p>
    <w:p>
      <w:pPr>
        <w:pStyle w:val="Heading5"/>
        <w:rPr>
          <w:snapToGrid w:val="0"/>
        </w:rPr>
      </w:pPr>
      <w:bookmarkStart w:id="35" w:name="_Toc411737202"/>
      <w:bookmarkStart w:id="36" w:name="_Toc518886983"/>
      <w:bookmarkStart w:id="37" w:name="_Toc90098264"/>
      <w:bookmarkStart w:id="38" w:name="_Toc199817714"/>
      <w:bookmarkStart w:id="39" w:name="_Toc158001670"/>
      <w:r>
        <w:rPr>
          <w:rStyle w:val="CharSectno"/>
        </w:rPr>
        <w:t>5</w:t>
      </w:r>
      <w:r>
        <w:rPr>
          <w:snapToGrid w:val="0"/>
        </w:rPr>
        <w:t>.</w:t>
      </w:r>
      <w:r>
        <w:rPr>
          <w:snapToGrid w:val="0"/>
        </w:rPr>
        <w:tab/>
        <w:t>Excision of certain land for drainage or road purposes</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 xml:space="preserve">[Section 5 amended by No. 2 of 1976 s. 2.] </w:t>
      </w:r>
    </w:p>
    <w:p>
      <w:pPr>
        <w:pStyle w:val="Heading5"/>
        <w:rPr>
          <w:snapToGrid w:val="0"/>
        </w:rPr>
      </w:pPr>
      <w:bookmarkStart w:id="40" w:name="_Toc411737203"/>
      <w:bookmarkStart w:id="41" w:name="_Toc518886984"/>
      <w:bookmarkStart w:id="42" w:name="_Toc90098265"/>
      <w:bookmarkStart w:id="43" w:name="_Toc199817715"/>
      <w:bookmarkStart w:id="44" w:name="_Toc158001671"/>
      <w:r>
        <w:rPr>
          <w:rStyle w:val="CharSectno"/>
        </w:rPr>
        <w:t>6</w:t>
      </w:r>
      <w:r>
        <w:rPr>
          <w:snapToGrid w:val="0"/>
        </w:rPr>
        <w:t>.</w:t>
      </w:r>
      <w:r>
        <w:rPr>
          <w:snapToGrid w:val="0"/>
        </w:rPr>
        <w:tab/>
        <w:t>Creation of reserve</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 xml:space="preserve">[Section 6 amended by No. 6 of 1977 s. 4.] </w:t>
      </w:r>
    </w:p>
    <w:p>
      <w:pPr>
        <w:pStyle w:val="Heading5"/>
        <w:rPr>
          <w:snapToGrid w:val="0"/>
        </w:rPr>
      </w:pPr>
      <w:bookmarkStart w:id="45" w:name="_Toc411737204"/>
      <w:bookmarkStart w:id="46" w:name="_Toc518886985"/>
      <w:bookmarkStart w:id="47" w:name="_Toc90098266"/>
      <w:bookmarkStart w:id="48" w:name="_Toc199817716"/>
      <w:bookmarkStart w:id="49" w:name="_Toc158001672"/>
      <w:r>
        <w:rPr>
          <w:rStyle w:val="CharSectno"/>
        </w:rPr>
        <w:t>7</w:t>
      </w:r>
      <w:r>
        <w:rPr>
          <w:snapToGrid w:val="0"/>
        </w:rPr>
        <w:t>.</w:t>
      </w:r>
      <w:r>
        <w:rPr>
          <w:snapToGrid w:val="0"/>
        </w:rPr>
        <w:tab/>
        <w:t>Constitution of The Queen Elizabeth II Medical Centre Trust</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 xml:space="preserve">[Section 7 amended by No. 6 of 1977 s. 5; No. 59 of 1985 s. 3.] </w:t>
      </w:r>
    </w:p>
    <w:p>
      <w:pPr>
        <w:pStyle w:val="Heading5"/>
        <w:rPr>
          <w:snapToGrid w:val="0"/>
        </w:rPr>
      </w:pPr>
      <w:bookmarkStart w:id="50" w:name="_Toc411737205"/>
      <w:bookmarkStart w:id="51" w:name="_Toc518886986"/>
      <w:bookmarkStart w:id="52" w:name="_Toc90098267"/>
      <w:bookmarkStart w:id="53" w:name="_Toc199817717"/>
      <w:bookmarkStart w:id="54" w:name="_Toc158001673"/>
      <w:r>
        <w:rPr>
          <w:rStyle w:val="CharSectno"/>
        </w:rPr>
        <w:t>8</w:t>
      </w:r>
      <w:r>
        <w:rPr>
          <w:snapToGrid w:val="0"/>
        </w:rPr>
        <w:t>.</w:t>
      </w:r>
      <w:r>
        <w:rPr>
          <w:snapToGrid w:val="0"/>
        </w:rPr>
        <w:tab/>
        <w:t>Quorum</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55" w:name="_Toc411737206"/>
      <w:bookmarkStart w:id="56" w:name="_Toc518886987"/>
      <w:bookmarkStart w:id="57" w:name="_Toc90098268"/>
      <w:bookmarkStart w:id="58" w:name="_Toc199817718"/>
      <w:bookmarkStart w:id="59" w:name="_Toc158001674"/>
      <w:r>
        <w:rPr>
          <w:rStyle w:val="CharSectno"/>
        </w:rPr>
        <w:t>9</w:t>
      </w:r>
      <w:r>
        <w:rPr>
          <w:snapToGrid w:val="0"/>
        </w:rPr>
        <w:t>.</w:t>
      </w:r>
      <w:r>
        <w:rPr>
          <w:snapToGrid w:val="0"/>
        </w:rPr>
        <w:tab/>
        <w:t>Vacancies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60" w:name="_Toc411737207"/>
      <w:bookmarkStart w:id="61" w:name="_Toc518886988"/>
      <w:bookmarkStart w:id="62" w:name="_Toc90098269"/>
      <w:bookmarkStart w:id="63" w:name="_Toc199817719"/>
      <w:bookmarkStart w:id="64" w:name="_Toc158001675"/>
      <w:r>
        <w:rPr>
          <w:rStyle w:val="CharSectno"/>
        </w:rPr>
        <w:t>10</w:t>
      </w:r>
      <w:r>
        <w:rPr>
          <w:snapToGrid w:val="0"/>
        </w:rPr>
        <w:t>.</w:t>
      </w:r>
      <w:r>
        <w:rPr>
          <w:snapToGrid w:val="0"/>
        </w:rPr>
        <w:tab/>
        <w:t>Meetings of Trust</w:t>
      </w:r>
      <w:bookmarkEnd w:id="60"/>
      <w:bookmarkEnd w:id="61"/>
      <w:bookmarkEnd w:id="62"/>
      <w:bookmarkEnd w:id="63"/>
      <w:bookmarkEnd w:id="64"/>
      <w:r>
        <w:rPr>
          <w:snapToGrid w:val="0"/>
        </w:rPr>
        <w:t xml:space="preserve"> </w:t>
      </w:r>
    </w:p>
    <w:p>
      <w:pPr>
        <w:pStyle w:val="Subsection"/>
        <w:keepNext/>
        <w:rPr>
          <w:snapToGrid w:val="0"/>
        </w:rPr>
      </w:pPr>
      <w:r>
        <w:rPr>
          <w:snapToGrid w:val="0"/>
        </w:rPr>
        <w:tab/>
        <w:t>(1)</w:t>
      </w:r>
      <w:r>
        <w:rPr>
          <w:snapToGrid w:val="0"/>
        </w:rPr>
        <w:tab/>
        <w:t>The Chairman of the Trust or if, for any reason, the Chairman is unable to act, the Vice Chairman —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65" w:name="_Toc411737208"/>
      <w:bookmarkStart w:id="66" w:name="_Toc518886989"/>
      <w:bookmarkStart w:id="67" w:name="_Toc90098270"/>
      <w:bookmarkStart w:id="68" w:name="_Toc199817720"/>
      <w:bookmarkStart w:id="69" w:name="_Toc158001676"/>
      <w:r>
        <w:rPr>
          <w:rStyle w:val="CharSectno"/>
        </w:rPr>
        <w:t>11</w:t>
      </w:r>
      <w:r>
        <w:rPr>
          <w:snapToGrid w:val="0"/>
        </w:rPr>
        <w:t>.</w:t>
      </w:r>
      <w:r>
        <w:rPr>
          <w:snapToGrid w:val="0"/>
        </w:rPr>
        <w:tab/>
        <w:t>Use of common seal</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70" w:name="_Toc411737209"/>
      <w:bookmarkStart w:id="71" w:name="_Toc518886990"/>
      <w:bookmarkStart w:id="72" w:name="_Toc90098271"/>
      <w:bookmarkStart w:id="73" w:name="_Toc199817721"/>
      <w:bookmarkStart w:id="74" w:name="_Toc158001677"/>
      <w:r>
        <w:rPr>
          <w:rStyle w:val="CharSectno"/>
        </w:rPr>
        <w:t>12</w:t>
      </w:r>
      <w:r>
        <w:rPr>
          <w:snapToGrid w:val="0"/>
        </w:rPr>
        <w:t>.</w:t>
      </w:r>
      <w:r>
        <w:rPr>
          <w:snapToGrid w:val="0"/>
        </w:rPr>
        <w:tab/>
        <w:t>Delegation</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 xml:space="preserve">[Section 12 amended by No. 72 of 1973 s. 2.] </w:t>
      </w:r>
    </w:p>
    <w:p>
      <w:pPr>
        <w:pStyle w:val="Heading5"/>
        <w:rPr>
          <w:snapToGrid w:val="0"/>
        </w:rPr>
      </w:pPr>
      <w:bookmarkStart w:id="75" w:name="_Toc411737210"/>
      <w:bookmarkStart w:id="76" w:name="_Toc518886991"/>
      <w:bookmarkStart w:id="77" w:name="_Toc90098272"/>
      <w:bookmarkStart w:id="78" w:name="_Toc199817722"/>
      <w:bookmarkStart w:id="79" w:name="_Toc158001678"/>
      <w:r>
        <w:rPr>
          <w:rStyle w:val="CharSectno"/>
        </w:rPr>
        <w:t>13</w:t>
      </w:r>
      <w:r>
        <w:rPr>
          <w:snapToGrid w:val="0"/>
        </w:rPr>
        <w:t>.</w:t>
      </w:r>
      <w:r>
        <w:rPr>
          <w:snapToGrid w:val="0"/>
        </w:rPr>
        <w:tab/>
        <w:t>Functions of the Trust</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“the site”) for such purposes incidental to the medical centre as it thinks fit and, subject to this section, delegate in respect of the site to any person specified in that instrument (in this section called “the delegate”) all or any of its powers under this Act, other than —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 </w:t>
      </w:r>
    </w:p>
    <w:p>
      <w:pPr>
        <w:pStyle w:val="Indenta"/>
        <w:rPr>
          <w:snapToGrid w:val="0"/>
        </w:rPr>
      </w:pPr>
      <w:r>
        <w:rPr>
          <w:snapToGrid w:val="0"/>
        </w:rPr>
        <w:tab/>
        <w:t>(a)</w:t>
      </w:r>
      <w:r>
        <w:rPr>
          <w:snapToGrid w:val="0"/>
        </w:rPr>
        <w:tab/>
        <w:t>all personal property and every right or interest therein that immediately before that revocation was vested in the person to whom that delegation was made (in this subsection called “the former delegate”)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 </w:t>
      </w:r>
    </w:p>
    <w:p>
      <w:pPr>
        <w:pStyle w:val="Indenta"/>
        <w:rPr>
          <w:snapToGrid w:val="0"/>
        </w:rPr>
      </w:pPr>
      <w:r>
        <w:rPr>
          <w:snapToGrid w:val="0"/>
        </w:rPr>
        <w:tab/>
        <w:t>(a)</w:t>
      </w:r>
      <w:r>
        <w:rPr>
          <w:snapToGrid w:val="0"/>
        </w:rPr>
        <w:tab/>
        <w:t>interest on and repayments of money borrowed by the Trust under subsection (3);</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(b)</w:t>
      </w:r>
      <w:r>
        <w:rPr>
          <w:snapToGrid w:val="0"/>
        </w:rPr>
        <w:tab/>
        <w:t>The Treasurer on behalf of the State is authorised to guarantee, on such terms and conditions as he thinks fit, repayment of any money borrowed by the Trust under this subsection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 xml:space="preserve">[Section 13 amended by No. 59 of 1985 s. 4; No. 98 of 1985 s. 3; No. 6 of 1993 s. 11; No. 49 of 1996 s. 64; No. 1 of 1997 s. 18; No. 77 of 2006 s. 4.] </w:t>
      </w:r>
    </w:p>
    <w:p>
      <w:pPr>
        <w:pStyle w:val="Heading5"/>
        <w:rPr>
          <w:snapToGrid w:val="0"/>
        </w:rPr>
      </w:pPr>
      <w:bookmarkStart w:id="80" w:name="_Toc411737211"/>
      <w:bookmarkStart w:id="81" w:name="_Toc518886992"/>
      <w:bookmarkStart w:id="82" w:name="_Toc90098273"/>
      <w:bookmarkStart w:id="83" w:name="_Toc199817723"/>
      <w:bookmarkStart w:id="84" w:name="_Toc158001679"/>
      <w:r>
        <w:rPr>
          <w:rStyle w:val="CharSectno"/>
        </w:rPr>
        <w:t>13A</w:t>
      </w:r>
      <w:r>
        <w:rPr>
          <w:snapToGrid w:val="0"/>
        </w:rPr>
        <w:t>.</w:t>
      </w:r>
      <w:r>
        <w:rPr>
          <w:snapToGrid w:val="0"/>
        </w:rPr>
        <w:tab/>
        <w:t>Additional land for Queen Elizabeth II Medical Centre Reserve</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 xml:space="preserve">[Section 13A inserted by No. 72 of 1973 s. 3.] </w:t>
      </w:r>
    </w:p>
    <w:p>
      <w:pPr>
        <w:pStyle w:val="Heading5"/>
        <w:rPr>
          <w:snapToGrid w:val="0"/>
        </w:rPr>
      </w:pPr>
      <w:bookmarkStart w:id="85" w:name="_Toc411737212"/>
      <w:bookmarkStart w:id="86" w:name="_Toc518886993"/>
      <w:bookmarkStart w:id="87" w:name="_Toc90098274"/>
      <w:bookmarkStart w:id="88" w:name="_Toc199817724"/>
      <w:bookmarkStart w:id="89" w:name="_Toc158001680"/>
      <w:r>
        <w:rPr>
          <w:rStyle w:val="CharSectno"/>
        </w:rPr>
        <w:t>14</w:t>
      </w:r>
      <w:r>
        <w:rPr>
          <w:snapToGrid w:val="0"/>
        </w:rPr>
        <w:t>.</w:t>
      </w:r>
      <w:r>
        <w:rPr>
          <w:snapToGrid w:val="0"/>
        </w:rPr>
        <w:tab/>
        <w:t>Officers and employees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90" w:name="_Toc411737213"/>
      <w:bookmarkStart w:id="91" w:name="_Toc518886994"/>
      <w:bookmarkStart w:id="92" w:name="_Toc90098275"/>
      <w:bookmarkStart w:id="93" w:name="_Toc199817725"/>
      <w:bookmarkStart w:id="94" w:name="_Toc158001681"/>
      <w:r>
        <w:rPr>
          <w:rStyle w:val="CharSectno"/>
        </w:rPr>
        <w:t>15</w:t>
      </w:r>
      <w:r>
        <w:rPr>
          <w:snapToGrid w:val="0"/>
        </w:rPr>
        <w:t>.</w:t>
      </w:r>
      <w:r>
        <w:rPr>
          <w:snapToGrid w:val="0"/>
        </w:rPr>
        <w:tab/>
        <w:t xml:space="preserve">Application of </w:t>
      </w:r>
      <w:bookmarkEnd w:id="90"/>
      <w:bookmarkEnd w:id="91"/>
      <w:bookmarkEnd w:id="92"/>
      <w:r>
        <w:rPr>
          <w:i/>
        </w:rPr>
        <w:t>Financial Management Act 2006</w:t>
      </w:r>
      <w:r>
        <w:t xml:space="preserve"> and </w:t>
      </w:r>
      <w:r>
        <w:rPr>
          <w:i/>
        </w:rPr>
        <w:t>Auditor General Act 2006</w:t>
      </w:r>
      <w:bookmarkEnd w:id="93"/>
      <w:bookmarkEnd w:id="94"/>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 xml:space="preserve">[Section 15 inserted by No. 98 of 1985 s. 3; amended by No. 77 of 2006 s. 17.] </w:t>
      </w:r>
    </w:p>
    <w:p>
      <w:pPr>
        <w:pStyle w:val="Heading5"/>
        <w:rPr>
          <w:snapToGrid w:val="0"/>
        </w:rPr>
      </w:pPr>
      <w:bookmarkStart w:id="95" w:name="_Toc411737214"/>
      <w:bookmarkStart w:id="96" w:name="_Toc518886995"/>
      <w:bookmarkStart w:id="97" w:name="_Toc90098276"/>
      <w:bookmarkStart w:id="98" w:name="_Toc199817726"/>
      <w:bookmarkStart w:id="99" w:name="_Toc158001682"/>
      <w:r>
        <w:rPr>
          <w:rStyle w:val="CharSectno"/>
        </w:rPr>
        <w:t>16</w:t>
      </w:r>
      <w:r>
        <w:rPr>
          <w:snapToGrid w:val="0"/>
        </w:rPr>
        <w:t>.</w:t>
      </w:r>
      <w:r>
        <w:rPr>
          <w:snapToGrid w:val="0"/>
        </w:rPr>
        <w:tab/>
        <w:t>Teaching hospitals on reserve</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Notwithstanding the provisions of any other Act, each hospital on the reserve that under the </w:t>
      </w:r>
      <w:r>
        <w:rPr>
          <w:i/>
          <w:snapToGrid w:val="0"/>
        </w:rPr>
        <w:t>University Medical School,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 </w:t>
      </w:r>
    </w:p>
    <w:p>
      <w:pPr>
        <w:pStyle w:val="Indenta"/>
        <w:rPr>
          <w:snapToGrid w:val="0"/>
        </w:rPr>
      </w:pPr>
      <w:r>
        <w:rPr>
          <w:snapToGrid w:val="0"/>
        </w:rPr>
        <w:tab/>
        <w:t>(a)</w:t>
      </w:r>
      <w:r>
        <w:rPr>
          <w:snapToGrid w:val="0"/>
        </w:rPr>
        <w:tab/>
        <w:t>one shall be the Chairman for the time being of the managing body of the teaching hospital, and lie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 xml:space="preserve">Each of the persons referred to in subsection (4)(b) and (c) shall be a person who is a medical practitioner within the meaning of section 3 of the </w:t>
      </w:r>
      <w:r>
        <w:rPr>
          <w:i/>
          <w:snapToGrid w:val="0"/>
        </w:rPr>
        <w:t>Medical Act 1894</w:t>
      </w:r>
      <w:r>
        <w:rPr>
          <w:snapToGrid w:val="0"/>
        </w:rPr>
        <w:t>.</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 xml:space="preserve">Subsections (2) to (7) do not apply to a teaching hospital if —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 xml:space="preserve">In this section — </w:t>
      </w:r>
    </w:p>
    <w:p>
      <w:pPr>
        <w:pStyle w:val="Defstart"/>
      </w:pPr>
      <w:r>
        <w:tab/>
      </w:r>
      <w:del w:id="100" w:author="svcMRProcess" w:date="2018-09-07T22:18:00Z">
        <w:r>
          <w:rPr>
            <w:b/>
          </w:rPr>
          <w:delText>“</w:delText>
        </w:r>
      </w:del>
      <w:r>
        <w:rPr>
          <w:rStyle w:val="CharDefText"/>
        </w:rPr>
        <w:t>managing body</w:t>
      </w:r>
      <w:del w:id="101" w:author="svcMRProcess" w:date="2018-09-07T22:18:00Z">
        <w:r>
          <w:rPr>
            <w:b/>
          </w:rPr>
          <w:delText>”</w:delText>
        </w:r>
        <w:r>
          <w:delText>,</w:delText>
        </w:r>
      </w:del>
      <w:ins w:id="102" w:author="svcMRProcess" w:date="2018-09-07T22:18:00Z">
        <w:r>
          <w:t>,</w:t>
        </w:r>
      </w:ins>
      <w:r>
        <w:t xml:space="preserve"> in relation to a teaching hospital, means —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del w:id="103" w:author="svcMRProcess" w:date="2018-09-07T22:18:00Z">
        <w:r>
          <w:rPr>
            <w:b/>
          </w:rPr>
          <w:delText>“</w:delText>
        </w:r>
      </w:del>
      <w:r>
        <w:rPr>
          <w:rStyle w:val="CharDefText"/>
        </w:rPr>
        <w:t>teaching hospital</w:t>
      </w:r>
      <w:del w:id="104" w:author="svcMRProcess" w:date="2018-09-07T22:18:00Z">
        <w:r>
          <w:rPr>
            <w:b/>
          </w:rPr>
          <w:delText>”</w:delText>
        </w:r>
      </w:del>
      <w:r>
        <w:t xml:space="preserve"> means a hospital to which subsection (1) applies.</w:t>
      </w:r>
    </w:p>
    <w:p>
      <w:pPr>
        <w:pStyle w:val="Footnotesection"/>
      </w:pPr>
      <w:r>
        <w:tab/>
        <w:t xml:space="preserve">[Section 16 amended by No. 59 of 1985 s. 6; No. 61 of 2004 s. 17.] </w:t>
      </w:r>
    </w:p>
    <w:p>
      <w:pPr>
        <w:pStyle w:val="Heading5"/>
        <w:rPr>
          <w:snapToGrid w:val="0"/>
        </w:rPr>
      </w:pPr>
      <w:bookmarkStart w:id="105" w:name="_Toc411737215"/>
      <w:bookmarkStart w:id="106" w:name="_Toc518886996"/>
      <w:bookmarkStart w:id="107" w:name="_Toc90098277"/>
      <w:bookmarkStart w:id="108" w:name="_Toc199817727"/>
      <w:bookmarkStart w:id="109" w:name="_Toc158001683"/>
      <w:r>
        <w:rPr>
          <w:rStyle w:val="CharSectno"/>
        </w:rPr>
        <w:t>17</w:t>
      </w:r>
      <w:r>
        <w:rPr>
          <w:snapToGrid w:val="0"/>
        </w:rPr>
        <w:t>.</w:t>
      </w:r>
      <w:r>
        <w:rPr>
          <w:snapToGrid w:val="0"/>
        </w:rPr>
        <w:tab/>
        <w:t>Indemnity</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110" w:name="_Toc411737216"/>
      <w:bookmarkStart w:id="111" w:name="_Toc518886997"/>
      <w:bookmarkStart w:id="112" w:name="_Toc90098278"/>
      <w:bookmarkStart w:id="113" w:name="_Toc199817728"/>
      <w:bookmarkStart w:id="114" w:name="_Toc158001684"/>
      <w:r>
        <w:rPr>
          <w:rStyle w:val="CharSectno"/>
        </w:rPr>
        <w:t>18</w:t>
      </w:r>
      <w:r>
        <w:rPr>
          <w:snapToGrid w:val="0"/>
        </w:rPr>
        <w:t>.</w:t>
      </w:r>
      <w:r>
        <w:rPr>
          <w:snapToGrid w:val="0"/>
        </w:rPr>
        <w:tab/>
        <w:t>Power of Senate to apply fees and other money to reserve</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115" w:name="_Toc411737217"/>
      <w:bookmarkStart w:id="116" w:name="_Toc518886998"/>
      <w:bookmarkStart w:id="117" w:name="_Toc90098279"/>
      <w:bookmarkStart w:id="118" w:name="_Toc199817729"/>
      <w:bookmarkStart w:id="119" w:name="_Toc158001685"/>
      <w:r>
        <w:rPr>
          <w:rStyle w:val="CharSectno"/>
        </w:rPr>
        <w:t>19</w:t>
      </w:r>
      <w:r>
        <w:rPr>
          <w:snapToGrid w:val="0"/>
        </w:rPr>
        <w:t>.</w:t>
      </w:r>
      <w:r>
        <w:rPr>
          <w:snapToGrid w:val="0"/>
        </w:rPr>
        <w:tab/>
        <w:t>Saving</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2</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 xml:space="preserve">[Section 19 amended by No. 103 of 1994 s. 18.] </w:t>
      </w:r>
    </w:p>
    <w:p>
      <w:pPr>
        <w:pStyle w:val="Heading5"/>
        <w:rPr>
          <w:snapToGrid w:val="0"/>
        </w:rPr>
      </w:pPr>
      <w:bookmarkStart w:id="120" w:name="_Toc411737218"/>
      <w:bookmarkStart w:id="121" w:name="_Toc518886999"/>
      <w:bookmarkStart w:id="122" w:name="_Toc90098280"/>
      <w:bookmarkStart w:id="123" w:name="_Toc199817730"/>
      <w:bookmarkStart w:id="124" w:name="_Toc158001686"/>
      <w:r>
        <w:rPr>
          <w:rStyle w:val="CharSectno"/>
        </w:rPr>
        <w:t>20</w:t>
      </w:r>
      <w:r>
        <w:rPr>
          <w:snapToGrid w:val="0"/>
        </w:rPr>
        <w:t>.</w:t>
      </w:r>
      <w:r>
        <w:rPr>
          <w:snapToGrid w:val="0"/>
        </w:rPr>
        <w:tab/>
        <w:t>By</w:t>
      </w:r>
      <w:r>
        <w:rPr>
          <w:snapToGrid w:val="0"/>
        </w:rPr>
        <w:noBreakHyphen/>
        <w:t>laws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 </w:t>
      </w:r>
    </w:p>
    <w:p>
      <w:pPr>
        <w:pStyle w:val="Defstart"/>
      </w:pPr>
      <w:r>
        <w:rPr>
          <w:b/>
        </w:rPr>
        <w:tab/>
      </w:r>
      <w:del w:id="125" w:author="svcMRProcess" w:date="2018-09-07T22:18:00Z">
        <w:r>
          <w:rPr>
            <w:b/>
          </w:rPr>
          <w:delText>“</w:delText>
        </w:r>
      </w:del>
      <w:r>
        <w:rPr>
          <w:rStyle w:val="CharDefText"/>
        </w:rPr>
        <w:t>specified</w:t>
      </w:r>
      <w:del w:id="126" w:author="svcMRProcess" w:date="2018-09-07T22:18:00Z">
        <w:r>
          <w:rPr>
            <w:b/>
          </w:rPr>
          <w:delText>”</w:delText>
        </w:r>
      </w:del>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 xml:space="preserve">[Section 20 amended by No. 6 of 1977 s. 6; No. 59 of 1985 s. 7.] </w:t>
      </w:r>
    </w:p>
    <w:p>
      <w:pPr>
        <w:pStyle w:val="Heading5"/>
        <w:rPr>
          <w:snapToGrid w:val="0"/>
        </w:rPr>
      </w:pPr>
      <w:bookmarkStart w:id="127" w:name="_Toc411737219"/>
      <w:bookmarkStart w:id="128" w:name="_Toc518887000"/>
      <w:bookmarkStart w:id="129" w:name="_Toc90098281"/>
      <w:bookmarkStart w:id="130" w:name="_Toc199817731"/>
      <w:bookmarkStart w:id="131" w:name="_Toc158001687"/>
      <w:r>
        <w:rPr>
          <w:rStyle w:val="CharSectno"/>
        </w:rPr>
        <w:t>21</w:t>
      </w:r>
      <w:r>
        <w:rPr>
          <w:snapToGrid w:val="0"/>
        </w:rPr>
        <w:t>.</w:t>
      </w:r>
      <w:r>
        <w:rPr>
          <w:snapToGrid w:val="0"/>
        </w:rPr>
        <w:tab/>
        <w:t>Review of Act</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 xml:space="preserve">[Section 21 inserted by No. 59 of 1985 s. 8.]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32" w:name="_Toc90098282"/>
      <w:bookmarkStart w:id="133" w:name="_Toc156985899"/>
      <w:bookmarkStart w:id="134" w:name="_Toc158001688"/>
      <w:bookmarkStart w:id="135" w:name="_Toc199817732"/>
      <w:r>
        <w:rPr>
          <w:rStyle w:val="CharSchNo"/>
        </w:rPr>
        <w:t>The Schedule</w:t>
      </w:r>
      <w:bookmarkEnd w:id="132"/>
      <w:bookmarkEnd w:id="133"/>
      <w:bookmarkEnd w:id="134"/>
      <w:bookmarkEnd w:id="135"/>
      <w:r>
        <w:rPr>
          <w:rStyle w:val="CharSchText"/>
        </w:rPr>
        <w:t xml:space="preserve"> </w:t>
      </w:r>
    </w:p>
    <w:p>
      <w:pPr>
        <w:pStyle w:val="yHeading2"/>
        <w:outlineLvl w:val="9"/>
      </w:pPr>
      <w:bookmarkStart w:id="136" w:name="_Toc156985900"/>
      <w:bookmarkStart w:id="137" w:name="_Toc158001689"/>
      <w:bookmarkStart w:id="138" w:name="_Toc199817733"/>
      <w:r>
        <w:t>Part I</w:t>
      </w:r>
      <w:bookmarkEnd w:id="136"/>
      <w:bookmarkEnd w:id="137"/>
      <w:bookmarkEnd w:id="138"/>
    </w:p>
    <w:p>
      <w:pPr>
        <w:pStyle w:val="yNumberedItem"/>
        <w:rPr>
          <w:snapToGrid w:val="0"/>
        </w:rPr>
      </w:pPr>
      <w:r>
        <w:rPr>
          <w:snapToGrid w:val="0"/>
        </w:rPr>
        <w:t>1.</w:t>
      </w:r>
      <w:r>
        <w:rPr>
          <w:snapToGrid w:val="0"/>
        </w:rPr>
        <w:tab/>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2"/>
        <w:outlineLvl w:val="9"/>
      </w:pPr>
      <w:bookmarkStart w:id="139" w:name="_Toc156985901"/>
      <w:bookmarkStart w:id="140" w:name="_Toc158001690"/>
      <w:bookmarkStart w:id="141" w:name="_Toc199817734"/>
      <w:r>
        <w:t>Part II</w:t>
      </w:r>
      <w:bookmarkEnd w:id="139"/>
      <w:bookmarkEnd w:id="140"/>
      <w:bookmarkEnd w:id="141"/>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 xml:space="preserve">[Schedule amended by No. 72 of 1973 s. 4.]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42" w:name="_Toc90090692"/>
      <w:bookmarkStart w:id="143" w:name="_Toc90090737"/>
      <w:bookmarkStart w:id="144" w:name="_Toc90098283"/>
      <w:bookmarkStart w:id="145" w:name="_Toc156985902"/>
      <w:bookmarkStart w:id="146" w:name="_Toc158001691"/>
      <w:bookmarkStart w:id="147" w:name="_Toc199817735"/>
      <w:r>
        <w:t>Notes</w:t>
      </w:r>
      <w:bookmarkEnd w:id="142"/>
      <w:bookmarkEnd w:id="143"/>
      <w:bookmarkEnd w:id="144"/>
      <w:bookmarkEnd w:id="145"/>
      <w:bookmarkEnd w:id="146"/>
      <w:bookmarkEnd w:id="147"/>
    </w:p>
    <w:p>
      <w:pPr>
        <w:pStyle w:val="nSubsection"/>
        <w:rPr>
          <w:snapToGrid w:val="0"/>
        </w:rPr>
      </w:pPr>
      <w:r>
        <w:rPr>
          <w:snapToGrid w:val="0"/>
          <w:vertAlign w:val="superscript"/>
        </w:rPr>
        <w:t>1</w:t>
      </w:r>
      <w:r>
        <w:rPr>
          <w:snapToGrid w:val="0"/>
        </w:rPr>
        <w:tab/>
        <w:t xml:space="preserve">This is a compilation of the </w:t>
      </w:r>
      <w:r>
        <w:rPr>
          <w:i/>
          <w:snapToGrid w:val="0"/>
        </w:rPr>
        <w:t>Queen Elizabeth II Medical Centre Act 1966</w:t>
      </w:r>
      <w:r>
        <w:rPr>
          <w:snapToGrid w:val="0"/>
        </w:rPr>
        <w:t xml:space="preserve"> and includes the amendments made by the other written laws referred to in the following table</w:t>
      </w:r>
      <w:del w:id="148" w:author="svcMRProcess" w:date="2018-09-07T22:18:00Z">
        <w:r>
          <w:rPr>
            <w:snapToGrid w:val="0"/>
          </w:rPr>
          <w:delText>.</w:delText>
        </w:r>
      </w:del>
      <w:ins w:id="149" w:author="svcMRProcess" w:date="2018-09-07T22:18:00Z">
        <w:r>
          <w:rPr>
            <w:snapToGrid w:val="0"/>
          </w:rPr>
          <w:t> </w:t>
        </w:r>
        <w:r>
          <w:rPr>
            <w:snapToGrid w:val="0"/>
            <w:vertAlign w:val="superscript"/>
          </w:rPr>
          <w:t>1a</w:t>
        </w:r>
        <w:r>
          <w:rPr>
            <w:snapToGrid w:val="0"/>
          </w:rPr>
          <w:t xml:space="preserve">. </w:t>
        </w:r>
      </w:ins>
      <w:r>
        <w:rPr>
          <w:snapToGrid w:val="0"/>
        </w:rPr>
        <w:t xml:space="preserve"> The table also contains information about any previous reprint.</w:t>
      </w:r>
    </w:p>
    <w:p>
      <w:pPr>
        <w:pStyle w:val="nHeading3"/>
        <w:rPr>
          <w:snapToGrid w:val="0"/>
        </w:rPr>
      </w:pPr>
      <w:bookmarkStart w:id="150" w:name="_Toc90098284"/>
      <w:bookmarkStart w:id="151" w:name="_Toc199817736"/>
      <w:bookmarkStart w:id="152" w:name="_Toc158001692"/>
      <w:r>
        <w:rPr>
          <w:snapToGrid w:val="0"/>
        </w:rPr>
        <w:t>Compilation table</w:t>
      </w:r>
      <w:bookmarkEnd w:id="150"/>
      <w:bookmarkEnd w:id="151"/>
      <w:bookmarkEnd w:id="152"/>
    </w:p>
    <w:tbl>
      <w:tblPr>
        <w:tblW w:w="0" w:type="auto"/>
        <w:tblInd w:w="8" w:type="dxa"/>
        <w:tblLayout w:type="fixed"/>
        <w:tblCellMar>
          <w:left w:w="0" w:type="dxa"/>
          <w:right w:w="0"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left="56"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ind w:left="52"/>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ind w:left="36" w:right="49"/>
              <w:rPr>
                <w:b/>
                <w:sz w:val="19"/>
              </w:rPr>
            </w:pPr>
            <w:r>
              <w:rPr>
                <w:b/>
                <w:sz w:val="19"/>
              </w:rPr>
              <w:t>Assent</w:t>
            </w:r>
          </w:p>
        </w:tc>
        <w:tc>
          <w:tcPr>
            <w:tcW w:w="2552" w:type="dxa"/>
            <w:tcBorders>
              <w:top w:val="single" w:sz="12" w:space="0" w:color="auto"/>
              <w:bottom w:val="single" w:sz="12" w:space="0" w:color="auto"/>
            </w:tcBorders>
          </w:tcPr>
          <w:p>
            <w:pPr>
              <w:pStyle w:val="nTable"/>
              <w:spacing w:before="60" w:after="60"/>
              <w:ind w:left="62" w:right="142"/>
              <w:rPr>
                <w:b/>
                <w:sz w:val="19"/>
              </w:rPr>
            </w:pPr>
            <w:r>
              <w:rPr>
                <w:b/>
                <w:sz w:val="19"/>
              </w:rPr>
              <w:t>Commencement</w:t>
            </w:r>
          </w:p>
        </w:tc>
      </w:tr>
      <w:tr>
        <w:trPr>
          <w:cantSplit/>
        </w:trPr>
        <w:tc>
          <w:tcPr>
            <w:tcW w:w="2268" w:type="dxa"/>
          </w:tcPr>
          <w:p>
            <w:pPr>
              <w:pStyle w:val="nTable"/>
              <w:spacing w:before="120"/>
              <w:ind w:left="56" w:right="113"/>
              <w:rPr>
                <w:sz w:val="19"/>
              </w:rPr>
            </w:pPr>
            <w:r>
              <w:rPr>
                <w:i/>
                <w:sz w:val="19"/>
              </w:rPr>
              <w:t>Perth Medical Centre Act 1966</w:t>
            </w:r>
            <w:r>
              <w:rPr>
                <w:sz w:val="19"/>
                <w:vertAlign w:val="superscript"/>
              </w:rPr>
              <w:t> 3</w:t>
            </w:r>
          </w:p>
        </w:tc>
        <w:tc>
          <w:tcPr>
            <w:tcW w:w="1134" w:type="dxa"/>
          </w:tcPr>
          <w:p>
            <w:pPr>
              <w:pStyle w:val="nTable"/>
              <w:spacing w:before="120"/>
              <w:ind w:left="52" w:right="33"/>
              <w:rPr>
                <w:sz w:val="19"/>
              </w:rPr>
            </w:pPr>
            <w:r>
              <w:rPr>
                <w:sz w:val="19"/>
              </w:rPr>
              <w:t>54 of 1966</w:t>
            </w:r>
          </w:p>
        </w:tc>
        <w:tc>
          <w:tcPr>
            <w:tcW w:w="1134" w:type="dxa"/>
          </w:tcPr>
          <w:p>
            <w:pPr>
              <w:pStyle w:val="nTable"/>
              <w:spacing w:before="120"/>
              <w:ind w:left="36" w:right="49"/>
              <w:rPr>
                <w:sz w:val="19"/>
              </w:rPr>
            </w:pPr>
            <w:r>
              <w:rPr>
                <w:sz w:val="19"/>
              </w:rPr>
              <w:t>5 Dec 1966</w:t>
            </w:r>
          </w:p>
        </w:tc>
        <w:tc>
          <w:tcPr>
            <w:tcW w:w="2552" w:type="dxa"/>
          </w:tcPr>
          <w:p>
            <w:pPr>
              <w:pStyle w:val="nTable"/>
              <w:spacing w:before="120"/>
              <w:ind w:left="62" w:right="142"/>
              <w:rPr>
                <w:sz w:val="19"/>
              </w:rPr>
            </w:pPr>
            <w:r>
              <w:rPr>
                <w:sz w:val="19"/>
              </w:rPr>
              <w:t xml:space="preserve">13 Sep 1968 (see s. 2 and </w:t>
            </w:r>
            <w:r>
              <w:rPr>
                <w:i/>
                <w:sz w:val="19"/>
              </w:rPr>
              <w:t>Gazette</w:t>
            </w:r>
            <w:r>
              <w:rPr>
                <w:sz w:val="19"/>
              </w:rPr>
              <w:t xml:space="preserve"> 13 Sep 1968 p. 2747)</w:t>
            </w:r>
          </w:p>
        </w:tc>
      </w:tr>
      <w:tr>
        <w:trPr>
          <w:cantSplit/>
        </w:trPr>
        <w:tc>
          <w:tcPr>
            <w:tcW w:w="2268" w:type="dxa"/>
          </w:tcPr>
          <w:p>
            <w:pPr>
              <w:pStyle w:val="nTable"/>
              <w:spacing w:before="120"/>
              <w:ind w:left="56" w:right="113"/>
              <w:rPr>
                <w:i/>
                <w:sz w:val="19"/>
              </w:rPr>
            </w:pPr>
            <w:r>
              <w:rPr>
                <w:i/>
                <w:sz w:val="19"/>
              </w:rPr>
              <w:t>Perth Medical Centre Act Amendment Act 1973</w:t>
            </w:r>
          </w:p>
        </w:tc>
        <w:tc>
          <w:tcPr>
            <w:tcW w:w="1134" w:type="dxa"/>
          </w:tcPr>
          <w:p>
            <w:pPr>
              <w:pStyle w:val="nTable"/>
              <w:spacing w:before="120"/>
              <w:ind w:left="52" w:right="33"/>
              <w:rPr>
                <w:sz w:val="19"/>
              </w:rPr>
            </w:pPr>
            <w:r>
              <w:rPr>
                <w:sz w:val="19"/>
              </w:rPr>
              <w:t>72 of 1973</w:t>
            </w:r>
          </w:p>
        </w:tc>
        <w:tc>
          <w:tcPr>
            <w:tcW w:w="1134" w:type="dxa"/>
          </w:tcPr>
          <w:p>
            <w:pPr>
              <w:pStyle w:val="nTable"/>
              <w:spacing w:before="120"/>
              <w:ind w:left="36" w:right="49"/>
              <w:rPr>
                <w:sz w:val="19"/>
              </w:rPr>
            </w:pPr>
            <w:r>
              <w:rPr>
                <w:sz w:val="19"/>
              </w:rPr>
              <w:t>6 Dec 1973</w:t>
            </w:r>
          </w:p>
        </w:tc>
        <w:tc>
          <w:tcPr>
            <w:tcW w:w="2552" w:type="dxa"/>
          </w:tcPr>
          <w:p>
            <w:pPr>
              <w:pStyle w:val="nTable"/>
              <w:spacing w:before="120"/>
              <w:ind w:left="62" w:right="142"/>
              <w:rPr>
                <w:sz w:val="19"/>
              </w:rPr>
            </w:pPr>
            <w:r>
              <w:rPr>
                <w:sz w:val="19"/>
              </w:rPr>
              <w:t>s. 4: 12 Sep 1968 (see s. 4(2));</w:t>
            </w:r>
            <w:r>
              <w:rPr>
                <w:sz w:val="19"/>
              </w:rPr>
              <w:br/>
              <w:t>balance on Assent</w:t>
            </w:r>
          </w:p>
        </w:tc>
      </w:tr>
      <w:tr>
        <w:trPr>
          <w:cantSplit/>
        </w:trPr>
        <w:tc>
          <w:tcPr>
            <w:tcW w:w="2268" w:type="dxa"/>
          </w:tcPr>
          <w:p>
            <w:pPr>
              <w:pStyle w:val="nTable"/>
              <w:spacing w:before="120"/>
              <w:ind w:left="56" w:right="113"/>
              <w:rPr>
                <w:i/>
                <w:sz w:val="19"/>
              </w:rPr>
            </w:pPr>
            <w:r>
              <w:rPr>
                <w:i/>
                <w:sz w:val="19"/>
              </w:rPr>
              <w:t>Perth Medical Centre Act Amendment Act 1976</w:t>
            </w:r>
          </w:p>
        </w:tc>
        <w:tc>
          <w:tcPr>
            <w:tcW w:w="1134" w:type="dxa"/>
          </w:tcPr>
          <w:p>
            <w:pPr>
              <w:pStyle w:val="nTable"/>
              <w:spacing w:before="120"/>
              <w:ind w:left="52" w:right="33"/>
              <w:rPr>
                <w:sz w:val="19"/>
              </w:rPr>
            </w:pPr>
            <w:r>
              <w:rPr>
                <w:sz w:val="19"/>
              </w:rPr>
              <w:t>2 of 1976</w:t>
            </w:r>
          </w:p>
        </w:tc>
        <w:tc>
          <w:tcPr>
            <w:tcW w:w="1134" w:type="dxa"/>
          </w:tcPr>
          <w:p>
            <w:pPr>
              <w:pStyle w:val="nTable"/>
              <w:spacing w:before="120"/>
              <w:ind w:left="36" w:right="49"/>
              <w:rPr>
                <w:sz w:val="19"/>
              </w:rPr>
            </w:pPr>
            <w:r>
              <w:rPr>
                <w:sz w:val="19"/>
              </w:rPr>
              <w:t>25 May 1976</w:t>
            </w:r>
          </w:p>
        </w:tc>
        <w:tc>
          <w:tcPr>
            <w:tcW w:w="2552" w:type="dxa"/>
          </w:tcPr>
          <w:p>
            <w:pPr>
              <w:pStyle w:val="nTable"/>
              <w:spacing w:before="120"/>
              <w:ind w:left="62" w:right="142"/>
              <w:rPr>
                <w:sz w:val="19"/>
              </w:rPr>
            </w:pPr>
            <w:r>
              <w:rPr>
                <w:sz w:val="19"/>
              </w:rPr>
              <w:t>25 May 1976</w:t>
            </w:r>
          </w:p>
        </w:tc>
      </w:tr>
      <w:tr>
        <w:trPr>
          <w:cantSplit/>
        </w:trPr>
        <w:tc>
          <w:tcPr>
            <w:tcW w:w="2268" w:type="dxa"/>
          </w:tcPr>
          <w:p>
            <w:pPr>
              <w:pStyle w:val="nTable"/>
              <w:spacing w:before="120"/>
              <w:ind w:left="56" w:right="113"/>
              <w:rPr>
                <w:i/>
                <w:sz w:val="19"/>
              </w:rPr>
            </w:pPr>
            <w:r>
              <w:rPr>
                <w:i/>
                <w:sz w:val="19"/>
              </w:rPr>
              <w:t>Perth Medical Centre Act Amendment Act 1977</w:t>
            </w:r>
          </w:p>
        </w:tc>
        <w:tc>
          <w:tcPr>
            <w:tcW w:w="1134" w:type="dxa"/>
          </w:tcPr>
          <w:p>
            <w:pPr>
              <w:pStyle w:val="nTable"/>
              <w:spacing w:before="120"/>
              <w:ind w:left="52" w:right="33"/>
              <w:rPr>
                <w:sz w:val="19"/>
              </w:rPr>
            </w:pPr>
            <w:r>
              <w:rPr>
                <w:sz w:val="19"/>
              </w:rPr>
              <w:t>6 of 1977</w:t>
            </w:r>
          </w:p>
        </w:tc>
        <w:tc>
          <w:tcPr>
            <w:tcW w:w="1134" w:type="dxa"/>
          </w:tcPr>
          <w:p>
            <w:pPr>
              <w:pStyle w:val="nTable"/>
              <w:spacing w:before="120"/>
              <w:ind w:left="36" w:right="49"/>
              <w:rPr>
                <w:sz w:val="19"/>
              </w:rPr>
            </w:pPr>
            <w:r>
              <w:rPr>
                <w:sz w:val="19"/>
              </w:rPr>
              <w:t>30 Sep 1977</w:t>
            </w:r>
          </w:p>
        </w:tc>
        <w:tc>
          <w:tcPr>
            <w:tcW w:w="2552" w:type="dxa"/>
          </w:tcPr>
          <w:p>
            <w:pPr>
              <w:pStyle w:val="nTable"/>
              <w:spacing w:before="120"/>
              <w:ind w:left="62" w:right="142"/>
              <w:rPr>
                <w:sz w:val="19"/>
              </w:rPr>
            </w:pPr>
            <w:r>
              <w:rPr>
                <w:sz w:val="19"/>
              </w:rPr>
              <w:t>Deemed operative 28 Mar 1977 (see s. 2)</w:t>
            </w:r>
          </w:p>
        </w:tc>
      </w:tr>
      <w:tr>
        <w:trPr>
          <w:cantSplit/>
        </w:trPr>
        <w:tc>
          <w:tcPr>
            <w:tcW w:w="7088" w:type="dxa"/>
            <w:gridSpan w:val="4"/>
          </w:tcPr>
          <w:p>
            <w:pPr>
              <w:pStyle w:val="nTable"/>
              <w:spacing w:before="120"/>
              <w:ind w:left="28"/>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cantSplit/>
        </w:trPr>
        <w:tc>
          <w:tcPr>
            <w:tcW w:w="4536" w:type="dxa"/>
            <w:gridSpan w:val="3"/>
          </w:tcPr>
          <w:p>
            <w:pPr>
              <w:pStyle w:val="nTable"/>
              <w:spacing w:before="120"/>
              <w:ind w:left="42" w:right="49"/>
              <w:rPr>
                <w:sz w:val="19"/>
              </w:rPr>
            </w:pPr>
            <w:r>
              <w:rPr>
                <w:sz w:val="19"/>
              </w:rPr>
              <w:t xml:space="preserve">Order in Council (see </w:t>
            </w:r>
            <w:r>
              <w:rPr>
                <w:i/>
                <w:sz w:val="19"/>
              </w:rPr>
              <w:t>Gazette</w:t>
            </w:r>
            <w:r>
              <w:rPr>
                <w:sz w:val="19"/>
              </w:rPr>
              <w:t xml:space="preserve"> 30 Jan 1981 p. 442)</w:t>
            </w:r>
          </w:p>
        </w:tc>
        <w:tc>
          <w:tcPr>
            <w:tcW w:w="2552" w:type="dxa"/>
          </w:tcPr>
          <w:p>
            <w:pPr>
              <w:pStyle w:val="nTable"/>
              <w:spacing w:before="120"/>
              <w:ind w:left="62" w:right="142"/>
              <w:rPr>
                <w:sz w:val="19"/>
              </w:rPr>
            </w:pPr>
            <w:r>
              <w:rPr>
                <w:sz w:val="19"/>
              </w:rPr>
              <w:t>30 Jan 1981</w:t>
            </w:r>
          </w:p>
        </w:tc>
      </w:tr>
      <w:tr>
        <w:trPr>
          <w:cantSplit/>
        </w:trPr>
        <w:tc>
          <w:tcPr>
            <w:tcW w:w="2268" w:type="dxa"/>
          </w:tcPr>
          <w:p>
            <w:pPr>
              <w:pStyle w:val="nTable"/>
              <w:spacing w:before="120"/>
              <w:ind w:left="56" w:right="113"/>
              <w:rPr>
                <w:sz w:val="19"/>
              </w:rPr>
            </w:pPr>
            <w:r>
              <w:rPr>
                <w:i/>
                <w:sz w:val="19"/>
              </w:rPr>
              <w:t>Queen Elizabeth II Medical Centre Amendment Act 1985</w:t>
            </w:r>
          </w:p>
        </w:tc>
        <w:tc>
          <w:tcPr>
            <w:tcW w:w="1134" w:type="dxa"/>
          </w:tcPr>
          <w:p>
            <w:pPr>
              <w:pStyle w:val="nTable"/>
              <w:spacing w:before="120"/>
              <w:ind w:left="52" w:right="33"/>
              <w:rPr>
                <w:sz w:val="19"/>
              </w:rPr>
            </w:pPr>
            <w:r>
              <w:rPr>
                <w:sz w:val="19"/>
              </w:rPr>
              <w:t>59 of 1985</w:t>
            </w:r>
          </w:p>
        </w:tc>
        <w:tc>
          <w:tcPr>
            <w:tcW w:w="1134" w:type="dxa"/>
          </w:tcPr>
          <w:p>
            <w:pPr>
              <w:pStyle w:val="nTable"/>
              <w:spacing w:before="120"/>
              <w:ind w:left="36" w:right="49"/>
              <w:rPr>
                <w:sz w:val="19"/>
              </w:rPr>
            </w:pPr>
            <w:r>
              <w:rPr>
                <w:sz w:val="19"/>
              </w:rPr>
              <w:t>5 Nov 1985</w:t>
            </w:r>
          </w:p>
        </w:tc>
        <w:tc>
          <w:tcPr>
            <w:tcW w:w="2552" w:type="dxa"/>
          </w:tcPr>
          <w:p>
            <w:pPr>
              <w:pStyle w:val="nTable"/>
              <w:spacing w:before="120"/>
              <w:ind w:left="62" w:right="142"/>
              <w:rPr>
                <w:sz w:val="19"/>
              </w:rPr>
            </w:pPr>
            <w:r>
              <w:rPr>
                <w:sz w:val="19"/>
              </w:rPr>
              <w:t xml:space="preserve">1 Nov 1986 (see s. 2 and </w:t>
            </w:r>
            <w:r>
              <w:rPr>
                <w:i/>
                <w:sz w:val="19"/>
              </w:rPr>
              <w:t>Gazette</w:t>
            </w:r>
            <w:r>
              <w:rPr>
                <w:sz w:val="19"/>
              </w:rPr>
              <w:t xml:space="preserve"> 24 Oct 1986 p. 3938)</w:t>
            </w:r>
          </w:p>
        </w:tc>
      </w:tr>
      <w:tr>
        <w:trPr>
          <w:cantSplit/>
        </w:trPr>
        <w:tc>
          <w:tcPr>
            <w:tcW w:w="2268" w:type="dxa"/>
          </w:tcPr>
          <w:p>
            <w:pPr>
              <w:pStyle w:val="nTable"/>
              <w:spacing w:before="120"/>
              <w:ind w:left="56" w:right="113"/>
              <w:rPr>
                <w:sz w:val="19"/>
              </w:rPr>
            </w:pPr>
            <w:r>
              <w:rPr>
                <w:i/>
                <w:sz w:val="19"/>
              </w:rPr>
              <w:t>Acts Amendment (Financial Administration and Audit) Act 1985</w:t>
            </w:r>
            <w:r>
              <w:rPr>
                <w:sz w:val="19"/>
              </w:rPr>
              <w:t xml:space="preserve"> s. 3</w:t>
            </w:r>
          </w:p>
        </w:tc>
        <w:tc>
          <w:tcPr>
            <w:tcW w:w="1134" w:type="dxa"/>
          </w:tcPr>
          <w:p>
            <w:pPr>
              <w:pStyle w:val="nTable"/>
              <w:spacing w:before="120"/>
              <w:ind w:left="52" w:right="33"/>
              <w:rPr>
                <w:sz w:val="19"/>
              </w:rPr>
            </w:pPr>
            <w:r>
              <w:rPr>
                <w:sz w:val="19"/>
              </w:rPr>
              <w:t>98 of 1985</w:t>
            </w:r>
          </w:p>
        </w:tc>
        <w:tc>
          <w:tcPr>
            <w:tcW w:w="1134" w:type="dxa"/>
          </w:tcPr>
          <w:p>
            <w:pPr>
              <w:pStyle w:val="nTable"/>
              <w:spacing w:before="120"/>
              <w:ind w:left="36" w:right="49"/>
              <w:rPr>
                <w:sz w:val="19"/>
              </w:rPr>
            </w:pPr>
            <w:r>
              <w:rPr>
                <w:sz w:val="19"/>
              </w:rPr>
              <w:t>4 Dec 1985</w:t>
            </w:r>
          </w:p>
        </w:tc>
        <w:tc>
          <w:tcPr>
            <w:tcW w:w="2552" w:type="dxa"/>
          </w:tcPr>
          <w:p>
            <w:pPr>
              <w:pStyle w:val="nTable"/>
              <w:spacing w:before="120"/>
              <w:ind w:left="62" w:right="142"/>
              <w:rPr>
                <w:sz w:val="19"/>
              </w:rPr>
            </w:pPr>
            <w:r>
              <w:rPr>
                <w:sz w:val="19"/>
              </w:rPr>
              <w:t xml:space="preserve">1 Jul 1986 (see s. 2 and </w:t>
            </w:r>
            <w:r>
              <w:rPr>
                <w:i/>
                <w:sz w:val="19"/>
              </w:rPr>
              <w:t>Gazette</w:t>
            </w:r>
            <w:r>
              <w:rPr>
                <w:sz w:val="19"/>
              </w:rPr>
              <w:t xml:space="preserve"> 30 Jun 1986 p. 2255)</w:t>
            </w:r>
          </w:p>
        </w:tc>
      </w:tr>
      <w:tr>
        <w:trPr>
          <w:cantSplit/>
        </w:trPr>
        <w:tc>
          <w:tcPr>
            <w:tcW w:w="7088" w:type="dxa"/>
            <w:gridSpan w:val="4"/>
          </w:tcPr>
          <w:p>
            <w:pPr>
              <w:pStyle w:val="nTable"/>
              <w:spacing w:before="120"/>
              <w:ind w:left="28"/>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cantSplit/>
        </w:trPr>
        <w:tc>
          <w:tcPr>
            <w:tcW w:w="2268" w:type="dxa"/>
          </w:tcPr>
          <w:p>
            <w:pPr>
              <w:pStyle w:val="nTable"/>
              <w:spacing w:before="120"/>
              <w:ind w:left="56" w:right="113"/>
              <w:rPr>
                <w:sz w:val="19"/>
              </w:rPr>
            </w:pPr>
            <w:r>
              <w:rPr>
                <w:i/>
                <w:sz w:val="19"/>
              </w:rPr>
              <w:t>Queen Elizabeth II Medical Centre Amendment Act 1991</w:t>
            </w:r>
          </w:p>
        </w:tc>
        <w:tc>
          <w:tcPr>
            <w:tcW w:w="1134" w:type="dxa"/>
          </w:tcPr>
          <w:p>
            <w:pPr>
              <w:pStyle w:val="nTable"/>
              <w:spacing w:before="120"/>
              <w:ind w:left="52" w:right="33"/>
              <w:rPr>
                <w:sz w:val="19"/>
              </w:rPr>
            </w:pPr>
            <w:r>
              <w:rPr>
                <w:sz w:val="19"/>
              </w:rPr>
              <w:t>31 of 1991</w:t>
            </w:r>
          </w:p>
        </w:tc>
        <w:tc>
          <w:tcPr>
            <w:tcW w:w="1134" w:type="dxa"/>
          </w:tcPr>
          <w:p>
            <w:pPr>
              <w:pStyle w:val="nTable"/>
              <w:spacing w:before="120"/>
              <w:ind w:left="36" w:right="49"/>
              <w:rPr>
                <w:sz w:val="19"/>
              </w:rPr>
            </w:pPr>
            <w:r>
              <w:rPr>
                <w:sz w:val="19"/>
              </w:rPr>
              <w:t>23 Nov 1991</w:t>
            </w:r>
          </w:p>
        </w:tc>
        <w:tc>
          <w:tcPr>
            <w:tcW w:w="2552" w:type="dxa"/>
          </w:tcPr>
          <w:p>
            <w:pPr>
              <w:pStyle w:val="nTable"/>
              <w:spacing w:before="120"/>
              <w:ind w:left="62" w:right="142"/>
              <w:rPr>
                <w:sz w:val="19"/>
              </w:rPr>
            </w:pPr>
            <w:r>
              <w:rPr>
                <w:sz w:val="19"/>
              </w:rPr>
              <w:t>23 Nov 1991 (see s. 2)</w:t>
            </w:r>
          </w:p>
        </w:tc>
      </w:tr>
      <w:tr>
        <w:trPr>
          <w:cantSplit/>
        </w:trPr>
        <w:tc>
          <w:tcPr>
            <w:tcW w:w="2268" w:type="dxa"/>
          </w:tcPr>
          <w:p>
            <w:pPr>
              <w:pStyle w:val="nTable"/>
              <w:spacing w:before="120"/>
              <w:ind w:left="56" w:right="113"/>
              <w:rPr>
                <w:sz w:val="19"/>
              </w:rPr>
            </w:pPr>
            <w:r>
              <w:rPr>
                <w:i/>
                <w:sz w:val="19"/>
              </w:rPr>
              <w:t>Financial Administration Legislation Amendment Act 1993</w:t>
            </w:r>
            <w:r>
              <w:rPr>
                <w:sz w:val="19"/>
              </w:rPr>
              <w:t xml:space="preserve"> s. 11</w:t>
            </w:r>
          </w:p>
        </w:tc>
        <w:tc>
          <w:tcPr>
            <w:tcW w:w="1134" w:type="dxa"/>
          </w:tcPr>
          <w:p>
            <w:pPr>
              <w:pStyle w:val="nTable"/>
              <w:spacing w:before="120"/>
              <w:ind w:left="52" w:right="33"/>
              <w:rPr>
                <w:sz w:val="19"/>
              </w:rPr>
            </w:pPr>
            <w:r>
              <w:rPr>
                <w:sz w:val="19"/>
              </w:rPr>
              <w:t>6 of 1993</w:t>
            </w:r>
          </w:p>
        </w:tc>
        <w:tc>
          <w:tcPr>
            <w:tcW w:w="1134" w:type="dxa"/>
          </w:tcPr>
          <w:p>
            <w:pPr>
              <w:pStyle w:val="nTable"/>
              <w:spacing w:before="120"/>
              <w:ind w:left="36" w:right="49"/>
              <w:rPr>
                <w:sz w:val="19"/>
              </w:rPr>
            </w:pPr>
            <w:r>
              <w:rPr>
                <w:sz w:val="19"/>
              </w:rPr>
              <w:t>27 Aug 1993</w:t>
            </w:r>
          </w:p>
        </w:tc>
        <w:tc>
          <w:tcPr>
            <w:tcW w:w="2552" w:type="dxa"/>
          </w:tcPr>
          <w:p>
            <w:pPr>
              <w:pStyle w:val="nTable"/>
              <w:spacing w:before="120"/>
              <w:ind w:left="62" w:right="142"/>
              <w:rPr>
                <w:sz w:val="19"/>
              </w:rPr>
            </w:pPr>
            <w:r>
              <w:rPr>
                <w:sz w:val="19"/>
              </w:rPr>
              <w:t>Deemed operative 1 Jul 1993 (see s. 2(1))</w:t>
            </w:r>
          </w:p>
        </w:tc>
      </w:tr>
      <w:tr>
        <w:trPr>
          <w:cantSplit/>
        </w:trPr>
        <w:tc>
          <w:tcPr>
            <w:tcW w:w="2268" w:type="dxa"/>
          </w:tcPr>
          <w:p>
            <w:pPr>
              <w:pStyle w:val="nTable"/>
              <w:spacing w:before="120"/>
              <w:ind w:left="56" w:right="113"/>
              <w:rPr>
                <w:sz w:val="19"/>
              </w:rPr>
            </w:pPr>
            <w:r>
              <w:rPr>
                <w:i/>
                <w:sz w:val="19"/>
              </w:rPr>
              <w:t>Hospitals Amendment Act 1994</w:t>
            </w:r>
            <w:r>
              <w:rPr>
                <w:sz w:val="19"/>
              </w:rPr>
              <w:t xml:space="preserve"> s. 18</w:t>
            </w:r>
          </w:p>
        </w:tc>
        <w:tc>
          <w:tcPr>
            <w:tcW w:w="1134" w:type="dxa"/>
          </w:tcPr>
          <w:p>
            <w:pPr>
              <w:pStyle w:val="nTable"/>
              <w:spacing w:before="120"/>
              <w:ind w:left="52" w:right="33"/>
              <w:rPr>
                <w:sz w:val="19"/>
              </w:rPr>
            </w:pPr>
            <w:r>
              <w:rPr>
                <w:sz w:val="19"/>
              </w:rPr>
              <w:t>103 of 1994</w:t>
            </w:r>
          </w:p>
        </w:tc>
        <w:tc>
          <w:tcPr>
            <w:tcW w:w="1134" w:type="dxa"/>
          </w:tcPr>
          <w:p>
            <w:pPr>
              <w:pStyle w:val="nTable"/>
              <w:spacing w:before="120"/>
              <w:ind w:left="36" w:right="49"/>
              <w:rPr>
                <w:sz w:val="19"/>
              </w:rPr>
            </w:pPr>
            <w:r>
              <w:rPr>
                <w:sz w:val="19"/>
              </w:rPr>
              <w:t>11 Jan 1995</w:t>
            </w:r>
          </w:p>
        </w:tc>
        <w:tc>
          <w:tcPr>
            <w:tcW w:w="2552" w:type="dxa"/>
          </w:tcPr>
          <w:p>
            <w:pPr>
              <w:pStyle w:val="nTable"/>
              <w:spacing w:before="120"/>
              <w:ind w:left="62" w:right="142"/>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left="56" w:right="113"/>
              <w:rPr>
                <w:sz w:val="19"/>
              </w:rPr>
            </w:pPr>
            <w:r>
              <w:rPr>
                <w:i/>
                <w:sz w:val="19"/>
              </w:rPr>
              <w:t>Coroners Act 1996</w:t>
            </w:r>
            <w:r>
              <w:rPr>
                <w:sz w:val="19"/>
              </w:rPr>
              <w:t xml:space="preserve"> s. 61</w:t>
            </w:r>
          </w:p>
        </w:tc>
        <w:tc>
          <w:tcPr>
            <w:tcW w:w="1134" w:type="dxa"/>
          </w:tcPr>
          <w:p>
            <w:pPr>
              <w:pStyle w:val="nTable"/>
              <w:spacing w:before="120"/>
              <w:ind w:left="52" w:right="33"/>
              <w:rPr>
                <w:sz w:val="19"/>
              </w:rPr>
            </w:pPr>
            <w:r>
              <w:rPr>
                <w:sz w:val="19"/>
              </w:rPr>
              <w:t>2 of 1996</w:t>
            </w:r>
          </w:p>
        </w:tc>
        <w:tc>
          <w:tcPr>
            <w:tcW w:w="1134" w:type="dxa"/>
          </w:tcPr>
          <w:p>
            <w:pPr>
              <w:pStyle w:val="nTable"/>
              <w:spacing w:before="120"/>
              <w:ind w:left="36" w:right="49"/>
              <w:rPr>
                <w:sz w:val="19"/>
              </w:rPr>
            </w:pPr>
            <w:r>
              <w:rPr>
                <w:sz w:val="19"/>
              </w:rPr>
              <w:t>24 May 1996</w:t>
            </w:r>
          </w:p>
        </w:tc>
        <w:tc>
          <w:tcPr>
            <w:tcW w:w="2552" w:type="dxa"/>
          </w:tcPr>
          <w:p>
            <w:pPr>
              <w:pStyle w:val="nTable"/>
              <w:spacing w:before="120"/>
              <w:ind w:left="62" w:right="142"/>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before="120"/>
              <w:ind w:left="56" w:right="113"/>
              <w:rPr>
                <w:sz w:val="19"/>
              </w:rPr>
            </w:pPr>
            <w:r>
              <w:rPr>
                <w:i/>
                <w:sz w:val="19"/>
              </w:rPr>
              <w:t>Financial Legislation Amendment Act 1996</w:t>
            </w:r>
            <w:r>
              <w:rPr>
                <w:sz w:val="19"/>
              </w:rPr>
              <w:t xml:space="preserve"> s. 64</w:t>
            </w:r>
          </w:p>
        </w:tc>
        <w:tc>
          <w:tcPr>
            <w:tcW w:w="1134" w:type="dxa"/>
          </w:tcPr>
          <w:p>
            <w:pPr>
              <w:pStyle w:val="nTable"/>
              <w:spacing w:before="120"/>
              <w:ind w:left="52" w:right="33"/>
              <w:rPr>
                <w:sz w:val="19"/>
              </w:rPr>
            </w:pPr>
            <w:r>
              <w:rPr>
                <w:sz w:val="19"/>
              </w:rPr>
              <w:t>49 of 1996</w:t>
            </w:r>
          </w:p>
        </w:tc>
        <w:tc>
          <w:tcPr>
            <w:tcW w:w="1134" w:type="dxa"/>
          </w:tcPr>
          <w:p>
            <w:pPr>
              <w:pStyle w:val="nTable"/>
              <w:spacing w:before="120"/>
              <w:ind w:left="36" w:right="49"/>
              <w:rPr>
                <w:sz w:val="19"/>
              </w:rPr>
            </w:pPr>
            <w:r>
              <w:rPr>
                <w:sz w:val="19"/>
              </w:rPr>
              <w:t>25 Oct 1996</w:t>
            </w:r>
          </w:p>
        </w:tc>
        <w:tc>
          <w:tcPr>
            <w:tcW w:w="2552" w:type="dxa"/>
          </w:tcPr>
          <w:p>
            <w:pPr>
              <w:pStyle w:val="nTable"/>
              <w:spacing w:before="120"/>
              <w:ind w:left="62" w:right="142"/>
              <w:rPr>
                <w:sz w:val="19"/>
              </w:rPr>
            </w:pPr>
            <w:r>
              <w:rPr>
                <w:sz w:val="19"/>
              </w:rPr>
              <w:t>25 Oct 1996 (see s. 2(1))</w:t>
            </w:r>
          </w:p>
        </w:tc>
      </w:tr>
      <w:tr>
        <w:trPr>
          <w:cantSplit/>
        </w:trPr>
        <w:tc>
          <w:tcPr>
            <w:tcW w:w="2268" w:type="dxa"/>
          </w:tcPr>
          <w:p>
            <w:pPr>
              <w:pStyle w:val="nTable"/>
              <w:spacing w:before="120"/>
              <w:ind w:left="56" w:right="113"/>
              <w:rPr>
                <w:sz w:val="19"/>
              </w:rPr>
            </w:pPr>
            <w:r>
              <w:rPr>
                <w:i/>
                <w:sz w:val="19"/>
              </w:rPr>
              <w:t>Trustees Amendment Act 1997</w:t>
            </w:r>
            <w:r>
              <w:rPr>
                <w:sz w:val="19"/>
              </w:rPr>
              <w:t xml:space="preserve"> s. 18</w:t>
            </w:r>
          </w:p>
        </w:tc>
        <w:tc>
          <w:tcPr>
            <w:tcW w:w="1134" w:type="dxa"/>
          </w:tcPr>
          <w:p>
            <w:pPr>
              <w:pStyle w:val="nTable"/>
              <w:spacing w:before="120"/>
              <w:ind w:left="52" w:right="33"/>
              <w:rPr>
                <w:sz w:val="19"/>
              </w:rPr>
            </w:pPr>
            <w:r>
              <w:rPr>
                <w:sz w:val="19"/>
              </w:rPr>
              <w:t>1 of 1997</w:t>
            </w:r>
          </w:p>
        </w:tc>
        <w:tc>
          <w:tcPr>
            <w:tcW w:w="1134" w:type="dxa"/>
          </w:tcPr>
          <w:p>
            <w:pPr>
              <w:pStyle w:val="nTable"/>
              <w:spacing w:before="120"/>
              <w:ind w:left="36" w:right="49"/>
              <w:rPr>
                <w:sz w:val="19"/>
              </w:rPr>
            </w:pPr>
            <w:r>
              <w:rPr>
                <w:sz w:val="19"/>
              </w:rPr>
              <w:t>6 May 1997</w:t>
            </w:r>
          </w:p>
        </w:tc>
        <w:tc>
          <w:tcPr>
            <w:tcW w:w="2552" w:type="dxa"/>
          </w:tcPr>
          <w:p>
            <w:pPr>
              <w:pStyle w:val="nTable"/>
              <w:spacing w:before="120"/>
              <w:ind w:left="62" w:right="142"/>
              <w:rPr>
                <w:sz w:val="19"/>
              </w:rPr>
            </w:pPr>
            <w:r>
              <w:rPr>
                <w:sz w:val="19"/>
              </w:rPr>
              <w:t xml:space="preserve">16 Jun 1997 (see s. 2 and </w:t>
            </w:r>
            <w:r>
              <w:rPr>
                <w:i/>
                <w:sz w:val="19"/>
              </w:rPr>
              <w:t>Gazette</w:t>
            </w:r>
            <w:r>
              <w:rPr>
                <w:sz w:val="19"/>
              </w:rPr>
              <w:t xml:space="preserve"> 10 Jun 1997 p. 2661)</w:t>
            </w:r>
          </w:p>
        </w:tc>
      </w:tr>
      <w:tr>
        <w:trPr>
          <w:cantSplit/>
        </w:trPr>
        <w:tc>
          <w:tcPr>
            <w:tcW w:w="7088" w:type="dxa"/>
            <w:gridSpan w:val="4"/>
          </w:tcPr>
          <w:p>
            <w:pPr>
              <w:pStyle w:val="nTable"/>
              <w:spacing w:before="120"/>
              <w:ind w:left="62" w:right="142"/>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cantSplit/>
        </w:trPr>
        <w:tc>
          <w:tcPr>
            <w:tcW w:w="2268" w:type="dxa"/>
          </w:tcPr>
          <w:p>
            <w:pPr>
              <w:pStyle w:val="nTable"/>
              <w:spacing w:before="120"/>
              <w:ind w:left="56" w:right="113"/>
              <w:rPr>
                <w:sz w:val="19"/>
              </w:rPr>
            </w:pPr>
            <w:r>
              <w:rPr>
                <w:i/>
                <w:sz w:val="19"/>
              </w:rPr>
              <w:t>Health Legislation Amendment Act 2004</w:t>
            </w:r>
            <w:r>
              <w:rPr>
                <w:sz w:val="19"/>
              </w:rPr>
              <w:t xml:space="preserve"> Pt 5 </w:t>
            </w:r>
            <w:r>
              <w:rPr>
                <w:sz w:val="19"/>
                <w:vertAlign w:val="superscript"/>
              </w:rPr>
              <w:t>4</w:t>
            </w:r>
          </w:p>
        </w:tc>
        <w:tc>
          <w:tcPr>
            <w:tcW w:w="1134" w:type="dxa"/>
          </w:tcPr>
          <w:p>
            <w:pPr>
              <w:pStyle w:val="nTable"/>
              <w:spacing w:before="120"/>
              <w:ind w:left="52" w:right="33"/>
              <w:rPr>
                <w:sz w:val="19"/>
              </w:rPr>
            </w:pPr>
            <w:r>
              <w:rPr>
                <w:sz w:val="19"/>
              </w:rPr>
              <w:t>61 of 2004</w:t>
            </w:r>
          </w:p>
        </w:tc>
        <w:tc>
          <w:tcPr>
            <w:tcW w:w="1134" w:type="dxa"/>
          </w:tcPr>
          <w:p>
            <w:pPr>
              <w:pStyle w:val="nTable"/>
              <w:spacing w:before="120"/>
              <w:ind w:left="36" w:right="49"/>
              <w:rPr>
                <w:sz w:val="19"/>
              </w:rPr>
            </w:pPr>
            <w:r>
              <w:rPr>
                <w:sz w:val="19"/>
              </w:rPr>
              <w:t>24 Nov 2004</w:t>
            </w:r>
          </w:p>
        </w:tc>
        <w:tc>
          <w:tcPr>
            <w:tcW w:w="2552" w:type="dxa"/>
          </w:tcPr>
          <w:p>
            <w:pPr>
              <w:pStyle w:val="nTable"/>
              <w:spacing w:before="120"/>
              <w:ind w:left="62" w:right="142"/>
              <w:rPr>
                <w:sz w:val="19"/>
              </w:rPr>
            </w:pPr>
            <w:r>
              <w:rPr>
                <w:spacing w:val="-2"/>
                <w:sz w:val="19"/>
              </w:rPr>
              <w:t>24 Nov 2004 (see s. 2)</w:t>
            </w:r>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153" w:author="svcMRProcess" w:date="2018-09-07T22:18:00Z"/>
          <w:snapToGrid w:val="0"/>
        </w:rPr>
      </w:pPr>
      <w:ins w:id="154" w:author="svcMRProcess" w:date="2018-09-07T22: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5" w:author="svcMRProcess" w:date="2018-09-07T22:18:00Z"/>
        </w:rPr>
      </w:pPr>
      <w:bookmarkStart w:id="156" w:name="_Toc7405065"/>
      <w:bookmarkStart w:id="157" w:name="_Toc181500909"/>
      <w:bookmarkStart w:id="158" w:name="_Toc193100050"/>
      <w:bookmarkStart w:id="159" w:name="_Toc199817737"/>
      <w:ins w:id="160" w:author="svcMRProcess" w:date="2018-09-07T22:18:00Z">
        <w:r>
          <w:t>Provisions that have not come into operation</w:t>
        </w:r>
        <w:bookmarkEnd w:id="156"/>
        <w:bookmarkEnd w:id="157"/>
        <w:bookmarkEnd w:id="158"/>
        <w:bookmarkEnd w:id="159"/>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61" w:author="svcMRProcess" w:date="2018-09-07T22:18:00Z"/>
        </w:trPr>
        <w:tc>
          <w:tcPr>
            <w:tcW w:w="2268" w:type="dxa"/>
            <w:tcBorders>
              <w:top w:val="single" w:sz="8" w:space="0" w:color="auto"/>
              <w:bottom w:val="single" w:sz="8" w:space="0" w:color="auto"/>
            </w:tcBorders>
          </w:tcPr>
          <w:p>
            <w:pPr>
              <w:pStyle w:val="nTable"/>
              <w:spacing w:after="40"/>
              <w:rPr>
                <w:ins w:id="162" w:author="svcMRProcess" w:date="2018-09-07T22:18:00Z"/>
                <w:b/>
                <w:sz w:val="19"/>
              </w:rPr>
            </w:pPr>
            <w:ins w:id="163" w:author="svcMRProcess" w:date="2018-09-07T22:18:00Z">
              <w:r>
                <w:rPr>
                  <w:b/>
                  <w:sz w:val="19"/>
                </w:rPr>
                <w:t>Short title</w:t>
              </w:r>
            </w:ins>
          </w:p>
        </w:tc>
        <w:tc>
          <w:tcPr>
            <w:tcW w:w="1134" w:type="dxa"/>
            <w:tcBorders>
              <w:top w:val="single" w:sz="8" w:space="0" w:color="auto"/>
              <w:bottom w:val="single" w:sz="8" w:space="0" w:color="auto"/>
            </w:tcBorders>
          </w:tcPr>
          <w:p>
            <w:pPr>
              <w:pStyle w:val="nTable"/>
              <w:spacing w:after="40"/>
              <w:rPr>
                <w:ins w:id="164" w:author="svcMRProcess" w:date="2018-09-07T22:18:00Z"/>
                <w:b/>
                <w:sz w:val="19"/>
              </w:rPr>
            </w:pPr>
            <w:ins w:id="165" w:author="svcMRProcess" w:date="2018-09-07T22:18:00Z">
              <w:r>
                <w:rPr>
                  <w:b/>
                  <w:sz w:val="19"/>
                </w:rPr>
                <w:t>Number and year</w:t>
              </w:r>
            </w:ins>
          </w:p>
        </w:tc>
        <w:tc>
          <w:tcPr>
            <w:tcW w:w="1134" w:type="dxa"/>
            <w:tcBorders>
              <w:top w:val="single" w:sz="8" w:space="0" w:color="auto"/>
              <w:bottom w:val="single" w:sz="8" w:space="0" w:color="auto"/>
            </w:tcBorders>
          </w:tcPr>
          <w:p>
            <w:pPr>
              <w:pStyle w:val="nTable"/>
              <w:spacing w:after="40"/>
              <w:rPr>
                <w:ins w:id="166" w:author="svcMRProcess" w:date="2018-09-07T22:18:00Z"/>
                <w:b/>
                <w:sz w:val="19"/>
              </w:rPr>
            </w:pPr>
            <w:ins w:id="167" w:author="svcMRProcess" w:date="2018-09-07T22:18:00Z">
              <w:r>
                <w:rPr>
                  <w:b/>
                  <w:sz w:val="19"/>
                </w:rPr>
                <w:t>Assent</w:t>
              </w:r>
            </w:ins>
          </w:p>
        </w:tc>
        <w:tc>
          <w:tcPr>
            <w:tcW w:w="2552" w:type="dxa"/>
            <w:tcBorders>
              <w:top w:val="single" w:sz="8" w:space="0" w:color="auto"/>
              <w:bottom w:val="single" w:sz="8" w:space="0" w:color="auto"/>
            </w:tcBorders>
          </w:tcPr>
          <w:p>
            <w:pPr>
              <w:pStyle w:val="nTable"/>
              <w:spacing w:after="40"/>
              <w:rPr>
                <w:ins w:id="168" w:author="svcMRProcess" w:date="2018-09-07T22:18:00Z"/>
                <w:b/>
                <w:sz w:val="19"/>
              </w:rPr>
            </w:pPr>
            <w:ins w:id="169" w:author="svcMRProcess" w:date="2018-09-07T22:18:00Z">
              <w:r>
                <w:rPr>
                  <w:b/>
                  <w:sz w:val="19"/>
                </w:rPr>
                <w:t>Commencement</w:t>
              </w:r>
            </w:ins>
          </w:p>
        </w:tc>
      </w:tr>
      <w:tr>
        <w:trPr>
          <w:cantSplit/>
          <w:ins w:id="170" w:author="svcMRProcess" w:date="2018-09-07T22:18:00Z"/>
        </w:trPr>
        <w:tc>
          <w:tcPr>
            <w:tcW w:w="2268" w:type="dxa"/>
            <w:tcBorders>
              <w:top w:val="single" w:sz="8" w:space="0" w:color="auto"/>
              <w:bottom w:val="single" w:sz="4" w:space="0" w:color="auto"/>
            </w:tcBorders>
          </w:tcPr>
          <w:p>
            <w:pPr>
              <w:pStyle w:val="nTable"/>
              <w:spacing w:after="40"/>
              <w:rPr>
                <w:ins w:id="171" w:author="svcMRProcess" w:date="2018-09-07T22:18:00Z"/>
                <w:iCs/>
                <w:sz w:val="19"/>
                <w:vertAlign w:val="superscript"/>
              </w:rPr>
            </w:pPr>
            <w:ins w:id="172" w:author="svcMRProcess" w:date="2018-09-07T22:18:00Z">
              <w:r>
                <w:rPr>
                  <w:i/>
                  <w:snapToGrid w:val="0"/>
                </w:rPr>
                <w:t>Medical Practitioners Act 2008</w:t>
              </w:r>
              <w:r>
                <w:rPr>
                  <w:iCs/>
                  <w:snapToGrid w:val="0"/>
                </w:rPr>
                <w:t xml:space="preserve"> s. 162 </w:t>
              </w:r>
              <w:r>
                <w:rPr>
                  <w:iCs/>
                  <w:snapToGrid w:val="0"/>
                  <w:vertAlign w:val="superscript"/>
                </w:rPr>
                <w:t>5</w:t>
              </w:r>
            </w:ins>
          </w:p>
        </w:tc>
        <w:tc>
          <w:tcPr>
            <w:tcW w:w="1134" w:type="dxa"/>
            <w:tcBorders>
              <w:top w:val="single" w:sz="8" w:space="0" w:color="auto"/>
              <w:bottom w:val="single" w:sz="4" w:space="0" w:color="auto"/>
            </w:tcBorders>
          </w:tcPr>
          <w:p>
            <w:pPr>
              <w:pStyle w:val="nTable"/>
              <w:spacing w:after="40"/>
              <w:rPr>
                <w:ins w:id="173" w:author="svcMRProcess" w:date="2018-09-07T22:18:00Z"/>
                <w:sz w:val="19"/>
              </w:rPr>
            </w:pPr>
            <w:ins w:id="174" w:author="svcMRProcess" w:date="2018-09-07T22:18:00Z">
              <w:r>
                <w:rPr>
                  <w:sz w:val="19"/>
                </w:rPr>
                <w:t>22 of 2008</w:t>
              </w:r>
            </w:ins>
          </w:p>
        </w:tc>
        <w:tc>
          <w:tcPr>
            <w:tcW w:w="1134" w:type="dxa"/>
            <w:tcBorders>
              <w:top w:val="single" w:sz="8" w:space="0" w:color="auto"/>
              <w:bottom w:val="single" w:sz="4" w:space="0" w:color="auto"/>
            </w:tcBorders>
          </w:tcPr>
          <w:p>
            <w:pPr>
              <w:pStyle w:val="nTable"/>
              <w:spacing w:after="40"/>
              <w:rPr>
                <w:ins w:id="175" w:author="svcMRProcess" w:date="2018-09-07T22:18:00Z"/>
                <w:sz w:val="19"/>
              </w:rPr>
            </w:pPr>
            <w:ins w:id="176" w:author="svcMRProcess" w:date="2018-09-07T22:18:00Z">
              <w:r>
                <w:rPr>
                  <w:sz w:val="19"/>
                </w:rPr>
                <w:t>27 May 2008</w:t>
              </w:r>
            </w:ins>
          </w:p>
        </w:tc>
        <w:tc>
          <w:tcPr>
            <w:tcW w:w="2552" w:type="dxa"/>
            <w:tcBorders>
              <w:top w:val="single" w:sz="8" w:space="0" w:color="auto"/>
              <w:bottom w:val="single" w:sz="4" w:space="0" w:color="auto"/>
            </w:tcBorders>
          </w:tcPr>
          <w:p>
            <w:pPr>
              <w:pStyle w:val="nTable"/>
              <w:spacing w:after="40"/>
              <w:rPr>
                <w:ins w:id="177" w:author="svcMRProcess" w:date="2018-09-07T22:18:00Z"/>
                <w:sz w:val="19"/>
              </w:rPr>
            </w:pPr>
            <w:ins w:id="178" w:author="svcMRProcess" w:date="2018-09-07T22:18:00Z">
              <w:r>
                <w:rPr>
                  <w:sz w:val="19"/>
                </w:rPr>
                <w:t>To be proclaimed (see s. 2)</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Cancer Council of Western Australia Act Repeal Act 1982.</w:t>
      </w:r>
    </w:p>
    <w:p>
      <w:pPr>
        <w:pStyle w:val="nSubsection"/>
        <w:rPr>
          <w:snapToGrid w:val="0"/>
        </w:rPr>
      </w:pPr>
      <w:r>
        <w:rPr>
          <w:snapToGrid w:val="0"/>
          <w:vertAlign w:val="superscript"/>
        </w:rPr>
        <w:t>3</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4</w:t>
      </w:r>
      <w:r>
        <w:tab/>
        <w:t xml:space="preserve">The </w:t>
      </w:r>
      <w:r>
        <w:rPr>
          <w:i/>
        </w:rPr>
        <w:t>Health Legislation Amendment Act 2004</w:t>
      </w:r>
      <w:r>
        <w:t xml:space="preserve"> s. 18 reads as follows:</w:t>
      </w:r>
    </w:p>
    <w:p>
      <w:pPr>
        <w:pStyle w:val="MiscOpen"/>
        <w:rPr>
          <w:rStyle w:val="CharSectno"/>
        </w:rPr>
      </w:pPr>
      <w:bookmarkStart w:id="179" w:name="_Toc9323144"/>
      <w:bookmarkStart w:id="180" w:name="_Toc51480430"/>
      <w:bookmarkStart w:id="181" w:name="_Toc88641587"/>
      <w:r>
        <w:rPr>
          <w:rStyle w:val="CharSectno"/>
        </w:rPr>
        <w:t>“</w:t>
      </w:r>
    </w:p>
    <w:p>
      <w:pPr>
        <w:pStyle w:val="nzHeading5"/>
      </w:pPr>
      <w:r>
        <w:rPr>
          <w:rStyle w:val="CharSectno"/>
        </w:rPr>
        <w:t>18</w:t>
      </w:r>
      <w:r>
        <w:t>.</w:t>
      </w:r>
      <w:r>
        <w:tab/>
        <w:t>Validation</w:t>
      </w:r>
      <w:bookmarkEnd w:id="179"/>
      <w:bookmarkEnd w:id="180"/>
      <w:bookmarkEnd w:id="181"/>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182" w:name="_Hlt51646937"/>
      <w:r>
        <w:t>17</w:t>
      </w:r>
      <w:bookmarkEnd w:id="182"/>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 xml:space="preserve">In this section — </w:t>
      </w:r>
    </w:p>
    <w:p>
      <w:pPr>
        <w:pStyle w:val="nzDefstart"/>
      </w:pPr>
      <w:r>
        <w:rPr>
          <w:b/>
        </w:rPr>
        <w:tab/>
      </w:r>
      <w:del w:id="183" w:author="svcMRProcess" w:date="2018-09-07T22:18:00Z">
        <w:r>
          <w:rPr>
            <w:b/>
          </w:rPr>
          <w:delText>“</w:delText>
        </w:r>
      </w:del>
      <w:r>
        <w:rPr>
          <w:rStyle w:val="CharDefText"/>
        </w:rPr>
        <w:t>MHSB</w:t>
      </w:r>
      <w:del w:id="184" w:author="svcMRProcess" w:date="2018-09-07T22:18:00Z">
        <w:r>
          <w:rPr>
            <w:b/>
          </w:rPr>
          <w:delText>”</w:delText>
        </w:r>
      </w:del>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del w:id="185" w:author="svcMRProcess" w:date="2018-09-07T22:18:00Z">
        <w:r>
          <w:rPr>
            <w:b/>
          </w:rPr>
          <w:delText>“</w:delText>
        </w:r>
      </w:del>
      <w:r>
        <w:rPr>
          <w:rStyle w:val="CharDefText"/>
        </w:rPr>
        <w:t>Minister</w:t>
      </w:r>
      <w:del w:id="186" w:author="svcMRProcess" w:date="2018-09-07T22:18:00Z">
        <w:r>
          <w:rPr>
            <w:b/>
          </w:rPr>
          <w:delText>”</w:delText>
        </w:r>
      </w:del>
      <w:r>
        <w:t xml:space="preserve"> means the Minister in whom the management of a teaching hospital is vested under section 7 of the </w:t>
      </w:r>
      <w:r>
        <w:rPr>
          <w:i/>
        </w:rPr>
        <w:t>Hospitals and Health Services Act 1927</w:t>
      </w:r>
      <w:r>
        <w:t>;</w:t>
      </w:r>
    </w:p>
    <w:p>
      <w:pPr>
        <w:pStyle w:val="nzDefstart"/>
      </w:pPr>
      <w:r>
        <w:tab/>
      </w:r>
      <w:del w:id="187" w:author="svcMRProcess" w:date="2018-09-07T22:18:00Z">
        <w:r>
          <w:rPr>
            <w:b/>
          </w:rPr>
          <w:delText>“</w:delText>
        </w:r>
      </w:del>
      <w:r>
        <w:rPr>
          <w:rStyle w:val="CharDefText"/>
        </w:rPr>
        <w:t>principal Act</w:t>
      </w:r>
      <w:del w:id="188" w:author="svcMRProcess" w:date="2018-09-07T22:18:00Z">
        <w:r>
          <w:rPr>
            <w:b/>
          </w:rPr>
          <w:delText>”</w:delText>
        </w:r>
      </w:del>
      <w:r>
        <w:t xml:space="preserve"> means the </w:t>
      </w:r>
      <w:r>
        <w:rPr>
          <w:i/>
        </w:rPr>
        <w:t>Queen Elizabeth II Medical Centre Act 1966</w:t>
      </w:r>
      <w:r>
        <w:t>;</w:t>
      </w:r>
    </w:p>
    <w:p>
      <w:pPr>
        <w:pStyle w:val="nzDefstart"/>
      </w:pPr>
      <w:r>
        <w:tab/>
      </w:r>
      <w:del w:id="189" w:author="svcMRProcess" w:date="2018-09-07T22:18:00Z">
        <w:r>
          <w:rPr>
            <w:b/>
          </w:rPr>
          <w:delText>“</w:delText>
        </w:r>
      </w:del>
      <w:r>
        <w:rPr>
          <w:rStyle w:val="CharDefText"/>
        </w:rPr>
        <w:t>teaching hospital</w:t>
      </w:r>
      <w:del w:id="190" w:author="svcMRProcess" w:date="2018-09-07T22:18:00Z">
        <w:r>
          <w:rPr>
            <w:b/>
          </w:rPr>
          <w:delText>”</w:delText>
        </w:r>
      </w:del>
      <w:r>
        <w:t xml:space="preserve"> means a hospital to which section 16(1) of the principal Act applies.</w:t>
      </w:r>
    </w:p>
    <w:p>
      <w:pPr>
        <w:pStyle w:val="MiscClose"/>
        <w:rPr>
          <w:ins w:id="191" w:author="svcMRProcess" w:date="2018-09-07T22:18:00Z"/>
        </w:rPr>
      </w:pPr>
      <w:ins w:id="192" w:author="svcMRProcess" w:date="2018-09-07T22:18:00Z">
        <w:r>
          <w:t>”.</w:t>
        </w:r>
      </w:ins>
    </w:p>
    <w:p>
      <w:pPr>
        <w:pStyle w:val="nSubsection"/>
        <w:keepLines/>
        <w:rPr>
          <w:ins w:id="193" w:author="svcMRProcess" w:date="2018-09-07T22:18:00Z"/>
          <w:snapToGrid w:val="0"/>
        </w:rPr>
      </w:pPr>
      <w:ins w:id="194" w:author="svcMRProcess" w:date="2018-09-07T22:18: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50, </w:t>
        </w:r>
        <w:r>
          <w:rPr>
            <w:snapToGrid w:val="0"/>
          </w:rPr>
          <w:t>had not come into operation.  It reads as follows:</w:t>
        </w:r>
      </w:ins>
    </w:p>
    <w:p>
      <w:pPr>
        <w:pStyle w:val="MiscOpen"/>
        <w:rPr>
          <w:ins w:id="195" w:author="svcMRProcess" w:date="2018-09-07T22:18:00Z"/>
        </w:rPr>
      </w:pPr>
      <w:ins w:id="196" w:author="svcMRProcess" w:date="2018-09-07T22:18:00Z">
        <w:r>
          <w:t>“</w:t>
        </w:r>
      </w:ins>
    </w:p>
    <w:p>
      <w:pPr>
        <w:pStyle w:val="nzHeading5"/>
        <w:rPr>
          <w:ins w:id="197" w:author="svcMRProcess" w:date="2018-09-07T22:18:00Z"/>
        </w:rPr>
      </w:pPr>
      <w:bookmarkStart w:id="198" w:name="_Toc123015208"/>
      <w:bookmarkStart w:id="199" w:name="_Toc198710526"/>
      <w:bookmarkStart w:id="200" w:name="_Toc123015245"/>
      <w:bookmarkStart w:id="201" w:name="_Toc123107250"/>
      <w:bookmarkStart w:id="202" w:name="_Toc123628756"/>
      <w:bookmarkStart w:id="203" w:name="_Toc123631684"/>
      <w:bookmarkStart w:id="204" w:name="_Toc123632442"/>
      <w:bookmarkStart w:id="205" w:name="_Toc123632734"/>
      <w:bookmarkStart w:id="206" w:name="_Toc123633002"/>
      <w:bookmarkStart w:id="207" w:name="_Toc125962700"/>
      <w:bookmarkStart w:id="208" w:name="_Toc125963174"/>
      <w:bookmarkStart w:id="209" w:name="_Toc125963735"/>
      <w:bookmarkStart w:id="210" w:name="_Toc125965273"/>
      <w:bookmarkStart w:id="211" w:name="_Toc126111570"/>
      <w:bookmarkStart w:id="212" w:name="_Toc126113970"/>
      <w:bookmarkStart w:id="213" w:name="_Toc127672182"/>
      <w:bookmarkStart w:id="214" w:name="_Toc127681477"/>
      <w:bookmarkStart w:id="215" w:name="_Toc127688542"/>
      <w:bookmarkStart w:id="216" w:name="_Toc127757922"/>
      <w:bookmarkStart w:id="217" w:name="_Toc127764652"/>
      <w:bookmarkStart w:id="218" w:name="_Toc128468958"/>
      <w:bookmarkStart w:id="219" w:name="_Toc128471408"/>
      <w:bookmarkStart w:id="220" w:name="_Toc128557636"/>
      <w:bookmarkStart w:id="221" w:name="_Toc128816407"/>
      <w:bookmarkStart w:id="222" w:name="_Toc128977286"/>
      <w:bookmarkStart w:id="223" w:name="_Toc128977554"/>
      <w:bookmarkStart w:id="224" w:name="_Toc129680954"/>
      <w:bookmarkStart w:id="225" w:name="_Toc129754731"/>
      <w:bookmarkStart w:id="226" w:name="_Toc129764011"/>
      <w:bookmarkStart w:id="227" w:name="_Toc130179828"/>
      <w:bookmarkStart w:id="228" w:name="_Toc130186312"/>
      <w:bookmarkStart w:id="229" w:name="_Toc130186580"/>
      <w:bookmarkStart w:id="230" w:name="_Toc130187357"/>
      <w:bookmarkStart w:id="231" w:name="_Toc130190640"/>
      <w:bookmarkStart w:id="232" w:name="_Toc130358787"/>
      <w:bookmarkStart w:id="233" w:name="_Toc130359529"/>
      <w:bookmarkStart w:id="234" w:name="_Toc130359797"/>
      <w:bookmarkStart w:id="235" w:name="_Toc130365033"/>
      <w:bookmarkStart w:id="236" w:name="_Toc130369448"/>
      <w:bookmarkStart w:id="237" w:name="_Toc130371953"/>
      <w:bookmarkStart w:id="238" w:name="_Toc130372228"/>
      <w:bookmarkStart w:id="239" w:name="_Toc130605537"/>
      <w:bookmarkStart w:id="240" w:name="_Toc130606760"/>
      <w:bookmarkStart w:id="241" w:name="_Toc130607038"/>
      <w:bookmarkStart w:id="242" w:name="_Toc130610186"/>
      <w:bookmarkStart w:id="243" w:name="_Toc130618872"/>
      <w:bookmarkStart w:id="244" w:name="_Toc130622807"/>
      <w:bookmarkStart w:id="245" w:name="_Toc130623084"/>
      <w:bookmarkStart w:id="246" w:name="_Toc130623361"/>
      <w:bookmarkStart w:id="247" w:name="_Toc130625353"/>
      <w:bookmarkStart w:id="248" w:name="_Toc130625630"/>
      <w:bookmarkStart w:id="249" w:name="_Toc130630820"/>
      <w:bookmarkStart w:id="250" w:name="_Toc131315903"/>
      <w:bookmarkStart w:id="251" w:name="_Toc131386384"/>
      <w:bookmarkStart w:id="252" w:name="_Toc131394561"/>
      <w:bookmarkStart w:id="253" w:name="_Toc131397022"/>
      <w:bookmarkStart w:id="254" w:name="_Toc131399673"/>
      <w:bookmarkStart w:id="255" w:name="_Toc131404065"/>
      <w:bookmarkStart w:id="256" w:name="_Toc131480511"/>
      <w:bookmarkStart w:id="257" w:name="_Toc131480788"/>
      <w:bookmarkStart w:id="258" w:name="_Toc131489893"/>
      <w:bookmarkStart w:id="259" w:name="_Toc131490170"/>
      <w:bookmarkStart w:id="260" w:name="_Toc131491452"/>
      <w:bookmarkStart w:id="261" w:name="_Toc131572588"/>
      <w:bookmarkStart w:id="262" w:name="_Toc131573040"/>
      <w:bookmarkStart w:id="263" w:name="_Toc131573595"/>
      <w:bookmarkStart w:id="264" w:name="_Toc131576351"/>
      <w:bookmarkStart w:id="265" w:name="_Toc131576627"/>
      <w:bookmarkStart w:id="266" w:name="_Toc132529244"/>
      <w:bookmarkStart w:id="267" w:name="_Toc132529521"/>
      <w:bookmarkStart w:id="268" w:name="_Toc132531519"/>
      <w:bookmarkStart w:id="269" w:name="_Toc132609582"/>
      <w:bookmarkStart w:id="270" w:name="_Toc132611028"/>
      <w:bookmarkStart w:id="271" w:name="_Toc132612713"/>
      <w:bookmarkStart w:id="272" w:name="_Toc132618166"/>
      <w:bookmarkStart w:id="273" w:name="_Toc132678649"/>
      <w:bookmarkStart w:id="274" w:name="_Toc132689609"/>
      <w:bookmarkStart w:id="275" w:name="_Toc132691019"/>
      <w:bookmarkStart w:id="276" w:name="_Toc132692891"/>
      <w:bookmarkStart w:id="277" w:name="_Toc133113567"/>
      <w:bookmarkStart w:id="278" w:name="_Toc133122134"/>
      <w:bookmarkStart w:id="279" w:name="_Toc133122938"/>
      <w:bookmarkStart w:id="280" w:name="_Toc133123726"/>
      <w:bookmarkStart w:id="281" w:name="_Toc133129725"/>
      <w:bookmarkStart w:id="282" w:name="_Toc133993856"/>
      <w:bookmarkStart w:id="283" w:name="_Toc133994802"/>
      <w:bookmarkStart w:id="284" w:name="_Toc133998494"/>
      <w:bookmarkStart w:id="285" w:name="_Toc134000404"/>
      <w:bookmarkStart w:id="286" w:name="_Toc135013649"/>
      <w:bookmarkStart w:id="287" w:name="_Toc135016136"/>
      <w:bookmarkStart w:id="288" w:name="_Toc135016663"/>
      <w:bookmarkStart w:id="289" w:name="_Toc135470166"/>
      <w:bookmarkStart w:id="290" w:name="_Toc135542352"/>
      <w:bookmarkStart w:id="291" w:name="_Toc135543579"/>
      <w:bookmarkStart w:id="292" w:name="_Toc135546494"/>
      <w:bookmarkStart w:id="293" w:name="_Toc135551360"/>
      <w:bookmarkStart w:id="294" w:name="_Toc136069183"/>
      <w:bookmarkStart w:id="295" w:name="_Toc136419431"/>
      <w:bookmarkStart w:id="296" w:name="_Toc137021091"/>
      <w:bookmarkStart w:id="297" w:name="_Toc137021376"/>
      <w:bookmarkStart w:id="298" w:name="_Toc137024728"/>
      <w:bookmarkStart w:id="299" w:name="_Toc137433227"/>
      <w:bookmarkStart w:id="300" w:name="_Toc137441673"/>
      <w:bookmarkStart w:id="301" w:name="_Toc137456883"/>
      <w:bookmarkStart w:id="302" w:name="_Toc137530657"/>
      <w:bookmarkStart w:id="303" w:name="_Toc137609037"/>
      <w:bookmarkStart w:id="304" w:name="_Toc137626688"/>
      <w:bookmarkStart w:id="305" w:name="_Toc137958522"/>
      <w:bookmarkStart w:id="306" w:name="_Toc137959471"/>
      <w:bookmarkStart w:id="307" w:name="_Toc137965783"/>
      <w:bookmarkStart w:id="308" w:name="_Toc137966736"/>
      <w:bookmarkStart w:id="309" w:name="_Toc137968145"/>
      <w:bookmarkStart w:id="310" w:name="_Toc137968428"/>
      <w:bookmarkStart w:id="311" w:name="_Toc137968711"/>
      <w:bookmarkStart w:id="312" w:name="_Toc137969382"/>
      <w:bookmarkStart w:id="313" w:name="_Toc137969664"/>
      <w:bookmarkStart w:id="314" w:name="_Toc137972763"/>
      <w:bookmarkStart w:id="315" w:name="_Toc138040741"/>
      <w:bookmarkStart w:id="316" w:name="_Toc138041150"/>
      <w:bookmarkStart w:id="317" w:name="_Toc138042678"/>
      <w:bookmarkStart w:id="318" w:name="_Toc138043287"/>
      <w:bookmarkStart w:id="319" w:name="_Toc138055611"/>
      <w:bookmarkStart w:id="320" w:name="_Toc138056786"/>
      <w:bookmarkStart w:id="321" w:name="_Toc138057800"/>
      <w:bookmarkStart w:id="322" w:name="_Toc138061024"/>
      <w:bookmarkStart w:id="323" w:name="_Toc138121534"/>
      <w:bookmarkStart w:id="324" w:name="_Toc138122474"/>
      <w:bookmarkStart w:id="325" w:name="_Toc138122756"/>
      <w:bookmarkStart w:id="326" w:name="_Toc138123193"/>
      <w:bookmarkStart w:id="327" w:name="_Toc138123864"/>
      <w:bookmarkStart w:id="328" w:name="_Toc138124596"/>
      <w:bookmarkStart w:id="329" w:name="_Toc138126853"/>
      <w:bookmarkStart w:id="330" w:name="_Toc138129436"/>
      <w:bookmarkStart w:id="331" w:name="_Toc138132054"/>
      <w:bookmarkStart w:id="332" w:name="_Toc138133839"/>
      <w:bookmarkStart w:id="333" w:name="_Toc138141501"/>
      <w:bookmarkStart w:id="334" w:name="_Toc138143579"/>
      <w:bookmarkStart w:id="335" w:name="_Toc138145517"/>
      <w:bookmarkStart w:id="336" w:name="_Toc138218848"/>
      <w:bookmarkStart w:id="337" w:name="_Toc138474152"/>
      <w:bookmarkStart w:id="338" w:name="_Toc138474816"/>
      <w:bookmarkStart w:id="339" w:name="_Toc138734998"/>
      <w:bookmarkStart w:id="340" w:name="_Toc138735281"/>
      <w:bookmarkStart w:id="341" w:name="_Toc138735631"/>
      <w:bookmarkStart w:id="342" w:name="_Toc138759078"/>
      <w:bookmarkStart w:id="343" w:name="_Toc138828324"/>
      <w:bookmarkStart w:id="344" w:name="_Toc138844689"/>
      <w:bookmarkStart w:id="345" w:name="_Toc139079033"/>
      <w:bookmarkStart w:id="346" w:name="_Toc139082391"/>
      <w:bookmarkStart w:id="347" w:name="_Toc139084878"/>
      <w:bookmarkStart w:id="348" w:name="_Toc139086733"/>
      <w:bookmarkStart w:id="349" w:name="_Toc139087301"/>
      <w:bookmarkStart w:id="350" w:name="_Toc139087584"/>
      <w:bookmarkStart w:id="351" w:name="_Toc139087956"/>
      <w:bookmarkStart w:id="352" w:name="_Toc139088632"/>
      <w:bookmarkStart w:id="353" w:name="_Toc139088915"/>
      <w:bookmarkStart w:id="354" w:name="_Toc139091497"/>
      <w:bookmarkStart w:id="355" w:name="_Toc139092307"/>
      <w:bookmarkStart w:id="356" w:name="_Toc139094378"/>
      <w:bookmarkStart w:id="357" w:name="_Toc139095344"/>
      <w:bookmarkStart w:id="358" w:name="_Toc139096600"/>
      <w:bookmarkStart w:id="359" w:name="_Toc139097433"/>
      <w:bookmarkStart w:id="360" w:name="_Toc139099826"/>
      <w:bookmarkStart w:id="361" w:name="_Toc139101182"/>
      <w:bookmarkStart w:id="362" w:name="_Toc139101639"/>
      <w:bookmarkStart w:id="363" w:name="_Toc139101971"/>
      <w:bookmarkStart w:id="364" w:name="_Toc139102531"/>
      <w:bookmarkStart w:id="365" w:name="_Toc139103007"/>
      <w:bookmarkStart w:id="366" w:name="_Toc139174828"/>
      <w:bookmarkStart w:id="367" w:name="_Toc139176245"/>
      <w:bookmarkStart w:id="368" w:name="_Toc139177393"/>
      <w:bookmarkStart w:id="369" w:name="_Toc139180312"/>
      <w:bookmarkStart w:id="370" w:name="_Toc139181066"/>
      <w:bookmarkStart w:id="371" w:name="_Toc139182160"/>
      <w:bookmarkStart w:id="372" w:name="_Toc139190005"/>
      <w:bookmarkStart w:id="373" w:name="_Toc139190383"/>
      <w:bookmarkStart w:id="374" w:name="_Toc139190668"/>
      <w:bookmarkStart w:id="375" w:name="_Toc139190951"/>
      <w:bookmarkStart w:id="376" w:name="_Toc139263808"/>
      <w:bookmarkStart w:id="377" w:name="_Toc139277308"/>
      <w:bookmarkStart w:id="378" w:name="_Toc139336949"/>
      <w:bookmarkStart w:id="379" w:name="_Toc139342532"/>
      <w:bookmarkStart w:id="380" w:name="_Toc139345015"/>
      <w:bookmarkStart w:id="381" w:name="_Toc139345298"/>
      <w:bookmarkStart w:id="382" w:name="_Toc139346294"/>
      <w:bookmarkStart w:id="383" w:name="_Toc139347553"/>
      <w:bookmarkStart w:id="384" w:name="_Toc139355813"/>
      <w:bookmarkStart w:id="385" w:name="_Toc139444423"/>
      <w:bookmarkStart w:id="386" w:name="_Toc139445132"/>
      <w:bookmarkStart w:id="387" w:name="_Toc140548292"/>
      <w:bookmarkStart w:id="388" w:name="_Toc140554404"/>
      <w:bookmarkStart w:id="389" w:name="_Toc140560870"/>
      <w:bookmarkStart w:id="390" w:name="_Toc140561152"/>
      <w:bookmarkStart w:id="391" w:name="_Toc140561434"/>
      <w:bookmarkStart w:id="392" w:name="_Toc140651234"/>
      <w:bookmarkStart w:id="393" w:name="_Toc141071884"/>
      <w:bookmarkStart w:id="394" w:name="_Toc141147161"/>
      <w:bookmarkStart w:id="395" w:name="_Toc141148394"/>
      <w:bookmarkStart w:id="396" w:name="_Toc143332505"/>
      <w:bookmarkStart w:id="397" w:name="_Toc143492813"/>
      <w:bookmarkStart w:id="398" w:name="_Toc143505098"/>
      <w:bookmarkStart w:id="399" w:name="_Toc143654442"/>
      <w:bookmarkStart w:id="400" w:name="_Toc143911377"/>
      <w:bookmarkStart w:id="401" w:name="_Toc143914192"/>
      <w:bookmarkStart w:id="402" w:name="_Toc143917049"/>
      <w:bookmarkStart w:id="403" w:name="_Toc143934579"/>
      <w:bookmarkStart w:id="404" w:name="_Toc143934890"/>
      <w:bookmarkStart w:id="405" w:name="_Toc143936384"/>
      <w:bookmarkStart w:id="406" w:name="_Toc144005049"/>
      <w:bookmarkStart w:id="407" w:name="_Toc144010249"/>
      <w:bookmarkStart w:id="408" w:name="_Toc144014576"/>
      <w:bookmarkStart w:id="409" w:name="_Toc144016293"/>
      <w:bookmarkStart w:id="410" w:name="_Toc144016944"/>
      <w:bookmarkStart w:id="411" w:name="_Toc144017813"/>
      <w:bookmarkStart w:id="412" w:name="_Toc144021573"/>
      <w:bookmarkStart w:id="413" w:name="_Toc144022379"/>
      <w:bookmarkStart w:id="414" w:name="_Toc144023382"/>
      <w:bookmarkStart w:id="415" w:name="_Toc144088138"/>
      <w:bookmarkStart w:id="416" w:name="_Toc144090126"/>
      <w:bookmarkStart w:id="417" w:name="_Toc144102490"/>
      <w:bookmarkStart w:id="418" w:name="_Toc144187820"/>
      <w:bookmarkStart w:id="419" w:name="_Toc144200622"/>
      <w:bookmarkStart w:id="420" w:name="_Toc144201316"/>
      <w:bookmarkStart w:id="421" w:name="_Toc144259142"/>
      <w:bookmarkStart w:id="422" w:name="_Toc144262236"/>
      <w:bookmarkStart w:id="423" w:name="_Toc144607188"/>
      <w:bookmarkStart w:id="424" w:name="_Toc144607511"/>
      <w:bookmarkStart w:id="425" w:name="_Toc144608998"/>
      <w:bookmarkStart w:id="426" w:name="_Toc144611810"/>
      <w:bookmarkStart w:id="427" w:name="_Toc144617092"/>
      <w:bookmarkStart w:id="428" w:name="_Toc144775087"/>
      <w:bookmarkStart w:id="429" w:name="_Toc144788914"/>
      <w:bookmarkStart w:id="430" w:name="_Toc144792436"/>
      <w:bookmarkStart w:id="431" w:name="_Toc144792724"/>
      <w:bookmarkStart w:id="432" w:name="_Toc144793012"/>
      <w:bookmarkStart w:id="433" w:name="_Toc144798173"/>
      <w:bookmarkStart w:id="434" w:name="_Toc144798925"/>
      <w:bookmarkStart w:id="435" w:name="_Toc144880369"/>
      <w:bookmarkStart w:id="436" w:name="_Toc144881844"/>
      <w:bookmarkStart w:id="437" w:name="_Toc144882132"/>
      <w:bookmarkStart w:id="438" w:name="_Toc144883991"/>
      <w:bookmarkStart w:id="439" w:name="_Toc144884279"/>
      <w:bookmarkStart w:id="440" w:name="_Toc145124191"/>
      <w:bookmarkStart w:id="441" w:name="_Toc145135423"/>
      <w:bookmarkStart w:id="442" w:name="_Toc145136795"/>
      <w:bookmarkStart w:id="443" w:name="_Toc145142093"/>
      <w:bookmarkStart w:id="444" w:name="_Toc145147876"/>
      <w:bookmarkStart w:id="445" w:name="_Toc145208203"/>
      <w:bookmarkStart w:id="446" w:name="_Toc145208944"/>
      <w:bookmarkStart w:id="447" w:name="_Toc145209232"/>
      <w:bookmarkStart w:id="448" w:name="_Toc149542906"/>
      <w:bookmarkStart w:id="449" w:name="_Toc149544160"/>
      <w:bookmarkStart w:id="450" w:name="_Toc149545455"/>
      <w:bookmarkStart w:id="451" w:name="_Toc149545744"/>
      <w:bookmarkStart w:id="452" w:name="_Toc149546033"/>
      <w:bookmarkStart w:id="453" w:name="_Toc149546322"/>
      <w:bookmarkStart w:id="454" w:name="_Toc149546676"/>
      <w:bookmarkStart w:id="455" w:name="_Toc149547709"/>
      <w:bookmarkStart w:id="456" w:name="_Toc149562331"/>
      <w:bookmarkStart w:id="457" w:name="_Toc149562836"/>
      <w:bookmarkStart w:id="458" w:name="_Toc149563277"/>
      <w:bookmarkStart w:id="459" w:name="_Toc149563566"/>
      <w:bookmarkStart w:id="460" w:name="_Toc149642650"/>
      <w:bookmarkStart w:id="461" w:name="_Toc149643345"/>
      <w:bookmarkStart w:id="462" w:name="_Toc149643634"/>
      <w:bookmarkStart w:id="463" w:name="_Toc149644128"/>
      <w:bookmarkStart w:id="464" w:name="_Toc149644952"/>
      <w:bookmarkStart w:id="465" w:name="_Toc149717061"/>
      <w:bookmarkStart w:id="466" w:name="_Toc149957838"/>
      <w:bookmarkStart w:id="467" w:name="_Toc149958786"/>
      <w:bookmarkStart w:id="468" w:name="_Toc149959735"/>
      <w:bookmarkStart w:id="469" w:name="_Toc149961000"/>
      <w:bookmarkStart w:id="470" w:name="_Toc149961346"/>
      <w:bookmarkStart w:id="471" w:name="_Toc149961636"/>
      <w:bookmarkStart w:id="472" w:name="_Toc149962970"/>
      <w:bookmarkStart w:id="473" w:name="_Toc149978790"/>
      <w:bookmarkStart w:id="474" w:name="_Toc151431600"/>
      <w:bookmarkStart w:id="475" w:name="_Toc151860834"/>
      <w:bookmarkStart w:id="476" w:name="_Toc151965414"/>
      <w:bookmarkStart w:id="477" w:name="_Toc152404448"/>
      <w:bookmarkStart w:id="478" w:name="_Toc182887171"/>
      <w:bookmarkStart w:id="479" w:name="_Toc198710562"/>
      <w:ins w:id="480" w:author="svcMRProcess" w:date="2018-09-07T22:18:00Z">
        <w:r>
          <w:rPr>
            <w:rStyle w:val="CharSectno"/>
          </w:rPr>
          <w:t>162</w:t>
        </w:r>
        <w:r>
          <w:t>.</w:t>
        </w:r>
        <w:r>
          <w:tab/>
          <w:t>Consequential amendments</w:t>
        </w:r>
        <w:bookmarkEnd w:id="198"/>
        <w:bookmarkEnd w:id="199"/>
      </w:ins>
    </w:p>
    <w:p>
      <w:pPr>
        <w:pStyle w:val="nzSubsection"/>
        <w:rPr>
          <w:ins w:id="481" w:author="svcMRProcess" w:date="2018-09-07T22:18:00Z"/>
        </w:rPr>
      </w:pPr>
      <w:ins w:id="482" w:author="svcMRProcess" w:date="2018-09-07T22:18:00Z">
        <w:r>
          <w:tab/>
        </w:r>
        <w:r>
          <w:tab/>
          <w:t>Schedule 3 sets out consequential amendments.</w:t>
        </w:r>
      </w:ins>
    </w:p>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Pr>
        <w:pStyle w:val="MiscClose"/>
        <w:rPr>
          <w:ins w:id="483" w:author="svcMRProcess" w:date="2018-09-07T22:18:00Z"/>
        </w:rPr>
      </w:pPr>
      <w:ins w:id="484" w:author="svcMRProcess" w:date="2018-09-07T22:18:00Z">
        <w:r>
          <w:t>”.</w:t>
        </w:r>
      </w:ins>
    </w:p>
    <w:p>
      <w:pPr>
        <w:pStyle w:val="nzSubsection"/>
        <w:rPr>
          <w:ins w:id="485" w:author="svcMRProcess" w:date="2018-09-07T22:18:00Z"/>
        </w:rPr>
      </w:pPr>
      <w:ins w:id="486" w:author="svcMRProcess" w:date="2018-09-07T22:18:00Z">
        <w:r>
          <w:t>Schedule 3 cl. 50 reads as follows:</w:t>
        </w:r>
      </w:ins>
    </w:p>
    <w:p>
      <w:pPr>
        <w:pStyle w:val="MiscOpen"/>
        <w:rPr>
          <w:ins w:id="487" w:author="svcMRProcess" w:date="2018-09-07T22:18:00Z"/>
        </w:rPr>
      </w:pPr>
      <w:ins w:id="488" w:author="svcMRProcess" w:date="2018-09-07T22:18:00Z">
        <w:r>
          <w:t>“</w:t>
        </w:r>
      </w:ins>
    </w:p>
    <w:p>
      <w:pPr>
        <w:pStyle w:val="nzHeading2"/>
        <w:rPr>
          <w:ins w:id="489" w:author="svcMRProcess" w:date="2018-09-07T22:18:00Z"/>
        </w:rPr>
      </w:pPr>
      <w:ins w:id="490" w:author="svcMRProcess" w:date="2018-09-07T22:18:00Z">
        <w:r>
          <w:rPr>
            <w:rStyle w:val="CharSchNo"/>
          </w:rPr>
          <w:t>Schedule 3</w:t>
        </w:r>
        <w:r>
          <w:t> — </w:t>
        </w:r>
        <w:r>
          <w:rPr>
            <w:rStyle w:val="CharSchText"/>
          </w:rPr>
          <w:t>Consequential amendments</w:t>
        </w:r>
      </w:ins>
    </w:p>
    <w:p>
      <w:pPr>
        <w:pStyle w:val="nzHeading5"/>
        <w:rPr>
          <w:ins w:id="491" w:author="svcMRProcess" w:date="2018-09-07T22:18:00Z"/>
        </w:rPr>
      </w:pPr>
      <w:bookmarkStart w:id="492" w:name="_Toc65391759"/>
      <w:bookmarkStart w:id="493" w:name="_Toc123015290"/>
      <w:bookmarkStart w:id="494" w:name="_Toc198710612"/>
      <w:ins w:id="495" w:author="svcMRProcess" w:date="2018-09-07T22:18:00Z">
        <w:r>
          <w:rPr>
            <w:rStyle w:val="CharSClsNo"/>
          </w:rPr>
          <w:t>50</w:t>
        </w:r>
        <w:r>
          <w:t>.</w:t>
        </w:r>
        <w:r>
          <w:tab/>
        </w:r>
        <w:r>
          <w:rPr>
            <w:i/>
            <w:iCs/>
          </w:rPr>
          <w:t>Queen Elizabeth II Medical Centre Act 1966</w:t>
        </w:r>
        <w:r>
          <w:t xml:space="preserve"> amended</w:t>
        </w:r>
        <w:bookmarkEnd w:id="492"/>
        <w:bookmarkEnd w:id="493"/>
        <w:bookmarkEnd w:id="494"/>
      </w:ins>
    </w:p>
    <w:p>
      <w:pPr>
        <w:pStyle w:val="nzSubsection"/>
        <w:rPr>
          <w:ins w:id="496" w:author="svcMRProcess" w:date="2018-09-07T22:18:00Z"/>
        </w:rPr>
      </w:pPr>
      <w:ins w:id="497" w:author="svcMRProcess" w:date="2018-09-07T22:18:00Z">
        <w:r>
          <w:tab/>
          <w:t>(1)</w:t>
        </w:r>
        <w:r>
          <w:tab/>
          <w:t xml:space="preserve">The amendments in this clause are to the </w:t>
        </w:r>
        <w:r>
          <w:rPr>
            <w:i/>
          </w:rPr>
          <w:t>Queen Elizabeth II Medical Centre Act 1966</w:t>
        </w:r>
        <w:r>
          <w:t>.</w:t>
        </w:r>
      </w:ins>
    </w:p>
    <w:p>
      <w:pPr>
        <w:pStyle w:val="nzSubsection"/>
        <w:rPr>
          <w:ins w:id="498" w:author="svcMRProcess" w:date="2018-09-07T22:18:00Z"/>
        </w:rPr>
      </w:pPr>
      <w:ins w:id="499" w:author="svcMRProcess" w:date="2018-09-07T22:18:00Z">
        <w:r>
          <w:tab/>
          <w:t>(2)</w:t>
        </w:r>
        <w:r>
          <w:tab/>
          <w:t xml:space="preserve">Section 16(4a) is amended by deleting “within the meaning of section 3 of the </w:t>
        </w:r>
        <w:r>
          <w:rPr>
            <w:i/>
            <w:iCs/>
          </w:rPr>
          <w:t>Medical Act 1894</w:t>
        </w:r>
        <w:r>
          <w:t xml:space="preserve">.” and inserting instead — </w:t>
        </w:r>
      </w:ins>
    </w:p>
    <w:p>
      <w:pPr>
        <w:pStyle w:val="MiscOpen"/>
        <w:ind w:left="880"/>
        <w:rPr>
          <w:ins w:id="500" w:author="svcMRProcess" w:date="2018-09-07T22:18:00Z"/>
        </w:rPr>
      </w:pPr>
      <w:ins w:id="501" w:author="svcMRProcess" w:date="2018-09-07T22:18:00Z">
        <w:r>
          <w:t xml:space="preserve">“    </w:t>
        </w:r>
      </w:ins>
    </w:p>
    <w:p>
      <w:pPr>
        <w:pStyle w:val="zSubsection"/>
        <w:spacing w:before="0"/>
        <w:rPr>
          <w:ins w:id="502" w:author="svcMRProcess" w:date="2018-09-07T22:18:00Z"/>
          <w:sz w:val="20"/>
        </w:rPr>
      </w:pPr>
      <w:ins w:id="503" w:author="svcMRProcess" w:date="2018-09-07T22:18:00Z">
        <w:r>
          <w:rPr>
            <w:sz w:val="20"/>
          </w:rPr>
          <w:tab/>
        </w:r>
        <w:r>
          <w:rPr>
            <w:sz w:val="20"/>
          </w:rPr>
          <w:tab/>
          <w:t xml:space="preserve">as defined in the </w:t>
        </w:r>
        <w:r>
          <w:rPr>
            <w:i/>
            <w:sz w:val="20"/>
          </w:rPr>
          <w:t>Medical Practitioners Act 2008</w:t>
        </w:r>
        <w:r>
          <w:rPr>
            <w:sz w:val="20"/>
          </w:rPr>
          <w:t xml:space="preserve"> section 4.</w:t>
        </w:r>
      </w:ins>
    </w:p>
    <w:p>
      <w:pPr>
        <w:pStyle w:val="MiscClose"/>
        <w:rPr>
          <w:ins w:id="504" w:author="svcMRProcess" w:date="2018-09-07T22:18:00Z"/>
        </w:rPr>
      </w:pPr>
      <w:ins w:id="505" w:author="svcMRProcess" w:date="2018-09-07T22:18:00Z">
        <w:r>
          <w:t xml:space="preserve">    ”.</w:t>
        </w:r>
      </w:ins>
    </w:p>
    <w:p>
      <w:pPr>
        <w:pStyle w:val="MiscClose"/>
      </w:pPr>
      <w:r>
        <w:t>”.</w:t>
      </w:r>
    </w:p>
    <w:p>
      <w:bookmarkStart w:id="506" w:name="UpToHere"/>
      <w:bookmarkEnd w:id="506"/>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89A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DEE6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9EFE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AC4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A87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3B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5EEA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20FD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FCB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F285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A14C3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37E1D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7217</Words>
  <Characters>33708</Characters>
  <Application>Microsoft Office Word</Application>
  <DocSecurity>0</DocSecurity>
  <Lines>887</Lines>
  <Paragraphs>426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03-c0-03 - 03-d0-03</dc:title>
  <dc:subject/>
  <dc:creator/>
  <cp:keywords/>
  <dc:description/>
  <cp:lastModifiedBy>svcMRProcess</cp:lastModifiedBy>
  <cp:revision>2</cp:revision>
  <cp:lastPrinted>2001-08-14T07:14:00Z</cp:lastPrinted>
  <dcterms:created xsi:type="dcterms:W3CDTF">2018-09-07T14:18:00Z</dcterms:created>
  <dcterms:modified xsi:type="dcterms:W3CDTF">2018-09-07T14:18:00Z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650</vt:i4>
  </property>
  <property fmtid="{D5CDD505-2E9C-101B-9397-08002B2CF9AE}" pid="6" name="FromSuffix">
    <vt:lpwstr>03-c0-03</vt:lpwstr>
  </property>
  <property fmtid="{D5CDD505-2E9C-101B-9397-08002B2CF9AE}" pid="7" name="FromAsAtDate">
    <vt:lpwstr>01 Feb 2007</vt:lpwstr>
  </property>
  <property fmtid="{D5CDD505-2E9C-101B-9397-08002B2CF9AE}" pid="8" name="ToSuffix">
    <vt:lpwstr>03-d0-03</vt:lpwstr>
  </property>
  <property fmtid="{D5CDD505-2E9C-101B-9397-08002B2CF9AE}" pid="9" name="ToAsAtDate">
    <vt:lpwstr>27 May 2008</vt:lpwstr>
  </property>
</Properties>
</file>