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Pharmacy Act 1964</w:t>
      </w:r>
    </w:p>
    <w:p>
      <w:pPr>
        <w:pStyle w:val="LongTitle"/>
        <w:rPr>
          <w:snapToGrid w:val="0"/>
        </w:rPr>
      </w:pPr>
      <w:r>
        <w:rPr>
          <w:snapToGrid w:val="0"/>
        </w:rPr>
        <w:t>A</w:t>
      </w:r>
      <w:bookmarkStart w:id="0" w:name="_GoBack"/>
      <w:bookmarkEnd w:id="0"/>
      <w:r>
        <w:rPr>
          <w:snapToGrid w:val="0"/>
        </w:rPr>
        <w:t>n Act to consolidate and amend the law relating to pharmacy and the registration of pharmaceutical chemists and of pharmacies; and for incidental and other purposes.</w:t>
      </w:r>
    </w:p>
    <w:p>
      <w:pPr>
        <w:pStyle w:val="Heading2"/>
      </w:pPr>
      <w:bookmarkStart w:id="1" w:name="_Toc89490871"/>
      <w:bookmarkStart w:id="2" w:name="_Toc89582002"/>
      <w:bookmarkStart w:id="3" w:name="_Toc90869610"/>
      <w:bookmarkStart w:id="4" w:name="_Toc91391172"/>
      <w:bookmarkStart w:id="5" w:name="_Toc92691172"/>
      <w:bookmarkStart w:id="6" w:name="_Toc97001581"/>
      <w:bookmarkStart w:id="7" w:name="_Toc103142726"/>
      <w:bookmarkStart w:id="8" w:name="_Toc104715211"/>
      <w:bookmarkStart w:id="9" w:name="_Toc116887691"/>
      <w:bookmarkStart w:id="10" w:name="_Toc118091917"/>
      <w:bookmarkStart w:id="11" w:name="_Toc118599761"/>
      <w:bookmarkStart w:id="12" w:name="_Toc119202093"/>
      <w:bookmarkStart w:id="13" w:name="_Toc119202164"/>
      <w:bookmarkStart w:id="14" w:name="_Toc119234006"/>
      <w:bookmarkStart w:id="15" w:name="_Toc119303534"/>
      <w:bookmarkStart w:id="16" w:name="_Toc119303809"/>
      <w:bookmarkStart w:id="17" w:name="_Toc119304117"/>
      <w:bookmarkStart w:id="18" w:name="_Toc120688987"/>
      <w:bookmarkStart w:id="19" w:name="_Toc121799616"/>
      <w:bookmarkStart w:id="20" w:name="_Toc177806331"/>
      <w:bookmarkStart w:id="21" w:name="_Toc177877720"/>
      <w:bookmarkStart w:id="22" w:name="_Toc199817331"/>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37740730"/>
      <w:bookmarkStart w:id="24" w:name="_Toc199817332"/>
      <w:bookmarkStart w:id="25" w:name="_Toc177877721"/>
      <w:r>
        <w:rPr>
          <w:rStyle w:val="CharSectno"/>
        </w:rPr>
        <w:t>1</w:t>
      </w:r>
      <w:r>
        <w:rPr>
          <w:snapToGrid w:val="0"/>
        </w:rPr>
        <w:t>.</w:t>
      </w:r>
      <w:r>
        <w:rPr>
          <w:snapToGrid w:val="0"/>
        </w:rPr>
        <w:tab/>
        <w:t>Short title</w:t>
      </w:r>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pPr>
        <w:pStyle w:val="Heading5"/>
        <w:rPr>
          <w:snapToGrid w:val="0"/>
        </w:rPr>
      </w:pPr>
      <w:bookmarkStart w:id="26" w:name="_Toc37740731"/>
      <w:bookmarkStart w:id="27" w:name="_Toc199817333"/>
      <w:bookmarkStart w:id="28" w:name="_Toc177877722"/>
      <w:r>
        <w:rPr>
          <w:rStyle w:val="CharSectno"/>
        </w:rPr>
        <w:t>2</w:t>
      </w:r>
      <w:r>
        <w:rPr>
          <w:snapToGrid w:val="0"/>
        </w:rPr>
        <w:t>.</w:t>
      </w:r>
      <w:r>
        <w:rPr>
          <w:snapToGrid w:val="0"/>
        </w:rPr>
        <w:tab/>
        <w:t>Commencement</w:t>
      </w:r>
      <w:bookmarkEnd w:id="26"/>
      <w:bookmarkEnd w:id="27"/>
      <w:bookmarkEnd w:id="2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29" w:name="_Toc37740732"/>
      <w:bookmarkStart w:id="30" w:name="_Toc199817334"/>
      <w:bookmarkStart w:id="31" w:name="_Toc177877723"/>
      <w:r>
        <w:rPr>
          <w:rStyle w:val="CharSectno"/>
        </w:rPr>
        <w:t>4</w:t>
      </w:r>
      <w:r>
        <w:rPr>
          <w:snapToGrid w:val="0"/>
        </w:rPr>
        <w:t>.</w:t>
      </w:r>
      <w:r>
        <w:rPr>
          <w:snapToGrid w:val="0"/>
        </w:rPr>
        <w:tab/>
        <w:t>Repeal and savings</w:t>
      </w:r>
      <w:bookmarkEnd w:id="29"/>
      <w:bookmarkEnd w:id="30"/>
      <w:bookmarkEnd w:id="31"/>
    </w:p>
    <w:p>
      <w:pPr>
        <w:pStyle w:val="Subsection"/>
        <w:rPr>
          <w:snapToGrid w:val="0"/>
        </w:rPr>
      </w:pPr>
      <w:r>
        <w:rPr>
          <w:snapToGrid w:val="0"/>
        </w:rPr>
        <w:tab/>
        <w:t>(1)</w:t>
      </w:r>
      <w:r>
        <w:rPr>
          <w:snapToGrid w:val="0"/>
        </w:rPr>
        <w:tab/>
        <w:t>The Acts specified in the First Schedule are repealed.</w:t>
      </w:r>
    </w:p>
    <w:p>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pPr>
        <w:pStyle w:val="Heading5"/>
        <w:rPr>
          <w:snapToGrid w:val="0"/>
        </w:rPr>
      </w:pPr>
      <w:bookmarkStart w:id="32" w:name="_Toc37740733"/>
      <w:bookmarkStart w:id="33" w:name="_Toc199817335"/>
      <w:bookmarkStart w:id="34" w:name="_Toc177877724"/>
      <w:r>
        <w:rPr>
          <w:rStyle w:val="CharSectno"/>
        </w:rPr>
        <w:t>5</w:t>
      </w:r>
      <w:r>
        <w:rPr>
          <w:snapToGrid w:val="0"/>
        </w:rPr>
        <w:t>.</w:t>
      </w:r>
      <w:r>
        <w:rPr>
          <w:snapToGrid w:val="0"/>
        </w:rPr>
        <w:tab/>
        <w:t>Interpretation</w:t>
      </w:r>
      <w:bookmarkEnd w:id="32"/>
      <w:bookmarkEnd w:id="33"/>
      <w:bookmarkEnd w:id="34"/>
    </w:p>
    <w:p>
      <w:pPr>
        <w:pStyle w:val="Subsection"/>
        <w:keepNext/>
        <w:rPr>
          <w:snapToGrid w:val="0"/>
        </w:rPr>
      </w:pPr>
      <w:r>
        <w:rPr>
          <w:snapToGrid w:val="0"/>
        </w:rPr>
        <w:tab/>
        <w:t>(1)</w:t>
      </w:r>
      <w:r>
        <w:rPr>
          <w:snapToGrid w:val="0"/>
        </w:rPr>
        <w:tab/>
        <w:t>In this Act unless the context requires otherwise —</w:t>
      </w:r>
    </w:p>
    <w:p>
      <w:pPr>
        <w:pStyle w:val="Defstart"/>
      </w:pPr>
      <w:r>
        <w:tab/>
      </w:r>
      <w:del w:id="35" w:author="svcMRProcess" w:date="2015-11-04T21:30:00Z">
        <w:r>
          <w:rPr>
            <w:b/>
          </w:rPr>
          <w:delText>“</w:delText>
        </w:r>
      </w:del>
      <w:r>
        <w:rPr>
          <w:rStyle w:val="CharDefText"/>
        </w:rPr>
        <w:t>company</w:t>
      </w:r>
      <w:del w:id="36" w:author="svcMRProcess" w:date="2015-11-04T21:30:00Z">
        <w:r>
          <w:rPr>
            <w:b/>
          </w:rPr>
          <w:delText>”</w:delText>
        </w:r>
      </w:del>
      <w:r>
        <w:t xml:space="preserve"> means a company, within the meaning of the </w:t>
      </w:r>
      <w:r>
        <w:rPr>
          <w:i/>
        </w:rPr>
        <w:t>Corporations Act 2001</w:t>
      </w:r>
      <w:r>
        <w:t xml:space="preserve"> of the Commonwealth, that is taken to be registered in Western Australia;</w:t>
      </w:r>
    </w:p>
    <w:p>
      <w:pPr>
        <w:pStyle w:val="Defstart"/>
      </w:pPr>
      <w:r>
        <w:rPr>
          <w:b/>
        </w:rPr>
        <w:tab/>
      </w:r>
      <w:del w:id="37" w:author="svcMRProcess" w:date="2015-11-04T21:30:00Z">
        <w:r>
          <w:rPr>
            <w:b/>
          </w:rPr>
          <w:delText>“</w:delText>
        </w:r>
      </w:del>
      <w:r>
        <w:rPr>
          <w:rStyle w:val="CharDefText"/>
        </w:rPr>
        <w:t>Council</w:t>
      </w:r>
      <w:del w:id="38" w:author="svcMRProcess" w:date="2015-11-04T21:30:00Z">
        <w:r>
          <w:rPr>
            <w:b/>
          </w:rPr>
          <w:delText>”</w:delText>
        </w:r>
      </w:del>
      <w:r>
        <w:t xml:space="preserve"> means the Pharmaceutical Council of Western Australia constituted under this Act;</w:t>
      </w:r>
    </w:p>
    <w:p>
      <w:pPr>
        <w:pStyle w:val="Defstart"/>
      </w:pPr>
      <w:r>
        <w:rPr>
          <w:b/>
        </w:rPr>
        <w:tab/>
      </w:r>
      <w:del w:id="39" w:author="svcMRProcess" w:date="2015-11-04T21:30:00Z">
        <w:r>
          <w:rPr>
            <w:b/>
          </w:rPr>
          <w:delText>“</w:delText>
        </w:r>
      </w:del>
      <w:r>
        <w:rPr>
          <w:rStyle w:val="CharDefText"/>
        </w:rPr>
        <w:t>dentist</w:t>
      </w:r>
      <w:del w:id="40" w:author="svcMRProcess" w:date="2015-11-04T21:30:00Z">
        <w:r>
          <w:rPr>
            <w:b/>
          </w:rPr>
          <w:delText>”</w:delText>
        </w:r>
      </w:del>
      <w:r>
        <w:t xml:space="preserve"> means a person who is a dentist registered under the </w:t>
      </w:r>
      <w:r>
        <w:rPr>
          <w:i/>
        </w:rPr>
        <w:t>Dental Act 1939</w:t>
      </w:r>
      <w:r>
        <w:t>;</w:t>
      </w:r>
    </w:p>
    <w:p>
      <w:pPr>
        <w:pStyle w:val="Defstart"/>
      </w:pPr>
      <w:r>
        <w:rPr>
          <w:b/>
        </w:rPr>
        <w:tab/>
      </w:r>
      <w:del w:id="41" w:author="svcMRProcess" w:date="2015-11-04T21:30:00Z">
        <w:r>
          <w:rPr>
            <w:b/>
          </w:rPr>
          <w:delText>“</w:delText>
        </w:r>
      </w:del>
      <w:r>
        <w:rPr>
          <w:rStyle w:val="CharDefText"/>
        </w:rPr>
        <w:t>dispensing</w:t>
      </w:r>
      <w:del w:id="42" w:author="svcMRProcess" w:date="2015-11-04T21:30:00Z">
        <w:r>
          <w:rPr>
            <w:b/>
          </w:rPr>
          <w:delText>”</w:delText>
        </w:r>
      </w:del>
      <w:r>
        <w:t xml:space="preserve"> in relation to a medicine or a drug means supplying the medicine or drug on and in accordance with a prescription duly given by a medical practitioner, a nurse practitioner registered under the</w:t>
      </w:r>
      <w:r>
        <w:rPr>
          <w:i/>
        </w:rPr>
        <w:t xml:space="preserve"> Nurses and Midwives Act 2006</w:t>
      </w:r>
      <w:r>
        <w:t>, a dentist or a registered veterinary surgeon;</w:t>
      </w:r>
    </w:p>
    <w:p>
      <w:pPr>
        <w:pStyle w:val="Defstart"/>
        <w:rPr>
          <w:b/>
        </w:rPr>
      </w:pPr>
      <w:r>
        <w:tab/>
      </w:r>
      <w:del w:id="43" w:author="svcMRProcess" w:date="2015-11-04T21:30:00Z">
        <w:r>
          <w:rPr>
            <w:b/>
          </w:rPr>
          <w:delText>“</w:delText>
        </w:r>
      </w:del>
      <w:r>
        <w:rPr>
          <w:rStyle w:val="CharDefText"/>
        </w:rPr>
        <w:t>friendly society</w:t>
      </w:r>
      <w:del w:id="44" w:author="svcMRProcess" w:date="2015-11-04T21:30:00Z">
        <w:r>
          <w:rPr>
            <w:b/>
          </w:rPr>
          <w:delText>”</w:delText>
        </w:r>
      </w:del>
      <w:r>
        <w:t xml:space="preserve"> means a corporation that is a friendly society within the meaning of section 16C of the </w:t>
      </w:r>
      <w:r>
        <w:rPr>
          <w:i/>
        </w:rPr>
        <w:t>Life Insurance Act 1995</w:t>
      </w:r>
      <w:r>
        <w:t xml:space="preserve"> of the Commonwealth;</w:t>
      </w:r>
    </w:p>
    <w:p>
      <w:pPr>
        <w:pStyle w:val="Defstart"/>
      </w:pPr>
      <w:r>
        <w:rPr>
          <w:b/>
        </w:rPr>
        <w:tab/>
      </w:r>
      <w:del w:id="45" w:author="svcMRProcess" w:date="2015-11-04T21:30:00Z">
        <w:r>
          <w:rPr>
            <w:b/>
          </w:rPr>
          <w:delText>“</w:delText>
        </w:r>
      </w:del>
      <w:r>
        <w:rPr>
          <w:rStyle w:val="CharDefText"/>
        </w:rPr>
        <w:t>medical practitioner</w:t>
      </w:r>
      <w:del w:id="46" w:author="svcMRProcess" w:date="2015-11-04T21:30:00Z">
        <w:r>
          <w:rPr>
            <w:b/>
          </w:rPr>
          <w:delText>”</w:delText>
        </w:r>
      </w:del>
      <w:r>
        <w:t xml:space="preserve"> means a person who is a medical practitioner registered under the </w:t>
      </w:r>
      <w:r>
        <w:rPr>
          <w:i/>
        </w:rPr>
        <w:t>Medical Act 1894</w:t>
      </w:r>
      <w:r>
        <w:t>, or any corresponding previous enactment;</w:t>
      </w:r>
    </w:p>
    <w:p>
      <w:pPr>
        <w:pStyle w:val="Defstart"/>
      </w:pPr>
      <w:r>
        <w:rPr>
          <w:b/>
        </w:rPr>
        <w:tab/>
      </w:r>
      <w:del w:id="47" w:author="svcMRProcess" w:date="2015-11-04T21:30:00Z">
        <w:r>
          <w:rPr>
            <w:b/>
          </w:rPr>
          <w:delText>“</w:delText>
        </w:r>
      </w:del>
      <w:r>
        <w:rPr>
          <w:rStyle w:val="CharDefText"/>
        </w:rPr>
        <w:t>pharmaceutical chemist</w:t>
      </w:r>
      <w:del w:id="48" w:author="svcMRProcess" w:date="2015-11-04T21:30:00Z">
        <w:r>
          <w:rPr>
            <w:b/>
          </w:rPr>
          <w:delText>”</w:delText>
        </w:r>
      </w:del>
      <w:r>
        <w:t xml:space="preserve"> means a person who is a pharmaceutical chemist registered under the provisions of this Act, or of an Act repealed by this Act, or of the Acts of which an Act repealed by this Act was a compilation;</w:t>
      </w:r>
    </w:p>
    <w:p>
      <w:pPr>
        <w:pStyle w:val="Defstart"/>
      </w:pPr>
      <w:r>
        <w:rPr>
          <w:b/>
        </w:rPr>
        <w:tab/>
      </w:r>
      <w:del w:id="49" w:author="svcMRProcess" w:date="2015-11-04T21:30:00Z">
        <w:r>
          <w:rPr>
            <w:b/>
          </w:rPr>
          <w:delText>“</w:delText>
        </w:r>
      </w:del>
      <w:r>
        <w:rPr>
          <w:rStyle w:val="CharDefText"/>
        </w:rPr>
        <w:t>pharmacy</w:t>
      </w:r>
      <w:del w:id="50" w:author="svcMRProcess" w:date="2015-11-04T21:30:00Z">
        <w:r>
          <w:rPr>
            <w:b/>
          </w:rPr>
          <w:delText>”</w:delText>
        </w:r>
        <w:r>
          <w:delText>,</w:delText>
        </w:r>
      </w:del>
      <w:ins w:id="51" w:author="svcMRProcess" w:date="2015-11-04T21:30:00Z">
        <w:r>
          <w:t>,</w:t>
        </w:r>
      </w:ins>
      <w:r>
        <w:t xml:space="preserve"> in relation to premises, means a shop or other premises, or the part of a shop or other premises, in which the business of a pharmaceutical chemist is, or is intended to be, carried on;</w:t>
      </w:r>
    </w:p>
    <w:p>
      <w:pPr>
        <w:pStyle w:val="Defstart"/>
      </w:pPr>
      <w:r>
        <w:rPr>
          <w:b/>
        </w:rPr>
        <w:tab/>
      </w:r>
      <w:del w:id="52" w:author="svcMRProcess" w:date="2015-11-04T21:30:00Z">
        <w:r>
          <w:rPr>
            <w:b/>
          </w:rPr>
          <w:delText>“</w:delText>
        </w:r>
      </w:del>
      <w:r>
        <w:rPr>
          <w:rStyle w:val="CharDefText"/>
        </w:rPr>
        <w:t>register</w:t>
      </w:r>
      <w:del w:id="53" w:author="svcMRProcess" w:date="2015-11-04T21:30:00Z">
        <w:r>
          <w:rPr>
            <w:b/>
          </w:rPr>
          <w:delText>”</w:delText>
        </w:r>
      </w:del>
      <w:r>
        <w:t xml:space="preserve"> means the Pharmaceutical Register of Western Australia required to be kept under this Act;</w:t>
      </w:r>
    </w:p>
    <w:p>
      <w:pPr>
        <w:pStyle w:val="Defstart"/>
      </w:pPr>
      <w:r>
        <w:rPr>
          <w:b/>
        </w:rPr>
        <w:tab/>
      </w:r>
      <w:del w:id="54" w:author="svcMRProcess" w:date="2015-11-04T21:30:00Z">
        <w:r>
          <w:rPr>
            <w:b/>
          </w:rPr>
          <w:delText>“</w:delText>
        </w:r>
      </w:del>
      <w:r>
        <w:rPr>
          <w:rStyle w:val="CharDefText"/>
        </w:rPr>
        <w:t>registered veterinary surgeon</w:t>
      </w:r>
      <w:del w:id="55" w:author="svcMRProcess" w:date="2015-11-04T21:30:00Z">
        <w:r>
          <w:rPr>
            <w:b/>
          </w:rPr>
          <w:delText>”</w:delText>
        </w:r>
      </w:del>
      <w:r>
        <w:t xml:space="preserve"> means a person who is registered, or who is deemed to be registered, as a veterinary surgeon under the </w:t>
      </w:r>
      <w:r>
        <w:rPr>
          <w:i/>
        </w:rPr>
        <w:t>Veterinary Surgeons Act 1960</w:t>
      </w:r>
      <w:r>
        <w:t>;</w:t>
      </w:r>
    </w:p>
    <w:p>
      <w:pPr>
        <w:pStyle w:val="Defstart"/>
      </w:pPr>
      <w:r>
        <w:rPr>
          <w:b/>
        </w:rPr>
        <w:tab/>
      </w:r>
      <w:del w:id="56" w:author="svcMRProcess" w:date="2015-11-04T21:30:00Z">
        <w:r>
          <w:rPr>
            <w:b/>
          </w:rPr>
          <w:delText>“</w:delText>
        </w:r>
      </w:del>
      <w:r>
        <w:rPr>
          <w:rStyle w:val="CharDefText"/>
        </w:rPr>
        <w:t>registrar</w:t>
      </w:r>
      <w:del w:id="57" w:author="svcMRProcess" w:date="2015-11-04T21:30:00Z">
        <w:r>
          <w:rPr>
            <w:b/>
          </w:rPr>
          <w:delText>”</w:delText>
        </w:r>
      </w:del>
      <w:r>
        <w:t xml:space="preserve"> means the registrar appointed by the Council under this Act;</w:t>
      </w:r>
    </w:p>
    <w:p>
      <w:pPr>
        <w:pStyle w:val="Defstart"/>
      </w:pPr>
      <w:r>
        <w:rPr>
          <w:b/>
        </w:rPr>
        <w:tab/>
      </w:r>
      <w:del w:id="58" w:author="svcMRProcess" w:date="2015-11-04T21:30:00Z">
        <w:r>
          <w:rPr>
            <w:b/>
          </w:rPr>
          <w:delText>“</w:delText>
        </w:r>
      </w:del>
      <w:r>
        <w:rPr>
          <w:rStyle w:val="CharDefText"/>
        </w:rPr>
        <w:t>sale</w:t>
      </w:r>
      <w:del w:id="59" w:author="svcMRProcess" w:date="2015-11-04T21:30:00Z">
        <w:r>
          <w:rPr>
            <w:b/>
          </w:rPr>
          <w:delText>”</w:delText>
        </w:r>
      </w:del>
      <w:r>
        <w:t xml:space="preserve"> includes exposing or offering for sale or having in possession for sale and also delivery, whether with or without consideration, in any shop or store or premises appurtenant thereto by the keeper thereof or by his servant or agent; and the verb </w:t>
      </w:r>
      <w:del w:id="60" w:author="svcMRProcess" w:date="2015-11-04T21:30:00Z">
        <w:r>
          <w:rPr>
            <w:b/>
          </w:rPr>
          <w:delText>“</w:delText>
        </w:r>
      </w:del>
      <w:r>
        <w:rPr>
          <w:rStyle w:val="CharDefText"/>
        </w:rPr>
        <w:t>to sell</w:t>
      </w:r>
      <w:del w:id="61" w:author="svcMRProcess" w:date="2015-11-04T21:30:00Z">
        <w:r>
          <w:rPr>
            <w:b/>
          </w:rPr>
          <w:delText>”</w:delText>
        </w:r>
      </w:del>
      <w:r>
        <w:t xml:space="preserve"> has a corresponding meaning;</w:t>
      </w:r>
    </w:p>
    <w:p>
      <w:pPr>
        <w:pStyle w:val="Defstart"/>
        <w:keepNext/>
      </w:pPr>
      <w:r>
        <w:rPr>
          <w:b/>
        </w:rPr>
        <w:tab/>
      </w:r>
      <w:del w:id="62" w:author="svcMRProcess" w:date="2015-11-04T21:30:00Z">
        <w:r>
          <w:rPr>
            <w:b/>
          </w:rPr>
          <w:delText>“</w:delText>
        </w:r>
      </w:del>
      <w:r>
        <w:rPr>
          <w:rStyle w:val="CharDefText"/>
        </w:rPr>
        <w:t>the practice of a pharmaceutical chemist</w:t>
      </w:r>
      <w:del w:id="63" w:author="svcMRProcess" w:date="2015-11-04T21:30:00Z">
        <w:r>
          <w:rPr>
            <w:b/>
          </w:rPr>
          <w:delText>”</w:delText>
        </w:r>
      </w:del>
      <w:r>
        <w:t xml:space="preserve"> means —</w:t>
      </w:r>
    </w:p>
    <w:p>
      <w:pPr>
        <w:pStyle w:val="Defpara"/>
      </w:pPr>
      <w:r>
        <w:tab/>
        <w:t>(a)</w:t>
      </w:r>
      <w:r>
        <w:tab/>
        <w:t>the professional dispensing of medicines and drugs; and</w:t>
      </w:r>
    </w:p>
    <w:p>
      <w:pPr>
        <w:pStyle w:val="Defpara"/>
      </w:pPr>
      <w:r>
        <w:tab/>
        <w:t>(b)</w:t>
      </w:r>
      <w:r>
        <w:tab/>
        <w:t>where appropriate, the sale of goods and the provision of services in association with the professional dispensing of medicines and drugs,</w:t>
      </w:r>
    </w:p>
    <w:p>
      <w:pPr>
        <w:pStyle w:val="Defstart"/>
      </w:pPr>
      <w:del w:id="64" w:author="svcMRProcess" w:date="2015-11-04T21:30:00Z">
        <w:r>
          <w:tab/>
        </w:r>
      </w:del>
      <w:r>
        <w:tab/>
        <w:t xml:space="preserve">and the verb </w:t>
      </w:r>
      <w:del w:id="65" w:author="svcMRProcess" w:date="2015-11-04T21:30:00Z">
        <w:r>
          <w:rPr>
            <w:b/>
          </w:rPr>
          <w:delText>“</w:delText>
        </w:r>
      </w:del>
      <w:r>
        <w:rPr>
          <w:rStyle w:val="CharDefText"/>
        </w:rPr>
        <w:t>to practise</w:t>
      </w:r>
      <w:del w:id="66" w:author="svcMRProcess" w:date="2015-11-04T21:30:00Z">
        <w:r>
          <w:rPr>
            <w:b/>
          </w:rPr>
          <w:delText>”</w:delText>
        </w:r>
      </w:del>
      <w:r>
        <w:t xml:space="preserve"> has a corresponding meaning.</w:t>
      </w:r>
    </w:p>
    <w:p>
      <w:pPr>
        <w:pStyle w:val="Ednotesubsection"/>
      </w:pPr>
      <w:r>
        <w:tab/>
        <w:t>[(2)</w:t>
      </w:r>
      <w:r>
        <w:tab/>
        <w:t>repealed]</w:t>
      </w:r>
    </w:p>
    <w:p>
      <w:pPr>
        <w:pStyle w:val="Footnotesection"/>
      </w:pPr>
      <w:r>
        <w:tab/>
        <w:t>[Section 5 amended by No. 98 of 1975 s. 3; No. 10 of 1982 s. 28; No. 26 of 1999 s. 95(2) and (3); No. 9 of 2003 s. 32; No. 20 of 2003 s. 40; No. 50 of 2006 s. 114.]</w:t>
      </w:r>
    </w:p>
    <w:p>
      <w:pPr>
        <w:pStyle w:val="Heading5"/>
        <w:rPr>
          <w:snapToGrid w:val="0"/>
        </w:rPr>
      </w:pPr>
      <w:bookmarkStart w:id="67" w:name="_Toc37740734"/>
      <w:bookmarkStart w:id="68" w:name="_Toc199817336"/>
      <w:bookmarkStart w:id="69" w:name="_Toc177877725"/>
      <w:r>
        <w:rPr>
          <w:rStyle w:val="CharSectno"/>
        </w:rPr>
        <w:t>5A</w:t>
      </w:r>
      <w:r>
        <w:rPr>
          <w:snapToGrid w:val="0"/>
        </w:rPr>
        <w:t xml:space="preserve">. </w:t>
      </w:r>
      <w:r>
        <w:rPr>
          <w:snapToGrid w:val="0"/>
        </w:rPr>
        <w:tab/>
        <w:t>Act not to apply to veterinary pharmacy at Murdoch University</w:t>
      </w:r>
      <w:bookmarkEnd w:id="67"/>
      <w:bookmarkEnd w:id="68"/>
      <w:bookmarkEnd w:id="69"/>
    </w:p>
    <w:p>
      <w:pPr>
        <w:pStyle w:val="Subsection"/>
        <w:rPr>
          <w:snapToGrid w:val="0"/>
        </w:rPr>
      </w:pPr>
      <w:r>
        <w:rPr>
          <w:snapToGrid w:val="0"/>
        </w:rPr>
        <w:tab/>
        <w:t>(1)</w:t>
      </w:r>
      <w:r>
        <w:rPr>
          <w:snapToGrid w:val="0"/>
        </w:rPr>
        <w:tab/>
        <w:t>This Act does not apply to or in relation to the veterinary pharmacy operated by Murdoch University.</w:t>
      </w:r>
    </w:p>
    <w:p>
      <w:pPr>
        <w:pStyle w:val="Subsection"/>
        <w:keepNext/>
        <w:rPr>
          <w:snapToGrid w:val="0"/>
        </w:rPr>
      </w:pPr>
      <w:r>
        <w:rPr>
          <w:snapToGrid w:val="0"/>
        </w:rPr>
        <w:tab/>
        <w:t>(2)</w:t>
      </w:r>
      <w:r>
        <w:rPr>
          <w:snapToGrid w:val="0"/>
        </w:rPr>
        <w:tab/>
        <w:t>In subsection (1) —</w:t>
      </w:r>
    </w:p>
    <w:p>
      <w:pPr>
        <w:pStyle w:val="Defstart"/>
      </w:pPr>
      <w:r>
        <w:rPr>
          <w:b/>
        </w:rPr>
        <w:tab/>
      </w:r>
      <w:del w:id="70" w:author="svcMRProcess" w:date="2015-11-04T21:30:00Z">
        <w:r>
          <w:rPr>
            <w:b/>
          </w:rPr>
          <w:delText>“</w:delText>
        </w:r>
      </w:del>
      <w:r>
        <w:rPr>
          <w:rStyle w:val="CharDefText"/>
        </w:rPr>
        <w:t>Murdoch University</w:t>
      </w:r>
      <w:del w:id="71" w:author="svcMRProcess" w:date="2015-11-04T21:30:00Z">
        <w:r>
          <w:rPr>
            <w:b/>
          </w:rPr>
          <w:delText>”</w:delText>
        </w:r>
      </w:del>
      <w:r>
        <w:t xml:space="preserve"> means the university referred to in section 4 of the </w:t>
      </w:r>
      <w:r>
        <w:rPr>
          <w:i/>
        </w:rPr>
        <w:t>Murdoch University Act 1973</w:t>
      </w:r>
      <w:r>
        <w:t>.</w:t>
      </w:r>
    </w:p>
    <w:p>
      <w:pPr>
        <w:pStyle w:val="Footnotesection"/>
      </w:pPr>
      <w:r>
        <w:tab/>
        <w:t>[Section 5A inserted by No. 93 of 1980 s. 2.]</w:t>
      </w:r>
    </w:p>
    <w:p>
      <w:pPr>
        <w:pStyle w:val="Heading2"/>
      </w:pPr>
      <w:bookmarkStart w:id="72" w:name="_Toc89490877"/>
      <w:bookmarkStart w:id="73" w:name="_Toc89582008"/>
      <w:bookmarkStart w:id="74" w:name="_Toc90869616"/>
      <w:bookmarkStart w:id="75" w:name="_Toc91391178"/>
      <w:bookmarkStart w:id="76" w:name="_Toc92691178"/>
      <w:bookmarkStart w:id="77" w:name="_Toc97001587"/>
      <w:bookmarkStart w:id="78" w:name="_Toc103142732"/>
      <w:bookmarkStart w:id="79" w:name="_Toc104715217"/>
      <w:bookmarkStart w:id="80" w:name="_Toc116887697"/>
      <w:bookmarkStart w:id="81" w:name="_Toc118091923"/>
      <w:bookmarkStart w:id="82" w:name="_Toc118599767"/>
      <w:bookmarkStart w:id="83" w:name="_Toc119202099"/>
      <w:bookmarkStart w:id="84" w:name="_Toc119202170"/>
      <w:bookmarkStart w:id="85" w:name="_Toc119234012"/>
      <w:bookmarkStart w:id="86" w:name="_Toc119303540"/>
      <w:bookmarkStart w:id="87" w:name="_Toc119303815"/>
      <w:bookmarkStart w:id="88" w:name="_Toc119304123"/>
      <w:bookmarkStart w:id="89" w:name="_Toc120688993"/>
      <w:bookmarkStart w:id="90" w:name="_Toc121799622"/>
      <w:bookmarkStart w:id="91" w:name="_Toc177806337"/>
      <w:bookmarkStart w:id="92" w:name="_Toc177877726"/>
      <w:bookmarkStart w:id="93" w:name="_Toc199817337"/>
      <w:r>
        <w:rPr>
          <w:rStyle w:val="CharPartNo"/>
        </w:rPr>
        <w:t>Part II</w:t>
      </w:r>
      <w:r>
        <w:rPr>
          <w:rStyle w:val="CharDivNo"/>
        </w:rPr>
        <w:t> </w:t>
      </w:r>
      <w:r>
        <w:t>—</w:t>
      </w:r>
      <w:r>
        <w:rPr>
          <w:rStyle w:val="CharDivText"/>
        </w:rPr>
        <w:t> </w:t>
      </w:r>
      <w:r>
        <w:rPr>
          <w:rStyle w:val="CharPartText"/>
        </w:rPr>
        <w:t>Administration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37740735"/>
      <w:bookmarkStart w:id="95" w:name="_Toc199817338"/>
      <w:bookmarkStart w:id="96" w:name="_Toc177877727"/>
      <w:r>
        <w:rPr>
          <w:rStyle w:val="CharSectno"/>
        </w:rPr>
        <w:t>6</w:t>
      </w:r>
      <w:r>
        <w:rPr>
          <w:snapToGrid w:val="0"/>
        </w:rPr>
        <w:t>.</w:t>
      </w:r>
      <w:r>
        <w:rPr>
          <w:snapToGrid w:val="0"/>
        </w:rPr>
        <w:tab/>
        <w:t>Pharmaceutical Society established</w:t>
      </w:r>
      <w:bookmarkEnd w:id="94"/>
      <w:bookmarkEnd w:id="95"/>
      <w:bookmarkEnd w:id="96"/>
    </w:p>
    <w:p>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pPr>
        <w:pStyle w:val="Subsection"/>
        <w:rPr>
          <w:snapToGrid w:val="0"/>
        </w:rPr>
      </w:pPr>
      <w:r>
        <w:rPr>
          <w:snapToGrid w:val="0"/>
        </w:rPr>
        <w:tab/>
        <w:t>(2)</w:t>
      </w:r>
      <w:r>
        <w:rPr>
          <w:snapToGrid w:val="0"/>
        </w:rPr>
        <w:tab/>
        <w:t>Every pharmaceutical chemist shall be a member of the Pharmaceutical Society of Western Australia.</w:t>
      </w:r>
    </w:p>
    <w:p>
      <w:pPr>
        <w:pStyle w:val="Heading5"/>
        <w:rPr>
          <w:snapToGrid w:val="0"/>
        </w:rPr>
      </w:pPr>
      <w:bookmarkStart w:id="97" w:name="_Toc37740736"/>
      <w:bookmarkStart w:id="98" w:name="_Toc199817339"/>
      <w:bookmarkStart w:id="99" w:name="_Toc177877728"/>
      <w:r>
        <w:rPr>
          <w:rStyle w:val="CharSectno"/>
        </w:rPr>
        <w:t>7</w:t>
      </w:r>
      <w:r>
        <w:rPr>
          <w:snapToGrid w:val="0"/>
        </w:rPr>
        <w:t>.</w:t>
      </w:r>
      <w:r>
        <w:rPr>
          <w:snapToGrid w:val="0"/>
        </w:rPr>
        <w:tab/>
        <w:t>Constitution of Council</w:t>
      </w:r>
      <w:bookmarkEnd w:id="97"/>
      <w:bookmarkEnd w:id="98"/>
      <w:bookmarkEnd w:id="99"/>
    </w:p>
    <w:p>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pPr>
        <w:pStyle w:val="Heading5"/>
        <w:rPr>
          <w:snapToGrid w:val="0"/>
        </w:rPr>
      </w:pPr>
      <w:bookmarkStart w:id="100" w:name="_Toc37740737"/>
      <w:bookmarkStart w:id="101" w:name="_Toc199817340"/>
      <w:bookmarkStart w:id="102" w:name="_Toc177877729"/>
      <w:r>
        <w:rPr>
          <w:rStyle w:val="CharSectno"/>
        </w:rPr>
        <w:t>8</w:t>
      </w:r>
      <w:r>
        <w:rPr>
          <w:snapToGrid w:val="0"/>
        </w:rPr>
        <w:t>.</w:t>
      </w:r>
      <w:r>
        <w:rPr>
          <w:snapToGrid w:val="0"/>
        </w:rPr>
        <w:tab/>
        <w:t>Council a body corporate</w:t>
      </w:r>
      <w:bookmarkEnd w:id="100"/>
      <w:bookmarkEnd w:id="101"/>
      <w:bookmarkEnd w:id="102"/>
    </w:p>
    <w:p>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pPr>
        <w:pStyle w:val="Subsection"/>
        <w:rPr>
          <w:snapToGrid w:val="0"/>
        </w:rPr>
      </w:pPr>
      <w:r>
        <w:rPr>
          <w:snapToGrid w:val="0"/>
        </w:rPr>
        <w:tab/>
        <w:t>(3)</w:t>
      </w:r>
      <w:r>
        <w:rPr>
          <w:snapToGrid w:val="0"/>
        </w:rPr>
        <w:tab/>
        <w:t xml:space="preserve">The Council is deemed to have the powers of an institution within the meaning of the </w:t>
      </w:r>
      <w:r>
        <w:rPr>
          <w:i/>
          <w:snapToGrid w:val="0"/>
        </w:rPr>
        <w:t>Public Institutions and Friendly Societies Lands Improvement Act 1892</w:t>
      </w:r>
      <w:r>
        <w:rPr>
          <w:snapToGrid w:val="0"/>
        </w:rPr>
        <w:t>, and with the approval of the Governor may exercise in respect of lands vested in the Council all or any of the powers conferred on institutions by that Act; but the provisions of that Act requiring the concurrence of three</w:t>
      </w:r>
      <w:r>
        <w:rPr>
          <w:snapToGrid w:val="0"/>
        </w:rPr>
        <w:noBreakHyphen/>
        <w:t>fourths of the members of an institution shall for the purposes of this Act be deemed not to apply.</w:t>
      </w:r>
    </w:p>
    <w:p>
      <w:pPr>
        <w:pStyle w:val="Heading5"/>
        <w:rPr>
          <w:snapToGrid w:val="0"/>
        </w:rPr>
      </w:pPr>
      <w:bookmarkStart w:id="103" w:name="_Toc37740738"/>
      <w:bookmarkStart w:id="104" w:name="_Toc199817341"/>
      <w:bookmarkStart w:id="105" w:name="_Toc177877730"/>
      <w:r>
        <w:rPr>
          <w:rStyle w:val="CharSectno"/>
        </w:rPr>
        <w:t>9</w:t>
      </w:r>
      <w:r>
        <w:rPr>
          <w:snapToGrid w:val="0"/>
        </w:rPr>
        <w:t>.</w:t>
      </w:r>
      <w:r>
        <w:rPr>
          <w:snapToGrid w:val="0"/>
        </w:rPr>
        <w:tab/>
        <w:t>Powers of Council</w:t>
      </w:r>
      <w:bookmarkEnd w:id="103"/>
      <w:bookmarkEnd w:id="104"/>
      <w:bookmarkEnd w:id="105"/>
    </w:p>
    <w:p>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pPr>
        <w:pStyle w:val="Heading5"/>
        <w:rPr>
          <w:snapToGrid w:val="0"/>
        </w:rPr>
      </w:pPr>
      <w:bookmarkStart w:id="106" w:name="_Toc37740739"/>
      <w:bookmarkStart w:id="107" w:name="_Toc199817342"/>
      <w:bookmarkStart w:id="108" w:name="_Toc177877731"/>
      <w:r>
        <w:rPr>
          <w:rStyle w:val="CharSectno"/>
        </w:rPr>
        <w:t>10</w:t>
      </w:r>
      <w:r>
        <w:rPr>
          <w:snapToGrid w:val="0"/>
        </w:rPr>
        <w:t>.</w:t>
      </w:r>
      <w:r>
        <w:rPr>
          <w:snapToGrid w:val="0"/>
        </w:rPr>
        <w:tab/>
        <w:t>Election of Council</w:t>
      </w:r>
      <w:bookmarkEnd w:id="106"/>
      <w:bookmarkEnd w:id="107"/>
      <w:bookmarkEnd w:id="108"/>
    </w:p>
    <w:p>
      <w:pPr>
        <w:pStyle w:val="Subsection"/>
        <w:rPr>
          <w:snapToGrid w:val="0"/>
        </w:rPr>
      </w:pPr>
      <w:r>
        <w:rPr>
          <w:snapToGrid w:val="0"/>
        </w:rPr>
        <w:tab/>
        <w:t>(1)</w:t>
      </w:r>
      <w:r>
        <w:rPr>
          <w:snapToGrid w:val="0"/>
        </w:rPr>
        <w:tab/>
        <w:t>At the expiration of the term for which the members of the Council in office at the commencement of this Act are elected —</w:t>
      </w:r>
    </w:p>
    <w:p>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pPr>
        <w:pStyle w:val="Heading5"/>
        <w:rPr>
          <w:snapToGrid w:val="0"/>
        </w:rPr>
      </w:pPr>
      <w:bookmarkStart w:id="109" w:name="_Toc37740740"/>
      <w:bookmarkStart w:id="110" w:name="_Toc199817343"/>
      <w:bookmarkStart w:id="111" w:name="_Toc177877732"/>
      <w:r>
        <w:rPr>
          <w:rStyle w:val="CharSectno"/>
        </w:rPr>
        <w:t>11</w:t>
      </w:r>
      <w:r>
        <w:rPr>
          <w:snapToGrid w:val="0"/>
        </w:rPr>
        <w:t>.</w:t>
      </w:r>
      <w:r>
        <w:rPr>
          <w:snapToGrid w:val="0"/>
        </w:rPr>
        <w:tab/>
        <w:t>Council members may be removed from office</w:t>
      </w:r>
      <w:bookmarkEnd w:id="109"/>
      <w:bookmarkEnd w:id="110"/>
      <w:bookmarkEnd w:id="111"/>
    </w:p>
    <w:p>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pPr>
        <w:pStyle w:val="Heading5"/>
        <w:rPr>
          <w:snapToGrid w:val="0"/>
        </w:rPr>
      </w:pPr>
      <w:bookmarkStart w:id="112" w:name="_Toc37740741"/>
      <w:bookmarkStart w:id="113" w:name="_Toc199817344"/>
      <w:bookmarkStart w:id="114" w:name="_Toc177877733"/>
      <w:r>
        <w:rPr>
          <w:rStyle w:val="CharSectno"/>
        </w:rPr>
        <w:t>12</w:t>
      </w:r>
      <w:r>
        <w:rPr>
          <w:snapToGrid w:val="0"/>
        </w:rPr>
        <w:t>.</w:t>
      </w:r>
      <w:r>
        <w:rPr>
          <w:snapToGrid w:val="0"/>
        </w:rPr>
        <w:tab/>
        <w:t>Resignation or disqualification</w:t>
      </w:r>
      <w:bookmarkEnd w:id="112"/>
      <w:bookmarkEnd w:id="113"/>
      <w:bookmarkEnd w:id="114"/>
    </w:p>
    <w:p>
      <w:pPr>
        <w:pStyle w:val="Subsection"/>
        <w:rPr>
          <w:snapToGrid w:val="0"/>
        </w:rPr>
      </w:pPr>
      <w:r>
        <w:rPr>
          <w:snapToGrid w:val="0"/>
        </w:rPr>
        <w:tab/>
        <w:t>(1)</w:t>
      </w:r>
      <w:r>
        <w:rPr>
          <w:snapToGrid w:val="0"/>
        </w:rPr>
        <w:tab/>
        <w:t>Any member of the Council may resign from his office by notice in writing signed by him.</w:t>
      </w:r>
    </w:p>
    <w:p>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pPr>
        <w:pStyle w:val="Footnotesection"/>
      </w:pPr>
      <w:r>
        <w:tab/>
        <w:t>[Section 12 amended by No. 98 of 1975 s. 4.]</w:t>
      </w:r>
    </w:p>
    <w:p>
      <w:pPr>
        <w:pStyle w:val="Heading5"/>
        <w:rPr>
          <w:snapToGrid w:val="0"/>
        </w:rPr>
      </w:pPr>
      <w:bookmarkStart w:id="115" w:name="_Toc37740742"/>
      <w:bookmarkStart w:id="116" w:name="_Toc199817345"/>
      <w:bookmarkStart w:id="117" w:name="_Toc177877734"/>
      <w:r>
        <w:rPr>
          <w:rStyle w:val="CharSectno"/>
        </w:rPr>
        <w:t>13</w:t>
      </w:r>
      <w:r>
        <w:rPr>
          <w:snapToGrid w:val="0"/>
        </w:rPr>
        <w:t>.</w:t>
      </w:r>
      <w:r>
        <w:rPr>
          <w:snapToGrid w:val="0"/>
        </w:rPr>
        <w:tab/>
        <w:t>Vacancies in office</w:t>
      </w:r>
      <w:bookmarkEnd w:id="115"/>
      <w:bookmarkEnd w:id="116"/>
      <w:bookmarkEnd w:id="117"/>
    </w:p>
    <w:p>
      <w:pPr>
        <w:pStyle w:val="Subsection"/>
        <w:keepNext/>
        <w:rPr>
          <w:snapToGrid w:val="0"/>
        </w:rPr>
      </w:pPr>
      <w:r>
        <w:rPr>
          <w:snapToGrid w:val="0"/>
        </w:rPr>
        <w:tab/>
        <w:t>(1)</w:t>
      </w:r>
      <w:r>
        <w:rPr>
          <w:snapToGrid w:val="0"/>
        </w:rPr>
        <w:tab/>
        <w:t>The office of a member of the Council becomes vacant if the member —</w:t>
      </w:r>
    </w:p>
    <w:p>
      <w:pPr>
        <w:pStyle w:val="Indenta"/>
        <w:rPr>
          <w:snapToGrid w:val="0"/>
        </w:rPr>
      </w:pPr>
      <w:r>
        <w:rPr>
          <w:snapToGrid w:val="0"/>
        </w:rPr>
        <w:tab/>
        <w:t>(a)</w:t>
      </w:r>
      <w:r>
        <w:rPr>
          <w:snapToGrid w:val="0"/>
        </w:rPr>
        <w:tab/>
        <w:t>is or becomes disqualified under this Act;</w:t>
      </w:r>
    </w:p>
    <w:p>
      <w:pPr>
        <w:pStyle w:val="Indenta"/>
        <w:rPr>
          <w:snapToGrid w:val="0"/>
        </w:rPr>
      </w:pPr>
      <w:r>
        <w:rPr>
          <w:snapToGrid w:val="0"/>
        </w:rPr>
        <w:tab/>
        <w:t>(b)</w:t>
      </w:r>
      <w:r>
        <w:rPr>
          <w:snapToGrid w:val="0"/>
        </w:rPr>
        <w:tab/>
        <w:t>is absent, except on leave granted by the Council, from 3 consecutive meetings of the Council;</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w:t>
      </w:r>
    </w:p>
    <w:p>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pPr>
        <w:pStyle w:val="Heading5"/>
        <w:rPr>
          <w:snapToGrid w:val="0"/>
        </w:rPr>
      </w:pPr>
      <w:bookmarkStart w:id="118" w:name="_Toc37740743"/>
      <w:bookmarkStart w:id="119" w:name="_Toc199817346"/>
      <w:bookmarkStart w:id="120" w:name="_Toc177877735"/>
      <w:r>
        <w:rPr>
          <w:rStyle w:val="CharSectno"/>
        </w:rPr>
        <w:t>14</w:t>
      </w:r>
      <w:r>
        <w:rPr>
          <w:snapToGrid w:val="0"/>
        </w:rPr>
        <w:t>.</w:t>
      </w:r>
      <w:r>
        <w:rPr>
          <w:snapToGrid w:val="0"/>
        </w:rPr>
        <w:tab/>
        <w:t>Meetings of the Council</w:t>
      </w:r>
      <w:bookmarkEnd w:id="118"/>
      <w:bookmarkEnd w:id="119"/>
      <w:bookmarkEnd w:id="120"/>
    </w:p>
    <w:p>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pPr>
        <w:pStyle w:val="Heading5"/>
        <w:rPr>
          <w:snapToGrid w:val="0"/>
        </w:rPr>
      </w:pPr>
      <w:bookmarkStart w:id="121" w:name="_Toc37740744"/>
      <w:bookmarkStart w:id="122" w:name="_Toc199817347"/>
      <w:bookmarkStart w:id="123" w:name="_Toc177877736"/>
      <w:r>
        <w:rPr>
          <w:rStyle w:val="CharSectno"/>
        </w:rPr>
        <w:t>15</w:t>
      </w:r>
      <w:r>
        <w:rPr>
          <w:snapToGrid w:val="0"/>
        </w:rPr>
        <w:t>.</w:t>
      </w:r>
      <w:r>
        <w:rPr>
          <w:snapToGrid w:val="0"/>
        </w:rPr>
        <w:tab/>
        <w:t>Appointment of officers and examiners</w:t>
      </w:r>
      <w:bookmarkEnd w:id="121"/>
      <w:bookmarkEnd w:id="122"/>
      <w:bookmarkEnd w:id="123"/>
    </w:p>
    <w:p>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pPr>
        <w:pStyle w:val="Heading5"/>
        <w:rPr>
          <w:snapToGrid w:val="0"/>
        </w:rPr>
      </w:pPr>
      <w:bookmarkStart w:id="124" w:name="_Toc37740745"/>
      <w:bookmarkStart w:id="125" w:name="_Toc199817348"/>
      <w:bookmarkStart w:id="126" w:name="_Toc177877737"/>
      <w:r>
        <w:rPr>
          <w:rStyle w:val="CharSectno"/>
        </w:rPr>
        <w:t>16</w:t>
      </w:r>
      <w:r>
        <w:rPr>
          <w:snapToGrid w:val="0"/>
        </w:rPr>
        <w:t>.</w:t>
      </w:r>
      <w:r>
        <w:rPr>
          <w:snapToGrid w:val="0"/>
        </w:rPr>
        <w:tab/>
        <w:t>Funds of the Council</w:t>
      </w:r>
      <w:bookmarkEnd w:id="124"/>
      <w:bookmarkEnd w:id="125"/>
      <w:bookmarkEnd w:id="126"/>
    </w:p>
    <w:p>
      <w:pPr>
        <w:pStyle w:val="Subsection"/>
        <w:keepNext/>
        <w:rPr>
          <w:snapToGrid w:val="0"/>
        </w:rPr>
      </w:pPr>
      <w:r>
        <w:rPr>
          <w:snapToGrid w:val="0"/>
        </w:rPr>
        <w:tab/>
        <w:t>(1)</w:t>
      </w:r>
      <w:r>
        <w:rPr>
          <w:snapToGrid w:val="0"/>
        </w:rPr>
        <w:tab/>
        <w:t>The funds of the Council shall consist of —</w:t>
      </w:r>
    </w:p>
    <w:p>
      <w:pPr>
        <w:pStyle w:val="Indenta"/>
        <w:rPr>
          <w:snapToGrid w:val="0"/>
        </w:rPr>
      </w:pPr>
      <w:r>
        <w:rPr>
          <w:snapToGrid w:val="0"/>
        </w:rPr>
        <w:tab/>
        <w:t>(a)</w:t>
      </w:r>
      <w:r>
        <w:rPr>
          <w:snapToGrid w:val="0"/>
        </w:rPr>
        <w:tab/>
        <w:t>the fees prescribed by this Act and the regulations made under this Act and payable to the Council;</w:t>
      </w:r>
    </w:p>
    <w:p>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pPr>
        <w:pStyle w:val="Indenta"/>
        <w:rPr>
          <w:snapToGrid w:val="0"/>
        </w:rPr>
      </w:pPr>
      <w:r>
        <w:rPr>
          <w:snapToGrid w:val="0"/>
        </w:rPr>
        <w:tab/>
        <w:t>(c)</w:t>
      </w:r>
      <w:r>
        <w:rPr>
          <w:snapToGrid w:val="0"/>
        </w:rPr>
        <w:tab/>
        <w:t>all money or property that comes into the hands of, or is acquired by, the Council under and for the purposes of this Act.</w:t>
      </w:r>
    </w:p>
    <w:p>
      <w:pPr>
        <w:pStyle w:val="Subsection"/>
        <w:keepNext/>
        <w:rPr>
          <w:snapToGrid w:val="0"/>
        </w:rPr>
      </w:pPr>
      <w:r>
        <w:rPr>
          <w:snapToGrid w:val="0"/>
        </w:rPr>
        <w:tab/>
        <w:t>(2)</w:t>
      </w:r>
      <w:r>
        <w:rPr>
          <w:snapToGrid w:val="0"/>
        </w:rPr>
        <w:tab/>
        <w:t>The funds of the Council may be applied by it for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pharmacy; and</w:t>
      </w:r>
    </w:p>
    <w:p>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pPr>
        <w:pStyle w:val="Heading5"/>
        <w:rPr>
          <w:snapToGrid w:val="0"/>
        </w:rPr>
      </w:pPr>
      <w:bookmarkStart w:id="127" w:name="_Toc37740746"/>
      <w:bookmarkStart w:id="128" w:name="_Toc199817349"/>
      <w:bookmarkStart w:id="129" w:name="_Toc177877738"/>
      <w:r>
        <w:rPr>
          <w:rStyle w:val="CharSectno"/>
        </w:rPr>
        <w:t>16A</w:t>
      </w:r>
      <w:r>
        <w:rPr>
          <w:snapToGrid w:val="0"/>
        </w:rPr>
        <w:t>.</w:t>
      </w:r>
      <w:r>
        <w:rPr>
          <w:snapToGrid w:val="0"/>
        </w:rPr>
        <w:tab/>
        <w:t>Accounts</w:t>
      </w:r>
      <w:bookmarkEnd w:id="127"/>
      <w:bookmarkEnd w:id="128"/>
      <w:bookmarkEnd w:id="129"/>
    </w:p>
    <w:p>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Council determines otherwise.</w:t>
      </w:r>
    </w:p>
    <w:p>
      <w:pPr>
        <w:pStyle w:val="Footnotesection"/>
      </w:pPr>
      <w:r>
        <w:tab/>
        <w:t>[Section 16A inserted by No. 77 of 1987 s. 3.]</w:t>
      </w:r>
    </w:p>
    <w:p>
      <w:pPr>
        <w:pStyle w:val="Heading5"/>
        <w:rPr>
          <w:snapToGrid w:val="0"/>
        </w:rPr>
      </w:pPr>
      <w:bookmarkStart w:id="130" w:name="_Toc37740747"/>
      <w:bookmarkStart w:id="131" w:name="_Toc199817350"/>
      <w:bookmarkStart w:id="132" w:name="_Toc177877739"/>
      <w:r>
        <w:rPr>
          <w:rStyle w:val="CharSectno"/>
        </w:rPr>
        <w:t>16B</w:t>
      </w:r>
      <w:r>
        <w:rPr>
          <w:snapToGrid w:val="0"/>
        </w:rPr>
        <w:t>.</w:t>
      </w:r>
      <w:r>
        <w:rPr>
          <w:snapToGrid w:val="0"/>
        </w:rPr>
        <w:tab/>
        <w:t>Audit</w:t>
      </w:r>
      <w:bookmarkEnd w:id="130"/>
      <w:bookmarkEnd w:id="131"/>
      <w:bookmarkEnd w:id="132"/>
    </w:p>
    <w:p>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pPr>
        <w:pStyle w:val="Footnotesection"/>
      </w:pPr>
      <w:r>
        <w:tab/>
        <w:t>[Section 16B inserted by No. 77 of 1987 s. 3.]</w:t>
      </w:r>
    </w:p>
    <w:p>
      <w:pPr>
        <w:pStyle w:val="Heading5"/>
        <w:rPr>
          <w:snapToGrid w:val="0"/>
        </w:rPr>
      </w:pPr>
      <w:bookmarkStart w:id="133" w:name="_Toc37740748"/>
      <w:bookmarkStart w:id="134" w:name="_Toc199817351"/>
      <w:bookmarkStart w:id="135" w:name="_Toc177877740"/>
      <w:r>
        <w:rPr>
          <w:rStyle w:val="CharSectno"/>
        </w:rPr>
        <w:t>16C</w:t>
      </w:r>
      <w:r>
        <w:rPr>
          <w:snapToGrid w:val="0"/>
        </w:rPr>
        <w:t>.</w:t>
      </w:r>
      <w:r>
        <w:rPr>
          <w:snapToGrid w:val="0"/>
        </w:rPr>
        <w:tab/>
        <w:t>Annual report</w:t>
      </w:r>
      <w:bookmarkEnd w:id="133"/>
      <w:bookmarkEnd w:id="134"/>
      <w:bookmarkEnd w:id="135"/>
    </w:p>
    <w:p>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The Council’s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Council; and</w:t>
      </w:r>
    </w:p>
    <w:p>
      <w:pPr>
        <w:pStyle w:val="Indenti"/>
        <w:rPr>
          <w:snapToGrid w:val="0"/>
        </w:rPr>
      </w:pPr>
      <w:r>
        <w:rPr>
          <w:snapToGrid w:val="0"/>
        </w:rPr>
        <w:tab/>
        <w:t>(ii)</w:t>
      </w:r>
      <w:r>
        <w:rPr>
          <w:snapToGrid w:val="0"/>
        </w:rPr>
        <w:tab/>
        <w:t>matters that have been brought before the State Administrative Tribunal by the Council;</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Council</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Council</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16C inserted by No. 77 of 1987 s. 3; amended by No. 55 of 2004 s. 925.]</w:t>
      </w:r>
    </w:p>
    <w:p>
      <w:pPr>
        <w:pStyle w:val="Ednotesection"/>
        <w:rPr>
          <w:b/>
        </w:rPr>
      </w:pPr>
      <w:r>
        <w:t>[</w:t>
      </w:r>
      <w:r>
        <w:rPr>
          <w:b/>
        </w:rPr>
        <w:t>17, 18.</w:t>
      </w:r>
      <w:r>
        <w:tab/>
        <w:t>Repealed by No. 55 of 2004 s. 926.]</w:t>
      </w:r>
    </w:p>
    <w:p>
      <w:pPr>
        <w:pStyle w:val="Heading5"/>
        <w:rPr>
          <w:snapToGrid w:val="0"/>
        </w:rPr>
      </w:pPr>
      <w:bookmarkStart w:id="136" w:name="_Toc37740751"/>
      <w:bookmarkStart w:id="137" w:name="_Toc199817352"/>
      <w:bookmarkStart w:id="138" w:name="_Toc177877741"/>
      <w:r>
        <w:rPr>
          <w:rStyle w:val="CharSectno"/>
        </w:rPr>
        <w:t>19</w:t>
      </w:r>
      <w:r>
        <w:rPr>
          <w:snapToGrid w:val="0"/>
        </w:rPr>
        <w:t>.</w:t>
      </w:r>
      <w:r>
        <w:rPr>
          <w:snapToGrid w:val="0"/>
        </w:rPr>
        <w:tab/>
        <w:t>Exemption from liability</w:t>
      </w:r>
      <w:bookmarkEnd w:id="136"/>
      <w:bookmarkEnd w:id="137"/>
      <w:bookmarkEnd w:id="138"/>
    </w:p>
    <w:p>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pPr>
        <w:pStyle w:val="Heading2"/>
      </w:pPr>
      <w:bookmarkStart w:id="139" w:name="_Toc89490895"/>
      <w:bookmarkStart w:id="140" w:name="_Toc89582026"/>
      <w:bookmarkStart w:id="141" w:name="_Toc90869634"/>
      <w:bookmarkStart w:id="142" w:name="_Toc91391196"/>
      <w:bookmarkStart w:id="143" w:name="_Toc92691194"/>
      <w:bookmarkStart w:id="144" w:name="_Toc97001603"/>
      <w:bookmarkStart w:id="145" w:name="_Toc103142748"/>
      <w:bookmarkStart w:id="146" w:name="_Toc104715233"/>
      <w:bookmarkStart w:id="147" w:name="_Toc116887713"/>
      <w:bookmarkStart w:id="148" w:name="_Toc118091939"/>
      <w:bookmarkStart w:id="149" w:name="_Toc118599783"/>
      <w:bookmarkStart w:id="150" w:name="_Toc119202115"/>
      <w:bookmarkStart w:id="151" w:name="_Toc119202186"/>
      <w:bookmarkStart w:id="152" w:name="_Toc119234028"/>
      <w:bookmarkStart w:id="153" w:name="_Toc119303556"/>
      <w:bookmarkStart w:id="154" w:name="_Toc119303831"/>
      <w:bookmarkStart w:id="155" w:name="_Toc119304139"/>
      <w:bookmarkStart w:id="156" w:name="_Toc120689009"/>
      <w:bookmarkStart w:id="157" w:name="_Toc121799638"/>
      <w:bookmarkStart w:id="158" w:name="_Toc177806353"/>
      <w:bookmarkStart w:id="159" w:name="_Toc177877742"/>
      <w:bookmarkStart w:id="160" w:name="_Toc199817353"/>
      <w:r>
        <w:rPr>
          <w:rStyle w:val="CharPartNo"/>
        </w:rPr>
        <w:t>Part III</w:t>
      </w:r>
      <w:r>
        <w:rPr>
          <w:rStyle w:val="CharDivNo"/>
        </w:rPr>
        <w:t> </w:t>
      </w:r>
      <w:r>
        <w:t>—</w:t>
      </w:r>
      <w:r>
        <w:rPr>
          <w:rStyle w:val="CharDivText"/>
        </w:rPr>
        <w:t> </w:t>
      </w:r>
      <w:r>
        <w:rPr>
          <w:rStyle w:val="CharPartText"/>
        </w:rPr>
        <w:t>Registration of pharmaceutical chemists and pharmacies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37740752"/>
      <w:bookmarkStart w:id="162" w:name="_Toc199817354"/>
      <w:bookmarkStart w:id="163" w:name="_Toc177877743"/>
      <w:r>
        <w:rPr>
          <w:rStyle w:val="CharSectno"/>
        </w:rPr>
        <w:t>20</w:t>
      </w:r>
      <w:r>
        <w:rPr>
          <w:snapToGrid w:val="0"/>
        </w:rPr>
        <w:t>.</w:t>
      </w:r>
      <w:r>
        <w:rPr>
          <w:snapToGrid w:val="0"/>
        </w:rPr>
        <w:tab/>
        <w:t>Register</w:t>
      </w:r>
      <w:bookmarkEnd w:id="161"/>
      <w:bookmarkEnd w:id="162"/>
      <w:bookmarkEnd w:id="163"/>
    </w:p>
    <w:p>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pPr>
        <w:pStyle w:val="Heading5"/>
        <w:rPr>
          <w:snapToGrid w:val="0"/>
        </w:rPr>
      </w:pPr>
      <w:bookmarkStart w:id="164" w:name="_Toc37740753"/>
      <w:bookmarkStart w:id="165" w:name="_Toc199817355"/>
      <w:bookmarkStart w:id="166" w:name="_Toc177877744"/>
      <w:r>
        <w:rPr>
          <w:rStyle w:val="CharSectno"/>
        </w:rPr>
        <w:t>21</w:t>
      </w:r>
      <w:r>
        <w:rPr>
          <w:snapToGrid w:val="0"/>
        </w:rPr>
        <w:t>.</w:t>
      </w:r>
      <w:r>
        <w:rPr>
          <w:snapToGrid w:val="0"/>
        </w:rPr>
        <w:tab/>
        <w:t>Qualifications for registration</w:t>
      </w:r>
      <w:bookmarkEnd w:id="164"/>
      <w:bookmarkEnd w:id="165"/>
      <w:bookmarkEnd w:id="166"/>
    </w:p>
    <w:p>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pPr>
        <w:pStyle w:val="Indenta"/>
        <w:keepNext/>
        <w:rPr>
          <w:snapToGrid w:val="0"/>
        </w:rPr>
      </w:pPr>
      <w:r>
        <w:rPr>
          <w:snapToGrid w:val="0"/>
        </w:rPr>
        <w:tab/>
        <w:t>(a)</w:t>
      </w:r>
      <w:r>
        <w:rPr>
          <w:snapToGrid w:val="0"/>
        </w:rPr>
        <w:tab/>
        <w:t>he has —</w:t>
      </w:r>
    </w:p>
    <w:p>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pPr>
        <w:pStyle w:val="Indenti"/>
        <w:rPr>
          <w:snapToGrid w:val="0"/>
        </w:rPr>
      </w:pPr>
      <w:r>
        <w:rPr>
          <w:snapToGrid w:val="0"/>
        </w:rPr>
        <w:tab/>
        <w:t>(iii)</w:t>
      </w:r>
      <w:r>
        <w:rPr>
          <w:snapToGrid w:val="0"/>
        </w:rPr>
        <w:tab/>
        <w:t>passed the examination in a course of First Aid approved by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pPr>
        <w:pStyle w:val="Footnotesection"/>
      </w:pPr>
      <w:r>
        <w:tab/>
        <w:t>[Section 21 amended by No. 98 of 1975 s. 6; No. 26 of 1977 s. 2.]</w:t>
      </w:r>
    </w:p>
    <w:p>
      <w:pPr>
        <w:pStyle w:val="Heading5"/>
        <w:rPr>
          <w:snapToGrid w:val="0"/>
        </w:rPr>
      </w:pPr>
      <w:bookmarkStart w:id="167" w:name="_Toc37740754"/>
      <w:bookmarkStart w:id="168" w:name="_Toc199817356"/>
      <w:bookmarkStart w:id="169" w:name="_Toc177877745"/>
      <w:r>
        <w:rPr>
          <w:rStyle w:val="CharSectno"/>
        </w:rPr>
        <w:t>22</w:t>
      </w:r>
      <w:r>
        <w:rPr>
          <w:snapToGrid w:val="0"/>
        </w:rPr>
        <w:t>.</w:t>
      </w:r>
      <w:r>
        <w:rPr>
          <w:snapToGrid w:val="0"/>
        </w:rPr>
        <w:tab/>
        <w:t>Registration of pharmaceutical chemists</w:t>
      </w:r>
      <w:bookmarkEnd w:id="167"/>
      <w:bookmarkEnd w:id="168"/>
      <w:bookmarkEnd w:id="169"/>
    </w:p>
    <w:p>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pPr>
        <w:pStyle w:val="Indenta"/>
        <w:rPr>
          <w:snapToGrid w:val="0"/>
        </w:rPr>
      </w:pPr>
      <w:r>
        <w:rPr>
          <w:snapToGrid w:val="0"/>
        </w:rPr>
        <w:tab/>
        <w:t>(a)</w:t>
      </w:r>
      <w:r>
        <w:rPr>
          <w:snapToGrid w:val="0"/>
        </w:rPr>
        <w:tab/>
        <w:t>he has attained the age of 18 years;</w:t>
      </w:r>
    </w:p>
    <w:p>
      <w:pPr>
        <w:pStyle w:val="Indenta"/>
        <w:rPr>
          <w:snapToGrid w:val="0"/>
        </w:rPr>
      </w:pPr>
      <w:r>
        <w:rPr>
          <w:snapToGrid w:val="0"/>
        </w:rPr>
        <w:tab/>
        <w:t>(b)</w:t>
      </w:r>
      <w:r>
        <w:rPr>
          <w:snapToGrid w:val="0"/>
        </w:rPr>
        <w:tab/>
        <w:t>he is entitled to apply for registration by virtue of compliance with the requirements of section 21;</w:t>
      </w:r>
    </w:p>
    <w:p>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pPr>
        <w:pStyle w:val="Footnotesection"/>
      </w:pPr>
      <w:r>
        <w:tab/>
        <w:t>[Section 22 amended by No. 98 of 1975 s. 7; No. 26 of 1977 s. 3; No. 55 of 2004 s. 927.]</w:t>
      </w:r>
    </w:p>
    <w:p>
      <w:pPr>
        <w:pStyle w:val="Heading5"/>
        <w:rPr>
          <w:snapToGrid w:val="0"/>
        </w:rPr>
      </w:pPr>
      <w:bookmarkStart w:id="170" w:name="_Toc37740755"/>
      <w:bookmarkStart w:id="171" w:name="_Toc199817357"/>
      <w:bookmarkStart w:id="172" w:name="_Toc177877746"/>
      <w:r>
        <w:rPr>
          <w:rStyle w:val="CharSectno"/>
        </w:rPr>
        <w:t>23</w:t>
      </w:r>
      <w:r>
        <w:rPr>
          <w:snapToGrid w:val="0"/>
        </w:rPr>
        <w:t>.</w:t>
      </w:r>
      <w:r>
        <w:rPr>
          <w:snapToGrid w:val="0"/>
        </w:rPr>
        <w:tab/>
        <w:t>Restrictions on the carrying on of a pharmacy</w:t>
      </w:r>
      <w:bookmarkEnd w:id="170"/>
      <w:bookmarkEnd w:id="171"/>
      <w:bookmarkEnd w:id="172"/>
    </w:p>
    <w:p>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pPr>
        <w:pStyle w:val="Footnotesection"/>
      </w:pPr>
      <w:r>
        <w:tab/>
        <w:t>[Section 23 amended by No. 98 of 1975 s. 8; No. 103 of 1994 s. 18; No. 2 of 1999 s. 22(a); No. 26 of 1999 s. 95(4); No. 55 of 2004 s. 928.]</w:t>
      </w:r>
    </w:p>
    <w:p>
      <w:pPr>
        <w:pStyle w:val="Heading5"/>
        <w:rPr>
          <w:snapToGrid w:val="0"/>
        </w:rPr>
      </w:pPr>
      <w:bookmarkStart w:id="173" w:name="_Toc37740756"/>
      <w:bookmarkStart w:id="174" w:name="_Toc199817358"/>
      <w:bookmarkStart w:id="175" w:name="_Toc177877747"/>
      <w:r>
        <w:rPr>
          <w:rStyle w:val="CharSectno"/>
        </w:rPr>
        <w:t>24</w:t>
      </w:r>
      <w:r>
        <w:rPr>
          <w:snapToGrid w:val="0"/>
        </w:rPr>
        <w:t>.</w:t>
      </w:r>
      <w:r>
        <w:rPr>
          <w:snapToGrid w:val="0"/>
        </w:rPr>
        <w:tab/>
        <w:t>Fees for registration, etc.</w:t>
      </w:r>
      <w:bookmarkEnd w:id="173"/>
      <w:bookmarkEnd w:id="174"/>
      <w:bookmarkEnd w:id="175"/>
    </w:p>
    <w:p>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pPr>
        <w:pStyle w:val="Heading5"/>
        <w:rPr>
          <w:snapToGrid w:val="0"/>
        </w:rPr>
      </w:pPr>
      <w:bookmarkStart w:id="176" w:name="_Toc37740757"/>
      <w:bookmarkStart w:id="177" w:name="_Toc199817359"/>
      <w:bookmarkStart w:id="178" w:name="_Toc177877748"/>
      <w:r>
        <w:rPr>
          <w:rStyle w:val="CharSectno"/>
        </w:rPr>
        <w:t>25</w:t>
      </w:r>
      <w:r>
        <w:rPr>
          <w:snapToGrid w:val="0"/>
        </w:rPr>
        <w:t>.</w:t>
      </w:r>
      <w:r>
        <w:rPr>
          <w:snapToGrid w:val="0"/>
        </w:rPr>
        <w:tab/>
        <w:t>List of pharmaceutical chemists to be published</w:t>
      </w:r>
      <w:bookmarkEnd w:id="176"/>
      <w:bookmarkEnd w:id="177"/>
      <w:bookmarkEnd w:id="178"/>
    </w:p>
    <w:p>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pPr>
        <w:pStyle w:val="Ednotesubsection"/>
      </w:pPr>
      <w:r>
        <w:tab/>
        <w:t>[(2)</w:t>
      </w:r>
      <w:r>
        <w:tab/>
        <w:t>repealed]</w:t>
      </w:r>
    </w:p>
    <w:p>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pPr>
        <w:pStyle w:val="Footnotesection"/>
      </w:pPr>
      <w:r>
        <w:tab/>
        <w:t>[Section 25 amended by No. 98 of 1975 s. 9.]</w:t>
      </w:r>
    </w:p>
    <w:p>
      <w:pPr>
        <w:pStyle w:val="Heading2"/>
      </w:pPr>
      <w:bookmarkStart w:id="179" w:name="_Toc89490902"/>
      <w:bookmarkStart w:id="180" w:name="_Toc89582033"/>
      <w:bookmarkStart w:id="181" w:name="_Toc90869641"/>
      <w:bookmarkStart w:id="182" w:name="_Toc91391203"/>
      <w:bookmarkStart w:id="183" w:name="_Toc92691201"/>
      <w:bookmarkStart w:id="184" w:name="_Toc97001610"/>
      <w:bookmarkStart w:id="185" w:name="_Toc103142755"/>
      <w:bookmarkStart w:id="186" w:name="_Toc104715240"/>
      <w:bookmarkStart w:id="187" w:name="_Toc116887720"/>
      <w:bookmarkStart w:id="188" w:name="_Toc118091946"/>
      <w:bookmarkStart w:id="189" w:name="_Toc118599790"/>
      <w:bookmarkStart w:id="190" w:name="_Toc119202122"/>
      <w:bookmarkStart w:id="191" w:name="_Toc119202193"/>
      <w:bookmarkStart w:id="192" w:name="_Toc119234035"/>
      <w:bookmarkStart w:id="193" w:name="_Toc119303563"/>
      <w:bookmarkStart w:id="194" w:name="_Toc119303838"/>
      <w:bookmarkStart w:id="195" w:name="_Toc119304146"/>
      <w:bookmarkStart w:id="196" w:name="_Toc120689016"/>
      <w:bookmarkStart w:id="197" w:name="_Toc121799645"/>
      <w:bookmarkStart w:id="198" w:name="_Toc177806360"/>
      <w:bookmarkStart w:id="199" w:name="_Toc177877749"/>
      <w:bookmarkStart w:id="200" w:name="_Toc199817360"/>
      <w:r>
        <w:rPr>
          <w:rStyle w:val="CharPartNo"/>
        </w:rPr>
        <w:t>Part IV</w:t>
      </w:r>
      <w:r>
        <w:rPr>
          <w:rStyle w:val="CharDivNo"/>
        </w:rPr>
        <w:t> </w:t>
      </w:r>
      <w:r>
        <w:t>—</w:t>
      </w:r>
      <w:r>
        <w:rPr>
          <w:rStyle w:val="CharDivText"/>
        </w:rPr>
        <w:t> </w:t>
      </w:r>
      <w:r>
        <w:rPr>
          <w:rStyle w:val="CharPartText"/>
        </w:rPr>
        <w:t>Provisions relating to the practice of pharmacy</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spacing w:before="120"/>
        <w:rPr>
          <w:snapToGrid w:val="0"/>
        </w:rPr>
      </w:pPr>
      <w:bookmarkStart w:id="201" w:name="_Toc37740758"/>
      <w:bookmarkStart w:id="202" w:name="_Toc199817361"/>
      <w:bookmarkStart w:id="203" w:name="_Toc177877750"/>
      <w:r>
        <w:rPr>
          <w:rStyle w:val="CharSectno"/>
        </w:rPr>
        <w:t>26</w:t>
      </w:r>
      <w:r>
        <w:rPr>
          <w:snapToGrid w:val="0"/>
        </w:rPr>
        <w:t>.</w:t>
      </w:r>
      <w:r>
        <w:rPr>
          <w:snapToGrid w:val="0"/>
        </w:rPr>
        <w:tab/>
        <w:t>Licence to practise as a pharmaceutical chemist</w:t>
      </w:r>
      <w:bookmarkEnd w:id="201"/>
      <w:bookmarkEnd w:id="202"/>
      <w:bookmarkEnd w:id="203"/>
    </w:p>
    <w:p>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pPr>
        <w:pStyle w:val="Penstart"/>
        <w:rPr>
          <w:snapToGrid w:val="0"/>
        </w:rPr>
      </w:pPr>
      <w:r>
        <w:rPr>
          <w:snapToGrid w:val="0"/>
        </w:rPr>
        <w:tab/>
        <w:t>Penalty: $100.</w:t>
      </w:r>
    </w:p>
    <w:p>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pPr>
        <w:pStyle w:val="Indenta"/>
        <w:rPr>
          <w:snapToGrid w:val="0"/>
        </w:rPr>
      </w:pPr>
      <w:r>
        <w:rPr>
          <w:snapToGrid w:val="0"/>
        </w:rPr>
        <w:tab/>
        <w:t>(a)</w:t>
      </w:r>
      <w:r>
        <w:rPr>
          <w:snapToGrid w:val="0"/>
        </w:rPr>
        <w:tab/>
        <w:t>grant the licence;</w:t>
      </w:r>
    </w:p>
    <w:p>
      <w:pPr>
        <w:pStyle w:val="Indenta"/>
        <w:rPr>
          <w:snapToGrid w:val="0"/>
        </w:rPr>
      </w:pPr>
      <w:r>
        <w:rPr>
          <w:snapToGrid w:val="0"/>
        </w:rPr>
        <w:tab/>
        <w:t>(b)</w:t>
      </w:r>
      <w:r>
        <w:rPr>
          <w:snapToGrid w:val="0"/>
        </w:rPr>
        <w:tab/>
        <w:t>refuse the licence; or</w:t>
      </w:r>
    </w:p>
    <w:p>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pPr>
        <w:pStyle w:val="Footnotesection"/>
      </w:pPr>
      <w:r>
        <w:tab/>
        <w:t>[Section 26 amended by No. 113 of 1965 s. 8; No. 55 of 2004 s. 929.]</w:t>
      </w:r>
    </w:p>
    <w:p>
      <w:pPr>
        <w:pStyle w:val="Ednotesection"/>
      </w:pPr>
      <w:r>
        <w:t>[</w:t>
      </w:r>
      <w:r>
        <w:rPr>
          <w:b/>
        </w:rPr>
        <w:t>27.</w:t>
      </w:r>
      <w:r>
        <w:tab/>
        <w:t>Repealed by No. 55 of 2004 s. 930.]</w:t>
      </w:r>
    </w:p>
    <w:p>
      <w:pPr>
        <w:pStyle w:val="Heading5"/>
        <w:rPr>
          <w:snapToGrid w:val="0"/>
        </w:rPr>
      </w:pPr>
      <w:bookmarkStart w:id="204" w:name="_Toc37740760"/>
      <w:bookmarkStart w:id="205" w:name="_Toc199817362"/>
      <w:bookmarkStart w:id="206" w:name="_Toc177877751"/>
      <w:r>
        <w:rPr>
          <w:rStyle w:val="CharSectno"/>
        </w:rPr>
        <w:t>28</w:t>
      </w:r>
      <w:r>
        <w:rPr>
          <w:snapToGrid w:val="0"/>
        </w:rPr>
        <w:t>.</w:t>
      </w:r>
      <w:r>
        <w:rPr>
          <w:snapToGrid w:val="0"/>
        </w:rPr>
        <w:tab/>
        <w:t>Limitation as to interests in, and places of, business</w:t>
      </w:r>
      <w:bookmarkEnd w:id="204"/>
      <w:bookmarkEnd w:id="205"/>
      <w:bookmarkEnd w:id="206"/>
    </w:p>
    <w:p>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pPr>
        <w:pStyle w:val="Indenta"/>
        <w:rPr>
          <w:snapToGrid w:val="0"/>
        </w:rPr>
      </w:pPr>
      <w:r>
        <w:rPr>
          <w:snapToGrid w:val="0"/>
        </w:rPr>
        <w:tab/>
        <w:t>(b)</w:t>
      </w:r>
      <w:r>
        <w:rPr>
          <w:snapToGrid w:val="0"/>
        </w:rPr>
        <w:tab/>
        <w:t>has a pecuniary interest, whether direct or indirect, in more than 2 pharmacies,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pPr>
        <w:pStyle w:val="Indenta"/>
        <w:rPr>
          <w:snapToGrid w:val="0"/>
        </w:rPr>
      </w:pPr>
      <w:r>
        <w:rPr>
          <w:snapToGrid w:val="0"/>
        </w:rPr>
        <w:tab/>
        <w:t>(a)</w:t>
      </w:r>
      <w:r>
        <w:rPr>
          <w:snapToGrid w:val="0"/>
        </w:rPr>
        <w:tab/>
        <w:t>the agreement under which the interest is so held expires; or</w:t>
      </w:r>
    </w:p>
    <w:p>
      <w:pPr>
        <w:pStyle w:val="Indenta"/>
        <w:rPr>
          <w:snapToGrid w:val="0"/>
        </w:rPr>
      </w:pPr>
      <w:r>
        <w:rPr>
          <w:snapToGrid w:val="0"/>
        </w:rPr>
        <w:tab/>
        <w:t>(b)</w:t>
      </w:r>
      <w:r>
        <w:rPr>
          <w:snapToGrid w:val="0"/>
        </w:rPr>
        <w:tab/>
        <w:t>a period of 12 months has elapsed from the coming into operation of that Act,</w:t>
      </w:r>
    </w:p>
    <w:p>
      <w:pPr>
        <w:pStyle w:val="Subsection"/>
        <w:rPr>
          <w:snapToGrid w:val="0"/>
        </w:rPr>
      </w:pPr>
      <w:r>
        <w:rPr>
          <w:snapToGrid w:val="0"/>
        </w:rPr>
        <w:tab/>
      </w:r>
      <w:r>
        <w:rPr>
          <w:snapToGrid w:val="0"/>
        </w:rPr>
        <w:tab/>
        <w:t>whichever first shall happen, but not thereafter.</w:t>
      </w:r>
    </w:p>
    <w:p>
      <w:pPr>
        <w:pStyle w:val="Subsection"/>
        <w:keepNext/>
        <w:rPr>
          <w:snapToGrid w:val="0"/>
        </w:rPr>
      </w:pPr>
      <w:r>
        <w:rPr>
          <w:snapToGrid w:val="0"/>
        </w:rPr>
        <w:tab/>
        <w:t>(3)</w:t>
      </w:r>
      <w:r>
        <w:rPr>
          <w:snapToGrid w:val="0"/>
        </w:rPr>
        <w:tab/>
        <w:t>Subject to the provisions of this section, any provision contained in —</w:t>
      </w:r>
    </w:p>
    <w:p>
      <w:pPr>
        <w:pStyle w:val="Indenta"/>
        <w:rPr>
          <w:snapToGrid w:val="0"/>
        </w:rPr>
      </w:pPr>
      <w:r>
        <w:rPr>
          <w:snapToGrid w:val="0"/>
        </w:rPr>
        <w:tab/>
        <w:t>(a)</w:t>
      </w:r>
      <w:r>
        <w:rPr>
          <w:snapToGrid w:val="0"/>
        </w:rPr>
        <w:tab/>
        <w:t>any document purporting to have effect in relation to the practice of a pharmaceutical chemist;</w:t>
      </w:r>
    </w:p>
    <w:p>
      <w:pPr>
        <w:pStyle w:val="Indenta"/>
        <w:rPr>
          <w:snapToGrid w:val="0"/>
        </w:rPr>
      </w:pPr>
      <w:r>
        <w:rPr>
          <w:snapToGrid w:val="0"/>
        </w:rPr>
        <w:tab/>
        <w:t>(b)</w:t>
      </w:r>
      <w:r>
        <w:rPr>
          <w:snapToGrid w:val="0"/>
        </w:rPr>
        <w:tab/>
        <w:t>a lease, licence or agreement to occupy premises for use as a pharmacy; or</w:t>
      </w:r>
    </w:p>
    <w:p>
      <w:pPr>
        <w:pStyle w:val="Indenta"/>
        <w:rPr>
          <w:snapToGrid w:val="0"/>
        </w:rPr>
      </w:pPr>
      <w:r>
        <w:rPr>
          <w:snapToGrid w:val="0"/>
        </w:rPr>
        <w:tab/>
        <w:t>(c)</w:t>
      </w:r>
      <w:r>
        <w:rPr>
          <w:snapToGrid w:val="0"/>
        </w:rPr>
        <w:tab/>
        <w:t>a bill of sale given in respect of any business associated with the practice of a pharmaceutical chemist or a pharmacy,</w:t>
      </w:r>
    </w:p>
    <w:p>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pPr>
        <w:pStyle w:val="Footnotesection"/>
      </w:pPr>
      <w:r>
        <w:tab/>
        <w:t>[Section 28 inserted by No. 98 of 1975 s. 10.]</w:t>
      </w:r>
    </w:p>
    <w:p>
      <w:pPr>
        <w:pStyle w:val="Heading5"/>
        <w:rPr>
          <w:snapToGrid w:val="0"/>
        </w:rPr>
      </w:pPr>
      <w:bookmarkStart w:id="207" w:name="_Toc37740761"/>
      <w:bookmarkStart w:id="208" w:name="_Toc199817363"/>
      <w:bookmarkStart w:id="209" w:name="_Toc177877752"/>
      <w:r>
        <w:rPr>
          <w:rStyle w:val="CharSectno"/>
        </w:rPr>
        <w:t>29</w:t>
      </w:r>
      <w:r>
        <w:rPr>
          <w:snapToGrid w:val="0"/>
        </w:rPr>
        <w:t>.</w:t>
      </w:r>
      <w:r>
        <w:rPr>
          <w:snapToGrid w:val="0"/>
        </w:rPr>
        <w:tab/>
        <w:t>Alterations to register</w:t>
      </w:r>
      <w:bookmarkEnd w:id="207"/>
      <w:bookmarkEnd w:id="208"/>
      <w:bookmarkEnd w:id="209"/>
    </w:p>
    <w:p>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pPr>
        <w:pStyle w:val="Footnotesection"/>
      </w:pPr>
      <w:r>
        <w:tab/>
        <w:t>[Section 29 amended by No. 98 of 1975 s. 11.]</w:t>
      </w:r>
    </w:p>
    <w:p>
      <w:pPr>
        <w:pStyle w:val="Heading5"/>
        <w:rPr>
          <w:snapToGrid w:val="0"/>
        </w:rPr>
      </w:pPr>
      <w:bookmarkStart w:id="210" w:name="_Toc37740762"/>
      <w:bookmarkStart w:id="211" w:name="_Toc199817364"/>
      <w:bookmarkStart w:id="212" w:name="_Toc177877753"/>
      <w:r>
        <w:rPr>
          <w:rStyle w:val="CharSectno"/>
        </w:rPr>
        <w:t>30</w:t>
      </w:r>
      <w:r>
        <w:rPr>
          <w:snapToGrid w:val="0"/>
        </w:rPr>
        <w:t>.</w:t>
      </w:r>
      <w:r>
        <w:rPr>
          <w:snapToGrid w:val="0"/>
        </w:rPr>
        <w:tab/>
        <w:t>Notice to be given of change of address or death</w:t>
      </w:r>
      <w:bookmarkEnd w:id="210"/>
      <w:bookmarkEnd w:id="211"/>
      <w:bookmarkEnd w:id="212"/>
    </w:p>
    <w:p>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pPr>
        <w:pStyle w:val="Footnotesection"/>
      </w:pPr>
      <w:r>
        <w:tab/>
        <w:t>[Section 30 amended by No. 98 of 1975 s. 12; No. 40 of 1998 s. 16.]</w:t>
      </w:r>
    </w:p>
    <w:p>
      <w:pPr>
        <w:pStyle w:val="Heading5"/>
        <w:rPr>
          <w:snapToGrid w:val="0"/>
        </w:rPr>
      </w:pPr>
      <w:bookmarkStart w:id="213" w:name="_Toc37740763"/>
      <w:bookmarkStart w:id="214" w:name="_Toc199817365"/>
      <w:bookmarkStart w:id="215" w:name="_Toc177877754"/>
      <w:r>
        <w:rPr>
          <w:rStyle w:val="CharSectno"/>
        </w:rPr>
        <w:t>31</w:t>
      </w:r>
      <w:r>
        <w:rPr>
          <w:snapToGrid w:val="0"/>
        </w:rPr>
        <w:t>.</w:t>
      </w:r>
      <w:r>
        <w:rPr>
          <w:snapToGrid w:val="0"/>
        </w:rPr>
        <w:tab/>
        <w:t>Notification of engagement of chemist</w:t>
      </w:r>
      <w:bookmarkEnd w:id="213"/>
      <w:bookmarkEnd w:id="214"/>
      <w:bookmarkEnd w:id="215"/>
    </w:p>
    <w:p>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pPr>
        <w:pStyle w:val="Heading5"/>
      </w:pPr>
      <w:bookmarkStart w:id="216" w:name="_Toc199817366"/>
      <w:bookmarkStart w:id="217" w:name="_Toc177877755"/>
      <w:bookmarkStart w:id="218" w:name="_Toc37740764"/>
      <w:r>
        <w:rPr>
          <w:rStyle w:val="CharSectno"/>
        </w:rPr>
        <w:t>31A</w:t>
      </w:r>
      <w:r>
        <w:t>.</w:t>
      </w:r>
      <w:r>
        <w:tab/>
        <w:t>Investigator</w:t>
      </w:r>
      <w:bookmarkEnd w:id="216"/>
      <w:bookmarkEnd w:id="217"/>
    </w:p>
    <w:p>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pPr>
        <w:pStyle w:val="Subsection"/>
        <w:rPr>
          <w:snapToGrid w:val="0"/>
        </w:rPr>
      </w:pPr>
      <w:r>
        <w:rPr>
          <w:snapToGrid w:val="0"/>
        </w:rPr>
        <w:tab/>
        <w:t>(2)</w:t>
      </w:r>
      <w:r>
        <w:rPr>
          <w:snapToGrid w:val="0"/>
        </w:rPr>
        <w:tab/>
        <w:t>The Council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31A inserted by No. 55 of 2004 s. 931.]</w:t>
      </w:r>
    </w:p>
    <w:p>
      <w:pPr>
        <w:pStyle w:val="Heading5"/>
        <w:rPr>
          <w:snapToGrid w:val="0"/>
        </w:rPr>
      </w:pPr>
      <w:bookmarkStart w:id="219" w:name="_Toc199817367"/>
      <w:bookmarkStart w:id="220" w:name="_Toc177877756"/>
      <w:r>
        <w:rPr>
          <w:rStyle w:val="CharSectno"/>
        </w:rPr>
        <w:t>31B</w:t>
      </w:r>
      <w:r>
        <w:rPr>
          <w:snapToGrid w:val="0"/>
        </w:rPr>
        <w:t>.</w:t>
      </w:r>
      <w:r>
        <w:rPr>
          <w:snapToGrid w:val="0"/>
        </w:rPr>
        <w:tab/>
        <w:t>Report of investigator</w:t>
      </w:r>
      <w:bookmarkEnd w:id="219"/>
      <w:bookmarkEnd w:id="220"/>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Council with a copy of the report.</w:t>
      </w:r>
    </w:p>
    <w:p>
      <w:pPr>
        <w:pStyle w:val="Subsection"/>
        <w:rPr>
          <w:snapToGrid w:val="0"/>
        </w:rPr>
      </w:pPr>
      <w:r>
        <w:rPr>
          <w:snapToGrid w:val="0"/>
        </w:rPr>
        <w:tab/>
        <w:t>(2)</w:t>
      </w:r>
      <w:r>
        <w:rPr>
          <w:snapToGrid w:val="0"/>
        </w:rPr>
        <w:tab/>
        <w:t>The investigator must return his certificate of appointment at the time the Council is provided with a copy of the report.</w:t>
      </w:r>
    </w:p>
    <w:p>
      <w:pPr>
        <w:pStyle w:val="Footnotesection"/>
      </w:pPr>
      <w:r>
        <w:tab/>
        <w:t>[Section 31B inserted by No. 55 of 2004 s. 931.]</w:t>
      </w:r>
    </w:p>
    <w:p>
      <w:pPr>
        <w:pStyle w:val="Heading5"/>
        <w:rPr>
          <w:snapToGrid w:val="0"/>
        </w:rPr>
      </w:pPr>
      <w:bookmarkStart w:id="221" w:name="_Toc199817368"/>
      <w:bookmarkStart w:id="222" w:name="_Toc177877757"/>
      <w:r>
        <w:rPr>
          <w:rStyle w:val="CharSectno"/>
        </w:rPr>
        <w:t>31C</w:t>
      </w:r>
      <w:r>
        <w:rPr>
          <w:snapToGrid w:val="0"/>
        </w:rPr>
        <w:t>.</w:t>
      </w:r>
      <w:r>
        <w:rPr>
          <w:snapToGrid w:val="0"/>
        </w:rPr>
        <w:tab/>
        <w:t>Powers of investigator</w:t>
      </w:r>
      <w:bookmarkEnd w:id="221"/>
      <w:bookmarkEnd w:id="222"/>
    </w:p>
    <w:p>
      <w:pPr>
        <w:pStyle w:val="Subsection"/>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31C inserted by No. 55 of 2004 s. 931.]</w:t>
      </w:r>
    </w:p>
    <w:p>
      <w:pPr>
        <w:pStyle w:val="Heading5"/>
        <w:rPr>
          <w:snapToGrid w:val="0"/>
        </w:rPr>
      </w:pPr>
      <w:bookmarkStart w:id="223" w:name="_Toc199817369"/>
      <w:bookmarkStart w:id="224" w:name="_Toc177877758"/>
      <w:r>
        <w:rPr>
          <w:rStyle w:val="CharSectno"/>
        </w:rPr>
        <w:t>31D</w:t>
      </w:r>
      <w:r>
        <w:rPr>
          <w:snapToGrid w:val="0"/>
        </w:rPr>
        <w:t>.</w:t>
      </w:r>
      <w:r>
        <w:rPr>
          <w:snapToGrid w:val="0"/>
        </w:rPr>
        <w:tab/>
        <w:t>Warrant to enter premises</w:t>
      </w:r>
      <w:bookmarkEnd w:id="223"/>
      <w:bookmarkEnd w:id="224"/>
    </w:p>
    <w:p>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keepNext/>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31D inserted by No. 55 of 2004 s. 931.]</w:t>
      </w:r>
    </w:p>
    <w:p>
      <w:pPr>
        <w:pStyle w:val="Heading5"/>
        <w:rPr>
          <w:snapToGrid w:val="0"/>
        </w:rPr>
      </w:pPr>
      <w:bookmarkStart w:id="225" w:name="_Toc199817370"/>
      <w:bookmarkStart w:id="226" w:name="_Toc177877759"/>
      <w:r>
        <w:rPr>
          <w:rStyle w:val="CharSectno"/>
        </w:rPr>
        <w:t>31E</w:t>
      </w:r>
      <w:r>
        <w:rPr>
          <w:snapToGrid w:val="0"/>
        </w:rPr>
        <w:t>.</w:t>
      </w:r>
      <w:r>
        <w:rPr>
          <w:snapToGrid w:val="0"/>
        </w:rPr>
        <w:tab/>
        <w:t>Issue of warrant</w:t>
      </w:r>
      <w:bookmarkEnd w:id="225"/>
      <w:bookmarkEnd w:id="226"/>
    </w:p>
    <w:p>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31E inserted by No. 55 of 2004 s. 931.]</w:t>
      </w:r>
    </w:p>
    <w:p>
      <w:pPr>
        <w:pStyle w:val="Heading5"/>
        <w:rPr>
          <w:snapToGrid w:val="0"/>
        </w:rPr>
      </w:pPr>
      <w:bookmarkStart w:id="227" w:name="_Toc199817371"/>
      <w:bookmarkStart w:id="228" w:name="_Toc177877760"/>
      <w:r>
        <w:rPr>
          <w:rStyle w:val="CharSectno"/>
        </w:rPr>
        <w:t>31F</w:t>
      </w:r>
      <w:r>
        <w:rPr>
          <w:snapToGrid w:val="0"/>
        </w:rPr>
        <w:t>.</w:t>
      </w:r>
      <w:r>
        <w:rPr>
          <w:snapToGrid w:val="0"/>
        </w:rPr>
        <w:tab/>
        <w:t>Execution of warrant</w:t>
      </w:r>
      <w:bookmarkEnd w:id="227"/>
      <w:bookmarkEnd w:id="228"/>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31F inserted by No. 55 of 2004 s. 931.]</w:t>
      </w:r>
    </w:p>
    <w:p>
      <w:pPr>
        <w:pStyle w:val="Heading5"/>
      </w:pPr>
      <w:bookmarkStart w:id="229" w:name="_Toc199817372"/>
      <w:bookmarkStart w:id="230" w:name="_Toc177877761"/>
      <w:r>
        <w:rPr>
          <w:rStyle w:val="CharSectno"/>
        </w:rPr>
        <w:t>31G</w:t>
      </w:r>
      <w:r>
        <w:t>.</w:t>
      </w:r>
      <w:r>
        <w:tab/>
        <w:t>Incriminating information, questions, or documents</w:t>
      </w:r>
      <w:bookmarkEnd w:id="229"/>
      <w:bookmarkEnd w:id="230"/>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pPr>
        <w:pStyle w:val="Footnotesection"/>
      </w:pPr>
      <w:r>
        <w:tab/>
        <w:t>[Section 31G inserted by No. 55 of 2004 s. 931.]</w:t>
      </w:r>
    </w:p>
    <w:p>
      <w:pPr>
        <w:pStyle w:val="Heading5"/>
      </w:pPr>
      <w:bookmarkStart w:id="231" w:name="_Toc199817373"/>
      <w:bookmarkStart w:id="232" w:name="_Toc177877762"/>
      <w:r>
        <w:rPr>
          <w:rStyle w:val="CharSectno"/>
        </w:rPr>
        <w:t>31H</w:t>
      </w:r>
      <w:r>
        <w:t>.</w:t>
      </w:r>
      <w:r>
        <w:tab/>
        <w:t>Failure to comply with investigation</w:t>
      </w:r>
      <w:bookmarkEnd w:id="231"/>
      <w:bookmarkEnd w:id="232"/>
    </w:p>
    <w:p>
      <w:pPr>
        <w:pStyle w:val="Subsection"/>
      </w:pPr>
      <w:r>
        <w:tab/>
        <w:t>(1)</w:t>
      </w:r>
      <w:r>
        <w:tab/>
        <w:t>Where under section 31C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31H inserted by No. 55 of 2004 s. 931.]</w:t>
      </w:r>
    </w:p>
    <w:p>
      <w:pPr>
        <w:pStyle w:val="Heading5"/>
      </w:pPr>
      <w:bookmarkStart w:id="233" w:name="_Toc199817374"/>
      <w:bookmarkStart w:id="234" w:name="_Toc177877763"/>
      <w:r>
        <w:rPr>
          <w:rStyle w:val="CharSectno"/>
        </w:rPr>
        <w:t>31I</w:t>
      </w:r>
      <w:r>
        <w:t>.</w:t>
      </w:r>
      <w:r>
        <w:tab/>
        <w:t>Obstruction of investigator</w:t>
      </w:r>
      <w:bookmarkEnd w:id="233"/>
      <w:bookmarkEnd w:id="234"/>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pPr>
        <w:pStyle w:val="Penstart"/>
        <w:rPr>
          <w:snapToGrid w:val="0"/>
        </w:rPr>
      </w:pPr>
      <w:r>
        <w:rPr>
          <w:snapToGrid w:val="0"/>
        </w:rPr>
        <w:tab/>
        <w:t>Penalty: $2 000.</w:t>
      </w:r>
    </w:p>
    <w:p>
      <w:pPr>
        <w:pStyle w:val="Footnotesection"/>
      </w:pPr>
      <w:r>
        <w:tab/>
        <w:t>[Section 31I inserted by No. 55 of 2004 s. 931.]</w:t>
      </w:r>
    </w:p>
    <w:p>
      <w:pPr>
        <w:pStyle w:val="Heading5"/>
        <w:rPr>
          <w:snapToGrid w:val="0"/>
        </w:rPr>
      </w:pPr>
      <w:bookmarkStart w:id="235" w:name="_Toc199817375"/>
      <w:bookmarkStart w:id="236" w:name="_Toc177877764"/>
      <w:bookmarkStart w:id="237" w:name="_Toc37740765"/>
      <w:bookmarkEnd w:id="218"/>
      <w:r>
        <w:rPr>
          <w:rStyle w:val="CharSectno"/>
        </w:rPr>
        <w:t>32</w:t>
      </w:r>
      <w:r>
        <w:t>.</w:t>
      </w:r>
      <w:r>
        <w:tab/>
      </w:r>
      <w:r>
        <w:rPr>
          <w:snapToGrid w:val="0"/>
        </w:rPr>
        <w:t>Disciplinary matters</w:t>
      </w:r>
      <w:bookmarkEnd w:id="235"/>
      <w:bookmarkEnd w:id="236"/>
    </w:p>
    <w:p>
      <w:pPr>
        <w:pStyle w:val="Subsection"/>
        <w:rPr>
          <w:snapToGrid w:val="0"/>
        </w:rPr>
      </w:pPr>
      <w:r>
        <w:rPr>
          <w:snapToGrid w:val="0"/>
        </w:rPr>
        <w:tab/>
        <w:t>(1)</w:t>
      </w:r>
      <w:r>
        <w:rPr>
          <w:snapToGrid w:val="0"/>
        </w:rPr>
        <w:tab/>
        <w:t>There is proper cause for disciplinary action if a pharmaceutical chemist, company or friendly society —</w:t>
      </w:r>
    </w:p>
    <w:p>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pPr>
        <w:pStyle w:val="Indenta"/>
        <w:rPr>
          <w:snapToGrid w:val="0"/>
        </w:rPr>
      </w:pPr>
      <w:r>
        <w:rPr>
          <w:snapToGrid w:val="0"/>
        </w:rPr>
        <w:tab/>
        <w:t>(c)</w:t>
      </w:r>
      <w:r>
        <w:rPr>
          <w:snapToGrid w:val="0"/>
        </w:rPr>
        <w:tab/>
        <w:t>is guilty of carelessness, incompetence, impropriety, misconduct or infamous conduct in a professional respect;</w:t>
      </w:r>
    </w:p>
    <w:p>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pPr>
        <w:pStyle w:val="Indenta"/>
        <w:rPr>
          <w:snapToGrid w:val="0"/>
        </w:rPr>
      </w:pPr>
      <w:r>
        <w:rPr>
          <w:snapToGrid w:val="0"/>
        </w:rPr>
        <w:tab/>
        <w:t>(e)</w:t>
      </w:r>
      <w:r>
        <w:rPr>
          <w:snapToGrid w:val="0"/>
        </w:rPr>
        <w:tab/>
        <w:t>is guilty of contravening the regulations relating to advertising.</w:t>
      </w:r>
    </w:p>
    <w:p>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pPr>
        <w:pStyle w:val="Indenta"/>
        <w:rPr>
          <w:snapToGrid w:val="0"/>
        </w:rPr>
      </w:pPr>
      <w:r>
        <w:rPr>
          <w:snapToGrid w:val="0"/>
        </w:rPr>
        <w:tab/>
        <w:t>(a)</w:t>
      </w:r>
      <w:r>
        <w:rPr>
          <w:snapToGrid w:val="0"/>
        </w:rPr>
        <w:tab/>
        <w:t>where that person is a pharmaceutical chemist, —</w:t>
      </w:r>
    </w:p>
    <w:p>
      <w:pPr>
        <w:pStyle w:val="Indenti"/>
        <w:rPr>
          <w:snapToGrid w:val="0"/>
        </w:rPr>
      </w:pPr>
      <w:r>
        <w:rPr>
          <w:snapToGrid w:val="0"/>
        </w:rPr>
        <w:tab/>
        <w:t>(i)</w:t>
      </w:r>
      <w:r>
        <w:rPr>
          <w:snapToGrid w:val="0"/>
        </w:rPr>
        <w:tab/>
        <w:t>order that his name be erased from the register;</w:t>
      </w:r>
    </w:p>
    <w:p>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pPr>
        <w:pStyle w:val="Indenti"/>
        <w:rPr>
          <w:snapToGrid w:val="0"/>
        </w:rPr>
      </w:pPr>
      <w:r>
        <w:rPr>
          <w:snapToGrid w:val="0"/>
        </w:rPr>
        <w:tab/>
        <w:t>(iii)</w:t>
      </w:r>
      <w:r>
        <w:rPr>
          <w:snapToGrid w:val="0"/>
        </w:rPr>
        <w:tab/>
        <w:t>impose on him a fine not exceeding $500; or</w:t>
      </w:r>
    </w:p>
    <w:p>
      <w:pPr>
        <w:pStyle w:val="Indenti"/>
        <w:rPr>
          <w:snapToGrid w:val="0"/>
        </w:rPr>
      </w:pPr>
      <w:r>
        <w:rPr>
          <w:snapToGrid w:val="0"/>
        </w:rPr>
        <w:tab/>
        <w:t>(iv)</w:t>
      </w:r>
      <w:r>
        <w:rPr>
          <w:snapToGrid w:val="0"/>
        </w:rPr>
        <w:tab/>
        <w:t>censure him;</w:t>
      </w:r>
    </w:p>
    <w:p>
      <w:pPr>
        <w:pStyle w:val="Indenta"/>
        <w:rPr>
          <w:snapToGrid w:val="0"/>
        </w:rPr>
      </w:pPr>
      <w:r>
        <w:rPr>
          <w:snapToGrid w:val="0"/>
        </w:rPr>
        <w:tab/>
        <w:t>(b)</w:t>
      </w:r>
      <w:r>
        <w:rPr>
          <w:snapToGrid w:val="0"/>
        </w:rPr>
        <w:tab/>
        <w:t>in the case of a company or friendly society —</w:t>
      </w:r>
    </w:p>
    <w:p>
      <w:pPr>
        <w:pStyle w:val="Indenti"/>
        <w:rPr>
          <w:snapToGrid w:val="0"/>
        </w:rPr>
      </w:pPr>
      <w:r>
        <w:rPr>
          <w:snapToGrid w:val="0"/>
        </w:rPr>
        <w:tab/>
        <w:t>(i)</w:t>
      </w:r>
      <w:r>
        <w:rPr>
          <w:snapToGrid w:val="0"/>
        </w:rPr>
        <w:tab/>
        <w:t>impose on it a fine not exceeding $500; or</w:t>
      </w:r>
    </w:p>
    <w:p>
      <w:pPr>
        <w:pStyle w:val="Indenti"/>
        <w:rPr>
          <w:snapToGrid w:val="0"/>
        </w:rPr>
      </w:pPr>
      <w:r>
        <w:rPr>
          <w:snapToGrid w:val="0"/>
        </w:rPr>
        <w:tab/>
        <w:t>(ii)</w:t>
      </w:r>
      <w:r>
        <w:rPr>
          <w:snapToGrid w:val="0"/>
        </w:rPr>
        <w:tab/>
        <w:t>censure 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any case —</w:t>
      </w:r>
    </w:p>
    <w:p>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pPr>
        <w:pStyle w:val="Indenti"/>
        <w:rPr>
          <w:snapToGrid w:val="0"/>
        </w:rPr>
      </w:pPr>
      <w:r>
        <w:rPr>
          <w:snapToGrid w:val="0"/>
        </w:rPr>
        <w:tab/>
        <w:t>(ii)</w:t>
      </w:r>
      <w:r>
        <w:rPr>
          <w:snapToGrid w:val="0"/>
        </w:rPr>
        <w:tab/>
        <w:t>by order impose or vary any condition in relation to a licence or registration.</w:t>
      </w:r>
    </w:p>
    <w:p>
      <w:pPr>
        <w:pStyle w:val="Subsection"/>
        <w:rPr>
          <w:snapToGrid w:val="0"/>
        </w:rPr>
      </w:pPr>
      <w:r>
        <w:rPr>
          <w:snapToGrid w:val="0"/>
        </w:rPr>
        <w:tab/>
        <w:t>(4)</w:t>
      </w:r>
      <w:r>
        <w:rPr>
          <w:snapToGrid w:val="0"/>
        </w:rPr>
        <w:tab/>
        <w:t>Instead of making an allegation to the Tribunal under subsection (2), if the Council —</w:t>
      </w:r>
    </w:p>
    <w:p>
      <w:pPr>
        <w:pStyle w:val="Indenta"/>
        <w:rPr>
          <w:snapToGrid w:val="0"/>
        </w:rPr>
      </w:pPr>
      <w:r>
        <w:rPr>
          <w:snapToGrid w:val="0"/>
        </w:rPr>
        <w:tab/>
        <w:t>(a)</w:t>
      </w:r>
      <w:r>
        <w:rPr>
          <w:snapToGrid w:val="0"/>
        </w:rPr>
        <w:tab/>
        <w:t>is of the opinion that a proceeding before the Tribunal is not warranted by the nature of the matter involved;</w:t>
      </w:r>
    </w:p>
    <w:p>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pPr>
        <w:pStyle w:val="Footnotesection"/>
      </w:pPr>
      <w:r>
        <w:tab/>
        <w:t>[Section 32 inserted by No. 55 of 2004 s. 932.]</w:t>
      </w:r>
    </w:p>
    <w:p>
      <w:pPr>
        <w:pStyle w:val="Heading5"/>
        <w:rPr>
          <w:snapToGrid w:val="0"/>
        </w:rPr>
      </w:pPr>
      <w:bookmarkStart w:id="238" w:name="_Toc199817376"/>
      <w:bookmarkStart w:id="239" w:name="_Toc177877765"/>
      <w:r>
        <w:rPr>
          <w:rStyle w:val="CharSectno"/>
        </w:rPr>
        <w:t>32A</w:t>
      </w:r>
      <w:r>
        <w:rPr>
          <w:snapToGrid w:val="0"/>
        </w:rPr>
        <w:t>.</w:t>
      </w:r>
      <w:r>
        <w:rPr>
          <w:snapToGrid w:val="0"/>
        </w:rPr>
        <w:tab/>
        <w:t>Peremptory suspension</w:t>
      </w:r>
      <w:bookmarkEnd w:id="237"/>
      <w:bookmarkEnd w:id="238"/>
      <w:bookmarkEnd w:id="239"/>
    </w:p>
    <w:p>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pPr>
        <w:pStyle w:val="Footnotesection"/>
      </w:pPr>
      <w:r>
        <w:tab/>
        <w:t>[Section 32A inserted by No. 98 of 1975 s. 14.]</w:t>
      </w:r>
    </w:p>
    <w:p>
      <w:pPr>
        <w:pStyle w:val="Heading5"/>
        <w:rPr>
          <w:snapToGrid w:val="0"/>
        </w:rPr>
      </w:pPr>
      <w:bookmarkStart w:id="240" w:name="_Toc199817377"/>
      <w:bookmarkStart w:id="241" w:name="_Toc177877766"/>
      <w:bookmarkStart w:id="242" w:name="_Toc37740767"/>
      <w:r>
        <w:rPr>
          <w:rStyle w:val="CharSectno"/>
        </w:rPr>
        <w:t>32B</w:t>
      </w:r>
      <w:r>
        <w:rPr>
          <w:snapToGrid w:val="0"/>
        </w:rPr>
        <w:t>.</w:t>
      </w:r>
      <w:r>
        <w:rPr>
          <w:snapToGrid w:val="0"/>
        </w:rPr>
        <w:tab/>
        <w:t>Reviews in disciplinary matters</w:t>
      </w:r>
      <w:bookmarkEnd w:id="240"/>
      <w:bookmarkEnd w:id="241"/>
    </w:p>
    <w:p>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pPr>
        <w:pStyle w:val="Footnotesection"/>
        <w:spacing w:before="80"/>
        <w:ind w:left="890" w:hanging="890"/>
      </w:pPr>
      <w:r>
        <w:tab/>
        <w:t>[Section 32B inserted by No. 55 of 2004 s. 933.]</w:t>
      </w:r>
    </w:p>
    <w:p>
      <w:pPr>
        <w:pStyle w:val="Heading5"/>
        <w:spacing w:before="180"/>
        <w:rPr>
          <w:snapToGrid w:val="0"/>
        </w:rPr>
      </w:pPr>
      <w:bookmarkStart w:id="243" w:name="_Toc199817378"/>
      <w:bookmarkStart w:id="244" w:name="_Toc177877767"/>
      <w:r>
        <w:rPr>
          <w:rStyle w:val="CharSectno"/>
        </w:rPr>
        <w:t>33</w:t>
      </w:r>
      <w:r>
        <w:rPr>
          <w:snapToGrid w:val="0"/>
        </w:rPr>
        <w:t>.</w:t>
      </w:r>
      <w:r>
        <w:rPr>
          <w:snapToGrid w:val="0"/>
        </w:rPr>
        <w:tab/>
        <w:t>Cancellation of licence</w:t>
      </w:r>
      <w:bookmarkEnd w:id="242"/>
      <w:bookmarkEnd w:id="243"/>
      <w:bookmarkEnd w:id="244"/>
    </w:p>
    <w:p>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pPr>
        <w:pStyle w:val="Footnotesection"/>
        <w:spacing w:before="80"/>
        <w:ind w:left="890" w:hanging="890"/>
      </w:pPr>
      <w:r>
        <w:tab/>
        <w:t>[Section 33 amended by No. 98 of 1975 s. 16; No. 55 of 2004 s. 934.]</w:t>
      </w:r>
    </w:p>
    <w:p>
      <w:pPr>
        <w:pStyle w:val="Heading5"/>
        <w:keepNext w:val="0"/>
        <w:spacing w:before="180"/>
        <w:rPr>
          <w:snapToGrid w:val="0"/>
        </w:rPr>
      </w:pPr>
      <w:bookmarkStart w:id="245" w:name="_Toc37740768"/>
      <w:bookmarkStart w:id="246" w:name="_Toc199817379"/>
      <w:bookmarkStart w:id="247" w:name="_Toc177877768"/>
      <w:r>
        <w:rPr>
          <w:rStyle w:val="CharSectno"/>
        </w:rPr>
        <w:t>34</w:t>
      </w:r>
      <w:r>
        <w:rPr>
          <w:snapToGrid w:val="0"/>
        </w:rPr>
        <w:t>.</w:t>
      </w:r>
      <w:r>
        <w:rPr>
          <w:snapToGrid w:val="0"/>
        </w:rPr>
        <w:tab/>
        <w:t>Restriction on employment of person whose name is erased from register</w:t>
      </w:r>
      <w:bookmarkEnd w:id="245"/>
      <w:bookmarkEnd w:id="246"/>
      <w:bookmarkEnd w:id="247"/>
    </w:p>
    <w:p>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pPr>
        <w:pStyle w:val="Footnotesection"/>
        <w:keepLines w:val="0"/>
        <w:spacing w:before="80"/>
        <w:ind w:left="890" w:hanging="890"/>
      </w:pPr>
      <w:r>
        <w:tab/>
        <w:t>[Section 34 amended by No. 98 of 1975 s. 17; No. 55 of 2004 s. 935.]</w:t>
      </w:r>
    </w:p>
    <w:p>
      <w:pPr>
        <w:pStyle w:val="Heading5"/>
        <w:rPr>
          <w:snapToGrid w:val="0"/>
        </w:rPr>
      </w:pPr>
      <w:bookmarkStart w:id="248" w:name="_Toc37740769"/>
      <w:bookmarkStart w:id="249" w:name="_Toc199817380"/>
      <w:bookmarkStart w:id="250" w:name="_Toc177877769"/>
      <w:r>
        <w:rPr>
          <w:rStyle w:val="CharSectno"/>
        </w:rPr>
        <w:t>35</w:t>
      </w:r>
      <w:r>
        <w:rPr>
          <w:snapToGrid w:val="0"/>
        </w:rPr>
        <w:t>.</w:t>
      </w:r>
      <w:r>
        <w:rPr>
          <w:snapToGrid w:val="0"/>
        </w:rPr>
        <w:tab/>
        <w:t>Examination to be directed by Council</w:t>
      </w:r>
      <w:bookmarkEnd w:id="248"/>
      <w:bookmarkEnd w:id="249"/>
      <w:bookmarkEnd w:id="250"/>
    </w:p>
    <w:p>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pPr>
        <w:pStyle w:val="Heading2"/>
      </w:pPr>
      <w:bookmarkStart w:id="251" w:name="_Toc89490915"/>
      <w:bookmarkStart w:id="252" w:name="_Toc89582046"/>
      <w:bookmarkStart w:id="253" w:name="_Toc90869654"/>
      <w:bookmarkStart w:id="254" w:name="_Toc91391227"/>
      <w:bookmarkStart w:id="255" w:name="_Toc92691222"/>
      <w:bookmarkStart w:id="256" w:name="_Toc97001631"/>
      <w:bookmarkStart w:id="257" w:name="_Toc103142776"/>
      <w:bookmarkStart w:id="258" w:name="_Toc104715261"/>
      <w:bookmarkStart w:id="259" w:name="_Toc116887741"/>
      <w:bookmarkStart w:id="260" w:name="_Toc118091967"/>
      <w:bookmarkStart w:id="261" w:name="_Toc118599811"/>
      <w:bookmarkStart w:id="262" w:name="_Toc119202143"/>
      <w:bookmarkStart w:id="263" w:name="_Toc119202214"/>
      <w:bookmarkStart w:id="264" w:name="_Toc119234056"/>
      <w:bookmarkStart w:id="265" w:name="_Toc119303584"/>
      <w:bookmarkStart w:id="266" w:name="_Toc119303859"/>
      <w:bookmarkStart w:id="267" w:name="_Toc119304167"/>
      <w:bookmarkStart w:id="268" w:name="_Toc120689037"/>
      <w:bookmarkStart w:id="269" w:name="_Toc121799666"/>
      <w:bookmarkStart w:id="270" w:name="_Toc177806381"/>
      <w:bookmarkStart w:id="271" w:name="_Toc177877770"/>
      <w:bookmarkStart w:id="272" w:name="_Toc199817381"/>
      <w:r>
        <w:rPr>
          <w:rStyle w:val="CharPartNo"/>
        </w:rPr>
        <w:t>Part V</w:t>
      </w:r>
      <w:r>
        <w:rPr>
          <w:rStyle w:val="CharDivNo"/>
        </w:rPr>
        <w:t> </w:t>
      </w:r>
      <w:r>
        <w:t>—</w:t>
      </w:r>
      <w:r>
        <w:rPr>
          <w:rStyle w:val="CharDivText"/>
        </w:rPr>
        <w:t> </w:t>
      </w:r>
      <w:r>
        <w:rPr>
          <w:rStyle w:val="CharPartText"/>
        </w:rPr>
        <w:t>Miscellaneous provisions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rPr>
          <w:snapToGrid w:val="0"/>
        </w:rPr>
      </w:pPr>
      <w:bookmarkStart w:id="273" w:name="_Toc37740770"/>
      <w:bookmarkStart w:id="274" w:name="_Toc199817382"/>
      <w:bookmarkStart w:id="275" w:name="_Toc177877771"/>
      <w:r>
        <w:rPr>
          <w:rStyle w:val="CharSectno"/>
        </w:rPr>
        <w:t>36</w:t>
      </w:r>
      <w:r>
        <w:rPr>
          <w:snapToGrid w:val="0"/>
        </w:rPr>
        <w:t>.</w:t>
      </w:r>
      <w:r>
        <w:rPr>
          <w:snapToGrid w:val="0"/>
        </w:rPr>
        <w:tab/>
        <w:t>Persons entitled to carry on business as chemists</w:t>
      </w:r>
      <w:bookmarkEnd w:id="273"/>
      <w:bookmarkEnd w:id="274"/>
      <w:bookmarkEnd w:id="275"/>
    </w:p>
    <w:p>
      <w:pPr>
        <w:pStyle w:val="Subsection"/>
        <w:keepNext/>
        <w:rPr>
          <w:snapToGrid w:val="0"/>
        </w:rPr>
      </w:pPr>
      <w:r>
        <w:rPr>
          <w:snapToGrid w:val="0"/>
        </w:rPr>
        <w:tab/>
        <w:t>(1)</w:t>
      </w:r>
      <w:r>
        <w:rPr>
          <w:snapToGrid w:val="0"/>
        </w:rPr>
        <w:tab/>
        <w:t>Subject to the provisions of subsection (2), no person other than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pPr>
        <w:pStyle w:val="Penstart"/>
        <w:rPr>
          <w:snapToGrid w:val="0"/>
        </w:rPr>
      </w:pPr>
      <w:r>
        <w:rPr>
          <w:snapToGrid w:val="0"/>
        </w:rPr>
        <w:tab/>
        <w:t>Penalty: $1 000 or imprisonment for 12 months.</w:t>
      </w:r>
    </w:p>
    <w:p>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pPr>
        <w:pStyle w:val="Subsection"/>
        <w:rPr>
          <w:snapToGrid w:val="0"/>
        </w:rPr>
      </w:pPr>
      <w:r>
        <w:rPr>
          <w:snapToGrid w:val="0"/>
        </w:rPr>
        <w:tab/>
        <w:t>(b)</w:t>
      </w:r>
      <w:r>
        <w:rPr>
          <w:snapToGrid w:val="0"/>
        </w:rPr>
        <w:tab/>
        <w:t>Every company or friendly society which is at the date of the commencement of this Act carrying on the practice of a pharmaceutical chemist under any Act repealed by this Act, is by force of this paragraph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pPr>
        <w:pStyle w:val="Subsection"/>
        <w:rPr>
          <w:snapToGrid w:val="0"/>
        </w:rPr>
      </w:pPr>
      <w:r>
        <w:rPr>
          <w:snapToGrid w:val="0"/>
        </w:rPr>
        <w:tab/>
        <w:t>(c)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pPr>
        <w:pStyle w:val="Subsection"/>
        <w:rPr>
          <w:snapToGrid w:val="0"/>
        </w:rPr>
      </w:pPr>
      <w:r>
        <w:rPr>
          <w:snapToGrid w:val="0"/>
        </w:rPr>
        <w:tab/>
        <w:t>(d)</w:t>
      </w:r>
      <w:r>
        <w:rPr>
          <w:snapToGrid w:val="0"/>
        </w:rPr>
        <w:tab/>
        <w:t>Nothing in this section operates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pPr>
        <w:pStyle w:val="Indenta"/>
        <w:rPr>
          <w:snapToGrid w:val="0"/>
          <w:spacing w:val="-2"/>
        </w:rPr>
      </w:pPr>
      <w:r>
        <w:rPr>
          <w:snapToGrid w:val="0"/>
          <w:spacing w:val="-2"/>
        </w:rPr>
        <w:tab/>
        <w:t>(iii)</w:t>
      </w:r>
      <w:r>
        <w:rPr>
          <w:snapToGrid w:val="0"/>
          <w:spacing w:val="-2"/>
        </w:rPr>
        <w:tab/>
        <w:t>to permit the carrying on by a medical practitioner of the practice of a pharmaceutical chemist; or</w:t>
      </w:r>
    </w:p>
    <w:p>
      <w:pPr>
        <w:pStyle w:val="Indenta"/>
        <w:rPr>
          <w:snapToGrid w:val="0"/>
        </w:rPr>
      </w:pPr>
      <w:r>
        <w:rPr>
          <w:snapToGrid w:val="0"/>
        </w:rPr>
        <w:tab/>
        <w:t>(iv)</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pPr>
        <w:pStyle w:val="Indenta"/>
        <w:rPr>
          <w:snapToGrid w:val="0"/>
        </w:rPr>
      </w:pPr>
      <w:r>
        <w:rPr>
          <w:snapToGrid w:val="0"/>
        </w:rPr>
        <w:tab/>
        <w:t>(a)</w:t>
      </w:r>
      <w:r>
        <w:rPr>
          <w:snapToGrid w:val="0"/>
        </w:rPr>
        <w:tab/>
        <w:t>he is an employee engaged in the practice carried on there; or</w:t>
      </w:r>
    </w:p>
    <w:p>
      <w:pPr>
        <w:pStyle w:val="Indenta"/>
        <w:rPr>
          <w:snapToGrid w:val="0"/>
        </w:rPr>
      </w:pPr>
      <w:r>
        <w:rPr>
          <w:snapToGrid w:val="0"/>
        </w:rPr>
        <w:tab/>
        <w:t>(b)</w:t>
      </w:r>
      <w:r>
        <w:rPr>
          <w:snapToGrid w:val="0"/>
        </w:rPr>
        <w:tab/>
        <w:t>he or it is the grantee of a bill of sale given in respect thereto.</w:t>
      </w:r>
    </w:p>
    <w:p>
      <w:pPr>
        <w:pStyle w:val="Footnotesection"/>
      </w:pPr>
      <w:r>
        <w:tab/>
        <w:t>[Section 36 amended by No. 98 of 1975 s. 18; No. 2 of 1999 s. 22(b); No. 26 of 1999 s. 95(5).]</w:t>
      </w:r>
    </w:p>
    <w:p>
      <w:pPr>
        <w:pStyle w:val="Heading5"/>
        <w:rPr>
          <w:snapToGrid w:val="0"/>
        </w:rPr>
      </w:pPr>
      <w:bookmarkStart w:id="276" w:name="_Toc37740771"/>
      <w:bookmarkStart w:id="277" w:name="_Toc199817383"/>
      <w:bookmarkStart w:id="278" w:name="_Toc177877772"/>
      <w:r>
        <w:rPr>
          <w:rStyle w:val="CharSectno"/>
        </w:rPr>
        <w:t>36A</w:t>
      </w:r>
      <w:r>
        <w:rPr>
          <w:snapToGrid w:val="0"/>
        </w:rPr>
        <w:t>.</w:t>
      </w:r>
      <w:r>
        <w:rPr>
          <w:snapToGrid w:val="0"/>
        </w:rPr>
        <w:tab/>
        <w:t>Practice may be carried on by amalgamated friendly society</w:t>
      </w:r>
      <w:bookmarkEnd w:id="276"/>
      <w:bookmarkEnd w:id="277"/>
      <w:bookmarkEnd w:id="278"/>
    </w:p>
    <w:p>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pPr>
        <w:pStyle w:val="Footnotesection"/>
      </w:pPr>
      <w:r>
        <w:tab/>
        <w:t>[Section 36A inserted by No. 26 of 1977 s. 4.]</w:t>
      </w:r>
    </w:p>
    <w:p>
      <w:pPr>
        <w:pStyle w:val="Heading5"/>
        <w:rPr>
          <w:snapToGrid w:val="0"/>
        </w:rPr>
      </w:pPr>
      <w:bookmarkStart w:id="279" w:name="_Toc37740772"/>
      <w:bookmarkStart w:id="280" w:name="_Toc199817384"/>
      <w:bookmarkStart w:id="281" w:name="_Toc177877773"/>
      <w:r>
        <w:rPr>
          <w:rStyle w:val="CharSectno"/>
        </w:rPr>
        <w:t>36B</w:t>
      </w:r>
      <w:r>
        <w:rPr>
          <w:snapToGrid w:val="0"/>
        </w:rPr>
        <w:t>.</w:t>
      </w:r>
      <w:r>
        <w:rPr>
          <w:snapToGrid w:val="0"/>
        </w:rPr>
        <w:tab/>
        <w:t>Certain advertisements prohibited</w:t>
      </w:r>
      <w:bookmarkEnd w:id="279"/>
      <w:bookmarkEnd w:id="280"/>
      <w:bookmarkEnd w:id="281"/>
    </w:p>
    <w:p>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pPr>
        <w:pStyle w:val="Penstart"/>
        <w:rPr>
          <w:snapToGrid w:val="0"/>
        </w:rPr>
      </w:pPr>
      <w:r>
        <w:rPr>
          <w:snapToGrid w:val="0"/>
        </w:rPr>
        <w:tab/>
        <w:t>Penalty: $1 000 or imprisonment for 12 months.</w:t>
      </w:r>
    </w:p>
    <w:p>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pPr>
        <w:pStyle w:val="Penstart"/>
        <w:rPr>
          <w:snapToGrid w:val="0"/>
        </w:rPr>
      </w:pPr>
      <w:r>
        <w:rPr>
          <w:snapToGrid w:val="0"/>
        </w:rPr>
        <w:tab/>
        <w:t>Penalty: $1 000 or imprisonment for 12 months.</w:t>
      </w:r>
    </w:p>
    <w:p>
      <w:pPr>
        <w:pStyle w:val="Subsection"/>
        <w:keepNext/>
        <w:rPr>
          <w:snapToGrid w:val="0"/>
        </w:rPr>
      </w:pPr>
      <w:r>
        <w:rPr>
          <w:snapToGrid w:val="0"/>
        </w:rPr>
        <w:tab/>
        <w:t>(3)</w:t>
      </w:r>
      <w:r>
        <w:rPr>
          <w:snapToGrid w:val="0"/>
        </w:rPr>
        <w:tab/>
        <w:t>This section does not apply to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keepNext/>
        <w:rPr>
          <w:snapToGrid w:val="0"/>
        </w:rPr>
      </w:pPr>
      <w:r>
        <w:rPr>
          <w:snapToGrid w:val="0"/>
        </w:rPr>
        <w:tab/>
        <w:t>(4)</w:t>
      </w:r>
      <w:r>
        <w:rPr>
          <w:snapToGrid w:val="0"/>
        </w:rPr>
        <w:tab/>
        <w:t>Subsection (2) does not apply to —</w:t>
      </w:r>
    </w:p>
    <w:p>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pPr>
        <w:pStyle w:val="Indenti"/>
        <w:rPr>
          <w:snapToGrid w:val="0"/>
        </w:rPr>
      </w:pPr>
      <w:r>
        <w:rPr>
          <w:snapToGrid w:val="0"/>
        </w:rPr>
        <w:tab/>
        <w:t>(i)</w:t>
      </w:r>
      <w:r>
        <w:rPr>
          <w:snapToGrid w:val="0"/>
        </w:rPr>
        <w:tab/>
        <w:t>medicines or drugs; or</w:t>
      </w:r>
    </w:p>
    <w:p>
      <w:pPr>
        <w:pStyle w:val="Indenti"/>
        <w:rPr>
          <w:snapToGrid w:val="0"/>
        </w:rPr>
      </w:pPr>
      <w:r>
        <w:rPr>
          <w:snapToGrid w:val="0"/>
        </w:rPr>
        <w:tab/>
        <w:t>(ii)</w:t>
      </w:r>
      <w:r>
        <w:rPr>
          <w:snapToGrid w:val="0"/>
        </w:rPr>
        <w:tab/>
        <w:t>goods or services referred to in section 40A(1)(a) or (b),</w:t>
      </w:r>
    </w:p>
    <w:p>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pPr>
        <w:pStyle w:val="Footnotesection"/>
      </w:pPr>
      <w:r>
        <w:tab/>
        <w:t>[Section 36B inserted by No. 93 of 1980 s. 3; amended by No. 2 of 1999 s. 22(c); No. 26 of 1999 s. 95(6).]</w:t>
      </w:r>
    </w:p>
    <w:p>
      <w:pPr>
        <w:pStyle w:val="Heading5"/>
        <w:rPr>
          <w:snapToGrid w:val="0"/>
        </w:rPr>
      </w:pPr>
      <w:bookmarkStart w:id="282" w:name="_Toc37740773"/>
      <w:bookmarkStart w:id="283" w:name="_Toc199817385"/>
      <w:bookmarkStart w:id="284" w:name="_Toc177877774"/>
      <w:r>
        <w:rPr>
          <w:rStyle w:val="CharSectno"/>
        </w:rPr>
        <w:t>37</w:t>
      </w:r>
      <w:r>
        <w:rPr>
          <w:snapToGrid w:val="0"/>
        </w:rPr>
        <w:t>.</w:t>
      </w:r>
      <w:r>
        <w:rPr>
          <w:snapToGrid w:val="0"/>
        </w:rPr>
        <w:tab/>
        <w:t>Certain titles to be used only by chemists</w:t>
      </w:r>
      <w:bookmarkEnd w:id="282"/>
      <w:bookmarkEnd w:id="283"/>
      <w:bookmarkEnd w:id="284"/>
    </w:p>
    <w:p>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pPr>
        <w:pStyle w:val="Subsection"/>
        <w:rPr>
          <w:snapToGrid w:val="0"/>
        </w:rPr>
      </w:pPr>
      <w:r>
        <w:rPr>
          <w:snapToGrid w:val="0"/>
        </w:rPr>
        <w:tab/>
        <w:t>(3)</w:t>
      </w:r>
      <w:r>
        <w:rPr>
          <w:snapToGrid w:val="0"/>
        </w:rPr>
        <w:tab/>
        <w:t>A person who contravenes any provision of this section commits an offence against this Act.</w:t>
      </w:r>
    </w:p>
    <w:p>
      <w:pPr>
        <w:pStyle w:val="Penstart"/>
        <w:rPr>
          <w:snapToGrid w:val="0"/>
        </w:rPr>
      </w:pPr>
      <w:r>
        <w:rPr>
          <w:snapToGrid w:val="0"/>
        </w:rPr>
        <w:tab/>
        <w:t>Penalty: $1 000 or imprisonment for 12 months.</w:t>
      </w:r>
    </w:p>
    <w:p>
      <w:pPr>
        <w:pStyle w:val="Footnotesection"/>
      </w:pPr>
      <w:r>
        <w:tab/>
        <w:t>[Section 37 amended by No. 98 of 1975 s. 19.]</w:t>
      </w:r>
    </w:p>
    <w:p>
      <w:pPr>
        <w:pStyle w:val="Heading5"/>
        <w:rPr>
          <w:snapToGrid w:val="0"/>
        </w:rPr>
      </w:pPr>
      <w:bookmarkStart w:id="285" w:name="_Toc37740774"/>
      <w:bookmarkStart w:id="286" w:name="_Toc199817386"/>
      <w:bookmarkStart w:id="287" w:name="_Toc177877775"/>
      <w:r>
        <w:rPr>
          <w:rStyle w:val="CharSectno"/>
        </w:rPr>
        <w:t>38</w:t>
      </w:r>
      <w:r>
        <w:rPr>
          <w:snapToGrid w:val="0"/>
        </w:rPr>
        <w:t>.</w:t>
      </w:r>
      <w:r>
        <w:rPr>
          <w:snapToGrid w:val="0"/>
        </w:rPr>
        <w:tab/>
        <w:t>Business of pharmaceutical chemist to be carried on by principal or a qualified assistant</w:t>
      </w:r>
      <w:bookmarkEnd w:id="285"/>
      <w:bookmarkEnd w:id="286"/>
      <w:bookmarkEnd w:id="287"/>
    </w:p>
    <w:p>
      <w:pPr>
        <w:pStyle w:val="Subsection"/>
        <w:keepNext/>
        <w:rPr>
          <w:snapToGrid w:val="0"/>
        </w:rPr>
      </w:pPr>
      <w:r>
        <w:rPr>
          <w:snapToGrid w:val="0"/>
        </w:rPr>
        <w:tab/>
        <w:t>(1)</w:t>
      </w:r>
      <w:r>
        <w:rPr>
          <w:snapToGrid w:val="0"/>
        </w:rPr>
        <w:tab/>
        <w:t>A pharmaceutical chemist shall not —</w:t>
      </w:r>
    </w:p>
    <w:p>
      <w:pPr>
        <w:pStyle w:val="Indenta"/>
        <w:rPr>
          <w:snapToGrid w:val="0"/>
        </w:rPr>
      </w:pPr>
      <w:r>
        <w:rPr>
          <w:snapToGrid w:val="0"/>
        </w:rPr>
        <w:tab/>
        <w:t>(a)</w:t>
      </w:r>
      <w:r>
        <w:rPr>
          <w:snapToGrid w:val="0"/>
        </w:rPr>
        <w:tab/>
        <w:t>carry on or attempt to carry on the practice of a pharmaceutical chemist;</w:t>
      </w:r>
    </w:p>
    <w:p>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pPr>
        <w:pStyle w:val="Footnotesection"/>
      </w:pPr>
      <w:r>
        <w:tab/>
        <w:t>[Section 38 amended by No. 98 of 1975 s. 20.]</w:t>
      </w:r>
    </w:p>
    <w:p>
      <w:pPr>
        <w:pStyle w:val="Heading5"/>
        <w:rPr>
          <w:snapToGrid w:val="0"/>
        </w:rPr>
      </w:pPr>
      <w:bookmarkStart w:id="288" w:name="_Toc37740775"/>
      <w:bookmarkStart w:id="289" w:name="_Toc199817387"/>
      <w:bookmarkStart w:id="290" w:name="_Toc177877776"/>
      <w:r>
        <w:rPr>
          <w:rStyle w:val="CharSectno"/>
        </w:rPr>
        <w:t>39</w:t>
      </w:r>
      <w:r>
        <w:rPr>
          <w:snapToGrid w:val="0"/>
        </w:rPr>
        <w:t>.</w:t>
      </w:r>
      <w:r>
        <w:rPr>
          <w:snapToGrid w:val="0"/>
        </w:rPr>
        <w:tab/>
        <w:t>Dispensing</w:t>
      </w:r>
      <w:bookmarkEnd w:id="288"/>
      <w:bookmarkEnd w:id="289"/>
      <w:bookmarkEnd w:id="290"/>
    </w:p>
    <w:p>
      <w:pPr>
        <w:pStyle w:val="Subsection"/>
        <w:keepNext/>
        <w:rPr>
          <w:snapToGrid w:val="0"/>
        </w:rPr>
      </w:pPr>
      <w:r>
        <w:rPr>
          <w:snapToGrid w:val="0"/>
        </w:rPr>
        <w:tab/>
        <w:t>(1)</w:t>
      </w:r>
      <w:r>
        <w:rPr>
          <w:snapToGrid w:val="0"/>
        </w:rPr>
        <w:tab/>
        <w:t>A person shall not carry out the dispensing of any medicine or drug unless he is —</w:t>
      </w:r>
    </w:p>
    <w:p>
      <w:pPr>
        <w:pStyle w:val="Indenta"/>
        <w:rPr>
          <w:snapToGrid w:val="0"/>
        </w:rPr>
      </w:pPr>
      <w:r>
        <w:rPr>
          <w:snapToGrid w:val="0"/>
        </w:rPr>
        <w:tab/>
        <w:t>(a)</w:t>
      </w:r>
      <w:r>
        <w:rPr>
          <w:snapToGrid w:val="0"/>
        </w:rPr>
        <w:tab/>
        <w:t>a pharmaceutical chemist;</w:t>
      </w:r>
    </w:p>
    <w:p>
      <w:pPr>
        <w:pStyle w:val="Indenta"/>
        <w:rPr>
          <w:snapToGrid w:val="0"/>
        </w:rPr>
      </w:pPr>
      <w:r>
        <w:rPr>
          <w:snapToGrid w:val="0"/>
        </w:rPr>
        <w:tab/>
        <w:t>(b)</w:t>
      </w:r>
      <w:r>
        <w:rPr>
          <w:snapToGrid w:val="0"/>
        </w:rPr>
        <w:tab/>
        <w:t>a person who carries out such dispensing under the immediate personal supervision of a pharmaceutical chemist;</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pPr>
        <w:pStyle w:val="Subsection"/>
      </w:pPr>
      <w:r>
        <w:tab/>
        <w:t>(3)</w:t>
      </w:r>
      <w:r>
        <w:tab/>
        <w:t>In this section —</w:t>
      </w:r>
    </w:p>
    <w:p>
      <w:pPr>
        <w:pStyle w:val="Defstart"/>
      </w:pPr>
      <w:r>
        <w:tab/>
      </w:r>
      <w:del w:id="291" w:author="svcMRProcess" w:date="2015-11-04T21:30:00Z">
        <w:r>
          <w:rPr>
            <w:b/>
          </w:rPr>
          <w:delText>“</w:delText>
        </w:r>
      </w:del>
      <w:r>
        <w:rPr>
          <w:rStyle w:val="CharDefText"/>
        </w:rPr>
        <w:t>nurse practitioner</w:t>
      </w:r>
      <w:del w:id="292" w:author="svcMRProcess" w:date="2015-11-04T21:30:00Z">
        <w:r>
          <w:rPr>
            <w:b/>
          </w:rPr>
          <w:delText>”</w:delText>
        </w:r>
      </w:del>
      <w:r>
        <w:t xml:space="preserve"> has the meaning given by section 3 of the </w:t>
      </w:r>
      <w:r>
        <w:rPr>
          <w:i/>
        </w:rPr>
        <w:t>Nurses and Midwives Act 2006.</w:t>
      </w:r>
    </w:p>
    <w:p>
      <w:pPr>
        <w:pStyle w:val="Footnotesection"/>
      </w:pPr>
      <w:r>
        <w:tab/>
        <w:t>[Section 39 inserted by No. 98 of 1975 s. 21; amended by No. 9 of 2003 s. 33; No. 50 of 2006 s. 114.]</w:t>
      </w:r>
    </w:p>
    <w:p>
      <w:pPr>
        <w:pStyle w:val="Heading5"/>
        <w:rPr>
          <w:snapToGrid w:val="0"/>
        </w:rPr>
      </w:pPr>
      <w:bookmarkStart w:id="293" w:name="_Toc37740776"/>
      <w:bookmarkStart w:id="294" w:name="_Toc199817388"/>
      <w:bookmarkStart w:id="295" w:name="_Toc177877777"/>
      <w:r>
        <w:rPr>
          <w:rStyle w:val="CharSectno"/>
        </w:rPr>
        <w:t>40</w:t>
      </w:r>
      <w:r>
        <w:rPr>
          <w:snapToGrid w:val="0"/>
        </w:rPr>
        <w:t>.</w:t>
      </w:r>
      <w:r>
        <w:rPr>
          <w:snapToGrid w:val="0"/>
        </w:rPr>
        <w:tab/>
        <w:t>Use of automatic machines prohibited</w:t>
      </w:r>
      <w:bookmarkEnd w:id="293"/>
      <w:bookmarkEnd w:id="294"/>
      <w:bookmarkEnd w:id="295"/>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instals or permits to be installed any automatic machine for the sale or supply of any drug or medicine;</w:t>
      </w:r>
    </w:p>
    <w:p>
      <w:pPr>
        <w:pStyle w:val="Indenta"/>
        <w:rPr>
          <w:snapToGrid w:val="0"/>
        </w:rPr>
      </w:pPr>
      <w:r>
        <w:rPr>
          <w:snapToGrid w:val="0"/>
        </w:rPr>
        <w:tab/>
        <w:t>(b)</w:t>
      </w:r>
      <w:r>
        <w:rPr>
          <w:snapToGrid w:val="0"/>
        </w:rPr>
        <w:tab/>
        <w:t>sells or supplies any drug or medicine by means of an automatic machine; or</w:t>
      </w:r>
    </w:p>
    <w:p>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this section the term </w:t>
      </w:r>
      <w:del w:id="296" w:author="svcMRProcess" w:date="2015-11-04T21:30:00Z">
        <w:r>
          <w:rPr>
            <w:b/>
            <w:snapToGrid w:val="0"/>
          </w:rPr>
          <w:delText>“</w:delText>
        </w:r>
      </w:del>
      <w:r>
        <w:rPr>
          <w:rStyle w:val="CharDefText"/>
        </w:rPr>
        <w:t>automatic machine</w:t>
      </w:r>
      <w:del w:id="297" w:author="svcMRProcess" w:date="2015-11-04T21:30:00Z">
        <w:r>
          <w:rPr>
            <w:b/>
            <w:snapToGrid w:val="0"/>
          </w:rPr>
          <w:delText>”</w:delText>
        </w:r>
      </w:del>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Footnotesection"/>
      </w:pPr>
      <w:r>
        <w:tab/>
        <w:t>[Section 40 amended by No. 98 of 1975 s. 22.]</w:t>
      </w:r>
    </w:p>
    <w:p>
      <w:pPr>
        <w:pStyle w:val="Heading5"/>
        <w:rPr>
          <w:snapToGrid w:val="0"/>
        </w:rPr>
      </w:pPr>
      <w:bookmarkStart w:id="298" w:name="_Toc37740777"/>
      <w:bookmarkStart w:id="299" w:name="_Toc199817389"/>
      <w:bookmarkStart w:id="300" w:name="_Toc177877778"/>
      <w:r>
        <w:rPr>
          <w:rStyle w:val="CharSectno"/>
        </w:rPr>
        <w:t>40A</w:t>
      </w:r>
      <w:r>
        <w:rPr>
          <w:snapToGrid w:val="0"/>
        </w:rPr>
        <w:t xml:space="preserve">. </w:t>
      </w:r>
      <w:r>
        <w:rPr>
          <w:snapToGrid w:val="0"/>
        </w:rPr>
        <w:tab/>
        <w:t>Limitation on trading</w:t>
      </w:r>
      <w:bookmarkEnd w:id="298"/>
      <w:bookmarkEnd w:id="299"/>
      <w:bookmarkEnd w:id="300"/>
    </w:p>
    <w:p>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pPr>
        <w:pStyle w:val="Indenta"/>
        <w:rPr>
          <w:snapToGrid w:val="0"/>
        </w:rPr>
      </w:pPr>
      <w:r>
        <w:rPr>
          <w:snapToGrid w:val="0"/>
        </w:rPr>
        <w:tab/>
        <w:t>(a)</w:t>
      </w:r>
      <w:r>
        <w:rPr>
          <w:snapToGrid w:val="0"/>
        </w:rPr>
        <w:tab/>
        <w:t>goods or services of a kind which were sold, traded in, supplied or provided in a pharmacy in the State on 1 July 1975; or</w:t>
      </w:r>
    </w:p>
    <w:p>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pPr>
        <w:pStyle w:val="Subsection"/>
        <w:keepNext/>
        <w:rPr>
          <w:snapToGrid w:val="0"/>
        </w:rPr>
      </w:pPr>
      <w:r>
        <w:rPr>
          <w:snapToGrid w:val="0"/>
        </w:rPr>
        <w:tab/>
        <w:t>(3)</w:t>
      </w:r>
      <w:r>
        <w:rPr>
          <w:snapToGrid w:val="0"/>
        </w:rPr>
        <w:tab/>
        <w:t>A person aggrieved by —</w:t>
      </w:r>
    </w:p>
    <w:p>
      <w:pPr>
        <w:pStyle w:val="Indenta"/>
        <w:rPr>
          <w:snapToGrid w:val="0"/>
        </w:rPr>
      </w:pPr>
      <w:r>
        <w:rPr>
          <w:snapToGrid w:val="0"/>
        </w:rPr>
        <w:tab/>
        <w:t>(a)</w:t>
      </w:r>
      <w:r>
        <w:rPr>
          <w:snapToGrid w:val="0"/>
        </w:rPr>
        <w:tab/>
        <w:t>a determination of the Council that subsection 1(a) does not apply to any goods or services; or</w:t>
      </w:r>
    </w:p>
    <w:p>
      <w:pPr>
        <w:pStyle w:val="Indenta"/>
        <w:rPr>
          <w:snapToGrid w:val="0"/>
        </w:rPr>
      </w:pPr>
      <w:r>
        <w:rPr>
          <w:snapToGrid w:val="0"/>
        </w:rPr>
        <w:tab/>
        <w:t>(b)</w:t>
      </w:r>
      <w:r>
        <w:rPr>
          <w:snapToGrid w:val="0"/>
        </w:rPr>
        <w:tab/>
        <w:t>the refusal of the Council to approve any goods or services for the purposes of subsection 1(b),</w:t>
      </w:r>
    </w:p>
    <w:p>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pPr>
        <w:pStyle w:val="Subsection"/>
        <w:rPr>
          <w:snapToGrid w:val="0"/>
        </w:rPr>
      </w:pPr>
      <w:r>
        <w:rPr>
          <w:snapToGrid w:val="0"/>
        </w:rPr>
        <w:tab/>
        <w:t>(5)</w:t>
      </w:r>
      <w:r>
        <w:rPr>
          <w:snapToGrid w:val="0"/>
        </w:rPr>
        <w:tab/>
        <w:t>Any contravention of the provisions of subsection (1) is an offence against this Act.</w:t>
      </w:r>
    </w:p>
    <w:p>
      <w:pPr>
        <w:pStyle w:val="Subsection"/>
        <w:keepNext/>
        <w:rPr>
          <w:snapToGrid w:val="0"/>
        </w:rPr>
      </w:pPr>
      <w:r>
        <w:rPr>
          <w:snapToGrid w:val="0"/>
        </w:rPr>
        <w:tab/>
        <w:t>(6)</w:t>
      </w:r>
      <w:r>
        <w:rPr>
          <w:snapToGrid w:val="0"/>
        </w:rPr>
        <w:tab/>
        <w:t>In any proceedings for an offence against the provisions of this section —</w:t>
      </w:r>
    </w:p>
    <w:p>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pPr>
        <w:pStyle w:val="Footnotesection"/>
      </w:pPr>
      <w:r>
        <w:tab/>
        <w:t>[Section 40A inserted by No. 98 of 1975 s. 23.]</w:t>
      </w:r>
    </w:p>
    <w:p>
      <w:pPr>
        <w:pStyle w:val="Heading5"/>
        <w:rPr>
          <w:snapToGrid w:val="0"/>
        </w:rPr>
      </w:pPr>
      <w:bookmarkStart w:id="301" w:name="_Toc37740778"/>
      <w:bookmarkStart w:id="302" w:name="_Toc199817390"/>
      <w:bookmarkStart w:id="303" w:name="_Toc177877779"/>
      <w:r>
        <w:rPr>
          <w:rStyle w:val="CharSectno"/>
        </w:rPr>
        <w:t>41</w:t>
      </w:r>
      <w:r>
        <w:rPr>
          <w:snapToGrid w:val="0"/>
        </w:rPr>
        <w:t>.</w:t>
      </w:r>
      <w:r>
        <w:rPr>
          <w:snapToGrid w:val="0"/>
        </w:rPr>
        <w:tab/>
        <w:t>Misrepresentation and allied offences</w:t>
      </w:r>
      <w:bookmarkEnd w:id="301"/>
      <w:bookmarkEnd w:id="302"/>
      <w:bookmarkEnd w:id="303"/>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makes or causes to be made any false entry in the register;</w:t>
      </w:r>
    </w:p>
    <w:p>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pPr>
        <w:pStyle w:val="Indenta"/>
        <w:rPr>
          <w:snapToGrid w:val="0"/>
        </w:rPr>
      </w:pPr>
      <w:r>
        <w:rPr>
          <w:snapToGrid w:val="0"/>
        </w:rPr>
        <w:tab/>
        <w:t>(c)</w:t>
      </w:r>
      <w:r>
        <w:rPr>
          <w:snapToGrid w:val="0"/>
        </w:rPr>
        <w:tab/>
        <w:t>aids or assists any other person to contravene the provisions of this section,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 or imprisonment for 12 months.</w:t>
      </w:r>
    </w:p>
    <w:p>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or mislead a person in a material way.</w:t>
      </w:r>
    </w:p>
    <w:p>
      <w:pPr>
        <w:pStyle w:val="Footnotesection"/>
      </w:pPr>
      <w:r>
        <w:tab/>
        <w:t>[Section 41 inserted by No. 98 of 1975 s. 24.]</w:t>
      </w:r>
    </w:p>
    <w:p>
      <w:pPr>
        <w:pStyle w:val="Heading5"/>
        <w:rPr>
          <w:snapToGrid w:val="0"/>
        </w:rPr>
      </w:pPr>
      <w:bookmarkStart w:id="304" w:name="_Toc37740779"/>
      <w:bookmarkStart w:id="305" w:name="_Toc199817391"/>
      <w:bookmarkStart w:id="306" w:name="_Toc177877780"/>
      <w:r>
        <w:rPr>
          <w:rStyle w:val="CharSectno"/>
        </w:rPr>
        <w:t>42</w:t>
      </w:r>
      <w:r>
        <w:rPr>
          <w:snapToGrid w:val="0"/>
        </w:rPr>
        <w:t>.</w:t>
      </w:r>
      <w:r>
        <w:rPr>
          <w:snapToGrid w:val="0"/>
        </w:rPr>
        <w:tab/>
        <w:t>Legal proceedings by Council</w:t>
      </w:r>
      <w:bookmarkEnd w:id="304"/>
      <w:bookmarkEnd w:id="305"/>
      <w:bookmarkEnd w:id="306"/>
    </w:p>
    <w:p>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pPr>
        <w:pStyle w:val="Footnotesection"/>
      </w:pPr>
      <w:r>
        <w:tab/>
        <w:t>[Section 42 amended by No. 84 of 2004 s. 80.]</w:t>
      </w:r>
    </w:p>
    <w:p>
      <w:pPr>
        <w:pStyle w:val="Heading5"/>
        <w:rPr>
          <w:snapToGrid w:val="0"/>
        </w:rPr>
      </w:pPr>
      <w:bookmarkStart w:id="307" w:name="_Toc37740780"/>
      <w:bookmarkStart w:id="308" w:name="_Toc199817392"/>
      <w:bookmarkStart w:id="309" w:name="_Toc177877781"/>
      <w:r>
        <w:rPr>
          <w:rStyle w:val="CharSectno"/>
        </w:rPr>
        <w:t>43</w:t>
      </w:r>
      <w:r>
        <w:rPr>
          <w:snapToGrid w:val="0"/>
        </w:rPr>
        <w:t>.</w:t>
      </w:r>
      <w:r>
        <w:rPr>
          <w:snapToGrid w:val="0"/>
        </w:rPr>
        <w:tab/>
        <w:t>Offences and procedure</w:t>
      </w:r>
      <w:bookmarkEnd w:id="307"/>
      <w:bookmarkEnd w:id="308"/>
      <w:bookmarkEnd w:id="309"/>
    </w:p>
    <w:p>
      <w:pPr>
        <w:pStyle w:val="Ednotesubsection"/>
      </w:pPr>
      <w:r>
        <w:tab/>
        <w:t>[(1)</w:t>
      </w:r>
      <w:r>
        <w:tab/>
        <w:t>repealed]</w:t>
      </w:r>
    </w:p>
    <w:p>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pPr>
        <w:pStyle w:val="Footnotesection"/>
      </w:pPr>
      <w:r>
        <w:tab/>
        <w:t>[Section 43 amended by No. 59 of 2004 s. 141.]</w:t>
      </w:r>
    </w:p>
    <w:p>
      <w:pPr>
        <w:pStyle w:val="Heading5"/>
        <w:rPr>
          <w:snapToGrid w:val="0"/>
        </w:rPr>
      </w:pPr>
      <w:bookmarkStart w:id="310" w:name="_Toc37740781"/>
      <w:bookmarkStart w:id="311" w:name="_Toc199817393"/>
      <w:bookmarkStart w:id="312" w:name="_Toc177877782"/>
      <w:r>
        <w:rPr>
          <w:rStyle w:val="CharSectno"/>
        </w:rPr>
        <w:t>44</w:t>
      </w:r>
      <w:r>
        <w:rPr>
          <w:snapToGrid w:val="0"/>
        </w:rPr>
        <w:t>.</w:t>
      </w:r>
      <w:r>
        <w:rPr>
          <w:snapToGrid w:val="0"/>
        </w:rPr>
        <w:tab/>
        <w:t>Time for taking proceedings</w:t>
      </w:r>
      <w:bookmarkEnd w:id="310"/>
      <w:bookmarkEnd w:id="311"/>
      <w:bookmarkEnd w:id="312"/>
    </w:p>
    <w:p>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pPr>
        <w:pStyle w:val="Heading5"/>
        <w:rPr>
          <w:snapToGrid w:val="0"/>
        </w:rPr>
      </w:pPr>
      <w:bookmarkStart w:id="313" w:name="_Toc37740782"/>
      <w:bookmarkStart w:id="314" w:name="_Toc199817394"/>
      <w:bookmarkStart w:id="315" w:name="_Toc177877783"/>
      <w:r>
        <w:rPr>
          <w:rStyle w:val="CharSectno"/>
        </w:rPr>
        <w:t>45</w:t>
      </w:r>
      <w:r>
        <w:rPr>
          <w:snapToGrid w:val="0"/>
        </w:rPr>
        <w:t>.</w:t>
      </w:r>
      <w:r>
        <w:rPr>
          <w:snapToGrid w:val="0"/>
        </w:rPr>
        <w:tab/>
        <w:t>General penalty</w:t>
      </w:r>
      <w:bookmarkEnd w:id="313"/>
      <w:bookmarkEnd w:id="314"/>
      <w:bookmarkEnd w:id="315"/>
    </w:p>
    <w:p>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pPr>
        <w:pStyle w:val="Footnotesection"/>
      </w:pPr>
      <w:r>
        <w:tab/>
        <w:t>[Section 45 amended by No. 98 of 1975 s. 25.]</w:t>
      </w:r>
    </w:p>
    <w:p>
      <w:pPr>
        <w:pStyle w:val="Heading5"/>
        <w:rPr>
          <w:snapToGrid w:val="0"/>
        </w:rPr>
      </w:pPr>
      <w:bookmarkStart w:id="316" w:name="_Toc37740783"/>
      <w:bookmarkStart w:id="317" w:name="_Toc199817395"/>
      <w:bookmarkStart w:id="318" w:name="_Toc177877784"/>
      <w:r>
        <w:rPr>
          <w:rStyle w:val="CharSectno"/>
        </w:rPr>
        <w:t>46</w:t>
      </w:r>
      <w:r>
        <w:rPr>
          <w:snapToGrid w:val="0"/>
        </w:rPr>
        <w:t>.</w:t>
      </w:r>
      <w:r>
        <w:rPr>
          <w:snapToGrid w:val="0"/>
        </w:rPr>
        <w:tab/>
        <w:t>Evidence</w:t>
      </w:r>
      <w:bookmarkEnd w:id="316"/>
      <w:bookmarkEnd w:id="317"/>
      <w:bookmarkEnd w:id="318"/>
    </w:p>
    <w:p>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pPr>
        <w:pStyle w:val="Footnotesection"/>
      </w:pPr>
      <w:r>
        <w:tab/>
        <w:t>[Section 46 amended by No. 98 of 1975 s. 26.]</w:t>
      </w:r>
    </w:p>
    <w:p>
      <w:pPr>
        <w:pStyle w:val="Heading5"/>
        <w:rPr>
          <w:snapToGrid w:val="0"/>
        </w:rPr>
      </w:pPr>
      <w:bookmarkStart w:id="319" w:name="_Toc37740784"/>
      <w:bookmarkStart w:id="320" w:name="_Toc199817396"/>
      <w:bookmarkStart w:id="321" w:name="_Toc177877785"/>
      <w:r>
        <w:rPr>
          <w:rStyle w:val="CharSectno"/>
        </w:rPr>
        <w:t>47</w:t>
      </w:r>
      <w:r>
        <w:rPr>
          <w:snapToGrid w:val="0"/>
        </w:rPr>
        <w:t>.</w:t>
      </w:r>
      <w:r>
        <w:rPr>
          <w:snapToGrid w:val="0"/>
        </w:rPr>
        <w:tab/>
        <w:t>Regulations</w:t>
      </w:r>
      <w:bookmarkEnd w:id="319"/>
      <w:bookmarkEnd w:id="320"/>
      <w:bookmarkEnd w:id="321"/>
    </w:p>
    <w:p>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pPr>
        <w:pStyle w:val="Indenta"/>
        <w:rPr>
          <w:snapToGrid w:val="0"/>
        </w:rPr>
      </w:pPr>
      <w:r>
        <w:rPr>
          <w:snapToGrid w:val="0"/>
        </w:rPr>
        <w:tab/>
        <w:t>(a)</w:t>
      </w:r>
      <w:r>
        <w:rPr>
          <w:snapToGrid w:val="0"/>
        </w:rPr>
        <w:tab/>
        <w:t>regulating the meetings and proceedings of the Council, and the conduct of its business;</w:t>
      </w:r>
    </w:p>
    <w:p>
      <w:pPr>
        <w:pStyle w:val="Indenta"/>
        <w:rPr>
          <w:snapToGrid w:val="0"/>
        </w:rPr>
      </w:pPr>
      <w:r>
        <w:rPr>
          <w:snapToGrid w:val="0"/>
        </w:rPr>
        <w:tab/>
        <w:t>(b)</w:t>
      </w:r>
      <w:r>
        <w:rPr>
          <w:snapToGrid w:val="0"/>
        </w:rPr>
        <w:tab/>
        <w:t>prescribing the manner of and time and place for electing the members and the president and deputy president of the Council;</w:t>
      </w:r>
    </w:p>
    <w:p>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pPr>
        <w:pStyle w:val="Indenta"/>
        <w:rPr>
          <w:snapToGrid w:val="0"/>
        </w:rPr>
      </w:pPr>
      <w:r>
        <w:rPr>
          <w:snapToGrid w:val="0"/>
        </w:rPr>
        <w:tab/>
        <w:t>(d)</w:t>
      </w:r>
      <w:r>
        <w:rPr>
          <w:snapToGrid w:val="0"/>
        </w:rPr>
        <w:tab/>
        <w:t>prescribing the subjects for the examination of persons qualifying for registration as pharmaceutical chemists;</w:t>
      </w:r>
    </w:p>
    <w:p>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pPr>
        <w:pStyle w:val="Indenta"/>
        <w:rPr>
          <w:snapToGrid w:val="0"/>
        </w:rPr>
      </w:pPr>
      <w:r>
        <w:rPr>
          <w:snapToGrid w:val="0"/>
        </w:rPr>
        <w:tab/>
        <w:t>(k)</w:t>
      </w:r>
      <w:r>
        <w:rPr>
          <w:snapToGrid w:val="0"/>
        </w:rPr>
        <w:tab/>
        <w:t>regulating the proceedings of the Council in exercise of any of the powers conferred upon it by sections 32, 32A and 33;</w:t>
      </w:r>
    </w:p>
    <w:p>
      <w:pPr>
        <w:pStyle w:val="Indenta"/>
        <w:rPr>
          <w:snapToGrid w:val="0"/>
        </w:rPr>
      </w:pPr>
      <w:r>
        <w:rPr>
          <w:snapToGrid w:val="0"/>
        </w:rPr>
        <w:tab/>
        <w:t>(l)</w:t>
      </w:r>
      <w:r>
        <w:rPr>
          <w:snapToGrid w:val="0"/>
        </w:rPr>
        <w:tab/>
        <w:t>prescribing conditions to be complied with for the purpose of obtaining registration of pharmacies;</w:t>
      </w:r>
    </w:p>
    <w:p>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pPr>
        <w:pStyle w:val="Indenta"/>
        <w:rPr>
          <w:snapToGrid w:val="0"/>
        </w:rPr>
      </w:pPr>
      <w:r>
        <w:rPr>
          <w:snapToGrid w:val="0"/>
        </w:rPr>
        <w:tab/>
        <w:t>(q)</w:t>
      </w:r>
      <w:r>
        <w:rPr>
          <w:snapToGrid w:val="0"/>
        </w:rPr>
        <w:tab/>
        <w:t>imposing a penalty not exceeding $100, for a breach of any regulation.</w:t>
      </w:r>
    </w:p>
    <w:p>
      <w:pPr>
        <w:pStyle w:val="Footnotesection"/>
      </w:pPr>
      <w:r>
        <w:tab/>
        <w:t>[Section 47 amended by No. 98 of 1975 s. 27; No. 55 of 2004 s. 936.]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22" w:name="_Toc118091983"/>
    </w:p>
    <w:p>
      <w:pPr>
        <w:pStyle w:val="yScheduleHeading"/>
      </w:pPr>
      <w:bookmarkStart w:id="323" w:name="_Toc118599827"/>
      <w:bookmarkStart w:id="324" w:name="_Toc119202159"/>
      <w:bookmarkStart w:id="325" w:name="_Toc119202230"/>
      <w:bookmarkStart w:id="326" w:name="_Toc119234072"/>
      <w:bookmarkStart w:id="327" w:name="_Toc119303600"/>
      <w:bookmarkStart w:id="328" w:name="_Toc119303875"/>
      <w:bookmarkStart w:id="329" w:name="_Toc119304183"/>
      <w:bookmarkStart w:id="330" w:name="_Toc120689053"/>
      <w:bookmarkStart w:id="331" w:name="_Toc121799682"/>
      <w:bookmarkStart w:id="332" w:name="_Toc177806397"/>
      <w:bookmarkStart w:id="333" w:name="_Toc177877786"/>
      <w:bookmarkStart w:id="334" w:name="_Toc199817397"/>
      <w:r>
        <w:rPr>
          <w:rStyle w:val="CharSchNo"/>
        </w:rPr>
        <w:t>First Schedule</w:t>
      </w:r>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yHeading2"/>
      </w:pPr>
      <w:bookmarkStart w:id="335" w:name="_Toc119303876"/>
      <w:bookmarkStart w:id="336" w:name="_Toc119304184"/>
      <w:bookmarkStart w:id="337" w:name="_Toc120689054"/>
      <w:bookmarkStart w:id="338" w:name="_Toc121799683"/>
      <w:bookmarkStart w:id="339" w:name="_Toc177806398"/>
      <w:bookmarkStart w:id="340" w:name="_Toc177877787"/>
      <w:bookmarkStart w:id="341" w:name="_Toc199817398"/>
      <w:r>
        <w:rPr>
          <w:rStyle w:val="CharSchText"/>
        </w:rPr>
        <w:t>Acts repealed by this Act</w:t>
      </w:r>
      <w:bookmarkEnd w:id="335"/>
      <w:bookmarkEnd w:id="336"/>
      <w:bookmarkEnd w:id="337"/>
      <w:bookmarkEnd w:id="338"/>
      <w:bookmarkEnd w:id="339"/>
      <w:bookmarkEnd w:id="340"/>
      <w:bookmarkEnd w:id="341"/>
    </w:p>
    <w:p>
      <w:pPr>
        <w:pStyle w:val="yMiscellaneousBody"/>
        <w:rPr>
          <w:i/>
          <w:lang w:val="en-US"/>
        </w:rPr>
      </w:pPr>
      <w:bookmarkStart w:id="342" w:name="_Toc118091984"/>
      <w:r>
        <w:rPr>
          <w:i/>
          <w:lang w:val="en-US"/>
        </w:rPr>
        <w:t>Pharmacy and Poisons Act Compilation Act 1910.</w:t>
      </w:r>
    </w:p>
    <w:p>
      <w:pPr>
        <w:pStyle w:val="yMiscellaneousBody"/>
        <w:rPr>
          <w:i/>
          <w:lang w:val="en-US"/>
        </w:rPr>
      </w:pPr>
      <w:r>
        <w:rPr>
          <w:i/>
          <w:lang w:val="en-US"/>
        </w:rPr>
        <w:t>Pharmacy and Poisons Act 1910.</w:t>
      </w:r>
    </w:p>
    <w:p>
      <w:pPr>
        <w:pStyle w:val="yMiscellaneousBody"/>
        <w:rPr>
          <w:i/>
          <w:lang w:val="en-US"/>
        </w:rPr>
      </w:pPr>
      <w:r>
        <w:rPr>
          <w:i/>
          <w:lang w:val="en-US"/>
        </w:rPr>
        <w:t>Pharmacy and Poisons Act Amendment Act 1937.</w:t>
      </w:r>
    </w:p>
    <w:p>
      <w:pPr>
        <w:pStyle w:val="yMiscellaneousBody"/>
        <w:rPr>
          <w:i/>
          <w:lang w:val="en-US"/>
        </w:rPr>
      </w:pPr>
      <w:r>
        <w:rPr>
          <w:i/>
          <w:lang w:val="en-US"/>
        </w:rPr>
        <w:t>Pharmacy and Poisons Act Amendment Act 1948.</w:t>
      </w:r>
    </w:p>
    <w:p>
      <w:pPr>
        <w:pStyle w:val="yMiscellaneousBody"/>
        <w:rPr>
          <w:i/>
          <w:lang w:val="en-US"/>
        </w:rPr>
      </w:pPr>
      <w:r>
        <w:rPr>
          <w:i/>
          <w:lang w:val="en-US"/>
        </w:rPr>
        <w:t>Pharmacy and Poisons Act Amendment Act 1952.</w:t>
      </w:r>
    </w:p>
    <w:p>
      <w:pPr>
        <w:pStyle w:val="yMiscellaneousBody"/>
        <w:rPr>
          <w:i/>
          <w:lang w:val="en-US"/>
        </w:rPr>
      </w:pPr>
      <w:r>
        <w:rPr>
          <w:i/>
          <w:lang w:val="en-US"/>
        </w:rPr>
        <w:t>Pharmacy and Poisons Act Amendment Act 1954.</w:t>
      </w:r>
    </w:p>
    <w:p>
      <w:pPr>
        <w:pStyle w:val="yMiscellaneousBody"/>
        <w:rPr>
          <w:i/>
          <w:snapToGrid w:val="0"/>
        </w:rPr>
      </w:pPr>
      <w:r>
        <w:rPr>
          <w:i/>
          <w:lang w:val="en-US"/>
        </w:rPr>
        <w:t>Pharmacy and Poisons Act Amendment Act 1962.</w:t>
      </w:r>
    </w:p>
    <w:p>
      <w:pPr>
        <w:pStyle w:val="yScheduleHeading"/>
      </w:pPr>
      <w:bookmarkStart w:id="343" w:name="_Toc118599828"/>
      <w:bookmarkStart w:id="344" w:name="_Toc119202160"/>
      <w:bookmarkStart w:id="345" w:name="_Toc119202231"/>
      <w:bookmarkStart w:id="346" w:name="_Toc119234073"/>
      <w:bookmarkStart w:id="347" w:name="_Toc119303601"/>
      <w:bookmarkStart w:id="348" w:name="_Toc119303877"/>
      <w:bookmarkStart w:id="349" w:name="_Toc119304185"/>
      <w:bookmarkStart w:id="350" w:name="_Toc120689055"/>
      <w:bookmarkStart w:id="351" w:name="_Toc121799684"/>
      <w:bookmarkStart w:id="352" w:name="_Toc177806399"/>
      <w:bookmarkStart w:id="353" w:name="_Toc177877788"/>
      <w:bookmarkStart w:id="354" w:name="_Toc199817399"/>
      <w:r>
        <w:rPr>
          <w:rStyle w:val="CharSchNo"/>
        </w:rPr>
        <w:t>Second Schedule</w:t>
      </w:r>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yShoulderClause"/>
        <w:rPr>
          <w:snapToGrid w:val="0"/>
        </w:rPr>
      </w:pPr>
      <w:r>
        <w:rPr>
          <w:snapToGrid w:val="0"/>
        </w:rPr>
        <w:t>[Section 20]</w:t>
      </w:r>
    </w:p>
    <w:p>
      <w:pPr>
        <w:pStyle w:val="MiscellaneousHeading"/>
        <w:rPr>
          <w:i/>
          <w:snapToGrid w:val="0"/>
          <w:sz w:val="22"/>
        </w:rPr>
      </w:pPr>
      <w:r>
        <w:rPr>
          <w:i/>
          <w:snapToGrid w:val="0"/>
          <w:sz w:val="22"/>
        </w:rPr>
        <w:t>Pharmacy Act 1964</w:t>
      </w:r>
    </w:p>
    <w:p>
      <w:pPr>
        <w:pStyle w:val="yHeading2"/>
      </w:pPr>
      <w:bookmarkStart w:id="355" w:name="_Toc119303878"/>
      <w:bookmarkStart w:id="356" w:name="_Toc119304186"/>
      <w:bookmarkStart w:id="357" w:name="_Toc120689056"/>
      <w:bookmarkStart w:id="358" w:name="_Toc121799685"/>
      <w:bookmarkStart w:id="359" w:name="_Toc177806400"/>
      <w:bookmarkStart w:id="360" w:name="_Toc177877789"/>
      <w:bookmarkStart w:id="361" w:name="_Toc199817400"/>
      <w:r>
        <w:rPr>
          <w:rStyle w:val="CharSchText"/>
        </w:rPr>
        <w:t>Register of Pharmaceutical Chemists</w:t>
      </w:r>
      <w:bookmarkEnd w:id="355"/>
      <w:bookmarkEnd w:id="356"/>
      <w:bookmarkEnd w:id="357"/>
      <w:bookmarkEnd w:id="358"/>
      <w:bookmarkEnd w:id="359"/>
      <w:bookmarkEnd w:id="360"/>
      <w:bookmarkEnd w:id="361"/>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tc>
          <w:tcPr>
            <w:tcW w:w="1134" w:type="dxa"/>
          </w:tcPr>
          <w:p>
            <w:pPr>
              <w:pStyle w:val="yTable"/>
              <w:spacing w:before="160"/>
            </w:pPr>
            <w:r>
              <w:t>Name</w:t>
            </w:r>
          </w:p>
        </w:tc>
        <w:tc>
          <w:tcPr>
            <w:tcW w:w="2127" w:type="dxa"/>
          </w:tcPr>
          <w:p>
            <w:pPr>
              <w:pStyle w:val="yTable"/>
              <w:spacing w:before="160"/>
            </w:pPr>
            <w:r>
              <w:t>Residence or Place of Business</w:t>
            </w:r>
          </w:p>
        </w:tc>
        <w:tc>
          <w:tcPr>
            <w:tcW w:w="1701" w:type="dxa"/>
          </w:tcPr>
          <w:p>
            <w:pPr>
              <w:pStyle w:val="yTable"/>
              <w:spacing w:before="160"/>
            </w:pPr>
            <w:r>
              <w:t>Qualification</w:t>
            </w:r>
          </w:p>
        </w:tc>
        <w:tc>
          <w:tcPr>
            <w:tcW w:w="2126" w:type="dxa"/>
          </w:tcPr>
          <w:p>
            <w:pPr>
              <w:pStyle w:val="yTable"/>
              <w:spacing w:before="160"/>
            </w:pPr>
            <w:r>
              <w:t>Date of Registration</w:t>
            </w:r>
          </w:p>
        </w:tc>
      </w:tr>
    </w:tbl>
    <w:p>
      <w:pPr>
        <w:pStyle w:val="yScheduleHeading"/>
      </w:pPr>
      <w:bookmarkStart w:id="362" w:name="_Toc118091985"/>
      <w:bookmarkStart w:id="363" w:name="_Toc118599829"/>
      <w:bookmarkStart w:id="364" w:name="_Toc119202161"/>
      <w:bookmarkStart w:id="365" w:name="_Toc119202232"/>
      <w:bookmarkStart w:id="366" w:name="_Toc119234074"/>
      <w:bookmarkStart w:id="367" w:name="_Toc119303602"/>
      <w:bookmarkStart w:id="368" w:name="_Toc119303879"/>
      <w:bookmarkStart w:id="369" w:name="_Toc119304187"/>
      <w:bookmarkStart w:id="370" w:name="_Toc120689057"/>
      <w:bookmarkStart w:id="371" w:name="_Toc121799686"/>
      <w:bookmarkStart w:id="372" w:name="_Toc177806401"/>
      <w:bookmarkStart w:id="373" w:name="_Toc177877790"/>
      <w:bookmarkStart w:id="374" w:name="_Toc199817401"/>
      <w:r>
        <w:rPr>
          <w:rStyle w:val="CharSchNo"/>
        </w:rPr>
        <w:t>Third Schedule</w:t>
      </w:r>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yShoulderClause"/>
        <w:rPr>
          <w:snapToGrid w:val="0"/>
        </w:rPr>
      </w:pPr>
      <w:r>
        <w:rPr>
          <w:snapToGrid w:val="0"/>
        </w:rPr>
        <w:t>[Section 22]</w:t>
      </w:r>
    </w:p>
    <w:p>
      <w:pPr>
        <w:pStyle w:val="yMiscellaneousHeading"/>
        <w:rPr>
          <w:i/>
          <w:snapToGrid w:val="0"/>
        </w:rPr>
      </w:pPr>
      <w:r>
        <w:rPr>
          <w:i/>
          <w:snapToGrid w:val="0"/>
        </w:rPr>
        <w:t>Pharmacy Act 1964</w:t>
      </w:r>
    </w:p>
    <w:p>
      <w:pPr>
        <w:pStyle w:val="yHeading2"/>
      </w:pPr>
      <w:bookmarkStart w:id="375" w:name="_Toc119303880"/>
      <w:bookmarkStart w:id="376" w:name="_Toc119304188"/>
      <w:bookmarkStart w:id="377" w:name="_Toc120689058"/>
      <w:bookmarkStart w:id="378" w:name="_Toc121799687"/>
      <w:bookmarkStart w:id="379" w:name="_Toc177806402"/>
      <w:bookmarkStart w:id="380" w:name="_Toc177877791"/>
      <w:bookmarkStart w:id="381" w:name="_Toc199817402"/>
      <w:r>
        <w:rPr>
          <w:rStyle w:val="CharSchText"/>
        </w:rPr>
        <w:t>Certificate of Registration as a Pharmaceutical Chemist</w:t>
      </w:r>
      <w:bookmarkEnd w:id="375"/>
      <w:bookmarkEnd w:id="376"/>
      <w:bookmarkEnd w:id="377"/>
      <w:bookmarkEnd w:id="378"/>
      <w:bookmarkEnd w:id="379"/>
      <w:bookmarkEnd w:id="380"/>
      <w:bookmarkEnd w:id="381"/>
    </w:p>
    <w:p>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pPr>
        <w:pStyle w:val="yMiscellaneousBody"/>
        <w:ind w:left="840"/>
        <w:rPr>
          <w:snapToGrid w:val="0"/>
        </w:rPr>
      </w:pPr>
      <w:r>
        <w:rPr>
          <w:snapToGrid w:val="0"/>
        </w:rPr>
        <w:t>Pharmaceutical Council of Western Australia.</w:t>
      </w:r>
    </w:p>
    <w:p>
      <w:pPr>
        <w:pStyle w:val="yMiscellaneousBody"/>
        <w:ind w:left="3720"/>
        <w:rPr>
          <w:snapToGrid w:val="0"/>
        </w:rPr>
      </w:pPr>
      <w:r>
        <w:rPr>
          <w:snapToGrid w:val="0"/>
        </w:rPr>
        <w:t>(Signed) A. B.</w:t>
      </w:r>
    </w:p>
    <w:p>
      <w:pPr>
        <w:pStyle w:val="yMiscellaneousBody"/>
        <w:ind w:left="5880"/>
        <w:rPr>
          <w:snapToGrid w:val="0"/>
        </w:rPr>
      </w:pPr>
      <w:r>
        <w:rPr>
          <w:snapToGrid w:val="0"/>
        </w:rPr>
        <w:t>President.</w:t>
      </w:r>
    </w:p>
    <w:p>
      <w:pPr>
        <w:pStyle w:val="yMiscellaneousBody"/>
        <w:ind w:left="3720"/>
        <w:rPr>
          <w:snapToGrid w:val="0"/>
        </w:rPr>
      </w:pPr>
      <w:r>
        <w:rPr>
          <w:snapToGrid w:val="0"/>
        </w:rPr>
        <w:t>(Signed) C. D.</w:t>
      </w:r>
    </w:p>
    <w:p>
      <w:pPr>
        <w:pStyle w:val="yMiscellaneousBody"/>
        <w:ind w:left="5880"/>
        <w:rPr>
          <w:snapToGrid w:val="0"/>
        </w:rPr>
      </w:pPr>
      <w:r>
        <w:rPr>
          <w:snapToGrid w:val="0"/>
        </w:rPr>
        <w:t>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82" w:name="_Toc89490934"/>
      <w:bookmarkStart w:id="383" w:name="_Toc89582065"/>
      <w:bookmarkStart w:id="384" w:name="_Toc90869673"/>
      <w:bookmarkStart w:id="385" w:name="_Toc91391246"/>
      <w:bookmarkStart w:id="386" w:name="_Toc92691241"/>
      <w:bookmarkStart w:id="387" w:name="_Toc97001650"/>
      <w:bookmarkStart w:id="388" w:name="_Toc103142795"/>
      <w:bookmarkStart w:id="389" w:name="_Toc104715280"/>
      <w:bookmarkStart w:id="390" w:name="_Toc116887760"/>
      <w:bookmarkStart w:id="391" w:name="_Toc118091986"/>
      <w:bookmarkStart w:id="392" w:name="_Toc118599830"/>
      <w:bookmarkStart w:id="393" w:name="_Toc119202162"/>
      <w:bookmarkStart w:id="394" w:name="_Toc119202233"/>
      <w:bookmarkStart w:id="395" w:name="_Toc119234075"/>
      <w:bookmarkStart w:id="396" w:name="_Toc119303603"/>
      <w:bookmarkStart w:id="397" w:name="_Toc119303881"/>
      <w:bookmarkStart w:id="398" w:name="_Toc119304189"/>
      <w:bookmarkStart w:id="399" w:name="_Toc120689059"/>
      <w:bookmarkStart w:id="400" w:name="_Toc121799688"/>
      <w:bookmarkStart w:id="401" w:name="_Toc177806403"/>
      <w:bookmarkStart w:id="402" w:name="_Toc177877792"/>
      <w:bookmarkStart w:id="403" w:name="_Toc199817403"/>
      <w:r>
        <w:t>Notes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w:t>
      </w:r>
      <w:ins w:id="404" w:author="svcMRProcess" w:date="2015-11-04T21:3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05" w:name="_Toc199817404"/>
      <w:bookmarkStart w:id="406" w:name="_Toc177877793"/>
      <w:r>
        <w:rPr>
          <w:snapToGrid w:val="0"/>
        </w:rPr>
        <w:t>Compilation table</w:t>
      </w:r>
      <w:bookmarkEnd w:id="405"/>
      <w:bookmarkEnd w:id="40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Pharmacy Act 1964</w:t>
            </w:r>
          </w:p>
        </w:tc>
        <w:tc>
          <w:tcPr>
            <w:tcW w:w="1134" w:type="dxa"/>
          </w:tcPr>
          <w:p>
            <w:pPr>
              <w:pStyle w:val="nTable"/>
              <w:spacing w:after="40"/>
              <w:rPr>
                <w:sz w:val="19"/>
              </w:rPr>
            </w:pPr>
            <w:r>
              <w:rPr>
                <w:sz w:val="19"/>
              </w:rPr>
              <w:t>72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rPr>
                <w:i/>
                <w:sz w:val="19"/>
              </w:rPr>
            </w:pPr>
            <w:r>
              <w:rPr>
                <w:i/>
                <w:sz w:val="19"/>
              </w:rPr>
              <w:t>Pharmacy Act Amendment Act 1975</w:t>
            </w:r>
          </w:p>
        </w:tc>
        <w:tc>
          <w:tcPr>
            <w:tcW w:w="1134" w:type="dxa"/>
          </w:tcPr>
          <w:p>
            <w:pPr>
              <w:pStyle w:val="nTable"/>
              <w:spacing w:after="40"/>
              <w:rPr>
                <w:sz w:val="19"/>
              </w:rPr>
            </w:pPr>
            <w:r>
              <w:rPr>
                <w:sz w:val="19"/>
              </w:rPr>
              <w:t>98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 xml:space="preserve">21 May 1976 (see s. 2 and </w:t>
            </w:r>
            <w:r>
              <w:rPr>
                <w:i/>
                <w:sz w:val="19"/>
              </w:rPr>
              <w:t>Gazette</w:t>
            </w:r>
            <w:r>
              <w:rPr>
                <w:sz w:val="19"/>
              </w:rPr>
              <w:t xml:space="preserve"> 21 May 1976 p. 1473)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trPr>
          <w:cantSplit/>
        </w:trPr>
        <w:tc>
          <w:tcPr>
            <w:tcW w:w="2268" w:type="dxa"/>
          </w:tcPr>
          <w:p>
            <w:pPr>
              <w:pStyle w:val="nTable"/>
              <w:spacing w:after="40"/>
              <w:rPr>
                <w:i/>
                <w:sz w:val="19"/>
              </w:rPr>
            </w:pPr>
            <w:r>
              <w:rPr>
                <w:i/>
                <w:sz w:val="19"/>
              </w:rPr>
              <w:t>Pharmacy Act Amendment Act 1977</w:t>
            </w:r>
          </w:p>
        </w:tc>
        <w:tc>
          <w:tcPr>
            <w:tcW w:w="1134" w:type="dxa"/>
          </w:tcPr>
          <w:p>
            <w:pPr>
              <w:pStyle w:val="nTable"/>
              <w:spacing w:after="40"/>
              <w:rPr>
                <w:sz w:val="19"/>
              </w:rPr>
            </w:pPr>
            <w:r>
              <w:rPr>
                <w:sz w:val="19"/>
              </w:rPr>
              <w:t>26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rPr>
                <w:i/>
                <w:sz w:val="19"/>
              </w:rPr>
            </w:pPr>
            <w:r>
              <w:rPr>
                <w:i/>
                <w:sz w:val="19"/>
              </w:rPr>
              <w:t>Pharmacy Amendment Act 1980</w:t>
            </w:r>
          </w:p>
        </w:tc>
        <w:tc>
          <w:tcPr>
            <w:tcW w:w="1134" w:type="dxa"/>
          </w:tcPr>
          <w:p>
            <w:pPr>
              <w:pStyle w:val="nTable"/>
              <w:spacing w:after="40"/>
              <w:rPr>
                <w:sz w:val="19"/>
              </w:rPr>
            </w:pPr>
            <w:r>
              <w:rPr>
                <w:sz w:val="19"/>
              </w:rPr>
              <w:t>93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9 Dec 1980</w:t>
            </w:r>
          </w:p>
        </w:tc>
      </w:tr>
      <w:tr>
        <w:trPr>
          <w:cantSplit/>
        </w:trPr>
        <w:tc>
          <w:tcPr>
            <w:tcW w:w="2268" w:type="dxa"/>
          </w:tcPr>
          <w:p>
            <w:pPr>
              <w:pStyle w:val="nTable"/>
              <w:spacing w:after="40"/>
              <w:rPr>
                <w:sz w:val="19"/>
              </w:rPr>
            </w:pPr>
            <w:r>
              <w:rPr>
                <w:i/>
                <w:sz w:val="19"/>
              </w:rPr>
              <w:t>Companies (Consequential Amendments) Act 1982</w:t>
            </w:r>
            <w:r>
              <w:rPr>
                <w:sz w:val="19"/>
              </w:rPr>
              <w:t xml:space="preserve"> s. 28(1)</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trPr>
          <w:cantSplit/>
        </w:trP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Friendly Societies (Western Australia) Act 1999</w:t>
            </w:r>
            <w:r>
              <w:rPr>
                <w:sz w:val="19"/>
              </w:rPr>
              <w:t xml:space="preserve"> s. 22</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95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Nurses Amendment Act 2003</w:t>
            </w:r>
            <w:r>
              <w:rPr>
                <w:sz w:val="19"/>
              </w:rPr>
              <w:t xml:space="preserve"> Pt. 3 Div. 3</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i/>
                <w:sz w:val="19"/>
              </w:rPr>
            </w:pPr>
            <w:r>
              <w:rPr>
                <w:i/>
                <w:sz w:val="19"/>
              </w:rPr>
              <w:t>Corporations (Consequential Amendments) Act (No. 2) 2003</w:t>
            </w:r>
            <w:r>
              <w:rPr>
                <w:sz w:val="19"/>
              </w:rPr>
              <w:t xml:space="preserve"> Pt. 20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pPr>
              <w:pStyle w:val="nTable"/>
              <w:spacing w:after="40"/>
              <w:rPr>
                <w:rFonts w:ascii="Times" w:hAnsi="Times"/>
                <w:sz w:val="19"/>
              </w:rPr>
            </w:pPr>
            <w:r>
              <w:rPr>
                <w:rFonts w:ascii="Times" w:hAnsi="Times"/>
                <w:snapToGrid w:val="0"/>
                <w:sz w:val="19"/>
                <w:lang w:val="en-US"/>
              </w:rPr>
              <w:t>70 of 2004</w:t>
            </w:r>
          </w:p>
        </w:tc>
        <w:tc>
          <w:tcPr>
            <w:tcW w:w="1134" w:type="dxa"/>
          </w:tcPr>
          <w:p>
            <w:pPr>
              <w:pStyle w:val="nTable"/>
              <w:spacing w:after="40"/>
              <w:rPr>
                <w:rFonts w:ascii="Times" w:hAnsi="Times"/>
                <w:sz w:val="19"/>
              </w:rPr>
            </w:pPr>
            <w:r>
              <w:rPr>
                <w:rFonts w:ascii="Times" w:hAnsi="Time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r>
        <w:trPr>
          <w:cantSplit/>
        </w:trPr>
        <w:tc>
          <w:tcPr>
            <w:tcW w:w="2268" w:type="dxa"/>
            <w:tcBorders>
              <w:bottom w:val="single" w:sz="4" w:space="0" w:color="auto"/>
            </w:tcBorders>
          </w:tcPr>
          <w:p>
            <w:pPr>
              <w:pStyle w:val="nTable"/>
              <w:spacing w:after="40"/>
              <w:rPr>
                <w:rFonts w:ascii="Times" w:hAnsi="Times"/>
                <w:i/>
                <w:sz w:val="19"/>
              </w:rPr>
            </w:pPr>
            <w:r>
              <w:rPr>
                <w:i/>
                <w:snapToGrid w:val="0"/>
                <w:sz w:val="19"/>
                <w:lang w:val="en-US"/>
              </w:rPr>
              <w:t>Nurses and Midwives Act 2006</w:t>
            </w:r>
            <w:r>
              <w:rPr>
                <w:snapToGrid w:val="0"/>
                <w:sz w:val="19"/>
                <w:lang w:val="en-US"/>
              </w:rPr>
              <w:t xml:space="preserve"> s. 114</w:t>
            </w:r>
          </w:p>
        </w:tc>
        <w:tc>
          <w:tcPr>
            <w:tcW w:w="1134" w:type="dxa"/>
            <w:tcBorders>
              <w:bottom w:val="single" w:sz="4" w:space="0" w:color="auto"/>
            </w:tcBorders>
          </w:tcPr>
          <w:p>
            <w:pPr>
              <w:pStyle w:val="nTable"/>
              <w:spacing w:after="40"/>
              <w:rPr>
                <w:rFonts w:ascii="Times" w:hAnsi="Times"/>
                <w:sz w:val="19"/>
              </w:rPr>
            </w:pPr>
            <w:r>
              <w:rPr>
                <w:snapToGrid w:val="0"/>
                <w:sz w:val="19"/>
                <w:lang w:val="en-US"/>
              </w:rPr>
              <w:t>50 of 2006</w:t>
            </w:r>
          </w:p>
        </w:tc>
        <w:tc>
          <w:tcPr>
            <w:tcW w:w="1134" w:type="dxa"/>
            <w:tcBorders>
              <w:bottom w:val="single" w:sz="4" w:space="0" w:color="auto"/>
            </w:tcBorders>
          </w:tcPr>
          <w:p>
            <w:pPr>
              <w:pStyle w:val="nTable"/>
              <w:spacing w:after="40"/>
              <w:rPr>
                <w:rFonts w:ascii="Times" w:hAnsi="Times"/>
                <w:sz w:val="19"/>
              </w:rPr>
            </w:pPr>
            <w:r>
              <w:rPr>
                <w:sz w:val="19"/>
              </w:rPr>
              <w:t>6 Oct 2006</w:t>
            </w:r>
          </w:p>
        </w:tc>
        <w:tc>
          <w:tcPr>
            <w:tcW w:w="2551" w:type="dxa"/>
            <w:tcBorders>
              <w:bottom w:val="single" w:sz="4" w:space="0" w:color="auto"/>
            </w:tcBorders>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bl>
    <w:p>
      <w:pPr>
        <w:pStyle w:val="nSubsection"/>
        <w:tabs>
          <w:tab w:val="clear" w:pos="454"/>
          <w:tab w:val="left" w:pos="567"/>
        </w:tabs>
        <w:spacing w:before="120"/>
        <w:ind w:left="567" w:hanging="567"/>
        <w:rPr>
          <w:ins w:id="407" w:author="svcMRProcess" w:date="2015-11-04T21:30:00Z"/>
          <w:snapToGrid w:val="0"/>
        </w:rPr>
      </w:pPr>
      <w:ins w:id="408" w:author="svcMRProcess" w:date="2015-11-04T21: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9" w:author="svcMRProcess" w:date="2015-11-04T21:30:00Z"/>
        </w:rPr>
      </w:pPr>
      <w:bookmarkStart w:id="410" w:name="_Toc7405065"/>
      <w:bookmarkStart w:id="411" w:name="_Toc181500909"/>
      <w:bookmarkStart w:id="412" w:name="_Toc193100050"/>
      <w:bookmarkStart w:id="413" w:name="_Toc199817405"/>
      <w:ins w:id="414" w:author="svcMRProcess" w:date="2015-11-04T21:30:00Z">
        <w:r>
          <w:t>Provisions that have not come into operation</w:t>
        </w:r>
        <w:bookmarkEnd w:id="410"/>
        <w:bookmarkEnd w:id="411"/>
        <w:bookmarkEnd w:id="412"/>
        <w:bookmarkEnd w:id="41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415" w:author="svcMRProcess" w:date="2015-11-04T21:30:00Z"/>
        </w:trPr>
        <w:tc>
          <w:tcPr>
            <w:tcW w:w="2268" w:type="dxa"/>
            <w:tcBorders>
              <w:top w:val="single" w:sz="8" w:space="0" w:color="auto"/>
              <w:bottom w:val="single" w:sz="8" w:space="0" w:color="auto"/>
            </w:tcBorders>
          </w:tcPr>
          <w:p>
            <w:pPr>
              <w:pStyle w:val="nTable"/>
              <w:spacing w:after="40"/>
              <w:rPr>
                <w:ins w:id="416" w:author="svcMRProcess" w:date="2015-11-04T21:30:00Z"/>
                <w:b/>
                <w:sz w:val="19"/>
              </w:rPr>
            </w:pPr>
            <w:ins w:id="417" w:author="svcMRProcess" w:date="2015-11-04T21:30:00Z">
              <w:r>
                <w:rPr>
                  <w:b/>
                  <w:sz w:val="19"/>
                </w:rPr>
                <w:t>Short title</w:t>
              </w:r>
            </w:ins>
          </w:p>
        </w:tc>
        <w:tc>
          <w:tcPr>
            <w:tcW w:w="1134" w:type="dxa"/>
            <w:tcBorders>
              <w:top w:val="single" w:sz="8" w:space="0" w:color="auto"/>
              <w:bottom w:val="single" w:sz="8" w:space="0" w:color="auto"/>
            </w:tcBorders>
          </w:tcPr>
          <w:p>
            <w:pPr>
              <w:pStyle w:val="nTable"/>
              <w:spacing w:after="40"/>
              <w:rPr>
                <w:ins w:id="418" w:author="svcMRProcess" w:date="2015-11-04T21:30:00Z"/>
                <w:b/>
                <w:sz w:val="19"/>
              </w:rPr>
            </w:pPr>
            <w:ins w:id="419" w:author="svcMRProcess" w:date="2015-11-04T21:30:00Z">
              <w:r>
                <w:rPr>
                  <w:b/>
                  <w:sz w:val="19"/>
                </w:rPr>
                <w:t>Number and year</w:t>
              </w:r>
            </w:ins>
          </w:p>
        </w:tc>
        <w:tc>
          <w:tcPr>
            <w:tcW w:w="1134" w:type="dxa"/>
            <w:tcBorders>
              <w:top w:val="single" w:sz="8" w:space="0" w:color="auto"/>
              <w:bottom w:val="single" w:sz="8" w:space="0" w:color="auto"/>
            </w:tcBorders>
          </w:tcPr>
          <w:p>
            <w:pPr>
              <w:pStyle w:val="nTable"/>
              <w:spacing w:after="40"/>
              <w:rPr>
                <w:ins w:id="420" w:author="svcMRProcess" w:date="2015-11-04T21:30:00Z"/>
                <w:b/>
                <w:sz w:val="19"/>
              </w:rPr>
            </w:pPr>
            <w:ins w:id="421" w:author="svcMRProcess" w:date="2015-11-04T21:30:00Z">
              <w:r>
                <w:rPr>
                  <w:b/>
                  <w:sz w:val="19"/>
                </w:rPr>
                <w:t>Assent</w:t>
              </w:r>
            </w:ins>
          </w:p>
        </w:tc>
        <w:tc>
          <w:tcPr>
            <w:tcW w:w="2552" w:type="dxa"/>
            <w:tcBorders>
              <w:top w:val="single" w:sz="8" w:space="0" w:color="auto"/>
              <w:bottom w:val="single" w:sz="8" w:space="0" w:color="auto"/>
            </w:tcBorders>
          </w:tcPr>
          <w:p>
            <w:pPr>
              <w:pStyle w:val="nTable"/>
              <w:spacing w:after="40"/>
              <w:rPr>
                <w:ins w:id="422" w:author="svcMRProcess" w:date="2015-11-04T21:30:00Z"/>
                <w:b/>
                <w:sz w:val="19"/>
              </w:rPr>
            </w:pPr>
            <w:ins w:id="423" w:author="svcMRProcess" w:date="2015-11-04T21:30:00Z">
              <w:r>
                <w:rPr>
                  <w:b/>
                  <w:sz w:val="19"/>
                </w:rPr>
                <w:t>Commencement</w:t>
              </w:r>
            </w:ins>
          </w:p>
        </w:tc>
      </w:tr>
      <w:tr>
        <w:trPr>
          <w:cantSplit/>
          <w:ins w:id="424" w:author="svcMRProcess" w:date="2015-11-04T21:30:00Z"/>
        </w:trPr>
        <w:tc>
          <w:tcPr>
            <w:tcW w:w="2268" w:type="dxa"/>
            <w:tcBorders>
              <w:top w:val="single" w:sz="8" w:space="0" w:color="auto"/>
              <w:bottom w:val="single" w:sz="4" w:space="0" w:color="auto"/>
            </w:tcBorders>
          </w:tcPr>
          <w:p>
            <w:pPr>
              <w:pStyle w:val="nTable"/>
              <w:spacing w:after="40"/>
              <w:rPr>
                <w:ins w:id="425" w:author="svcMRProcess" w:date="2015-11-04T21:30:00Z"/>
                <w:iCs/>
                <w:sz w:val="19"/>
                <w:vertAlign w:val="superscript"/>
              </w:rPr>
            </w:pPr>
            <w:ins w:id="426" w:author="svcMRProcess" w:date="2015-11-04T21:30:00Z">
              <w:r>
                <w:rPr>
                  <w:i/>
                  <w:snapToGrid w:val="0"/>
                </w:rPr>
                <w:t>Medical Practitioners Act 2008</w:t>
              </w:r>
              <w:r>
                <w:rPr>
                  <w:iCs/>
                  <w:snapToGrid w:val="0"/>
                </w:rPr>
                <w:t xml:space="preserve"> s. 162 </w:t>
              </w:r>
              <w:r>
                <w:rPr>
                  <w:iCs/>
                  <w:snapToGrid w:val="0"/>
                  <w:vertAlign w:val="superscript"/>
                </w:rPr>
                <w:t>5</w:t>
              </w:r>
            </w:ins>
          </w:p>
        </w:tc>
        <w:tc>
          <w:tcPr>
            <w:tcW w:w="1134" w:type="dxa"/>
            <w:tcBorders>
              <w:top w:val="single" w:sz="8" w:space="0" w:color="auto"/>
              <w:bottom w:val="single" w:sz="4" w:space="0" w:color="auto"/>
            </w:tcBorders>
          </w:tcPr>
          <w:p>
            <w:pPr>
              <w:pStyle w:val="nTable"/>
              <w:spacing w:after="40"/>
              <w:rPr>
                <w:ins w:id="427" w:author="svcMRProcess" w:date="2015-11-04T21:30:00Z"/>
                <w:sz w:val="19"/>
              </w:rPr>
            </w:pPr>
            <w:ins w:id="428" w:author="svcMRProcess" w:date="2015-11-04T21:30:00Z">
              <w:r>
                <w:rPr>
                  <w:sz w:val="19"/>
                </w:rPr>
                <w:t>22 of 2008</w:t>
              </w:r>
            </w:ins>
          </w:p>
        </w:tc>
        <w:tc>
          <w:tcPr>
            <w:tcW w:w="1134" w:type="dxa"/>
            <w:tcBorders>
              <w:top w:val="single" w:sz="8" w:space="0" w:color="auto"/>
              <w:bottom w:val="single" w:sz="4" w:space="0" w:color="auto"/>
            </w:tcBorders>
          </w:tcPr>
          <w:p>
            <w:pPr>
              <w:pStyle w:val="nTable"/>
              <w:spacing w:after="40"/>
              <w:rPr>
                <w:ins w:id="429" w:author="svcMRProcess" w:date="2015-11-04T21:30:00Z"/>
                <w:sz w:val="19"/>
              </w:rPr>
            </w:pPr>
            <w:ins w:id="430" w:author="svcMRProcess" w:date="2015-11-04T21:30:00Z">
              <w:r>
                <w:rPr>
                  <w:sz w:val="19"/>
                </w:rPr>
                <w:t>27 May 2008</w:t>
              </w:r>
            </w:ins>
          </w:p>
        </w:tc>
        <w:tc>
          <w:tcPr>
            <w:tcW w:w="2552" w:type="dxa"/>
            <w:tcBorders>
              <w:top w:val="single" w:sz="8" w:space="0" w:color="auto"/>
              <w:bottom w:val="single" w:sz="4" w:space="0" w:color="auto"/>
            </w:tcBorders>
          </w:tcPr>
          <w:p>
            <w:pPr>
              <w:pStyle w:val="nTable"/>
              <w:spacing w:after="40"/>
              <w:rPr>
                <w:ins w:id="431" w:author="svcMRProcess" w:date="2015-11-04T21:30:00Z"/>
                <w:sz w:val="19"/>
              </w:rPr>
            </w:pPr>
            <w:ins w:id="432" w:author="svcMRProcess" w:date="2015-11-04T21:30:00Z">
              <w:r>
                <w:rPr>
                  <w:sz w:val="19"/>
                </w:rPr>
                <w:t>To be proclaimed (see s. 2)</w:t>
              </w:r>
            </w:ins>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because the subsection it seeks to amend was repealed by the </w:t>
      </w:r>
      <w:r>
        <w:rPr>
          <w:i/>
          <w:snapToGrid w:val="0"/>
        </w:rPr>
        <w:t>State Administrative Tribunal (Conferral of Jurisdiction) Amendment and Repeal Act 2004</w:t>
      </w:r>
      <w:r>
        <w:rPr>
          <w:snapToGrid w:val="0"/>
        </w:rPr>
        <w:t xml:space="preserve"> s. 926.</w:t>
      </w:r>
    </w:p>
    <w:p>
      <w:pPr>
        <w:pStyle w:val="nSubsection"/>
        <w:keepLines/>
        <w:rPr>
          <w:ins w:id="433" w:author="svcMRProcess" w:date="2015-11-04T21:30:00Z"/>
          <w:snapToGrid w:val="0"/>
        </w:rPr>
      </w:pPr>
      <w:ins w:id="434" w:author="svcMRProcess" w:date="2015-11-04T21:30: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43, </w:t>
        </w:r>
        <w:r>
          <w:rPr>
            <w:snapToGrid w:val="0"/>
          </w:rPr>
          <w:t>had not come into operation.  It reads as follows:</w:t>
        </w:r>
      </w:ins>
    </w:p>
    <w:p>
      <w:pPr>
        <w:pStyle w:val="MiscOpen"/>
        <w:rPr>
          <w:ins w:id="435" w:author="svcMRProcess" w:date="2015-11-04T21:30:00Z"/>
        </w:rPr>
      </w:pPr>
      <w:ins w:id="436" w:author="svcMRProcess" w:date="2015-11-04T21:30:00Z">
        <w:r>
          <w:t>“</w:t>
        </w:r>
        <w:bookmarkStart w:id="437" w:name="UpToHere"/>
        <w:bookmarkEnd w:id="437"/>
      </w:ins>
    </w:p>
    <w:p>
      <w:pPr>
        <w:pStyle w:val="nzHeading5"/>
        <w:rPr>
          <w:ins w:id="438" w:author="svcMRProcess" w:date="2015-11-04T21:30:00Z"/>
        </w:rPr>
      </w:pPr>
      <w:bookmarkStart w:id="439" w:name="_Toc123015208"/>
      <w:bookmarkStart w:id="440" w:name="_Toc198710526"/>
      <w:bookmarkStart w:id="441" w:name="_Toc123015245"/>
      <w:bookmarkStart w:id="442" w:name="_Toc123107250"/>
      <w:bookmarkStart w:id="443" w:name="_Toc123628756"/>
      <w:bookmarkStart w:id="444" w:name="_Toc123631684"/>
      <w:bookmarkStart w:id="445" w:name="_Toc123632442"/>
      <w:bookmarkStart w:id="446" w:name="_Toc123632734"/>
      <w:bookmarkStart w:id="447" w:name="_Toc123633002"/>
      <w:bookmarkStart w:id="448" w:name="_Toc125962700"/>
      <w:bookmarkStart w:id="449" w:name="_Toc125963174"/>
      <w:bookmarkStart w:id="450" w:name="_Toc125963735"/>
      <w:bookmarkStart w:id="451" w:name="_Toc125965273"/>
      <w:bookmarkStart w:id="452" w:name="_Toc126111570"/>
      <w:bookmarkStart w:id="453" w:name="_Toc126113970"/>
      <w:bookmarkStart w:id="454" w:name="_Toc127672182"/>
      <w:bookmarkStart w:id="455" w:name="_Toc127681477"/>
      <w:bookmarkStart w:id="456" w:name="_Toc127688542"/>
      <w:bookmarkStart w:id="457" w:name="_Toc127757922"/>
      <w:bookmarkStart w:id="458" w:name="_Toc127764652"/>
      <w:bookmarkStart w:id="459" w:name="_Toc128468958"/>
      <w:bookmarkStart w:id="460" w:name="_Toc128471408"/>
      <w:bookmarkStart w:id="461" w:name="_Toc128557636"/>
      <w:bookmarkStart w:id="462" w:name="_Toc128816407"/>
      <w:bookmarkStart w:id="463" w:name="_Toc128977286"/>
      <w:bookmarkStart w:id="464" w:name="_Toc128977554"/>
      <w:bookmarkStart w:id="465" w:name="_Toc129680954"/>
      <w:bookmarkStart w:id="466" w:name="_Toc129754731"/>
      <w:bookmarkStart w:id="467" w:name="_Toc129764011"/>
      <w:bookmarkStart w:id="468" w:name="_Toc130179828"/>
      <w:bookmarkStart w:id="469" w:name="_Toc130186312"/>
      <w:bookmarkStart w:id="470" w:name="_Toc130186580"/>
      <w:bookmarkStart w:id="471" w:name="_Toc130187357"/>
      <w:bookmarkStart w:id="472" w:name="_Toc130190640"/>
      <w:bookmarkStart w:id="473" w:name="_Toc130358787"/>
      <w:bookmarkStart w:id="474" w:name="_Toc130359529"/>
      <w:bookmarkStart w:id="475" w:name="_Toc130359797"/>
      <w:bookmarkStart w:id="476" w:name="_Toc130365033"/>
      <w:bookmarkStart w:id="477" w:name="_Toc130369448"/>
      <w:bookmarkStart w:id="478" w:name="_Toc130371953"/>
      <w:bookmarkStart w:id="479" w:name="_Toc130372228"/>
      <w:bookmarkStart w:id="480" w:name="_Toc130605537"/>
      <w:bookmarkStart w:id="481" w:name="_Toc130606760"/>
      <w:bookmarkStart w:id="482" w:name="_Toc130607038"/>
      <w:bookmarkStart w:id="483" w:name="_Toc130610186"/>
      <w:bookmarkStart w:id="484" w:name="_Toc130618872"/>
      <w:bookmarkStart w:id="485" w:name="_Toc130622807"/>
      <w:bookmarkStart w:id="486" w:name="_Toc130623084"/>
      <w:bookmarkStart w:id="487" w:name="_Toc130623361"/>
      <w:bookmarkStart w:id="488" w:name="_Toc130625353"/>
      <w:bookmarkStart w:id="489" w:name="_Toc130625630"/>
      <w:bookmarkStart w:id="490" w:name="_Toc130630820"/>
      <w:bookmarkStart w:id="491" w:name="_Toc131315903"/>
      <w:bookmarkStart w:id="492" w:name="_Toc131386384"/>
      <w:bookmarkStart w:id="493" w:name="_Toc131394561"/>
      <w:bookmarkStart w:id="494" w:name="_Toc131397022"/>
      <w:bookmarkStart w:id="495" w:name="_Toc131399673"/>
      <w:bookmarkStart w:id="496" w:name="_Toc131404065"/>
      <w:bookmarkStart w:id="497" w:name="_Toc131480511"/>
      <w:bookmarkStart w:id="498" w:name="_Toc131480788"/>
      <w:bookmarkStart w:id="499" w:name="_Toc131489893"/>
      <w:bookmarkStart w:id="500" w:name="_Toc131490170"/>
      <w:bookmarkStart w:id="501" w:name="_Toc131491452"/>
      <w:bookmarkStart w:id="502" w:name="_Toc131572588"/>
      <w:bookmarkStart w:id="503" w:name="_Toc131573040"/>
      <w:bookmarkStart w:id="504" w:name="_Toc131573595"/>
      <w:bookmarkStart w:id="505" w:name="_Toc131576351"/>
      <w:bookmarkStart w:id="506" w:name="_Toc131576627"/>
      <w:bookmarkStart w:id="507" w:name="_Toc132529244"/>
      <w:bookmarkStart w:id="508" w:name="_Toc132529521"/>
      <w:bookmarkStart w:id="509" w:name="_Toc132531519"/>
      <w:bookmarkStart w:id="510" w:name="_Toc132609582"/>
      <w:bookmarkStart w:id="511" w:name="_Toc132611028"/>
      <w:bookmarkStart w:id="512" w:name="_Toc132612713"/>
      <w:bookmarkStart w:id="513" w:name="_Toc132618166"/>
      <w:bookmarkStart w:id="514" w:name="_Toc132678649"/>
      <w:bookmarkStart w:id="515" w:name="_Toc132689609"/>
      <w:bookmarkStart w:id="516" w:name="_Toc132691019"/>
      <w:bookmarkStart w:id="517" w:name="_Toc132692891"/>
      <w:bookmarkStart w:id="518" w:name="_Toc133113567"/>
      <w:bookmarkStart w:id="519" w:name="_Toc133122134"/>
      <w:bookmarkStart w:id="520" w:name="_Toc133122938"/>
      <w:bookmarkStart w:id="521" w:name="_Toc133123726"/>
      <w:bookmarkStart w:id="522" w:name="_Toc133129725"/>
      <w:bookmarkStart w:id="523" w:name="_Toc133993856"/>
      <w:bookmarkStart w:id="524" w:name="_Toc133994802"/>
      <w:bookmarkStart w:id="525" w:name="_Toc133998494"/>
      <w:bookmarkStart w:id="526" w:name="_Toc134000404"/>
      <w:bookmarkStart w:id="527" w:name="_Toc135013649"/>
      <w:bookmarkStart w:id="528" w:name="_Toc135016136"/>
      <w:bookmarkStart w:id="529" w:name="_Toc135016663"/>
      <w:bookmarkStart w:id="530" w:name="_Toc135470166"/>
      <w:bookmarkStart w:id="531" w:name="_Toc135542352"/>
      <w:bookmarkStart w:id="532" w:name="_Toc135543579"/>
      <w:bookmarkStart w:id="533" w:name="_Toc135546494"/>
      <w:bookmarkStart w:id="534" w:name="_Toc135551360"/>
      <w:bookmarkStart w:id="535" w:name="_Toc136069183"/>
      <w:bookmarkStart w:id="536" w:name="_Toc136419431"/>
      <w:bookmarkStart w:id="537" w:name="_Toc137021091"/>
      <w:bookmarkStart w:id="538" w:name="_Toc137021376"/>
      <w:bookmarkStart w:id="539" w:name="_Toc137024728"/>
      <w:bookmarkStart w:id="540" w:name="_Toc137433227"/>
      <w:bookmarkStart w:id="541" w:name="_Toc137441673"/>
      <w:bookmarkStart w:id="542" w:name="_Toc137456883"/>
      <w:bookmarkStart w:id="543" w:name="_Toc137530657"/>
      <w:bookmarkStart w:id="544" w:name="_Toc137609037"/>
      <w:bookmarkStart w:id="545" w:name="_Toc137626688"/>
      <w:bookmarkStart w:id="546" w:name="_Toc137958522"/>
      <w:bookmarkStart w:id="547" w:name="_Toc137959471"/>
      <w:bookmarkStart w:id="548" w:name="_Toc137965783"/>
      <w:bookmarkStart w:id="549" w:name="_Toc137966736"/>
      <w:bookmarkStart w:id="550" w:name="_Toc137968145"/>
      <w:bookmarkStart w:id="551" w:name="_Toc137968428"/>
      <w:bookmarkStart w:id="552" w:name="_Toc137968711"/>
      <w:bookmarkStart w:id="553" w:name="_Toc137969382"/>
      <w:bookmarkStart w:id="554" w:name="_Toc137969664"/>
      <w:bookmarkStart w:id="555" w:name="_Toc137972763"/>
      <w:bookmarkStart w:id="556" w:name="_Toc138040741"/>
      <w:bookmarkStart w:id="557" w:name="_Toc138041150"/>
      <w:bookmarkStart w:id="558" w:name="_Toc138042678"/>
      <w:bookmarkStart w:id="559" w:name="_Toc138043287"/>
      <w:bookmarkStart w:id="560" w:name="_Toc138055611"/>
      <w:bookmarkStart w:id="561" w:name="_Toc138056786"/>
      <w:bookmarkStart w:id="562" w:name="_Toc138057800"/>
      <w:bookmarkStart w:id="563" w:name="_Toc138061024"/>
      <w:bookmarkStart w:id="564" w:name="_Toc138121534"/>
      <w:bookmarkStart w:id="565" w:name="_Toc138122474"/>
      <w:bookmarkStart w:id="566" w:name="_Toc138122756"/>
      <w:bookmarkStart w:id="567" w:name="_Toc138123193"/>
      <w:bookmarkStart w:id="568" w:name="_Toc138123864"/>
      <w:bookmarkStart w:id="569" w:name="_Toc138124596"/>
      <w:bookmarkStart w:id="570" w:name="_Toc138126853"/>
      <w:bookmarkStart w:id="571" w:name="_Toc138129436"/>
      <w:bookmarkStart w:id="572" w:name="_Toc138132054"/>
      <w:bookmarkStart w:id="573" w:name="_Toc138133839"/>
      <w:bookmarkStart w:id="574" w:name="_Toc138141501"/>
      <w:bookmarkStart w:id="575" w:name="_Toc138143579"/>
      <w:bookmarkStart w:id="576" w:name="_Toc138145517"/>
      <w:bookmarkStart w:id="577" w:name="_Toc138218848"/>
      <w:bookmarkStart w:id="578" w:name="_Toc138474152"/>
      <w:bookmarkStart w:id="579" w:name="_Toc138474816"/>
      <w:bookmarkStart w:id="580" w:name="_Toc138734998"/>
      <w:bookmarkStart w:id="581" w:name="_Toc138735281"/>
      <w:bookmarkStart w:id="582" w:name="_Toc138735631"/>
      <w:bookmarkStart w:id="583" w:name="_Toc138759078"/>
      <w:bookmarkStart w:id="584" w:name="_Toc138828324"/>
      <w:bookmarkStart w:id="585" w:name="_Toc138844689"/>
      <w:bookmarkStart w:id="586" w:name="_Toc139079033"/>
      <w:bookmarkStart w:id="587" w:name="_Toc139082391"/>
      <w:bookmarkStart w:id="588" w:name="_Toc139084878"/>
      <w:bookmarkStart w:id="589" w:name="_Toc139086733"/>
      <w:bookmarkStart w:id="590" w:name="_Toc139087301"/>
      <w:bookmarkStart w:id="591" w:name="_Toc139087584"/>
      <w:bookmarkStart w:id="592" w:name="_Toc139087956"/>
      <w:bookmarkStart w:id="593" w:name="_Toc139088632"/>
      <w:bookmarkStart w:id="594" w:name="_Toc139088915"/>
      <w:bookmarkStart w:id="595" w:name="_Toc139091497"/>
      <w:bookmarkStart w:id="596" w:name="_Toc139092307"/>
      <w:bookmarkStart w:id="597" w:name="_Toc139094378"/>
      <w:bookmarkStart w:id="598" w:name="_Toc139095344"/>
      <w:bookmarkStart w:id="599" w:name="_Toc139096600"/>
      <w:bookmarkStart w:id="600" w:name="_Toc139097433"/>
      <w:bookmarkStart w:id="601" w:name="_Toc139099826"/>
      <w:bookmarkStart w:id="602" w:name="_Toc139101182"/>
      <w:bookmarkStart w:id="603" w:name="_Toc139101639"/>
      <w:bookmarkStart w:id="604" w:name="_Toc139101971"/>
      <w:bookmarkStart w:id="605" w:name="_Toc139102531"/>
      <w:bookmarkStart w:id="606" w:name="_Toc139103007"/>
      <w:bookmarkStart w:id="607" w:name="_Toc139174828"/>
      <w:bookmarkStart w:id="608" w:name="_Toc139176245"/>
      <w:bookmarkStart w:id="609" w:name="_Toc139177393"/>
      <w:bookmarkStart w:id="610" w:name="_Toc139180312"/>
      <w:bookmarkStart w:id="611" w:name="_Toc139181066"/>
      <w:bookmarkStart w:id="612" w:name="_Toc139182160"/>
      <w:bookmarkStart w:id="613" w:name="_Toc139190005"/>
      <w:bookmarkStart w:id="614" w:name="_Toc139190383"/>
      <w:bookmarkStart w:id="615" w:name="_Toc139190668"/>
      <w:bookmarkStart w:id="616" w:name="_Toc139190951"/>
      <w:bookmarkStart w:id="617" w:name="_Toc139263808"/>
      <w:bookmarkStart w:id="618" w:name="_Toc139277308"/>
      <w:bookmarkStart w:id="619" w:name="_Toc139336949"/>
      <w:bookmarkStart w:id="620" w:name="_Toc139342532"/>
      <w:bookmarkStart w:id="621" w:name="_Toc139345015"/>
      <w:bookmarkStart w:id="622" w:name="_Toc139345298"/>
      <w:bookmarkStart w:id="623" w:name="_Toc139346294"/>
      <w:bookmarkStart w:id="624" w:name="_Toc139347553"/>
      <w:bookmarkStart w:id="625" w:name="_Toc139355813"/>
      <w:bookmarkStart w:id="626" w:name="_Toc139444423"/>
      <w:bookmarkStart w:id="627" w:name="_Toc139445132"/>
      <w:bookmarkStart w:id="628" w:name="_Toc140548292"/>
      <w:bookmarkStart w:id="629" w:name="_Toc140554404"/>
      <w:bookmarkStart w:id="630" w:name="_Toc140560870"/>
      <w:bookmarkStart w:id="631" w:name="_Toc140561152"/>
      <w:bookmarkStart w:id="632" w:name="_Toc140561434"/>
      <w:bookmarkStart w:id="633" w:name="_Toc140651234"/>
      <w:bookmarkStart w:id="634" w:name="_Toc141071884"/>
      <w:bookmarkStart w:id="635" w:name="_Toc141147161"/>
      <w:bookmarkStart w:id="636" w:name="_Toc141148394"/>
      <w:bookmarkStart w:id="637" w:name="_Toc143332505"/>
      <w:bookmarkStart w:id="638" w:name="_Toc143492813"/>
      <w:bookmarkStart w:id="639" w:name="_Toc143505098"/>
      <w:bookmarkStart w:id="640" w:name="_Toc143654442"/>
      <w:bookmarkStart w:id="641" w:name="_Toc143911377"/>
      <w:bookmarkStart w:id="642" w:name="_Toc143914192"/>
      <w:bookmarkStart w:id="643" w:name="_Toc143917049"/>
      <w:bookmarkStart w:id="644" w:name="_Toc143934579"/>
      <w:bookmarkStart w:id="645" w:name="_Toc143934890"/>
      <w:bookmarkStart w:id="646" w:name="_Toc143936384"/>
      <w:bookmarkStart w:id="647" w:name="_Toc144005049"/>
      <w:bookmarkStart w:id="648" w:name="_Toc144010249"/>
      <w:bookmarkStart w:id="649" w:name="_Toc144014576"/>
      <w:bookmarkStart w:id="650" w:name="_Toc144016293"/>
      <w:bookmarkStart w:id="651" w:name="_Toc144016944"/>
      <w:bookmarkStart w:id="652" w:name="_Toc144017813"/>
      <w:bookmarkStart w:id="653" w:name="_Toc144021573"/>
      <w:bookmarkStart w:id="654" w:name="_Toc144022379"/>
      <w:bookmarkStart w:id="655" w:name="_Toc144023382"/>
      <w:bookmarkStart w:id="656" w:name="_Toc144088138"/>
      <w:bookmarkStart w:id="657" w:name="_Toc144090126"/>
      <w:bookmarkStart w:id="658" w:name="_Toc144102490"/>
      <w:bookmarkStart w:id="659" w:name="_Toc144187820"/>
      <w:bookmarkStart w:id="660" w:name="_Toc144200622"/>
      <w:bookmarkStart w:id="661" w:name="_Toc144201316"/>
      <w:bookmarkStart w:id="662" w:name="_Toc144259142"/>
      <w:bookmarkStart w:id="663" w:name="_Toc144262236"/>
      <w:bookmarkStart w:id="664" w:name="_Toc144607188"/>
      <w:bookmarkStart w:id="665" w:name="_Toc144607511"/>
      <w:bookmarkStart w:id="666" w:name="_Toc144608998"/>
      <w:bookmarkStart w:id="667" w:name="_Toc144611810"/>
      <w:bookmarkStart w:id="668" w:name="_Toc144617092"/>
      <w:bookmarkStart w:id="669" w:name="_Toc144775087"/>
      <w:bookmarkStart w:id="670" w:name="_Toc144788914"/>
      <w:bookmarkStart w:id="671" w:name="_Toc144792436"/>
      <w:bookmarkStart w:id="672" w:name="_Toc144792724"/>
      <w:bookmarkStart w:id="673" w:name="_Toc144793012"/>
      <w:bookmarkStart w:id="674" w:name="_Toc144798173"/>
      <w:bookmarkStart w:id="675" w:name="_Toc144798925"/>
      <w:bookmarkStart w:id="676" w:name="_Toc144880369"/>
      <w:bookmarkStart w:id="677" w:name="_Toc144881844"/>
      <w:bookmarkStart w:id="678" w:name="_Toc144882132"/>
      <w:bookmarkStart w:id="679" w:name="_Toc144883991"/>
      <w:bookmarkStart w:id="680" w:name="_Toc144884279"/>
      <w:bookmarkStart w:id="681" w:name="_Toc145124191"/>
      <w:bookmarkStart w:id="682" w:name="_Toc145135423"/>
      <w:bookmarkStart w:id="683" w:name="_Toc145136795"/>
      <w:bookmarkStart w:id="684" w:name="_Toc145142093"/>
      <w:bookmarkStart w:id="685" w:name="_Toc145147876"/>
      <w:bookmarkStart w:id="686" w:name="_Toc145208203"/>
      <w:bookmarkStart w:id="687" w:name="_Toc145208944"/>
      <w:bookmarkStart w:id="688" w:name="_Toc145209232"/>
      <w:bookmarkStart w:id="689" w:name="_Toc149542906"/>
      <w:bookmarkStart w:id="690" w:name="_Toc149544160"/>
      <w:bookmarkStart w:id="691" w:name="_Toc149545455"/>
      <w:bookmarkStart w:id="692" w:name="_Toc149545744"/>
      <w:bookmarkStart w:id="693" w:name="_Toc149546033"/>
      <w:bookmarkStart w:id="694" w:name="_Toc149546322"/>
      <w:bookmarkStart w:id="695" w:name="_Toc149546676"/>
      <w:bookmarkStart w:id="696" w:name="_Toc149547709"/>
      <w:bookmarkStart w:id="697" w:name="_Toc149562331"/>
      <w:bookmarkStart w:id="698" w:name="_Toc149562836"/>
      <w:bookmarkStart w:id="699" w:name="_Toc149563277"/>
      <w:bookmarkStart w:id="700" w:name="_Toc149563566"/>
      <w:bookmarkStart w:id="701" w:name="_Toc149642650"/>
      <w:bookmarkStart w:id="702" w:name="_Toc149643345"/>
      <w:bookmarkStart w:id="703" w:name="_Toc149643634"/>
      <w:bookmarkStart w:id="704" w:name="_Toc149644128"/>
      <w:bookmarkStart w:id="705" w:name="_Toc149644952"/>
      <w:bookmarkStart w:id="706" w:name="_Toc149717061"/>
      <w:bookmarkStart w:id="707" w:name="_Toc149957838"/>
      <w:bookmarkStart w:id="708" w:name="_Toc149958786"/>
      <w:bookmarkStart w:id="709" w:name="_Toc149959735"/>
      <w:bookmarkStart w:id="710" w:name="_Toc149961000"/>
      <w:bookmarkStart w:id="711" w:name="_Toc149961346"/>
      <w:bookmarkStart w:id="712" w:name="_Toc149961636"/>
      <w:bookmarkStart w:id="713" w:name="_Toc149962970"/>
      <w:bookmarkStart w:id="714" w:name="_Toc149978790"/>
      <w:bookmarkStart w:id="715" w:name="_Toc151431600"/>
      <w:bookmarkStart w:id="716" w:name="_Toc151860834"/>
      <w:bookmarkStart w:id="717" w:name="_Toc151965414"/>
      <w:bookmarkStart w:id="718" w:name="_Toc152404448"/>
      <w:bookmarkStart w:id="719" w:name="_Toc182887171"/>
      <w:bookmarkStart w:id="720" w:name="_Toc198710562"/>
      <w:ins w:id="721" w:author="svcMRProcess" w:date="2015-11-04T21:30:00Z">
        <w:r>
          <w:rPr>
            <w:rStyle w:val="CharSectno"/>
          </w:rPr>
          <w:t>162</w:t>
        </w:r>
        <w:r>
          <w:t>.</w:t>
        </w:r>
        <w:r>
          <w:tab/>
          <w:t>Consequential amendments</w:t>
        </w:r>
        <w:bookmarkEnd w:id="439"/>
        <w:bookmarkEnd w:id="440"/>
      </w:ins>
    </w:p>
    <w:p>
      <w:pPr>
        <w:pStyle w:val="nzSubsection"/>
        <w:rPr>
          <w:ins w:id="722" w:author="svcMRProcess" w:date="2015-11-04T21:30:00Z"/>
        </w:rPr>
      </w:pPr>
      <w:ins w:id="723" w:author="svcMRProcess" w:date="2015-11-04T21:30:00Z">
        <w:r>
          <w:tab/>
        </w:r>
        <w:r>
          <w:tab/>
          <w:t>Schedule 3 sets out consequential amendments.</w:t>
        </w:r>
      </w:ins>
    </w:p>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Pr>
        <w:pStyle w:val="MiscClose"/>
        <w:rPr>
          <w:ins w:id="724" w:author="svcMRProcess" w:date="2015-11-04T21:30:00Z"/>
        </w:rPr>
      </w:pPr>
      <w:ins w:id="725" w:author="svcMRProcess" w:date="2015-11-04T21:30:00Z">
        <w:r>
          <w:t>”.</w:t>
        </w:r>
      </w:ins>
    </w:p>
    <w:p>
      <w:pPr>
        <w:pStyle w:val="nzSubsection"/>
        <w:rPr>
          <w:ins w:id="726" w:author="svcMRProcess" w:date="2015-11-04T21:30:00Z"/>
        </w:rPr>
      </w:pPr>
      <w:ins w:id="727" w:author="svcMRProcess" w:date="2015-11-04T21:30:00Z">
        <w:r>
          <w:t>Schedule 3 cl. 43 reads as follows:</w:t>
        </w:r>
      </w:ins>
    </w:p>
    <w:p>
      <w:pPr>
        <w:pStyle w:val="MiscOpen"/>
        <w:rPr>
          <w:ins w:id="728" w:author="svcMRProcess" w:date="2015-11-04T21:30:00Z"/>
        </w:rPr>
      </w:pPr>
      <w:ins w:id="729" w:author="svcMRProcess" w:date="2015-11-04T21:30:00Z">
        <w:r>
          <w:t>“</w:t>
        </w:r>
      </w:ins>
    </w:p>
    <w:p>
      <w:pPr>
        <w:pStyle w:val="nzHeading2"/>
        <w:rPr>
          <w:ins w:id="730" w:author="svcMRProcess" w:date="2015-11-04T21:30:00Z"/>
        </w:rPr>
      </w:pPr>
      <w:ins w:id="731" w:author="svcMRProcess" w:date="2015-11-04T21:30:00Z">
        <w:r>
          <w:rPr>
            <w:rStyle w:val="CharSchNo"/>
          </w:rPr>
          <w:t>Schedule 3</w:t>
        </w:r>
        <w:r>
          <w:t> — </w:t>
        </w:r>
        <w:r>
          <w:rPr>
            <w:rStyle w:val="CharSchText"/>
          </w:rPr>
          <w:t>Consequential amendments</w:t>
        </w:r>
      </w:ins>
    </w:p>
    <w:p>
      <w:pPr>
        <w:pStyle w:val="nzHeading5"/>
        <w:rPr>
          <w:ins w:id="732" w:author="svcMRProcess" w:date="2015-11-04T21:30:00Z"/>
        </w:rPr>
      </w:pPr>
      <w:bookmarkStart w:id="733" w:name="_Toc65391753"/>
      <w:bookmarkStart w:id="734" w:name="_Toc123015284"/>
      <w:bookmarkStart w:id="735" w:name="_Toc198710605"/>
      <w:ins w:id="736" w:author="svcMRProcess" w:date="2015-11-04T21:30:00Z">
        <w:r>
          <w:rPr>
            <w:rStyle w:val="CharSClsNo"/>
          </w:rPr>
          <w:t>43</w:t>
        </w:r>
        <w:r>
          <w:t>.</w:t>
        </w:r>
        <w:r>
          <w:tab/>
        </w:r>
        <w:r>
          <w:rPr>
            <w:i/>
            <w:iCs/>
          </w:rPr>
          <w:t>Pharmacy Act 1964</w:t>
        </w:r>
        <w:r>
          <w:t xml:space="preserve"> amended</w:t>
        </w:r>
        <w:bookmarkEnd w:id="733"/>
        <w:bookmarkEnd w:id="734"/>
        <w:bookmarkEnd w:id="735"/>
      </w:ins>
    </w:p>
    <w:p>
      <w:pPr>
        <w:pStyle w:val="nzSubsection"/>
        <w:rPr>
          <w:ins w:id="737" w:author="svcMRProcess" w:date="2015-11-04T21:30:00Z"/>
        </w:rPr>
      </w:pPr>
      <w:ins w:id="738" w:author="svcMRProcess" w:date="2015-11-04T21:30:00Z">
        <w:r>
          <w:tab/>
          <w:t>(1)</w:t>
        </w:r>
        <w:r>
          <w:tab/>
          <w:t xml:space="preserve">The amendments in this clause are to the </w:t>
        </w:r>
        <w:r>
          <w:rPr>
            <w:i/>
          </w:rPr>
          <w:t>Pharmacy Act 1964</w:t>
        </w:r>
        <w:r>
          <w:t>.</w:t>
        </w:r>
      </w:ins>
    </w:p>
    <w:p>
      <w:pPr>
        <w:pStyle w:val="nzSubsection"/>
        <w:rPr>
          <w:ins w:id="739" w:author="svcMRProcess" w:date="2015-11-04T21:30:00Z"/>
        </w:rPr>
      </w:pPr>
      <w:ins w:id="740" w:author="svcMRProcess" w:date="2015-11-04T21:30:00Z">
        <w:r>
          <w:tab/>
          <w:t>(2)</w:t>
        </w:r>
        <w:r>
          <w:tab/>
          <w:t>Section 5(1) is amended in the definition of “medical practitioner” by deleting “</w:t>
        </w:r>
        <w:r>
          <w:rPr>
            <w:i/>
            <w:iCs/>
          </w:rPr>
          <w:t>Medical Act 1894</w:t>
        </w:r>
        <w:r>
          <w:t xml:space="preserve">” and inserting instead — </w:t>
        </w:r>
      </w:ins>
    </w:p>
    <w:p>
      <w:pPr>
        <w:pStyle w:val="nzSubsection"/>
        <w:rPr>
          <w:ins w:id="741" w:author="svcMRProcess" w:date="2015-11-04T21:30:00Z"/>
        </w:rPr>
      </w:pPr>
      <w:ins w:id="742" w:author="svcMRProcess" w:date="2015-11-04T21:30:00Z">
        <w:r>
          <w:tab/>
        </w:r>
        <w:r>
          <w:tab/>
          <w:t xml:space="preserve">“    </w:t>
        </w:r>
        <w:r>
          <w:rPr>
            <w:i/>
          </w:rPr>
          <w:t>Medical Practitioners Act 2008</w:t>
        </w:r>
        <w:r>
          <w:t xml:space="preserve">    ”.</w:t>
        </w:r>
      </w:ins>
    </w:p>
    <w:p>
      <w:pPr>
        <w:pStyle w:val="MiscClose"/>
        <w:rPr>
          <w:ins w:id="743" w:author="svcMRProcess" w:date="2015-11-04T21:30:00Z"/>
        </w:rPr>
      </w:pPr>
      <w:ins w:id="744" w:author="svcMRProcess" w:date="2015-11-04T21:30: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Pharmacy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Pharmacy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w:r>
              <w:rPr>
                <w:noProof/>
              </w:rPr>
              <w:t>Pharmacy Act 1964</w:t>
            </w:r>
          </w:fldSimple>
        </w:p>
      </w:tc>
    </w:tr>
    <w:tr>
      <w:tc>
        <w:tcPr>
          <w:tcW w:w="1992" w:type="dxa"/>
        </w:tcPr>
        <w:p>
          <w:pPr>
            <w:pStyle w:val="HeaderNumberLeft"/>
          </w:pPr>
          <w:r>
            <w:fldChar w:fldCharType="begin"/>
          </w:r>
          <w:r>
            <w:instrText xml:space="preserve"> STYLEREF CharSchNo \* MERGEFORMAT </w:instrText>
          </w:r>
          <w:r>
            <w:fldChar w:fldCharType="end"/>
          </w:r>
        </w:p>
      </w:tc>
      <w:tc>
        <w:tcPr>
          <w:tcW w:w="5271" w:type="dxa"/>
        </w:tcPr>
        <w:p>
          <w:pPr>
            <w:pStyle w:val="HeaderTextLeft"/>
          </w:pPr>
          <w:r>
            <w:fldChar w:fldCharType="begin"/>
          </w:r>
          <w:r>
            <w:instrText xml:space="preserve"> STYLEREF CharSchText \* MERGEFORMAT </w:instrText>
          </w:r>
          <w:r>
            <w:rPr>
              <w:noProof/>
            </w:rPr>
            <w:fldChar w:fldCharType="end"/>
          </w:r>
        </w:p>
      </w:tc>
    </w:tr>
    <w:tr>
      <w:tc>
        <w:tcPr>
          <w:tcW w:w="1992" w:type="dxa"/>
        </w:tcPr>
        <w:p>
          <w:pPr>
            <w:pStyle w:val="HeaderNumberLeft"/>
          </w:pPr>
        </w:p>
      </w:tc>
      <w:tc>
        <w:tcPr>
          <w:tcW w:w="5271" w:type="dxa"/>
        </w:tcPr>
        <w:p>
          <w:pPr>
            <w:pStyle w:val="HeaderTextLeft"/>
          </w:pPr>
        </w:p>
      </w:tc>
    </w:tr>
    <w:tr>
      <w:trPr>
        <w:cantSplit/>
      </w:trPr>
      <w:tc>
        <w:tcPr>
          <w:tcW w:w="1992" w:type="dxa"/>
        </w:tcPr>
        <w:p>
          <w:pPr>
            <w:pStyle w:val="HeaderSectionRight"/>
            <w:ind w:right="17"/>
            <w:jc w:val="left"/>
          </w:pPr>
        </w:p>
      </w:tc>
      <w:tc>
        <w:tcPr>
          <w:tcW w:w="5271"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Pharmacy Act 1964</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12688</Words>
  <Characters>60903</Characters>
  <Application>Microsoft Office Word</Application>
  <DocSecurity>0</DocSecurity>
  <Lines>1602</Lines>
  <Paragraphs>750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04-c0-01 - 04-d0-03</dc:title>
  <dc:subject/>
  <dc:creator/>
  <cp:keywords/>
  <dc:description/>
  <cp:lastModifiedBy>svcMRProcess</cp:lastModifiedBy>
  <cp:revision>2</cp:revision>
  <cp:lastPrinted>2005-11-25T05:51:00Z</cp:lastPrinted>
  <dcterms:created xsi:type="dcterms:W3CDTF">2015-11-04T13:30:00Z</dcterms:created>
  <dcterms:modified xsi:type="dcterms:W3CDTF">2015-11-04T13:30:00Z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FromSuffix">
    <vt:lpwstr>04-c0-01</vt:lpwstr>
  </property>
  <property fmtid="{D5CDD505-2E9C-101B-9397-08002B2CF9AE}" pid="8" name="FromAsAtDate">
    <vt:lpwstr>19 Sep 2007</vt:lpwstr>
  </property>
  <property fmtid="{D5CDD505-2E9C-101B-9397-08002B2CF9AE}" pid="9" name="ToSuffix">
    <vt:lpwstr>04-d0-03</vt:lpwstr>
  </property>
  <property fmtid="{D5CDD505-2E9C-101B-9397-08002B2CF9AE}" pid="10" name="ToAsAtDate">
    <vt:lpwstr>27 May 2008</vt:lpwstr>
  </property>
</Properties>
</file>