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7:10:00Z"/>
        </w:trPr>
        <w:tc>
          <w:tcPr>
            <w:tcW w:w="2434" w:type="dxa"/>
            <w:vMerge w:val="restart"/>
          </w:tcPr>
          <w:p>
            <w:pPr>
              <w:rPr>
                <w:del w:id="1" w:author="svcMRProcess" w:date="2015-10-30T07:10:00Z"/>
              </w:rPr>
            </w:pPr>
          </w:p>
        </w:tc>
        <w:tc>
          <w:tcPr>
            <w:tcW w:w="2434" w:type="dxa"/>
            <w:vMerge w:val="restart"/>
          </w:tcPr>
          <w:p>
            <w:pPr>
              <w:jc w:val="center"/>
              <w:rPr>
                <w:del w:id="2" w:author="svcMRProcess" w:date="2015-10-30T07:10:00Z"/>
              </w:rPr>
            </w:pPr>
            <w:del w:id="3" w:author="svcMRProcess" w:date="2015-10-30T07:1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30T07:10:00Z"/>
              </w:rPr>
            </w:pPr>
          </w:p>
        </w:tc>
      </w:tr>
      <w:tr>
        <w:trPr>
          <w:cantSplit/>
          <w:del w:id="5" w:author="svcMRProcess" w:date="2015-10-30T07:10:00Z"/>
        </w:trPr>
        <w:tc>
          <w:tcPr>
            <w:tcW w:w="2434" w:type="dxa"/>
            <w:vMerge/>
          </w:tcPr>
          <w:p>
            <w:pPr>
              <w:rPr>
                <w:del w:id="6" w:author="svcMRProcess" w:date="2015-10-30T07:10:00Z"/>
              </w:rPr>
            </w:pPr>
          </w:p>
        </w:tc>
        <w:tc>
          <w:tcPr>
            <w:tcW w:w="2434" w:type="dxa"/>
            <w:vMerge/>
          </w:tcPr>
          <w:p>
            <w:pPr>
              <w:jc w:val="center"/>
              <w:rPr>
                <w:del w:id="7" w:author="svcMRProcess" w:date="2015-10-30T07:10:00Z"/>
              </w:rPr>
            </w:pPr>
          </w:p>
        </w:tc>
        <w:tc>
          <w:tcPr>
            <w:tcW w:w="2434" w:type="dxa"/>
          </w:tcPr>
          <w:p>
            <w:pPr>
              <w:keepNext/>
              <w:rPr>
                <w:del w:id="8" w:author="svcMRProcess" w:date="2015-10-30T07:10:00Z"/>
                <w:b/>
                <w:sz w:val="22"/>
              </w:rPr>
            </w:pPr>
            <w:del w:id="9" w:author="svcMRProcess" w:date="2015-10-30T07:10:00Z">
              <w:r>
                <w:rPr>
                  <w:b/>
                  <w:sz w:val="22"/>
                </w:rPr>
                <w:delText xml:space="preserve">Reprinted under the </w:delText>
              </w:r>
              <w:r>
                <w:rPr>
                  <w:b/>
                  <w:i/>
                  <w:sz w:val="22"/>
                </w:rPr>
                <w:delText>Reprints Act 1984</w:delText>
              </w:r>
              <w:r>
                <w:rPr>
                  <w:b/>
                  <w:sz w:val="22"/>
                </w:rPr>
                <w:delText xml:space="preserve"> as at 12</w:delText>
              </w:r>
              <w:r>
                <w:rPr>
                  <w:b/>
                  <w:snapToGrid w:val="0"/>
                  <w:sz w:val="22"/>
                </w:rPr>
                <w:delText xml:space="preserve"> October 2007</w:delText>
              </w:r>
            </w:del>
          </w:p>
        </w:tc>
      </w:tr>
    </w:tbl>
    <w:p>
      <w:pPr>
        <w:pStyle w:val="WA"/>
        <w:spacing w:before="120"/>
      </w:pPr>
      <w:r>
        <w:t>Western Australia</w:t>
      </w:r>
    </w:p>
    <w:p>
      <w:pPr>
        <w:pStyle w:val="NameofActReg"/>
        <w:suppressLineNumbers/>
      </w:pPr>
      <w:r>
        <w:t>Health Professionals (Special Events Exemption) Act 2000</w:t>
      </w:r>
    </w:p>
    <w:p>
      <w:pPr>
        <w:pStyle w:val="LongTitle"/>
        <w:suppressLineNumbers/>
        <w:rPr>
          <w:snapToGrid w:val="0"/>
        </w:rPr>
      </w:pPr>
      <w:bookmarkStart w:id="10" w:name="BillCited"/>
      <w:bookmarkEnd w:id="10"/>
      <w:r>
        <w:rPr>
          <w:snapToGrid w:val="0"/>
        </w:rPr>
        <w:t>A</w:t>
      </w:r>
      <w:bookmarkStart w:id="11" w:name="_GoBack"/>
      <w:bookmarkEnd w:id="11"/>
      <w:r>
        <w:rPr>
          <w:snapToGrid w:val="0"/>
        </w:rPr>
        <w:t xml:space="preserve">n Act to allow visiting health professionals to provide health care services to visitors to the State in connection with special events, and for related purposes. </w:t>
      </w:r>
    </w:p>
    <w:p>
      <w:pPr>
        <w:pStyle w:val="Heading2"/>
      </w:pPr>
      <w:bookmarkStart w:id="12" w:name="_Toc122252401"/>
      <w:bookmarkStart w:id="13" w:name="_Toc122252489"/>
      <w:bookmarkStart w:id="14" w:name="_Toc122252515"/>
      <w:bookmarkStart w:id="15" w:name="_Toc122252598"/>
      <w:bookmarkStart w:id="16" w:name="_Toc122252621"/>
      <w:bookmarkStart w:id="17" w:name="_Toc122252724"/>
      <w:bookmarkStart w:id="18" w:name="_Toc122852205"/>
      <w:bookmarkStart w:id="19" w:name="_Toc122853537"/>
      <w:bookmarkStart w:id="20" w:name="_Toc122854043"/>
      <w:bookmarkStart w:id="21" w:name="_Toc122926399"/>
      <w:bookmarkStart w:id="22" w:name="_Toc122940318"/>
      <w:bookmarkStart w:id="23" w:name="_Toc135132384"/>
      <w:bookmarkStart w:id="24" w:name="_Toc159746483"/>
      <w:bookmarkStart w:id="25" w:name="_Toc165446605"/>
      <w:bookmarkStart w:id="26" w:name="_Toc165709262"/>
      <w:bookmarkStart w:id="27" w:name="_Toc165969569"/>
      <w:bookmarkStart w:id="28" w:name="_Toc168128403"/>
      <w:bookmarkStart w:id="29" w:name="_Toc170787011"/>
      <w:bookmarkStart w:id="30" w:name="_Toc170787350"/>
      <w:bookmarkStart w:id="31" w:name="_Toc173644224"/>
      <w:bookmarkStart w:id="32" w:name="_Toc173731351"/>
      <w:bookmarkStart w:id="33" w:name="_Toc175726812"/>
      <w:bookmarkStart w:id="34" w:name="_Toc175731245"/>
      <w:bookmarkStart w:id="35" w:name="_Toc178144663"/>
      <w:bookmarkStart w:id="36" w:name="_Toc179601137"/>
      <w:bookmarkStart w:id="37" w:name="_Toc181522998"/>
      <w:bookmarkStart w:id="38" w:name="_Toc199816903"/>
      <w:r>
        <w:rPr>
          <w:rStyle w:val="CharPartNo"/>
        </w:rPr>
        <w:t>Part 1</w:t>
      </w:r>
      <w:r>
        <w:t> —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79743292"/>
      <w:bookmarkStart w:id="40" w:name="_Toc122252516"/>
      <w:bookmarkStart w:id="41" w:name="_Toc122252622"/>
      <w:bookmarkStart w:id="42" w:name="_Toc199816904"/>
      <w:bookmarkStart w:id="43" w:name="_Toc181522999"/>
      <w:r>
        <w:rPr>
          <w:rStyle w:val="CharSectno"/>
        </w:rPr>
        <w:t>1</w:t>
      </w:r>
      <w:r>
        <w:rPr>
          <w:snapToGrid w:val="0"/>
        </w:rPr>
        <w:t>.</w:t>
      </w:r>
      <w:r>
        <w:rPr>
          <w:snapToGrid w:val="0"/>
        </w:rPr>
        <w:tab/>
        <w:t>Short title</w:t>
      </w:r>
      <w:bookmarkEnd w:id="39"/>
      <w:bookmarkEnd w:id="40"/>
      <w:bookmarkEnd w:id="41"/>
      <w:bookmarkEnd w:id="42"/>
      <w:bookmarkEnd w:id="43"/>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pPr>
        <w:pStyle w:val="Heading5"/>
        <w:rPr>
          <w:snapToGrid w:val="0"/>
        </w:rPr>
      </w:pPr>
      <w:bookmarkStart w:id="44" w:name="Start_Cursor"/>
      <w:bookmarkStart w:id="45" w:name="_Toc479743293"/>
      <w:bookmarkStart w:id="46" w:name="_Toc122252517"/>
      <w:bookmarkStart w:id="47" w:name="_Toc122252623"/>
      <w:bookmarkStart w:id="48" w:name="_Toc199816905"/>
      <w:bookmarkStart w:id="49" w:name="_Toc181523000"/>
      <w:bookmarkEnd w:id="44"/>
      <w:r>
        <w:rPr>
          <w:rStyle w:val="CharSectno"/>
        </w:rPr>
        <w:t>2</w:t>
      </w:r>
      <w:r>
        <w:rPr>
          <w:snapToGrid w:val="0"/>
        </w:rPr>
        <w:t>.</w:t>
      </w:r>
      <w:r>
        <w:rPr>
          <w:snapToGrid w:val="0"/>
        </w:rPr>
        <w:tab/>
        <w:t>Commencement</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50" w:name="_Toc479743294"/>
      <w:bookmarkStart w:id="51" w:name="_Toc122252518"/>
      <w:bookmarkStart w:id="52" w:name="_Toc122252624"/>
      <w:bookmarkStart w:id="53" w:name="_Toc199816906"/>
      <w:bookmarkStart w:id="54" w:name="_Toc181523001"/>
      <w:r>
        <w:rPr>
          <w:rStyle w:val="CharSectno"/>
        </w:rPr>
        <w:t>3</w:t>
      </w:r>
      <w:r>
        <w:rPr>
          <w:snapToGrid w:val="0"/>
        </w:rPr>
        <w:t>.</w:t>
      </w:r>
      <w:r>
        <w:rPr>
          <w:snapToGrid w:val="0"/>
        </w:rPr>
        <w:tab/>
      </w:r>
      <w:bookmarkEnd w:id="50"/>
      <w:bookmarkEnd w:id="51"/>
      <w:bookmarkEnd w:id="52"/>
      <w:r>
        <w:rPr>
          <w:snapToGrid w:val="0"/>
        </w:rPr>
        <w:t>Terms used in this Act</w:t>
      </w:r>
      <w:bookmarkEnd w:id="53"/>
      <w:bookmarkEnd w:id="54"/>
    </w:p>
    <w:p>
      <w:pPr>
        <w:pStyle w:val="Subsection"/>
        <w:rPr>
          <w:snapToGrid w:val="0"/>
        </w:rPr>
      </w:pPr>
      <w:r>
        <w:rPr>
          <w:snapToGrid w:val="0"/>
        </w:rPr>
        <w:tab/>
        <w:t>(1)</w:t>
      </w:r>
      <w:r>
        <w:rPr>
          <w:snapToGrid w:val="0"/>
        </w:rPr>
        <w:tab/>
        <w:t>In this Act, unless the contrary intention appears — </w:t>
      </w:r>
    </w:p>
    <w:p>
      <w:pPr>
        <w:pStyle w:val="Defstart"/>
      </w:pPr>
      <w:r>
        <w:rPr>
          <w:b/>
        </w:rPr>
        <w:tab/>
      </w:r>
      <w:del w:id="55" w:author="svcMRProcess" w:date="2015-10-30T07:10:00Z">
        <w:r>
          <w:rPr>
            <w:b/>
          </w:rPr>
          <w:delText>“</w:delText>
        </w:r>
      </w:del>
      <w:r>
        <w:rPr>
          <w:rStyle w:val="CharDefText"/>
        </w:rPr>
        <w:t>drug of addiction</w:t>
      </w:r>
      <w:del w:id="56" w:author="svcMRProcess" w:date="2015-10-30T07:10:00Z">
        <w:r>
          <w:rPr>
            <w:b/>
          </w:rPr>
          <w:delText>”</w:delText>
        </w:r>
      </w:del>
      <w:r>
        <w:t xml:space="preserve"> means a substance included in Schedule 8 in Appendix A to the </w:t>
      </w:r>
      <w:r>
        <w:rPr>
          <w:i/>
        </w:rPr>
        <w:t>Poisons Act 1964</w:t>
      </w:r>
      <w:r>
        <w:t>;</w:t>
      </w:r>
    </w:p>
    <w:p>
      <w:pPr>
        <w:pStyle w:val="Defstart"/>
      </w:pPr>
      <w:r>
        <w:rPr>
          <w:b/>
        </w:rPr>
        <w:tab/>
      </w:r>
      <w:del w:id="57" w:author="svcMRProcess" w:date="2015-10-30T07:10:00Z">
        <w:r>
          <w:rPr>
            <w:b/>
          </w:rPr>
          <w:delText>“</w:delText>
        </w:r>
      </w:del>
      <w:r>
        <w:rPr>
          <w:rStyle w:val="CharDefText"/>
        </w:rPr>
        <w:t>exemption period</w:t>
      </w:r>
      <w:del w:id="58" w:author="svcMRProcess" w:date="2015-10-30T07:10:00Z">
        <w:r>
          <w:rPr>
            <w:b/>
          </w:rPr>
          <w:delText>”</w:delText>
        </w:r>
        <w:r>
          <w:delText>,</w:delText>
        </w:r>
      </w:del>
      <w:ins w:id="59" w:author="svcMRProcess" w:date="2015-10-30T07:10:00Z">
        <w:r>
          <w:t>,</w:t>
        </w:r>
      </w:ins>
      <w:r>
        <w:t xml:space="preserve"> in relation to a special event, means the period or periods specified in an order under section 6 that applies to the event;</w:t>
      </w:r>
    </w:p>
    <w:p>
      <w:pPr>
        <w:pStyle w:val="Defstart"/>
      </w:pPr>
      <w:r>
        <w:rPr>
          <w:b/>
        </w:rPr>
        <w:tab/>
      </w:r>
      <w:del w:id="60" w:author="svcMRProcess" w:date="2015-10-30T07:10:00Z">
        <w:r>
          <w:rPr>
            <w:b/>
          </w:rPr>
          <w:delText>“</w:delText>
        </w:r>
      </w:del>
      <w:r>
        <w:rPr>
          <w:rStyle w:val="CharDefText"/>
        </w:rPr>
        <w:t>health care services</w:t>
      </w:r>
      <w:del w:id="61" w:author="svcMRProcess" w:date="2015-10-30T07:10:00Z">
        <w:r>
          <w:rPr>
            <w:b/>
          </w:rPr>
          <w:delText>”</w:delText>
        </w:r>
      </w:del>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r>
      <w:del w:id="62" w:author="svcMRProcess" w:date="2015-10-30T07:10:00Z">
        <w:r>
          <w:rPr>
            <w:b/>
          </w:rPr>
          <w:delText>“</w:delText>
        </w:r>
      </w:del>
      <w:r>
        <w:rPr>
          <w:rStyle w:val="CharDefText"/>
        </w:rPr>
        <w:t>Health Registration Act</w:t>
      </w:r>
      <w:del w:id="63" w:author="svcMRProcess" w:date="2015-10-30T07:10:00Z">
        <w:r>
          <w:rPr>
            <w:b/>
          </w:rPr>
          <w:delText>”</w:delText>
        </w:r>
      </w:del>
      <w:r>
        <w:t xml:space="preserve"> means any of the following Acts — </w:t>
      </w:r>
    </w:p>
    <w:p>
      <w:pPr>
        <w:pStyle w:val="Defpara"/>
        <w:ind w:hanging="759"/>
        <w:rPr>
          <w:i/>
        </w:rPr>
      </w:pPr>
      <w:r>
        <w:rPr>
          <w:iCs/>
        </w:rPr>
        <w:tab/>
      </w:r>
      <w:r>
        <w:rPr>
          <w:iCs/>
        </w:rPr>
        <w:tab/>
      </w:r>
      <w:r>
        <w:rPr>
          <w:i/>
        </w:rPr>
        <w:t>Chiropractors Act 2005</w:t>
      </w:r>
      <w:r>
        <w:rPr>
          <w:iCs/>
        </w:rPr>
        <w:t>;</w:t>
      </w:r>
    </w:p>
    <w:p>
      <w:pPr>
        <w:pStyle w:val="Defpara"/>
        <w:ind w:hanging="759"/>
        <w:rPr>
          <w:iCs/>
        </w:rPr>
      </w:pPr>
      <w:r>
        <w:rPr>
          <w:iCs/>
        </w:rPr>
        <w:tab/>
      </w:r>
      <w:r>
        <w:rPr>
          <w:iCs/>
        </w:rPr>
        <w:tab/>
      </w:r>
      <w:r>
        <w:rPr>
          <w:i/>
        </w:rPr>
        <w:t>Dental Act 1939</w:t>
      </w:r>
      <w:r>
        <w:rPr>
          <w:iCs/>
        </w:rPr>
        <w:t>;</w:t>
      </w:r>
    </w:p>
    <w:p>
      <w:pPr>
        <w:pStyle w:val="Defpara"/>
        <w:ind w:hanging="759"/>
      </w:pPr>
      <w:r>
        <w:tab/>
      </w:r>
      <w:r>
        <w:tab/>
      </w:r>
      <w:r>
        <w:rPr>
          <w:i/>
          <w:iCs/>
        </w:rPr>
        <w:t>Dental Prosthetists Act 1985</w:t>
      </w:r>
      <w:r>
        <w:t>;</w:t>
      </w:r>
    </w:p>
    <w:p>
      <w:pPr>
        <w:pStyle w:val="Defpara"/>
        <w:ind w:hanging="759"/>
      </w:pPr>
      <w:r>
        <w:tab/>
      </w:r>
      <w:r>
        <w:tab/>
      </w:r>
      <w:r>
        <w:rPr>
          <w:i/>
          <w:iCs/>
        </w:rPr>
        <w:t>Medical Act 1894</w:t>
      </w:r>
      <w:r>
        <w:t>;</w:t>
      </w:r>
    </w:p>
    <w:p>
      <w:pPr>
        <w:pStyle w:val="Defpara"/>
        <w:ind w:hanging="759"/>
        <w:rPr>
          <w:i/>
          <w:iCs/>
        </w:rPr>
      </w:pPr>
      <w:r>
        <w:rPr>
          <w:iCs/>
        </w:rPr>
        <w:tab/>
      </w:r>
      <w:r>
        <w:rPr>
          <w:iCs/>
        </w:rPr>
        <w:tab/>
      </w:r>
      <w:r>
        <w:rPr>
          <w:i/>
        </w:rPr>
        <w:t>Medical Radiation Technologists Act 2006</w:t>
      </w:r>
      <w:r>
        <w:rPr>
          <w:iCs/>
        </w:rPr>
        <w:t>;</w:t>
      </w:r>
    </w:p>
    <w:p>
      <w:pPr>
        <w:pStyle w:val="Defpara"/>
        <w:ind w:hanging="759"/>
        <w:rPr>
          <w:iCs/>
        </w:rPr>
      </w:pPr>
      <w:r>
        <w:rPr>
          <w:iCs/>
        </w:rPr>
        <w:tab/>
      </w:r>
      <w:r>
        <w:rPr>
          <w:iCs/>
        </w:rPr>
        <w:tab/>
      </w:r>
      <w:r>
        <w:rPr>
          <w:i/>
        </w:rPr>
        <w:t>Nurses and Midwives Act 2006</w:t>
      </w:r>
      <w:r>
        <w:rPr>
          <w:iCs/>
        </w:rPr>
        <w:t>;</w:t>
      </w:r>
    </w:p>
    <w:p>
      <w:pPr>
        <w:pStyle w:val="Defpara"/>
        <w:ind w:hanging="759"/>
      </w:pPr>
      <w:r>
        <w:rPr>
          <w:iCs/>
        </w:rPr>
        <w:tab/>
      </w:r>
      <w:r>
        <w:rPr>
          <w:iCs/>
        </w:rPr>
        <w:tab/>
      </w:r>
      <w:r>
        <w:rPr>
          <w:i/>
        </w:rPr>
        <w:t>Occupational Therapists Act 2005</w:t>
      </w:r>
      <w:r>
        <w:rPr>
          <w:iCs/>
        </w:rPr>
        <w:t>;</w:t>
      </w:r>
    </w:p>
    <w:p>
      <w:pPr>
        <w:pStyle w:val="Defpara"/>
        <w:ind w:hanging="759"/>
      </w:pPr>
      <w:r>
        <w:tab/>
      </w:r>
      <w:r>
        <w:tab/>
      </w:r>
      <w:r>
        <w:rPr>
          <w:i/>
        </w:rPr>
        <w:t>Optometrists Act 2005</w:t>
      </w:r>
      <w:r>
        <w:t>;</w:t>
      </w:r>
    </w:p>
    <w:p>
      <w:pPr>
        <w:pStyle w:val="Defpara"/>
        <w:ind w:hanging="759"/>
      </w:pPr>
      <w:r>
        <w:tab/>
      </w:r>
      <w:r>
        <w:tab/>
      </w:r>
      <w:r>
        <w:rPr>
          <w:i/>
          <w:iCs/>
        </w:rPr>
        <w:t>Osteopaths Act 2005</w:t>
      </w:r>
      <w:r>
        <w:t>;</w:t>
      </w:r>
    </w:p>
    <w:p>
      <w:pPr>
        <w:pStyle w:val="Defpara"/>
        <w:ind w:hanging="759"/>
      </w:pPr>
      <w:r>
        <w:tab/>
      </w:r>
      <w:r>
        <w:tab/>
      </w:r>
      <w:r>
        <w:rPr>
          <w:i/>
          <w:iCs/>
        </w:rPr>
        <w:t>Pharmacy Act 1964</w:t>
      </w:r>
      <w:r>
        <w:t>;</w:t>
      </w:r>
    </w:p>
    <w:p>
      <w:pPr>
        <w:pStyle w:val="Defpara"/>
        <w:ind w:hanging="759"/>
        <w:rPr>
          <w:i/>
          <w:iCs/>
        </w:rPr>
      </w:pPr>
      <w:r>
        <w:tab/>
      </w:r>
      <w:r>
        <w:tab/>
      </w:r>
      <w:r>
        <w:rPr>
          <w:i/>
        </w:rPr>
        <w:t>Physiotherapists Act 2005</w:t>
      </w:r>
      <w:r>
        <w:t>;</w:t>
      </w:r>
    </w:p>
    <w:p>
      <w:pPr>
        <w:pStyle w:val="Defpara"/>
        <w:ind w:hanging="759"/>
      </w:pPr>
      <w:r>
        <w:tab/>
      </w:r>
      <w:r>
        <w:tab/>
      </w:r>
      <w:r>
        <w:rPr>
          <w:i/>
          <w:iCs/>
        </w:rPr>
        <w:t>Podiatrists Act 2005</w:t>
      </w:r>
      <w:r>
        <w:t>;</w:t>
      </w:r>
    </w:p>
    <w:p>
      <w:pPr>
        <w:pStyle w:val="Defpara"/>
        <w:ind w:hanging="759"/>
      </w:pPr>
      <w:r>
        <w:tab/>
      </w:r>
      <w:r>
        <w:tab/>
      </w:r>
      <w:r>
        <w:rPr>
          <w:i/>
          <w:iCs/>
        </w:rPr>
        <w:t>Psychologists Act 2005</w:t>
      </w:r>
      <w:r>
        <w:t>;</w:t>
      </w:r>
    </w:p>
    <w:p>
      <w:pPr>
        <w:pStyle w:val="Defstart"/>
      </w:pPr>
      <w:r>
        <w:rPr>
          <w:b/>
        </w:rPr>
        <w:tab/>
      </w:r>
      <w:del w:id="64" w:author="svcMRProcess" w:date="2015-10-30T07:10:00Z">
        <w:r>
          <w:rPr>
            <w:b/>
          </w:rPr>
          <w:delText>“</w:delText>
        </w:r>
      </w:del>
      <w:r>
        <w:rPr>
          <w:rStyle w:val="CharDefText"/>
        </w:rPr>
        <w:t>prepare</w:t>
      </w:r>
      <w:del w:id="65" w:author="svcMRProcess" w:date="2015-10-30T07:10:00Z">
        <w:r>
          <w:rPr>
            <w:b/>
          </w:rPr>
          <w:delText>”</w:delText>
        </w:r>
      </w:del>
      <w:r>
        <w:t xml:space="preserve"> includes train, practise, rehearse and acclimatize;</w:t>
      </w:r>
    </w:p>
    <w:p>
      <w:pPr>
        <w:pStyle w:val="Defstart"/>
      </w:pPr>
      <w:r>
        <w:rPr>
          <w:b/>
        </w:rPr>
        <w:tab/>
      </w:r>
      <w:del w:id="66" w:author="svcMRProcess" w:date="2015-10-30T07:10:00Z">
        <w:r>
          <w:rPr>
            <w:b/>
          </w:rPr>
          <w:delText>“</w:delText>
        </w:r>
      </w:del>
      <w:r>
        <w:rPr>
          <w:rStyle w:val="CharDefText"/>
        </w:rPr>
        <w:t>registered</w:t>
      </w:r>
      <w:del w:id="67" w:author="svcMRProcess" w:date="2015-10-30T07:10:00Z">
        <w:r>
          <w:rPr>
            <w:b/>
          </w:rPr>
          <w:delText>”</w:delText>
        </w:r>
      </w:del>
      <w:r>
        <w:t xml:space="preserve"> means registered, licensed or enrolled under a Health Registration Act, or deemed to be so registered, licensed or enrolled;</w:t>
      </w:r>
    </w:p>
    <w:p>
      <w:pPr>
        <w:pStyle w:val="Defstart"/>
      </w:pPr>
      <w:r>
        <w:rPr>
          <w:b/>
        </w:rPr>
        <w:tab/>
      </w:r>
      <w:del w:id="68" w:author="svcMRProcess" w:date="2015-10-30T07:10:00Z">
        <w:r>
          <w:rPr>
            <w:b/>
          </w:rPr>
          <w:delText>“</w:delText>
        </w:r>
      </w:del>
      <w:r>
        <w:rPr>
          <w:rStyle w:val="CharDefText"/>
        </w:rPr>
        <w:t>restricted substance</w:t>
      </w:r>
      <w:del w:id="69" w:author="svcMRProcess" w:date="2015-10-30T07:10:00Z">
        <w:r>
          <w:rPr>
            <w:b/>
          </w:rPr>
          <w:delText>”</w:delText>
        </w:r>
      </w:del>
      <w:r>
        <w:t xml:space="preserve"> means a substance included in Schedule 4 in Appendix A to the </w:t>
      </w:r>
      <w:r>
        <w:rPr>
          <w:i/>
        </w:rPr>
        <w:t>Poisons Act 1964</w:t>
      </w:r>
      <w:r>
        <w:t>;</w:t>
      </w:r>
    </w:p>
    <w:p>
      <w:pPr>
        <w:pStyle w:val="Defstart"/>
      </w:pPr>
      <w:r>
        <w:rPr>
          <w:b/>
        </w:rPr>
        <w:tab/>
      </w:r>
      <w:del w:id="70" w:author="svcMRProcess" w:date="2015-10-30T07:10:00Z">
        <w:r>
          <w:rPr>
            <w:b/>
          </w:rPr>
          <w:delText>“</w:delText>
        </w:r>
      </w:del>
      <w:r>
        <w:rPr>
          <w:rStyle w:val="CharDefText"/>
        </w:rPr>
        <w:t>special event</w:t>
      </w:r>
      <w:del w:id="71" w:author="svcMRProcess" w:date="2015-10-30T07:10:00Z">
        <w:r>
          <w:rPr>
            <w:b/>
          </w:rPr>
          <w:delText>”</w:delText>
        </w:r>
      </w:del>
      <w:r>
        <w:t xml:space="preserve"> means an event, or class of event, that is declared to be a special event by order under section 6;</w:t>
      </w:r>
    </w:p>
    <w:p>
      <w:pPr>
        <w:pStyle w:val="Defstart"/>
      </w:pPr>
      <w:r>
        <w:rPr>
          <w:b/>
        </w:rPr>
        <w:tab/>
      </w:r>
      <w:del w:id="72" w:author="svcMRProcess" w:date="2015-10-30T07:10:00Z">
        <w:r>
          <w:rPr>
            <w:b/>
          </w:rPr>
          <w:delText>“</w:delText>
        </w:r>
      </w:del>
      <w:r>
        <w:rPr>
          <w:rStyle w:val="CharDefText"/>
        </w:rPr>
        <w:t>substance</w:t>
      </w:r>
      <w:del w:id="73" w:author="svcMRProcess" w:date="2015-10-30T07:10:00Z">
        <w:r>
          <w:rPr>
            <w:b/>
          </w:rPr>
          <w:delText>”</w:delText>
        </w:r>
      </w:del>
      <w:r>
        <w:t xml:space="preserve"> has the meaning given by the </w:t>
      </w:r>
      <w:r>
        <w:rPr>
          <w:i/>
        </w:rPr>
        <w:t>Poisons Act 1964</w:t>
      </w:r>
      <w:r>
        <w:t>;</w:t>
      </w:r>
    </w:p>
    <w:p>
      <w:pPr>
        <w:pStyle w:val="Defstart"/>
      </w:pPr>
      <w:r>
        <w:rPr>
          <w:b/>
        </w:rPr>
        <w:tab/>
      </w:r>
      <w:del w:id="74" w:author="svcMRProcess" w:date="2015-10-30T07:10:00Z">
        <w:r>
          <w:rPr>
            <w:b/>
          </w:rPr>
          <w:delText>“</w:delText>
        </w:r>
      </w:del>
      <w:r>
        <w:rPr>
          <w:rStyle w:val="CharDefText"/>
        </w:rPr>
        <w:t>visiting health professional</w:t>
      </w:r>
      <w:del w:id="75" w:author="svcMRProcess" w:date="2015-10-30T07:10:00Z">
        <w:r>
          <w:rPr>
            <w:b/>
          </w:rPr>
          <w:delText>”</w:delText>
        </w:r>
      </w:del>
      <w:r>
        <w:t xml:space="preserve"> has the meaning given by section 5;</w:t>
      </w:r>
    </w:p>
    <w:p>
      <w:pPr>
        <w:pStyle w:val="Defstart"/>
      </w:pPr>
      <w:r>
        <w:rPr>
          <w:b/>
        </w:rPr>
        <w:tab/>
      </w:r>
      <w:del w:id="76" w:author="svcMRProcess" w:date="2015-10-30T07:10:00Z">
        <w:r>
          <w:rPr>
            <w:b/>
          </w:rPr>
          <w:delText>“</w:delText>
        </w:r>
      </w:del>
      <w:r>
        <w:rPr>
          <w:rStyle w:val="CharDefText"/>
        </w:rPr>
        <w:t>visitor</w:t>
      </w:r>
      <w:del w:id="77" w:author="svcMRProcess" w:date="2015-10-30T07:10:00Z">
        <w:r>
          <w:rPr>
            <w:b/>
          </w:rPr>
          <w:delText>”</w:delText>
        </w:r>
      </w:del>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30 of 2005 s. 109; No. 31 of 2005 s. 109; No. 32 of 2005 s. 109; No. 33 of 2005 s. 108; No. 42 of 2005 s. 109; No. 11 of 2006 s. 4; No. 21 of 2006 s. 105; No. 50 of 2006 s. 114.]</w:t>
      </w:r>
    </w:p>
    <w:p>
      <w:pPr>
        <w:pStyle w:val="Heading5"/>
        <w:rPr>
          <w:snapToGrid w:val="0"/>
        </w:rPr>
      </w:pPr>
      <w:bookmarkStart w:id="78" w:name="_Toc479743295"/>
      <w:bookmarkStart w:id="79" w:name="_Toc122252519"/>
      <w:bookmarkStart w:id="80" w:name="_Toc122252625"/>
      <w:bookmarkStart w:id="81" w:name="_Toc199816907"/>
      <w:bookmarkStart w:id="82" w:name="_Toc181523002"/>
      <w:r>
        <w:rPr>
          <w:rStyle w:val="CharSectno"/>
        </w:rPr>
        <w:t>4</w:t>
      </w:r>
      <w:r>
        <w:rPr>
          <w:snapToGrid w:val="0"/>
        </w:rPr>
        <w:t>.</w:t>
      </w:r>
      <w:r>
        <w:rPr>
          <w:snapToGrid w:val="0"/>
        </w:rPr>
        <w:tab/>
        <w:t>Meaning of “visitor”</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A person is a </w:t>
      </w:r>
      <w:del w:id="83" w:author="svcMRProcess" w:date="2015-10-30T07:10:00Z">
        <w:r>
          <w:rPr>
            <w:b/>
            <w:snapToGrid w:val="0"/>
          </w:rPr>
          <w:delText>“</w:delText>
        </w:r>
      </w:del>
      <w:r>
        <w:rPr>
          <w:rStyle w:val="CharDefText"/>
        </w:rPr>
        <w:t>visitor</w:t>
      </w:r>
      <w:del w:id="84" w:author="svcMRProcess" w:date="2015-10-30T07:10:00Z">
        <w:r>
          <w:rPr>
            <w:b/>
            <w:snapToGrid w:val="0"/>
          </w:rPr>
          <w:delText>”</w:delText>
        </w:r>
      </w:del>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85" w:name="_Toc479743296"/>
      <w:bookmarkStart w:id="86" w:name="_Toc122252520"/>
      <w:bookmarkStart w:id="87" w:name="_Toc122252626"/>
      <w:bookmarkStart w:id="88" w:name="_Toc199816908"/>
      <w:bookmarkStart w:id="89" w:name="_Toc181523003"/>
      <w:r>
        <w:rPr>
          <w:rStyle w:val="CharSectno"/>
        </w:rPr>
        <w:t>5</w:t>
      </w:r>
      <w:r>
        <w:rPr>
          <w:snapToGrid w:val="0"/>
        </w:rPr>
        <w:t>.</w:t>
      </w:r>
      <w:r>
        <w:rPr>
          <w:snapToGrid w:val="0"/>
        </w:rPr>
        <w:tab/>
        <w:t>Meaning of “visiting health professional”</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A person is a </w:t>
      </w:r>
      <w:del w:id="90" w:author="svcMRProcess" w:date="2015-10-30T07:10:00Z">
        <w:r>
          <w:rPr>
            <w:b/>
            <w:snapToGrid w:val="0"/>
          </w:rPr>
          <w:delText>“</w:delText>
        </w:r>
      </w:del>
      <w:r>
        <w:rPr>
          <w:rStyle w:val="CharDefText"/>
        </w:rPr>
        <w:t>visiting health professional</w:t>
      </w:r>
      <w:del w:id="91" w:author="svcMRProcess" w:date="2015-10-30T07:10:00Z">
        <w:r>
          <w:rPr>
            <w:b/>
            <w:snapToGrid w:val="0"/>
          </w:rPr>
          <w:delText>”</w:delText>
        </w:r>
      </w:del>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92" w:name="_Toc122252407"/>
      <w:bookmarkStart w:id="93" w:name="_Toc122252495"/>
      <w:bookmarkStart w:id="94" w:name="_Toc122252521"/>
      <w:bookmarkStart w:id="95" w:name="_Toc122252604"/>
      <w:bookmarkStart w:id="96" w:name="_Toc122252627"/>
      <w:bookmarkStart w:id="97" w:name="_Toc122252730"/>
      <w:bookmarkStart w:id="98" w:name="_Toc122852211"/>
      <w:bookmarkStart w:id="99" w:name="_Toc122853543"/>
      <w:bookmarkStart w:id="100" w:name="_Toc122854049"/>
      <w:bookmarkStart w:id="101" w:name="_Toc122926405"/>
      <w:bookmarkStart w:id="102" w:name="_Toc122940324"/>
      <w:bookmarkStart w:id="103" w:name="_Toc135132390"/>
      <w:bookmarkStart w:id="104" w:name="_Toc159746489"/>
      <w:bookmarkStart w:id="105" w:name="_Toc165446611"/>
      <w:bookmarkStart w:id="106" w:name="_Toc165709268"/>
      <w:bookmarkStart w:id="107" w:name="_Toc165969575"/>
      <w:bookmarkStart w:id="108" w:name="_Toc168128409"/>
      <w:bookmarkStart w:id="109" w:name="_Toc170787017"/>
      <w:bookmarkStart w:id="110" w:name="_Toc170787356"/>
      <w:bookmarkStart w:id="111" w:name="_Toc173644230"/>
      <w:bookmarkStart w:id="112" w:name="_Toc173731357"/>
      <w:bookmarkStart w:id="113" w:name="_Toc175726818"/>
      <w:bookmarkStart w:id="114" w:name="_Toc175731251"/>
      <w:bookmarkStart w:id="115" w:name="_Toc178144669"/>
      <w:bookmarkStart w:id="116" w:name="_Toc179601143"/>
      <w:bookmarkStart w:id="117" w:name="_Toc181523004"/>
      <w:bookmarkStart w:id="118" w:name="_Toc199816909"/>
      <w:r>
        <w:rPr>
          <w:rStyle w:val="CharPartNo"/>
        </w:rPr>
        <w:t>Part 2</w:t>
      </w:r>
      <w:r>
        <w:rPr>
          <w:rStyle w:val="CharDivNo"/>
        </w:rPr>
        <w:t> </w:t>
      </w:r>
      <w:r>
        <w:t>—</w:t>
      </w:r>
      <w:r>
        <w:rPr>
          <w:rStyle w:val="CharDivText"/>
        </w:rPr>
        <w:t> </w:t>
      </w:r>
      <w:r>
        <w:rPr>
          <w:rStyle w:val="CharPartText"/>
        </w:rPr>
        <w:t>Special events exemptions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79743297"/>
      <w:bookmarkStart w:id="120" w:name="_Toc122252522"/>
      <w:bookmarkStart w:id="121" w:name="_Toc122252628"/>
      <w:bookmarkStart w:id="122" w:name="_Toc199816910"/>
      <w:bookmarkStart w:id="123" w:name="_Toc181523005"/>
      <w:r>
        <w:rPr>
          <w:rStyle w:val="CharSectno"/>
        </w:rPr>
        <w:t>6</w:t>
      </w:r>
      <w:r>
        <w:rPr>
          <w:snapToGrid w:val="0"/>
        </w:rPr>
        <w:t>.</w:t>
      </w:r>
      <w:r>
        <w:rPr>
          <w:snapToGrid w:val="0"/>
        </w:rPr>
        <w:tab/>
        <w:t>Special events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124" w:name="_Toc479743298"/>
      <w:bookmarkStart w:id="125" w:name="_Toc122252523"/>
      <w:bookmarkStart w:id="126" w:name="_Toc122252629"/>
      <w:bookmarkStart w:id="127" w:name="_Toc199816911"/>
      <w:bookmarkStart w:id="128" w:name="_Toc181523006"/>
      <w:r>
        <w:rPr>
          <w:rStyle w:val="CharSectno"/>
        </w:rPr>
        <w:t>7</w:t>
      </w:r>
      <w:r>
        <w:rPr>
          <w:snapToGrid w:val="0"/>
        </w:rPr>
        <w:t>.</w:t>
      </w:r>
      <w:r>
        <w:rPr>
          <w:snapToGrid w:val="0"/>
        </w:rPr>
        <w:tab/>
        <w:t>Provision of health care services by visiting health professionals authorised</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pPr>
        <w:pStyle w:val="Heading5"/>
        <w:rPr>
          <w:snapToGrid w:val="0"/>
        </w:rPr>
      </w:pPr>
      <w:bookmarkStart w:id="129" w:name="_Toc479743299"/>
      <w:bookmarkStart w:id="130" w:name="_Toc122252524"/>
      <w:bookmarkStart w:id="131" w:name="_Toc122252630"/>
      <w:bookmarkStart w:id="132" w:name="_Toc199816912"/>
      <w:bookmarkStart w:id="133" w:name="_Toc181523007"/>
      <w:r>
        <w:rPr>
          <w:rStyle w:val="CharSectno"/>
        </w:rPr>
        <w:t>8</w:t>
      </w:r>
      <w:r>
        <w:rPr>
          <w:snapToGrid w:val="0"/>
        </w:rPr>
        <w:t>.</w:t>
      </w:r>
      <w:r>
        <w:rPr>
          <w:snapToGrid w:val="0"/>
        </w:rPr>
        <w:tab/>
        <w:t>Conditions on practice by visiting health professionals</w:t>
      </w:r>
      <w:bookmarkEnd w:id="129"/>
      <w:bookmarkEnd w:id="130"/>
      <w:bookmarkEnd w:id="131"/>
      <w:bookmarkEnd w:id="132"/>
      <w:bookmarkEnd w:id="133"/>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134" w:name="_Toc479743300"/>
      <w:bookmarkStart w:id="135" w:name="_Toc122252525"/>
      <w:bookmarkStart w:id="136" w:name="_Toc122252631"/>
      <w:bookmarkStart w:id="137" w:name="_Toc199816913"/>
      <w:bookmarkStart w:id="138" w:name="_Toc181523008"/>
      <w:r>
        <w:rPr>
          <w:rStyle w:val="CharSectno"/>
        </w:rPr>
        <w:t>9</w:t>
      </w:r>
      <w:r>
        <w:rPr>
          <w:snapToGrid w:val="0"/>
        </w:rPr>
        <w:t>.</w:t>
      </w:r>
      <w:r>
        <w:rPr>
          <w:snapToGrid w:val="0"/>
        </w:rPr>
        <w:tab/>
        <w:t>Issue of prescriptions and supply of certain substances authorised</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pPr>
        <w:pStyle w:val="Heading5"/>
        <w:rPr>
          <w:snapToGrid w:val="0"/>
        </w:rPr>
      </w:pPr>
      <w:bookmarkStart w:id="139" w:name="_Toc479743301"/>
      <w:bookmarkStart w:id="140" w:name="_Toc122252526"/>
      <w:bookmarkStart w:id="141" w:name="_Toc122252632"/>
      <w:bookmarkStart w:id="142" w:name="_Toc199816914"/>
      <w:bookmarkStart w:id="143" w:name="_Toc181523009"/>
      <w:r>
        <w:rPr>
          <w:rStyle w:val="CharSectno"/>
        </w:rPr>
        <w:t>10</w:t>
      </w:r>
      <w:r>
        <w:rPr>
          <w:snapToGrid w:val="0"/>
        </w:rPr>
        <w:t>.</w:t>
      </w:r>
      <w:r>
        <w:rPr>
          <w:snapToGrid w:val="0"/>
        </w:rPr>
        <w:tab/>
        <w:t>Request for use of irradiating apparatus etc. authorised</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pPr>
        <w:pStyle w:val="Heading5"/>
        <w:rPr>
          <w:snapToGrid w:val="0"/>
        </w:rPr>
      </w:pPr>
      <w:bookmarkStart w:id="144" w:name="_Toc479743302"/>
      <w:bookmarkStart w:id="145" w:name="_Toc122252527"/>
      <w:bookmarkStart w:id="146" w:name="_Toc122252633"/>
      <w:bookmarkStart w:id="147" w:name="_Toc199816915"/>
      <w:bookmarkStart w:id="148" w:name="_Toc181523010"/>
      <w:r>
        <w:rPr>
          <w:rStyle w:val="CharSectno"/>
        </w:rPr>
        <w:t>11</w:t>
      </w:r>
      <w:r>
        <w:rPr>
          <w:snapToGrid w:val="0"/>
        </w:rPr>
        <w:t>.</w:t>
      </w:r>
      <w:r>
        <w:rPr>
          <w:snapToGrid w:val="0"/>
        </w:rPr>
        <w:tab/>
        <w:t>Exemptions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authorised under this Act;</w:t>
      </w:r>
    </w:p>
    <w:p>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authorised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pPr>
        <w:pStyle w:val="Indenta"/>
        <w:rPr>
          <w:snapToGrid w:val="0"/>
        </w:rPr>
      </w:pPr>
      <w:r>
        <w:rPr>
          <w:snapToGrid w:val="0"/>
        </w:rPr>
        <w:tab/>
        <w:t>(e)</w:t>
      </w:r>
      <w:r>
        <w:rPr>
          <w:snapToGrid w:val="0"/>
        </w:rPr>
        <w:tab/>
        <w:t>holding himself or herself out as being able to provide those authorised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authorised under this Act to issue the prescription;</w:t>
      </w:r>
    </w:p>
    <w:p>
      <w:pPr>
        <w:pStyle w:val="Indenti"/>
        <w:rPr>
          <w:snapToGrid w:val="0"/>
        </w:rPr>
      </w:pPr>
      <w:r>
        <w:rPr>
          <w:snapToGrid w:val="0"/>
        </w:rPr>
        <w:tab/>
        <w:t>(ii)</w:t>
      </w:r>
      <w:r>
        <w:rPr>
          <w:snapToGrid w:val="0"/>
        </w:rPr>
        <w:tab/>
        <w:t>the person is authorised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authorised under this Act to supply the substance by wholesale; </w:t>
      </w:r>
    </w:p>
    <w:p>
      <w:pPr>
        <w:pStyle w:val="Indenti"/>
        <w:rPr>
          <w:snapToGrid w:val="0"/>
        </w:rPr>
      </w:pPr>
      <w:r>
        <w:rPr>
          <w:snapToGrid w:val="0"/>
        </w:rPr>
        <w:tab/>
        <w:t>(ii)</w:t>
      </w:r>
      <w:r>
        <w:rPr>
          <w:snapToGrid w:val="0"/>
        </w:rPr>
        <w:tab/>
        <w:t>the visiting health professional is authorised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149" w:name="_Toc479743303"/>
      <w:bookmarkStart w:id="150" w:name="_Toc122252528"/>
      <w:bookmarkStart w:id="151" w:name="_Toc122252634"/>
      <w:bookmarkStart w:id="152" w:name="_Toc199816916"/>
      <w:bookmarkStart w:id="153" w:name="_Toc181523011"/>
      <w:r>
        <w:rPr>
          <w:rStyle w:val="CharSectno"/>
        </w:rPr>
        <w:t>12</w:t>
      </w:r>
      <w:r>
        <w:rPr>
          <w:snapToGrid w:val="0"/>
        </w:rPr>
        <w:t>.</w:t>
      </w:r>
      <w:r>
        <w:rPr>
          <w:snapToGrid w:val="0"/>
        </w:rPr>
        <w:tab/>
        <w:t>Operation of authorisations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54" w:name="_Toc122252415"/>
      <w:bookmarkStart w:id="155" w:name="_Toc122252503"/>
      <w:bookmarkStart w:id="156" w:name="_Toc122252529"/>
      <w:bookmarkStart w:id="157" w:name="_Toc122252612"/>
      <w:bookmarkStart w:id="158" w:name="_Toc122252635"/>
      <w:bookmarkStart w:id="159" w:name="_Toc122252738"/>
      <w:bookmarkStart w:id="160" w:name="_Toc122852219"/>
      <w:bookmarkStart w:id="161" w:name="_Toc122853551"/>
      <w:bookmarkStart w:id="162" w:name="_Toc122854057"/>
      <w:bookmarkStart w:id="163" w:name="_Toc122926413"/>
      <w:bookmarkStart w:id="164" w:name="_Toc122940332"/>
      <w:bookmarkStart w:id="165" w:name="_Toc135132398"/>
      <w:bookmarkStart w:id="166" w:name="_Toc159746497"/>
      <w:bookmarkStart w:id="167" w:name="_Toc165446619"/>
      <w:bookmarkStart w:id="168" w:name="_Toc165709276"/>
      <w:bookmarkStart w:id="169" w:name="_Toc165969583"/>
      <w:bookmarkStart w:id="170" w:name="_Toc168128417"/>
      <w:bookmarkStart w:id="171" w:name="_Toc170787025"/>
      <w:bookmarkStart w:id="172" w:name="_Toc170787364"/>
      <w:bookmarkStart w:id="173" w:name="_Toc173644238"/>
      <w:bookmarkStart w:id="174" w:name="_Toc173731365"/>
      <w:bookmarkStart w:id="175" w:name="_Toc175726826"/>
      <w:bookmarkStart w:id="176" w:name="_Toc175731259"/>
      <w:bookmarkStart w:id="177" w:name="_Toc178144677"/>
      <w:bookmarkStart w:id="178" w:name="_Toc179601151"/>
      <w:bookmarkStart w:id="179" w:name="_Toc181523012"/>
      <w:bookmarkStart w:id="180" w:name="_Toc199816917"/>
      <w:r>
        <w:rPr>
          <w:rStyle w:val="CharPartNo"/>
        </w:rPr>
        <w:t>Part 3</w:t>
      </w:r>
      <w:r>
        <w:rPr>
          <w:rStyle w:val="CharDivNo"/>
        </w:rPr>
        <w:t> </w:t>
      </w:r>
      <w:r>
        <w:t>—</w:t>
      </w:r>
      <w:r>
        <w:rPr>
          <w:rStyle w:val="CharDivText"/>
        </w:rPr>
        <w:t> </w:t>
      </w:r>
      <w:r>
        <w:rPr>
          <w:rStyle w:val="CharPartText"/>
        </w:rPr>
        <w:t>Miscellaneous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479743304"/>
      <w:bookmarkStart w:id="182" w:name="_Toc122252530"/>
      <w:bookmarkStart w:id="183" w:name="_Toc122252636"/>
      <w:bookmarkStart w:id="184" w:name="_Toc199816918"/>
      <w:bookmarkStart w:id="185" w:name="_Toc181523013"/>
      <w:r>
        <w:rPr>
          <w:rStyle w:val="CharSectno"/>
        </w:rPr>
        <w:t>13</w:t>
      </w:r>
      <w:r>
        <w:rPr>
          <w:snapToGrid w:val="0"/>
        </w:rPr>
        <w:t>.</w:t>
      </w:r>
      <w:r>
        <w:rPr>
          <w:snapToGrid w:val="0"/>
        </w:rPr>
        <w:tab/>
        <w:t>Complaints about visiting health professionals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186" w:name="_Toc479743305"/>
      <w:bookmarkStart w:id="187" w:name="_Toc122252531"/>
      <w:bookmarkStart w:id="188" w:name="_Toc122252637"/>
      <w:bookmarkStart w:id="189" w:name="_Toc199816919"/>
      <w:bookmarkStart w:id="190" w:name="_Toc181523014"/>
      <w:r>
        <w:rPr>
          <w:rStyle w:val="CharSectno"/>
        </w:rPr>
        <w:t>14</w:t>
      </w:r>
      <w:r>
        <w:rPr>
          <w:snapToGrid w:val="0"/>
        </w:rPr>
        <w:t>.</w:t>
      </w:r>
      <w:r>
        <w:rPr>
          <w:snapToGrid w:val="0"/>
        </w:rPr>
        <w:tab/>
        <w:t>Application of Act to particular persons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91" w:name="_Toc479743306"/>
      <w:bookmarkStart w:id="192" w:name="_Toc122252532"/>
      <w:bookmarkStart w:id="193" w:name="_Toc122252638"/>
      <w:bookmarkStart w:id="194" w:name="_Toc199816920"/>
      <w:bookmarkStart w:id="195" w:name="_Toc181523015"/>
      <w:r>
        <w:rPr>
          <w:rStyle w:val="CharSectno"/>
        </w:rPr>
        <w:t>15</w:t>
      </w:r>
      <w:r>
        <w:rPr>
          <w:snapToGrid w:val="0"/>
        </w:rPr>
        <w:t>.</w:t>
      </w:r>
      <w:r>
        <w:rPr>
          <w:snapToGrid w:val="0"/>
        </w:rPr>
        <w:tab/>
        <w:t>Act does not limit the practice of registered health professionals</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96" w:name="_Toc479743307"/>
      <w:bookmarkStart w:id="197" w:name="_Toc122252533"/>
      <w:bookmarkStart w:id="198" w:name="_Toc122252639"/>
      <w:bookmarkStart w:id="199" w:name="_Toc199816921"/>
      <w:bookmarkStart w:id="200" w:name="_Toc181523016"/>
      <w:r>
        <w:rPr>
          <w:rStyle w:val="CharSectno"/>
        </w:rPr>
        <w:t>16</w:t>
      </w:r>
      <w:r>
        <w:rPr>
          <w:snapToGrid w:val="0"/>
        </w:rPr>
        <w:t>.</w:t>
      </w:r>
      <w:r>
        <w:rPr>
          <w:snapToGrid w:val="0"/>
        </w:rPr>
        <w:tab/>
        <w:t>Regulations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201" w:name="_Toc479743308"/>
      <w:bookmarkStart w:id="202" w:name="_Toc122252534"/>
      <w:bookmarkStart w:id="203" w:name="_Toc122252640"/>
      <w:bookmarkStart w:id="204" w:name="_Toc199816922"/>
      <w:bookmarkStart w:id="205" w:name="_Toc181523017"/>
      <w:r>
        <w:rPr>
          <w:rStyle w:val="CharSectno"/>
        </w:rPr>
        <w:t>17</w:t>
      </w:r>
      <w:r>
        <w:rPr>
          <w:snapToGrid w:val="0"/>
        </w:rPr>
        <w:t>.</w:t>
      </w:r>
      <w:r>
        <w:rPr>
          <w:snapToGrid w:val="0"/>
        </w:rPr>
        <w:tab/>
        <w:t>Review of Act</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06" w:name="_Toc122252421"/>
      <w:bookmarkStart w:id="207" w:name="_Toc122252509"/>
      <w:bookmarkStart w:id="208" w:name="_Toc122252535"/>
      <w:bookmarkStart w:id="209" w:name="_Toc122252618"/>
      <w:bookmarkStart w:id="210" w:name="_Toc122252641"/>
      <w:bookmarkStart w:id="211" w:name="_Toc122252744"/>
      <w:bookmarkStart w:id="212" w:name="_Toc122852225"/>
      <w:bookmarkStart w:id="213" w:name="_Toc122853557"/>
      <w:bookmarkStart w:id="214" w:name="_Toc122854063"/>
      <w:bookmarkStart w:id="215" w:name="_Toc122926419"/>
      <w:bookmarkStart w:id="216" w:name="_Toc122940338"/>
      <w:bookmarkStart w:id="217" w:name="_Toc135132404"/>
      <w:bookmarkStart w:id="218" w:name="_Toc159746503"/>
      <w:bookmarkStart w:id="219" w:name="_Toc165446625"/>
      <w:bookmarkStart w:id="220" w:name="_Toc165709282"/>
      <w:bookmarkStart w:id="221" w:name="_Toc165969589"/>
      <w:bookmarkStart w:id="222" w:name="_Toc168128423"/>
      <w:bookmarkStart w:id="223" w:name="_Toc170787031"/>
      <w:bookmarkStart w:id="224" w:name="_Toc170787370"/>
      <w:bookmarkStart w:id="225" w:name="_Toc173644244"/>
      <w:bookmarkStart w:id="226" w:name="_Toc173731371"/>
      <w:bookmarkStart w:id="227" w:name="_Toc175726832"/>
      <w:bookmarkStart w:id="228" w:name="_Toc175731265"/>
      <w:bookmarkStart w:id="229" w:name="_Toc178144683"/>
      <w:bookmarkStart w:id="230" w:name="_Toc179601157"/>
      <w:bookmarkStart w:id="231" w:name="_Toc181523018"/>
      <w:bookmarkStart w:id="232" w:name="_Toc199816923"/>
      <w:r>
        <w:t>Notes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w:t>
      </w:r>
      <w:del w:id="233" w:author="svcMRProcess" w:date="2015-10-30T07:10:00Z">
        <w:r>
          <w:rPr>
            <w:snapToGrid w:val="0"/>
          </w:rPr>
          <w:delText xml:space="preserve">reprint </w:delText>
        </w:r>
      </w:del>
      <w:r>
        <w:rPr>
          <w:snapToGrid w:val="0"/>
        </w:rPr>
        <w:t>is a compilation</w:t>
      </w:r>
      <w:del w:id="234" w:author="svcMRProcess" w:date="2015-10-30T07:10:00Z">
        <w:r>
          <w:rPr>
            <w:snapToGrid w:val="0"/>
          </w:rPr>
          <w:delText xml:space="preserve"> as at 12 October 2007</w:delText>
        </w:r>
      </w:del>
      <w:r>
        <w:rPr>
          <w:snapToGrid w:val="0"/>
        </w:rPr>
        <w:t xml:space="preserve"> of the </w:t>
      </w:r>
      <w:r>
        <w:rPr>
          <w:i/>
          <w:noProof/>
          <w:snapToGrid w:val="0"/>
        </w:rPr>
        <w:t>Health Professionals (Special Events Exemption) Act 2000</w:t>
      </w:r>
      <w:r>
        <w:rPr>
          <w:snapToGrid w:val="0"/>
        </w:rPr>
        <w:t xml:space="preserve"> and includes the amendments made by the other written laws referred to in the following table</w:t>
      </w:r>
      <w:ins w:id="235" w:author="svcMRProcess" w:date="2015-10-30T07:1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36" w:name="_Toc199816924"/>
      <w:bookmarkStart w:id="237" w:name="_Toc181523019"/>
      <w:r>
        <w:rPr>
          <w:snapToGrid w:val="0"/>
        </w:rPr>
        <w:t>Compilation table</w:t>
      </w:r>
      <w:bookmarkEnd w:id="236"/>
      <w:bookmarkEnd w:id="237"/>
    </w:p>
    <w:tbl>
      <w:tblPr>
        <w:tblW w:w="7082" w:type="dxa"/>
        <w:tblInd w:w="28" w:type="dxa"/>
        <w:tblLayout w:type="fixed"/>
        <w:tblCellMar>
          <w:left w:w="56" w:type="dxa"/>
          <w:right w:w="56" w:type="dxa"/>
        </w:tblCellMar>
        <w:tblLook w:val="0000" w:firstRow="0" w:lastRow="0" w:firstColumn="0" w:lastColumn="0" w:noHBand="0" w:noVBand="0"/>
      </w:tblPr>
      <w:tblGrid>
        <w:gridCol w:w="2267"/>
        <w:gridCol w:w="1132"/>
        <w:gridCol w:w="1132"/>
        <w:gridCol w:w="2551"/>
      </w:tblGrid>
      <w:tr>
        <w:trPr>
          <w:tblHeader/>
        </w:trPr>
        <w:tc>
          <w:tcPr>
            <w:tcW w:w="2267" w:type="dxa"/>
            <w:tcBorders>
              <w:top w:val="single" w:sz="8" w:space="0" w:color="auto"/>
              <w:bottom w:val="single" w:sz="8" w:space="0" w:color="auto"/>
            </w:tcBorders>
          </w:tcPr>
          <w:p>
            <w:pPr>
              <w:pStyle w:val="nTable"/>
              <w:spacing w:after="40"/>
              <w:rPr>
                <w:b/>
                <w:bCs/>
                <w:sz w:val="19"/>
              </w:rPr>
            </w:pPr>
            <w:r>
              <w:rPr>
                <w:b/>
                <w:bCs/>
                <w:sz w:val="19"/>
              </w:rPr>
              <w:t>Short title</w:t>
            </w:r>
          </w:p>
        </w:tc>
        <w:tc>
          <w:tcPr>
            <w:tcW w:w="1132"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2" w:type="dxa"/>
            <w:tcBorders>
              <w:top w:val="single" w:sz="8" w:space="0" w:color="auto"/>
              <w:bottom w:val="single" w:sz="8" w:space="0" w:color="auto"/>
            </w:tcBorders>
          </w:tcPr>
          <w:p>
            <w:pPr>
              <w:pStyle w:val="nTable"/>
              <w:spacing w:after="40"/>
              <w:rPr>
                <w:b/>
                <w:bCs/>
                <w:sz w:val="19"/>
              </w:rPr>
            </w:pPr>
            <w:r>
              <w:rPr>
                <w:b/>
                <w:bCs/>
                <w:sz w:val="19"/>
              </w:rPr>
              <w:t>Assent</w:t>
            </w:r>
          </w:p>
        </w:tc>
        <w:tc>
          <w:tcPr>
            <w:tcW w:w="2551"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7" w:type="dxa"/>
            <w:tcBorders>
              <w:top w:val="single" w:sz="4" w:space="0" w:color="auto"/>
            </w:tcBorders>
          </w:tcPr>
          <w:p>
            <w:pPr>
              <w:pStyle w:val="nTable"/>
              <w:spacing w:after="40"/>
              <w:rPr>
                <w:sz w:val="19"/>
              </w:rPr>
            </w:pPr>
            <w:r>
              <w:rPr>
                <w:i/>
                <w:snapToGrid w:val="0"/>
                <w:sz w:val="19"/>
              </w:rPr>
              <w:t>Health Professionals (Special Events Exemption) Act 2000</w:t>
            </w:r>
          </w:p>
        </w:tc>
        <w:tc>
          <w:tcPr>
            <w:tcW w:w="1132" w:type="dxa"/>
            <w:tcBorders>
              <w:top w:val="single" w:sz="4" w:space="0" w:color="auto"/>
            </w:tcBorders>
          </w:tcPr>
          <w:p>
            <w:pPr>
              <w:pStyle w:val="nTable"/>
              <w:spacing w:after="40"/>
              <w:rPr>
                <w:sz w:val="19"/>
              </w:rPr>
            </w:pPr>
            <w:r>
              <w:rPr>
                <w:sz w:val="19"/>
              </w:rPr>
              <w:t>7 of 2000</w:t>
            </w:r>
          </w:p>
        </w:tc>
        <w:tc>
          <w:tcPr>
            <w:tcW w:w="1132" w:type="dxa"/>
            <w:tcBorders>
              <w:top w:val="single" w:sz="4" w:space="0" w:color="auto"/>
            </w:tcBorders>
          </w:tcPr>
          <w:p>
            <w:pPr>
              <w:pStyle w:val="nTable"/>
              <w:spacing w:after="40"/>
              <w:rPr>
                <w:sz w:val="19"/>
              </w:rPr>
            </w:pPr>
            <w:r>
              <w:rPr>
                <w:sz w:val="19"/>
              </w:rPr>
              <w:t>14 Apr 2000</w:t>
            </w:r>
          </w:p>
        </w:tc>
        <w:tc>
          <w:tcPr>
            <w:tcW w:w="2551" w:type="dxa"/>
            <w:tcBorders>
              <w:top w:val="single" w:sz="4" w:space="0" w:color="auto"/>
            </w:tcBorders>
          </w:tcPr>
          <w:p>
            <w:pPr>
              <w:pStyle w:val="nTable"/>
              <w:spacing w:after="40"/>
              <w:rPr>
                <w:sz w:val="19"/>
              </w:rPr>
            </w:pPr>
            <w:r>
              <w:rPr>
                <w:sz w:val="19"/>
              </w:rPr>
              <w:t>14 Apr 2000 (see s. 2)</w:t>
            </w:r>
          </w:p>
        </w:tc>
      </w:tr>
      <w:tr>
        <w:tc>
          <w:tcPr>
            <w:tcW w:w="2267" w:type="dxa"/>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2" w:type="dxa"/>
          </w:tcPr>
          <w:p>
            <w:pPr>
              <w:pStyle w:val="nTable"/>
              <w:spacing w:after="40"/>
              <w:rPr>
                <w:sz w:val="19"/>
              </w:rPr>
            </w:pPr>
            <w:r>
              <w:rPr>
                <w:sz w:val="19"/>
              </w:rPr>
              <w:t>28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7"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2" w:type="dxa"/>
          </w:tcPr>
          <w:p>
            <w:pPr>
              <w:pStyle w:val="nTable"/>
              <w:spacing w:after="40"/>
              <w:rPr>
                <w:sz w:val="19"/>
              </w:rPr>
            </w:pPr>
            <w:r>
              <w:rPr>
                <w:sz w:val="19"/>
              </w:rPr>
              <w:t>29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7"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2" w:type="dxa"/>
          </w:tcPr>
          <w:p>
            <w:pPr>
              <w:pStyle w:val="nTable"/>
              <w:spacing w:after="40"/>
              <w:rPr>
                <w:sz w:val="19"/>
              </w:rPr>
            </w:pPr>
            <w:r>
              <w:rPr>
                <w:sz w:val="19"/>
              </w:rPr>
              <w:t>30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7" w:type="dxa"/>
          </w:tcPr>
          <w:p>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2" w:type="dxa"/>
          </w:tcPr>
          <w:p>
            <w:pPr>
              <w:pStyle w:val="nTable"/>
              <w:spacing w:after="40"/>
              <w:rPr>
                <w:sz w:val="19"/>
              </w:rPr>
            </w:pPr>
            <w:r>
              <w:rPr>
                <w:sz w:val="19"/>
              </w:rPr>
              <w:t>31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267"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2" w:type="dxa"/>
          </w:tcPr>
          <w:p>
            <w:pPr>
              <w:pStyle w:val="nTable"/>
              <w:spacing w:after="40"/>
              <w:rPr>
                <w:snapToGrid w:val="0"/>
                <w:sz w:val="19"/>
                <w:lang w:val="en-US"/>
              </w:rPr>
            </w:pPr>
            <w:r>
              <w:rPr>
                <w:sz w:val="19"/>
              </w:rPr>
              <w:t>32 of 2005</w:t>
            </w:r>
          </w:p>
        </w:tc>
        <w:tc>
          <w:tcPr>
            <w:tcW w:w="1132" w:type="dxa"/>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267"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2" w:type="dxa"/>
          </w:tcPr>
          <w:p>
            <w:pPr>
              <w:pStyle w:val="nTable"/>
              <w:spacing w:after="40"/>
              <w:rPr>
                <w:sz w:val="19"/>
              </w:rPr>
            </w:pPr>
            <w:r>
              <w:rPr>
                <w:sz w:val="19"/>
              </w:rPr>
              <w:t>33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7" w:type="dxa"/>
          </w:tcPr>
          <w:p>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2" w:type="dxa"/>
          </w:tcPr>
          <w:p>
            <w:pPr>
              <w:pStyle w:val="nTable"/>
              <w:spacing w:after="40"/>
              <w:rPr>
                <w:sz w:val="19"/>
              </w:rPr>
            </w:pPr>
            <w:r>
              <w:rPr>
                <w:sz w:val="19"/>
              </w:rPr>
              <w:t>42 of 2005</w:t>
            </w:r>
          </w:p>
        </w:tc>
        <w:tc>
          <w:tcPr>
            <w:tcW w:w="1132" w:type="dxa"/>
          </w:tcPr>
          <w:p>
            <w:pPr>
              <w:pStyle w:val="nTable"/>
              <w:spacing w:after="40"/>
              <w:rPr>
                <w:sz w:val="19"/>
              </w:rPr>
            </w:pPr>
            <w:r>
              <w:rPr>
                <w:sz w:val="19"/>
              </w:rPr>
              <w:t>19 Dec 2005</w:t>
            </w:r>
          </w:p>
        </w:tc>
        <w:tc>
          <w:tcPr>
            <w:tcW w:w="2551"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267" w:type="dxa"/>
          </w:tcPr>
          <w:p>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2" w:type="dxa"/>
          </w:tcPr>
          <w:p>
            <w:pPr>
              <w:pStyle w:val="nTable"/>
              <w:spacing w:after="40"/>
              <w:rPr>
                <w:sz w:val="19"/>
              </w:rPr>
            </w:pPr>
            <w:r>
              <w:rPr>
                <w:sz w:val="19"/>
              </w:rPr>
              <w:t>11 of 2006</w:t>
            </w:r>
          </w:p>
        </w:tc>
        <w:tc>
          <w:tcPr>
            <w:tcW w:w="1132" w:type="dxa"/>
          </w:tcPr>
          <w:p>
            <w:pPr>
              <w:pStyle w:val="nTable"/>
              <w:spacing w:after="40"/>
              <w:rPr>
                <w:sz w:val="19"/>
              </w:rPr>
            </w:pPr>
            <w:r>
              <w:rPr>
                <w:sz w:val="19"/>
              </w:rPr>
              <w:t>11 May 2006</w:t>
            </w:r>
          </w:p>
        </w:tc>
        <w:tc>
          <w:tcPr>
            <w:tcW w:w="2551" w:type="dxa"/>
          </w:tcPr>
          <w:p>
            <w:pPr>
              <w:pStyle w:val="nTable"/>
              <w:spacing w:after="40"/>
              <w:rPr>
                <w:sz w:val="19"/>
              </w:rPr>
            </w:pPr>
            <w:r>
              <w:rPr>
                <w:sz w:val="19"/>
              </w:rPr>
              <w:t>11 May 2006 (see s. 2)</w:t>
            </w:r>
          </w:p>
        </w:tc>
      </w:tr>
      <w:tr>
        <w:tc>
          <w:tcPr>
            <w:tcW w:w="2267" w:type="dxa"/>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2" w:type="dxa"/>
          </w:tcPr>
          <w:p>
            <w:pPr>
              <w:pStyle w:val="nTable"/>
              <w:spacing w:after="40"/>
              <w:rPr>
                <w:sz w:val="19"/>
              </w:rPr>
            </w:pPr>
            <w:r>
              <w:rPr>
                <w:sz w:val="19"/>
              </w:rPr>
              <w:t>21 of 2006</w:t>
            </w:r>
          </w:p>
        </w:tc>
        <w:tc>
          <w:tcPr>
            <w:tcW w:w="1132" w:type="dxa"/>
          </w:tcPr>
          <w:p>
            <w:pPr>
              <w:pStyle w:val="nTable"/>
              <w:spacing w:after="40"/>
              <w:rPr>
                <w:sz w:val="19"/>
              </w:rPr>
            </w:pPr>
            <w:r>
              <w:rPr>
                <w:sz w:val="19"/>
              </w:rPr>
              <w:t>9 Jun 2006</w:t>
            </w:r>
          </w:p>
        </w:tc>
        <w:tc>
          <w:tcPr>
            <w:tcW w:w="2551"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c>
          <w:tcPr>
            <w:tcW w:w="2267" w:type="dxa"/>
          </w:tcPr>
          <w:p>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2"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51" w:type="dxa"/>
          </w:tcPr>
          <w:p>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7082" w:type="dxa"/>
            <w:gridSpan w:val="4"/>
            <w:tcBorders>
              <w:bottom w:val="single" w:sz="8" w:space="0" w:color="auto"/>
            </w:tcBorders>
          </w:tcPr>
          <w:p>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w:t>
            </w:r>
            <w:bookmarkStart w:id="238" w:name="UpToHere"/>
            <w:bookmarkEnd w:id="238"/>
            <w:r>
              <w:rPr>
                <w:b/>
                <w:bCs/>
                <w:color w:val="000000"/>
                <w:sz w:val="19"/>
              </w:rPr>
              <w:t xml:space="preserve">12 Oct 2007 </w:t>
            </w:r>
            <w:r>
              <w:rPr>
                <w:color w:val="000000"/>
                <w:sz w:val="19"/>
              </w:rPr>
              <w:t>(includes amendments listed above)</w:t>
            </w:r>
          </w:p>
        </w:tc>
      </w:tr>
    </w:tbl>
    <w:p>
      <w:pPr>
        <w:pStyle w:val="nSubsection"/>
        <w:tabs>
          <w:tab w:val="clear" w:pos="454"/>
          <w:tab w:val="left" w:pos="567"/>
        </w:tabs>
        <w:spacing w:before="120"/>
        <w:ind w:left="567" w:hanging="567"/>
        <w:rPr>
          <w:ins w:id="239" w:author="svcMRProcess" w:date="2015-10-30T07:10:00Z"/>
          <w:snapToGrid w:val="0"/>
        </w:rPr>
      </w:pPr>
      <w:ins w:id="240" w:author="svcMRProcess" w:date="2015-10-30T07: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1" w:author="svcMRProcess" w:date="2015-10-30T07:10:00Z"/>
        </w:rPr>
      </w:pPr>
      <w:bookmarkStart w:id="242" w:name="_Toc7405065"/>
      <w:bookmarkStart w:id="243" w:name="_Toc181500909"/>
      <w:bookmarkStart w:id="244" w:name="_Toc193100050"/>
      <w:bookmarkStart w:id="245" w:name="_Toc199816925"/>
      <w:ins w:id="246" w:author="svcMRProcess" w:date="2015-10-30T07:10:00Z">
        <w:r>
          <w:t>Provisions that have not come into operation</w:t>
        </w:r>
        <w:bookmarkEnd w:id="242"/>
        <w:bookmarkEnd w:id="243"/>
        <w:bookmarkEnd w:id="244"/>
        <w:bookmarkEnd w:id="24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47" w:author="svcMRProcess" w:date="2015-10-30T07:10:00Z"/>
        </w:trPr>
        <w:tc>
          <w:tcPr>
            <w:tcW w:w="2268" w:type="dxa"/>
            <w:tcBorders>
              <w:top w:val="single" w:sz="8" w:space="0" w:color="auto"/>
              <w:bottom w:val="single" w:sz="8" w:space="0" w:color="auto"/>
            </w:tcBorders>
          </w:tcPr>
          <w:p>
            <w:pPr>
              <w:pStyle w:val="nTable"/>
              <w:spacing w:after="40"/>
              <w:rPr>
                <w:ins w:id="248" w:author="svcMRProcess" w:date="2015-10-30T07:10:00Z"/>
                <w:b/>
                <w:sz w:val="19"/>
              </w:rPr>
            </w:pPr>
            <w:ins w:id="249" w:author="svcMRProcess" w:date="2015-10-30T07:10:00Z">
              <w:r>
                <w:rPr>
                  <w:b/>
                  <w:sz w:val="19"/>
                </w:rPr>
                <w:t>Short title</w:t>
              </w:r>
            </w:ins>
          </w:p>
        </w:tc>
        <w:tc>
          <w:tcPr>
            <w:tcW w:w="1134" w:type="dxa"/>
            <w:tcBorders>
              <w:top w:val="single" w:sz="8" w:space="0" w:color="auto"/>
              <w:bottom w:val="single" w:sz="8" w:space="0" w:color="auto"/>
            </w:tcBorders>
          </w:tcPr>
          <w:p>
            <w:pPr>
              <w:pStyle w:val="nTable"/>
              <w:spacing w:after="40"/>
              <w:rPr>
                <w:ins w:id="250" w:author="svcMRProcess" w:date="2015-10-30T07:10:00Z"/>
                <w:b/>
                <w:sz w:val="19"/>
              </w:rPr>
            </w:pPr>
            <w:ins w:id="251" w:author="svcMRProcess" w:date="2015-10-30T07:10:00Z">
              <w:r>
                <w:rPr>
                  <w:b/>
                  <w:sz w:val="19"/>
                </w:rPr>
                <w:t>Number and year</w:t>
              </w:r>
            </w:ins>
          </w:p>
        </w:tc>
        <w:tc>
          <w:tcPr>
            <w:tcW w:w="1134" w:type="dxa"/>
            <w:tcBorders>
              <w:top w:val="single" w:sz="8" w:space="0" w:color="auto"/>
              <w:bottom w:val="single" w:sz="8" w:space="0" w:color="auto"/>
            </w:tcBorders>
          </w:tcPr>
          <w:p>
            <w:pPr>
              <w:pStyle w:val="nTable"/>
              <w:spacing w:after="40"/>
              <w:rPr>
                <w:ins w:id="252" w:author="svcMRProcess" w:date="2015-10-30T07:10:00Z"/>
                <w:b/>
                <w:sz w:val="19"/>
              </w:rPr>
            </w:pPr>
            <w:ins w:id="253" w:author="svcMRProcess" w:date="2015-10-30T07:10:00Z">
              <w:r>
                <w:rPr>
                  <w:b/>
                  <w:sz w:val="19"/>
                </w:rPr>
                <w:t>Assent</w:t>
              </w:r>
            </w:ins>
          </w:p>
        </w:tc>
        <w:tc>
          <w:tcPr>
            <w:tcW w:w="2552" w:type="dxa"/>
            <w:tcBorders>
              <w:top w:val="single" w:sz="8" w:space="0" w:color="auto"/>
              <w:bottom w:val="single" w:sz="8" w:space="0" w:color="auto"/>
            </w:tcBorders>
          </w:tcPr>
          <w:p>
            <w:pPr>
              <w:pStyle w:val="nTable"/>
              <w:spacing w:after="40"/>
              <w:rPr>
                <w:ins w:id="254" w:author="svcMRProcess" w:date="2015-10-30T07:10:00Z"/>
                <w:b/>
                <w:sz w:val="19"/>
              </w:rPr>
            </w:pPr>
            <w:ins w:id="255" w:author="svcMRProcess" w:date="2015-10-30T07:10:00Z">
              <w:r>
                <w:rPr>
                  <w:b/>
                  <w:sz w:val="19"/>
                </w:rPr>
                <w:t>Commencement</w:t>
              </w:r>
            </w:ins>
          </w:p>
        </w:tc>
      </w:tr>
      <w:tr>
        <w:trPr>
          <w:cantSplit/>
          <w:ins w:id="256" w:author="svcMRProcess" w:date="2015-10-30T07:10:00Z"/>
        </w:trPr>
        <w:tc>
          <w:tcPr>
            <w:tcW w:w="2268" w:type="dxa"/>
            <w:tcBorders>
              <w:top w:val="single" w:sz="8" w:space="0" w:color="auto"/>
              <w:bottom w:val="single" w:sz="4" w:space="0" w:color="auto"/>
            </w:tcBorders>
          </w:tcPr>
          <w:p>
            <w:pPr>
              <w:pStyle w:val="nTable"/>
              <w:spacing w:after="40"/>
              <w:rPr>
                <w:ins w:id="257" w:author="svcMRProcess" w:date="2015-10-30T07:10:00Z"/>
                <w:iCs/>
                <w:sz w:val="19"/>
                <w:vertAlign w:val="superscript"/>
              </w:rPr>
            </w:pPr>
            <w:ins w:id="258" w:author="svcMRProcess" w:date="2015-10-30T07:10:00Z">
              <w:r>
                <w:rPr>
                  <w:i/>
                  <w:snapToGrid w:val="0"/>
                </w:rPr>
                <w:t>Medical Practitioners Act 2008</w:t>
              </w:r>
              <w:r>
                <w:rPr>
                  <w:iCs/>
                  <w:snapToGrid w:val="0"/>
                </w:rPr>
                <w:t xml:space="preserve"> s. 162 </w:t>
              </w:r>
              <w:r>
                <w:rPr>
                  <w:iCs/>
                  <w:snapToGrid w:val="0"/>
                  <w:vertAlign w:val="superscript"/>
                </w:rPr>
                <w:t>2</w:t>
              </w:r>
            </w:ins>
          </w:p>
        </w:tc>
        <w:tc>
          <w:tcPr>
            <w:tcW w:w="1134" w:type="dxa"/>
            <w:tcBorders>
              <w:top w:val="single" w:sz="8" w:space="0" w:color="auto"/>
              <w:bottom w:val="single" w:sz="4" w:space="0" w:color="auto"/>
            </w:tcBorders>
          </w:tcPr>
          <w:p>
            <w:pPr>
              <w:pStyle w:val="nTable"/>
              <w:spacing w:after="40"/>
              <w:rPr>
                <w:ins w:id="259" w:author="svcMRProcess" w:date="2015-10-30T07:10:00Z"/>
                <w:sz w:val="19"/>
              </w:rPr>
            </w:pPr>
            <w:ins w:id="260" w:author="svcMRProcess" w:date="2015-10-30T07:10:00Z">
              <w:r>
                <w:rPr>
                  <w:sz w:val="19"/>
                </w:rPr>
                <w:t>22 of 2008</w:t>
              </w:r>
            </w:ins>
          </w:p>
        </w:tc>
        <w:tc>
          <w:tcPr>
            <w:tcW w:w="1134" w:type="dxa"/>
            <w:tcBorders>
              <w:top w:val="single" w:sz="8" w:space="0" w:color="auto"/>
              <w:bottom w:val="single" w:sz="4" w:space="0" w:color="auto"/>
            </w:tcBorders>
          </w:tcPr>
          <w:p>
            <w:pPr>
              <w:pStyle w:val="nTable"/>
              <w:spacing w:after="40"/>
              <w:rPr>
                <w:ins w:id="261" w:author="svcMRProcess" w:date="2015-10-30T07:10:00Z"/>
                <w:sz w:val="19"/>
              </w:rPr>
            </w:pPr>
            <w:ins w:id="262" w:author="svcMRProcess" w:date="2015-10-30T07:10:00Z">
              <w:r>
                <w:rPr>
                  <w:sz w:val="19"/>
                </w:rPr>
                <w:t>27 May 2008</w:t>
              </w:r>
            </w:ins>
          </w:p>
        </w:tc>
        <w:tc>
          <w:tcPr>
            <w:tcW w:w="2552" w:type="dxa"/>
            <w:tcBorders>
              <w:top w:val="single" w:sz="8" w:space="0" w:color="auto"/>
              <w:bottom w:val="single" w:sz="4" w:space="0" w:color="auto"/>
            </w:tcBorders>
          </w:tcPr>
          <w:p>
            <w:pPr>
              <w:pStyle w:val="nTable"/>
              <w:spacing w:after="40"/>
              <w:rPr>
                <w:ins w:id="263" w:author="svcMRProcess" w:date="2015-10-30T07:10:00Z"/>
                <w:sz w:val="19"/>
              </w:rPr>
            </w:pPr>
            <w:ins w:id="264" w:author="svcMRProcess" w:date="2015-10-30T07:10:00Z">
              <w:r>
                <w:rPr>
                  <w:sz w:val="19"/>
                </w:rPr>
                <w:t>To be proclaimed (see s. 2)</w:t>
              </w:r>
            </w:ins>
          </w:p>
        </w:tc>
      </w:tr>
    </w:tbl>
    <w:p>
      <w:pPr>
        <w:pStyle w:val="nSubsection"/>
        <w:keepLines/>
        <w:rPr>
          <w:ins w:id="265" w:author="svcMRProcess" w:date="2015-10-30T07:10:00Z"/>
          <w:snapToGrid w:val="0"/>
        </w:rPr>
      </w:pPr>
      <w:ins w:id="266" w:author="svcMRProcess" w:date="2015-10-30T07:10: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25, </w:t>
        </w:r>
        <w:r>
          <w:rPr>
            <w:snapToGrid w:val="0"/>
          </w:rPr>
          <w:t>had not come into operation.  It reads as follows:</w:t>
        </w:r>
      </w:ins>
    </w:p>
    <w:p>
      <w:pPr>
        <w:pStyle w:val="MiscOpen"/>
        <w:rPr>
          <w:ins w:id="267" w:author="svcMRProcess" w:date="2015-10-30T07:10:00Z"/>
        </w:rPr>
      </w:pPr>
      <w:ins w:id="268" w:author="svcMRProcess" w:date="2015-10-30T07:10:00Z">
        <w:r>
          <w:t>“</w:t>
        </w:r>
      </w:ins>
    </w:p>
    <w:p>
      <w:pPr>
        <w:pStyle w:val="nzHeading5"/>
        <w:rPr>
          <w:ins w:id="269" w:author="svcMRProcess" w:date="2015-10-30T07:10:00Z"/>
        </w:rPr>
      </w:pPr>
      <w:bookmarkStart w:id="270" w:name="_Toc123015208"/>
      <w:bookmarkStart w:id="271" w:name="_Toc198710526"/>
      <w:bookmarkStart w:id="272" w:name="_Toc123015245"/>
      <w:bookmarkStart w:id="273" w:name="_Toc123107250"/>
      <w:bookmarkStart w:id="274" w:name="_Toc123628756"/>
      <w:bookmarkStart w:id="275" w:name="_Toc123631684"/>
      <w:bookmarkStart w:id="276" w:name="_Toc123632442"/>
      <w:bookmarkStart w:id="277" w:name="_Toc123632734"/>
      <w:bookmarkStart w:id="278" w:name="_Toc123633002"/>
      <w:bookmarkStart w:id="279" w:name="_Toc125962700"/>
      <w:bookmarkStart w:id="280" w:name="_Toc125963174"/>
      <w:bookmarkStart w:id="281" w:name="_Toc125963735"/>
      <w:bookmarkStart w:id="282" w:name="_Toc125965273"/>
      <w:bookmarkStart w:id="283" w:name="_Toc126111570"/>
      <w:bookmarkStart w:id="284" w:name="_Toc126113970"/>
      <w:bookmarkStart w:id="285" w:name="_Toc127672182"/>
      <w:bookmarkStart w:id="286" w:name="_Toc127681477"/>
      <w:bookmarkStart w:id="287" w:name="_Toc127688542"/>
      <w:bookmarkStart w:id="288" w:name="_Toc127757922"/>
      <w:bookmarkStart w:id="289" w:name="_Toc127764652"/>
      <w:bookmarkStart w:id="290" w:name="_Toc128468958"/>
      <w:bookmarkStart w:id="291" w:name="_Toc128471408"/>
      <w:bookmarkStart w:id="292" w:name="_Toc128557636"/>
      <w:bookmarkStart w:id="293" w:name="_Toc128816407"/>
      <w:bookmarkStart w:id="294" w:name="_Toc128977286"/>
      <w:bookmarkStart w:id="295" w:name="_Toc128977554"/>
      <w:bookmarkStart w:id="296" w:name="_Toc129680954"/>
      <w:bookmarkStart w:id="297" w:name="_Toc129754731"/>
      <w:bookmarkStart w:id="298" w:name="_Toc129764011"/>
      <w:bookmarkStart w:id="299" w:name="_Toc130179828"/>
      <w:bookmarkStart w:id="300" w:name="_Toc130186312"/>
      <w:bookmarkStart w:id="301" w:name="_Toc130186580"/>
      <w:bookmarkStart w:id="302" w:name="_Toc130187357"/>
      <w:bookmarkStart w:id="303" w:name="_Toc130190640"/>
      <w:bookmarkStart w:id="304" w:name="_Toc130358787"/>
      <w:bookmarkStart w:id="305" w:name="_Toc130359529"/>
      <w:bookmarkStart w:id="306" w:name="_Toc130359797"/>
      <w:bookmarkStart w:id="307" w:name="_Toc130365033"/>
      <w:bookmarkStart w:id="308" w:name="_Toc130369448"/>
      <w:bookmarkStart w:id="309" w:name="_Toc130371953"/>
      <w:bookmarkStart w:id="310" w:name="_Toc130372228"/>
      <w:bookmarkStart w:id="311" w:name="_Toc130605537"/>
      <w:bookmarkStart w:id="312" w:name="_Toc130606760"/>
      <w:bookmarkStart w:id="313" w:name="_Toc130607038"/>
      <w:bookmarkStart w:id="314" w:name="_Toc130610186"/>
      <w:bookmarkStart w:id="315" w:name="_Toc130618872"/>
      <w:bookmarkStart w:id="316" w:name="_Toc130622807"/>
      <w:bookmarkStart w:id="317" w:name="_Toc130623084"/>
      <w:bookmarkStart w:id="318" w:name="_Toc130623361"/>
      <w:bookmarkStart w:id="319" w:name="_Toc130625353"/>
      <w:bookmarkStart w:id="320" w:name="_Toc130625630"/>
      <w:bookmarkStart w:id="321" w:name="_Toc130630820"/>
      <w:bookmarkStart w:id="322" w:name="_Toc131315903"/>
      <w:bookmarkStart w:id="323" w:name="_Toc131386384"/>
      <w:bookmarkStart w:id="324" w:name="_Toc131394561"/>
      <w:bookmarkStart w:id="325" w:name="_Toc131397022"/>
      <w:bookmarkStart w:id="326" w:name="_Toc131399673"/>
      <w:bookmarkStart w:id="327" w:name="_Toc131404065"/>
      <w:bookmarkStart w:id="328" w:name="_Toc131480511"/>
      <w:bookmarkStart w:id="329" w:name="_Toc131480788"/>
      <w:bookmarkStart w:id="330" w:name="_Toc131489893"/>
      <w:bookmarkStart w:id="331" w:name="_Toc131490170"/>
      <w:bookmarkStart w:id="332" w:name="_Toc131491452"/>
      <w:bookmarkStart w:id="333" w:name="_Toc131572588"/>
      <w:bookmarkStart w:id="334" w:name="_Toc131573040"/>
      <w:bookmarkStart w:id="335" w:name="_Toc131573595"/>
      <w:bookmarkStart w:id="336" w:name="_Toc131576351"/>
      <w:bookmarkStart w:id="337" w:name="_Toc131576627"/>
      <w:bookmarkStart w:id="338" w:name="_Toc132529244"/>
      <w:bookmarkStart w:id="339" w:name="_Toc132529521"/>
      <w:bookmarkStart w:id="340" w:name="_Toc132531519"/>
      <w:bookmarkStart w:id="341" w:name="_Toc132609582"/>
      <w:bookmarkStart w:id="342" w:name="_Toc132611028"/>
      <w:bookmarkStart w:id="343" w:name="_Toc132612713"/>
      <w:bookmarkStart w:id="344" w:name="_Toc132618166"/>
      <w:bookmarkStart w:id="345" w:name="_Toc132678649"/>
      <w:bookmarkStart w:id="346" w:name="_Toc132689609"/>
      <w:bookmarkStart w:id="347" w:name="_Toc132691019"/>
      <w:bookmarkStart w:id="348" w:name="_Toc132692891"/>
      <w:bookmarkStart w:id="349" w:name="_Toc133113567"/>
      <w:bookmarkStart w:id="350" w:name="_Toc133122134"/>
      <w:bookmarkStart w:id="351" w:name="_Toc133122938"/>
      <w:bookmarkStart w:id="352" w:name="_Toc133123726"/>
      <w:bookmarkStart w:id="353" w:name="_Toc133129725"/>
      <w:bookmarkStart w:id="354" w:name="_Toc133993856"/>
      <w:bookmarkStart w:id="355" w:name="_Toc133994802"/>
      <w:bookmarkStart w:id="356" w:name="_Toc133998494"/>
      <w:bookmarkStart w:id="357" w:name="_Toc134000404"/>
      <w:bookmarkStart w:id="358" w:name="_Toc135013649"/>
      <w:bookmarkStart w:id="359" w:name="_Toc135016136"/>
      <w:bookmarkStart w:id="360" w:name="_Toc135016663"/>
      <w:bookmarkStart w:id="361" w:name="_Toc135470166"/>
      <w:bookmarkStart w:id="362" w:name="_Toc135542352"/>
      <w:bookmarkStart w:id="363" w:name="_Toc135543579"/>
      <w:bookmarkStart w:id="364" w:name="_Toc135546494"/>
      <w:bookmarkStart w:id="365" w:name="_Toc135551360"/>
      <w:bookmarkStart w:id="366" w:name="_Toc136069183"/>
      <w:bookmarkStart w:id="367" w:name="_Toc136419431"/>
      <w:bookmarkStart w:id="368" w:name="_Toc137021091"/>
      <w:bookmarkStart w:id="369" w:name="_Toc137021376"/>
      <w:bookmarkStart w:id="370" w:name="_Toc137024728"/>
      <w:bookmarkStart w:id="371" w:name="_Toc137433227"/>
      <w:bookmarkStart w:id="372" w:name="_Toc137441673"/>
      <w:bookmarkStart w:id="373" w:name="_Toc137456883"/>
      <w:bookmarkStart w:id="374" w:name="_Toc137530657"/>
      <w:bookmarkStart w:id="375" w:name="_Toc137609037"/>
      <w:bookmarkStart w:id="376" w:name="_Toc137626688"/>
      <w:bookmarkStart w:id="377" w:name="_Toc137958522"/>
      <w:bookmarkStart w:id="378" w:name="_Toc137959471"/>
      <w:bookmarkStart w:id="379" w:name="_Toc137965783"/>
      <w:bookmarkStart w:id="380" w:name="_Toc137966736"/>
      <w:bookmarkStart w:id="381" w:name="_Toc137968145"/>
      <w:bookmarkStart w:id="382" w:name="_Toc137968428"/>
      <w:bookmarkStart w:id="383" w:name="_Toc137968711"/>
      <w:bookmarkStart w:id="384" w:name="_Toc137969382"/>
      <w:bookmarkStart w:id="385" w:name="_Toc137969664"/>
      <w:bookmarkStart w:id="386" w:name="_Toc137972763"/>
      <w:bookmarkStart w:id="387" w:name="_Toc138040741"/>
      <w:bookmarkStart w:id="388" w:name="_Toc138041150"/>
      <w:bookmarkStart w:id="389" w:name="_Toc138042678"/>
      <w:bookmarkStart w:id="390" w:name="_Toc138043287"/>
      <w:bookmarkStart w:id="391" w:name="_Toc138055611"/>
      <w:bookmarkStart w:id="392" w:name="_Toc138056786"/>
      <w:bookmarkStart w:id="393" w:name="_Toc138057800"/>
      <w:bookmarkStart w:id="394" w:name="_Toc138061024"/>
      <w:bookmarkStart w:id="395" w:name="_Toc138121534"/>
      <w:bookmarkStart w:id="396" w:name="_Toc138122474"/>
      <w:bookmarkStart w:id="397" w:name="_Toc138122756"/>
      <w:bookmarkStart w:id="398" w:name="_Toc138123193"/>
      <w:bookmarkStart w:id="399" w:name="_Toc138123864"/>
      <w:bookmarkStart w:id="400" w:name="_Toc138124596"/>
      <w:bookmarkStart w:id="401" w:name="_Toc138126853"/>
      <w:bookmarkStart w:id="402" w:name="_Toc138129436"/>
      <w:bookmarkStart w:id="403" w:name="_Toc138132054"/>
      <w:bookmarkStart w:id="404" w:name="_Toc138133839"/>
      <w:bookmarkStart w:id="405" w:name="_Toc138141501"/>
      <w:bookmarkStart w:id="406" w:name="_Toc138143579"/>
      <w:bookmarkStart w:id="407" w:name="_Toc138145517"/>
      <w:bookmarkStart w:id="408" w:name="_Toc138218848"/>
      <w:bookmarkStart w:id="409" w:name="_Toc138474152"/>
      <w:bookmarkStart w:id="410" w:name="_Toc138474816"/>
      <w:bookmarkStart w:id="411" w:name="_Toc138734998"/>
      <w:bookmarkStart w:id="412" w:name="_Toc138735281"/>
      <w:bookmarkStart w:id="413" w:name="_Toc138735631"/>
      <w:bookmarkStart w:id="414" w:name="_Toc138759078"/>
      <w:bookmarkStart w:id="415" w:name="_Toc138828324"/>
      <w:bookmarkStart w:id="416" w:name="_Toc138844689"/>
      <w:bookmarkStart w:id="417" w:name="_Toc139079033"/>
      <w:bookmarkStart w:id="418" w:name="_Toc139082391"/>
      <w:bookmarkStart w:id="419" w:name="_Toc139084878"/>
      <w:bookmarkStart w:id="420" w:name="_Toc139086733"/>
      <w:bookmarkStart w:id="421" w:name="_Toc139087301"/>
      <w:bookmarkStart w:id="422" w:name="_Toc139087584"/>
      <w:bookmarkStart w:id="423" w:name="_Toc139087956"/>
      <w:bookmarkStart w:id="424" w:name="_Toc139088632"/>
      <w:bookmarkStart w:id="425" w:name="_Toc139088915"/>
      <w:bookmarkStart w:id="426" w:name="_Toc139091497"/>
      <w:bookmarkStart w:id="427" w:name="_Toc139092307"/>
      <w:bookmarkStart w:id="428" w:name="_Toc139094378"/>
      <w:bookmarkStart w:id="429" w:name="_Toc139095344"/>
      <w:bookmarkStart w:id="430" w:name="_Toc139096600"/>
      <w:bookmarkStart w:id="431" w:name="_Toc139097433"/>
      <w:bookmarkStart w:id="432" w:name="_Toc139099826"/>
      <w:bookmarkStart w:id="433" w:name="_Toc139101182"/>
      <w:bookmarkStart w:id="434" w:name="_Toc139101639"/>
      <w:bookmarkStart w:id="435" w:name="_Toc139101971"/>
      <w:bookmarkStart w:id="436" w:name="_Toc139102531"/>
      <w:bookmarkStart w:id="437" w:name="_Toc139103007"/>
      <w:bookmarkStart w:id="438" w:name="_Toc139174828"/>
      <w:bookmarkStart w:id="439" w:name="_Toc139176245"/>
      <w:bookmarkStart w:id="440" w:name="_Toc139177393"/>
      <w:bookmarkStart w:id="441" w:name="_Toc139180312"/>
      <w:bookmarkStart w:id="442" w:name="_Toc139181066"/>
      <w:bookmarkStart w:id="443" w:name="_Toc139182160"/>
      <w:bookmarkStart w:id="444" w:name="_Toc139190005"/>
      <w:bookmarkStart w:id="445" w:name="_Toc139190383"/>
      <w:bookmarkStart w:id="446" w:name="_Toc139190668"/>
      <w:bookmarkStart w:id="447" w:name="_Toc139190951"/>
      <w:bookmarkStart w:id="448" w:name="_Toc139263808"/>
      <w:bookmarkStart w:id="449" w:name="_Toc139277308"/>
      <w:bookmarkStart w:id="450" w:name="_Toc139336949"/>
      <w:bookmarkStart w:id="451" w:name="_Toc139342532"/>
      <w:bookmarkStart w:id="452" w:name="_Toc139345015"/>
      <w:bookmarkStart w:id="453" w:name="_Toc139345298"/>
      <w:bookmarkStart w:id="454" w:name="_Toc139346294"/>
      <w:bookmarkStart w:id="455" w:name="_Toc139347553"/>
      <w:bookmarkStart w:id="456" w:name="_Toc139355813"/>
      <w:bookmarkStart w:id="457" w:name="_Toc139444423"/>
      <w:bookmarkStart w:id="458" w:name="_Toc139445132"/>
      <w:bookmarkStart w:id="459" w:name="_Toc140548292"/>
      <w:bookmarkStart w:id="460" w:name="_Toc140554404"/>
      <w:bookmarkStart w:id="461" w:name="_Toc140560870"/>
      <w:bookmarkStart w:id="462" w:name="_Toc140561152"/>
      <w:bookmarkStart w:id="463" w:name="_Toc140561434"/>
      <w:bookmarkStart w:id="464" w:name="_Toc140651234"/>
      <w:bookmarkStart w:id="465" w:name="_Toc141071884"/>
      <w:bookmarkStart w:id="466" w:name="_Toc141147161"/>
      <w:bookmarkStart w:id="467" w:name="_Toc141148394"/>
      <w:bookmarkStart w:id="468" w:name="_Toc143332505"/>
      <w:bookmarkStart w:id="469" w:name="_Toc143492813"/>
      <w:bookmarkStart w:id="470" w:name="_Toc143505098"/>
      <w:bookmarkStart w:id="471" w:name="_Toc143654442"/>
      <w:bookmarkStart w:id="472" w:name="_Toc143911377"/>
      <w:bookmarkStart w:id="473" w:name="_Toc143914192"/>
      <w:bookmarkStart w:id="474" w:name="_Toc143917049"/>
      <w:bookmarkStart w:id="475" w:name="_Toc143934579"/>
      <w:bookmarkStart w:id="476" w:name="_Toc143934890"/>
      <w:bookmarkStart w:id="477" w:name="_Toc143936384"/>
      <w:bookmarkStart w:id="478" w:name="_Toc144005049"/>
      <w:bookmarkStart w:id="479" w:name="_Toc144010249"/>
      <w:bookmarkStart w:id="480" w:name="_Toc144014576"/>
      <w:bookmarkStart w:id="481" w:name="_Toc144016293"/>
      <w:bookmarkStart w:id="482" w:name="_Toc144016944"/>
      <w:bookmarkStart w:id="483" w:name="_Toc144017813"/>
      <w:bookmarkStart w:id="484" w:name="_Toc144021573"/>
      <w:bookmarkStart w:id="485" w:name="_Toc144022379"/>
      <w:bookmarkStart w:id="486" w:name="_Toc144023382"/>
      <w:bookmarkStart w:id="487" w:name="_Toc144088138"/>
      <w:bookmarkStart w:id="488" w:name="_Toc144090126"/>
      <w:bookmarkStart w:id="489" w:name="_Toc144102490"/>
      <w:bookmarkStart w:id="490" w:name="_Toc144187820"/>
      <w:bookmarkStart w:id="491" w:name="_Toc144200622"/>
      <w:bookmarkStart w:id="492" w:name="_Toc144201316"/>
      <w:bookmarkStart w:id="493" w:name="_Toc144259142"/>
      <w:bookmarkStart w:id="494" w:name="_Toc144262236"/>
      <w:bookmarkStart w:id="495" w:name="_Toc144607188"/>
      <w:bookmarkStart w:id="496" w:name="_Toc144607511"/>
      <w:bookmarkStart w:id="497" w:name="_Toc144608998"/>
      <w:bookmarkStart w:id="498" w:name="_Toc144611810"/>
      <w:bookmarkStart w:id="499" w:name="_Toc144617092"/>
      <w:bookmarkStart w:id="500" w:name="_Toc144775087"/>
      <w:bookmarkStart w:id="501" w:name="_Toc144788914"/>
      <w:bookmarkStart w:id="502" w:name="_Toc144792436"/>
      <w:bookmarkStart w:id="503" w:name="_Toc144792724"/>
      <w:bookmarkStart w:id="504" w:name="_Toc144793012"/>
      <w:bookmarkStart w:id="505" w:name="_Toc144798173"/>
      <w:bookmarkStart w:id="506" w:name="_Toc144798925"/>
      <w:bookmarkStart w:id="507" w:name="_Toc144880369"/>
      <w:bookmarkStart w:id="508" w:name="_Toc144881844"/>
      <w:bookmarkStart w:id="509" w:name="_Toc144882132"/>
      <w:bookmarkStart w:id="510" w:name="_Toc144883991"/>
      <w:bookmarkStart w:id="511" w:name="_Toc144884279"/>
      <w:bookmarkStart w:id="512" w:name="_Toc145124191"/>
      <w:bookmarkStart w:id="513" w:name="_Toc145135423"/>
      <w:bookmarkStart w:id="514" w:name="_Toc145136795"/>
      <w:bookmarkStart w:id="515" w:name="_Toc145142093"/>
      <w:bookmarkStart w:id="516" w:name="_Toc145147876"/>
      <w:bookmarkStart w:id="517" w:name="_Toc145208203"/>
      <w:bookmarkStart w:id="518" w:name="_Toc145208944"/>
      <w:bookmarkStart w:id="519" w:name="_Toc145209232"/>
      <w:bookmarkStart w:id="520" w:name="_Toc149542906"/>
      <w:bookmarkStart w:id="521" w:name="_Toc149544160"/>
      <w:bookmarkStart w:id="522" w:name="_Toc149545455"/>
      <w:bookmarkStart w:id="523" w:name="_Toc149545744"/>
      <w:bookmarkStart w:id="524" w:name="_Toc149546033"/>
      <w:bookmarkStart w:id="525" w:name="_Toc149546322"/>
      <w:bookmarkStart w:id="526" w:name="_Toc149546676"/>
      <w:bookmarkStart w:id="527" w:name="_Toc149547709"/>
      <w:bookmarkStart w:id="528" w:name="_Toc149562331"/>
      <w:bookmarkStart w:id="529" w:name="_Toc149562836"/>
      <w:bookmarkStart w:id="530" w:name="_Toc149563277"/>
      <w:bookmarkStart w:id="531" w:name="_Toc149563566"/>
      <w:bookmarkStart w:id="532" w:name="_Toc149642650"/>
      <w:bookmarkStart w:id="533" w:name="_Toc149643345"/>
      <w:bookmarkStart w:id="534" w:name="_Toc149643634"/>
      <w:bookmarkStart w:id="535" w:name="_Toc149644128"/>
      <w:bookmarkStart w:id="536" w:name="_Toc149644952"/>
      <w:bookmarkStart w:id="537" w:name="_Toc149717061"/>
      <w:bookmarkStart w:id="538" w:name="_Toc149957838"/>
      <w:bookmarkStart w:id="539" w:name="_Toc149958786"/>
      <w:bookmarkStart w:id="540" w:name="_Toc149959735"/>
      <w:bookmarkStart w:id="541" w:name="_Toc149961000"/>
      <w:bookmarkStart w:id="542" w:name="_Toc149961346"/>
      <w:bookmarkStart w:id="543" w:name="_Toc149961636"/>
      <w:bookmarkStart w:id="544" w:name="_Toc149962970"/>
      <w:bookmarkStart w:id="545" w:name="_Toc149978790"/>
      <w:bookmarkStart w:id="546" w:name="_Toc151431600"/>
      <w:bookmarkStart w:id="547" w:name="_Toc151860834"/>
      <w:bookmarkStart w:id="548" w:name="_Toc151965414"/>
      <w:bookmarkStart w:id="549" w:name="_Toc152404448"/>
      <w:bookmarkStart w:id="550" w:name="_Toc182887171"/>
      <w:bookmarkStart w:id="551" w:name="_Toc198710562"/>
      <w:ins w:id="552" w:author="svcMRProcess" w:date="2015-10-30T07:10:00Z">
        <w:r>
          <w:rPr>
            <w:rStyle w:val="CharSectno"/>
          </w:rPr>
          <w:t>162</w:t>
        </w:r>
        <w:r>
          <w:t>.</w:t>
        </w:r>
        <w:r>
          <w:tab/>
          <w:t>Consequential amendments</w:t>
        </w:r>
        <w:bookmarkEnd w:id="270"/>
        <w:bookmarkEnd w:id="271"/>
      </w:ins>
    </w:p>
    <w:p>
      <w:pPr>
        <w:pStyle w:val="nzSubsection"/>
        <w:rPr>
          <w:ins w:id="553" w:author="svcMRProcess" w:date="2015-10-30T07:10:00Z"/>
        </w:rPr>
      </w:pPr>
      <w:ins w:id="554" w:author="svcMRProcess" w:date="2015-10-30T07:10:00Z">
        <w:r>
          <w:tab/>
        </w:r>
        <w:r>
          <w:tab/>
          <w:t>Schedule 3 sets out consequential amendments.</w:t>
        </w:r>
      </w:ins>
    </w:p>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Pr>
        <w:pStyle w:val="MiscClose"/>
        <w:rPr>
          <w:ins w:id="555" w:author="svcMRProcess" w:date="2015-10-30T07:10:00Z"/>
        </w:rPr>
      </w:pPr>
      <w:ins w:id="556" w:author="svcMRProcess" w:date="2015-10-30T07:10:00Z">
        <w:r>
          <w:t>”.</w:t>
        </w:r>
      </w:ins>
    </w:p>
    <w:p>
      <w:pPr>
        <w:pStyle w:val="nzSubsection"/>
        <w:rPr>
          <w:ins w:id="557" w:author="svcMRProcess" w:date="2015-10-30T07:10:00Z"/>
        </w:rPr>
      </w:pPr>
      <w:ins w:id="558" w:author="svcMRProcess" w:date="2015-10-30T07:10:00Z">
        <w:r>
          <w:t>Schedule 3 cl. 25 reads as follows:</w:t>
        </w:r>
      </w:ins>
    </w:p>
    <w:p>
      <w:pPr>
        <w:pStyle w:val="MiscOpen"/>
        <w:rPr>
          <w:ins w:id="559" w:author="svcMRProcess" w:date="2015-10-30T07:10:00Z"/>
        </w:rPr>
      </w:pPr>
      <w:ins w:id="560" w:author="svcMRProcess" w:date="2015-10-30T07:10:00Z">
        <w:r>
          <w:t>“</w:t>
        </w:r>
      </w:ins>
    </w:p>
    <w:p>
      <w:pPr>
        <w:pStyle w:val="nzHeading2"/>
        <w:rPr>
          <w:ins w:id="561" w:author="svcMRProcess" w:date="2015-10-30T07:10:00Z"/>
        </w:rPr>
      </w:pPr>
      <w:ins w:id="562" w:author="svcMRProcess" w:date="2015-10-30T07:10:00Z">
        <w:r>
          <w:rPr>
            <w:rStyle w:val="CharSchNo"/>
          </w:rPr>
          <w:t>Schedule 3</w:t>
        </w:r>
        <w:r>
          <w:t> — </w:t>
        </w:r>
        <w:r>
          <w:rPr>
            <w:rStyle w:val="CharSchText"/>
          </w:rPr>
          <w:t>Consequential amendments</w:t>
        </w:r>
      </w:ins>
    </w:p>
    <w:p>
      <w:pPr>
        <w:pStyle w:val="nzHeading5"/>
        <w:rPr>
          <w:ins w:id="563" w:author="svcMRProcess" w:date="2015-10-30T07:10:00Z"/>
        </w:rPr>
      </w:pPr>
      <w:bookmarkStart w:id="564" w:name="_Toc65391738"/>
      <w:bookmarkStart w:id="565" w:name="_Toc123015269"/>
      <w:bookmarkStart w:id="566" w:name="_Toc198710587"/>
      <w:ins w:id="567" w:author="svcMRProcess" w:date="2015-10-30T07:10:00Z">
        <w:r>
          <w:rPr>
            <w:rStyle w:val="CharSClsNo"/>
          </w:rPr>
          <w:t>25</w:t>
        </w:r>
        <w:r>
          <w:t>.</w:t>
        </w:r>
        <w:r>
          <w:tab/>
        </w:r>
        <w:r>
          <w:rPr>
            <w:i/>
            <w:iCs/>
          </w:rPr>
          <w:t>Health Professionals (Special Events Exemption) Act 2000</w:t>
        </w:r>
        <w:r>
          <w:t xml:space="preserve"> amended</w:t>
        </w:r>
        <w:bookmarkEnd w:id="564"/>
        <w:bookmarkEnd w:id="565"/>
        <w:bookmarkEnd w:id="566"/>
      </w:ins>
    </w:p>
    <w:p>
      <w:pPr>
        <w:pStyle w:val="nzSubsection"/>
        <w:rPr>
          <w:ins w:id="568" w:author="svcMRProcess" w:date="2015-10-30T07:10:00Z"/>
        </w:rPr>
      </w:pPr>
      <w:ins w:id="569" w:author="svcMRProcess" w:date="2015-10-30T07:10:00Z">
        <w:r>
          <w:tab/>
          <w:t>(1)</w:t>
        </w:r>
        <w:r>
          <w:tab/>
          <w:t xml:space="preserve">The amendments in this clause are to the </w:t>
        </w:r>
        <w:r>
          <w:rPr>
            <w:i/>
          </w:rPr>
          <w:t>Health Professionals (Special Events Exemption) Act 2000</w:t>
        </w:r>
        <w:r>
          <w:t>.</w:t>
        </w:r>
      </w:ins>
    </w:p>
    <w:p>
      <w:pPr>
        <w:pStyle w:val="nzSubsection"/>
        <w:rPr>
          <w:ins w:id="570" w:author="svcMRProcess" w:date="2015-10-30T07:10:00Z"/>
        </w:rPr>
      </w:pPr>
      <w:ins w:id="571" w:author="svcMRProcess" w:date="2015-10-30T07:10:00Z">
        <w:r>
          <w:tab/>
          <w:t>(2)</w:t>
        </w:r>
        <w:r>
          <w:tab/>
          <w:t>Section 3(1) is amended in the definition of “Health Registration Act” by deleting “</w:t>
        </w:r>
        <w:r>
          <w:rPr>
            <w:i/>
            <w:iCs/>
          </w:rPr>
          <w:t>Medical Act 1894</w:t>
        </w:r>
        <w:r>
          <w:t xml:space="preserve">;” and inserting instead — </w:t>
        </w:r>
      </w:ins>
    </w:p>
    <w:p>
      <w:pPr>
        <w:pStyle w:val="nzSubsection"/>
        <w:rPr>
          <w:ins w:id="572" w:author="svcMRProcess" w:date="2015-10-30T07:10:00Z"/>
        </w:rPr>
      </w:pPr>
      <w:ins w:id="573" w:author="svcMRProcess" w:date="2015-10-30T07:10:00Z">
        <w:r>
          <w:tab/>
        </w:r>
        <w:r>
          <w:tab/>
          <w:t xml:space="preserve">“    </w:t>
        </w:r>
        <w:r>
          <w:rPr>
            <w:i/>
          </w:rPr>
          <w:t>Medical Practitioners Act 2008</w:t>
        </w:r>
        <w:r>
          <w:rPr>
            <w:iCs/>
          </w:rPr>
          <w:t>;</w:t>
        </w:r>
        <w:r>
          <w:t xml:space="preserve">    ”.</w:t>
        </w:r>
      </w:ins>
    </w:p>
    <w:p>
      <w:pPr>
        <w:pStyle w:val="MiscClose"/>
        <w:rPr>
          <w:ins w:id="574" w:author="svcMRProcess" w:date="2015-10-30T07:10:00Z"/>
        </w:rPr>
      </w:pPr>
      <w:ins w:id="575" w:author="svcMRProcess" w:date="2015-10-30T07:10:00Z">
        <w: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3102</Words>
  <Characters>15046</Characters>
  <Application>Microsoft Office Word</Application>
  <DocSecurity>0</DocSecurity>
  <Lines>442</Lines>
  <Paragraphs>252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17896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01-a0-01 - 01-b0-03</dc:title>
  <dc:subject/>
  <dc:creator/>
  <cp:keywords/>
  <dc:description/>
  <cp:lastModifiedBy>svcMRProcess</cp:lastModifiedBy>
  <cp:revision>2</cp:revision>
  <cp:lastPrinted>2007-10-08T02:04:00Z</cp:lastPrinted>
  <dcterms:created xsi:type="dcterms:W3CDTF">2015-10-29T23:09:00Z</dcterms:created>
  <dcterms:modified xsi:type="dcterms:W3CDTF">2015-10-29T23:10:00Z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ReprintedAsAt">
    <vt:filetime>2007-10-11T16:00:00Z</vt:filetime>
  </property>
  <property fmtid="{D5CDD505-2E9C-101B-9397-08002B2CF9AE}" pid="8" name="FromSuffix">
    <vt:lpwstr>01-a0-01</vt:lpwstr>
  </property>
  <property fmtid="{D5CDD505-2E9C-101B-9397-08002B2CF9AE}" pid="9" name="FromAsAtDate">
    <vt:lpwstr>12 Oct 2007</vt:lpwstr>
  </property>
  <property fmtid="{D5CDD505-2E9C-101B-9397-08002B2CF9AE}" pid="10" name="ToSuffix">
    <vt:lpwstr>01-b0-03</vt:lpwstr>
  </property>
  <property fmtid="{D5CDD505-2E9C-101B-9397-08002B2CF9AE}" pid="11" name="ToAsAtDate">
    <vt:lpwstr>27 May 2008</vt:lpwstr>
  </property>
</Properties>
</file>