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Health Legislation Administration Act 1984 </w:t>
      </w:r>
    </w:p>
    <w:p>
      <w:pPr>
        <w:pStyle w:val="LongTitle"/>
        <w:rPr>
          <w:snapToGrid w:val="0"/>
        </w:rPr>
      </w:pPr>
      <w:r>
        <w:rPr>
          <w:snapToGrid w:val="0"/>
        </w:rPr>
        <w:t>A</w:t>
      </w:r>
      <w:bookmarkStart w:id="0" w:name="_GoBack"/>
      <w:bookmarkEnd w:id="0"/>
      <w:r>
        <w:rPr>
          <w:snapToGrid w:val="0"/>
        </w:rPr>
        <w:t xml:space="preserve">n Act relating to the administration of certain Acts and to facilitate the provision of health services to the people of the State. </w:t>
      </w:r>
    </w:p>
    <w:p>
      <w:pPr>
        <w:pStyle w:val="Heading5"/>
        <w:rPr>
          <w:snapToGrid w:val="0"/>
        </w:rPr>
      </w:pPr>
      <w:bookmarkStart w:id="1" w:name="_Toc411156802"/>
      <w:bookmarkStart w:id="2" w:name="_Toc533468515"/>
      <w:bookmarkStart w:id="3" w:name="_Toc536511299"/>
      <w:bookmarkStart w:id="4" w:name="_Toc199816926"/>
      <w:bookmarkStart w:id="5" w:name="_Toc15791302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6" w:name="_Toc411156803"/>
      <w:bookmarkStart w:id="7" w:name="_Toc533468516"/>
      <w:bookmarkStart w:id="8" w:name="_Toc536511300"/>
      <w:bookmarkStart w:id="9" w:name="_Toc199816927"/>
      <w:bookmarkStart w:id="10" w:name="_Toc15791302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1" w:name="_Toc411156804"/>
      <w:bookmarkStart w:id="12" w:name="_Toc533468517"/>
      <w:bookmarkStart w:id="13" w:name="_Toc536511301"/>
      <w:bookmarkStart w:id="14" w:name="_Toc199816928"/>
      <w:bookmarkStart w:id="15" w:name="_Toc157913026"/>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16" w:author="svcMRProcess" w:date="2015-12-13T22:12:00Z">
        <w:r>
          <w:rPr>
            <w:b/>
          </w:rPr>
          <w:delText>“</w:delText>
        </w:r>
      </w:del>
      <w:r>
        <w:rPr>
          <w:rStyle w:val="CharDefText"/>
        </w:rPr>
        <w:t>CEO</w:t>
      </w:r>
      <w:del w:id="17" w:author="svcMRProcess" w:date="2015-12-13T22:12:00Z">
        <w:r>
          <w:rPr>
            <w:b/>
          </w:rPr>
          <w:delText>”</w:delText>
        </w:r>
      </w:del>
      <w:r>
        <w:t xml:space="preserve"> means the chief executive officer of the Department;</w:t>
      </w:r>
    </w:p>
    <w:p>
      <w:pPr>
        <w:pStyle w:val="Defstart"/>
      </w:pPr>
      <w:r>
        <w:rPr>
          <w:b/>
        </w:rPr>
        <w:tab/>
      </w:r>
      <w:del w:id="18" w:author="svcMRProcess" w:date="2015-12-13T22:12:00Z">
        <w:r>
          <w:rPr>
            <w:b/>
          </w:rPr>
          <w:delText>“</w:delText>
        </w:r>
      </w:del>
      <w:r>
        <w:rPr>
          <w:rStyle w:val="CharDefText"/>
        </w:rPr>
        <w:t>Department</w:t>
      </w:r>
      <w:del w:id="19" w:author="svcMRProcess" w:date="2015-12-13T22:12:00Z">
        <w:r>
          <w:rPr>
            <w:b/>
          </w:rPr>
          <w:delText>”</w:delText>
        </w:r>
      </w:del>
      <w:r>
        <w:t xml:space="preserve"> means the department of the Public Service of the State principally assisting the Minister in the administration of the Acts to which this Act applies;</w:t>
      </w:r>
    </w:p>
    <w:p>
      <w:pPr>
        <w:pStyle w:val="Defstart"/>
      </w:pPr>
      <w:r>
        <w:rPr>
          <w:b/>
        </w:rPr>
        <w:tab/>
      </w:r>
      <w:del w:id="20" w:author="svcMRProcess" w:date="2015-12-13T22:12:00Z">
        <w:r>
          <w:rPr>
            <w:b/>
          </w:rPr>
          <w:delText>“</w:delText>
        </w:r>
      </w:del>
      <w:r>
        <w:rPr>
          <w:rStyle w:val="CharDefText"/>
        </w:rPr>
        <w:t>prescribed officer</w:t>
      </w:r>
      <w:del w:id="21" w:author="svcMRProcess" w:date="2015-12-13T22:12:00Z">
        <w:r>
          <w:rPr>
            <w:b/>
          </w:rPr>
          <w:delText>”</w:delText>
        </w:r>
      </w:del>
      <w:r>
        <w:t xml:space="preserve"> means an officer referred to in section 6(1)(b), (c) or (d) and any officer or officer of a class of officers prescribed by the regulations;</w:t>
      </w:r>
    </w:p>
    <w:p>
      <w:pPr>
        <w:pStyle w:val="Defstart"/>
      </w:pPr>
      <w:r>
        <w:rPr>
          <w:b/>
        </w:rPr>
        <w:tab/>
      </w:r>
      <w:del w:id="22" w:author="svcMRProcess" w:date="2015-12-13T22:12:00Z">
        <w:r>
          <w:rPr>
            <w:b/>
          </w:rPr>
          <w:delText>“</w:delText>
        </w:r>
      </w:del>
      <w:r>
        <w:rPr>
          <w:rStyle w:val="CharDefText"/>
        </w:rPr>
        <w:t>section</w:t>
      </w:r>
      <w:del w:id="23" w:author="svcMRProcess" w:date="2015-12-13T22:12:00Z">
        <w:r>
          <w:rPr>
            <w:b/>
          </w:rPr>
          <w:delText>”</w:delText>
        </w:r>
      </w:del>
      <w:r>
        <w:t xml:space="preserve"> means a section of this Act;</w:t>
      </w:r>
    </w:p>
    <w:p>
      <w:pPr>
        <w:pStyle w:val="Defstart"/>
      </w:pPr>
      <w:r>
        <w:rPr>
          <w:b/>
        </w:rPr>
        <w:tab/>
      </w:r>
      <w:bookmarkStart w:id="24" w:name="endcomma"/>
      <w:bookmarkEnd w:id="24"/>
      <w:del w:id="25" w:author="svcMRProcess" w:date="2015-12-13T22:12:00Z">
        <w:r>
          <w:rPr>
            <w:b/>
          </w:rPr>
          <w:delText>“</w:delText>
        </w:r>
      </w:del>
      <w:r>
        <w:rPr>
          <w:rStyle w:val="CharDefText"/>
        </w:rPr>
        <w:t>subsection</w:t>
      </w:r>
      <w:del w:id="26" w:author="svcMRProcess" w:date="2015-12-13T22:12:00Z">
        <w:r>
          <w:rPr>
            <w:b/>
          </w:rPr>
          <w:delText>”</w:delText>
        </w:r>
      </w:del>
      <w:r>
        <w:t xml:space="preserve"> </w:t>
      </w:r>
      <w:bookmarkStart w:id="27" w:name="comma"/>
      <w:bookmarkEnd w:id="27"/>
      <w:r>
        <w:t>means a subsection of the section wherein the term is used.</w:t>
      </w:r>
    </w:p>
    <w:p>
      <w:pPr>
        <w:pStyle w:val="Footnotesection"/>
      </w:pPr>
      <w:r>
        <w:tab/>
        <w:t>[Section 3 amended by No. 28 of 2006 s. 253.]</w:t>
      </w:r>
    </w:p>
    <w:p>
      <w:pPr>
        <w:pStyle w:val="Heading5"/>
        <w:rPr>
          <w:snapToGrid w:val="0"/>
        </w:rPr>
      </w:pPr>
      <w:bookmarkStart w:id="28" w:name="_Toc411156805"/>
      <w:bookmarkStart w:id="29" w:name="_Toc533468518"/>
      <w:bookmarkStart w:id="30" w:name="_Toc536511302"/>
      <w:bookmarkStart w:id="31" w:name="_Toc199816929"/>
      <w:bookmarkStart w:id="32" w:name="_Toc157913027"/>
      <w:r>
        <w:rPr>
          <w:rStyle w:val="CharSectno"/>
        </w:rPr>
        <w:t>4</w:t>
      </w:r>
      <w:r>
        <w:rPr>
          <w:snapToGrid w:val="0"/>
        </w:rPr>
        <w:t>.</w:t>
      </w:r>
      <w:r>
        <w:rPr>
          <w:snapToGrid w:val="0"/>
        </w:rPr>
        <w:tab/>
        <w:t>Application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33" w:name="_Toc411156806"/>
      <w:bookmarkStart w:id="34" w:name="_Toc533468519"/>
      <w:bookmarkStart w:id="35" w:name="_Toc536511303"/>
      <w:bookmarkStart w:id="36" w:name="_Toc199816930"/>
      <w:bookmarkStart w:id="37" w:name="_Toc157913028"/>
      <w:r>
        <w:rPr>
          <w:rStyle w:val="CharSectno"/>
        </w:rPr>
        <w:t>5</w:t>
      </w:r>
      <w:r>
        <w:rPr>
          <w:snapToGrid w:val="0"/>
        </w:rPr>
        <w:t>.</w:t>
      </w:r>
      <w:r>
        <w:rPr>
          <w:snapToGrid w:val="0"/>
        </w:rPr>
        <w:tab/>
        <w:t>Objects</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38" w:name="_Toc411156807"/>
      <w:bookmarkStart w:id="39" w:name="_Toc533468520"/>
      <w:bookmarkStart w:id="40" w:name="_Toc536511304"/>
      <w:bookmarkStart w:id="41" w:name="_Toc199816931"/>
      <w:bookmarkStart w:id="42" w:name="_Toc157913029"/>
      <w:r>
        <w:rPr>
          <w:rStyle w:val="CharSectno"/>
        </w:rPr>
        <w:t>6</w:t>
      </w:r>
      <w:r>
        <w:rPr>
          <w:snapToGrid w:val="0"/>
        </w:rPr>
        <w:t>.</w:t>
      </w:r>
      <w:r>
        <w:rPr>
          <w:snapToGrid w:val="0"/>
        </w:rPr>
        <w:tab/>
        <w:t>Officers and employees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rPr>
          <w:snapToGrid w:val="0"/>
        </w:rPr>
      </w:pPr>
      <w:r>
        <w:rPr>
          <w:snapToGrid w:val="0"/>
        </w:rPr>
        <w:tab/>
        <w:t>(a)</w:t>
      </w:r>
      <w:r>
        <w:rPr>
          <w:snapToGrid w:val="0"/>
        </w:rPr>
        <w:tab/>
        <w:t xml:space="preserve">an office referred to in subsection (1)(b) or (1)(c) unless he is registered as a medical practitioner under the </w:t>
      </w:r>
      <w:r>
        <w:rPr>
          <w:i/>
          <w:snapToGrid w:val="0"/>
        </w:rPr>
        <w:t>Medical Act 1894</w:t>
      </w:r>
      <w:r>
        <w:rPr>
          <w:snapToGrid w:val="0"/>
        </w:rPr>
        <w:t>;</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 xml:space="preserve">[Section 6 amended by No. 32 of 1994 s. 3(2); No. 103 of 1994 s. 18; No. 69 of 1996 s. 38; No. 28 of 2006 s. 254.] </w:t>
      </w:r>
    </w:p>
    <w:p>
      <w:pPr>
        <w:pStyle w:val="Heading5"/>
        <w:rPr>
          <w:snapToGrid w:val="0"/>
        </w:rPr>
      </w:pPr>
      <w:bookmarkStart w:id="43" w:name="_Toc411156808"/>
      <w:bookmarkStart w:id="44" w:name="_Toc533468521"/>
      <w:bookmarkStart w:id="45" w:name="_Toc536511305"/>
      <w:bookmarkStart w:id="46" w:name="_Toc199816932"/>
      <w:bookmarkStart w:id="47" w:name="_Toc157913030"/>
      <w:r>
        <w:rPr>
          <w:rStyle w:val="CharSectno"/>
        </w:rPr>
        <w:t>7</w:t>
      </w:r>
      <w:r>
        <w:rPr>
          <w:snapToGrid w:val="0"/>
        </w:rPr>
        <w:t>.</w:t>
      </w:r>
      <w:r>
        <w:rPr>
          <w:snapToGrid w:val="0"/>
        </w:rPr>
        <w:tab/>
        <w:t>Power to designate officers and other persons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48" w:name="_Toc411156809"/>
      <w:bookmarkStart w:id="49" w:name="_Toc533468522"/>
      <w:bookmarkStart w:id="50" w:name="_Toc536511306"/>
      <w:bookmarkStart w:id="51" w:name="_Toc199816933"/>
      <w:bookmarkStart w:id="52" w:name="_Toc157913031"/>
      <w:r>
        <w:rPr>
          <w:rStyle w:val="CharSectno"/>
        </w:rPr>
        <w:t>8</w:t>
      </w:r>
      <w:r>
        <w:rPr>
          <w:snapToGrid w:val="0"/>
        </w:rPr>
        <w:t>.</w:t>
      </w:r>
      <w:r>
        <w:rPr>
          <w:snapToGrid w:val="0"/>
        </w:rPr>
        <w:tab/>
        <w:t>Effect of appointment or designation</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53" w:name="_Toc411156810"/>
      <w:bookmarkStart w:id="54" w:name="_Toc533468523"/>
      <w:bookmarkStart w:id="55" w:name="_Toc536511307"/>
      <w:bookmarkStart w:id="56" w:name="_Toc199816934"/>
      <w:bookmarkStart w:id="57" w:name="_Toc157913032"/>
      <w:r>
        <w:rPr>
          <w:rStyle w:val="CharSectno"/>
        </w:rPr>
        <w:t>9</w:t>
      </w:r>
      <w:r>
        <w:rPr>
          <w:snapToGrid w:val="0"/>
        </w:rPr>
        <w:t>.</w:t>
      </w:r>
      <w:r>
        <w:rPr>
          <w:snapToGrid w:val="0"/>
        </w:rPr>
        <w:tab/>
        <w:t>Power to delegate</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58" w:name="_Toc411156811"/>
      <w:bookmarkStart w:id="59" w:name="_Toc533468524"/>
      <w:bookmarkStart w:id="60" w:name="_Toc536511308"/>
      <w:bookmarkStart w:id="61" w:name="_Toc199816935"/>
      <w:bookmarkStart w:id="62" w:name="_Toc157913033"/>
      <w:r>
        <w:rPr>
          <w:rStyle w:val="CharSectno"/>
        </w:rPr>
        <w:t>10</w:t>
      </w:r>
      <w:r>
        <w:rPr>
          <w:snapToGrid w:val="0"/>
        </w:rPr>
        <w:t>.</w:t>
      </w:r>
      <w:r>
        <w:rPr>
          <w:snapToGrid w:val="0"/>
        </w:rPr>
        <w:tab/>
        <w:t xml:space="preserve">Application of </w:t>
      </w:r>
      <w:bookmarkEnd w:id="58"/>
      <w:bookmarkEnd w:id="59"/>
      <w:bookmarkEnd w:id="60"/>
      <w:r>
        <w:rPr>
          <w:i/>
          <w:iCs/>
        </w:rPr>
        <w:t>Financial Management Act 2006</w:t>
      </w:r>
      <w:r>
        <w:t xml:space="preserve"> and </w:t>
      </w:r>
      <w:r>
        <w:rPr>
          <w:i/>
          <w:iCs/>
        </w:rPr>
        <w:t>Auditor General Act 2006</w:t>
      </w:r>
      <w:bookmarkEnd w:id="61"/>
      <w:bookmarkEnd w:id="6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No. 77 of 2006 s. 17.] </w:t>
      </w:r>
    </w:p>
    <w:p>
      <w:pPr>
        <w:pStyle w:val="Heading5"/>
        <w:rPr>
          <w:snapToGrid w:val="0"/>
        </w:rPr>
      </w:pPr>
      <w:bookmarkStart w:id="63" w:name="_Toc411156812"/>
      <w:bookmarkStart w:id="64" w:name="_Toc533468525"/>
      <w:bookmarkStart w:id="65" w:name="_Toc536511309"/>
      <w:bookmarkStart w:id="66" w:name="_Toc199816936"/>
      <w:bookmarkStart w:id="67" w:name="_Toc157913034"/>
      <w:r>
        <w:rPr>
          <w:rStyle w:val="CharSectno"/>
        </w:rPr>
        <w:t>11</w:t>
      </w:r>
      <w:r>
        <w:rPr>
          <w:snapToGrid w:val="0"/>
        </w:rPr>
        <w:t>.</w:t>
      </w:r>
      <w:r>
        <w:rPr>
          <w:snapToGrid w:val="0"/>
        </w:rPr>
        <w:tab/>
        <w:t>Advisory groups, committees, councils and panels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Heading5"/>
        <w:rPr>
          <w:snapToGrid w:val="0"/>
        </w:rPr>
      </w:pPr>
      <w:bookmarkStart w:id="68" w:name="_Toc411156813"/>
      <w:bookmarkStart w:id="69" w:name="_Toc533468526"/>
      <w:bookmarkStart w:id="70" w:name="_Toc536511310"/>
      <w:bookmarkStart w:id="71" w:name="_Toc199816937"/>
      <w:bookmarkStart w:id="72" w:name="_Toc157913035"/>
      <w:r>
        <w:rPr>
          <w:rStyle w:val="CharSectno"/>
        </w:rPr>
        <w:t>12</w:t>
      </w:r>
      <w:r>
        <w:rPr>
          <w:snapToGrid w:val="0"/>
        </w:rPr>
        <w:t>.</w:t>
      </w:r>
      <w:r>
        <w:rPr>
          <w:snapToGrid w:val="0"/>
        </w:rPr>
        <w:tab/>
        <w:t>Regulations</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3" w:name="_Toc139367210"/>
      <w:bookmarkStart w:id="74" w:name="_Toc139704707"/>
      <w:bookmarkStart w:id="75" w:name="_Toc157913036"/>
      <w:bookmarkStart w:id="76" w:name="_Toc199816938"/>
      <w:r>
        <w:t>Notes</w:t>
      </w:r>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w:t>
      </w:r>
      <w:ins w:id="77" w:author="svcMRProcess" w:date="2015-12-13T22:12:00Z">
        <w:r>
          <w:rPr>
            <w:snapToGrid w:val="0"/>
          </w:rPr>
          <w:t> </w:t>
        </w:r>
        <w:r>
          <w:rPr>
            <w:snapToGrid w:val="0"/>
            <w:vertAlign w:val="superscript"/>
          </w:rPr>
          <w:t>1a</w:t>
        </w:r>
      </w:ins>
      <w:r>
        <w:rPr>
          <w:snapToGrid w:val="0"/>
        </w:rPr>
        <w:t>.</w:t>
      </w:r>
    </w:p>
    <w:p>
      <w:pPr>
        <w:pStyle w:val="nHeading3"/>
        <w:rPr>
          <w:snapToGrid w:val="0"/>
        </w:rPr>
      </w:pPr>
      <w:bookmarkStart w:id="78" w:name="_Toc536511311"/>
      <w:bookmarkStart w:id="79" w:name="_Toc199816939"/>
      <w:bookmarkStart w:id="80" w:name="_Toc157913037"/>
      <w:r>
        <w:rPr>
          <w:snapToGrid w:val="0"/>
        </w:rPr>
        <w:t>Compilation table</w:t>
      </w:r>
      <w:bookmarkEnd w:id="78"/>
      <w:bookmarkEnd w:id="79"/>
      <w:bookmarkEnd w:id="8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3 </w:t>
            </w:r>
            <w:r>
              <w:rPr>
                <w:iCs/>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68" w:type="dxa"/>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81" w:author="svcMRProcess" w:date="2015-12-13T22:12:00Z"/>
          <w:snapToGrid w:val="0"/>
        </w:rPr>
      </w:pPr>
      <w:ins w:id="82" w:author="svcMRProcess" w:date="2015-12-13T22: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3" w:author="svcMRProcess" w:date="2015-12-13T22:12:00Z"/>
        </w:rPr>
      </w:pPr>
      <w:bookmarkStart w:id="84" w:name="_Toc7405065"/>
      <w:bookmarkStart w:id="85" w:name="_Toc181500909"/>
      <w:bookmarkStart w:id="86" w:name="_Toc193100050"/>
      <w:bookmarkStart w:id="87" w:name="_Toc199816940"/>
      <w:ins w:id="88" w:author="svcMRProcess" w:date="2015-12-13T22:12:00Z">
        <w:r>
          <w:t>Provisions that have not come into operation</w:t>
        </w:r>
        <w:bookmarkEnd w:id="84"/>
        <w:bookmarkEnd w:id="85"/>
        <w:bookmarkEnd w:id="86"/>
        <w:bookmarkEnd w:id="8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89" w:author="svcMRProcess" w:date="2015-12-13T22:12:00Z"/>
        </w:trPr>
        <w:tc>
          <w:tcPr>
            <w:tcW w:w="2268" w:type="dxa"/>
            <w:tcBorders>
              <w:top w:val="single" w:sz="8" w:space="0" w:color="auto"/>
              <w:bottom w:val="single" w:sz="8" w:space="0" w:color="auto"/>
            </w:tcBorders>
          </w:tcPr>
          <w:p>
            <w:pPr>
              <w:pStyle w:val="nTable"/>
              <w:spacing w:after="40"/>
              <w:rPr>
                <w:ins w:id="90" w:author="svcMRProcess" w:date="2015-12-13T22:12:00Z"/>
                <w:b/>
                <w:sz w:val="19"/>
              </w:rPr>
            </w:pPr>
            <w:ins w:id="91" w:author="svcMRProcess" w:date="2015-12-13T22:12:00Z">
              <w:r>
                <w:rPr>
                  <w:b/>
                  <w:sz w:val="19"/>
                </w:rPr>
                <w:t>Short title</w:t>
              </w:r>
            </w:ins>
          </w:p>
        </w:tc>
        <w:tc>
          <w:tcPr>
            <w:tcW w:w="1134" w:type="dxa"/>
            <w:tcBorders>
              <w:top w:val="single" w:sz="8" w:space="0" w:color="auto"/>
              <w:bottom w:val="single" w:sz="8" w:space="0" w:color="auto"/>
            </w:tcBorders>
          </w:tcPr>
          <w:p>
            <w:pPr>
              <w:pStyle w:val="nTable"/>
              <w:spacing w:after="40"/>
              <w:rPr>
                <w:ins w:id="92" w:author="svcMRProcess" w:date="2015-12-13T22:12:00Z"/>
                <w:b/>
                <w:sz w:val="19"/>
              </w:rPr>
            </w:pPr>
            <w:ins w:id="93" w:author="svcMRProcess" w:date="2015-12-13T22:12:00Z">
              <w:r>
                <w:rPr>
                  <w:b/>
                  <w:sz w:val="19"/>
                </w:rPr>
                <w:t>Number and year</w:t>
              </w:r>
            </w:ins>
          </w:p>
        </w:tc>
        <w:tc>
          <w:tcPr>
            <w:tcW w:w="1134" w:type="dxa"/>
            <w:tcBorders>
              <w:top w:val="single" w:sz="8" w:space="0" w:color="auto"/>
              <w:bottom w:val="single" w:sz="8" w:space="0" w:color="auto"/>
            </w:tcBorders>
          </w:tcPr>
          <w:p>
            <w:pPr>
              <w:pStyle w:val="nTable"/>
              <w:spacing w:after="40"/>
              <w:rPr>
                <w:ins w:id="94" w:author="svcMRProcess" w:date="2015-12-13T22:12:00Z"/>
                <w:b/>
                <w:sz w:val="19"/>
              </w:rPr>
            </w:pPr>
            <w:ins w:id="95" w:author="svcMRProcess" w:date="2015-12-13T22:12:00Z">
              <w:r>
                <w:rPr>
                  <w:b/>
                  <w:sz w:val="19"/>
                </w:rPr>
                <w:t>Assent</w:t>
              </w:r>
            </w:ins>
          </w:p>
        </w:tc>
        <w:tc>
          <w:tcPr>
            <w:tcW w:w="2552" w:type="dxa"/>
            <w:tcBorders>
              <w:top w:val="single" w:sz="8" w:space="0" w:color="auto"/>
              <w:bottom w:val="single" w:sz="8" w:space="0" w:color="auto"/>
            </w:tcBorders>
          </w:tcPr>
          <w:p>
            <w:pPr>
              <w:pStyle w:val="nTable"/>
              <w:spacing w:after="40"/>
              <w:rPr>
                <w:ins w:id="96" w:author="svcMRProcess" w:date="2015-12-13T22:12:00Z"/>
                <w:b/>
                <w:sz w:val="19"/>
              </w:rPr>
            </w:pPr>
            <w:ins w:id="97" w:author="svcMRProcess" w:date="2015-12-13T22:12:00Z">
              <w:r>
                <w:rPr>
                  <w:b/>
                  <w:sz w:val="19"/>
                </w:rPr>
                <w:t>Commencement</w:t>
              </w:r>
            </w:ins>
          </w:p>
        </w:tc>
      </w:tr>
      <w:tr>
        <w:trPr>
          <w:cantSplit/>
          <w:ins w:id="98" w:author="svcMRProcess" w:date="2015-12-13T22:12:00Z"/>
        </w:trPr>
        <w:tc>
          <w:tcPr>
            <w:tcW w:w="2268" w:type="dxa"/>
            <w:tcBorders>
              <w:top w:val="single" w:sz="8" w:space="0" w:color="auto"/>
              <w:bottom w:val="single" w:sz="4" w:space="0" w:color="auto"/>
            </w:tcBorders>
          </w:tcPr>
          <w:p>
            <w:pPr>
              <w:pStyle w:val="nTable"/>
              <w:spacing w:after="40"/>
              <w:rPr>
                <w:ins w:id="99" w:author="svcMRProcess" w:date="2015-12-13T22:12:00Z"/>
                <w:iCs/>
                <w:sz w:val="19"/>
                <w:vertAlign w:val="superscript"/>
              </w:rPr>
            </w:pPr>
            <w:ins w:id="100" w:author="svcMRProcess" w:date="2015-12-13T22:12:00Z">
              <w:r>
                <w:rPr>
                  <w:i/>
                  <w:snapToGrid w:val="0"/>
                </w:rPr>
                <w:t>Medical Practitioners Act 2008</w:t>
              </w:r>
              <w:r>
                <w:rPr>
                  <w:iCs/>
                  <w:snapToGrid w:val="0"/>
                </w:rPr>
                <w:t xml:space="preserve"> s. 162 </w:t>
              </w:r>
              <w:r>
                <w:rPr>
                  <w:iCs/>
                  <w:snapToGrid w:val="0"/>
                  <w:vertAlign w:val="superscript"/>
                </w:rPr>
                <w:t>8</w:t>
              </w:r>
            </w:ins>
          </w:p>
        </w:tc>
        <w:tc>
          <w:tcPr>
            <w:tcW w:w="1134" w:type="dxa"/>
            <w:tcBorders>
              <w:top w:val="single" w:sz="8" w:space="0" w:color="auto"/>
              <w:bottom w:val="single" w:sz="4" w:space="0" w:color="auto"/>
            </w:tcBorders>
          </w:tcPr>
          <w:p>
            <w:pPr>
              <w:pStyle w:val="nTable"/>
              <w:spacing w:after="40"/>
              <w:rPr>
                <w:ins w:id="101" w:author="svcMRProcess" w:date="2015-12-13T22:12:00Z"/>
                <w:sz w:val="19"/>
              </w:rPr>
            </w:pPr>
            <w:ins w:id="102" w:author="svcMRProcess" w:date="2015-12-13T22:12:00Z">
              <w:r>
                <w:rPr>
                  <w:sz w:val="19"/>
                </w:rPr>
                <w:t>22 of 2008</w:t>
              </w:r>
            </w:ins>
          </w:p>
        </w:tc>
        <w:tc>
          <w:tcPr>
            <w:tcW w:w="1134" w:type="dxa"/>
            <w:tcBorders>
              <w:top w:val="single" w:sz="8" w:space="0" w:color="auto"/>
              <w:bottom w:val="single" w:sz="4" w:space="0" w:color="auto"/>
            </w:tcBorders>
          </w:tcPr>
          <w:p>
            <w:pPr>
              <w:pStyle w:val="nTable"/>
              <w:spacing w:after="40"/>
              <w:rPr>
                <w:ins w:id="103" w:author="svcMRProcess" w:date="2015-12-13T22:12:00Z"/>
                <w:sz w:val="19"/>
              </w:rPr>
            </w:pPr>
            <w:ins w:id="104" w:author="svcMRProcess" w:date="2015-12-13T22:12:00Z">
              <w:r>
                <w:rPr>
                  <w:sz w:val="19"/>
                </w:rPr>
                <w:t>27 May 2008</w:t>
              </w:r>
            </w:ins>
          </w:p>
        </w:tc>
        <w:tc>
          <w:tcPr>
            <w:tcW w:w="2552" w:type="dxa"/>
            <w:tcBorders>
              <w:top w:val="single" w:sz="8" w:space="0" w:color="auto"/>
              <w:bottom w:val="single" w:sz="4" w:space="0" w:color="auto"/>
            </w:tcBorders>
          </w:tcPr>
          <w:p>
            <w:pPr>
              <w:pStyle w:val="nTable"/>
              <w:spacing w:after="40"/>
              <w:rPr>
                <w:ins w:id="105" w:author="svcMRProcess" w:date="2015-12-13T22:12:00Z"/>
                <w:sz w:val="19"/>
              </w:rPr>
            </w:pPr>
            <w:ins w:id="106" w:author="svcMRProcess" w:date="2015-12-13T22:12:00Z">
              <w:r>
                <w:rPr>
                  <w:sz w:val="19"/>
                </w:rPr>
                <w:t>To be proclaimed (see s. 2)</w:t>
              </w:r>
            </w:ins>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tab/>
        <w:t>The person who immediately before the commencement of this provision held office as the Director, Psychiatric Services under the section amended by subsection (1) is to be taken after the commencement to hold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07" w:name="_Toc101070710"/>
      <w:bookmarkStart w:id="108" w:name="_Toc101073294"/>
      <w:bookmarkStart w:id="109" w:name="_Toc101080477"/>
      <w:bookmarkStart w:id="110" w:name="_Toc101081140"/>
      <w:bookmarkStart w:id="111" w:name="_Toc101174102"/>
      <w:bookmarkStart w:id="112" w:name="_Toc101256778"/>
      <w:bookmarkStart w:id="113" w:name="_Toc101260830"/>
      <w:bookmarkStart w:id="114" w:name="_Toc101329611"/>
      <w:bookmarkStart w:id="115" w:name="_Toc101351052"/>
      <w:bookmarkStart w:id="116" w:name="_Toc101578932"/>
      <w:bookmarkStart w:id="117" w:name="_Toc101599907"/>
      <w:bookmarkStart w:id="118" w:name="_Toc101666739"/>
      <w:bookmarkStart w:id="119" w:name="_Toc101672701"/>
      <w:bookmarkStart w:id="120" w:name="_Toc101675211"/>
      <w:bookmarkStart w:id="121" w:name="_Toc101682937"/>
      <w:bookmarkStart w:id="122" w:name="_Toc101690207"/>
      <w:bookmarkStart w:id="123" w:name="_Toc101769539"/>
      <w:bookmarkStart w:id="124" w:name="_Toc101770825"/>
      <w:bookmarkStart w:id="125" w:name="_Toc101774282"/>
      <w:bookmarkStart w:id="126" w:name="_Toc101845246"/>
      <w:bookmarkStart w:id="127" w:name="_Toc102981899"/>
      <w:bookmarkStart w:id="128" w:name="_Toc103570005"/>
      <w:bookmarkStart w:id="129" w:name="_Toc106089241"/>
      <w:bookmarkStart w:id="130" w:name="_Toc106097296"/>
      <w:bookmarkStart w:id="131" w:name="_Toc136050449"/>
      <w:bookmarkStart w:id="132" w:name="_Toc138660828"/>
      <w:bookmarkStart w:id="133" w:name="_Toc138661407"/>
      <w:bookmarkStart w:id="134" w:name="_Toc138750400"/>
      <w:bookmarkStart w:id="135" w:name="_Toc138751085"/>
      <w:bookmarkStart w:id="136" w:name="_Toc139166826"/>
      <w:r>
        <w:rPr>
          <w:rStyle w:val="CharDivNo"/>
        </w:rPr>
        <w:t>Division 13</w:t>
      </w:r>
      <w:r>
        <w:t> — </w:t>
      </w:r>
      <w:r>
        <w:rPr>
          <w:rStyle w:val="CharDivText"/>
        </w:rPr>
        <w:t>Transitional provisions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nzHeading5"/>
      </w:pPr>
      <w:bookmarkStart w:id="137" w:name="_Toc100544609"/>
      <w:bookmarkStart w:id="138" w:name="_Toc138661408"/>
      <w:bookmarkStart w:id="139" w:name="_Toc138751086"/>
      <w:bookmarkStart w:id="140" w:name="_Toc139166827"/>
      <w:r>
        <w:rPr>
          <w:rStyle w:val="CharSectno"/>
        </w:rPr>
        <w:t>289</w:t>
      </w:r>
      <w:r>
        <w:t>.</w:t>
      </w:r>
      <w:r>
        <w:tab/>
        <w:t>Commissioner of Health</w:t>
      </w:r>
      <w:bookmarkEnd w:id="137"/>
      <w:bookmarkEnd w:id="138"/>
      <w:bookmarkEnd w:id="139"/>
      <w:bookmarkEnd w:id="14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del w:id="141" w:author="svcMRProcess" w:date="2015-12-13T22:12:00Z">
        <w:r>
          <w:rPr>
            <w:b/>
          </w:rPr>
          <w:delText>“</w:delText>
        </w:r>
      </w:del>
      <w:r>
        <w:rPr>
          <w:rStyle w:val="CharDefText"/>
        </w:rPr>
        <w:t>CEO</w:t>
      </w:r>
      <w:del w:id="142" w:author="svcMRProcess" w:date="2015-12-13T22:12:00Z">
        <w:r>
          <w:rPr>
            <w:b/>
          </w:rPr>
          <w:delText>”</w:delText>
        </w:r>
      </w:del>
      <w:r>
        <w:t xml:space="preserve"> has the meaning given by section 3 of the </w:t>
      </w:r>
      <w:r>
        <w:rPr>
          <w:i/>
        </w:rPr>
        <w:t>Health Legislation Administration Act 1984</w:t>
      </w:r>
      <w:r>
        <w:t xml:space="preserve"> as in force after commencement;</w:t>
      </w:r>
    </w:p>
    <w:p>
      <w:pPr>
        <w:pStyle w:val="nzDefstart"/>
      </w:pPr>
      <w:r>
        <w:tab/>
      </w:r>
      <w:del w:id="143" w:author="svcMRProcess" w:date="2015-12-13T22:12:00Z">
        <w:r>
          <w:rPr>
            <w:b/>
          </w:rPr>
          <w:delText>“</w:delText>
        </w:r>
      </w:del>
      <w:r>
        <w:rPr>
          <w:rStyle w:val="CharDefText"/>
        </w:rPr>
        <w:t>commencement</w:t>
      </w:r>
      <w:del w:id="144" w:author="svcMRProcess" w:date="2015-12-13T22:12:00Z">
        <w:r>
          <w:rPr>
            <w:b/>
          </w:rPr>
          <w:delText>”</w:delText>
        </w:r>
      </w:del>
      <w:r>
        <w:t xml:space="preserve"> means the time at which this Division comes into operation;</w:t>
      </w:r>
    </w:p>
    <w:p>
      <w:pPr>
        <w:pStyle w:val="nzDefstart"/>
      </w:pPr>
      <w:r>
        <w:rPr>
          <w:b/>
        </w:rPr>
        <w:tab/>
      </w:r>
      <w:del w:id="145" w:author="svcMRProcess" w:date="2015-12-13T22:12:00Z">
        <w:r>
          <w:rPr>
            <w:b/>
          </w:rPr>
          <w:delText>“</w:delText>
        </w:r>
      </w:del>
      <w:r>
        <w:rPr>
          <w:rStyle w:val="CharDefText"/>
        </w:rPr>
        <w:t>Commissioner of Health</w:t>
      </w:r>
      <w:del w:id="146" w:author="svcMRProcess" w:date="2015-12-13T22:12:00Z">
        <w:r>
          <w:rPr>
            <w:b/>
          </w:rPr>
          <w:delText>”</w:delText>
        </w:r>
      </w:del>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The requirement to appoint a Commissioner of Health was removed from the Act and references to the Commissioner of Health were repla</w:t>
      </w:r>
      <w:bookmarkStart w:id="147" w:name="UpToHere"/>
      <w:bookmarkEnd w:id="147"/>
      <w:r>
        <w:rPr>
          <w:snapToGrid w:val="0"/>
        </w:rPr>
        <w:t xml:space="preserve">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keepLines/>
        <w:rPr>
          <w:ins w:id="148" w:author="svcMRProcess" w:date="2015-12-13T22:12:00Z"/>
          <w:snapToGrid w:val="0"/>
        </w:rPr>
      </w:pPr>
      <w:ins w:id="149" w:author="svcMRProcess" w:date="2015-12-13T22:12: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24, </w:t>
        </w:r>
        <w:r>
          <w:rPr>
            <w:snapToGrid w:val="0"/>
          </w:rPr>
          <w:t>had not come into operation.  It reads as follows:</w:t>
        </w:r>
      </w:ins>
    </w:p>
    <w:p>
      <w:pPr>
        <w:pStyle w:val="MiscOpen"/>
        <w:rPr>
          <w:ins w:id="150" w:author="svcMRProcess" w:date="2015-12-13T22:12:00Z"/>
        </w:rPr>
      </w:pPr>
      <w:ins w:id="151" w:author="svcMRProcess" w:date="2015-12-13T22:12:00Z">
        <w:r>
          <w:t>“</w:t>
        </w:r>
      </w:ins>
    </w:p>
    <w:p>
      <w:pPr>
        <w:pStyle w:val="nzHeading5"/>
        <w:rPr>
          <w:ins w:id="152" w:author="svcMRProcess" w:date="2015-12-13T22:12:00Z"/>
        </w:rPr>
      </w:pPr>
      <w:bookmarkStart w:id="153" w:name="_Toc123015208"/>
      <w:bookmarkStart w:id="154" w:name="_Toc198710526"/>
      <w:bookmarkStart w:id="155" w:name="_Toc123015245"/>
      <w:bookmarkStart w:id="156" w:name="_Toc123107250"/>
      <w:bookmarkStart w:id="157" w:name="_Toc123628756"/>
      <w:bookmarkStart w:id="158" w:name="_Toc123631684"/>
      <w:bookmarkStart w:id="159" w:name="_Toc123632442"/>
      <w:bookmarkStart w:id="160" w:name="_Toc123632734"/>
      <w:bookmarkStart w:id="161" w:name="_Toc123633002"/>
      <w:bookmarkStart w:id="162" w:name="_Toc125962700"/>
      <w:bookmarkStart w:id="163" w:name="_Toc125963174"/>
      <w:bookmarkStart w:id="164" w:name="_Toc125963735"/>
      <w:bookmarkStart w:id="165" w:name="_Toc125965273"/>
      <w:bookmarkStart w:id="166" w:name="_Toc126111570"/>
      <w:bookmarkStart w:id="167" w:name="_Toc126113970"/>
      <w:bookmarkStart w:id="168" w:name="_Toc127672182"/>
      <w:bookmarkStart w:id="169" w:name="_Toc127681477"/>
      <w:bookmarkStart w:id="170" w:name="_Toc127688542"/>
      <w:bookmarkStart w:id="171" w:name="_Toc127757922"/>
      <w:bookmarkStart w:id="172" w:name="_Toc127764652"/>
      <w:bookmarkStart w:id="173" w:name="_Toc128468958"/>
      <w:bookmarkStart w:id="174" w:name="_Toc128471408"/>
      <w:bookmarkStart w:id="175" w:name="_Toc128557636"/>
      <w:bookmarkStart w:id="176" w:name="_Toc128816407"/>
      <w:bookmarkStart w:id="177" w:name="_Toc128977286"/>
      <w:bookmarkStart w:id="178" w:name="_Toc128977554"/>
      <w:bookmarkStart w:id="179" w:name="_Toc129680954"/>
      <w:bookmarkStart w:id="180" w:name="_Toc129754731"/>
      <w:bookmarkStart w:id="181" w:name="_Toc129764011"/>
      <w:bookmarkStart w:id="182" w:name="_Toc130179828"/>
      <w:bookmarkStart w:id="183" w:name="_Toc130186312"/>
      <w:bookmarkStart w:id="184" w:name="_Toc130186580"/>
      <w:bookmarkStart w:id="185" w:name="_Toc130187357"/>
      <w:bookmarkStart w:id="186" w:name="_Toc130190640"/>
      <w:bookmarkStart w:id="187" w:name="_Toc130358787"/>
      <w:bookmarkStart w:id="188" w:name="_Toc130359529"/>
      <w:bookmarkStart w:id="189" w:name="_Toc130359797"/>
      <w:bookmarkStart w:id="190" w:name="_Toc130365033"/>
      <w:bookmarkStart w:id="191" w:name="_Toc130369448"/>
      <w:bookmarkStart w:id="192" w:name="_Toc130371953"/>
      <w:bookmarkStart w:id="193" w:name="_Toc130372228"/>
      <w:bookmarkStart w:id="194" w:name="_Toc130605537"/>
      <w:bookmarkStart w:id="195" w:name="_Toc130606760"/>
      <w:bookmarkStart w:id="196" w:name="_Toc130607038"/>
      <w:bookmarkStart w:id="197" w:name="_Toc130610186"/>
      <w:bookmarkStart w:id="198" w:name="_Toc130618872"/>
      <w:bookmarkStart w:id="199" w:name="_Toc130622807"/>
      <w:bookmarkStart w:id="200" w:name="_Toc130623084"/>
      <w:bookmarkStart w:id="201" w:name="_Toc130623361"/>
      <w:bookmarkStart w:id="202" w:name="_Toc130625353"/>
      <w:bookmarkStart w:id="203" w:name="_Toc130625630"/>
      <w:bookmarkStart w:id="204" w:name="_Toc130630820"/>
      <w:bookmarkStart w:id="205" w:name="_Toc131315903"/>
      <w:bookmarkStart w:id="206" w:name="_Toc131386384"/>
      <w:bookmarkStart w:id="207" w:name="_Toc131394561"/>
      <w:bookmarkStart w:id="208" w:name="_Toc131397022"/>
      <w:bookmarkStart w:id="209" w:name="_Toc131399673"/>
      <w:bookmarkStart w:id="210" w:name="_Toc131404065"/>
      <w:bookmarkStart w:id="211" w:name="_Toc131480511"/>
      <w:bookmarkStart w:id="212" w:name="_Toc131480788"/>
      <w:bookmarkStart w:id="213" w:name="_Toc131489893"/>
      <w:bookmarkStart w:id="214" w:name="_Toc131490170"/>
      <w:bookmarkStart w:id="215" w:name="_Toc131491452"/>
      <w:bookmarkStart w:id="216" w:name="_Toc131572588"/>
      <w:bookmarkStart w:id="217" w:name="_Toc131573040"/>
      <w:bookmarkStart w:id="218" w:name="_Toc131573595"/>
      <w:bookmarkStart w:id="219" w:name="_Toc131576351"/>
      <w:bookmarkStart w:id="220" w:name="_Toc131576627"/>
      <w:bookmarkStart w:id="221" w:name="_Toc132529244"/>
      <w:bookmarkStart w:id="222" w:name="_Toc132529521"/>
      <w:bookmarkStart w:id="223" w:name="_Toc132531519"/>
      <w:bookmarkStart w:id="224" w:name="_Toc132609582"/>
      <w:bookmarkStart w:id="225" w:name="_Toc132611028"/>
      <w:bookmarkStart w:id="226" w:name="_Toc132612713"/>
      <w:bookmarkStart w:id="227" w:name="_Toc132618166"/>
      <w:bookmarkStart w:id="228" w:name="_Toc132678649"/>
      <w:bookmarkStart w:id="229" w:name="_Toc132689609"/>
      <w:bookmarkStart w:id="230" w:name="_Toc132691019"/>
      <w:bookmarkStart w:id="231" w:name="_Toc132692891"/>
      <w:bookmarkStart w:id="232" w:name="_Toc133113567"/>
      <w:bookmarkStart w:id="233" w:name="_Toc133122134"/>
      <w:bookmarkStart w:id="234" w:name="_Toc133122938"/>
      <w:bookmarkStart w:id="235" w:name="_Toc133123726"/>
      <w:bookmarkStart w:id="236" w:name="_Toc133129725"/>
      <w:bookmarkStart w:id="237" w:name="_Toc133993856"/>
      <w:bookmarkStart w:id="238" w:name="_Toc133994802"/>
      <w:bookmarkStart w:id="239" w:name="_Toc133998494"/>
      <w:bookmarkStart w:id="240" w:name="_Toc134000404"/>
      <w:bookmarkStart w:id="241" w:name="_Toc135013649"/>
      <w:bookmarkStart w:id="242" w:name="_Toc135016136"/>
      <w:bookmarkStart w:id="243" w:name="_Toc135016663"/>
      <w:bookmarkStart w:id="244" w:name="_Toc135470166"/>
      <w:bookmarkStart w:id="245" w:name="_Toc135542352"/>
      <w:bookmarkStart w:id="246" w:name="_Toc135543579"/>
      <w:bookmarkStart w:id="247" w:name="_Toc135546494"/>
      <w:bookmarkStart w:id="248" w:name="_Toc135551360"/>
      <w:bookmarkStart w:id="249" w:name="_Toc136069183"/>
      <w:bookmarkStart w:id="250" w:name="_Toc136419431"/>
      <w:bookmarkStart w:id="251" w:name="_Toc137021091"/>
      <w:bookmarkStart w:id="252" w:name="_Toc137021376"/>
      <w:bookmarkStart w:id="253" w:name="_Toc137024728"/>
      <w:bookmarkStart w:id="254" w:name="_Toc137433227"/>
      <w:bookmarkStart w:id="255" w:name="_Toc137441673"/>
      <w:bookmarkStart w:id="256" w:name="_Toc137456883"/>
      <w:bookmarkStart w:id="257" w:name="_Toc137530657"/>
      <w:bookmarkStart w:id="258" w:name="_Toc137609037"/>
      <w:bookmarkStart w:id="259" w:name="_Toc137626688"/>
      <w:bookmarkStart w:id="260" w:name="_Toc137958522"/>
      <w:bookmarkStart w:id="261" w:name="_Toc137959471"/>
      <w:bookmarkStart w:id="262" w:name="_Toc137965783"/>
      <w:bookmarkStart w:id="263" w:name="_Toc137966736"/>
      <w:bookmarkStart w:id="264" w:name="_Toc137968145"/>
      <w:bookmarkStart w:id="265" w:name="_Toc137968428"/>
      <w:bookmarkStart w:id="266" w:name="_Toc137968711"/>
      <w:bookmarkStart w:id="267" w:name="_Toc137969382"/>
      <w:bookmarkStart w:id="268" w:name="_Toc137969664"/>
      <w:bookmarkStart w:id="269" w:name="_Toc137972763"/>
      <w:bookmarkStart w:id="270" w:name="_Toc138040741"/>
      <w:bookmarkStart w:id="271" w:name="_Toc138041150"/>
      <w:bookmarkStart w:id="272" w:name="_Toc138042678"/>
      <w:bookmarkStart w:id="273" w:name="_Toc138043287"/>
      <w:bookmarkStart w:id="274" w:name="_Toc138055611"/>
      <w:bookmarkStart w:id="275" w:name="_Toc138056786"/>
      <w:bookmarkStart w:id="276" w:name="_Toc138057800"/>
      <w:bookmarkStart w:id="277" w:name="_Toc138061024"/>
      <w:bookmarkStart w:id="278" w:name="_Toc138121534"/>
      <w:bookmarkStart w:id="279" w:name="_Toc138122474"/>
      <w:bookmarkStart w:id="280" w:name="_Toc138122756"/>
      <w:bookmarkStart w:id="281" w:name="_Toc138123193"/>
      <w:bookmarkStart w:id="282" w:name="_Toc138123864"/>
      <w:bookmarkStart w:id="283" w:name="_Toc138124596"/>
      <w:bookmarkStart w:id="284" w:name="_Toc138126853"/>
      <w:bookmarkStart w:id="285" w:name="_Toc138129436"/>
      <w:bookmarkStart w:id="286" w:name="_Toc138132054"/>
      <w:bookmarkStart w:id="287" w:name="_Toc138133839"/>
      <w:bookmarkStart w:id="288" w:name="_Toc138141501"/>
      <w:bookmarkStart w:id="289" w:name="_Toc138143579"/>
      <w:bookmarkStart w:id="290" w:name="_Toc138145517"/>
      <w:bookmarkStart w:id="291" w:name="_Toc138218848"/>
      <w:bookmarkStart w:id="292" w:name="_Toc138474152"/>
      <w:bookmarkStart w:id="293" w:name="_Toc138474816"/>
      <w:bookmarkStart w:id="294" w:name="_Toc138734998"/>
      <w:bookmarkStart w:id="295" w:name="_Toc138735281"/>
      <w:bookmarkStart w:id="296" w:name="_Toc138735631"/>
      <w:bookmarkStart w:id="297" w:name="_Toc138759078"/>
      <w:bookmarkStart w:id="298" w:name="_Toc138828324"/>
      <w:bookmarkStart w:id="299" w:name="_Toc138844689"/>
      <w:bookmarkStart w:id="300" w:name="_Toc139079033"/>
      <w:bookmarkStart w:id="301" w:name="_Toc139082391"/>
      <w:bookmarkStart w:id="302" w:name="_Toc139084878"/>
      <w:bookmarkStart w:id="303" w:name="_Toc139086733"/>
      <w:bookmarkStart w:id="304" w:name="_Toc139087301"/>
      <w:bookmarkStart w:id="305" w:name="_Toc139087584"/>
      <w:bookmarkStart w:id="306" w:name="_Toc139087956"/>
      <w:bookmarkStart w:id="307" w:name="_Toc139088632"/>
      <w:bookmarkStart w:id="308" w:name="_Toc139088915"/>
      <w:bookmarkStart w:id="309" w:name="_Toc139091497"/>
      <w:bookmarkStart w:id="310" w:name="_Toc139092307"/>
      <w:bookmarkStart w:id="311" w:name="_Toc139094378"/>
      <w:bookmarkStart w:id="312" w:name="_Toc139095344"/>
      <w:bookmarkStart w:id="313" w:name="_Toc139096600"/>
      <w:bookmarkStart w:id="314" w:name="_Toc139097433"/>
      <w:bookmarkStart w:id="315" w:name="_Toc139099826"/>
      <w:bookmarkStart w:id="316" w:name="_Toc139101182"/>
      <w:bookmarkStart w:id="317" w:name="_Toc139101639"/>
      <w:bookmarkStart w:id="318" w:name="_Toc139101971"/>
      <w:bookmarkStart w:id="319" w:name="_Toc139102531"/>
      <w:bookmarkStart w:id="320" w:name="_Toc139103007"/>
      <w:bookmarkStart w:id="321" w:name="_Toc139174828"/>
      <w:bookmarkStart w:id="322" w:name="_Toc139176245"/>
      <w:bookmarkStart w:id="323" w:name="_Toc139177393"/>
      <w:bookmarkStart w:id="324" w:name="_Toc139180312"/>
      <w:bookmarkStart w:id="325" w:name="_Toc139181066"/>
      <w:bookmarkStart w:id="326" w:name="_Toc139182160"/>
      <w:bookmarkStart w:id="327" w:name="_Toc139190005"/>
      <w:bookmarkStart w:id="328" w:name="_Toc139190383"/>
      <w:bookmarkStart w:id="329" w:name="_Toc139190668"/>
      <w:bookmarkStart w:id="330" w:name="_Toc139190951"/>
      <w:bookmarkStart w:id="331" w:name="_Toc139263808"/>
      <w:bookmarkStart w:id="332" w:name="_Toc139277308"/>
      <w:bookmarkStart w:id="333" w:name="_Toc139336949"/>
      <w:bookmarkStart w:id="334" w:name="_Toc139342532"/>
      <w:bookmarkStart w:id="335" w:name="_Toc139345015"/>
      <w:bookmarkStart w:id="336" w:name="_Toc139345298"/>
      <w:bookmarkStart w:id="337" w:name="_Toc139346294"/>
      <w:bookmarkStart w:id="338" w:name="_Toc139347553"/>
      <w:bookmarkStart w:id="339" w:name="_Toc139355813"/>
      <w:bookmarkStart w:id="340" w:name="_Toc139444423"/>
      <w:bookmarkStart w:id="341" w:name="_Toc139445132"/>
      <w:bookmarkStart w:id="342" w:name="_Toc140548292"/>
      <w:bookmarkStart w:id="343" w:name="_Toc140554404"/>
      <w:bookmarkStart w:id="344" w:name="_Toc140560870"/>
      <w:bookmarkStart w:id="345" w:name="_Toc140561152"/>
      <w:bookmarkStart w:id="346" w:name="_Toc140561434"/>
      <w:bookmarkStart w:id="347" w:name="_Toc140651234"/>
      <w:bookmarkStart w:id="348" w:name="_Toc141071884"/>
      <w:bookmarkStart w:id="349" w:name="_Toc141147161"/>
      <w:bookmarkStart w:id="350" w:name="_Toc141148394"/>
      <w:bookmarkStart w:id="351" w:name="_Toc143332505"/>
      <w:bookmarkStart w:id="352" w:name="_Toc143492813"/>
      <w:bookmarkStart w:id="353" w:name="_Toc143505098"/>
      <w:bookmarkStart w:id="354" w:name="_Toc143654442"/>
      <w:bookmarkStart w:id="355" w:name="_Toc143911377"/>
      <w:bookmarkStart w:id="356" w:name="_Toc143914192"/>
      <w:bookmarkStart w:id="357" w:name="_Toc143917049"/>
      <w:bookmarkStart w:id="358" w:name="_Toc143934579"/>
      <w:bookmarkStart w:id="359" w:name="_Toc143934890"/>
      <w:bookmarkStart w:id="360" w:name="_Toc143936384"/>
      <w:bookmarkStart w:id="361" w:name="_Toc144005049"/>
      <w:bookmarkStart w:id="362" w:name="_Toc144010249"/>
      <w:bookmarkStart w:id="363" w:name="_Toc144014576"/>
      <w:bookmarkStart w:id="364" w:name="_Toc144016293"/>
      <w:bookmarkStart w:id="365" w:name="_Toc144016944"/>
      <w:bookmarkStart w:id="366" w:name="_Toc144017813"/>
      <w:bookmarkStart w:id="367" w:name="_Toc144021573"/>
      <w:bookmarkStart w:id="368" w:name="_Toc144022379"/>
      <w:bookmarkStart w:id="369" w:name="_Toc144023382"/>
      <w:bookmarkStart w:id="370" w:name="_Toc144088138"/>
      <w:bookmarkStart w:id="371" w:name="_Toc144090126"/>
      <w:bookmarkStart w:id="372" w:name="_Toc144102490"/>
      <w:bookmarkStart w:id="373" w:name="_Toc144187820"/>
      <w:bookmarkStart w:id="374" w:name="_Toc144200622"/>
      <w:bookmarkStart w:id="375" w:name="_Toc144201316"/>
      <w:bookmarkStart w:id="376" w:name="_Toc144259142"/>
      <w:bookmarkStart w:id="377" w:name="_Toc144262236"/>
      <w:bookmarkStart w:id="378" w:name="_Toc144607188"/>
      <w:bookmarkStart w:id="379" w:name="_Toc144607511"/>
      <w:bookmarkStart w:id="380" w:name="_Toc144608998"/>
      <w:bookmarkStart w:id="381" w:name="_Toc144611810"/>
      <w:bookmarkStart w:id="382" w:name="_Toc144617092"/>
      <w:bookmarkStart w:id="383" w:name="_Toc144775087"/>
      <w:bookmarkStart w:id="384" w:name="_Toc144788914"/>
      <w:bookmarkStart w:id="385" w:name="_Toc144792436"/>
      <w:bookmarkStart w:id="386" w:name="_Toc144792724"/>
      <w:bookmarkStart w:id="387" w:name="_Toc144793012"/>
      <w:bookmarkStart w:id="388" w:name="_Toc144798173"/>
      <w:bookmarkStart w:id="389" w:name="_Toc144798925"/>
      <w:bookmarkStart w:id="390" w:name="_Toc144880369"/>
      <w:bookmarkStart w:id="391" w:name="_Toc144881844"/>
      <w:bookmarkStart w:id="392" w:name="_Toc144882132"/>
      <w:bookmarkStart w:id="393" w:name="_Toc144883991"/>
      <w:bookmarkStart w:id="394" w:name="_Toc144884279"/>
      <w:bookmarkStart w:id="395" w:name="_Toc145124191"/>
      <w:bookmarkStart w:id="396" w:name="_Toc145135423"/>
      <w:bookmarkStart w:id="397" w:name="_Toc145136795"/>
      <w:bookmarkStart w:id="398" w:name="_Toc145142093"/>
      <w:bookmarkStart w:id="399" w:name="_Toc145147876"/>
      <w:bookmarkStart w:id="400" w:name="_Toc145208203"/>
      <w:bookmarkStart w:id="401" w:name="_Toc145208944"/>
      <w:bookmarkStart w:id="402" w:name="_Toc145209232"/>
      <w:bookmarkStart w:id="403" w:name="_Toc149542906"/>
      <w:bookmarkStart w:id="404" w:name="_Toc149544160"/>
      <w:bookmarkStart w:id="405" w:name="_Toc149545455"/>
      <w:bookmarkStart w:id="406" w:name="_Toc149545744"/>
      <w:bookmarkStart w:id="407" w:name="_Toc149546033"/>
      <w:bookmarkStart w:id="408" w:name="_Toc149546322"/>
      <w:bookmarkStart w:id="409" w:name="_Toc149546676"/>
      <w:bookmarkStart w:id="410" w:name="_Toc149547709"/>
      <w:bookmarkStart w:id="411" w:name="_Toc149562331"/>
      <w:bookmarkStart w:id="412" w:name="_Toc149562836"/>
      <w:bookmarkStart w:id="413" w:name="_Toc149563277"/>
      <w:bookmarkStart w:id="414" w:name="_Toc149563566"/>
      <w:bookmarkStart w:id="415" w:name="_Toc149642650"/>
      <w:bookmarkStart w:id="416" w:name="_Toc149643345"/>
      <w:bookmarkStart w:id="417" w:name="_Toc149643634"/>
      <w:bookmarkStart w:id="418" w:name="_Toc149644128"/>
      <w:bookmarkStart w:id="419" w:name="_Toc149644952"/>
      <w:bookmarkStart w:id="420" w:name="_Toc149717061"/>
      <w:bookmarkStart w:id="421" w:name="_Toc149957838"/>
      <w:bookmarkStart w:id="422" w:name="_Toc149958786"/>
      <w:bookmarkStart w:id="423" w:name="_Toc149959735"/>
      <w:bookmarkStart w:id="424" w:name="_Toc149961000"/>
      <w:bookmarkStart w:id="425" w:name="_Toc149961346"/>
      <w:bookmarkStart w:id="426" w:name="_Toc149961636"/>
      <w:bookmarkStart w:id="427" w:name="_Toc149962970"/>
      <w:bookmarkStart w:id="428" w:name="_Toc149978790"/>
      <w:bookmarkStart w:id="429" w:name="_Toc151431600"/>
      <w:bookmarkStart w:id="430" w:name="_Toc151860834"/>
      <w:bookmarkStart w:id="431" w:name="_Toc151965414"/>
      <w:bookmarkStart w:id="432" w:name="_Toc152404448"/>
      <w:bookmarkStart w:id="433" w:name="_Toc182887171"/>
      <w:bookmarkStart w:id="434" w:name="_Toc198710562"/>
      <w:ins w:id="435" w:author="svcMRProcess" w:date="2015-12-13T22:12:00Z">
        <w:r>
          <w:rPr>
            <w:rStyle w:val="CharSectno"/>
          </w:rPr>
          <w:t>162</w:t>
        </w:r>
        <w:r>
          <w:t>.</w:t>
        </w:r>
        <w:r>
          <w:tab/>
          <w:t>Consequential amendments</w:t>
        </w:r>
        <w:bookmarkEnd w:id="153"/>
        <w:bookmarkEnd w:id="154"/>
      </w:ins>
    </w:p>
    <w:p>
      <w:pPr>
        <w:pStyle w:val="nzSubsection"/>
        <w:rPr>
          <w:ins w:id="436" w:author="svcMRProcess" w:date="2015-12-13T22:12:00Z"/>
        </w:rPr>
      </w:pPr>
      <w:ins w:id="437" w:author="svcMRProcess" w:date="2015-12-13T22:12:00Z">
        <w:r>
          <w:tab/>
        </w:r>
        <w:r>
          <w:tab/>
          <w:t>Schedule 3 sets out consequential amendments.</w:t>
        </w:r>
      </w:ins>
    </w:p>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Pr>
        <w:pStyle w:val="MiscClose"/>
        <w:rPr>
          <w:ins w:id="438" w:author="svcMRProcess" w:date="2015-12-13T22:12:00Z"/>
        </w:rPr>
      </w:pPr>
      <w:ins w:id="439" w:author="svcMRProcess" w:date="2015-12-13T22:12:00Z">
        <w:r>
          <w:t>”.</w:t>
        </w:r>
      </w:ins>
    </w:p>
    <w:p>
      <w:pPr>
        <w:pStyle w:val="nzSubsection"/>
        <w:rPr>
          <w:ins w:id="440" w:author="svcMRProcess" w:date="2015-12-13T22:12:00Z"/>
        </w:rPr>
      </w:pPr>
      <w:ins w:id="441" w:author="svcMRProcess" w:date="2015-12-13T22:12:00Z">
        <w:r>
          <w:t>Schedule 3 cl. 24 reads as follows:</w:t>
        </w:r>
      </w:ins>
    </w:p>
    <w:p>
      <w:pPr>
        <w:pStyle w:val="MiscOpen"/>
        <w:rPr>
          <w:ins w:id="442" w:author="svcMRProcess" w:date="2015-12-13T22:12:00Z"/>
        </w:rPr>
      </w:pPr>
      <w:ins w:id="443" w:author="svcMRProcess" w:date="2015-12-13T22:12:00Z">
        <w:r>
          <w:t>“</w:t>
        </w:r>
      </w:ins>
    </w:p>
    <w:p>
      <w:pPr>
        <w:pStyle w:val="nzHeading2"/>
        <w:rPr>
          <w:ins w:id="444" w:author="svcMRProcess" w:date="2015-12-13T22:12:00Z"/>
        </w:rPr>
      </w:pPr>
      <w:ins w:id="445" w:author="svcMRProcess" w:date="2015-12-13T22:12:00Z">
        <w:r>
          <w:rPr>
            <w:rStyle w:val="CharSchNo"/>
          </w:rPr>
          <w:t>Schedule 3</w:t>
        </w:r>
        <w:r>
          <w:t> — </w:t>
        </w:r>
        <w:r>
          <w:rPr>
            <w:rStyle w:val="CharSchText"/>
          </w:rPr>
          <w:t>Consequential amendments</w:t>
        </w:r>
      </w:ins>
    </w:p>
    <w:p>
      <w:pPr>
        <w:pStyle w:val="nzHeading5"/>
        <w:rPr>
          <w:ins w:id="446" w:author="svcMRProcess" w:date="2015-12-13T22:12:00Z"/>
        </w:rPr>
      </w:pPr>
      <w:bookmarkStart w:id="447" w:name="_Toc65391737"/>
      <w:bookmarkStart w:id="448" w:name="_Toc123015268"/>
      <w:bookmarkStart w:id="449" w:name="_Toc198710586"/>
      <w:ins w:id="450" w:author="svcMRProcess" w:date="2015-12-13T22:12:00Z">
        <w:r>
          <w:rPr>
            <w:rStyle w:val="CharSClsNo"/>
          </w:rPr>
          <w:t>24</w:t>
        </w:r>
        <w:r>
          <w:t>.</w:t>
        </w:r>
        <w:r>
          <w:tab/>
        </w:r>
        <w:r>
          <w:rPr>
            <w:i/>
            <w:iCs/>
          </w:rPr>
          <w:t>Health Legislation Administration Act 1984</w:t>
        </w:r>
        <w:r>
          <w:t xml:space="preserve"> amended</w:t>
        </w:r>
        <w:bookmarkEnd w:id="447"/>
        <w:bookmarkEnd w:id="448"/>
        <w:bookmarkEnd w:id="449"/>
      </w:ins>
    </w:p>
    <w:p>
      <w:pPr>
        <w:pStyle w:val="nzSubsection"/>
        <w:rPr>
          <w:ins w:id="451" w:author="svcMRProcess" w:date="2015-12-13T22:12:00Z"/>
        </w:rPr>
      </w:pPr>
      <w:ins w:id="452" w:author="svcMRProcess" w:date="2015-12-13T22:12:00Z">
        <w:r>
          <w:tab/>
          <w:t>(1)</w:t>
        </w:r>
        <w:r>
          <w:tab/>
          <w:t xml:space="preserve">The amendments in this clause are to the </w:t>
        </w:r>
        <w:r>
          <w:rPr>
            <w:i/>
          </w:rPr>
          <w:t>Health Legislation Administration Act 1984</w:t>
        </w:r>
        <w:r>
          <w:t>.</w:t>
        </w:r>
      </w:ins>
    </w:p>
    <w:p>
      <w:pPr>
        <w:pStyle w:val="nzSubsection"/>
        <w:rPr>
          <w:ins w:id="453" w:author="svcMRProcess" w:date="2015-12-13T22:12:00Z"/>
        </w:rPr>
      </w:pPr>
      <w:ins w:id="454" w:author="svcMRProcess" w:date="2015-12-13T22:12:00Z">
        <w:r>
          <w:tab/>
          <w:t>(2)</w:t>
        </w:r>
        <w:r>
          <w:tab/>
          <w:t>Section 6(4)(a) is amended by deleting “</w:t>
        </w:r>
        <w:r>
          <w:rPr>
            <w:i/>
            <w:iCs/>
          </w:rPr>
          <w:t>Medical Act 1894</w:t>
        </w:r>
        <w:r>
          <w:t xml:space="preserve">;” and inserting instead — </w:t>
        </w:r>
      </w:ins>
    </w:p>
    <w:p>
      <w:pPr>
        <w:pStyle w:val="nzSubsection"/>
        <w:rPr>
          <w:ins w:id="455" w:author="svcMRProcess" w:date="2015-12-13T22:12:00Z"/>
        </w:rPr>
      </w:pPr>
      <w:ins w:id="456" w:author="svcMRProcess" w:date="2015-12-13T22:12:00Z">
        <w:r>
          <w:tab/>
        </w:r>
        <w:r>
          <w:tab/>
          <w:t xml:space="preserve">“    </w:t>
        </w:r>
        <w:r>
          <w:rPr>
            <w:i/>
          </w:rPr>
          <w:t>Medical Practitioners Act 2008</w:t>
        </w:r>
        <w:r>
          <w:rPr>
            <w:iCs/>
          </w:rPr>
          <w:t>;</w:t>
        </w:r>
        <w:r>
          <w:t xml:space="preserve">    ”.</w:t>
        </w:r>
      </w:ins>
    </w:p>
    <w:p>
      <w:pPr>
        <w:pStyle w:val="MiscClose"/>
        <w:rPr>
          <w:ins w:id="457" w:author="svcMRProcess" w:date="2015-12-13T22:12:00Z"/>
        </w:rPr>
      </w:pPr>
      <w:ins w:id="458" w:author="svcMRProcess" w:date="2015-12-13T22:12:00Z">
        <w:r>
          <w:t>”.</w:t>
        </w:r>
      </w:ins>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CE4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1A5E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641B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94C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DCC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0B8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EE20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4479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32B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3CCE09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085D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578AC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54"/>
    <w:docVar w:name="WAFER_20151211133754" w:val="RemoveTrackChanges"/>
    <w:docVar w:name="WAFER_20151211133754_GUID" w:val="0056d77d-ab15-44f9-9043-65450862e1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2195</Words>
  <Characters>10409</Characters>
  <Application>Microsoft Office Word</Application>
  <DocSecurity>0</DocSecurity>
  <Lines>306</Lines>
  <Paragraphs>182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01-c0-04 - 01-d0-04</dc:title>
  <dc:subject/>
  <dc:creator/>
  <cp:keywords/>
  <dc:description/>
  <cp:lastModifiedBy>svcMRProcess</cp:lastModifiedBy>
  <cp:revision>2</cp:revision>
  <cp:lastPrinted>2006-10-23T03:26:00Z</cp:lastPrinted>
  <dcterms:created xsi:type="dcterms:W3CDTF">2015-12-13T14:12:00Z</dcterms:created>
  <dcterms:modified xsi:type="dcterms:W3CDTF">2015-12-13T14:12:00Z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344</vt:i4>
  </property>
  <property fmtid="{D5CDD505-2E9C-101B-9397-08002B2CF9AE}" pid="6" name="FromSuffix">
    <vt:lpwstr>01-c0-04</vt:lpwstr>
  </property>
  <property fmtid="{D5CDD505-2E9C-101B-9397-08002B2CF9AE}" pid="7" name="FromAsAtDate">
    <vt:lpwstr>01 Feb 2007</vt:lpwstr>
  </property>
  <property fmtid="{D5CDD505-2E9C-101B-9397-08002B2CF9AE}" pid="8" name="ToSuffix">
    <vt:lpwstr>01-d0-04</vt:lpwstr>
  </property>
  <property fmtid="{D5CDD505-2E9C-101B-9397-08002B2CF9AE}" pid="9" name="ToAsAtDate">
    <vt:lpwstr>27 May 2008</vt:lpwstr>
  </property>
</Properties>
</file>