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04-l0-01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04-m0-04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Firearms Act 1973 </w:t>
      </w:r>
    </w:p>
    <w:p>
      <w:pPr>
        <w:pStyle w:val="LongTitle"/>
        <w:rPr>
          <w:snapToGrid w:val="0"/>
        </w:rPr>
      </w:pPr>
      <w:r>
        <w:rPr>
          <w:snapToGrid w:val="0"/>
        </w:rPr>
        <w:t>A</w:t>
      </w:r>
      <w:bookmarkStart w:id="0" w:name="_GoBack"/>
      <w:bookmarkEnd w:id="0"/>
      <w:r>
        <w:rPr>
          <w:snapToGrid w:val="0"/>
        </w:rPr>
        <w:t xml:space="preserve">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1" w:name="_Toc411064768"/>
      <w:bookmarkStart w:id="2" w:name="_Toc51574230"/>
      <w:bookmarkStart w:id="3" w:name="_Toc108854192"/>
      <w:bookmarkStart w:id="4" w:name="_Toc199816109"/>
      <w:bookmarkStart w:id="5" w:name="_Toc19680085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99816110"/>
      <w:bookmarkStart w:id="10" w:name="_Toc19680085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1" w:name="_Toc411064770"/>
      <w:bookmarkStart w:id="12" w:name="_Toc51574232"/>
      <w:r>
        <w:t>[</w:t>
      </w:r>
      <w:r>
        <w:rPr>
          <w:b/>
          <w:bCs/>
        </w:rPr>
        <w:t>3</w:t>
      </w:r>
      <w:r>
        <w:rPr>
          <w:b/>
        </w:rPr>
        <w:t>.</w:t>
      </w:r>
      <w:r>
        <w:tab/>
        <w:t>Omitted under the Reprints Act 1984 s. 7(4)(f).]</w:t>
      </w:r>
      <w:bookmarkEnd w:id="11"/>
      <w:bookmarkEnd w:id="12"/>
    </w:p>
    <w:p>
      <w:pPr>
        <w:pStyle w:val="Heading5"/>
        <w:rPr>
          <w:snapToGrid w:val="0"/>
        </w:rPr>
      </w:pPr>
      <w:bookmarkStart w:id="13" w:name="_Toc411064771"/>
      <w:bookmarkStart w:id="14" w:name="_Toc51574233"/>
      <w:bookmarkStart w:id="15" w:name="_Toc108854194"/>
      <w:bookmarkStart w:id="16" w:name="_Toc199816111"/>
      <w:bookmarkStart w:id="17" w:name="_Toc196800856"/>
      <w:r>
        <w:rPr>
          <w:rStyle w:val="CharSectno"/>
        </w:rPr>
        <w:t>4</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del w:id="18" w:author="svcMRProcess" w:date="2015-10-30T00:57:00Z">
        <w:r>
          <w:rPr>
            <w:b/>
          </w:rPr>
          <w:delText>“</w:delText>
        </w:r>
      </w:del>
      <w:r>
        <w:rPr>
          <w:rStyle w:val="CharDefText"/>
        </w:rPr>
        <w:t>ammunition</w:t>
      </w:r>
      <w:del w:id="19" w:author="svcMRProcess" w:date="2015-10-30T00:57:00Z">
        <w:r>
          <w:rPr>
            <w:b/>
          </w:rPr>
          <w:delText>”</w:delText>
        </w:r>
      </w:del>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del w:id="20" w:author="svcMRProcess" w:date="2015-10-30T00:57:00Z">
        <w:r>
          <w:rPr>
            <w:b/>
          </w:rPr>
          <w:delText>“</w:delText>
        </w:r>
      </w:del>
      <w:r>
        <w:rPr>
          <w:rStyle w:val="CharDefText"/>
        </w:rPr>
        <w:t>approved</w:t>
      </w:r>
      <w:del w:id="21" w:author="svcMRProcess" w:date="2015-10-30T00:57:00Z">
        <w:r>
          <w:rPr>
            <w:b/>
          </w:rPr>
          <w:delText>”</w:delText>
        </w:r>
      </w:del>
      <w:r>
        <w:t xml:space="preserve"> means approved by the Commissioner;</w:t>
      </w:r>
    </w:p>
    <w:p>
      <w:pPr>
        <w:pStyle w:val="Defstart"/>
      </w:pPr>
      <w:r>
        <w:rPr>
          <w:b/>
        </w:rPr>
        <w:tab/>
      </w:r>
      <w:del w:id="22" w:author="svcMRProcess" w:date="2015-10-30T00:57:00Z">
        <w:r>
          <w:rPr>
            <w:b/>
          </w:rPr>
          <w:delText>“</w:delText>
        </w:r>
      </w:del>
      <w:r>
        <w:rPr>
          <w:rStyle w:val="CharDefText"/>
        </w:rPr>
        <w:t>carry</w:t>
      </w:r>
      <w:del w:id="23" w:author="svcMRProcess" w:date="2015-10-30T00:57:00Z">
        <w:r>
          <w:rPr>
            <w:b/>
          </w:rPr>
          <w:delText>”</w:delText>
        </w:r>
      </w:del>
      <w:r>
        <w:t xml:space="preserve"> includes to have on or about one’s person;</w:t>
      </w:r>
    </w:p>
    <w:p>
      <w:pPr>
        <w:pStyle w:val="Defstart"/>
      </w:pPr>
      <w:r>
        <w:rPr>
          <w:b/>
        </w:rPr>
        <w:tab/>
      </w:r>
      <w:del w:id="24" w:author="svcMRProcess" w:date="2015-10-30T00:57:00Z">
        <w:r>
          <w:rPr>
            <w:b/>
          </w:rPr>
          <w:delText>“</w:delText>
        </w:r>
      </w:del>
      <w:r>
        <w:rPr>
          <w:rStyle w:val="CharDefText"/>
        </w:rPr>
        <w:t>Commissioner</w:t>
      </w:r>
      <w:del w:id="25" w:author="svcMRProcess" w:date="2015-10-30T00:57:00Z">
        <w:r>
          <w:rPr>
            <w:b/>
          </w:rPr>
          <w:delText>”</w:delText>
        </w:r>
      </w:del>
      <w:r>
        <w:t xml:space="preserve"> means the Commissioner of Police;</w:t>
      </w:r>
    </w:p>
    <w:p>
      <w:pPr>
        <w:pStyle w:val="Defstart"/>
      </w:pPr>
      <w:r>
        <w:rPr>
          <w:b/>
        </w:rPr>
        <w:tab/>
      </w:r>
      <w:del w:id="26" w:author="svcMRProcess" w:date="2015-10-30T00:57:00Z">
        <w:r>
          <w:rPr>
            <w:b/>
          </w:rPr>
          <w:delText>“</w:delText>
        </w:r>
      </w:del>
      <w:r>
        <w:rPr>
          <w:rStyle w:val="CharDefText"/>
        </w:rPr>
        <w:t>dealer</w:t>
      </w:r>
      <w:del w:id="27" w:author="svcMRProcess" w:date="2015-10-30T00:57:00Z">
        <w:r>
          <w:rPr>
            <w:b/>
          </w:rPr>
          <w:delText>”</w:delText>
        </w:r>
      </w:del>
      <w:r>
        <w:t xml:space="preserve"> means a person who in the ordinary course of business buys, sells or trades in firearms or ammunition; and </w:t>
      </w:r>
      <w:del w:id="28" w:author="svcMRProcess" w:date="2015-10-30T00:57:00Z">
        <w:r>
          <w:rPr>
            <w:b/>
          </w:rPr>
          <w:delText>“</w:delText>
        </w:r>
      </w:del>
      <w:r>
        <w:rPr>
          <w:rStyle w:val="CharDefText"/>
        </w:rPr>
        <w:t>deal</w:t>
      </w:r>
      <w:del w:id="29" w:author="svcMRProcess" w:date="2015-10-30T00:57:00Z">
        <w:r>
          <w:rPr>
            <w:b/>
          </w:rPr>
          <w:delText>”</w:delText>
        </w:r>
      </w:del>
      <w:r>
        <w:t xml:space="preserve"> has a corresponding meaning;</w:t>
      </w:r>
    </w:p>
    <w:p>
      <w:pPr>
        <w:pStyle w:val="Defstart"/>
      </w:pPr>
      <w:r>
        <w:rPr>
          <w:b/>
        </w:rPr>
        <w:tab/>
      </w:r>
      <w:del w:id="30" w:author="svcMRProcess" w:date="2015-10-30T00:57:00Z">
        <w:r>
          <w:rPr>
            <w:b/>
          </w:rPr>
          <w:delText>“</w:delText>
        </w:r>
      </w:del>
      <w:r>
        <w:rPr>
          <w:rStyle w:val="CharDefText"/>
        </w:rPr>
        <w:t>Department</w:t>
      </w:r>
      <w:del w:id="31" w:author="svcMRProcess" w:date="2015-10-30T00:57:00Z">
        <w:r>
          <w:rPr>
            <w:b/>
          </w:rPr>
          <w:delText>”</w:delText>
        </w:r>
      </w:del>
      <w:r>
        <w:t xml:space="preserve"> means the department of the Public Service principally assisting in the administration of this Act;</w:t>
      </w:r>
    </w:p>
    <w:p>
      <w:pPr>
        <w:pStyle w:val="Defstart"/>
      </w:pPr>
      <w:r>
        <w:rPr>
          <w:b/>
        </w:rPr>
        <w:tab/>
      </w:r>
      <w:del w:id="32" w:author="svcMRProcess" w:date="2015-10-30T00:57:00Z">
        <w:r>
          <w:rPr>
            <w:b/>
          </w:rPr>
          <w:delText>“</w:delText>
        </w:r>
      </w:del>
      <w:r>
        <w:rPr>
          <w:rStyle w:val="CharDefText"/>
        </w:rPr>
        <w:t>Extract of Licence</w:t>
      </w:r>
      <w:del w:id="33" w:author="svcMRProcess" w:date="2015-10-30T00:57:00Z">
        <w:r>
          <w:rPr>
            <w:b/>
          </w:rPr>
          <w:delText>”</w:delText>
        </w:r>
      </w:del>
      <w:r>
        <w:t xml:space="preserve"> means a Firearms Act Extract of Licence referred to in, and issued under, section 22A;</w:t>
      </w:r>
    </w:p>
    <w:p>
      <w:pPr>
        <w:pStyle w:val="Defstart"/>
      </w:pPr>
      <w:r>
        <w:rPr>
          <w:b/>
        </w:rPr>
        <w:tab/>
      </w:r>
      <w:del w:id="34" w:author="svcMRProcess" w:date="2015-10-30T00:57:00Z">
        <w:r>
          <w:rPr>
            <w:b/>
          </w:rPr>
          <w:delText>“</w:delText>
        </w:r>
      </w:del>
      <w:r>
        <w:rPr>
          <w:rStyle w:val="CharDefText"/>
        </w:rPr>
        <w:t>firearm</w:t>
      </w:r>
      <w:del w:id="35" w:author="svcMRProcess" w:date="2015-10-30T00:57:00Z">
        <w:r>
          <w:rPr>
            <w:b/>
          </w:rPr>
          <w:delText>”</w:delText>
        </w:r>
      </w:del>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del w:id="36" w:author="svcMRProcess" w:date="2015-10-30T00:57:00Z">
        <w:r>
          <w:rPr>
            <w:b/>
          </w:rPr>
          <w:delText>“</w:delText>
        </w:r>
      </w:del>
      <w:r>
        <w:rPr>
          <w:rStyle w:val="CharDefText"/>
        </w:rPr>
        <w:t>handgun</w:t>
      </w:r>
      <w:del w:id="37" w:author="svcMRProcess" w:date="2015-10-30T00:57:00Z">
        <w:r>
          <w:rPr>
            <w:b/>
          </w:rPr>
          <w:delText>”</w:delText>
        </w:r>
      </w:del>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del w:id="38" w:author="svcMRProcess" w:date="2015-10-30T00:57:00Z">
        <w:r>
          <w:rPr>
            <w:b/>
          </w:rPr>
          <w:delText>“</w:delText>
        </w:r>
      </w:del>
      <w:r>
        <w:rPr>
          <w:rStyle w:val="CharDefText"/>
        </w:rPr>
        <w:t>holder</w:t>
      </w:r>
      <w:del w:id="39" w:author="svcMRProcess" w:date="2015-10-30T00:57:00Z">
        <w:r>
          <w:rPr>
            <w:b/>
          </w:rPr>
          <w:delText>”</w:delText>
        </w:r>
        <w:r>
          <w:delText>,</w:delText>
        </w:r>
      </w:del>
      <w:ins w:id="40" w:author="svcMRProcess" w:date="2015-10-30T00:57:00Z">
        <w:r>
          <w:t>,</w:t>
        </w:r>
      </w:ins>
      <w:r>
        <w:t xml:space="preserve"> in the context of an approval given under this Act, means the person to whom the approval relates;</w:t>
      </w:r>
    </w:p>
    <w:p>
      <w:pPr>
        <w:pStyle w:val="Defstart"/>
      </w:pPr>
      <w:r>
        <w:rPr>
          <w:b/>
        </w:rPr>
        <w:tab/>
      </w:r>
      <w:del w:id="41" w:author="svcMRProcess" w:date="2015-10-30T00:57:00Z">
        <w:r>
          <w:rPr>
            <w:b/>
          </w:rPr>
          <w:delText>“</w:delText>
        </w:r>
      </w:del>
      <w:r>
        <w:rPr>
          <w:rStyle w:val="CharDefText"/>
        </w:rPr>
        <w:t>medical practitioner</w:t>
      </w:r>
      <w:del w:id="42" w:author="svcMRProcess" w:date="2015-10-30T00:57:00Z">
        <w:r>
          <w:rPr>
            <w:b/>
          </w:rPr>
          <w:delText>”</w:delText>
        </w:r>
      </w:del>
      <w:r>
        <w:t xml:space="preserve"> means an individual who is registered as a medical practitioner under the </w:t>
      </w:r>
      <w:r>
        <w:rPr>
          <w:i/>
        </w:rPr>
        <w:t>Medical Act 1894</w:t>
      </w:r>
      <w:r>
        <w:t>;</w:t>
      </w:r>
    </w:p>
    <w:p>
      <w:pPr>
        <w:pStyle w:val="Defstart"/>
      </w:pPr>
      <w:r>
        <w:rPr>
          <w:b/>
        </w:rPr>
        <w:tab/>
      </w:r>
      <w:del w:id="43" w:author="svcMRProcess" w:date="2015-10-30T00:57:00Z">
        <w:r>
          <w:rPr>
            <w:b/>
          </w:rPr>
          <w:delText>“</w:delText>
        </w:r>
      </w:del>
      <w:r>
        <w:rPr>
          <w:rStyle w:val="CharDefText"/>
        </w:rPr>
        <w:t>missile</w:t>
      </w:r>
      <w:del w:id="44" w:author="svcMRProcess" w:date="2015-10-30T00:57:00Z">
        <w:r>
          <w:rPr>
            <w:b/>
          </w:rPr>
          <w:delText>”</w:delText>
        </w:r>
      </w:del>
      <w:r>
        <w:t xml:space="preserve"> means any solid substance or liquid chemical which when discharged or propelled from any weapon from any distance is capable of causing physical injury to persons;</w:t>
      </w:r>
    </w:p>
    <w:p>
      <w:pPr>
        <w:pStyle w:val="Defstart"/>
      </w:pPr>
      <w:r>
        <w:tab/>
      </w:r>
      <w:del w:id="45" w:author="svcMRProcess" w:date="2015-10-30T00:57:00Z">
        <w:r>
          <w:rPr>
            <w:b/>
          </w:rPr>
          <w:delText>“</w:delText>
        </w:r>
      </w:del>
      <w:r>
        <w:rPr>
          <w:rStyle w:val="CharDefText"/>
        </w:rPr>
        <w:t>paintball</w:t>
      </w:r>
      <w:del w:id="46" w:author="svcMRProcess" w:date="2015-10-30T00:57:00Z">
        <w:r>
          <w:rPr>
            <w:b/>
          </w:rPr>
          <w:delText>”</w:delText>
        </w:r>
      </w:del>
      <w:r>
        <w:t xml:space="preserve"> means a game in which players attempt to shoot at one another with prescribed paintball guns using prescribed paintball pellets;</w:t>
      </w:r>
    </w:p>
    <w:p>
      <w:pPr>
        <w:pStyle w:val="Defstart"/>
      </w:pPr>
      <w:r>
        <w:tab/>
      </w:r>
      <w:del w:id="47" w:author="svcMRProcess" w:date="2015-10-30T00:57:00Z">
        <w:r>
          <w:rPr>
            <w:b/>
          </w:rPr>
          <w:delText>“</w:delText>
        </w:r>
      </w:del>
      <w:r>
        <w:rPr>
          <w:rStyle w:val="CharDefText"/>
        </w:rPr>
        <w:t>paintball gun</w:t>
      </w:r>
      <w:del w:id="48" w:author="svcMRProcess" w:date="2015-10-30T00:57:00Z">
        <w:r>
          <w:rPr>
            <w:b/>
          </w:rPr>
          <w:delText>”</w:delText>
        </w:r>
      </w:del>
      <w:r>
        <w:t xml:space="preserve"> means a firearm designed to discharge or propel paintball pellets;</w:t>
      </w:r>
    </w:p>
    <w:p>
      <w:pPr>
        <w:pStyle w:val="Defstart"/>
      </w:pPr>
      <w:r>
        <w:rPr>
          <w:b/>
        </w:rPr>
        <w:tab/>
      </w:r>
      <w:del w:id="49" w:author="svcMRProcess" w:date="2015-10-30T00:57:00Z">
        <w:r>
          <w:rPr>
            <w:b/>
          </w:rPr>
          <w:delText>“</w:delText>
        </w:r>
      </w:del>
      <w:r>
        <w:rPr>
          <w:rStyle w:val="CharDefText"/>
        </w:rPr>
        <w:t>paintball pellets</w:t>
      </w:r>
      <w:del w:id="50" w:author="svcMRProcess" w:date="2015-10-30T00:57:00Z">
        <w:r>
          <w:rPr>
            <w:b/>
          </w:rPr>
          <w:delText>”</w:delText>
        </w:r>
      </w:del>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del w:id="51" w:author="svcMRProcess" w:date="2015-10-30T00:57:00Z">
        <w:r>
          <w:rPr>
            <w:b/>
          </w:rPr>
          <w:delText>“</w:delText>
        </w:r>
      </w:del>
      <w:r>
        <w:rPr>
          <w:rStyle w:val="CharDefText"/>
        </w:rPr>
        <w:t>possession</w:t>
      </w:r>
      <w:del w:id="52" w:author="svcMRProcess" w:date="2015-10-30T00:57:00Z">
        <w:r>
          <w:rPr>
            <w:b/>
          </w:rPr>
          <w:delText>”</w:delText>
        </w:r>
        <w:r>
          <w:delText>,</w:delText>
        </w:r>
      </w:del>
      <w:ins w:id="53" w:author="svcMRProcess" w:date="2015-10-30T00:57:00Z">
        <w:r>
          <w:t>,</w:t>
        </w:r>
      </w:ins>
      <w:r>
        <w:t xml:space="preserve"> in addition to actual physical possession of a firearm or ammunition, means the custody or control of it, or having and exercising access to it in any place either alone or in common with others;</w:t>
      </w:r>
    </w:p>
    <w:p>
      <w:pPr>
        <w:pStyle w:val="Defstart"/>
      </w:pPr>
      <w:r>
        <w:rPr>
          <w:b/>
        </w:rPr>
        <w:tab/>
      </w:r>
      <w:del w:id="54" w:author="svcMRProcess" w:date="2015-10-30T00:57:00Z">
        <w:r>
          <w:rPr>
            <w:b/>
          </w:rPr>
          <w:delText>“</w:delText>
        </w:r>
      </w:del>
      <w:r>
        <w:rPr>
          <w:rStyle w:val="CharDefText"/>
        </w:rPr>
        <w:t>section</w:t>
      </w:r>
      <w:del w:id="55" w:author="svcMRProcess" w:date="2015-10-30T00:57:00Z">
        <w:r>
          <w:rPr>
            <w:b/>
          </w:rPr>
          <w:delText>”</w:delText>
        </w:r>
      </w:del>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56" w:name="_Toc411064772"/>
      <w:bookmarkStart w:id="57" w:name="_Toc51574234"/>
      <w:bookmarkStart w:id="58" w:name="_Toc108854195"/>
      <w:bookmarkStart w:id="59" w:name="_Toc199816112"/>
      <w:bookmarkStart w:id="60" w:name="_Toc196800857"/>
      <w:r>
        <w:rPr>
          <w:rStyle w:val="CharSectno"/>
        </w:rPr>
        <w:t>5</w:t>
      </w:r>
      <w:r>
        <w:rPr>
          <w:snapToGrid w:val="0"/>
        </w:rPr>
        <w:t>.</w:t>
      </w:r>
      <w:r>
        <w:rPr>
          <w:snapToGrid w:val="0"/>
        </w:rPr>
        <w:tab/>
        <w:t>Administration</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61" w:name="_Toc411064773"/>
      <w:bookmarkStart w:id="62" w:name="_Toc51574235"/>
      <w:bookmarkStart w:id="63" w:name="_Toc108854196"/>
      <w:bookmarkStart w:id="64" w:name="_Toc199816113"/>
      <w:bookmarkStart w:id="65" w:name="_Toc196800858"/>
      <w:r>
        <w:rPr>
          <w:rStyle w:val="CharSectno"/>
        </w:rPr>
        <w:t>5A</w:t>
      </w:r>
      <w:r>
        <w:rPr>
          <w:snapToGrid w:val="0"/>
        </w:rPr>
        <w:t>.</w:t>
      </w:r>
      <w:r>
        <w:rPr>
          <w:snapToGrid w:val="0"/>
        </w:rPr>
        <w:tab/>
        <w:t>Delegation of Commissioner’s power to give licences, permits and approvals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66" w:name="_Toc411064775"/>
      <w:bookmarkStart w:id="67" w:name="_Toc51574237"/>
      <w:r>
        <w:t>[</w:t>
      </w:r>
      <w:r>
        <w:rPr>
          <w:b/>
        </w:rPr>
        <w:t>5B.</w:t>
      </w:r>
      <w:r>
        <w:rPr>
          <w:b/>
        </w:rPr>
        <w:tab/>
      </w:r>
      <w:r>
        <w:t>Repealed by No. 69 of 2004 s. 9.]</w:t>
      </w:r>
    </w:p>
    <w:p>
      <w:pPr>
        <w:pStyle w:val="Heading5"/>
        <w:rPr>
          <w:snapToGrid w:val="0"/>
        </w:rPr>
      </w:pPr>
      <w:bookmarkStart w:id="68" w:name="_Toc108854197"/>
      <w:bookmarkStart w:id="69" w:name="_Toc199816114"/>
      <w:bookmarkStart w:id="70" w:name="_Toc196800859"/>
      <w:r>
        <w:rPr>
          <w:rStyle w:val="CharSectno"/>
        </w:rPr>
        <w:t>6</w:t>
      </w:r>
      <w:r>
        <w:rPr>
          <w:snapToGrid w:val="0"/>
        </w:rPr>
        <w:t>.</w:t>
      </w:r>
      <w:r>
        <w:rPr>
          <w:snapToGrid w:val="0"/>
        </w:rPr>
        <w:tab/>
        <w:t>Prohibition</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71" w:name="_Toc411064776"/>
      <w:bookmarkStart w:id="72" w:name="_Toc51574238"/>
      <w:bookmarkStart w:id="73" w:name="_Toc108854198"/>
      <w:bookmarkStart w:id="74" w:name="_Toc199816115"/>
      <w:bookmarkStart w:id="75" w:name="_Toc196800860"/>
      <w:r>
        <w:rPr>
          <w:rStyle w:val="CharSectno"/>
        </w:rPr>
        <w:t>7</w:t>
      </w:r>
      <w:r>
        <w:rPr>
          <w:snapToGrid w:val="0"/>
        </w:rPr>
        <w:t>.</w:t>
      </w:r>
      <w:r>
        <w:rPr>
          <w:snapToGrid w:val="0"/>
        </w:rPr>
        <w:tab/>
        <w:t>Governor may order delivery of firearms by dealers and manufacturers in cases of emergency</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76" w:name="_Toc411064777"/>
      <w:bookmarkStart w:id="77" w:name="_Toc51574239"/>
      <w:bookmarkStart w:id="78" w:name="_Toc108854199"/>
      <w:bookmarkStart w:id="79" w:name="_Toc199816116"/>
      <w:bookmarkStart w:id="80" w:name="_Toc196800861"/>
      <w:r>
        <w:rPr>
          <w:rStyle w:val="CharSectno"/>
        </w:rPr>
        <w:t>8</w:t>
      </w:r>
      <w:r>
        <w:rPr>
          <w:snapToGrid w:val="0"/>
        </w:rPr>
        <w:t>.</w:t>
      </w:r>
      <w:r>
        <w:rPr>
          <w:snapToGrid w:val="0"/>
        </w:rPr>
        <w:tab/>
        <w:t>Exemptions from licensing requirements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r>
      <w:del w:id="81" w:author="svcMRProcess" w:date="2015-10-30T00:57:00Z">
        <w:r>
          <w:rPr>
            <w:b/>
          </w:rPr>
          <w:delText>“</w:delText>
        </w:r>
      </w:del>
      <w:r>
        <w:rPr>
          <w:rStyle w:val="CharDefText"/>
        </w:rPr>
        <w:t>antique mechanism firearm</w:t>
      </w:r>
      <w:del w:id="82" w:author="svcMRProcess" w:date="2015-10-30T00:57:00Z">
        <w:r>
          <w:rPr>
            <w:b/>
          </w:rPr>
          <w:delText>”</w:delText>
        </w:r>
      </w:del>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del w:id="83" w:author="svcMRProcess" w:date="2015-10-30T00:57:00Z">
        <w:r>
          <w:rPr>
            <w:b/>
          </w:rPr>
          <w:delText>“</w:delText>
        </w:r>
      </w:del>
      <w:r>
        <w:rPr>
          <w:rStyle w:val="CharDefText"/>
        </w:rPr>
        <w:t>approved</w:t>
      </w:r>
      <w:del w:id="84" w:author="svcMRProcess" w:date="2015-10-30T00:57:00Z">
        <w:r>
          <w:rPr>
            <w:b/>
          </w:rPr>
          <w:delText>”</w:delText>
        </w:r>
      </w:del>
      <w:r>
        <w:t xml:space="preserve"> means approved by the Commissioner either generally by notice in the </w:t>
      </w:r>
      <w:r>
        <w:rPr>
          <w:i/>
        </w:rPr>
        <w:t>Gazette</w:t>
      </w:r>
      <w:r>
        <w:t xml:space="preserve"> or specifically by notice in writing;</w:t>
      </w:r>
    </w:p>
    <w:p>
      <w:pPr>
        <w:pStyle w:val="Defstart"/>
      </w:pPr>
      <w:r>
        <w:rPr>
          <w:b/>
        </w:rPr>
        <w:tab/>
      </w:r>
      <w:del w:id="85" w:author="svcMRProcess" w:date="2015-10-30T00:57:00Z">
        <w:r>
          <w:rPr>
            <w:b/>
          </w:rPr>
          <w:delText>“</w:delText>
        </w:r>
      </w:del>
      <w:r>
        <w:rPr>
          <w:rStyle w:val="CharDefText"/>
        </w:rPr>
        <w:t>family member</w:t>
      </w:r>
      <w:del w:id="86" w:author="svcMRProcess" w:date="2015-10-30T00:57:00Z">
        <w:r>
          <w:rPr>
            <w:b/>
          </w:rPr>
          <w:delText>”</w:delText>
        </w:r>
        <w:r>
          <w:delText>,</w:delText>
        </w:r>
      </w:del>
      <w:ins w:id="87" w:author="svcMRProcess" w:date="2015-10-30T00:57:00Z">
        <w:r>
          <w:t>,</w:t>
        </w:r>
      </w:ins>
      <w:r>
        <w:t xml:space="preserve">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88" w:name="_Toc411064778"/>
      <w:bookmarkStart w:id="89" w:name="_Toc51574240"/>
      <w:bookmarkStart w:id="90" w:name="_Toc108854200"/>
      <w:bookmarkStart w:id="91" w:name="_Toc199816117"/>
      <w:bookmarkStart w:id="92" w:name="_Toc196800862"/>
      <w:r>
        <w:rPr>
          <w:rStyle w:val="CharSectno"/>
        </w:rPr>
        <w:t>9</w:t>
      </w:r>
      <w:r>
        <w:rPr>
          <w:snapToGrid w:val="0"/>
        </w:rPr>
        <w:t>.</w:t>
      </w:r>
      <w:r>
        <w:rPr>
          <w:snapToGrid w:val="0"/>
        </w:rPr>
        <w:tab/>
        <w:t>Licences etc. not transferable</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93" w:name="_Toc411064779"/>
      <w:bookmarkStart w:id="94" w:name="_Toc51574241"/>
      <w:bookmarkStart w:id="95" w:name="_Toc108854201"/>
      <w:bookmarkStart w:id="96" w:name="_Toc199816118"/>
      <w:bookmarkStart w:id="97" w:name="_Toc196800863"/>
      <w:r>
        <w:rPr>
          <w:rStyle w:val="CharSectno"/>
        </w:rPr>
        <w:t>9A</w:t>
      </w:r>
      <w:r>
        <w:rPr>
          <w:snapToGrid w:val="0"/>
        </w:rPr>
        <w:t>.</w:t>
      </w:r>
      <w:r>
        <w:rPr>
          <w:snapToGrid w:val="0"/>
        </w:rPr>
        <w:tab/>
        <w:t>Duration and renewal of licences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98" w:name="_Toc411064780"/>
      <w:bookmarkStart w:id="99" w:name="_Toc51574242"/>
      <w:bookmarkStart w:id="100" w:name="_Toc108854202"/>
      <w:bookmarkStart w:id="101" w:name="_Toc199816119"/>
      <w:bookmarkStart w:id="102" w:name="_Toc196800864"/>
      <w:r>
        <w:rPr>
          <w:rStyle w:val="CharSectno"/>
        </w:rPr>
        <w:t>10</w:t>
      </w:r>
      <w:r>
        <w:rPr>
          <w:snapToGrid w:val="0"/>
        </w:rPr>
        <w:t>.</w:t>
      </w:r>
      <w:r>
        <w:rPr>
          <w:snapToGrid w:val="0"/>
        </w:rPr>
        <w:tab/>
        <w:t>Minimum age of licensee or permit holder</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103" w:name="_Toc411064781"/>
      <w:bookmarkStart w:id="104" w:name="_Toc51574243"/>
      <w:bookmarkStart w:id="105" w:name="_Toc108854203"/>
      <w:bookmarkStart w:id="106" w:name="_Toc199816120"/>
      <w:bookmarkStart w:id="107" w:name="_Toc196800865"/>
      <w:r>
        <w:rPr>
          <w:rStyle w:val="CharSectno"/>
        </w:rPr>
        <w:t>10A</w:t>
      </w:r>
      <w:r>
        <w:rPr>
          <w:snapToGrid w:val="0"/>
        </w:rPr>
        <w:t>.</w:t>
      </w:r>
      <w:r>
        <w:rPr>
          <w:snapToGrid w:val="0"/>
        </w:rPr>
        <w:tab/>
        <w:t>Training courses</w:t>
      </w:r>
      <w:bookmarkEnd w:id="103"/>
      <w:bookmarkEnd w:id="104"/>
      <w:bookmarkEnd w:id="105"/>
      <w:bookmarkEnd w:id="106"/>
      <w:bookmarkEnd w:id="107"/>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108" w:name="_Toc411064782"/>
      <w:bookmarkStart w:id="109" w:name="_Toc51574244"/>
      <w:bookmarkStart w:id="110" w:name="_Toc108854204"/>
      <w:bookmarkStart w:id="111" w:name="_Toc199816121"/>
      <w:bookmarkStart w:id="112" w:name="_Toc196800866"/>
      <w:r>
        <w:rPr>
          <w:rStyle w:val="CharSectno"/>
        </w:rPr>
        <w:t>11</w:t>
      </w:r>
      <w:r>
        <w:rPr>
          <w:snapToGrid w:val="0"/>
        </w:rPr>
        <w:t>.</w:t>
      </w:r>
      <w:r>
        <w:rPr>
          <w:snapToGrid w:val="0"/>
        </w:rPr>
        <w:tab/>
        <w:t>Exercise of Commissioner’s discretion</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r>
      <w:del w:id="113" w:author="svcMRProcess" w:date="2015-10-30T00:57:00Z">
        <w:r>
          <w:rPr>
            <w:b/>
          </w:rPr>
          <w:delText>“</w:delText>
        </w:r>
      </w:del>
      <w:r>
        <w:rPr>
          <w:rStyle w:val="CharDefText"/>
        </w:rPr>
        <w:t>violence restraining order</w:t>
      </w:r>
      <w:del w:id="114" w:author="svcMRProcess" w:date="2015-10-30T00:57:00Z">
        <w:r>
          <w:rPr>
            <w:b/>
          </w:rPr>
          <w:delText>”</w:delText>
        </w:r>
      </w:del>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del w:id="115" w:author="svcMRProcess" w:date="2015-10-30T00:57:00Z">
        <w:r>
          <w:tab/>
        </w:r>
      </w:del>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116" w:name="_Toc411064783"/>
      <w:bookmarkStart w:id="117" w:name="_Toc51574245"/>
      <w:bookmarkStart w:id="118" w:name="_Toc108854205"/>
      <w:bookmarkStart w:id="119" w:name="_Toc199816122"/>
      <w:bookmarkStart w:id="120" w:name="_Toc196800867"/>
      <w:r>
        <w:rPr>
          <w:rStyle w:val="CharSectno"/>
        </w:rPr>
        <w:t>11A</w:t>
      </w:r>
      <w:r>
        <w:rPr>
          <w:snapToGrid w:val="0"/>
        </w:rPr>
        <w:t>.</w:t>
      </w:r>
      <w:r>
        <w:rPr>
          <w:snapToGrid w:val="0"/>
        </w:rPr>
        <w:tab/>
        <w:t>Genuine reason required in all cases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121" w:name="_Toc411064784"/>
      <w:bookmarkStart w:id="122" w:name="_Toc51574246"/>
      <w:bookmarkStart w:id="123" w:name="_Toc108854206"/>
      <w:bookmarkStart w:id="124" w:name="_Toc199816123"/>
      <w:bookmarkStart w:id="125" w:name="_Toc196800868"/>
      <w:r>
        <w:rPr>
          <w:rStyle w:val="CharSectno"/>
        </w:rPr>
        <w:t>11B</w:t>
      </w:r>
      <w:r>
        <w:rPr>
          <w:snapToGrid w:val="0"/>
        </w:rPr>
        <w:t>.</w:t>
      </w:r>
      <w:r>
        <w:rPr>
          <w:snapToGrid w:val="0"/>
        </w:rPr>
        <w:tab/>
        <w:t>Genuine need required in some cases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126" w:name="_Toc411064785"/>
      <w:bookmarkStart w:id="127" w:name="_Toc51574247"/>
      <w:bookmarkStart w:id="128" w:name="_Toc108854207"/>
      <w:bookmarkStart w:id="129" w:name="_Toc199816124"/>
      <w:bookmarkStart w:id="130" w:name="_Toc196800869"/>
      <w:r>
        <w:rPr>
          <w:rStyle w:val="CharSectno"/>
        </w:rPr>
        <w:t>11C</w:t>
      </w:r>
      <w:r>
        <w:rPr>
          <w:snapToGrid w:val="0"/>
        </w:rPr>
        <w:t>.</w:t>
      </w:r>
      <w:r>
        <w:rPr>
          <w:snapToGrid w:val="0"/>
        </w:rPr>
        <w:tab/>
        <w:t>Other restrictions</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131" w:name="_Toc411064786"/>
      <w:bookmarkStart w:id="132" w:name="_Toc51574248"/>
      <w:bookmarkStart w:id="133" w:name="_Toc108854208"/>
      <w:bookmarkStart w:id="134" w:name="_Toc199816125"/>
      <w:bookmarkStart w:id="135" w:name="_Toc196800870"/>
      <w:r>
        <w:rPr>
          <w:rStyle w:val="CharSectno"/>
        </w:rPr>
        <w:t>12</w:t>
      </w:r>
      <w:r>
        <w:rPr>
          <w:snapToGrid w:val="0"/>
        </w:rPr>
        <w:t>.</w:t>
      </w:r>
      <w:r>
        <w:rPr>
          <w:snapToGrid w:val="0"/>
        </w:rPr>
        <w:tab/>
        <w:t>Unsafe or unserviceable firearms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136" w:name="_Toc411064787"/>
      <w:bookmarkStart w:id="137" w:name="_Toc51574249"/>
      <w:bookmarkStart w:id="138" w:name="_Toc108854209"/>
      <w:bookmarkStart w:id="139" w:name="_Toc199816126"/>
      <w:bookmarkStart w:id="140" w:name="_Toc196800871"/>
      <w:r>
        <w:rPr>
          <w:rStyle w:val="CharSectno"/>
        </w:rPr>
        <w:t>15</w:t>
      </w:r>
      <w:r>
        <w:rPr>
          <w:snapToGrid w:val="0"/>
        </w:rPr>
        <w:t>.</w:t>
      </w:r>
      <w:r>
        <w:rPr>
          <w:snapToGrid w:val="0"/>
        </w:rPr>
        <w:tab/>
        <w:t>Firearm collections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r>
      <w:del w:id="141" w:author="svcMRProcess" w:date="2015-10-30T00:57:00Z">
        <w:r>
          <w:rPr>
            <w:b/>
          </w:rPr>
          <w:delText>“</w:delText>
        </w:r>
      </w:del>
      <w:r>
        <w:rPr>
          <w:rStyle w:val="CharDefText"/>
        </w:rPr>
        <w:t>student of arms</w:t>
      </w:r>
      <w:del w:id="142" w:author="svcMRProcess" w:date="2015-10-30T00:57:00Z">
        <w:r>
          <w:rPr>
            <w:b/>
          </w:rPr>
          <w:delText>”</w:delText>
        </w:r>
      </w:del>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143" w:name="_Toc108854210"/>
      <w:bookmarkStart w:id="144" w:name="_Toc199816127"/>
      <w:bookmarkStart w:id="145" w:name="_Toc196800872"/>
      <w:bookmarkStart w:id="146" w:name="_Toc411064788"/>
      <w:bookmarkStart w:id="147" w:name="_Toc51574250"/>
      <w:r>
        <w:rPr>
          <w:rStyle w:val="CharSectno"/>
        </w:rPr>
        <w:t>15A</w:t>
      </w:r>
      <w:r>
        <w:t>.</w:t>
      </w:r>
      <w:r>
        <w:tab/>
        <w:t>Accredited societies of collectors</w:t>
      </w:r>
      <w:bookmarkEnd w:id="143"/>
      <w:bookmarkEnd w:id="144"/>
      <w:bookmarkEnd w:id="145"/>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148" w:name="_Toc108854211"/>
      <w:bookmarkStart w:id="149" w:name="_Toc199816128"/>
      <w:bookmarkStart w:id="150" w:name="_Toc196800873"/>
      <w:r>
        <w:rPr>
          <w:rStyle w:val="CharSectno"/>
        </w:rPr>
        <w:t>15B</w:t>
      </w:r>
      <w:r>
        <w:t>.</w:t>
      </w:r>
      <w:r>
        <w:tab/>
        <w:t>Information from accredited society of collectors</w:t>
      </w:r>
      <w:bookmarkEnd w:id="148"/>
      <w:bookmarkEnd w:id="149"/>
      <w:bookmarkEnd w:id="150"/>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151" w:name="_Toc108854212"/>
      <w:bookmarkStart w:id="152" w:name="_Toc199816129"/>
      <w:bookmarkStart w:id="153" w:name="_Toc196800874"/>
      <w:r>
        <w:rPr>
          <w:rStyle w:val="CharSectno"/>
        </w:rPr>
        <w:t>16</w:t>
      </w:r>
      <w:r>
        <w:rPr>
          <w:snapToGrid w:val="0"/>
        </w:rPr>
        <w:t>.</w:t>
      </w:r>
      <w:r>
        <w:rPr>
          <w:snapToGrid w:val="0"/>
        </w:rPr>
        <w:tab/>
        <w:t>Licences</w:t>
      </w:r>
      <w:bookmarkEnd w:id="146"/>
      <w:bookmarkEnd w:id="147"/>
      <w:bookmarkEnd w:id="151"/>
      <w:bookmarkEnd w:id="152"/>
      <w:bookmarkEnd w:id="15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154" w:name="_Toc411064789"/>
      <w:bookmarkStart w:id="155" w:name="_Toc51574251"/>
      <w:bookmarkStart w:id="156" w:name="_Toc108854213"/>
      <w:bookmarkStart w:id="157" w:name="_Toc199816130"/>
      <w:bookmarkStart w:id="158" w:name="_Toc196800875"/>
      <w:r>
        <w:rPr>
          <w:rStyle w:val="CharSectno"/>
        </w:rPr>
        <w:t>16A</w:t>
      </w:r>
      <w:r>
        <w:rPr>
          <w:snapToGrid w:val="0"/>
        </w:rPr>
        <w:t>.</w:t>
      </w:r>
      <w:r>
        <w:rPr>
          <w:snapToGrid w:val="0"/>
        </w:rPr>
        <w:tab/>
        <w:t>Possession of firearms by security officers</w:t>
      </w:r>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159" w:name="_Toc411064790"/>
      <w:bookmarkStart w:id="160" w:name="_Toc51574252"/>
      <w:bookmarkStart w:id="161" w:name="_Toc108854214"/>
      <w:bookmarkStart w:id="162" w:name="_Toc199816131"/>
      <w:bookmarkStart w:id="163" w:name="_Toc196800876"/>
      <w:r>
        <w:rPr>
          <w:rStyle w:val="CharSectno"/>
        </w:rPr>
        <w:t>17</w:t>
      </w:r>
      <w:r>
        <w:rPr>
          <w:snapToGrid w:val="0"/>
        </w:rPr>
        <w:t>.</w:t>
      </w:r>
      <w:r>
        <w:rPr>
          <w:snapToGrid w:val="0"/>
        </w:rPr>
        <w:tab/>
        <w:t>Temporary permits</w:t>
      </w:r>
      <w:bookmarkEnd w:id="159"/>
      <w:bookmarkEnd w:id="160"/>
      <w:bookmarkEnd w:id="161"/>
      <w:bookmarkEnd w:id="162"/>
      <w:bookmarkEnd w:id="163"/>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164" w:name="_Toc411064791"/>
      <w:bookmarkStart w:id="165" w:name="_Toc51574253"/>
      <w:bookmarkStart w:id="166" w:name="_Toc108854215"/>
      <w:bookmarkStart w:id="167" w:name="_Toc199816132"/>
      <w:bookmarkStart w:id="168" w:name="_Toc196800877"/>
      <w:r>
        <w:rPr>
          <w:rStyle w:val="CharSectno"/>
        </w:rPr>
        <w:t>17A</w:t>
      </w:r>
      <w:r>
        <w:rPr>
          <w:snapToGrid w:val="0"/>
        </w:rPr>
        <w:t>.</w:t>
      </w:r>
      <w:r>
        <w:rPr>
          <w:snapToGrid w:val="0"/>
        </w:rPr>
        <w:tab/>
        <w:t>Interstate group permits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169" w:name="_Toc411064792"/>
      <w:bookmarkStart w:id="170" w:name="_Toc51574254"/>
      <w:bookmarkStart w:id="171" w:name="_Toc108854216"/>
      <w:bookmarkStart w:id="172" w:name="_Toc199816133"/>
      <w:bookmarkStart w:id="173" w:name="_Toc196800878"/>
      <w:r>
        <w:rPr>
          <w:rStyle w:val="CharSectno"/>
        </w:rPr>
        <w:t>17B</w:t>
      </w:r>
      <w:r>
        <w:rPr>
          <w:snapToGrid w:val="0"/>
        </w:rPr>
        <w:t>.</w:t>
      </w:r>
      <w:r>
        <w:rPr>
          <w:snapToGrid w:val="0"/>
        </w:rPr>
        <w:tab/>
        <w:t>Minister may authorise officers or employees of Agriculture Protection Board to possess, carry and use silencers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r>
      <w:del w:id="174" w:author="svcMRProcess" w:date="2015-10-30T00:57:00Z">
        <w:r>
          <w:rPr>
            <w:b/>
          </w:rPr>
          <w:delText>“</w:delText>
        </w:r>
      </w:del>
      <w:r>
        <w:rPr>
          <w:rStyle w:val="CharDefText"/>
        </w:rPr>
        <w:t>authority</w:t>
      </w:r>
      <w:del w:id="175" w:author="svcMRProcess" w:date="2015-10-30T00:57:00Z">
        <w:r>
          <w:rPr>
            <w:b/>
          </w:rPr>
          <w:delText>”</w:delText>
        </w:r>
      </w:del>
      <w:r>
        <w:t xml:space="preserve"> means authority granted under subsection (1);</w:t>
      </w:r>
    </w:p>
    <w:p>
      <w:pPr>
        <w:pStyle w:val="Defstart"/>
      </w:pPr>
      <w:r>
        <w:rPr>
          <w:b/>
        </w:rPr>
        <w:tab/>
      </w:r>
      <w:del w:id="176" w:author="svcMRProcess" w:date="2015-10-30T00:57:00Z">
        <w:r>
          <w:rPr>
            <w:b/>
          </w:rPr>
          <w:delText>“</w:delText>
        </w:r>
      </w:del>
      <w:r>
        <w:rPr>
          <w:rStyle w:val="CharDefText"/>
        </w:rPr>
        <w:t>Corporate Licence</w:t>
      </w:r>
      <w:del w:id="177" w:author="svcMRProcess" w:date="2015-10-30T00:57:00Z">
        <w:r>
          <w:rPr>
            <w:b/>
          </w:rPr>
          <w:delText>”</w:delText>
        </w:r>
      </w:del>
      <w:r>
        <w:t xml:space="preserve"> means Corporate Licence referred to in section 16(1)(c);</w:t>
      </w:r>
    </w:p>
    <w:p>
      <w:pPr>
        <w:pStyle w:val="Defstart"/>
      </w:pPr>
      <w:r>
        <w:rPr>
          <w:b/>
        </w:rPr>
        <w:tab/>
      </w:r>
      <w:del w:id="178" w:author="svcMRProcess" w:date="2015-10-30T00:57:00Z">
        <w:r>
          <w:rPr>
            <w:b/>
          </w:rPr>
          <w:delText>“</w:delText>
        </w:r>
      </w:del>
      <w:r>
        <w:rPr>
          <w:rStyle w:val="CharDefText"/>
        </w:rPr>
        <w:t>silencer</w:t>
      </w:r>
      <w:del w:id="179" w:author="svcMRProcess" w:date="2015-10-30T00:57:00Z">
        <w:r>
          <w:rPr>
            <w:b/>
          </w:rPr>
          <w:delText>”</w:delText>
        </w:r>
      </w:del>
      <w:r>
        <w:t xml:space="preserve"> means contrivance commonly known as a silencer, or contrivance of a similar nature;</w:t>
      </w:r>
    </w:p>
    <w:p>
      <w:pPr>
        <w:pStyle w:val="Defstart"/>
      </w:pPr>
      <w:r>
        <w:rPr>
          <w:b/>
        </w:rPr>
        <w:tab/>
      </w:r>
      <w:del w:id="180" w:author="svcMRProcess" w:date="2015-10-30T00:57:00Z">
        <w:r>
          <w:rPr>
            <w:b/>
          </w:rPr>
          <w:delText>“</w:delText>
        </w:r>
      </w:del>
      <w:r>
        <w:rPr>
          <w:rStyle w:val="CharDefText"/>
        </w:rPr>
        <w:t>subsection</w:t>
      </w:r>
      <w:del w:id="181" w:author="svcMRProcess" w:date="2015-10-30T00:57:00Z">
        <w:r>
          <w:rPr>
            <w:b/>
          </w:rPr>
          <w:delText>”</w:delText>
        </w:r>
      </w:del>
      <w:r>
        <w:t xml:space="preserve"> means subsection of this section;</w:t>
      </w:r>
    </w:p>
    <w:p>
      <w:pPr>
        <w:pStyle w:val="Defstart"/>
      </w:pPr>
      <w:r>
        <w:rPr>
          <w:b/>
        </w:rPr>
        <w:tab/>
      </w:r>
      <w:del w:id="182" w:author="svcMRProcess" w:date="2015-10-30T00:57:00Z">
        <w:r>
          <w:rPr>
            <w:b/>
          </w:rPr>
          <w:delText>“</w:delText>
        </w:r>
      </w:del>
      <w:r>
        <w:rPr>
          <w:rStyle w:val="CharDefText"/>
        </w:rPr>
        <w:t>the Board</w:t>
      </w:r>
      <w:del w:id="183" w:author="svcMRProcess" w:date="2015-10-30T00:57:00Z">
        <w:r>
          <w:rPr>
            <w:b/>
          </w:rPr>
          <w:delText>”</w:delText>
        </w:r>
      </w:del>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84" w:name="_Toc411064793"/>
      <w:bookmarkStart w:id="185" w:name="_Toc51574255"/>
      <w:bookmarkStart w:id="186" w:name="_Toc108854217"/>
      <w:bookmarkStart w:id="187" w:name="_Toc199816134"/>
      <w:bookmarkStart w:id="188" w:name="_Toc196800879"/>
      <w:r>
        <w:rPr>
          <w:rStyle w:val="CharSectno"/>
        </w:rPr>
        <w:t>18</w:t>
      </w:r>
      <w:r>
        <w:rPr>
          <w:snapToGrid w:val="0"/>
        </w:rPr>
        <w:t>.</w:t>
      </w:r>
      <w:r>
        <w:rPr>
          <w:snapToGrid w:val="0"/>
        </w:rPr>
        <w:tab/>
        <w:t>Licensing procedure</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89" w:name="_Toc411064794"/>
      <w:bookmarkStart w:id="190" w:name="_Toc51574256"/>
      <w:bookmarkStart w:id="191" w:name="_Toc108854218"/>
      <w:bookmarkStart w:id="192" w:name="_Toc199816135"/>
      <w:bookmarkStart w:id="193" w:name="_Toc196800880"/>
      <w:r>
        <w:rPr>
          <w:rStyle w:val="CharSectno"/>
        </w:rPr>
        <w:t>19</w:t>
      </w:r>
      <w:r>
        <w:rPr>
          <w:snapToGrid w:val="0"/>
        </w:rPr>
        <w:t>.</w:t>
      </w:r>
      <w:r>
        <w:rPr>
          <w:snapToGrid w:val="0"/>
        </w:rPr>
        <w:tab/>
        <w:t>Licensing offences</w:t>
      </w:r>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94" w:name="_Toc108854219"/>
      <w:bookmarkStart w:id="195" w:name="_Toc199816136"/>
      <w:bookmarkStart w:id="196" w:name="_Toc196800881"/>
      <w:bookmarkStart w:id="197" w:name="_Toc411064795"/>
      <w:bookmarkStart w:id="198" w:name="_Toc51574257"/>
      <w:r>
        <w:rPr>
          <w:rStyle w:val="CharSectno"/>
        </w:rPr>
        <w:t>19AA</w:t>
      </w:r>
      <w:r>
        <w:t>.</w:t>
      </w:r>
      <w:r>
        <w:tab/>
        <w:t>Certain offences of lesser severity</w:t>
      </w:r>
      <w:bookmarkEnd w:id="194"/>
      <w:bookmarkEnd w:id="195"/>
      <w:bookmarkEnd w:id="196"/>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99" w:name="_Toc108854220"/>
      <w:bookmarkStart w:id="200" w:name="_Toc199816137"/>
      <w:bookmarkStart w:id="201" w:name="_Toc196800882"/>
      <w:r>
        <w:rPr>
          <w:rStyle w:val="CharSectno"/>
        </w:rPr>
        <w:t>19A</w:t>
      </w:r>
      <w:r>
        <w:rPr>
          <w:snapToGrid w:val="0"/>
        </w:rPr>
        <w:t>.</w:t>
      </w:r>
      <w:r>
        <w:rPr>
          <w:snapToGrid w:val="0"/>
        </w:rPr>
        <w:tab/>
        <w:t>Infringement notice</w:t>
      </w:r>
      <w:bookmarkEnd w:id="197"/>
      <w:bookmarkEnd w:id="198"/>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202" w:name="_Toc411064796"/>
      <w:bookmarkStart w:id="203" w:name="_Toc51574258"/>
      <w:bookmarkStart w:id="204" w:name="_Toc108854221"/>
      <w:bookmarkStart w:id="205" w:name="_Toc199816138"/>
      <w:bookmarkStart w:id="206" w:name="_Toc196800883"/>
      <w:r>
        <w:rPr>
          <w:rStyle w:val="CharSectno"/>
        </w:rPr>
        <w:t>20</w:t>
      </w:r>
      <w:r>
        <w:rPr>
          <w:snapToGrid w:val="0"/>
        </w:rPr>
        <w:t>.</w:t>
      </w:r>
      <w:r>
        <w:rPr>
          <w:snapToGrid w:val="0"/>
        </w:rPr>
        <w:tab/>
        <w:t>Revocation, etc.</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207" w:name="_Toc411064797"/>
      <w:bookmarkStart w:id="208" w:name="_Toc51574259"/>
      <w:bookmarkStart w:id="209" w:name="_Toc108854222"/>
      <w:bookmarkStart w:id="210" w:name="_Toc199816139"/>
      <w:bookmarkStart w:id="211" w:name="_Toc196800884"/>
      <w:r>
        <w:rPr>
          <w:rStyle w:val="CharSectno"/>
        </w:rPr>
        <w:t>21</w:t>
      </w:r>
      <w:r>
        <w:rPr>
          <w:snapToGrid w:val="0"/>
        </w:rPr>
        <w:t>.</w:t>
      </w:r>
      <w:r>
        <w:rPr>
          <w:snapToGrid w:val="0"/>
        </w:rPr>
        <w:tab/>
        <w:t>Restrictions, limitations and conditions</w:t>
      </w:r>
      <w:bookmarkEnd w:id="207"/>
      <w:bookmarkEnd w:id="208"/>
      <w:bookmarkEnd w:id="209"/>
      <w:bookmarkEnd w:id="210"/>
      <w:bookmarkEnd w:id="21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212" w:name="_Toc411064798"/>
      <w:bookmarkStart w:id="213" w:name="_Toc51574260"/>
      <w:bookmarkStart w:id="214" w:name="_Toc108854223"/>
      <w:bookmarkStart w:id="215" w:name="_Toc199816140"/>
      <w:bookmarkStart w:id="216" w:name="_Toc196800885"/>
      <w:r>
        <w:rPr>
          <w:rStyle w:val="CharSectno"/>
        </w:rPr>
        <w:t>21A</w:t>
      </w:r>
      <w:r>
        <w:rPr>
          <w:snapToGrid w:val="0"/>
        </w:rPr>
        <w:t>.</w:t>
      </w:r>
      <w:r>
        <w:rPr>
          <w:snapToGrid w:val="0"/>
        </w:rPr>
        <w:tab/>
        <w:t>Supervision and management</w:t>
      </w:r>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217" w:name="_Toc411064799"/>
      <w:bookmarkStart w:id="218" w:name="_Toc51574261"/>
      <w:bookmarkStart w:id="219" w:name="_Toc108854224"/>
      <w:bookmarkStart w:id="220" w:name="_Toc199816141"/>
      <w:bookmarkStart w:id="221" w:name="_Toc196800886"/>
      <w:r>
        <w:rPr>
          <w:rStyle w:val="CharSectno"/>
        </w:rPr>
        <w:t>21B</w:t>
      </w:r>
      <w:r>
        <w:rPr>
          <w:snapToGrid w:val="0"/>
        </w:rPr>
        <w:t>.</w:t>
      </w:r>
      <w:r>
        <w:rPr>
          <w:snapToGrid w:val="0"/>
        </w:rPr>
        <w:tab/>
        <w:t>Offences by bodies corporate and partnerships</w:t>
      </w:r>
      <w:bookmarkEnd w:id="217"/>
      <w:bookmarkEnd w:id="218"/>
      <w:bookmarkEnd w:id="219"/>
      <w:bookmarkEnd w:id="220"/>
      <w:bookmarkEnd w:id="221"/>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r>
      <w:del w:id="222" w:author="svcMRProcess" w:date="2015-10-30T00:57:00Z">
        <w:r>
          <w:rPr>
            <w:b/>
          </w:rPr>
          <w:delText>“</w:delText>
        </w:r>
      </w:del>
      <w:r>
        <w:rPr>
          <w:rStyle w:val="CharDefText"/>
        </w:rPr>
        <w:t>officer</w:t>
      </w:r>
      <w:del w:id="223" w:author="svcMRProcess" w:date="2015-10-30T00:57:00Z">
        <w:r>
          <w:rPr>
            <w:b/>
          </w:rPr>
          <w:delText>”</w:delText>
        </w:r>
        <w:r>
          <w:delText>,</w:delText>
        </w:r>
      </w:del>
      <w:ins w:id="224" w:author="svcMRProcess" w:date="2015-10-30T00:57:00Z">
        <w:r>
          <w:t>,</w:t>
        </w:r>
      </w:ins>
      <w:r>
        <w:t xml:space="preserve">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225" w:name="_Toc108854225"/>
      <w:bookmarkStart w:id="226" w:name="_Toc199816142"/>
      <w:bookmarkStart w:id="227" w:name="_Toc196800887"/>
      <w:r>
        <w:rPr>
          <w:rStyle w:val="CharSectno"/>
        </w:rPr>
        <w:t>22</w:t>
      </w:r>
      <w:r>
        <w:rPr>
          <w:snapToGrid w:val="0"/>
        </w:rPr>
        <w:t>.</w:t>
      </w:r>
      <w:r>
        <w:rPr>
          <w:snapToGrid w:val="0"/>
        </w:rPr>
        <w:tab/>
        <w:t>Reviews</w:t>
      </w:r>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del w:id="228" w:author="svcMRProcess" w:date="2015-10-30T00:57:00Z">
        <w:r>
          <w:rPr>
            <w:b/>
          </w:rPr>
          <w:delText>“</w:delText>
        </w:r>
      </w:del>
      <w:r>
        <w:rPr>
          <w:rStyle w:val="CharDefText"/>
        </w:rPr>
        <w:t>decision</w:t>
      </w:r>
      <w:del w:id="229" w:author="svcMRProcess" w:date="2015-10-30T00:57:00Z">
        <w:r>
          <w:rPr>
            <w:b/>
          </w:rPr>
          <w:delText>”</w:delText>
        </w:r>
      </w:del>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230" w:name="_Toc411064801"/>
      <w:bookmarkStart w:id="231" w:name="_Toc51574263"/>
      <w:r>
        <w:t>[</w:t>
      </w:r>
      <w:r>
        <w:rPr>
          <w:b/>
        </w:rPr>
        <w:t>22AA.</w:t>
      </w:r>
      <w:r>
        <w:tab/>
        <w:t xml:space="preserve">Repealed by No. 69 of 2004 s. 21(2).] </w:t>
      </w:r>
    </w:p>
    <w:p>
      <w:pPr>
        <w:pStyle w:val="Heading5"/>
        <w:rPr>
          <w:snapToGrid w:val="0"/>
        </w:rPr>
      </w:pPr>
      <w:bookmarkStart w:id="232" w:name="_Toc108854226"/>
      <w:bookmarkStart w:id="233" w:name="_Toc199816143"/>
      <w:bookmarkStart w:id="234" w:name="_Toc196800888"/>
      <w:r>
        <w:rPr>
          <w:rStyle w:val="CharSectno"/>
        </w:rPr>
        <w:t>22A</w:t>
      </w:r>
      <w:r>
        <w:rPr>
          <w:snapToGrid w:val="0"/>
        </w:rPr>
        <w:t>.</w:t>
      </w:r>
      <w:r>
        <w:rPr>
          <w:snapToGrid w:val="0"/>
        </w:rPr>
        <w:tab/>
        <w:t>Firearms Act Extract of Licence</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235" w:name="_Toc411064802"/>
      <w:bookmarkStart w:id="236" w:name="_Toc51574264"/>
      <w:bookmarkStart w:id="237" w:name="_Toc108854227"/>
      <w:bookmarkStart w:id="238" w:name="_Toc199816144"/>
      <w:bookmarkStart w:id="239" w:name="_Toc196800889"/>
      <w:r>
        <w:rPr>
          <w:rStyle w:val="CharSectno"/>
        </w:rPr>
        <w:t>22B</w:t>
      </w:r>
      <w:r>
        <w:rPr>
          <w:snapToGrid w:val="0"/>
        </w:rPr>
        <w:t>.</w:t>
      </w:r>
      <w:r>
        <w:rPr>
          <w:snapToGrid w:val="0"/>
        </w:rPr>
        <w:tab/>
        <w:t>Return of Extract of Licence</w:t>
      </w:r>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240" w:name="_Toc411064803"/>
      <w:bookmarkStart w:id="241" w:name="_Toc51574265"/>
      <w:bookmarkStart w:id="242" w:name="_Toc108854228"/>
      <w:bookmarkStart w:id="243" w:name="_Toc199816145"/>
      <w:bookmarkStart w:id="244" w:name="_Toc196800890"/>
      <w:r>
        <w:rPr>
          <w:rStyle w:val="CharSectno"/>
        </w:rPr>
        <w:t>22C</w:t>
      </w:r>
      <w:r>
        <w:rPr>
          <w:snapToGrid w:val="0"/>
        </w:rPr>
        <w:t>.</w:t>
      </w:r>
      <w:r>
        <w:rPr>
          <w:snapToGrid w:val="0"/>
        </w:rPr>
        <w:tab/>
        <w:t>Offences relating to the Extract of Licence, licences, permits, etc.</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245" w:name="_Toc411064804"/>
      <w:bookmarkStart w:id="246" w:name="_Toc51574266"/>
      <w:bookmarkStart w:id="247" w:name="_Toc108854229"/>
      <w:bookmarkStart w:id="248" w:name="_Toc199816146"/>
      <w:bookmarkStart w:id="249" w:name="_Toc196800891"/>
      <w:r>
        <w:rPr>
          <w:rStyle w:val="CharSectno"/>
        </w:rPr>
        <w:t>23</w:t>
      </w:r>
      <w:r>
        <w:rPr>
          <w:snapToGrid w:val="0"/>
        </w:rPr>
        <w:t>.</w:t>
      </w:r>
      <w:r>
        <w:rPr>
          <w:snapToGrid w:val="0"/>
        </w:rPr>
        <w:tab/>
        <w:t>General offences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250" w:name="_Toc411064805"/>
      <w:bookmarkStart w:id="251" w:name="_Toc51574267"/>
      <w:bookmarkStart w:id="252" w:name="_Toc108854230"/>
      <w:bookmarkStart w:id="253" w:name="_Toc199816147"/>
      <w:bookmarkStart w:id="254" w:name="_Toc196800892"/>
      <w:r>
        <w:rPr>
          <w:rStyle w:val="CharSectno"/>
        </w:rPr>
        <w:t>23A</w:t>
      </w:r>
      <w:r>
        <w:rPr>
          <w:snapToGrid w:val="0"/>
        </w:rPr>
        <w:t>.</w:t>
      </w:r>
      <w:r>
        <w:rPr>
          <w:snapToGrid w:val="0"/>
        </w:rPr>
        <w:tab/>
        <w:t>Limitation periods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255" w:name="_Toc411064806"/>
      <w:bookmarkStart w:id="256" w:name="_Toc51574268"/>
      <w:bookmarkStart w:id="257" w:name="_Toc108854231"/>
      <w:bookmarkStart w:id="258" w:name="_Toc199816148"/>
      <w:bookmarkStart w:id="259" w:name="_Toc196800893"/>
      <w:r>
        <w:rPr>
          <w:rStyle w:val="CharSectno"/>
        </w:rPr>
        <w:t>23B</w:t>
      </w:r>
      <w:r>
        <w:rPr>
          <w:snapToGrid w:val="0"/>
        </w:rPr>
        <w:t>.</w:t>
      </w:r>
      <w:r>
        <w:rPr>
          <w:snapToGrid w:val="0"/>
        </w:rPr>
        <w:tab/>
        <w:t>Disclosure by doctors of certain information</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r>
      <w:del w:id="260" w:author="svcMRProcess" w:date="2015-10-30T00:57:00Z">
        <w:r>
          <w:rPr>
            <w:b/>
          </w:rPr>
          <w:delText>“</w:delText>
        </w:r>
      </w:del>
      <w:r>
        <w:rPr>
          <w:rStyle w:val="CharDefText"/>
        </w:rPr>
        <w:t>health professional</w:t>
      </w:r>
      <w:del w:id="261" w:author="svcMRProcess" w:date="2015-10-30T00:57:00Z">
        <w:r>
          <w:rPr>
            <w:b/>
          </w:rPr>
          <w:delText>”</w:delText>
        </w:r>
      </w:del>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r>
      <w:del w:id="262" w:author="svcMRProcess" w:date="2015-10-30T00:57:00Z">
        <w:r>
          <w:rPr>
            <w:b/>
          </w:rPr>
          <w:delText>“</w:delText>
        </w:r>
      </w:del>
      <w:r>
        <w:rPr>
          <w:rStyle w:val="CharDefText"/>
        </w:rPr>
        <w:t>registered nurse</w:t>
      </w:r>
      <w:del w:id="263" w:author="svcMRProcess" w:date="2015-10-30T00:57:00Z">
        <w:r>
          <w:rPr>
            <w:b/>
          </w:rPr>
          <w:delText>”</w:delText>
        </w:r>
      </w:del>
      <w:r>
        <w:t xml:space="preserve"> means a person registered under Part 4 of the </w:t>
      </w:r>
      <w:r>
        <w:rPr>
          <w:i/>
        </w:rPr>
        <w:t>Nurses and Midwives Act 2006</w:t>
      </w:r>
      <w:r>
        <w:rPr>
          <w:iCs/>
        </w:rPr>
        <w:t>.</w:t>
      </w:r>
    </w:p>
    <w:p>
      <w:pPr>
        <w:pStyle w:val="Footnotesection"/>
      </w:pPr>
      <w:r>
        <w:tab/>
        <w:t xml:space="preserve">[Section 23B inserted by No. 59 of 1996 s. 26; amended by No. 69 of 2004 s. 24; No. 28 of 2005 s. 108; No. 50 of 2006 s. 114.] </w:t>
      </w:r>
    </w:p>
    <w:p>
      <w:pPr>
        <w:pStyle w:val="Heading5"/>
      </w:pPr>
      <w:bookmarkStart w:id="264" w:name="_Toc108854232"/>
      <w:bookmarkStart w:id="265" w:name="_Toc199816149"/>
      <w:bookmarkStart w:id="266" w:name="_Toc196800894"/>
      <w:bookmarkStart w:id="267" w:name="_Toc411064807"/>
      <w:bookmarkStart w:id="268" w:name="_Toc51574269"/>
      <w:r>
        <w:rPr>
          <w:rStyle w:val="CharSectno"/>
        </w:rPr>
        <w:t>23BA</w:t>
      </w:r>
      <w:r>
        <w:t>.</w:t>
      </w:r>
      <w:r>
        <w:tab/>
        <w:t>Disclosure of certain information by approved club and organisation members</w:t>
      </w:r>
      <w:bookmarkEnd w:id="264"/>
      <w:bookmarkEnd w:id="265"/>
      <w:bookmarkEnd w:id="266"/>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r>
      <w:del w:id="269" w:author="svcMRProcess" w:date="2015-10-30T00:57:00Z">
        <w:r>
          <w:rPr>
            <w:b/>
          </w:rPr>
          <w:delText>“</w:delText>
        </w:r>
      </w:del>
      <w:r>
        <w:rPr>
          <w:rStyle w:val="CharDefText"/>
        </w:rPr>
        <w:t>approved organisation</w:t>
      </w:r>
      <w:del w:id="270" w:author="svcMRProcess" w:date="2015-10-30T00:57:00Z">
        <w:r>
          <w:rPr>
            <w:b/>
          </w:rPr>
          <w:delText>”</w:delText>
        </w:r>
      </w:del>
      <w:r>
        <w:t xml:space="preserve"> means an organisation approved under section 11A(2)(b);</w:t>
      </w:r>
    </w:p>
    <w:p>
      <w:pPr>
        <w:pStyle w:val="Defstart"/>
      </w:pPr>
      <w:r>
        <w:rPr>
          <w:b/>
        </w:rPr>
        <w:tab/>
      </w:r>
      <w:del w:id="271" w:author="svcMRProcess" w:date="2015-10-30T00:57:00Z">
        <w:r>
          <w:rPr>
            <w:b/>
          </w:rPr>
          <w:delText>“</w:delText>
        </w:r>
      </w:del>
      <w:r>
        <w:rPr>
          <w:rStyle w:val="CharDefText"/>
        </w:rPr>
        <w:t>approved shooting club</w:t>
      </w:r>
      <w:del w:id="272" w:author="svcMRProcess" w:date="2015-10-30T00:57:00Z">
        <w:r>
          <w:rPr>
            <w:b/>
          </w:rPr>
          <w:delText>”</w:delText>
        </w:r>
      </w:del>
      <w:r>
        <w:t xml:space="preserve"> means a shooting club approved under section 11A(2)(a);</w:t>
      </w:r>
    </w:p>
    <w:p>
      <w:pPr>
        <w:pStyle w:val="Defstart"/>
      </w:pPr>
      <w:r>
        <w:rPr>
          <w:b/>
        </w:rPr>
        <w:tab/>
      </w:r>
      <w:del w:id="273" w:author="svcMRProcess" w:date="2015-10-30T00:57:00Z">
        <w:r>
          <w:rPr>
            <w:b/>
          </w:rPr>
          <w:delText>“</w:delText>
        </w:r>
      </w:del>
      <w:r>
        <w:rPr>
          <w:rStyle w:val="CharDefText"/>
        </w:rPr>
        <w:t>officer</w:t>
      </w:r>
      <w:del w:id="274" w:author="svcMRProcess" w:date="2015-10-30T00:57:00Z">
        <w:r>
          <w:rPr>
            <w:b/>
          </w:rPr>
          <w:delText>”</w:delText>
        </w:r>
        <w:r>
          <w:delText>,</w:delText>
        </w:r>
      </w:del>
      <w:ins w:id="275" w:author="svcMRProcess" w:date="2015-10-30T00:57:00Z">
        <w:r>
          <w:t>,</w:t>
        </w:r>
      </w:ins>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del w:id="276" w:author="svcMRProcess" w:date="2015-10-30T00:57:00Z">
        <w:r>
          <w:tab/>
        </w:r>
      </w:del>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277" w:name="_Toc108854233"/>
      <w:bookmarkStart w:id="278" w:name="_Toc199816150"/>
      <w:bookmarkStart w:id="279" w:name="_Toc196800895"/>
      <w:r>
        <w:rPr>
          <w:rStyle w:val="CharSectno"/>
        </w:rPr>
        <w:t>23C</w:t>
      </w:r>
      <w:r>
        <w:rPr>
          <w:snapToGrid w:val="0"/>
        </w:rPr>
        <w:t>.</w:t>
      </w:r>
      <w:r>
        <w:rPr>
          <w:snapToGrid w:val="0"/>
        </w:rPr>
        <w:tab/>
        <w:t>Persons concerned in commission of offences</w:t>
      </w:r>
      <w:bookmarkEnd w:id="267"/>
      <w:bookmarkEnd w:id="268"/>
      <w:bookmarkEnd w:id="277"/>
      <w:bookmarkEnd w:id="278"/>
      <w:bookmarkEnd w:id="279"/>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280" w:name="_Toc411064809"/>
      <w:bookmarkStart w:id="281" w:name="_Toc51574271"/>
      <w:bookmarkStart w:id="282" w:name="_Toc108854234"/>
      <w:bookmarkStart w:id="283" w:name="_Toc199816151"/>
      <w:bookmarkStart w:id="284" w:name="_Toc196800896"/>
      <w:r>
        <w:rPr>
          <w:rStyle w:val="CharSectno"/>
        </w:rPr>
        <w:t>24</w:t>
      </w:r>
      <w:r>
        <w:rPr>
          <w:snapToGrid w:val="0"/>
        </w:rPr>
        <w:t>.</w:t>
      </w:r>
      <w:r>
        <w:rPr>
          <w:snapToGrid w:val="0"/>
        </w:rPr>
        <w:tab/>
        <w:t>Powers of police</w:t>
      </w:r>
      <w:bookmarkEnd w:id="280"/>
      <w:bookmarkEnd w:id="281"/>
      <w:bookmarkEnd w:id="282"/>
      <w:bookmarkEnd w:id="283"/>
      <w:bookmarkEnd w:id="284"/>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del w:id="285" w:author="svcMRProcess" w:date="2015-10-30T00:57:00Z">
        <w:r>
          <w:rPr>
            <w:b/>
            <w:snapToGrid w:val="0"/>
          </w:rPr>
          <w:delText>“</w:delText>
        </w:r>
      </w:del>
      <w:r>
        <w:rPr>
          <w:rStyle w:val="CharDefText"/>
        </w:rPr>
        <w:t>firearm</w:t>
      </w:r>
      <w:del w:id="286" w:author="svcMRProcess" w:date="2015-10-30T00:57:00Z">
        <w:r>
          <w:rPr>
            <w:b/>
            <w:snapToGrid w:val="0"/>
          </w:rPr>
          <w:delText>”</w:delText>
        </w:r>
      </w:del>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287" w:name="_Toc411064810"/>
      <w:bookmarkStart w:id="288" w:name="_Toc51574272"/>
      <w:bookmarkStart w:id="289" w:name="_Toc108854235"/>
      <w:bookmarkStart w:id="290" w:name="_Toc199816152"/>
      <w:bookmarkStart w:id="291" w:name="_Toc196800897"/>
      <w:r>
        <w:rPr>
          <w:rStyle w:val="CharSectno"/>
        </w:rPr>
        <w:t>25</w:t>
      </w:r>
      <w:r>
        <w:rPr>
          <w:snapToGrid w:val="0"/>
        </w:rPr>
        <w:t>.</w:t>
      </w:r>
      <w:r>
        <w:rPr>
          <w:snapToGrid w:val="0"/>
        </w:rPr>
        <w:tab/>
        <w:t>Constructive possession</w:t>
      </w:r>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 xml:space="preserve">For the purposes of this section the term </w:t>
      </w:r>
      <w:del w:id="292" w:author="svcMRProcess" w:date="2015-10-30T00:57:00Z">
        <w:r>
          <w:rPr>
            <w:b/>
            <w:snapToGrid w:val="0"/>
          </w:rPr>
          <w:delText>“</w:delText>
        </w:r>
      </w:del>
      <w:r>
        <w:rPr>
          <w:rStyle w:val="CharDefText"/>
        </w:rPr>
        <w:t>firearm</w:t>
      </w:r>
      <w:del w:id="293" w:author="svcMRProcess" w:date="2015-10-30T00:57:00Z">
        <w:r>
          <w:rPr>
            <w:b/>
            <w:snapToGrid w:val="0"/>
          </w:rPr>
          <w:delText>”</w:delText>
        </w:r>
      </w:del>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294" w:name="_Toc411064811"/>
      <w:bookmarkStart w:id="295" w:name="_Toc51574273"/>
      <w:bookmarkStart w:id="296" w:name="_Toc108854236"/>
      <w:bookmarkStart w:id="297" w:name="_Toc199816153"/>
      <w:bookmarkStart w:id="298" w:name="_Toc196800898"/>
      <w:r>
        <w:rPr>
          <w:rStyle w:val="CharSectno"/>
        </w:rPr>
        <w:t>26</w:t>
      </w:r>
      <w:r>
        <w:rPr>
          <w:snapToGrid w:val="0"/>
        </w:rPr>
        <w:t>.</w:t>
      </w:r>
      <w:r>
        <w:rPr>
          <w:snapToGrid w:val="0"/>
        </w:rPr>
        <w:tab/>
        <w:t>Search warrant</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299" w:name="_Toc411064812"/>
      <w:bookmarkStart w:id="300" w:name="_Toc51574274"/>
      <w:bookmarkStart w:id="301" w:name="_Toc108854237"/>
      <w:bookmarkStart w:id="302" w:name="_Toc199816154"/>
      <w:bookmarkStart w:id="303" w:name="_Toc196800899"/>
      <w:r>
        <w:rPr>
          <w:rStyle w:val="CharSectno"/>
        </w:rPr>
        <w:t>27A</w:t>
      </w:r>
      <w:r>
        <w:rPr>
          <w:snapToGrid w:val="0"/>
        </w:rPr>
        <w:t>.</w:t>
      </w:r>
      <w:r>
        <w:rPr>
          <w:snapToGrid w:val="0"/>
        </w:rPr>
        <w:tab/>
        <w:t>Disqualification by court imposing restraining order</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r>
      <w:del w:id="304" w:author="svcMRProcess" w:date="2015-10-30T00:57:00Z">
        <w:r>
          <w:rPr>
            <w:b/>
          </w:rPr>
          <w:delText>“</w:delText>
        </w:r>
      </w:del>
      <w:r>
        <w:rPr>
          <w:rStyle w:val="CharDefText"/>
        </w:rPr>
        <w:t>violence restraining order</w:t>
      </w:r>
      <w:del w:id="305" w:author="svcMRProcess" w:date="2015-10-30T00:57:00Z">
        <w:r>
          <w:rPr>
            <w:b/>
          </w:rPr>
          <w:delText>”</w:delText>
        </w:r>
      </w:del>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306" w:name="_Toc411064813"/>
      <w:bookmarkStart w:id="307" w:name="_Toc51574275"/>
      <w:bookmarkStart w:id="308" w:name="_Toc108854238"/>
      <w:bookmarkStart w:id="309" w:name="_Toc199816155"/>
      <w:bookmarkStart w:id="310" w:name="_Toc196800900"/>
      <w:r>
        <w:rPr>
          <w:rStyle w:val="CharSectno"/>
        </w:rPr>
        <w:t>28</w:t>
      </w:r>
      <w:r>
        <w:rPr>
          <w:snapToGrid w:val="0"/>
        </w:rPr>
        <w:t>.</w:t>
      </w:r>
      <w:r>
        <w:rPr>
          <w:snapToGrid w:val="0"/>
        </w:rPr>
        <w:tab/>
        <w:t>Court may order forfeiture on conviction of offender</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311" w:name="_Toc411064814"/>
      <w:bookmarkStart w:id="312" w:name="_Toc51574276"/>
      <w:bookmarkStart w:id="313" w:name="_Toc108854239"/>
      <w:bookmarkStart w:id="314" w:name="_Toc199816156"/>
      <w:bookmarkStart w:id="315" w:name="_Toc196800901"/>
      <w:r>
        <w:rPr>
          <w:rStyle w:val="CharSectno"/>
        </w:rPr>
        <w:t>29</w:t>
      </w:r>
      <w:r>
        <w:rPr>
          <w:snapToGrid w:val="0"/>
        </w:rPr>
        <w:t>.</w:t>
      </w:r>
      <w:r>
        <w:rPr>
          <w:snapToGrid w:val="0"/>
        </w:rPr>
        <w:tab/>
        <w:t>Evidence</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316" w:name="_Toc411064815"/>
      <w:bookmarkStart w:id="317" w:name="_Toc51574277"/>
      <w:bookmarkStart w:id="318" w:name="_Toc108854240"/>
      <w:bookmarkStart w:id="319" w:name="_Toc199816157"/>
      <w:bookmarkStart w:id="320" w:name="_Toc196800902"/>
      <w:r>
        <w:rPr>
          <w:rStyle w:val="CharSectno"/>
        </w:rPr>
        <w:t>30</w:t>
      </w:r>
      <w:r>
        <w:rPr>
          <w:snapToGrid w:val="0"/>
        </w:rPr>
        <w:t>.</w:t>
      </w:r>
      <w:r>
        <w:rPr>
          <w:snapToGrid w:val="0"/>
        </w:rPr>
        <w:tab/>
        <w:t>Ammunition sales</w:t>
      </w:r>
      <w:bookmarkEnd w:id="316"/>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del w:id="321" w:author="svcMRProcess" w:date="2015-10-30T00:57:00Z">
        <w:r>
          <w:rPr>
            <w:b/>
            <w:snapToGrid w:val="0"/>
          </w:rPr>
          <w:delText>“</w:delText>
        </w:r>
      </w:del>
      <w:r>
        <w:rPr>
          <w:rStyle w:val="CharDefText"/>
        </w:rPr>
        <w:t>the provider</w:t>
      </w:r>
      <w:del w:id="322" w:author="svcMRProcess" w:date="2015-10-30T00:57:00Z">
        <w:r>
          <w:rPr>
            <w:b/>
            <w:snapToGrid w:val="0"/>
          </w:rPr>
          <w:delText>”</w:delText>
        </w:r>
        <w:r>
          <w:rPr>
            <w:snapToGrid w:val="0"/>
          </w:rPr>
          <w:delText>)</w:delText>
        </w:r>
      </w:del>
      <w:ins w:id="323" w:author="svcMRProcess" w:date="2015-10-30T00:57:00Z">
        <w:r>
          <w:rPr>
            <w:snapToGrid w:val="0"/>
          </w:rPr>
          <w:t>)</w:t>
        </w:r>
      </w:ins>
      <w:r>
        <w:rPr>
          <w:snapToGrid w:val="0"/>
        </w:rPr>
        <w:t xml:space="preserve"> does not request the person receiving the ammunition (in this subsection called </w:t>
      </w:r>
      <w:del w:id="324" w:author="svcMRProcess" w:date="2015-10-30T00:57:00Z">
        <w:r>
          <w:rPr>
            <w:b/>
            <w:snapToGrid w:val="0"/>
          </w:rPr>
          <w:delText>“</w:delText>
        </w:r>
      </w:del>
      <w:r>
        <w:rPr>
          <w:rStyle w:val="CharDefText"/>
        </w:rPr>
        <w:t>the receiver</w:t>
      </w:r>
      <w:del w:id="325" w:author="svcMRProcess" w:date="2015-10-30T00:57:00Z">
        <w:r>
          <w:rPr>
            <w:b/>
            <w:snapToGrid w:val="0"/>
          </w:rPr>
          <w:delText>”</w:delText>
        </w:r>
        <w:r>
          <w:rPr>
            <w:snapToGrid w:val="0"/>
          </w:rPr>
          <w:delText>)</w:delText>
        </w:r>
      </w:del>
      <w:ins w:id="326" w:author="svcMRProcess" w:date="2015-10-30T00:57:00Z">
        <w:r>
          <w:rPr>
            <w:snapToGrid w:val="0"/>
          </w:rPr>
          <w:t>)</w:t>
        </w:r>
      </w:ins>
      <w:r>
        <w:rPr>
          <w:snapToGrid w:val="0"/>
        </w:rPr>
        <w:t xml:space="preserve">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327" w:name="_Toc411064816"/>
      <w:bookmarkStart w:id="328" w:name="_Toc51574278"/>
      <w:bookmarkStart w:id="329" w:name="_Toc108854241"/>
      <w:bookmarkStart w:id="330" w:name="_Toc199816158"/>
      <w:bookmarkStart w:id="331" w:name="_Toc196800903"/>
      <w:r>
        <w:rPr>
          <w:rStyle w:val="CharSectno"/>
        </w:rPr>
        <w:t>30A</w:t>
      </w:r>
      <w:r>
        <w:rPr>
          <w:snapToGrid w:val="0"/>
        </w:rPr>
        <w:t>.</w:t>
      </w:r>
      <w:r>
        <w:rPr>
          <w:snapToGrid w:val="0"/>
        </w:rPr>
        <w:tab/>
        <w:t>Sale and disposal of firearms</w:t>
      </w:r>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332" w:name="_Toc411064817"/>
      <w:bookmarkStart w:id="333" w:name="_Toc51574279"/>
      <w:bookmarkStart w:id="334" w:name="_Toc108854242"/>
      <w:bookmarkStart w:id="335" w:name="_Toc199816159"/>
      <w:bookmarkStart w:id="336" w:name="_Toc196800904"/>
      <w:r>
        <w:rPr>
          <w:rStyle w:val="CharSectno"/>
        </w:rPr>
        <w:t>30B</w:t>
      </w:r>
      <w:r>
        <w:rPr>
          <w:snapToGrid w:val="0"/>
        </w:rPr>
        <w:t>.</w:t>
      </w:r>
      <w:r>
        <w:rPr>
          <w:snapToGrid w:val="0"/>
        </w:rPr>
        <w:tab/>
        <w:t>Loss, theft, destruction, or disposal out of the State, to be reported</w:t>
      </w:r>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337" w:name="_Toc411064818"/>
      <w:bookmarkStart w:id="338" w:name="_Toc51574280"/>
      <w:bookmarkStart w:id="339" w:name="_Toc108854243"/>
      <w:bookmarkStart w:id="340" w:name="_Toc199816160"/>
      <w:bookmarkStart w:id="341" w:name="_Toc196800905"/>
      <w:r>
        <w:rPr>
          <w:rStyle w:val="CharSectno"/>
        </w:rPr>
        <w:t>31</w:t>
      </w:r>
      <w:r>
        <w:rPr>
          <w:snapToGrid w:val="0"/>
        </w:rPr>
        <w:t>.</w:t>
      </w:r>
      <w:r>
        <w:rPr>
          <w:snapToGrid w:val="0"/>
        </w:rPr>
        <w:tab/>
        <w:t>Records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342" w:name="_Toc411064819"/>
      <w:bookmarkStart w:id="343" w:name="_Toc51574281"/>
      <w:bookmarkStart w:id="344" w:name="_Toc108854244"/>
      <w:bookmarkStart w:id="345" w:name="_Toc199816161"/>
      <w:bookmarkStart w:id="346" w:name="_Toc196800906"/>
      <w:r>
        <w:rPr>
          <w:rStyle w:val="CharSectno"/>
        </w:rPr>
        <w:t>32</w:t>
      </w:r>
      <w:r>
        <w:rPr>
          <w:snapToGrid w:val="0"/>
        </w:rPr>
        <w:t>.</w:t>
      </w:r>
      <w:r>
        <w:rPr>
          <w:snapToGrid w:val="0"/>
        </w:rPr>
        <w:tab/>
        <w:t>Safe keeping by traders</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347" w:name="_Toc411064820"/>
      <w:bookmarkStart w:id="348" w:name="_Toc51574282"/>
      <w:bookmarkStart w:id="349" w:name="_Toc108854245"/>
      <w:bookmarkStart w:id="350" w:name="_Toc199816162"/>
      <w:bookmarkStart w:id="351" w:name="_Toc196800907"/>
      <w:r>
        <w:rPr>
          <w:rStyle w:val="CharSectno"/>
        </w:rPr>
        <w:t>33</w:t>
      </w:r>
      <w:r>
        <w:rPr>
          <w:snapToGrid w:val="0"/>
        </w:rPr>
        <w:t>.</w:t>
      </w:r>
      <w:r>
        <w:rPr>
          <w:snapToGrid w:val="0"/>
        </w:rPr>
        <w:tab/>
        <w:t>Disposal of firearms</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352" w:name="_Toc411064821"/>
      <w:bookmarkStart w:id="353" w:name="_Toc51574283"/>
      <w:bookmarkStart w:id="354" w:name="_Toc108854246"/>
      <w:bookmarkStart w:id="355" w:name="_Toc199816163"/>
      <w:bookmarkStart w:id="356" w:name="_Toc196800908"/>
      <w:r>
        <w:rPr>
          <w:rStyle w:val="CharSectno"/>
        </w:rPr>
        <w:t>34</w:t>
      </w:r>
      <w:r>
        <w:rPr>
          <w:snapToGrid w:val="0"/>
        </w:rPr>
        <w:t>.</w:t>
      </w:r>
      <w:r>
        <w:rPr>
          <w:snapToGrid w:val="0"/>
        </w:rPr>
        <w:tab/>
        <w:t>Regulations</w:t>
      </w:r>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357" w:name="_Toc72634770"/>
      <w:bookmarkStart w:id="358" w:name="_Toc72898964"/>
      <w:bookmarkStart w:id="359" w:name="_Toc89519543"/>
      <w:bookmarkStart w:id="360" w:name="_Toc90434421"/>
      <w:bookmarkStart w:id="361" w:name="_Toc90436375"/>
      <w:bookmarkStart w:id="362" w:name="_Toc91392013"/>
      <w:bookmarkStart w:id="363" w:name="_Toc92522866"/>
      <w:bookmarkStart w:id="364" w:name="_Toc94589501"/>
      <w:bookmarkStart w:id="365"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2"/>
      </w:pPr>
      <w:bookmarkStart w:id="366" w:name="_Toc72634793"/>
      <w:bookmarkStart w:id="367" w:name="_Toc72898987"/>
      <w:bookmarkStart w:id="368" w:name="_Toc89519566"/>
      <w:bookmarkStart w:id="369" w:name="_Toc90434444"/>
      <w:bookmarkStart w:id="370" w:name="_Toc90436398"/>
      <w:bookmarkStart w:id="371" w:name="_Toc91392036"/>
      <w:bookmarkStart w:id="372" w:name="_Toc92522873"/>
      <w:bookmarkStart w:id="373" w:name="_Toc94589502"/>
      <w:bookmarkStart w:id="374" w:name="_Toc94590487"/>
      <w:bookmarkStart w:id="375" w:name="_Toc97110734"/>
      <w:bookmarkStart w:id="376" w:name="_Toc102295883"/>
      <w:bookmarkStart w:id="377" w:name="_Toc103065865"/>
      <w:bookmarkStart w:id="378" w:name="_Toc103420291"/>
      <w:bookmarkStart w:id="379" w:name="_Toc103422013"/>
      <w:bookmarkStart w:id="380" w:name="_Toc103479951"/>
      <w:bookmarkStart w:id="381" w:name="_Toc103500195"/>
      <w:bookmarkStart w:id="382" w:name="_Toc103501501"/>
      <w:bookmarkStart w:id="383" w:name="_Toc106682647"/>
      <w:bookmarkStart w:id="384" w:name="_Toc107053721"/>
      <w:bookmarkStart w:id="385" w:name="_Toc107053780"/>
      <w:bookmarkStart w:id="386" w:name="_Toc108240657"/>
      <w:bookmarkStart w:id="387" w:name="_Toc108240971"/>
      <w:bookmarkStart w:id="388" w:name="_Toc108241030"/>
      <w:bookmarkStart w:id="389" w:name="_Toc108854247"/>
      <w:bookmarkStart w:id="390" w:name="_Toc148180492"/>
      <w:bookmarkStart w:id="391" w:name="_Toc151797080"/>
      <w:bookmarkStart w:id="392" w:name="_Toc157854283"/>
      <w:bookmarkStart w:id="393" w:name="_Toc165959723"/>
      <w:bookmarkStart w:id="394" w:name="_Toc165969509"/>
      <w:bookmarkStart w:id="395" w:name="_Toc170711305"/>
      <w:bookmarkStart w:id="396" w:name="_Toc171068111"/>
      <w:bookmarkStart w:id="397" w:name="_Toc177813728"/>
      <w:bookmarkStart w:id="398" w:name="_Toc180490292"/>
      <w:bookmarkStart w:id="399" w:name="_Toc180986958"/>
      <w:bookmarkStart w:id="400" w:name="_Toc194994186"/>
      <w:bookmarkStart w:id="401" w:name="_Toc196800909"/>
      <w:bookmarkStart w:id="402" w:name="_Toc199816164"/>
      <w:bookmarkEnd w:id="357"/>
      <w:bookmarkEnd w:id="358"/>
      <w:bookmarkEnd w:id="359"/>
      <w:bookmarkEnd w:id="360"/>
      <w:bookmarkEnd w:id="361"/>
      <w:bookmarkEnd w:id="362"/>
      <w:bookmarkEnd w:id="363"/>
      <w:bookmarkEnd w:id="364"/>
      <w:bookmarkEnd w:id="365"/>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3" w:name="_Toc108854248"/>
      <w:bookmarkStart w:id="404" w:name="_Toc199816165"/>
      <w:bookmarkStart w:id="405" w:name="_Toc196800910"/>
      <w:r>
        <w:rPr>
          <w:snapToGrid w:val="0"/>
        </w:rPr>
        <w:t>Compilation table</w:t>
      </w:r>
      <w:bookmarkEnd w:id="403"/>
      <w:bookmarkEnd w:id="404"/>
      <w:bookmarkEnd w:id="405"/>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9</w:t>
            </w:r>
          </w:p>
        </w:tc>
        <w:tc>
          <w:tcPr>
            <w:tcW w:w="1088" w:type="dxa"/>
            <w:gridSpan w:val="2"/>
          </w:tcPr>
          <w:p>
            <w:pPr>
              <w:pStyle w:val="nTable"/>
              <w:spacing w:after="40"/>
              <w:rPr>
                <w:sz w:val="19"/>
              </w:rPr>
            </w:pPr>
            <w:r>
              <w:rPr>
                <w:snapToGrid w:val="0"/>
                <w:sz w:val="19"/>
                <w:lang w:val="en-US"/>
              </w:rPr>
              <w:t>59 of 2004 (as amended by No. 2 of 2008 s. 77(13))</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70" w:type="dxa"/>
            <w:gridSpan w:val="2"/>
          </w:tcPr>
          <w:p>
            <w:pPr>
              <w:pStyle w:val="nTable"/>
              <w:spacing w:after="4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077" w:type="dxa"/>
          </w:tcPr>
          <w:p>
            <w:pPr>
              <w:pStyle w:val="nTable"/>
              <w:spacing w:after="40"/>
              <w:rPr>
                <w:snapToGrid w:val="0"/>
                <w:sz w:val="19"/>
                <w:lang w:val="en-US"/>
              </w:rPr>
            </w:pPr>
            <w:r>
              <w:rPr>
                <w:snapToGrid w:val="0"/>
                <w:sz w:val="19"/>
                <w:lang w:val="en-US"/>
              </w:rPr>
              <w:t>50 of 2006</w:t>
            </w:r>
          </w:p>
        </w:tc>
        <w:tc>
          <w:tcPr>
            <w:tcW w:w="1196" w:type="dxa"/>
            <w:gridSpan w:val="3"/>
          </w:tcPr>
          <w:p>
            <w:pPr>
              <w:pStyle w:val="nTable"/>
              <w:spacing w:after="40"/>
              <w:rPr>
                <w:snapToGrid w:val="0"/>
                <w:sz w:val="19"/>
                <w:lang w:val="en-US"/>
              </w:rPr>
            </w:pPr>
            <w:r>
              <w:rPr>
                <w:snapToGrid w:val="0"/>
                <w:sz w:val="19"/>
                <w:lang w:val="en-US"/>
              </w:rPr>
              <w:t>6 Oct 2006</w:t>
            </w:r>
          </w:p>
        </w:tc>
        <w:tc>
          <w:tcPr>
            <w:tcW w:w="254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70"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pPr>
              <w:pStyle w:val="nTable"/>
              <w:spacing w:after="40"/>
              <w:rPr>
                <w:snapToGrid w:val="0"/>
                <w:sz w:val="19"/>
                <w:lang w:val="en-US"/>
              </w:rPr>
            </w:pPr>
            <w:r>
              <w:rPr>
                <w:snapToGrid w:val="0"/>
                <w:sz w:val="19"/>
                <w:lang w:val="en-US"/>
              </w:rPr>
              <w:t>59 of 2006</w:t>
            </w:r>
          </w:p>
        </w:tc>
        <w:tc>
          <w:tcPr>
            <w:tcW w:w="1196" w:type="dxa"/>
            <w:gridSpan w:val="3"/>
          </w:tcPr>
          <w:p>
            <w:pPr>
              <w:pStyle w:val="nTable"/>
              <w:spacing w:after="40"/>
              <w:rPr>
                <w:snapToGrid w:val="0"/>
                <w:sz w:val="19"/>
                <w:lang w:val="en-US"/>
              </w:rPr>
            </w:pPr>
            <w:r>
              <w:rPr>
                <w:sz w:val="19"/>
              </w:rPr>
              <w:t>16 Nov 2006</w:t>
            </w:r>
          </w:p>
        </w:tc>
        <w:tc>
          <w:tcPr>
            <w:tcW w:w="254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06" w:name="_Hlt507390729"/>
      <w:bookmarkEnd w:id="40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7" w:name="_Toc108854249"/>
      <w:bookmarkStart w:id="408" w:name="_Toc199816166"/>
      <w:bookmarkStart w:id="409" w:name="_Toc196800911"/>
      <w:r>
        <w:rPr>
          <w:snapToGrid w:val="0"/>
        </w:rPr>
        <w:t>Provisions that have not come into operation</w:t>
      </w:r>
      <w:bookmarkEnd w:id="407"/>
      <w:bookmarkEnd w:id="408"/>
      <w:bookmarkEnd w:id="409"/>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134"/>
        <w:gridCol w:w="1218"/>
        <w:gridCol w:w="2566"/>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nil"/>
              <w:bottom w:val="nil"/>
            </w:tcBorders>
          </w:tcPr>
          <w:p>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12</w:t>
            </w:r>
          </w:p>
        </w:tc>
        <w:tc>
          <w:tcPr>
            <w:tcW w:w="1134" w:type="dxa"/>
            <w:tcBorders>
              <w:top w:val="nil"/>
              <w:bottom w:val="nil"/>
            </w:tcBorders>
          </w:tcPr>
          <w:p>
            <w:pPr>
              <w:pStyle w:val="nTable"/>
              <w:spacing w:after="40"/>
              <w:rPr>
                <w:snapToGrid w:val="0"/>
                <w:sz w:val="19"/>
                <w:lang w:val="en-US"/>
              </w:rPr>
            </w:pPr>
            <w:r>
              <w:rPr>
                <w:snapToGrid w:val="0"/>
                <w:sz w:val="19"/>
                <w:lang w:val="en-US"/>
              </w:rPr>
              <w:t>24 of 2007</w:t>
            </w:r>
          </w:p>
        </w:tc>
        <w:tc>
          <w:tcPr>
            <w:tcW w:w="1218" w:type="dxa"/>
            <w:tcBorders>
              <w:top w:val="nil"/>
              <w:bottom w:val="nil"/>
            </w:tcBorders>
          </w:tcPr>
          <w:p>
            <w:pPr>
              <w:pStyle w:val="nTable"/>
              <w:spacing w:after="40"/>
              <w:rPr>
                <w:snapToGrid w:val="0"/>
                <w:sz w:val="19"/>
                <w:lang w:val="en-US"/>
              </w:rPr>
            </w:pPr>
            <w:r>
              <w:rPr>
                <w:snapToGrid w:val="0"/>
                <w:sz w:val="19"/>
                <w:lang w:val="en-US"/>
              </w:rPr>
              <w:t>12 Oct 2007</w:t>
            </w:r>
          </w:p>
        </w:tc>
        <w:tc>
          <w:tcPr>
            <w:tcW w:w="2566" w:type="dxa"/>
            <w:tcBorders>
              <w:top w:val="nil"/>
              <w:bottom w:val="nil"/>
            </w:tcBorders>
          </w:tcPr>
          <w:p>
            <w:pPr>
              <w:pStyle w:val="nTable"/>
              <w:spacing w:after="40"/>
              <w:rPr>
                <w:snapToGrid w:val="0"/>
                <w:sz w:val="19"/>
                <w:lang w:val="en-US"/>
              </w:rPr>
            </w:pPr>
            <w:r>
              <w:rPr>
                <w:snapToGrid w:val="0"/>
                <w:sz w:val="19"/>
                <w:lang w:val="en-US"/>
              </w:rPr>
              <w:t>To be proclaimed (s. 2(2))</w:t>
            </w:r>
          </w:p>
        </w:tc>
      </w:tr>
      <w:tr>
        <w:tc>
          <w:tcPr>
            <w:tcW w:w="2170" w:type="dxa"/>
            <w:tcBorders>
              <w:top w:val="nil"/>
              <w:bottom w:val="nil"/>
            </w:tcBorders>
          </w:tcPr>
          <w:p>
            <w:pPr>
              <w:pStyle w:val="nTable"/>
              <w:spacing w:after="40"/>
              <w:rPr>
                <w:i/>
                <w:snapToGrid w:val="0"/>
                <w:sz w:val="19"/>
              </w:rPr>
            </w:pPr>
            <w:r>
              <w:rPr>
                <w:i/>
                <w:snapToGrid w:val="0"/>
              </w:rPr>
              <w:t>Security and Related Activities (Control) Amendment Act 2008</w:t>
            </w:r>
            <w:r>
              <w:rPr>
                <w:iCs/>
                <w:snapToGrid w:val="0"/>
              </w:rPr>
              <w:t xml:space="preserve"> s. 81 </w:t>
            </w:r>
            <w:r>
              <w:rPr>
                <w:iCs/>
                <w:snapToGrid w:val="0"/>
                <w:vertAlign w:val="superscript"/>
              </w:rPr>
              <w:t>13</w:t>
            </w:r>
          </w:p>
        </w:tc>
        <w:tc>
          <w:tcPr>
            <w:tcW w:w="1134" w:type="dxa"/>
            <w:tcBorders>
              <w:top w:val="nil"/>
              <w:bottom w:val="nil"/>
            </w:tcBorders>
          </w:tcPr>
          <w:p>
            <w:pPr>
              <w:pStyle w:val="nTable"/>
              <w:spacing w:after="40"/>
              <w:rPr>
                <w:sz w:val="19"/>
              </w:rPr>
            </w:pPr>
            <w:r>
              <w:rPr>
                <w:sz w:val="19"/>
              </w:rPr>
              <w:t>4 of 2008</w:t>
            </w:r>
          </w:p>
        </w:tc>
        <w:tc>
          <w:tcPr>
            <w:tcW w:w="1218" w:type="dxa"/>
            <w:tcBorders>
              <w:top w:val="nil"/>
              <w:bottom w:val="nil"/>
            </w:tcBorders>
          </w:tcPr>
          <w:p>
            <w:pPr>
              <w:pStyle w:val="nTable"/>
              <w:spacing w:after="40"/>
              <w:rPr>
                <w:sz w:val="19"/>
              </w:rPr>
            </w:pPr>
            <w:r>
              <w:rPr>
                <w:sz w:val="19"/>
              </w:rPr>
              <w:t>2 Apr 2008</w:t>
            </w:r>
          </w:p>
        </w:tc>
        <w:tc>
          <w:tcPr>
            <w:tcW w:w="2566"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ins w:id="410" w:author="svcMRProcess" w:date="2015-10-30T00:57:00Z"/>
        </w:trPr>
        <w:tc>
          <w:tcPr>
            <w:tcW w:w="2170" w:type="dxa"/>
            <w:tcBorders>
              <w:top w:val="nil"/>
              <w:bottom w:val="single" w:sz="4" w:space="0" w:color="auto"/>
            </w:tcBorders>
          </w:tcPr>
          <w:p>
            <w:pPr>
              <w:pStyle w:val="nTable"/>
              <w:spacing w:after="40"/>
              <w:rPr>
                <w:ins w:id="411" w:author="svcMRProcess" w:date="2015-10-30T00:57:00Z"/>
                <w:i/>
                <w:snapToGrid w:val="0"/>
                <w:vertAlign w:val="superscript"/>
              </w:rPr>
            </w:pPr>
            <w:ins w:id="412" w:author="svcMRProcess" w:date="2015-10-30T00:57:00Z">
              <w:r>
                <w:rPr>
                  <w:i/>
                  <w:snapToGrid w:val="0"/>
                </w:rPr>
                <w:t>Medical Practitioners Act 2008</w:t>
              </w:r>
              <w:r>
                <w:rPr>
                  <w:iCs/>
                  <w:snapToGrid w:val="0"/>
                </w:rPr>
                <w:t xml:space="preserve"> s. 162 </w:t>
              </w:r>
              <w:r>
                <w:rPr>
                  <w:iCs/>
                  <w:snapToGrid w:val="0"/>
                  <w:vertAlign w:val="superscript"/>
                </w:rPr>
                <w:t>14</w:t>
              </w:r>
            </w:ins>
          </w:p>
        </w:tc>
        <w:tc>
          <w:tcPr>
            <w:tcW w:w="1134" w:type="dxa"/>
            <w:tcBorders>
              <w:top w:val="nil"/>
              <w:bottom w:val="single" w:sz="4" w:space="0" w:color="auto"/>
            </w:tcBorders>
          </w:tcPr>
          <w:p>
            <w:pPr>
              <w:pStyle w:val="nTable"/>
              <w:spacing w:after="40"/>
              <w:rPr>
                <w:ins w:id="413" w:author="svcMRProcess" w:date="2015-10-30T00:57:00Z"/>
                <w:sz w:val="19"/>
              </w:rPr>
            </w:pPr>
            <w:ins w:id="414" w:author="svcMRProcess" w:date="2015-10-30T00:57:00Z">
              <w:r>
                <w:rPr>
                  <w:sz w:val="19"/>
                </w:rPr>
                <w:t>22 of 2008</w:t>
              </w:r>
            </w:ins>
          </w:p>
        </w:tc>
        <w:tc>
          <w:tcPr>
            <w:tcW w:w="1218" w:type="dxa"/>
            <w:tcBorders>
              <w:top w:val="nil"/>
              <w:bottom w:val="single" w:sz="4" w:space="0" w:color="auto"/>
            </w:tcBorders>
          </w:tcPr>
          <w:p>
            <w:pPr>
              <w:pStyle w:val="nTable"/>
              <w:spacing w:after="40"/>
              <w:rPr>
                <w:ins w:id="415" w:author="svcMRProcess" w:date="2015-10-30T00:57:00Z"/>
                <w:sz w:val="19"/>
              </w:rPr>
            </w:pPr>
            <w:ins w:id="416" w:author="svcMRProcess" w:date="2015-10-30T00:57:00Z">
              <w:r>
                <w:rPr>
                  <w:sz w:val="19"/>
                </w:rPr>
                <w:t>27 May 2008</w:t>
              </w:r>
            </w:ins>
          </w:p>
        </w:tc>
        <w:tc>
          <w:tcPr>
            <w:tcW w:w="2566" w:type="dxa"/>
            <w:tcBorders>
              <w:top w:val="nil"/>
              <w:bottom w:val="single" w:sz="4" w:space="0" w:color="auto"/>
            </w:tcBorders>
          </w:tcPr>
          <w:p>
            <w:pPr>
              <w:pStyle w:val="nTable"/>
              <w:spacing w:after="40"/>
              <w:rPr>
                <w:ins w:id="417" w:author="svcMRProcess" w:date="2015-10-30T00:57:00Z"/>
                <w:snapToGrid w:val="0"/>
                <w:sz w:val="19"/>
                <w:lang w:val="en-US"/>
              </w:rPr>
            </w:pPr>
            <w:ins w:id="418" w:author="svcMRProcess" w:date="2015-10-30T00:57:00Z">
              <w:r>
                <w:rPr>
                  <w:sz w:val="19"/>
                </w:rPr>
                <w:t>To be proclaimed (see s. 2)</w:t>
              </w:r>
            </w:ins>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419" w:name="_Toc90957839"/>
      <w:bookmarkStart w:id="420" w:name="_Toc92182254"/>
      <w:r>
        <w:rPr>
          <w:rStyle w:val="CharSectno"/>
        </w:rPr>
        <w:t>31</w:t>
      </w:r>
      <w:r>
        <w:t>.</w:t>
      </w:r>
      <w:r>
        <w:tab/>
      </w:r>
      <w:r>
        <w:rPr>
          <w:i/>
        </w:rPr>
        <w:t>Firearms Act 1973</w:t>
      </w:r>
      <w:bookmarkEnd w:id="419"/>
      <w:bookmarkEnd w:id="420"/>
    </w:p>
    <w:p>
      <w:pPr>
        <w:pStyle w:val="nzSubsection"/>
      </w:pPr>
      <w:r>
        <w:tab/>
        <w:t>(1)</w:t>
      </w:r>
      <w:r>
        <w:tab/>
        <w:t xml:space="preserve">In this regulation — </w:t>
      </w:r>
    </w:p>
    <w:p>
      <w:pPr>
        <w:pStyle w:val="nzDefstart"/>
      </w:pPr>
      <w:r>
        <w:rPr>
          <w:b/>
        </w:rPr>
        <w:tab/>
      </w:r>
      <w:del w:id="421" w:author="svcMRProcess" w:date="2015-10-30T00:57:00Z">
        <w:r>
          <w:rPr>
            <w:b/>
          </w:rPr>
          <w:delText>“</w:delText>
        </w:r>
      </w:del>
      <w:r>
        <w:rPr>
          <w:rStyle w:val="CharDefText"/>
        </w:rPr>
        <w:t>commencement day</w:t>
      </w:r>
      <w:del w:id="422" w:author="svcMRProcess" w:date="2015-10-30T00:57:00Z">
        <w:r>
          <w:rPr>
            <w:b/>
          </w:rPr>
          <w:delText>”</w:delText>
        </w:r>
      </w:del>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10, 11</w:t>
      </w:r>
      <w:r>
        <w:rPr>
          <w:snapToGrid w:val="0"/>
        </w:rPr>
        <w:tab/>
        <w:t>Footnote no longer applicable.</w:t>
      </w:r>
    </w:p>
    <w:p>
      <w:pPr>
        <w:pStyle w:val="nSubsection"/>
        <w:keepLines/>
        <w:rPr>
          <w:snapToGrid w:val="0"/>
        </w:rPr>
      </w:pPr>
      <w:bookmarkStart w:id="423" w:name="AutoSch"/>
      <w:bookmarkEnd w:id="423"/>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pPr>
        <w:pStyle w:val="MiscOpen"/>
        <w:keepNext w:val="0"/>
        <w:spacing w:before="60"/>
        <w:rPr>
          <w:sz w:val="20"/>
        </w:rPr>
      </w:pPr>
      <w:r>
        <w:rPr>
          <w:sz w:val="20"/>
        </w:rPr>
        <w:t>“</w:t>
      </w:r>
    </w:p>
    <w:p>
      <w:pPr>
        <w:pStyle w:val="nzHeading5"/>
      </w:pPr>
      <w:bookmarkStart w:id="424" w:name="_Toc117571233"/>
      <w:bookmarkStart w:id="425" w:name="_Toc179685640"/>
      <w:bookmarkStart w:id="426" w:name="_Toc180227138"/>
      <w:r>
        <w:rPr>
          <w:rStyle w:val="CharSectno"/>
        </w:rPr>
        <w:t>37</w:t>
      </w:r>
      <w:r>
        <w:t>.</w:t>
      </w:r>
      <w:r>
        <w:tab/>
      </w:r>
      <w:r>
        <w:rPr>
          <w:i/>
          <w:iCs/>
        </w:rPr>
        <w:t>Firearms Act 1973</w:t>
      </w:r>
      <w:r>
        <w:t xml:space="preserve"> amended</w:t>
      </w:r>
      <w:bookmarkEnd w:id="424"/>
      <w:bookmarkEnd w:id="425"/>
      <w:bookmarkEnd w:id="426"/>
    </w:p>
    <w:p>
      <w:pPr>
        <w:pStyle w:val="nzSubsection"/>
      </w:pPr>
      <w:r>
        <w:tab/>
        <w:t>(1)</w:t>
      </w:r>
      <w:r>
        <w:tab/>
        <w:t xml:space="preserve">The amendments in this section are to the </w:t>
      </w:r>
      <w:r>
        <w:rPr>
          <w:i/>
          <w:iCs/>
        </w:rPr>
        <w:t>Firearms Act 1973</w:t>
      </w:r>
      <w:r>
        <w:t>.</w:t>
      </w:r>
    </w:p>
    <w:p>
      <w:pPr>
        <w:pStyle w:val="nzSubsection"/>
      </w:pPr>
      <w:r>
        <w:tab/>
        <w:t>(2)</w:t>
      </w:r>
      <w:r>
        <w:tab/>
        <w:t xml:space="preserve">Section 17B(1) is amended by deleting “officer or employee of the Board” and inserting instead — </w:t>
      </w:r>
    </w:p>
    <w:p>
      <w:pPr>
        <w:pStyle w:val="nzSubsection"/>
      </w:pPr>
      <w:r>
        <w:tab/>
      </w:r>
      <w:r>
        <w:tab/>
        <w:t>“    agriculture inspector    ”.</w:t>
      </w:r>
    </w:p>
    <w:p>
      <w:pPr>
        <w:pStyle w:val="nzSubsection"/>
      </w:pPr>
      <w:r>
        <w:tab/>
        <w:t>(3)</w:t>
      </w:r>
      <w:r>
        <w:tab/>
        <w:t>Section 17B(3)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in paragraph (c) by deleting “common starlings </w:t>
      </w:r>
      <w:r>
        <w:rPr>
          <w:i/>
          <w:iCs/>
        </w:rPr>
        <w:t>Sturnus vulgaris</w:t>
      </w:r>
      <w:r>
        <w:t xml:space="preserve">” and inserting instead — </w:t>
      </w:r>
    </w:p>
    <w:p>
      <w:pPr>
        <w:pStyle w:val="MiscOpen"/>
        <w:ind w:left="1620"/>
      </w:pPr>
      <w:r>
        <w:t xml:space="preserve">“    </w:t>
      </w:r>
    </w:p>
    <w:p>
      <w:pPr>
        <w:pStyle w:val="nzIndenta"/>
      </w:pPr>
      <w:r>
        <w:tab/>
      </w:r>
      <w:r>
        <w:tab/>
        <w:t xml:space="preserve">birds that are declared pests under the </w:t>
      </w:r>
      <w:r>
        <w:rPr>
          <w:i/>
          <w:iCs/>
        </w:rPr>
        <w:t>Biosecurity and</w:t>
      </w:r>
      <w:r>
        <w:t xml:space="preserve"> </w:t>
      </w:r>
      <w:r>
        <w:rPr>
          <w:i/>
          <w:iCs/>
        </w:rPr>
        <w:t>Agriculture Management Act 2007</w:t>
      </w:r>
    </w:p>
    <w:p>
      <w:pPr>
        <w:pStyle w:val="MiscClose"/>
      </w:pPr>
      <w:r>
        <w:t xml:space="preserve">    ”.</w:t>
      </w:r>
    </w:p>
    <w:p>
      <w:pPr>
        <w:pStyle w:val="nzSubsection"/>
      </w:pPr>
      <w:r>
        <w:tab/>
        <w:t>(4)</w:t>
      </w:r>
      <w:r>
        <w:tab/>
        <w:t>Section 17B(4) is amended as follows:</w:t>
      </w:r>
    </w:p>
    <w:p>
      <w:pPr>
        <w:pStyle w:val="nzIndenta"/>
      </w:pPr>
      <w:r>
        <w:tab/>
        <w:t>(a)</w:t>
      </w:r>
      <w:r>
        <w:tab/>
        <w:t xml:space="preserve">by deleting “officer or employee” and inserting instead — </w:t>
      </w:r>
    </w:p>
    <w:p>
      <w:pPr>
        <w:pStyle w:val="nzIndenta"/>
      </w:pPr>
      <w:r>
        <w:tab/>
      </w:r>
      <w:r>
        <w:tab/>
        <w:t>“    agriculture inspector    ”;</w:t>
      </w:r>
    </w:p>
    <w:p>
      <w:pPr>
        <w:pStyle w:val="nzIndenta"/>
      </w:pPr>
      <w:r>
        <w:tab/>
        <w:t>(b)</w:t>
      </w:r>
      <w:r>
        <w:tab/>
        <w:t xml:space="preserve">by deleting “the Board” and inserting instead — </w:t>
      </w:r>
    </w:p>
    <w:p>
      <w:pPr>
        <w:pStyle w:val="nzIndenta"/>
      </w:pPr>
      <w:r>
        <w:tab/>
      </w:r>
      <w:r>
        <w:tab/>
        <w:t>“    the Director General    ”.</w:t>
      </w:r>
    </w:p>
    <w:p>
      <w:pPr>
        <w:pStyle w:val="nzSubsection"/>
      </w:pPr>
      <w:r>
        <w:tab/>
        <w:t>(5)</w:t>
      </w:r>
      <w:r>
        <w:tab/>
        <w:t xml:space="preserve">Section 17B(6) is amended by deleting “officer or employee of the Board” and inserting instead — </w:t>
      </w:r>
    </w:p>
    <w:p>
      <w:pPr>
        <w:pStyle w:val="nzSubsection"/>
      </w:pPr>
      <w:r>
        <w:tab/>
      </w:r>
      <w:r>
        <w:tab/>
        <w:t>“    agriculture inspector    ”.</w:t>
      </w:r>
    </w:p>
    <w:p>
      <w:pPr>
        <w:pStyle w:val="nzSubsection"/>
      </w:pPr>
      <w:r>
        <w:tab/>
        <w:t>(6)</w:t>
      </w:r>
      <w:r>
        <w:tab/>
        <w:t xml:space="preserve">Section 17B(7) is amended by deleting “the Board” in both places where it occurs and inserting instead — </w:t>
      </w:r>
    </w:p>
    <w:p>
      <w:pPr>
        <w:pStyle w:val="nzSubsection"/>
      </w:pPr>
      <w:r>
        <w:tab/>
      </w:r>
      <w:r>
        <w:tab/>
        <w:t>“    the department    ”.</w:t>
      </w:r>
    </w:p>
    <w:p>
      <w:pPr>
        <w:pStyle w:val="nzSubsection"/>
      </w:pPr>
      <w:r>
        <w:tab/>
        <w:t>(7)</w:t>
      </w:r>
      <w:r>
        <w:tab/>
        <w:t>Section 17B(8) is amended as follows:</w:t>
      </w:r>
    </w:p>
    <w:p>
      <w:pPr>
        <w:pStyle w:val="nzIndenta"/>
      </w:pPr>
      <w:r>
        <w:tab/>
        <w:t>(a)</w:t>
      </w:r>
      <w:r>
        <w:tab/>
        <w:t xml:space="preserve">by inserting before the definition of “authority” — </w:t>
      </w:r>
    </w:p>
    <w:p>
      <w:pPr>
        <w:pStyle w:val="MiscOpen"/>
        <w:ind w:left="880"/>
      </w:pPr>
      <w:r>
        <w:t xml:space="preserve">“    </w:t>
      </w:r>
    </w:p>
    <w:p>
      <w:pPr>
        <w:pStyle w:val="nzDefstart"/>
      </w:pPr>
      <w:r>
        <w:rPr>
          <w:b/>
        </w:rPr>
        <w:tab/>
      </w:r>
      <w:del w:id="427" w:author="svcMRProcess" w:date="2015-10-30T00:57:00Z">
        <w:r>
          <w:rPr>
            <w:b/>
          </w:rPr>
          <w:delText>“</w:delText>
        </w:r>
      </w:del>
      <w:r>
        <w:rPr>
          <w:rStyle w:val="CharDefText"/>
        </w:rPr>
        <w:t>agriculture inspector</w:t>
      </w:r>
      <w:del w:id="428" w:author="svcMRProcess" w:date="2015-10-30T00:57:00Z">
        <w:r>
          <w:rPr>
            <w:b/>
          </w:rPr>
          <w:delText>”</w:delText>
        </w:r>
      </w:del>
      <w:r>
        <w:t xml:space="preserve"> means an inspector appointed under the </w:t>
      </w:r>
      <w:r>
        <w:rPr>
          <w:i/>
          <w:iCs/>
        </w:rPr>
        <w:t xml:space="preserve">Biosecurity and Agriculture Management Act 2007 </w:t>
      </w:r>
      <w:r>
        <w:t>section 162;</w:t>
      </w:r>
    </w:p>
    <w:p>
      <w:pPr>
        <w:pStyle w:val="MiscClose"/>
      </w:pPr>
      <w:r>
        <w:t xml:space="preserve">    ”;</w:t>
      </w:r>
    </w:p>
    <w:p>
      <w:pPr>
        <w:pStyle w:val="nzIndenta"/>
      </w:pPr>
      <w:r>
        <w:tab/>
        <w:t>(b)</w:t>
      </w:r>
      <w:r>
        <w:tab/>
        <w:t xml:space="preserve">by inserting after the definition of “Corporate Licence” — </w:t>
      </w:r>
    </w:p>
    <w:p>
      <w:pPr>
        <w:pStyle w:val="MiscOpen"/>
        <w:ind w:left="880"/>
      </w:pPr>
      <w:r>
        <w:t xml:space="preserve">“    </w:t>
      </w:r>
    </w:p>
    <w:p>
      <w:pPr>
        <w:pStyle w:val="nzDefstart"/>
      </w:pPr>
      <w:r>
        <w:tab/>
      </w:r>
      <w:del w:id="429" w:author="svcMRProcess" w:date="2015-10-30T00:57:00Z">
        <w:r>
          <w:rPr>
            <w:b/>
            <w:bCs/>
          </w:rPr>
          <w:delText>“</w:delText>
        </w:r>
      </w:del>
      <w:r>
        <w:rPr>
          <w:rStyle w:val="CharDefText"/>
        </w:rPr>
        <w:t>department</w:t>
      </w:r>
      <w:del w:id="430" w:author="svcMRProcess" w:date="2015-10-30T00:57:00Z">
        <w:r>
          <w:rPr>
            <w:b/>
            <w:bCs/>
          </w:rPr>
          <w:delText>”</w:delText>
        </w:r>
      </w:del>
      <w:r>
        <w:t xml:space="preserve"> means the department principally assisting in the administration of the </w:t>
      </w:r>
      <w:r>
        <w:rPr>
          <w:i/>
          <w:iCs/>
        </w:rPr>
        <w:t>Biosecurity and Agriculture Management Act 2007</w:t>
      </w:r>
      <w:r>
        <w:t>;</w:t>
      </w:r>
    </w:p>
    <w:p>
      <w:pPr>
        <w:pStyle w:val="MiscClose"/>
      </w:pPr>
      <w:r>
        <w:t xml:space="preserve">    ”;</w:t>
      </w:r>
    </w:p>
    <w:p>
      <w:pPr>
        <w:pStyle w:val="nzIndenta"/>
      </w:pPr>
      <w:r>
        <w:tab/>
        <w:t>(c)</w:t>
      </w:r>
      <w:r>
        <w:tab/>
        <w:t>in the definition of “silencer” by deleting the semicolon and inserting instead a full stop;</w:t>
      </w:r>
    </w:p>
    <w:p>
      <w:pPr>
        <w:pStyle w:val="nzIndenta"/>
      </w:pPr>
      <w:r>
        <w:tab/>
        <w:t>(d)</w:t>
      </w:r>
      <w:r>
        <w:tab/>
        <w:t>by deleting the definition of “subsection”;</w:t>
      </w:r>
    </w:p>
    <w:p>
      <w:pPr>
        <w:pStyle w:val="nzIndenta"/>
      </w:pPr>
      <w:r>
        <w:tab/>
        <w:t>(e)</w:t>
      </w:r>
      <w:r>
        <w:tab/>
        <w:t>by deleting the definition of “the Board”.</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81 </w:t>
      </w:r>
      <w:r>
        <w:rPr>
          <w:snapToGrid w:val="0"/>
        </w:rPr>
        <w:t>had not come into operation.  It reads as follows:</w:t>
      </w:r>
    </w:p>
    <w:p>
      <w:pPr>
        <w:pStyle w:val="MiscOpen"/>
      </w:pPr>
      <w:r>
        <w:t>“</w:t>
      </w:r>
    </w:p>
    <w:p>
      <w:pPr>
        <w:pStyle w:val="nzHeading5"/>
      </w:pPr>
      <w:bookmarkStart w:id="431" w:name="_Toc192414758"/>
      <w:bookmarkStart w:id="432" w:name="_Toc194917513"/>
      <w:r>
        <w:rPr>
          <w:rStyle w:val="CharSectno"/>
        </w:rPr>
        <w:t>81</w:t>
      </w:r>
      <w:r>
        <w:t>.</w:t>
      </w:r>
      <w:r>
        <w:tab/>
      </w:r>
      <w:r>
        <w:rPr>
          <w:i/>
          <w:iCs/>
        </w:rPr>
        <w:t>Firearms Act 1973</w:t>
      </w:r>
      <w:r>
        <w:t xml:space="preserve"> amended</w:t>
      </w:r>
      <w:bookmarkEnd w:id="431"/>
      <w:bookmarkEnd w:id="432"/>
    </w:p>
    <w:p>
      <w:pPr>
        <w:pStyle w:val="nzSubsection"/>
      </w:pPr>
      <w:r>
        <w:tab/>
        <w:t>(1)</w:t>
      </w:r>
      <w:r>
        <w:tab/>
        <w:t>The amendment in this section is to the</w:t>
      </w:r>
      <w:r>
        <w:rPr>
          <w:i/>
          <w:iCs/>
        </w:rPr>
        <w:t xml:space="preserve"> Firearms Act 1973</w:t>
      </w:r>
      <w:r>
        <w:t>.</w:t>
      </w:r>
    </w:p>
    <w:p>
      <w:pPr>
        <w:pStyle w:val="nzSubsection"/>
      </w:pPr>
      <w:r>
        <w:tab/>
        <w:t>(2)</w:t>
      </w:r>
      <w:r>
        <w:tab/>
        <w:t xml:space="preserve">Section 16A is amended by inserting after “section 24” — </w:t>
      </w:r>
    </w:p>
    <w:p>
      <w:pPr>
        <w:pStyle w:val="nzSubsection"/>
      </w:pPr>
      <w:r>
        <w:tab/>
      </w:r>
      <w:r>
        <w:tab/>
        <w:t>“    , or a permit issued under section 25,     ”.</w:t>
      </w:r>
    </w:p>
    <w:p>
      <w:pPr>
        <w:pStyle w:val="MiscClose"/>
      </w:pPr>
      <w:r>
        <w:t>”.</w:t>
      </w:r>
    </w:p>
    <w:p>
      <w:pPr>
        <w:pStyle w:val="nSubsection"/>
        <w:keepLines/>
        <w:rPr>
          <w:ins w:id="433" w:author="svcMRProcess" w:date="2015-10-30T00:57:00Z"/>
          <w:snapToGrid w:val="0"/>
        </w:rPr>
      </w:pPr>
      <w:ins w:id="434" w:author="svcMRProcess" w:date="2015-10-30T00:57:00Z">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20, </w:t>
        </w:r>
        <w:r>
          <w:rPr>
            <w:snapToGrid w:val="0"/>
          </w:rPr>
          <w:t>had not come into operation.  It reads as follows:</w:t>
        </w:r>
      </w:ins>
    </w:p>
    <w:p>
      <w:pPr>
        <w:pStyle w:val="MiscOpen"/>
        <w:rPr>
          <w:ins w:id="435" w:author="svcMRProcess" w:date="2015-10-30T00:57:00Z"/>
        </w:rPr>
      </w:pPr>
      <w:ins w:id="436" w:author="svcMRProcess" w:date="2015-10-30T00:57:00Z">
        <w:r>
          <w:t>“</w:t>
        </w:r>
      </w:ins>
    </w:p>
    <w:p>
      <w:pPr>
        <w:pStyle w:val="nzHeading5"/>
        <w:rPr>
          <w:ins w:id="437" w:author="svcMRProcess" w:date="2015-10-30T00:57:00Z"/>
        </w:rPr>
      </w:pPr>
      <w:bookmarkStart w:id="438" w:name="_Toc123015208"/>
      <w:bookmarkStart w:id="439" w:name="_Toc198710526"/>
      <w:bookmarkStart w:id="440" w:name="_Toc123015245"/>
      <w:bookmarkStart w:id="441" w:name="_Toc123107250"/>
      <w:bookmarkStart w:id="442" w:name="_Toc123628756"/>
      <w:bookmarkStart w:id="443" w:name="_Toc123631684"/>
      <w:bookmarkStart w:id="444" w:name="_Toc123632442"/>
      <w:bookmarkStart w:id="445" w:name="_Toc123632734"/>
      <w:bookmarkStart w:id="446" w:name="_Toc123633002"/>
      <w:bookmarkStart w:id="447" w:name="_Toc125962700"/>
      <w:bookmarkStart w:id="448" w:name="_Toc125963174"/>
      <w:bookmarkStart w:id="449" w:name="_Toc125963735"/>
      <w:bookmarkStart w:id="450" w:name="_Toc125965273"/>
      <w:bookmarkStart w:id="451" w:name="_Toc126111570"/>
      <w:bookmarkStart w:id="452" w:name="_Toc126113970"/>
      <w:bookmarkStart w:id="453" w:name="_Toc127672182"/>
      <w:bookmarkStart w:id="454" w:name="_Toc127681477"/>
      <w:bookmarkStart w:id="455" w:name="_Toc127688542"/>
      <w:bookmarkStart w:id="456" w:name="_Toc127757922"/>
      <w:bookmarkStart w:id="457" w:name="_Toc127764652"/>
      <w:bookmarkStart w:id="458" w:name="_Toc128468958"/>
      <w:bookmarkStart w:id="459" w:name="_Toc128471408"/>
      <w:bookmarkStart w:id="460" w:name="_Toc128557636"/>
      <w:bookmarkStart w:id="461" w:name="_Toc128816407"/>
      <w:bookmarkStart w:id="462" w:name="_Toc128977286"/>
      <w:bookmarkStart w:id="463" w:name="_Toc128977554"/>
      <w:bookmarkStart w:id="464" w:name="_Toc129680954"/>
      <w:bookmarkStart w:id="465" w:name="_Toc129754731"/>
      <w:bookmarkStart w:id="466" w:name="_Toc129764011"/>
      <w:bookmarkStart w:id="467" w:name="_Toc130179828"/>
      <w:bookmarkStart w:id="468" w:name="_Toc130186312"/>
      <w:bookmarkStart w:id="469" w:name="_Toc130186580"/>
      <w:bookmarkStart w:id="470" w:name="_Toc130187357"/>
      <w:bookmarkStart w:id="471" w:name="_Toc130190640"/>
      <w:bookmarkStart w:id="472" w:name="_Toc130358787"/>
      <w:bookmarkStart w:id="473" w:name="_Toc130359529"/>
      <w:bookmarkStart w:id="474" w:name="_Toc130359797"/>
      <w:bookmarkStart w:id="475" w:name="_Toc130365033"/>
      <w:bookmarkStart w:id="476" w:name="_Toc130369448"/>
      <w:bookmarkStart w:id="477" w:name="_Toc130371953"/>
      <w:bookmarkStart w:id="478" w:name="_Toc130372228"/>
      <w:bookmarkStart w:id="479" w:name="_Toc130605537"/>
      <w:bookmarkStart w:id="480" w:name="_Toc130606760"/>
      <w:bookmarkStart w:id="481" w:name="_Toc130607038"/>
      <w:bookmarkStart w:id="482" w:name="_Toc130610186"/>
      <w:bookmarkStart w:id="483" w:name="_Toc130618872"/>
      <w:bookmarkStart w:id="484" w:name="_Toc130622807"/>
      <w:bookmarkStart w:id="485" w:name="_Toc130623084"/>
      <w:bookmarkStart w:id="486" w:name="_Toc130623361"/>
      <w:bookmarkStart w:id="487" w:name="_Toc130625353"/>
      <w:bookmarkStart w:id="488" w:name="_Toc130625630"/>
      <w:bookmarkStart w:id="489" w:name="_Toc130630820"/>
      <w:bookmarkStart w:id="490" w:name="_Toc131315903"/>
      <w:bookmarkStart w:id="491" w:name="_Toc131386384"/>
      <w:bookmarkStart w:id="492" w:name="_Toc131394561"/>
      <w:bookmarkStart w:id="493" w:name="_Toc131397022"/>
      <w:bookmarkStart w:id="494" w:name="_Toc131399673"/>
      <w:bookmarkStart w:id="495" w:name="_Toc131404065"/>
      <w:bookmarkStart w:id="496" w:name="_Toc131480511"/>
      <w:bookmarkStart w:id="497" w:name="_Toc131480788"/>
      <w:bookmarkStart w:id="498" w:name="_Toc131489893"/>
      <w:bookmarkStart w:id="499" w:name="_Toc131490170"/>
      <w:bookmarkStart w:id="500" w:name="_Toc131491452"/>
      <w:bookmarkStart w:id="501" w:name="_Toc131572588"/>
      <w:bookmarkStart w:id="502" w:name="_Toc131573040"/>
      <w:bookmarkStart w:id="503" w:name="_Toc131573595"/>
      <w:bookmarkStart w:id="504" w:name="_Toc131576351"/>
      <w:bookmarkStart w:id="505" w:name="_Toc131576627"/>
      <w:bookmarkStart w:id="506" w:name="_Toc132529244"/>
      <w:bookmarkStart w:id="507" w:name="_Toc132529521"/>
      <w:bookmarkStart w:id="508" w:name="_Toc132531519"/>
      <w:bookmarkStart w:id="509" w:name="_Toc132609582"/>
      <w:bookmarkStart w:id="510" w:name="_Toc132611028"/>
      <w:bookmarkStart w:id="511" w:name="_Toc132612713"/>
      <w:bookmarkStart w:id="512" w:name="_Toc132618166"/>
      <w:bookmarkStart w:id="513" w:name="_Toc132678649"/>
      <w:bookmarkStart w:id="514" w:name="_Toc132689609"/>
      <w:bookmarkStart w:id="515" w:name="_Toc132691019"/>
      <w:bookmarkStart w:id="516" w:name="_Toc132692891"/>
      <w:bookmarkStart w:id="517" w:name="_Toc133113567"/>
      <w:bookmarkStart w:id="518" w:name="_Toc133122134"/>
      <w:bookmarkStart w:id="519" w:name="_Toc133122938"/>
      <w:bookmarkStart w:id="520" w:name="_Toc133123726"/>
      <w:bookmarkStart w:id="521" w:name="_Toc133129725"/>
      <w:bookmarkStart w:id="522" w:name="_Toc133993856"/>
      <w:bookmarkStart w:id="523" w:name="_Toc133994802"/>
      <w:bookmarkStart w:id="524" w:name="_Toc133998494"/>
      <w:bookmarkStart w:id="525" w:name="_Toc134000404"/>
      <w:bookmarkStart w:id="526" w:name="_Toc135013649"/>
      <w:bookmarkStart w:id="527" w:name="_Toc135016136"/>
      <w:bookmarkStart w:id="528" w:name="_Toc135016663"/>
      <w:bookmarkStart w:id="529" w:name="_Toc135470166"/>
      <w:bookmarkStart w:id="530" w:name="_Toc135542352"/>
      <w:bookmarkStart w:id="531" w:name="_Toc135543579"/>
      <w:bookmarkStart w:id="532" w:name="_Toc135546494"/>
      <w:bookmarkStart w:id="533" w:name="_Toc135551360"/>
      <w:bookmarkStart w:id="534" w:name="_Toc136069183"/>
      <w:bookmarkStart w:id="535" w:name="_Toc136419431"/>
      <w:bookmarkStart w:id="536" w:name="_Toc137021091"/>
      <w:bookmarkStart w:id="537" w:name="_Toc137021376"/>
      <w:bookmarkStart w:id="538" w:name="_Toc137024728"/>
      <w:bookmarkStart w:id="539" w:name="_Toc137433227"/>
      <w:bookmarkStart w:id="540" w:name="_Toc137441673"/>
      <w:bookmarkStart w:id="541" w:name="_Toc137456883"/>
      <w:bookmarkStart w:id="542" w:name="_Toc137530657"/>
      <w:bookmarkStart w:id="543" w:name="_Toc137609037"/>
      <w:bookmarkStart w:id="544" w:name="_Toc137626688"/>
      <w:bookmarkStart w:id="545" w:name="_Toc137958522"/>
      <w:bookmarkStart w:id="546" w:name="_Toc137959471"/>
      <w:bookmarkStart w:id="547" w:name="_Toc137965783"/>
      <w:bookmarkStart w:id="548" w:name="_Toc137966736"/>
      <w:bookmarkStart w:id="549" w:name="_Toc137968145"/>
      <w:bookmarkStart w:id="550" w:name="_Toc137968428"/>
      <w:bookmarkStart w:id="551" w:name="_Toc137968711"/>
      <w:bookmarkStart w:id="552" w:name="_Toc137969382"/>
      <w:bookmarkStart w:id="553" w:name="_Toc137969664"/>
      <w:bookmarkStart w:id="554" w:name="_Toc137972763"/>
      <w:bookmarkStart w:id="555" w:name="_Toc138040741"/>
      <w:bookmarkStart w:id="556" w:name="_Toc138041150"/>
      <w:bookmarkStart w:id="557" w:name="_Toc138042678"/>
      <w:bookmarkStart w:id="558" w:name="_Toc138043287"/>
      <w:bookmarkStart w:id="559" w:name="_Toc138055611"/>
      <w:bookmarkStart w:id="560" w:name="_Toc138056786"/>
      <w:bookmarkStart w:id="561" w:name="_Toc138057800"/>
      <w:bookmarkStart w:id="562" w:name="_Toc138061024"/>
      <w:bookmarkStart w:id="563" w:name="_Toc138121534"/>
      <w:bookmarkStart w:id="564" w:name="_Toc138122474"/>
      <w:bookmarkStart w:id="565" w:name="_Toc138122756"/>
      <w:bookmarkStart w:id="566" w:name="_Toc138123193"/>
      <w:bookmarkStart w:id="567" w:name="_Toc138123864"/>
      <w:bookmarkStart w:id="568" w:name="_Toc138124596"/>
      <w:bookmarkStart w:id="569" w:name="_Toc138126853"/>
      <w:bookmarkStart w:id="570" w:name="_Toc138129436"/>
      <w:bookmarkStart w:id="571" w:name="_Toc138132054"/>
      <w:bookmarkStart w:id="572" w:name="_Toc138133839"/>
      <w:bookmarkStart w:id="573" w:name="_Toc138141501"/>
      <w:bookmarkStart w:id="574" w:name="_Toc138143579"/>
      <w:bookmarkStart w:id="575" w:name="_Toc138145517"/>
      <w:bookmarkStart w:id="576" w:name="_Toc138218848"/>
      <w:bookmarkStart w:id="577" w:name="_Toc138474152"/>
      <w:bookmarkStart w:id="578" w:name="_Toc138474816"/>
      <w:bookmarkStart w:id="579" w:name="_Toc138734998"/>
      <w:bookmarkStart w:id="580" w:name="_Toc138735281"/>
      <w:bookmarkStart w:id="581" w:name="_Toc138735631"/>
      <w:bookmarkStart w:id="582" w:name="_Toc138759078"/>
      <w:bookmarkStart w:id="583" w:name="_Toc138828324"/>
      <w:bookmarkStart w:id="584" w:name="_Toc138844689"/>
      <w:bookmarkStart w:id="585" w:name="_Toc139079033"/>
      <w:bookmarkStart w:id="586" w:name="_Toc139082391"/>
      <w:bookmarkStart w:id="587" w:name="_Toc139084878"/>
      <w:bookmarkStart w:id="588" w:name="_Toc139086733"/>
      <w:bookmarkStart w:id="589" w:name="_Toc139087301"/>
      <w:bookmarkStart w:id="590" w:name="_Toc139087584"/>
      <w:bookmarkStart w:id="591" w:name="_Toc139087956"/>
      <w:bookmarkStart w:id="592" w:name="_Toc139088632"/>
      <w:bookmarkStart w:id="593" w:name="_Toc139088915"/>
      <w:bookmarkStart w:id="594" w:name="_Toc139091497"/>
      <w:bookmarkStart w:id="595" w:name="_Toc139092307"/>
      <w:bookmarkStart w:id="596" w:name="_Toc139094378"/>
      <w:bookmarkStart w:id="597" w:name="_Toc139095344"/>
      <w:bookmarkStart w:id="598" w:name="_Toc139096600"/>
      <w:bookmarkStart w:id="599" w:name="_Toc139097433"/>
      <w:bookmarkStart w:id="600" w:name="_Toc139099826"/>
      <w:bookmarkStart w:id="601" w:name="_Toc139101182"/>
      <w:bookmarkStart w:id="602" w:name="_Toc139101639"/>
      <w:bookmarkStart w:id="603" w:name="_Toc139101971"/>
      <w:bookmarkStart w:id="604" w:name="_Toc139102531"/>
      <w:bookmarkStart w:id="605" w:name="_Toc139103007"/>
      <w:bookmarkStart w:id="606" w:name="_Toc139174828"/>
      <w:bookmarkStart w:id="607" w:name="_Toc139176245"/>
      <w:bookmarkStart w:id="608" w:name="_Toc139177393"/>
      <w:bookmarkStart w:id="609" w:name="_Toc139180312"/>
      <w:bookmarkStart w:id="610" w:name="_Toc139181066"/>
      <w:bookmarkStart w:id="611" w:name="_Toc139182160"/>
      <w:bookmarkStart w:id="612" w:name="_Toc139190005"/>
      <w:bookmarkStart w:id="613" w:name="_Toc139190383"/>
      <w:bookmarkStart w:id="614" w:name="_Toc139190668"/>
      <w:bookmarkStart w:id="615" w:name="_Toc139190951"/>
      <w:bookmarkStart w:id="616" w:name="_Toc139263808"/>
      <w:bookmarkStart w:id="617" w:name="_Toc139277308"/>
      <w:bookmarkStart w:id="618" w:name="_Toc139336949"/>
      <w:bookmarkStart w:id="619" w:name="_Toc139342532"/>
      <w:bookmarkStart w:id="620" w:name="_Toc139345015"/>
      <w:bookmarkStart w:id="621" w:name="_Toc139345298"/>
      <w:bookmarkStart w:id="622" w:name="_Toc139346294"/>
      <w:bookmarkStart w:id="623" w:name="_Toc139347553"/>
      <w:bookmarkStart w:id="624" w:name="_Toc139355813"/>
      <w:bookmarkStart w:id="625" w:name="_Toc139444423"/>
      <w:bookmarkStart w:id="626" w:name="_Toc139445132"/>
      <w:bookmarkStart w:id="627" w:name="_Toc140548292"/>
      <w:bookmarkStart w:id="628" w:name="_Toc140554404"/>
      <w:bookmarkStart w:id="629" w:name="_Toc140560870"/>
      <w:bookmarkStart w:id="630" w:name="_Toc140561152"/>
      <w:bookmarkStart w:id="631" w:name="_Toc140561434"/>
      <w:bookmarkStart w:id="632" w:name="_Toc140651234"/>
      <w:bookmarkStart w:id="633" w:name="_Toc141071884"/>
      <w:bookmarkStart w:id="634" w:name="_Toc141147161"/>
      <w:bookmarkStart w:id="635" w:name="_Toc141148394"/>
      <w:bookmarkStart w:id="636" w:name="_Toc143332505"/>
      <w:bookmarkStart w:id="637" w:name="_Toc143492813"/>
      <w:bookmarkStart w:id="638" w:name="_Toc143505098"/>
      <w:bookmarkStart w:id="639" w:name="_Toc143654442"/>
      <w:bookmarkStart w:id="640" w:name="_Toc143911377"/>
      <w:bookmarkStart w:id="641" w:name="_Toc143914192"/>
      <w:bookmarkStart w:id="642" w:name="_Toc143917049"/>
      <w:bookmarkStart w:id="643" w:name="_Toc143934579"/>
      <w:bookmarkStart w:id="644" w:name="_Toc143934890"/>
      <w:bookmarkStart w:id="645" w:name="_Toc143936384"/>
      <w:bookmarkStart w:id="646" w:name="_Toc144005049"/>
      <w:bookmarkStart w:id="647" w:name="_Toc144010249"/>
      <w:bookmarkStart w:id="648" w:name="_Toc144014576"/>
      <w:bookmarkStart w:id="649" w:name="_Toc144016293"/>
      <w:bookmarkStart w:id="650" w:name="_Toc144016944"/>
      <w:bookmarkStart w:id="651" w:name="_Toc144017813"/>
      <w:bookmarkStart w:id="652" w:name="_Toc144021573"/>
      <w:bookmarkStart w:id="653" w:name="_Toc144022379"/>
      <w:bookmarkStart w:id="654" w:name="_Toc144023382"/>
      <w:bookmarkStart w:id="655" w:name="_Toc144088138"/>
      <w:bookmarkStart w:id="656" w:name="_Toc144090126"/>
      <w:bookmarkStart w:id="657" w:name="_Toc144102490"/>
      <w:bookmarkStart w:id="658" w:name="_Toc144187820"/>
      <w:bookmarkStart w:id="659" w:name="_Toc144200622"/>
      <w:bookmarkStart w:id="660" w:name="_Toc144201316"/>
      <w:bookmarkStart w:id="661" w:name="_Toc144259142"/>
      <w:bookmarkStart w:id="662" w:name="_Toc144262236"/>
      <w:bookmarkStart w:id="663" w:name="_Toc144607188"/>
      <w:bookmarkStart w:id="664" w:name="_Toc144607511"/>
      <w:bookmarkStart w:id="665" w:name="_Toc144608998"/>
      <w:bookmarkStart w:id="666" w:name="_Toc144611810"/>
      <w:bookmarkStart w:id="667" w:name="_Toc144617092"/>
      <w:bookmarkStart w:id="668" w:name="_Toc144775087"/>
      <w:bookmarkStart w:id="669" w:name="_Toc144788914"/>
      <w:bookmarkStart w:id="670" w:name="_Toc144792436"/>
      <w:bookmarkStart w:id="671" w:name="_Toc144792724"/>
      <w:bookmarkStart w:id="672" w:name="_Toc144793012"/>
      <w:bookmarkStart w:id="673" w:name="_Toc144798173"/>
      <w:bookmarkStart w:id="674" w:name="_Toc144798925"/>
      <w:bookmarkStart w:id="675" w:name="_Toc144880369"/>
      <w:bookmarkStart w:id="676" w:name="_Toc144881844"/>
      <w:bookmarkStart w:id="677" w:name="_Toc144882132"/>
      <w:bookmarkStart w:id="678" w:name="_Toc144883991"/>
      <w:bookmarkStart w:id="679" w:name="_Toc144884279"/>
      <w:bookmarkStart w:id="680" w:name="_Toc145124191"/>
      <w:bookmarkStart w:id="681" w:name="_Toc145135423"/>
      <w:bookmarkStart w:id="682" w:name="_Toc145136795"/>
      <w:bookmarkStart w:id="683" w:name="_Toc145142093"/>
      <w:bookmarkStart w:id="684" w:name="_Toc145147876"/>
      <w:bookmarkStart w:id="685" w:name="_Toc145208203"/>
      <w:bookmarkStart w:id="686" w:name="_Toc145208944"/>
      <w:bookmarkStart w:id="687" w:name="_Toc145209232"/>
      <w:bookmarkStart w:id="688" w:name="_Toc149542906"/>
      <w:bookmarkStart w:id="689" w:name="_Toc149544160"/>
      <w:bookmarkStart w:id="690" w:name="_Toc149545455"/>
      <w:bookmarkStart w:id="691" w:name="_Toc149545744"/>
      <w:bookmarkStart w:id="692" w:name="_Toc149546033"/>
      <w:bookmarkStart w:id="693" w:name="_Toc149546322"/>
      <w:bookmarkStart w:id="694" w:name="_Toc149546676"/>
      <w:bookmarkStart w:id="695" w:name="_Toc149547709"/>
      <w:bookmarkStart w:id="696" w:name="_Toc149562331"/>
      <w:bookmarkStart w:id="697" w:name="_Toc149562836"/>
      <w:bookmarkStart w:id="698" w:name="_Toc149563277"/>
      <w:bookmarkStart w:id="699" w:name="_Toc149563566"/>
      <w:bookmarkStart w:id="700" w:name="_Toc149642650"/>
      <w:bookmarkStart w:id="701" w:name="_Toc149643345"/>
      <w:bookmarkStart w:id="702" w:name="_Toc149643634"/>
      <w:bookmarkStart w:id="703" w:name="_Toc149644128"/>
      <w:bookmarkStart w:id="704" w:name="_Toc149644952"/>
      <w:bookmarkStart w:id="705" w:name="_Toc149717061"/>
      <w:bookmarkStart w:id="706" w:name="_Toc149957838"/>
      <w:bookmarkStart w:id="707" w:name="_Toc149958786"/>
      <w:bookmarkStart w:id="708" w:name="_Toc149959735"/>
      <w:bookmarkStart w:id="709" w:name="_Toc149961000"/>
      <w:bookmarkStart w:id="710" w:name="_Toc149961346"/>
      <w:bookmarkStart w:id="711" w:name="_Toc149961636"/>
      <w:bookmarkStart w:id="712" w:name="_Toc149962970"/>
      <w:bookmarkStart w:id="713" w:name="_Toc149978790"/>
      <w:bookmarkStart w:id="714" w:name="_Toc151431600"/>
      <w:bookmarkStart w:id="715" w:name="_Toc151860834"/>
      <w:bookmarkStart w:id="716" w:name="_Toc151965414"/>
      <w:bookmarkStart w:id="717" w:name="_Toc152404448"/>
      <w:bookmarkStart w:id="718" w:name="_Toc182887171"/>
      <w:bookmarkStart w:id="719" w:name="_Toc198710562"/>
      <w:ins w:id="720" w:author="svcMRProcess" w:date="2015-10-30T00:57:00Z">
        <w:r>
          <w:rPr>
            <w:rStyle w:val="CharSectno"/>
          </w:rPr>
          <w:t>162</w:t>
        </w:r>
        <w:r>
          <w:t>.</w:t>
        </w:r>
        <w:r>
          <w:tab/>
          <w:t>Consequential amendments</w:t>
        </w:r>
        <w:bookmarkEnd w:id="438"/>
        <w:bookmarkEnd w:id="439"/>
      </w:ins>
    </w:p>
    <w:p>
      <w:pPr>
        <w:pStyle w:val="nzSubsection"/>
        <w:rPr>
          <w:ins w:id="721" w:author="svcMRProcess" w:date="2015-10-30T00:57:00Z"/>
        </w:rPr>
      </w:pPr>
      <w:ins w:id="722" w:author="svcMRProcess" w:date="2015-10-30T00:57:00Z">
        <w:r>
          <w:tab/>
        </w:r>
        <w:r>
          <w:tab/>
          <w:t>Schedule 3 sets out consequential amendments.</w:t>
        </w:r>
      </w:ins>
    </w:p>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Pr>
        <w:pStyle w:val="MiscClose"/>
        <w:rPr>
          <w:ins w:id="723" w:author="svcMRProcess" w:date="2015-10-30T00:57:00Z"/>
        </w:rPr>
      </w:pPr>
      <w:ins w:id="724" w:author="svcMRProcess" w:date="2015-10-30T00:57:00Z">
        <w:r>
          <w:t>”.</w:t>
        </w:r>
      </w:ins>
    </w:p>
    <w:p>
      <w:pPr>
        <w:pStyle w:val="nzSubsection"/>
        <w:rPr>
          <w:ins w:id="725" w:author="svcMRProcess" w:date="2015-10-30T00:57:00Z"/>
        </w:rPr>
      </w:pPr>
      <w:ins w:id="726" w:author="svcMRProcess" w:date="2015-10-30T00:57:00Z">
        <w:r>
          <w:t>Schedule 3 cl. 20 reads as follows:</w:t>
        </w:r>
      </w:ins>
    </w:p>
    <w:p>
      <w:pPr>
        <w:pStyle w:val="MiscOpen"/>
        <w:rPr>
          <w:ins w:id="727" w:author="svcMRProcess" w:date="2015-10-30T00:57:00Z"/>
        </w:rPr>
      </w:pPr>
      <w:ins w:id="728" w:author="svcMRProcess" w:date="2015-10-30T00:57:00Z">
        <w:r>
          <w:t>“</w:t>
        </w:r>
      </w:ins>
    </w:p>
    <w:p>
      <w:pPr>
        <w:pStyle w:val="nzHeading2"/>
        <w:rPr>
          <w:ins w:id="729" w:author="svcMRProcess" w:date="2015-10-30T00:57:00Z"/>
        </w:rPr>
      </w:pPr>
      <w:ins w:id="730" w:author="svcMRProcess" w:date="2015-10-30T00:57:00Z">
        <w:r>
          <w:rPr>
            <w:rStyle w:val="CharSchNo"/>
          </w:rPr>
          <w:t>Schedule 3</w:t>
        </w:r>
        <w:r>
          <w:t> — </w:t>
        </w:r>
        <w:r>
          <w:rPr>
            <w:rStyle w:val="CharSchText"/>
          </w:rPr>
          <w:t>Consequential amendments</w:t>
        </w:r>
      </w:ins>
    </w:p>
    <w:p>
      <w:pPr>
        <w:pStyle w:val="nzHeading5"/>
        <w:rPr>
          <w:ins w:id="731" w:author="svcMRProcess" w:date="2015-10-30T00:57:00Z"/>
        </w:rPr>
      </w:pPr>
      <w:bookmarkStart w:id="732" w:name="_Toc198710582"/>
      <w:ins w:id="733" w:author="svcMRProcess" w:date="2015-10-30T00:57:00Z">
        <w:r>
          <w:rPr>
            <w:rStyle w:val="CharSClsNo"/>
          </w:rPr>
          <w:t>20</w:t>
        </w:r>
        <w:r>
          <w:t>.</w:t>
        </w:r>
        <w:r>
          <w:tab/>
        </w:r>
        <w:r>
          <w:rPr>
            <w:i/>
            <w:iCs/>
          </w:rPr>
          <w:t xml:space="preserve">Firearms Act </w:t>
        </w:r>
        <w:r>
          <w:t>1973 amended</w:t>
        </w:r>
        <w:bookmarkEnd w:id="732"/>
      </w:ins>
    </w:p>
    <w:p>
      <w:pPr>
        <w:pStyle w:val="nzSubsection"/>
        <w:rPr>
          <w:ins w:id="734" w:author="svcMRProcess" w:date="2015-10-30T00:57:00Z"/>
        </w:rPr>
      </w:pPr>
      <w:ins w:id="735" w:author="svcMRProcess" w:date="2015-10-30T00:57:00Z">
        <w:r>
          <w:tab/>
          <w:t>(1)</w:t>
        </w:r>
        <w:r>
          <w:tab/>
          <w:t xml:space="preserve">The amendments in this clause are to the </w:t>
        </w:r>
        <w:r>
          <w:rPr>
            <w:i/>
          </w:rPr>
          <w:t>Firearms Act 1973</w:t>
        </w:r>
        <w:r>
          <w:t>.</w:t>
        </w:r>
      </w:ins>
    </w:p>
    <w:p>
      <w:pPr>
        <w:pStyle w:val="nzSubsection"/>
        <w:rPr>
          <w:ins w:id="736" w:author="svcMRProcess" w:date="2015-10-30T00:57:00Z"/>
        </w:rPr>
      </w:pPr>
      <w:ins w:id="737" w:author="svcMRProcess" w:date="2015-10-30T00:57:00Z">
        <w:r>
          <w:tab/>
          <w:t>(2)</w:t>
        </w:r>
        <w:r>
          <w:tab/>
          <w:t>Section 4 is amended in the definition of “medical practitioner” by deleting “</w:t>
        </w:r>
        <w:r>
          <w:rPr>
            <w:i/>
            <w:iCs/>
          </w:rPr>
          <w:t>Medical Act 1894</w:t>
        </w:r>
        <w:r>
          <w:t xml:space="preserve">;” and inserting instead — </w:t>
        </w:r>
      </w:ins>
    </w:p>
    <w:p>
      <w:pPr>
        <w:pStyle w:val="nzSubsection"/>
        <w:rPr>
          <w:ins w:id="738" w:author="svcMRProcess" w:date="2015-10-30T00:57:00Z"/>
        </w:rPr>
      </w:pPr>
      <w:ins w:id="739" w:author="svcMRProcess" w:date="2015-10-30T00:57:00Z">
        <w:r>
          <w:tab/>
        </w:r>
        <w:r>
          <w:tab/>
          <w:t xml:space="preserve">“    </w:t>
        </w:r>
        <w:r>
          <w:rPr>
            <w:i/>
          </w:rPr>
          <w:t>Medical Practitioners Act 2008</w:t>
        </w:r>
        <w:r>
          <w:rPr>
            <w:iCs/>
          </w:rPr>
          <w:t>;</w:t>
        </w:r>
        <w:r>
          <w:t xml:space="preserve">    ”.</w:t>
        </w:r>
      </w:ins>
    </w:p>
    <w:p>
      <w:pPr>
        <w:pStyle w:val="MiscClose"/>
        <w:rPr>
          <w:ins w:id="740" w:author="svcMRProcess" w:date="2015-10-30T00:57:00Z"/>
        </w:rPr>
      </w:pPr>
      <w:ins w:id="741" w:author="svcMRProcess" w:date="2015-10-30T00:57:00Z">
        <w:r>
          <w:t>”.</w:t>
        </w:r>
      </w:ins>
    </w:p>
    <w:p>
      <w:bookmarkStart w:id="742" w:name="UpToHere"/>
      <w:bookmarkEnd w:id="742"/>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04-m0-04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Firearms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20419</Words>
  <Characters>95362</Characters>
  <Application>Microsoft Office Word</Application>
  <DocSecurity>0</DocSecurity>
  <Lines>2577</Lines>
  <Paragraphs>1244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04-l0-01 - 04-m0-04</dc:title>
  <dc:subject/>
  <dc:creator/>
  <cp:keywords/>
  <dc:description/>
  <cp:lastModifiedBy>svcMRProcess</cp:lastModifiedBy>
  <cp:revision>2</cp:revision>
  <cp:lastPrinted>2005-12-13T07:45:00Z</cp:lastPrinted>
  <dcterms:created xsi:type="dcterms:W3CDTF">2015-10-29T16:57:00Z</dcterms:created>
  <dcterms:modified xsi:type="dcterms:W3CDTF">2015-10-29T16:57:00Z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278</vt:i4>
  </property>
  <property fmtid="{D5CDD505-2E9C-101B-9397-08002B2CF9AE}" pid="6" name="FromSuffix">
    <vt:lpwstr>04-l0-01</vt:lpwstr>
  </property>
  <property fmtid="{D5CDD505-2E9C-101B-9397-08002B2CF9AE}" pid="7" name="FromAsAtDate">
    <vt:lpwstr>27 Apr 2008</vt:lpwstr>
  </property>
  <property fmtid="{D5CDD505-2E9C-101B-9397-08002B2CF9AE}" pid="8" name="ToSuffix">
    <vt:lpwstr>04-m0-04</vt:lpwstr>
  </property>
  <property fmtid="{D5CDD505-2E9C-101B-9397-08002B2CF9AE}" pid="9" name="ToAsAtDate">
    <vt:lpwstr>27 May 2008</vt:lpwstr>
  </property>
</Properties>
</file>