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04-c0-07</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Cremation Act 1929 </w:t>
      </w:r>
    </w:p>
    <w:p>
      <w:pPr>
        <w:pStyle w:val="LongTitle"/>
        <w:spacing w:after="220"/>
        <w:rPr>
          <w:snapToGrid w:val="0"/>
        </w:rPr>
      </w:pPr>
      <w:r>
        <w:rPr>
          <w:snapToGrid w:val="0"/>
        </w:rPr>
        <w:t>A</w:t>
      </w:r>
      <w:bookmarkStart w:id="0" w:name="_GoBack"/>
      <w:bookmarkEnd w:id="0"/>
      <w:r>
        <w:rPr>
          <w:snapToGrid w:val="0"/>
        </w:rPr>
        <w:t xml:space="preserve">n Act to regulate Cremation. </w:t>
      </w:r>
    </w:p>
    <w:p>
      <w:pPr>
        <w:pStyle w:val="Heading5"/>
        <w:rPr>
          <w:snapToGrid w:val="0"/>
        </w:rPr>
      </w:pPr>
      <w:bookmarkStart w:id="1" w:name="_Toc448717214"/>
      <w:bookmarkStart w:id="2" w:name="_Toc20537892"/>
      <w:bookmarkStart w:id="3" w:name="_Toc101953531"/>
      <w:bookmarkStart w:id="4" w:name="_Toc19981564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bookmarkStart w:id="8" w:name="_Toc19981564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administration</w:t>
      </w:r>
      <w:r>
        <w:rPr>
          <w:b/>
        </w:rPr>
        <w:t>”</w:t>
      </w:r>
      <w:r>
        <w:t xml:space="preserve"> includes probate of the will and letters of administration of the estate of a deceased person;</w:t>
      </w:r>
    </w:p>
    <w:p>
      <w:pPr>
        <w:pStyle w:val="Defstart"/>
      </w:pPr>
      <w:r>
        <w:rPr>
          <w:b/>
        </w:rPr>
        <w:tab/>
        <w:t>“</w:t>
      </w:r>
      <w:r>
        <w:rPr>
          <w:rStyle w:val="CharDefText"/>
        </w:rPr>
        <w:t>administrator</w:t>
      </w:r>
      <w:r>
        <w:rPr>
          <w:b/>
        </w:rPr>
        <w:t>”</w:t>
      </w:r>
      <w:r>
        <w:t xml:space="preserve"> includes executor and any person who, by law or practice, has the best right to apply for administration, and any person having the lawful custody of the body of a deceased person;</w:t>
      </w:r>
    </w:p>
    <w:p>
      <w:pPr>
        <w:pStyle w:val="Defstart"/>
      </w:pPr>
      <w:r>
        <w:rPr>
          <w:b/>
        </w:rPr>
        <w:tab/>
        <w:t>“</w:t>
      </w:r>
      <w:r>
        <w:rPr>
          <w:rStyle w:val="CharDefText"/>
        </w:rPr>
        <w:t>Board</w:t>
      </w:r>
      <w:r>
        <w:rPr>
          <w:b/>
        </w:rPr>
        <w:t>”</w:t>
      </w:r>
      <w:r>
        <w:t xml:space="preserve"> has the meaning given to it in section 3 of the </w:t>
      </w:r>
      <w:r>
        <w:rPr>
          <w:i/>
        </w:rPr>
        <w:t>Cemeteries Act 1986</w:t>
      </w:r>
      <w:r>
        <w:t>;</w:t>
      </w:r>
    </w:p>
    <w:p>
      <w:pPr>
        <w:pStyle w:val="Defstart"/>
      </w:pPr>
      <w:r>
        <w:rPr>
          <w:b/>
        </w:rPr>
        <w:tab/>
        <w:t>“</w:t>
      </w:r>
      <w:r>
        <w:rPr>
          <w:rStyle w:val="CharDefText"/>
        </w:rPr>
        <w:t>body</w:t>
      </w:r>
      <w:r>
        <w:rPr>
          <w:b/>
        </w:rPr>
        <w:t>”</w:t>
      </w:r>
      <w:r>
        <w:t xml:space="preserve">, </w:t>
      </w:r>
      <w:r>
        <w:rPr>
          <w:b/>
        </w:rPr>
        <w:t>“</w:t>
      </w:r>
      <w:r>
        <w:rPr>
          <w:rStyle w:val="CharDefText"/>
        </w:rPr>
        <w:t>dead human body</w:t>
      </w:r>
      <w:r>
        <w:rPr>
          <w:b/>
        </w:rPr>
        <w:t>”</w:t>
      </w:r>
      <w:r>
        <w:t xml:space="preserve"> or </w:t>
      </w:r>
      <w:r>
        <w:rPr>
          <w:b/>
        </w:rPr>
        <w:t>“</w:t>
      </w:r>
      <w:r>
        <w:rPr>
          <w:rStyle w:val="CharDefText"/>
        </w:rPr>
        <w:t>human body</w:t>
      </w:r>
      <w:r>
        <w:rPr>
          <w:b/>
        </w:rPr>
        <w:t>”</w:t>
      </w:r>
      <w:r>
        <w:t xml:space="preserve"> means the body of a deceased person and includes the body of an infant of not less than 7 months gestation that was still</w:t>
      </w:r>
      <w:r>
        <w:noBreakHyphen/>
        <w:t>born;</w:t>
      </w:r>
    </w:p>
    <w:p>
      <w:pPr>
        <w:pStyle w:val="Defstart"/>
      </w:pPr>
      <w:r>
        <w:rPr>
          <w:b/>
        </w:rPr>
        <w:tab/>
        <w:t>“</w:t>
      </w:r>
      <w:r>
        <w:rPr>
          <w:rStyle w:val="CharDefText"/>
        </w:rPr>
        <w:t>cemetery</w:t>
      </w:r>
      <w:r>
        <w:rPr>
          <w:b/>
        </w:rPr>
        <w:t>”</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t>“</w:t>
      </w:r>
      <w:r>
        <w:rPr>
          <w:rStyle w:val="CharDefText"/>
        </w:rPr>
        <w:t>coroner</w:t>
      </w:r>
      <w:r>
        <w:rPr>
          <w:b/>
        </w:rPr>
        <w:t>”</w:t>
      </w:r>
      <w:r>
        <w:t xml:space="preserve"> means a coroner within the meaning of the </w:t>
      </w:r>
      <w:r>
        <w:rPr>
          <w:i/>
        </w:rPr>
        <w:t xml:space="preserve">Coroners Act 1996 </w:t>
      </w:r>
      <w:r>
        <w:t>or within the meaning of any other law of another State or Territory;</w:t>
      </w:r>
    </w:p>
    <w:p>
      <w:pPr>
        <w:pStyle w:val="Defstart"/>
      </w:pPr>
      <w:r>
        <w:rPr>
          <w:b/>
        </w:rPr>
        <w:tab/>
        <w:t>“</w:t>
      </w:r>
      <w:r>
        <w:rPr>
          <w:rStyle w:val="CharDefText"/>
        </w:rPr>
        <w:t>crematorium</w:t>
      </w:r>
      <w:r>
        <w:rPr>
          <w:b/>
        </w:rPr>
        <w:t>”</w:t>
      </w:r>
      <w:r>
        <w:t xml:space="preserve"> means any building, place, or premises designed for the purpose of the cremation of dead human bodies;</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licensed</w:t>
      </w:r>
      <w:r>
        <w:rPr>
          <w:b/>
        </w:rPr>
        <w:t>”</w:t>
      </w:r>
      <w:r>
        <w:t xml:space="preserve"> means licensed under this Act, and</w:t>
      </w:r>
    </w:p>
    <w:p>
      <w:pPr>
        <w:pStyle w:val="Defstart"/>
      </w:pPr>
      <w:r>
        <w:rPr>
          <w:b/>
        </w:rPr>
        <w:tab/>
        <w:t>“</w:t>
      </w:r>
      <w:r>
        <w:rPr>
          <w:rStyle w:val="CharDefText"/>
        </w:rPr>
        <w:t>licensees</w:t>
      </w:r>
      <w:r>
        <w:rPr>
          <w:b/>
        </w:rPr>
        <w:t>”</w:t>
      </w:r>
      <w:r>
        <w:t xml:space="preserve"> means the holders of a licence under this Act;</w:t>
      </w:r>
    </w:p>
    <w:p>
      <w:pPr>
        <w:pStyle w:val="Defstart"/>
      </w:pPr>
      <w:r>
        <w:rPr>
          <w:b/>
        </w:rPr>
        <w:tab/>
        <w:t>“</w:t>
      </w:r>
      <w:r>
        <w:rPr>
          <w:rStyle w:val="CharDefText"/>
        </w:rPr>
        <w:t>medical practitioner</w:t>
      </w:r>
      <w:r>
        <w:rPr>
          <w:b/>
        </w:rPr>
        <w:t>”</w:t>
      </w:r>
      <w:r>
        <w:t xml:space="preserve"> means a legally qualified medical practitioner registered under the </w:t>
      </w:r>
      <w:r>
        <w:rPr>
          <w:i/>
        </w:rPr>
        <w:t>Medical Act 1894.</w:t>
      </w:r>
    </w:p>
    <w:p>
      <w:pPr>
        <w:pStyle w:val="Footnotesection"/>
      </w:pPr>
      <w:r>
        <w:tab/>
        <w:t xml:space="preserve">[Section 2 amended by No. 80 of 1953 s. 3; No. 2 of 1968 s. 2; No. 28 of 1984 s. 11; No. 103 of 1986 s. 2; No. 2 of 1996 s. 61.] </w:t>
      </w:r>
    </w:p>
    <w:p>
      <w:pPr>
        <w:pStyle w:val="Heading5"/>
      </w:pPr>
      <w:bookmarkStart w:id="9" w:name="_Toc448717216"/>
      <w:bookmarkStart w:id="10" w:name="_Toc20537894"/>
      <w:bookmarkStart w:id="11" w:name="_Toc101953533"/>
      <w:bookmarkStart w:id="12" w:name="_Toc199815647"/>
      <w:r>
        <w:rPr>
          <w:rStyle w:val="CharSectno"/>
        </w:rPr>
        <w:t>3</w:t>
      </w:r>
      <w:r>
        <w:t>.</w:t>
      </w:r>
      <w:r>
        <w:tab/>
        <w:t>Cremation without licence prohibited</w:t>
      </w:r>
      <w:bookmarkEnd w:id="9"/>
      <w:bookmarkEnd w:id="10"/>
      <w:bookmarkEnd w:id="11"/>
      <w:bookmarkEnd w:id="12"/>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3" w:name="_Toc448717217"/>
      <w:bookmarkStart w:id="14" w:name="_Toc20537895"/>
      <w:bookmarkStart w:id="15" w:name="_Toc101953534"/>
      <w:bookmarkStart w:id="16" w:name="_Toc199815648"/>
      <w:r>
        <w:rPr>
          <w:rStyle w:val="CharSectno"/>
        </w:rPr>
        <w:t>4</w:t>
      </w:r>
      <w:r>
        <w:rPr>
          <w:snapToGrid w:val="0"/>
        </w:rPr>
        <w:t>.</w:t>
      </w:r>
      <w:r>
        <w:rPr>
          <w:snapToGrid w:val="0"/>
        </w:rPr>
        <w:tab/>
        <w:t>Issue of licences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 xml:space="preserve">[Section 4 amended by No. 8 of 1935 s. 2; No. 80 of 1953 s. 4; No. 28 of 1984 s. 13; No. 103 of 1986 s. 5.] </w:t>
      </w:r>
    </w:p>
    <w:p>
      <w:pPr>
        <w:pStyle w:val="Heading5"/>
        <w:rPr>
          <w:snapToGrid w:val="0"/>
        </w:rPr>
      </w:pPr>
      <w:bookmarkStart w:id="17" w:name="_Toc448717218"/>
      <w:bookmarkStart w:id="18" w:name="_Toc20537896"/>
      <w:bookmarkStart w:id="19" w:name="_Toc101953535"/>
      <w:bookmarkStart w:id="20" w:name="_Toc199815649"/>
      <w:r>
        <w:rPr>
          <w:rStyle w:val="CharSectno"/>
        </w:rPr>
        <w:t>5</w:t>
      </w:r>
      <w:r>
        <w:rPr>
          <w:snapToGrid w:val="0"/>
        </w:rPr>
        <w:t>.</w:t>
      </w:r>
      <w:r>
        <w:rPr>
          <w:snapToGrid w:val="0"/>
        </w:rPr>
        <w:tab/>
        <w:t>Portion of a cemetery may be set aside as a site for a crematorium</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 xml:space="preserve">[Section 5 amended by No. 103 of 1986 s. 5.] </w:t>
      </w:r>
    </w:p>
    <w:p>
      <w:pPr>
        <w:pStyle w:val="Heading5"/>
        <w:rPr>
          <w:snapToGrid w:val="0"/>
        </w:rPr>
      </w:pPr>
      <w:bookmarkStart w:id="21" w:name="_Toc448717219"/>
      <w:bookmarkStart w:id="22" w:name="_Toc20537897"/>
      <w:bookmarkStart w:id="23" w:name="_Toc101953536"/>
      <w:bookmarkStart w:id="24" w:name="_Toc199815650"/>
      <w:r>
        <w:rPr>
          <w:rStyle w:val="CharSectno"/>
        </w:rPr>
        <w:t>6</w:t>
      </w:r>
      <w:r>
        <w:rPr>
          <w:snapToGrid w:val="0"/>
        </w:rPr>
        <w:t>.</w:t>
      </w:r>
      <w:r>
        <w:rPr>
          <w:snapToGrid w:val="0"/>
        </w:rPr>
        <w:tab/>
        <w:t>Site of a crematorium which is not included in a cemetery shall be deemed to be a cemetery for certain purposes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 xml:space="preserve">[Section 6 amended by No. 103 of 1986 s. 5.] </w:t>
      </w:r>
    </w:p>
    <w:p>
      <w:pPr>
        <w:pStyle w:val="Heading5"/>
        <w:rPr>
          <w:snapToGrid w:val="0"/>
        </w:rPr>
      </w:pPr>
      <w:bookmarkStart w:id="25" w:name="_Toc448717220"/>
      <w:bookmarkStart w:id="26" w:name="_Toc20537898"/>
      <w:bookmarkStart w:id="27" w:name="_Toc101953537"/>
      <w:bookmarkStart w:id="28" w:name="_Toc199815651"/>
      <w:r>
        <w:rPr>
          <w:rStyle w:val="CharSectno"/>
        </w:rPr>
        <w:t>7</w:t>
      </w:r>
      <w:r>
        <w:rPr>
          <w:snapToGrid w:val="0"/>
        </w:rPr>
        <w:t>.</w:t>
      </w:r>
      <w:r>
        <w:rPr>
          <w:snapToGrid w:val="0"/>
        </w:rPr>
        <w:tab/>
        <w:t>Disposal of ashes otherwise than by burial on a site of a crematorium</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 xml:space="preserve">[Section 7 amended by No. 80 of 1953 s. 5; No. 35 of 1967 s. 2; No. 10 of 1983 s. 5.] </w:t>
      </w:r>
    </w:p>
    <w:p>
      <w:pPr>
        <w:pStyle w:val="Heading5"/>
        <w:rPr>
          <w:snapToGrid w:val="0"/>
        </w:rPr>
      </w:pPr>
      <w:bookmarkStart w:id="29" w:name="_Toc448717221"/>
      <w:bookmarkStart w:id="30" w:name="_Toc20537899"/>
      <w:bookmarkStart w:id="31" w:name="_Toc101953538"/>
      <w:bookmarkStart w:id="32" w:name="_Toc199815652"/>
      <w:r>
        <w:rPr>
          <w:rStyle w:val="CharSectno"/>
        </w:rPr>
        <w:t>8</w:t>
      </w:r>
      <w:r>
        <w:rPr>
          <w:snapToGrid w:val="0"/>
        </w:rPr>
        <w:t>.</w:t>
      </w:r>
      <w:r>
        <w:rPr>
          <w:snapToGrid w:val="0"/>
        </w:rPr>
        <w:tab/>
        <w:t>Appointment of medical referees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 xml:space="preserve">[Section 8 inserted by No. 80 of 1953 s. 6; amended by No. 28 of 1984 s. 13; No. 55 of 2004 s. 212.] </w:t>
      </w:r>
    </w:p>
    <w:p>
      <w:pPr>
        <w:pStyle w:val="Heading5"/>
        <w:rPr>
          <w:snapToGrid w:val="0"/>
        </w:rPr>
      </w:pPr>
      <w:bookmarkStart w:id="33" w:name="_Toc448717222"/>
      <w:bookmarkStart w:id="34" w:name="_Toc20537900"/>
      <w:bookmarkStart w:id="35" w:name="_Toc101953539"/>
      <w:bookmarkStart w:id="36" w:name="_Toc199815653"/>
      <w:r>
        <w:rPr>
          <w:rStyle w:val="CharSectno"/>
        </w:rPr>
        <w:t>8A</w:t>
      </w:r>
      <w:r>
        <w:rPr>
          <w:snapToGrid w:val="0"/>
        </w:rPr>
        <w:t>.</w:t>
      </w:r>
      <w:r>
        <w:rPr>
          <w:snapToGrid w:val="0"/>
        </w:rPr>
        <w:tab/>
        <w:t>Permits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medical referee shall not issue a permit for the cremation of the body of a deceased person —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 xml:space="preserve">[Section 8A inserted by No. 80 of 1953 s. 7; amended by No. 28 of 1984 s. 13; No. 2 of 1996 s. 61; No. 40 of 1998 s. 9(a).] </w:t>
      </w:r>
    </w:p>
    <w:p>
      <w:pPr>
        <w:pStyle w:val="Heading5"/>
        <w:rPr>
          <w:snapToGrid w:val="0"/>
        </w:rPr>
      </w:pPr>
      <w:bookmarkStart w:id="37" w:name="_Toc448717223"/>
      <w:bookmarkStart w:id="38" w:name="_Toc20537901"/>
      <w:bookmarkStart w:id="39" w:name="_Toc101953540"/>
      <w:bookmarkStart w:id="40" w:name="_Toc199815654"/>
      <w:r>
        <w:rPr>
          <w:rStyle w:val="CharSectno"/>
        </w:rPr>
        <w:t>8B</w:t>
      </w:r>
      <w:r>
        <w:rPr>
          <w:snapToGrid w:val="0"/>
        </w:rPr>
        <w:t>.</w:t>
      </w:r>
      <w:r>
        <w:rPr>
          <w:snapToGrid w:val="0"/>
        </w:rPr>
        <w:tab/>
        <w:t>Permit to cremate still</w:t>
      </w:r>
      <w:r>
        <w:rPr>
          <w:snapToGrid w:val="0"/>
        </w:rPr>
        <w:noBreakHyphen/>
        <w:t>born child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 </w:t>
      </w:r>
    </w:p>
    <w:p>
      <w:pPr>
        <w:pStyle w:val="Indenta"/>
        <w:rPr>
          <w:snapToGrid w:val="0"/>
        </w:rPr>
      </w:pPr>
      <w:r>
        <w:rPr>
          <w:snapToGrid w:val="0"/>
        </w:rPr>
        <w:tab/>
        <w:t>(a)</w:t>
      </w:r>
      <w:r>
        <w:rPr>
          <w:snapToGrid w:val="0"/>
        </w:rPr>
        <w:tab/>
        <w:t>a medical practitioner other than himself who was in attendance at the birth of the child certifies in writing that</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r>
        <w:rPr>
          <w:snapToGrid w:val="0"/>
        </w:rPr>
        <w:t xml:space="preserve"> </w:t>
      </w:r>
    </w:p>
    <w:p>
      <w:pPr>
        <w:pStyle w:val="Footnotesection"/>
      </w:pPr>
      <w:r>
        <w:tab/>
        <w:t xml:space="preserve">[Section 8B inserted by No. 80 of 1953 s. 8.] </w:t>
      </w:r>
    </w:p>
    <w:p>
      <w:pPr>
        <w:pStyle w:val="Heading5"/>
        <w:rPr>
          <w:snapToGrid w:val="0"/>
        </w:rPr>
      </w:pPr>
      <w:bookmarkStart w:id="41" w:name="_Toc448717224"/>
      <w:bookmarkStart w:id="42" w:name="_Toc20537902"/>
      <w:bookmarkStart w:id="43" w:name="_Toc101953541"/>
      <w:bookmarkStart w:id="44" w:name="_Toc199815655"/>
      <w:r>
        <w:rPr>
          <w:rStyle w:val="CharSectno"/>
        </w:rPr>
        <w:t>9</w:t>
      </w:r>
      <w:r>
        <w:rPr>
          <w:snapToGrid w:val="0"/>
        </w:rPr>
        <w:t>.</w:t>
      </w:r>
      <w:r>
        <w:rPr>
          <w:snapToGrid w:val="0"/>
        </w:rPr>
        <w:tab/>
        <w:t>Permit to be sufficient authority to cremate body</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5" w:name="_Toc448717225"/>
      <w:bookmarkStart w:id="46" w:name="_Toc20537903"/>
      <w:bookmarkStart w:id="47" w:name="_Toc101953542"/>
      <w:bookmarkStart w:id="48" w:name="_Toc199815656"/>
      <w:r>
        <w:rPr>
          <w:rStyle w:val="CharSectno"/>
        </w:rPr>
        <w:t>10</w:t>
      </w:r>
      <w:r>
        <w:rPr>
          <w:snapToGrid w:val="0"/>
        </w:rPr>
        <w:t>.</w:t>
      </w:r>
      <w:r>
        <w:rPr>
          <w:snapToGrid w:val="0"/>
        </w:rPr>
        <w:tab/>
        <w:t>Medical referee not to issue permit improperly; and no person to cremate body without permit</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 xml:space="preserve">[Section 10 amended by No. 80 of 1953 s. 9.] </w:t>
      </w:r>
    </w:p>
    <w:p>
      <w:pPr>
        <w:pStyle w:val="Ednotesection"/>
      </w:pPr>
      <w:r>
        <w:t>[</w:t>
      </w:r>
      <w:r>
        <w:rPr>
          <w:b/>
        </w:rPr>
        <w:t>11.</w:t>
      </w:r>
      <w:r>
        <w:tab/>
        <w:t>Repealed by No. 40 of 1998 s. 9(b).]</w:t>
      </w:r>
    </w:p>
    <w:p>
      <w:pPr>
        <w:pStyle w:val="Heading5"/>
        <w:rPr>
          <w:snapToGrid w:val="0"/>
        </w:rPr>
      </w:pPr>
      <w:bookmarkStart w:id="49" w:name="_Toc448717226"/>
      <w:bookmarkStart w:id="50" w:name="_Toc20537904"/>
      <w:bookmarkStart w:id="51" w:name="_Toc101953543"/>
      <w:bookmarkStart w:id="52" w:name="_Toc199815657"/>
      <w:r>
        <w:rPr>
          <w:rStyle w:val="CharSectno"/>
        </w:rPr>
        <w:t>12</w:t>
      </w:r>
      <w:r>
        <w:rPr>
          <w:snapToGrid w:val="0"/>
        </w:rPr>
        <w:t>.</w:t>
      </w:r>
      <w:r>
        <w:rPr>
          <w:snapToGrid w:val="0"/>
        </w:rPr>
        <w:tab/>
        <w:t>Interested persons not to give certificates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3" w:name="_Toc448717227"/>
      <w:bookmarkStart w:id="54" w:name="_Toc20537905"/>
      <w:bookmarkStart w:id="55" w:name="_Toc101953544"/>
      <w:bookmarkStart w:id="56" w:name="_Toc199815658"/>
      <w:r>
        <w:rPr>
          <w:rStyle w:val="CharSectno"/>
        </w:rPr>
        <w:t>13</w:t>
      </w:r>
      <w:r>
        <w:rPr>
          <w:snapToGrid w:val="0"/>
        </w:rPr>
        <w:t>.</w:t>
      </w:r>
      <w:r>
        <w:rPr>
          <w:snapToGrid w:val="0"/>
        </w:rPr>
        <w:tab/>
        <w:t>Cremation not permitted if objected to by husband, widow, or next of kin, unless directed by will or other writing signed by deceased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7" w:name="_Toc448717228"/>
      <w:bookmarkStart w:id="58" w:name="_Toc20537906"/>
      <w:bookmarkStart w:id="59" w:name="_Toc101953545"/>
      <w:bookmarkStart w:id="60" w:name="_Toc199815659"/>
      <w:r>
        <w:rPr>
          <w:rStyle w:val="CharSectno"/>
        </w:rPr>
        <w:t>14</w:t>
      </w:r>
      <w:r>
        <w:rPr>
          <w:snapToGrid w:val="0"/>
        </w:rPr>
        <w:t>.</w:t>
      </w:r>
      <w:r>
        <w:rPr>
          <w:snapToGrid w:val="0"/>
        </w:rPr>
        <w:tab/>
        <w:t>Attorney General or magistrate may forbid cremation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 xml:space="preserve">[Section 14 amended by No. 59 of 2004 s. 141.] </w:t>
      </w:r>
    </w:p>
    <w:p>
      <w:pPr>
        <w:pStyle w:val="Heading5"/>
        <w:rPr>
          <w:snapToGrid w:val="0"/>
        </w:rPr>
      </w:pPr>
      <w:bookmarkStart w:id="61" w:name="_Toc448717229"/>
      <w:bookmarkStart w:id="62" w:name="_Toc20537907"/>
      <w:bookmarkStart w:id="63" w:name="_Toc101953546"/>
      <w:bookmarkStart w:id="64" w:name="_Toc199815660"/>
      <w:r>
        <w:rPr>
          <w:rStyle w:val="CharSectno"/>
        </w:rPr>
        <w:t>15</w:t>
      </w:r>
      <w:r>
        <w:rPr>
          <w:snapToGrid w:val="0"/>
        </w:rPr>
        <w:t>.</w:t>
      </w:r>
      <w:r>
        <w:rPr>
          <w:snapToGrid w:val="0"/>
        </w:rPr>
        <w:tab/>
        <w:t>Offences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 xml:space="preserve">[Section 15 amended by No. 113 of 1965 s. 8.] </w:t>
      </w:r>
    </w:p>
    <w:p>
      <w:pPr>
        <w:pStyle w:val="Heading5"/>
        <w:rPr>
          <w:snapToGrid w:val="0"/>
        </w:rPr>
      </w:pPr>
      <w:bookmarkStart w:id="65" w:name="_Toc448717230"/>
      <w:bookmarkStart w:id="66" w:name="_Toc20537908"/>
      <w:bookmarkStart w:id="67" w:name="_Toc101953547"/>
      <w:bookmarkStart w:id="68" w:name="_Toc199815661"/>
      <w:r>
        <w:rPr>
          <w:rStyle w:val="CharSectno"/>
        </w:rPr>
        <w:t>16</w:t>
      </w:r>
      <w:r>
        <w:rPr>
          <w:snapToGrid w:val="0"/>
        </w:rPr>
        <w:t>.</w:t>
      </w:r>
      <w:r>
        <w:rPr>
          <w:snapToGrid w:val="0"/>
        </w:rPr>
        <w:tab/>
        <w:t>Revocation of licences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may by order revoke any licence —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 xml:space="preserve">[Section 16 amended by No. 113 of 1965 s. 8; No. 28 of 1984 ss. 12 &amp; 13.] </w:t>
      </w:r>
    </w:p>
    <w:p>
      <w:pPr>
        <w:pStyle w:val="Heading5"/>
        <w:rPr>
          <w:snapToGrid w:val="0"/>
        </w:rPr>
      </w:pPr>
      <w:bookmarkStart w:id="69" w:name="_Toc448717231"/>
      <w:bookmarkStart w:id="70" w:name="_Toc20537909"/>
      <w:bookmarkStart w:id="71" w:name="_Toc101953548"/>
      <w:bookmarkStart w:id="72" w:name="_Toc199815662"/>
      <w:r>
        <w:rPr>
          <w:rStyle w:val="CharSectno"/>
        </w:rPr>
        <w:t>17</w:t>
      </w:r>
      <w:r>
        <w:rPr>
          <w:snapToGrid w:val="0"/>
        </w:rPr>
        <w:t>.</w:t>
      </w:r>
      <w:r>
        <w:rPr>
          <w:snapToGrid w:val="0"/>
        </w:rPr>
        <w:tab/>
        <w:t>Regulations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Governor may make regulations for —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 xml:space="preserve">[Section 17 amended by No. 80 of 1953 s. 11; No. 113 of 1965 s. 8; No. 28 of 1984 s. 13; No. 103 of 1986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3" w:name="_Toc89499498"/>
      <w:bookmarkStart w:id="74" w:name="_Toc89499583"/>
      <w:bookmarkStart w:id="75" w:name="_Toc89510850"/>
      <w:bookmarkStart w:id="76" w:name="_Toc92513111"/>
      <w:bookmarkStart w:id="77" w:name="_Toc101953507"/>
      <w:bookmarkStart w:id="78" w:name="_Toc101953549"/>
      <w:bookmarkStart w:id="79" w:name="_Toc199738526"/>
      <w:bookmarkStart w:id="80" w:name="_Toc199738572"/>
      <w:bookmarkStart w:id="81" w:name="_Toc199815663"/>
      <w:r>
        <w:t>Notes</w:t>
      </w:r>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Cremation Act 1929</w:t>
      </w:r>
      <w:r>
        <w:rPr>
          <w:snapToGrid w:val="0"/>
        </w:rPr>
        <w:t xml:space="preserve"> and includes the amendments made by the other written laws referred to in the following table</w:t>
      </w:r>
      <w:ins w:id="82" w:author="svcMRProcess" w:date="2015-12-12T09:24:00Z">
        <w:r>
          <w:rPr>
            <w:snapToGrid w:val="0"/>
          </w:rPr>
          <w:t> </w:t>
        </w:r>
        <w:r>
          <w:rPr>
            <w:snapToGrid w:val="0"/>
            <w:vertAlign w:val="superscript"/>
          </w:rPr>
          <w:t>1a</w:t>
        </w:r>
      </w:ins>
      <w:r>
        <w:rPr>
          <w:snapToGrid w:val="0"/>
        </w:rPr>
        <w:t>.</w:t>
      </w:r>
    </w:p>
    <w:p>
      <w:pPr>
        <w:pStyle w:val="nHeading3"/>
        <w:rPr>
          <w:snapToGrid w:val="0"/>
        </w:rPr>
      </w:pPr>
      <w:bookmarkStart w:id="83" w:name="_Toc101953550"/>
      <w:bookmarkStart w:id="84" w:name="_Toc199815664"/>
      <w:r>
        <w:rPr>
          <w:snapToGrid w:val="0"/>
        </w:rPr>
        <w:t>Compilation table</w:t>
      </w:r>
      <w:bookmarkEnd w:id="83"/>
      <w:bookmarkEnd w:id="8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Cremation Act 1929</w:t>
            </w:r>
          </w:p>
        </w:tc>
        <w:tc>
          <w:tcPr>
            <w:tcW w:w="1134" w:type="dxa"/>
          </w:tcPr>
          <w:p>
            <w:pPr>
              <w:pStyle w:val="nTable"/>
              <w:spacing w:before="120"/>
              <w:rPr>
                <w:sz w:val="19"/>
              </w:rPr>
            </w:pPr>
            <w:r>
              <w:rPr>
                <w:sz w:val="19"/>
              </w:rPr>
              <w:t>22 of 1929</w:t>
            </w:r>
          </w:p>
        </w:tc>
        <w:tc>
          <w:tcPr>
            <w:tcW w:w="1134" w:type="dxa"/>
          </w:tcPr>
          <w:p>
            <w:pPr>
              <w:pStyle w:val="nTable"/>
              <w:spacing w:before="120"/>
              <w:rPr>
                <w:sz w:val="19"/>
              </w:rPr>
            </w:pPr>
            <w:r>
              <w:rPr>
                <w:sz w:val="19"/>
              </w:rPr>
              <w:t>11 Dec 1929</w:t>
            </w:r>
          </w:p>
        </w:tc>
        <w:tc>
          <w:tcPr>
            <w:tcW w:w="2552" w:type="dxa"/>
          </w:tcPr>
          <w:p>
            <w:pPr>
              <w:pStyle w:val="nTable"/>
              <w:spacing w:before="120"/>
              <w:rPr>
                <w:sz w:val="19"/>
              </w:rPr>
            </w:pPr>
            <w:r>
              <w:rPr>
                <w:sz w:val="19"/>
              </w:rPr>
              <w:t>11 Dec 1929</w:t>
            </w:r>
          </w:p>
        </w:tc>
      </w:tr>
      <w:tr>
        <w:trPr>
          <w:cantSplit/>
        </w:trPr>
        <w:tc>
          <w:tcPr>
            <w:tcW w:w="2268" w:type="dxa"/>
          </w:tcPr>
          <w:p>
            <w:pPr>
              <w:pStyle w:val="nTable"/>
              <w:spacing w:before="120"/>
              <w:ind w:right="113"/>
              <w:rPr>
                <w:sz w:val="19"/>
              </w:rPr>
            </w:pPr>
            <w:r>
              <w:rPr>
                <w:i/>
                <w:sz w:val="19"/>
              </w:rPr>
              <w:t>Cremation Act Amendment Act 1935</w:t>
            </w:r>
          </w:p>
        </w:tc>
        <w:tc>
          <w:tcPr>
            <w:tcW w:w="1134" w:type="dxa"/>
          </w:tcPr>
          <w:p>
            <w:pPr>
              <w:pStyle w:val="nTable"/>
              <w:spacing w:before="120"/>
              <w:rPr>
                <w:sz w:val="19"/>
              </w:rPr>
            </w:pPr>
            <w:r>
              <w:rPr>
                <w:sz w:val="19"/>
              </w:rPr>
              <w:t>8 of 1935</w:t>
            </w:r>
          </w:p>
        </w:tc>
        <w:tc>
          <w:tcPr>
            <w:tcW w:w="1134" w:type="dxa"/>
          </w:tcPr>
          <w:p>
            <w:pPr>
              <w:pStyle w:val="nTable"/>
              <w:spacing w:before="120"/>
              <w:rPr>
                <w:sz w:val="19"/>
              </w:rPr>
            </w:pPr>
            <w:r>
              <w:rPr>
                <w:sz w:val="19"/>
              </w:rPr>
              <w:t>5 Oct 1935</w:t>
            </w:r>
          </w:p>
        </w:tc>
        <w:tc>
          <w:tcPr>
            <w:tcW w:w="2552" w:type="dxa"/>
          </w:tcPr>
          <w:p>
            <w:pPr>
              <w:pStyle w:val="nTable"/>
              <w:spacing w:before="120"/>
              <w:rPr>
                <w:sz w:val="19"/>
              </w:rPr>
            </w:pPr>
            <w:r>
              <w:rPr>
                <w:sz w:val="19"/>
              </w:rPr>
              <w:t>5 Oct 1935</w:t>
            </w:r>
          </w:p>
        </w:tc>
      </w:tr>
      <w:tr>
        <w:trPr>
          <w:cantSplit/>
        </w:trPr>
        <w:tc>
          <w:tcPr>
            <w:tcW w:w="2268" w:type="dxa"/>
          </w:tcPr>
          <w:p>
            <w:pPr>
              <w:pStyle w:val="nTable"/>
              <w:spacing w:before="120"/>
              <w:ind w:right="113"/>
              <w:rPr>
                <w:sz w:val="19"/>
              </w:rPr>
            </w:pPr>
            <w:r>
              <w:rPr>
                <w:i/>
                <w:sz w:val="19"/>
              </w:rPr>
              <w:t>Cremation Act Amendment Act 1953</w:t>
            </w:r>
          </w:p>
        </w:tc>
        <w:tc>
          <w:tcPr>
            <w:tcW w:w="1134" w:type="dxa"/>
          </w:tcPr>
          <w:p>
            <w:pPr>
              <w:pStyle w:val="nTable"/>
              <w:spacing w:before="120"/>
              <w:rPr>
                <w:sz w:val="19"/>
              </w:rPr>
            </w:pPr>
            <w:r>
              <w:rPr>
                <w:sz w:val="19"/>
              </w:rPr>
              <w:t>80 of 1953</w:t>
            </w:r>
          </w:p>
        </w:tc>
        <w:tc>
          <w:tcPr>
            <w:tcW w:w="1134" w:type="dxa"/>
          </w:tcPr>
          <w:p>
            <w:pPr>
              <w:pStyle w:val="nTable"/>
              <w:spacing w:before="120"/>
              <w:rPr>
                <w:sz w:val="19"/>
              </w:rPr>
            </w:pPr>
            <w:r>
              <w:rPr>
                <w:sz w:val="19"/>
              </w:rPr>
              <w:t>18 Jan 1954</w:t>
            </w:r>
          </w:p>
        </w:tc>
        <w:tc>
          <w:tcPr>
            <w:tcW w:w="2552" w:type="dxa"/>
          </w:tcPr>
          <w:p>
            <w:pPr>
              <w:pStyle w:val="nTable"/>
              <w:spacing w:before="120"/>
              <w:rPr>
                <w:sz w:val="19"/>
              </w:rPr>
            </w:pPr>
            <w:r>
              <w:rPr>
                <w:sz w:val="19"/>
              </w:rPr>
              <w:t xml:space="preserve">6 Sep 1954 (see s. 2 and </w:t>
            </w:r>
            <w:r>
              <w:rPr>
                <w:i/>
                <w:sz w:val="19"/>
              </w:rPr>
              <w:t>Gazette</w:t>
            </w:r>
            <w:r>
              <w:rPr>
                <w:sz w:val="19"/>
              </w:rPr>
              <w:t xml:space="preserve"> 20 Aug 954 p. 1429)</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 to 9: 14 Feb 1966 (see s. 2(2)); balance on assent</w:t>
            </w:r>
          </w:p>
        </w:tc>
      </w:tr>
      <w:tr>
        <w:trPr>
          <w:cantSplit/>
        </w:trPr>
        <w:tc>
          <w:tcPr>
            <w:tcW w:w="2268" w:type="dxa"/>
          </w:tcPr>
          <w:p>
            <w:pPr>
              <w:pStyle w:val="nTable"/>
              <w:spacing w:before="120"/>
              <w:ind w:right="113"/>
              <w:rPr>
                <w:sz w:val="19"/>
              </w:rPr>
            </w:pPr>
            <w:r>
              <w:rPr>
                <w:i/>
                <w:sz w:val="19"/>
              </w:rPr>
              <w:t>Cremation Act Amendment Act 1967</w:t>
            </w:r>
          </w:p>
        </w:tc>
        <w:tc>
          <w:tcPr>
            <w:tcW w:w="1134" w:type="dxa"/>
          </w:tcPr>
          <w:p>
            <w:pPr>
              <w:pStyle w:val="nTable"/>
              <w:spacing w:before="120"/>
              <w:rPr>
                <w:sz w:val="19"/>
              </w:rPr>
            </w:pPr>
            <w:r>
              <w:rPr>
                <w:sz w:val="19"/>
              </w:rPr>
              <w:t>35 of 1967</w:t>
            </w:r>
          </w:p>
        </w:tc>
        <w:tc>
          <w:tcPr>
            <w:tcW w:w="1134" w:type="dxa"/>
          </w:tcPr>
          <w:p>
            <w:pPr>
              <w:pStyle w:val="nTable"/>
              <w:spacing w:before="120"/>
              <w:rPr>
                <w:sz w:val="19"/>
              </w:rPr>
            </w:pPr>
            <w:r>
              <w:rPr>
                <w:sz w:val="19"/>
              </w:rPr>
              <w:t>21 Nov 1967</w:t>
            </w:r>
          </w:p>
        </w:tc>
        <w:tc>
          <w:tcPr>
            <w:tcW w:w="2552" w:type="dxa"/>
          </w:tcPr>
          <w:p>
            <w:pPr>
              <w:pStyle w:val="nTable"/>
              <w:spacing w:before="120"/>
              <w:rPr>
                <w:sz w:val="19"/>
              </w:rPr>
            </w:pPr>
            <w:r>
              <w:rPr>
                <w:sz w:val="19"/>
              </w:rPr>
              <w:t>21 Nov 1967</w:t>
            </w:r>
          </w:p>
        </w:tc>
      </w:tr>
      <w:tr>
        <w:trPr>
          <w:cantSplit/>
        </w:trPr>
        <w:tc>
          <w:tcPr>
            <w:tcW w:w="2268" w:type="dxa"/>
          </w:tcPr>
          <w:p>
            <w:pPr>
              <w:pStyle w:val="nTable"/>
              <w:spacing w:before="120"/>
              <w:ind w:right="113"/>
              <w:rPr>
                <w:sz w:val="19"/>
              </w:rPr>
            </w:pPr>
            <w:r>
              <w:rPr>
                <w:i/>
                <w:sz w:val="19"/>
              </w:rPr>
              <w:t>Cremation Act Amendment Act 1968</w:t>
            </w:r>
          </w:p>
        </w:tc>
        <w:tc>
          <w:tcPr>
            <w:tcW w:w="1134" w:type="dxa"/>
          </w:tcPr>
          <w:p>
            <w:pPr>
              <w:pStyle w:val="nTable"/>
              <w:spacing w:before="120"/>
              <w:rPr>
                <w:sz w:val="19"/>
              </w:rPr>
            </w:pPr>
            <w:r>
              <w:rPr>
                <w:sz w:val="19"/>
              </w:rPr>
              <w:t>2 of 1968</w:t>
            </w:r>
          </w:p>
        </w:tc>
        <w:tc>
          <w:tcPr>
            <w:tcW w:w="1134" w:type="dxa"/>
          </w:tcPr>
          <w:p>
            <w:pPr>
              <w:pStyle w:val="nTable"/>
              <w:spacing w:before="120"/>
              <w:rPr>
                <w:sz w:val="19"/>
              </w:rPr>
            </w:pPr>
            <w:r>
              <w:rPr>
                <w:sz w:val="19"/>
              </w:rPr>
              <w:t>26 Sep 1968</w:t>
            </w:r>
          </w:p>
        </w:tc>
        <w:tc>
          <w:tcPr>
            <w:tcW w:w="2552" w:type="dxa"/>
          </w:tcPr>
          <w:p>
            <w:pPr>
              <w:pStyle w:val="nTable"/>
              <w:spacing w:before="120"/>
              <w:rPr>
                <w:sz w:val="19"/>
              </w:rPr>
            </w:pPr>
            <w:r>
              <w:rPr>
                <w:sz w:val="19"/>
              </w:rPr>
              <w:t>26 Sep 1968</w:t>
            </w:r>
          </w:p>
        </w:tc>
      </w:tr>
      <w:tr>
        <w:trPr>
          <w:cantSplit/>
        </w:trPr>
        <w:tc>
          <w:tcPr>
            <w:tcW w:w="2268" w:type="dxa"/>
          </w:tcPr>
          <w:p>
            <w:pPr>
              <w:pStyle w:val="nTable"/>
              <w:spacing w:before="120"/>
              <w:ind w:right="113"/>
              <w:rPr>
                <w:sz w:val="19"/>
              </w:rPr>
            </w:pPr>
            <w:r>
              <w:rPr>
                <w:i/>
                <w:sz w:val="19"/>
              </w:rPr>
              <w:t>Health Legislation Amendment Act 1984</w:t>
            </w:r>
            <w:r>
              <w:rPr>
                <w:sz w:val="19"/>
              </w:rPr>
              <w:t>,</w:t>
            </w:r>
            <w:r>
              <w:rPr>
                <w:sz w:val="19"/>
              </w:rPr>
              <w:br/>
              <w:t>Part IV</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Cremation Amendment Act 1986</w:t>
            </w:r>
          </w:p>
        </w:tc>
        <w:tc>
          <w:tcPr>
            <w:tcW w:w="1134" w:type="dxa"/>
          </w:tcPr>
          <w:p>
            <w:pPr>
              <w:pStyle w:val="nTable"/>
              <w:spacing w:before="120"/>
              <w:rPr>
                <w:sz w:val="19"/>
              </w:rPr>
            </w:pPr>
            <w:r>
              <w:rPr>
                <w:sz w:val="19"/>
              </w:rPr>
              <w:t>103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tcPr>
          <w:p>
            <w:pPr>
              <w:pStyle w:val="nTable"/>
              <w:spacing w:before="120"/>
              <w:ind w:right="113"/>
              <w:rPr>
                <w:sz w:val="19"/>
              </w:rPr>
            </w:pPr>
            <w:r>
              <w:rPr>
                <w:i/>
                <w:sz w:val="19"/>
              </w:rPr>
              <w:t>Coroners Act 1996</w:t>
            </w:r>
            <w:r>
              <w:rPr>
                <w:sz w:val="19"/>
              </w:rPr>
              <w:t>,</w:t>
            </w:r>
            <w:r>
              <w:rPr>
                <w:sz w:val="19"/>
              </w:rPr>
              <w:br/>
              <w:t>section 61</w:t>
            </w:r>
          </w:p>
        </w:tc>
        <w:tc>
          <w:tcPr>
            <w:tcW w:w="1134" w:type="dxa"/>
          </w:tcPr>
          <w:p>
            <w:pPr>
              <w:pStyle w:val="nTable"/>
              <w:spacing w:before="120"/>
              <w:rPr>
                <w:sz w:val="19"/>
              </w:rPr>
            </w:pPr>
            <w:r>
              <w:rPr>
                <w:sz w:val="19"/>
              </w:rPr>
              <w:t>2 of 1996</w:t>
            </w:r>
          </w:p>
        </w:tc>
        <w:tc>
          <w:tcPr>
            <w:tcW w:w="1134" w:type="dxa"/>
          </w:tcPr>
          <w:p>
            <w:pPr>
              <w:pStyle w:val="nTable"/>
              <w:spacing w:before="120"/>
              <w:rPr>
                <w:sz w:val="19"/>
              </w:rPr>
            </w:pPr>
            <w:r>
              <w:rPr>
                <w:sz w:val="19"/>
              </w:rPr>
              <w:t>24 May 1996</w:t>
            </w:r>
          </w:p>
        </w:tc>
        <w:tc>
          <w:tcPr>
            <w:tcW w:w="2552" w:type="dxa"/>
          </w:tcPr>
          <w:p>
            <w:pPr>
              <w:pStyle w:val="nTable"/>
              <w:spacing w:before="12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w:t>
            </w:r>
            <w:r>
              <w:rPr>
                <w:sz w:val="19"/>
              </w:rPr>
              <w:br/>
              <w:t>section 25</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spacing w:before="120"/>
              <w:ind w:right="113"/>
              <w:rPr>
                <w:i/>
                <w:sz w:val="19"/>
              </w:rPr>
            </w:pPr>
            <w:r>
              <w:rPr>
                <w:i/>
                <w:sz w:val="19"/>
              </w:rPr>
              <w:t>Acts Repeal and Amendment (Births, Deaths and Marriages Registration) Act 1998,</w:t>
            </w:r>
            <w:r>
              <w:rPr>
                <w:sz w:val="19"/>
              </w:rPr>
              <w:br/>
              <w:t>section 9</w:t>
            </w:r>
          </w:p>
        </w:tc>
        <w:tc>
          <w:tcPr>
            <w:tcW w:w="1134" w:type="dxa"/>
          </w:tcPr>
          <w:p>
            <w:pPr>
              <w:pStyle w:val="nTable"/>
              <w:spacing w:before="120"/>
              <w:rPr>
                <w:sz w:val="19"/>
              </w:rPr>
            </w:pPr>
            <w:r>
              <w:rPr>
                <w:sz w:val="19"/>
              </w:rPr>
              <w:t>40 of 1998</w:t>
            </w:r>
          </w:p>
        </w:tc>
        <w:tc>
          <w:tcPr>
            <w:tcW w:w="1134" w:type="dxa"/>
          </w:tcPr>
          <w:p>
            <w:pPr>
              <w:pStyle w:val="nTable"/>
              <w:spacing w:before="120"/>
              <w:rPr>
                <w:sz w:val="19"/>
              </w:rPr>
            </w:pPr>
            <w:r>
              <w:rPr>
                <w:sz w:val="19"/>
              </w:rPr>
              <w:t>30 Oct 1998</w:t>
            </w:r>
          </w:p>
        </w:tc>
        <w:tc>
          <w:tcPr>
            <w:tcW w:w="2552" w:type="dxa"/>
          </w:tcPr>
          <w:p>
            <w:pPr>
              <w:pStyle w:val="nTable"/>
              <w:spacing w:before="12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before="120"/>
              <w:ind w:right="113"/>
              <w:rPr>
                <w:i/>
                <w:sz w:val="19"/>
              </w:rPr>
            </w:pPr>
            <w:r>
              <w:rPr>
                <w:i/>
                <w:sz w:val="19"/>
              </w:rPr>
              <w:t xml:space="preserve">Acts Amendment (Lesbian and Gay Law Reform) Act 2002 </w:t>
            </w:r>
            <w:r>
              <w:rPr>
                <w:i/>
                <w:sz w:val="19"/>
              </w:rPr>
              <w:br/>
            </w:r>
            <w:r>
              <w:rPr>
                <w:sz w:val="19"/>
              </w:rPr>
              <w:t>Pt. 6</w:t>
            </w:r>
          </w:p>
        </w:tc>
        <w:tc>
          <w:tcPr>
            <w:tcW w:w="1134" w:type="dxa"/>
          </w:tcPr>
          <w:p>
            <w:pPr>
              <w:pStyle w:val="nTable"/>
              <w:spacing w:before="120"/>
              <w:rPr>
                <w:sz w:val="19"/>
              </w:rPr>
            </w:pPr>
            <w:r>
              <w:rPr>
                <w:sz w:val="19"/>
              </w:rPr>
              <w:t>3 of 2002</w:t>
            </w:r>
          </w:p>
        </w:tc>
        <w:tc>
          <w:tcPr>
            <w:tcW w:w="1134" w:type="dxa"/>
          </w:tcPr>
          <w:p>
            <w:pPr>
              <w:pStyle w:val="nTable"/>
              <w:spacing w:before="120"/>
              <w:rPr>
                <w:sz w:val="19"/>
              </w:rPr>
            </w:pPr>
            <w:r>
              <w:rPr>
                <w:sz w:val="19"/>
              </w:rPr>
              <w:t>17 Apr 2002</w:t>
            </w:r>
          </w:p>
        </w:tc>
        <w:tc>
          <w:tcPr>
            <w:tcW w:w="2552"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4" w:space="0" w:color="auto"/>
            </w:tcBorders>
          </w:tcPr>
          <w:p>
            <w:pPr>
              <w:pStyle w:val="nTable"/>
              <w:spacing w:before="12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sz w:val="19"/>
              </w:rPr>
              <w:t>Gazette</w:t>
            </w:r>
            <w:r>
              <w:rPr>
                <w:sz w:val="19"/>
              </w:rPr>
              <w:t xml:space="preserve"> 31 Dec 2004 p. 7130)</w:t>
            </w:r>
          </w:p>
        </w:tc>
      </w:tr>
    </w:tbl>
    <w:p>
      <w:pPr>
        <w:pStyle w:val="nSubsection"/>
        <w:tabs>
          <w:tab w:val="clear" w:pos="454"/>
          <w:tab w:val="left" w:pos="567"/>
        </w:tabs>
        <w:spacing w:before="120"/>
        <w:ind w:left="567" w:hanging="567"/>
        <w:rPr>
          <w:ins w:id="85" w:author="svcMRProcess" w:date="2015-12-12T09:24:00Z"/>
          <w:snapToGrid w:val="0"/>
        </w:rPr>
      </w:pPr>
      <w:ins w:id="86" w:author="svcMRProcess" w:date="2015-12-12T09: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7" w:author="svcMRProcess" w:date="2015-12-12T09:24:00Z"/>
        </w:rPr>
      </w:pPr>
      <w:bookmarkStart w:id="88" w:name="_Toc7405065"/>
      <w:bookmarkStart w:id="89" w:name="_Toc181500909"/>
      <w:bookmarkStart w:id="90" w:name="_Toc193100050"/>
      <w:bookmarkStart w:id="91" w:name="_Toc199815665"/>
      <w:ins w:id="92" w:author="svcMRProcess" w:date="2015-12-12T09:24:00Z">
        <w:r>
          <w:t>Provisions that have not come into operation</w:t>
        </w:r>
        <w:bookmarkEnd w:id="88"/>
        <w:bookmarkEnd w:id="89"/>
        <w:bookmarkEnd w:id="90"/>
        <w:bookmarkEnd w:id="9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93" w:author="svcMRProcess" w:date="2015-12-12T09:24:00Z"/>
        </w:trPr>
        <w:tc>
          <w:tcPr>
            <w:tcW w:w="2268" w:type="dxa"/>
            <w:tcBorders>
              <w:top w:val="single" w:sz="8" w:space="0" w:color="auto"/>
              <w:bottom w:val="single" w:sz="8" w:space="0" w:color="auto"/>
            </w:tcBorders>
          </w:tcPr>
          <w:p>
            <w:pPr>
              <w:pStyle w:val="nTable"/>
              <w:spacing w:after="40"/>
              <w:rPr>
                <w:ins w:id="94" w:author="svcMRProcess" w:date="2015-12-12T09:24:00Z"/>
                <w:b/>
                <w:sz w:val="19"/>
              </w:rPr>
            </w:pPr>
            <w:ins w:id="95" w:author="svcMRProcess" w:date="2015-12-12T09:24:00Z">
              <w:r>
                <w:rPr>
                  <w:b/>
                  <w:sz w:val="19"/>
                </w:rPr>
                <w:t>Short title</w:t>
              </w:r>
            </w:ins>
          </w:p>
        </w:tc>
        <w:tc>
          <w:tcPr>
            <w:tcW w:w="1134" w:type="dxa"/>
            <w:tcBorders>
              <w:top w:val="single" w:sz="8" w:space="0" w:color="auto"/>
              <w:bottom w:val="single" w:sz="8" w:space="0" w:color="auto"/>
            </w:tcBorders>
          </w:tcPr>
          <w:p>
            <w:pPr>
              <w:pStyle w:val="nTable"/>
              <w:spacing w:after="40"/>
              <w:rPr>
                <w:ins w:id="96" w:author="svcMRProcess" w:date="2015-12-12T09:24:00Z"/>
                <w:b/>
                <w:sz w:val="19"/>
              </w:rPr>
            </w:pPr>
            <w:ins w:id="97" w:author="svcMRProcess" w:date="2015-12-12T09:24:00Z">
              <w:r>
                <w:rPr>
                  <w:b/>
                  <w:sz w:val="19"/>
                </w:rPr>
                <w:t>Number and year</w:t>
              </w:r>
            </w:ins>
          </w:p>
        </w:tc>
        <w:tc>
          <w:tcPr>
            <w:tcW w:w="1134" w:type="dxa"/>
            <w:tcBorders>
              <w:top w:val="single" w:sz="8" w:space="0" w:color="auto"/>
              <w:bottom w:val="single" w:sz="8" w:space="0" w:color="auto"/>
            </w:tcBorders>
          </w:tcPr>
          <w:p>
            <w:pPr>
              <w:pStyle w:val="nTable"/>
              <w:spacing w:after="40"/>
              <w:rPr>
                <w:ins w:id="98" w:author="svcMRProcess" w:date="2015-12-12T09:24:00Z"/>
                <w:b/>
                <w:sz w:val="19"/>
              </w:rPr>
            </w:pPr>
            <w:ins w:id="99" w:author="svcMRProcess" w:date="2015-12-12T09:24:00Z">
              <w:r>
                <w:rPr>
                  <w:b/>
                  <w:sz w:val="19"/>
                </w:rPr>
                <w:t>Assent</w:t>
              </w:r>
            </w:ins>
          </w:p>
        </w:tc>
        <w:tc>
          <w:tcPr>
            <w:tcW w:w="2552" w:type="dxa"/>
            <w:tcBorders>
              <w:top w:val="single" w:sz="8" w:space="0" w:color="auto"/>
              <w:bottom w:val="single" w:sz="8" w:space="0" w:color="auto"/>
            </w:tcBorders>
          </w:tcPr>
          <w:p>
            <w:pPr>
              <w:pStyle w:val="nTable"/>
              <w:spacing w:after="40"/>
              <w:rPr>
                <w:ins w:id="100" w:author="svcMRProcess" w:date="2015-12-12T09:24:00Z"/>
                <w:b/>
                <w:sz w:val="19"/>
              </w:rPr>
            </w:pPr>
            <w:ins w:id="101" w:author="svcMRProcess" w:date="2015-12-12T09:24:00Z">
              <w:r>
                <w:rPr>
                  <w:b/>
                  <w:sz w:val="19"/>
                </w:rPr>
                <w:t>Commencement</w:t>
              </w:r>
            </w:ins>
          </w:p>
        </w:tc>
      </w:tr>
      <w:tr>
        <w:trPr>
          <w:cantSplit/>
          <w:ins w:id="102" w:author="svcMRProcess" w:date="2015-12-12T09:24:00Z"/>
        </w:trPr>
        <w:tc>
          <w:tcPr>
            <w:tcW w:w="2268" w:type="dxa"/>
            <w:tcBorders>
              <w:top w:val="single" w:sz="8" w:space="0" w:color="auto"/>
              <w:bottom w:val="single" w:sz="4" w:space="0" w:color="auto"/>
            </w:tcBorders>
          </w:tcPr>
          <w:p>
            <w:pPr>
              <w:pStyle w:val="nTable"/>
              <w:spacing w:after="40"/>
              <w:rPr>
                <w:ins w:id="103" w:author="svcMRProcess" w:date="2015-12-12T09:24:00Z"/>
                <w:iCs/>
                <w:sz w:val="19"/>
                <w:vertAlign w:val="superscript"/>
              </w:rPr>
            </w:pPr>
            <w:ins w:id="104" w:author="svcMRProcess" w:date="2015-12-12T09:24:00Z">
              <w:r>
                <w:rPr>
                  <w:i/>
                  <w:snapToGrid w:val="0"/>
                </w:rPr>
                <w:t>Medical Practitioners Act 2008</w:t>
              </w:r>
              <w:r>
                <w:rPr>
                  <w:iCs/>
                  <w:snapToGrid w:val="0"/>
                </w:rPr>
                <w:t xml:space="preserve"> s. 162 </w:t>
              </w:r>
              <w:r>
                <w:rPr>
                  <w:iCs/>
                  <w:snapToGrid w:val="0"/>
                  <w:vertAlign w:val="superscript"/>
                </w:rPr>
                <w:t>5</w:t>
              </w:r>
            </w:ins>
          </w:p>
        </w:tc>
        <w:tc>
          <w:tcPr>
            <w:tcW w:w="1134" w:type="dxa"/>
            <w:tcBorders>
              <w:top w:val="single" w:sz="8" w:space="0" w:color="auto"/>
              <w:bottom w:val="single" w:sz="4" w:space="0" w:color="auto"/>
            </w:tcBorders>
          </w:tcPr>
          <w:p>
            <w:pPr>
              <w:pStyle w:val="nTable"/>
              <w:spacing w:after="40"/>
              <w:rPr>
                <w:ins w:id="105" w:author="svcMRProcess" w:date="2015-12-12T09:24:00Z"/>
                <w:sz w:val="19"/>
              </w:rPr>
            </w:pPr>
            <w:ins w:id="106" w:author="svcMRProcess" w:date="2015-12-12T09:24:00Z">
              <w:r>
                <w:rPr>
                  <w:sz w:val="19"/>
                </w:rPr>
                <w:t>22 of 2008</w:t>
              </w:r>
            </w:ins>
          </w:p>
        </w:tc>
        <w:tc>
          <w:tcPr>
            <w:tcW w:w="1134" w:type="dxa"/>
            <w:tcBorders>
              <w:top w:val="single" w:sz="8" w:space="0" w:color="auto"/>
              <w:bottom w:val="single" w:sz="4" w:space="0" w:color="auto"/>
            </w:tcBorders>
          </w:tcPr>
          <w:p>
            <w:pPr>
              <w:pStyle w:val="nTable"/>
              <w:spacing w:after="40"/>
              <w:rPr>
                <w:ins w:id="107" w:author="svcMRProcess" w:date="2015-12-12T09:24:00Z"/>
                <w:sz w:val="19"/>
              </w:rPr>
            </w:pPr>
            <w:ins w:id="108" w:author="svcMRProcess" w:date="2015-12-12T09:24:00Z">
              <w:r>
                <w:rPr>
                  <w:sz w:val="19"/>
                </w:rPr>
                <w:t>27 May 2008</w:t>
              </w:r>
            </w:ins>
          </w:p>
        </w:tc>
        <w:tc>
          <w:tcPr>
            <w:tcW w:w="2552" w:type="dxa"/>
            <w:tcBorders>
              <w:top w:val="single" w:sz="8" w:space="0" w:color="auto"/>
              <w:bottom w:val="single" w:sz="4" w:space="0" w:color="auto"/>
            </w:tcBorders>
          </w:tcPr>
          <w:p>
            <w:pPr>
              <w:pStyle w:val="nTable"/>
              <w:spacing w:after="40"/>
              <w:rPr>
                <w:ins w:id="109" w:author="svcMRProcess" w:date="2015-12-12T09:24:00Z"/>
                <w:sz w:val="19"/>
              </w:rPr>
            </w:pPr>
            <w:ins w:id="110" w:author="svcMRProcess" w:date="2015-12-12T09:24:00Z">
              <w:r>
                <w:rPr>
                  <w:sz w:val="19"/>
                </w:rPr>
                <w:t>To be proclaimed (see s. 2)</w:t>
              </w:r>
            </w:ins>
          </w:p>
        </w:tc>
      </w:tr>
    </w:tbl>
    <w:p>
      <w:pPr>
        <w:pStyle w:val="nSubsection"/>
        <w:spacing w:before="60"/>
        <w:rPr>
          <w:snapToGrid w:val="0"/>
          <w:vertAlign w:val="superscript"/>
        </w:rPr>
      </w:pPr>
    </w:p>
    <w:p>
      <w:pPr>
        <w:pStyle w:val="nSubsection"/>
      </w:pPr>
      <w:r>
        <w:rPr>
          <w:snapToGrid w:val="0"/>
          <w:vertAlign w:val="superscript"/>
        </w:rPr>
        <w:t>2</w:t>
      </w:r>
      <w:r>
        <w:rPr>
          <w:snapToGrid w:val="0"/>
        </w:rPr>
        <w:tab/>
        <w:t xml:space="preserve">Repealed by the </w:t>
      </w:r>
      <w:r>
        <w:rPr>
          <w:i/>
          <w:snapToGrid w:val="0"/>
        </w:rPr>
        <w:t xml:space="preserve">Associations Incorporation Act 1987 </w:t>
      </w:r>
      <w:r>
        <w:rPr>
          <w:snapToGrid w:val="0"/>
        </w:rPr>
        <w:t>(No. </w:t>
      </w:r>
      <w:r>
        <w:t>59 of 1987).</w:t>
      </w:r>
    </w:p>
    <w:p>
      <w:pPr>
        <w:pStyle w:val="nSubsection"/>
      </w:pPr>
      <w:r>
        <w:rPr>
          <w:vertAlign w:val="superscript"/>
        </w:rPr>
        <w:t>3</w:t>
      </w:r>
      <w:r>
        <w:tab/>
        <w:t>Footnote no longer applicable.</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11" w:author="svcMRProcess" w:date="2015-12-12T09:24:00Z"/>
          <w:snapToGrid w:val="0"/>
        </w:rPr>
      </w:pPr>
      <w:ins w:id="112" w:author="svcMRProcess" w:date="2015-12-12T09:24: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13, </w:t>
        </w:r>
        <w:r>
          <w:rPr>
            <w:snapToGrid w:val="0"/>
          </w:rPr>
          <w:t>had not come into operation.  It reads as follows:</w:t>
        </w:r>
      </w:ins>
    </w:p>
    <w:p>
      <w:pPr>
        <w:pStyle w:val="MiscOpen"/>
        <w:rPr>
          <w:ins w:id="113" w:author="svcMRProcess" w:date="2015-12-12T09:24:00Z"/>
        </w:rPr>
      </w:pPr>
      <w:ins w:id="114" w:author="svcMRProcess" w:date="2015-12-12T09:24:00Z">
        <w:r>
          <w:t>“</w:t>
        </w:r>
      </w:ins>
    </w:p>
    <w:p>
      <w:pPr>
        <w:pStyle w:val="nzHeading5"/>
        <w:rPr>
          <w:ins w:id="115" w:author="svcMRProcess" w:date="2015-12-12T09:24:00Z"/>
        </w:rPr>
      </w:pPr>
      <w:bookmarkStart w:id="116" w:name="_Toc123015208"/>
      <w:bookmarkStart w:id="117" w:name="_Toc198710526"/>
      <w:bookmarkStart w:id="118" w:name="_Toc123015245"/>
      <w:bookmarkStart w:id="119" w:name="_Toc123107250"/>
      <w:bookmarkStart w:id="120" w:name="_Toc123628756"/>
      <w:bookmarkStart w:id="121" w:name="_Toc123631684"/>
      <w:bookmarkStart w:id="122" w:name="_Toc123632442"/>
      <w:bookmarkStart w:id="123" w:name="_Toc123632734"/>
      <w:bookmarkStart w:id="124" w:name="_Toc123633002"/>
      <w:bookmarkStart w:id="125" w:name="_Toc125962700"/>
      <w:bookmarkStart w:id="126" w:name="_Toc125963174"/>
      <w:bookmarkStart w:id="127" w:name="_Toc125963735"/>
      <w:bookmarkStart w:id="128" w:name="_Toc125965273"/>
      <w:bookmarkStart w:id="129" w:name="_Toc126111570"/>
      <w:bookmarkStart w:id="130" w:name="_Toc126113970"/>
      <w:bookmarkStart w:id="131" w:name="_Toc127672182"/>
      <w:bookmarkStart w:id="132" w:name="_Toc127681477"/>
      <w:bookmarkStart w:id="133" w:name="_Toc127688542"/>
      <w:bookmarkStart w:id="134" w:name="_Toc127757922"/>
      <w:bookmarkStart w:id="135" w:name="_Toc127764652"/>
      <w:bookmarkStart w:id="136" w:name="_Toc128468958"/>
      <w:bookmarkStart w:id="137" w:name="_Toc128471408"/>
      <w:bookmarkStart w:id="138" w:name="_Toc128557636"/>
      <w:bookmarkStart w:id="139" w:name="_Toc128816407"/>
      <w:bookmarkStart w:id="140" w:name="_Toc128977286"/>
      <w:bookmarkStart w:id="141" w:name="_Toc128977554"/>
      <w:bookmarkStart w:id="142" w:name="_Toc129680954"/>
      <w:bookmarkStart w:id="143" w:name="_Toc129754731"/>
      <w:bookmarkStart w:id="144" w:name="_Toc129764011"/>
      <w:bookmarkStart w:id="145" w:name="_Toc130179828"/>
      <w:bookmarkStart w:id="146" w:name="_Toc130186312"/>
      <w:bookmarkStart w:id="147" w:name="_Toc130186580"/>
      <w:bookmarkStart w:id="148" w:name="_Toc130187357"/>
      <w:bookmarkStart w:id="149" w:name="_Toc130190640"/>
      <w:bookmarkStart w:id="150" w:name="_Toc130358787"/>
      <w:bookmarkStart w:id="151" w:name="_Toc130359529"/>
      <w:bookmarkStart w:id="152" w:name="_Toc130359797"/>
      <w:bookmarkStart w:id="153" w:name="_Toc130365033"/>
      <w:bookmarkStart w:id="154" w:name="_Toc130369448"/>
      <w:bookmarkStart w:id="155" w:name="_Toc130371953"/>
      <w:bookmarkStart w:id="156" w:name="_Toc130372228"/>
      <w:bookmarkStart w:id="157" w:name="_Toc130605537"/>
      <w:bookmarkStart w:id="158" w:name="_Toc130606760"/>
      <w:bookmarkStart w:id="159" w:name="_Toc130607038"/>
      <w:bookmarkStart w:id="160" w:name="_Toc130610186"/>
      <w:bookmarkStart w:id="161" w:name="_Toc130618872"/>
      <w:bookmarkStart w:id="162" w:name="_Toc130622807"/>
      <w:bookmarkStart w:id="163" w:name="_Toc130623084"/>
      <w:bookmarkStart w:id="164" w:name="_Toc130623361"/>
      <w:bookmarkStart w:id="165" w:name="_Toc130625353"/>
      <w:bookmarkStart w:id="166" w:name="_Toc130625630"/>
      <w:bookmarkStart w:id="167" w:name="_Toc130630820"/>
      <w:bookmarkStart w:id="168" w:name="_Toc131315903"/>
      <w:bookmarkStart w:id="169" w:name="_Toc131386384"/>
      <w:bookmarkStart w:id="170" w:name="_Toc131394561"/>
      <w:bookmarkStart w:id="171" w:name="_Toc131397022"/>
      <w:bookmarkStart w:id="172" w:name="_Toc131399673"/>
      <w:bookmarkStart w:id="173" w:name="_Toc131404065"/>
      <w:bookmarkStart w:id="174" w:name="_Toc131480511"/>
      <w:bookmarkStart w:id="175" w:name="_Toc131480788"/>
      <w:bookmarkStart w:id="176" w:name="_Toc131489893"/>
      <w:bookmarkStart w:id="177" w:name="_Toc131490170"/>
      <w:bookmarkStart w:id="178" w:name="_Toc131491452"/>
      <w:bookmarkStart w:id="179" w:name="_Toc131572588"/>
      <w:bookmarkStart w:id="180" w:name="_Toc131573040"/>
      <w:bookmarkStart w:id="181" w:name="_Toc131573595"/>
      <w:bookmarkStart w:id="182" w:name="_Toc131576351"/>
      <w:bookmarkStart w:id="183" w:name="_Toc131576627"/>
      <w:bookmarkStart w:id="184" w:name="_Toc132529244"/>
      <w:bookmarkStart w:id="185" w:name="_Toc132529521"/>
      <w:bookmarkStart w:id="186" w:name="_Toc132531519"/>
      <w:bookmarkStart w:id="187" w:name="_Toc132609582"/>
      <w:bookmarkStart w:id="188" w:name="_Toc132611028"/>
      <w:bookmarkStart w:id="189" w:name="_Toc132612713"/>
      <w:bookmarkStart w:id="190" w:name="_Toc132618166"/>
      <w:bookmarkStart w:id="191" w:name="_Toc132678649"/>
      <w:bookmarkStart w:id="192" w:name="_Toc132689609"/>
      <w:bookmarkStart w:id="193" w:name="_Toc132691019"/>
      <w:bookmarkStart w:id="194" w:name="_Toc132692891"/>
      <w:bookmarkStart w:id="195" w:name="_Toc133113567"/>
      <w:bookmarkStart w:id="196" w:name="_Toc133122134"/>
      <w:bookmarkStart w:id="197" w:name="_Toc133122938"/>
      <w:bookmarkStart w:id="198" w:name="_Toc133123726"/>
      <w:bookmarkStart w:id="199" w:name="_Toc133129725"/>
      <w:bookmarkStart w:id="200" w:name="_Toc133993856"/>
      <w:bookmarkStart w:id="201" w:name="_Toc133994802"/>
      <w:bookmarkStart w:id="202" w:name="_Toc133998494"/>
      <w:bookmarkStart w:id="203" w:name="_Toc134000404"/>
      <w:bookmarkStart w:id="204" w:name="_Toc135013649"/>
      <w:bookmarkStart w:id="205" w:name="_Toc135016136"/>
      <w:bookmarkStart w:id="206" w:name="_Toc135016663"/>
      <w:bookmarkStart w:id="207" w:name="_Toc135470166"/>
      <w:bookmarkStart w:id="208" w:name="_Toc135542352"/>
      <w:bookmarkStart w:id="209" w:name="_Toc135543579"/>
      <w:bookmarkStart w:id="210" w:name="_Toc135546494"/>
      <w:bookmarkStart w:id="211" w:name="_Toc135551360"/>
      <w:bookmarkStart w:id="212" w:name="_Toc136069183"/>
      <w:bookmarkStart w:id="213" w:name="_Toc136419431"/>
      <w:bookmarkStart w:id="214" w:name="_Toc137021091"/>
      <w:bookmarkStart w:id="215" w:name="_Toc137021376"/>
      <w:bookmarkStart w:id="216" w:name="_Toc137024728"/>
      <w:bookmarkStart w:id="217" w:name="_Toc137433227"/>
      <w:bookmarkStart w:id="218" w:name="_Toc137441673"/>
      <w:bookmarkStart w:id="219" w:name="_Toc137456883"/>
      <w:bookmarkStart w:id="220" w:name="_Toc137530657"/>
      <w:bookmarkStart w:id="221" w:name="_Toc137609037"/>
      <w:bookmarkStart w:id="222" w:name="_Toc137626688"/>
      <w:bookmarkStart w:id="223" w:name="_Toc137958522"/>
      <w:bookmarkStart w:id="224" w:name="_Toc137959471"/>
      <w:bookmarkStart w:id="225" w:name="_Toc137965783"/>
      <w:bookmarkStart w:id="226" w:name="_Toc137966736"/>
      <w:bookmarkStart w:id="227" w:name="_Toc137968145"/>
      <w:bookmarkStart w:id="228" w:name="_Toc137968428"/>
      <w:bookmarkStart w:id="229" w:name="_Toc137968711"/>
      <w:bookmarkStart w:id="230" w:name="_Toc137969382"/>
      <w:bookmarkStart w:id="231" w:name="_Toc137969664"/>
      <w:bookmarkStart w:id="232" w:name="_Toc137972763"/>
      <w:bookmarkStart w:id="233" w:name="_Toc138040741"/>
      <w:bookmarkStart w:id="234" w:name="_Toc138041150"/>
      <w:bookmarkStart w:id="235" w:name="_Toc138042678"/>
      <w:bookmarkStart w:id="236" w:name="_Toc138043287"/>
      <w:bookmarkStart w:id="237" w:name="_Toc138055611"/>
      <w:bookmarkStart w:id="238" w:name="_Toc138056786"/>
      <w:bookmarkStart w:id="239" w:name="_Toc138057800"/>
      <w:bookmarkStart w:id="240" w:name="_Toc138061024"/>
      <w:bookmarkStart w:id="241" w:name="_Toc138121534"/>
      <w:bookmarkStart w:id="242" w:name="_Toc138122474"/>
      <w:bookmarkStart w:id="243" w:name="_Toc138122756"/>
      <w:bookmarkStart w:id="244" w:name="_Toc138123193"/>
      <w:bookmarkStart w:id="245" w:name="_Toc138123864"/>
      <w:bookmarkStart w:id="246" w:name="_Toc138124596"/>
      <w:bookmarkStart w:id="247" w:name="_Toc138126853"/>
      <w:bookmarkStart w:id="248" w:name="_Toc138129436"/>
      <w:bookmarkStart w:id="249" w:name="_Toc138132054"/>
      <w:bookmarkStart w:id="250" w:name="_Toc138133839"/>
      <w:bookmarkStart w:id="251" w:name="_Toc138141501"/>
      <w:bookmarkStart w:id="252" w:name="_Toc138143579"/>
      <w:bookmarkStart w:id="253" w:name="_Toc138145517"/>
      <w:bookmarkStart w:id="254" w:name="_Toc138218848"/>
      <w:bookmarkStart w:id="255" w:name="_Toc138474152"/>
      <w:bookmarkStart w:id="256" w:name="_Toc138474816"/>
      <w:bookmarkStart w:id="257" w:name="_Toc138734998"/>
      <w:bookmarkStart w:id="258" w:name="_Toc138735281"/>
      <w:bookmarkStart w:id="259" w:name="_Toc138735631"/>
      <w:bookmarkStart w:id="260" w:name="_Toc138759078"/>
      <w:bookmarkStart w:id="261" w:name="_Toc138828324"/>
      <w:bookmarkStart w:id="262" w:name="_Toc138844689"/>
      <w:bookmarkStart w:id="263" w:name="_Toc139079033"/>
      <w:bookmarkStart w:id="264" w:name="_Toc139082391"/>
      <w:bookmarkStart w:id="265" w:name="_Toc139084878"/>
      <w:bookmarkStart w:id="266" w:name="_Toc139086733"/>
      <w:bookmarkStart w:id="267" w:name="_Toc139087301"/>
      <w:bookmarkStart w:id="268" w:name="_Toc139087584"/>
      <w:bookmarkStart w:id="269" w:name="_Toc139087956"/>
      <w:bookmarkStart w:id="270" w:name="_Toc139088632"/>
      <w:bookmarkStart w:id="271" w:name="_Toc139088915"/>
      <w:bookmarkStart w:id="272" w:name="_Toc139091497"/>
      <w:bookmarkStart w:id="273" w:name="_Toc139092307"/>
      <w:bookmarkStart w:id="274" w:name="_Toc139094378"/>
      <w:bookmarkStart w:id="275" w:name="_Toc139095344"/>
      <w:bookmarkStart w:id="276" w:name="_Toc139096600"/>
      <w:bookmarkStart w:id="277" w:name="_Toc139097433"/>
      <w:bookmarkStart w:id="278" w:name="_Toc139099826"/>
      <w:bookmarkStart w:id="279" w:name="_Toc139101182"/>
      <w:bookmarkStart w:id="280" w:name="_Toc139101639"/>
      <w:bookmarkStart w:id="281" w:name="_Toc139101971"/>
      <w:bookmarkStart w:id="282" w:name="_Toc139102531"/>
      <w:bookmarkStart w:id="283" w:name="_Toc139103007"/>
      <w:bookmarkStart w:id="284" w:name="_Toc139174828"/>
      <w:bookmarkStart w:id="285" w:name="_Toc139176245"/>
      <w:bookmarkStart w:id="286" w:name="_Toc139177393"/>
      <w:bookmarkStart w:id="287" w:name="_Toc139180312"/>
      <w:bookmarkStart w:id="288" w:name="_Toc139181066"/>
      <w:bookmarkStart w:id="289" w:name="_Toc139182160"/>
      <w:bookmarkStart w:id="290" w:name="_Toc139190005"/>
      <w:bookmarkStart w:id="291" w:name="_Toc139190383"/>
      <w:bookmarkStart w:id="292" w:name="_Toc139190668"/>
      <w:bookmarkStart w:id="293" w:name="_Toc139190951"/>
      <w:bookmarkStart w:id="294" w:name="_Toc139263808"/>
      <w:bookmarkStart w:id="295" w:name="_Toc139277308"/>
      <w:bookmarkStart w:id="296" w:name="_Toc139336949"/>
      <w:bookmarkStart w:id="297" w:name="_Toc139342532"/>
      <w:bookmarkStart w:id="298" w:name="_Toc139345015"/>
      <w:bookmarkStart w:id="299" w:name="_Toc139345298"/>
      <w:bookmarkStart w:id="300" w:name="_Toc139346294"/>
      <w:bookmarkStart w:id="301" w:name="_Toc139347553"/>
      <w:bookmarkStart w:id="302" w:name="_Toc139355813"/>
      <w:bookmarkStart w:id="303" w:name="_Toc139444423"/>
      <w:bookmarkStart w:id="304" w:name="_Toc139445132"/>
      <w:bookmarkStart w:id="305" w:name="_Toc140548292"/>
      <w:bookmarkStart w:id="306" w:name="_Toc140554404"/>
      <w:bookmarkStart w:id="307" w:name="_Toc140560870"/>
      <w:bookmarkStart w:id="308" w:name="_Toc140561152"/>
      <w:bookmarkStart w:id="309" w:name="_Toc140561434"/>
      <w:bookmarkStart w:id="310" w:name="_Toc140651234"/>
      <w:bookmarkStart w:id="311" w:name="_Toc141071884"/>
      <w:bookmarkStart w:id="312" w:name="_Toc141147161"/>
      <w:bookmarkStart w:id="313" w:name="_Toc141148394"/>
      <w:bookmarkStart w:id="314" w:name="_Toc143332505"/>
      <w:bookmarkStart w:id="315" w:name="_Toc143492813"/>
      <w:bookmarkStart w:id="316" w:name="_Toc143505098"/>
      <w:bookmarkStart w:id="317" w:name="_Toc143654442"/>
      <w:bookmarkStart w:id="318" w:name="_Toc143911377"/>
      <w:bookmarkStart w:id="319" w:name="_Toc143914192"/>
      <w:bookmarkStart w:id="320" w:name="_Toc143917049"/>
      <w:bookmarkStart w:id="321" w:name="_Toc143934579"/>
      <w:bookmarkStart w:id="322" w:name="_Toc143934890"/>
      <w:bookmarkStart w:id="323" w:name="_Toc143936384"/>
      <w:bookmarkStart w:id="324" w:name="_Toc144005049"/>
      <w:bookmarkStart w:id="325" w:name="_Toc144010249"/>
      <w:bookmarkStart w:id="326" w:name="_Toc144014576"/>
      <w:bookmarkStart w:id="327" w:name="_Toc144016293"/>
      <w:bookmarkStart w:id="328" w:name="_Toc144016944"/>
      <w:bookmarkStart w:id="329" w:name="_Toc144017813"/>
      <w:bookmarkStart w:id="330" w:name="_Toc144021573"/>
      <w:bookmarkStart w:id="331" w:name="_Toc144022379"/>
      <w:bookmarkStart w:id="332" w:name="_Toc144023382"/>
      <w:bookmarkStart w:id="333" w:name="_Toc144088138"/>
      <w:bookmarkStart w:id="334" w:name="_Toc144090126"/>
      <w:bookmarkStart w:id="335" w:name="_Toc144102490"/>
      <w:bookmarkStart w:id="336" w:name="_Toc144187820"/>
      <w:bookmarkStart w:id="337" w:name="_Toc144200622"/>
      <w:bookmarkStart w:id="338" w:name="_Toc144201316"/>
      <w:bookmarkStart w:id="339" w:name="_Toc144259142"/>
      <w:bookmarkStart w:id="340" w:name="_Toc144262236"/>
      <w:bookmarkStart w:id="341" w:name="_Toc144607188"/>
      <w:bookmarkStart w:id="342" w:name="_Toc144607511"/>
      <w:bookmarkStart w:id="343" w:name="_Toc144608998"/>
      <w:bookmarkStart w:id="344" w:name="_Toc144611810"/>
      <w:bookmarkStart w:id="345" w:name="_Toc144617092"/>
      <w:bookmarkStart w:id="346" w:name="_Toc144775087"/>
      <w:bookmarkStart w:id="347" w:name="_Toc144788914"/>
      <w:bookmarkStart w:id="348" w:name="_Toc144792436"/>
      <w:bookmarkStart w:id="349" w:name="_Toc144792724"/>
      <w:bookmarkStart w:id="350" w:name="_Toc144793012"/>
      <w:bookmarkStart w:id="351" w:name="_Toc144798173"/>
      <w:bookmarkStart w:id="352" w:name="_Toc144798925"/>
      <w:bookmarkStart w:id="353" w:name="_Toc144880369"/>
      <w:bookmarkStart w:id="354" w:name="_Toc144881844"/>
      <w:bookmarkStart w:id="355" w:name="_Toc144882132"/>
      <w:bookmarkStart w:id="356" w:name="_Toc144883991"/>
      <w:bookmarkStart w:id="357" w:name="_Toc144884279"/>
      <w:bookmarkStart w:id="358" w:name="_Toc145124191"/>
      <w:bookmarkStart w:id="359" w:name="_Toc145135423"/>
      <w:bookmarkStart w:id="360" w:name="_Toc145136795"/>
      <w:bookmarkStart w:id="361" w:name="_Toc145142093"/>
      <w:bookmarkStart w:id="362" w:name="_Toc145147876"/>
      <w:bookmarkStart w:id="363" w:name="_Toc145208203"/>
      <w:bookmarkStart w:id="364" w:name="_Toc145208944"/>
      <w:bookmarkStart w:id="365" w:name="_Toc145209232"/>
      <w:bookmarkStart w:id="366" w:name="_Toc149542906"/>
      <w:bookmarkStart w:id="367" w:name="_Toc149544160"/>
      <w:bookmarkStart w:id="368" w:name="_Toc149545455"/>
      <w:bookmarkStart w:id="369" w:name="_Toc149545744"/>
      <w:bookmarkStart w:id="370" w:name="_Toc149546033"/>
      <w:bookmarkStart w:id="371" w:name="_Toc149546322"/>
      <w:bookmarkStart w:id="372" w:name="_Toc149546676"/>
      <w:bookmarkStart w:id="373" w:name="_Toc149547709"/>
      <w:bookmarkStart w:id="374" w:name="_Toc149562331"/>
      <w:bookmarkStart w:id="375" w:name="_Toc149562836"/>
      <w:bookmarkStart w:id="376" w:name="_Toc149563277"/>
      <w:bookmarkStart w:id="377" w:name="_Toc149563566"/>
      <w:bookmarkStart w:id="378" w:name="_Toc149642650"/>
      <w:bookmarkStart w:id="379" w:name="_Toc149643345"/>
      <w:bookmarkStart w:id="380" w:name="_Toc149643634"/>
      <w:bookmarkStart w:id="381" w:name="_Toc149644128"/>
      <w:bookmarkStart w:id="382" w:name="_Toc149644952"/>
      <w:bookmarkStart w:id="383" w:name="_Toc149717061"/>
      <w:bookmarkStart w:id="384" w:name="_Toc149957838"/>
      <w:bookmarkStart w:id="385" w:name="_Toc149958786"/>
      <w:bookmarkStart w:id="386" w:name="_Toc149959735"/>
      <w:bookmarkStart w:id="387" w:name="_Toc149961000"/>
      <w:bookmarkStart w:id="388" w:name="_Toc149961346"/>
      <w:bookmarkStart w:id="389" w:name="_Toc149961636"/>
      <w:bookmarkStart w:id="390" w:name="_Toc149962970"/>
      <w:bookmarkStart w:id="391" w:name="_Toc149978790"/>
      <w:bookmarkStart w:id="392" w:name="_Toc151431600"/>
      <w:bookmarkStart w:id="393" w:name="_Toc151860834"/>
      <w:bookmarkStart w:id="394" w:name="_Toc151965414"/>
      <w:bookmarkStart w:id="395" w:name="_Toc152404448"/>
      <w:bookmarkStart w:id="396" w:name="_Toc182887171"/>
      <w:bookmarkStart w:id="397" w:name="_Toc198710562"/>
      <w:ins w:id="398" w:author="svcMRProcess" w:date="2015-12-12T09:24:00Z">
        <w:r>
          <w:rPr>
            <w:rStyle w:val="CharSectno"/>
          </w:rPr>
          <w:t>162</w:t>
        </w:r>
        <w:r>
          <w:t>.</w:t>
        </w:r>
        <w:r>
          <w:tab/>
          <w:t>Consequential amendments</w:t>
        </w:r>
        <w:bookmarkEnd w:id="116"/>
        <w:bookmarkEnd w:id="117"/>
      </w:ins>
    </w:p>
    <w:p>
      <w:pPr>
        <w:pStyle w:val="nzSubsection"/>
        <w:rPr>
          <w:ins w:id="399" w:author="svcMRProcess" w:date="2015-12-12T09:24:00Z"/>
        </w:rPr>
      </w:pPr>
      <w:ins w:id="400" w:author="svcMRProcess" w:date="2015-12-12T09:24:00Z">
        <w:r>
          <w:tab/>
        </w:r>
        <w:r>
          <w:tab/>
          <w:t>Schedule 3 sets out consequential amendments.</w:t>
        </w:r>
      </w:ins>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Pr>
        <w:pStyle w:val="MiscClose"/>
        <w:rPr>
          <w:ins w:id="401" w:author="svcMRProcess" w:date="2015-12-12T09:24:00Z"/>
        </w:rPr>
      </w:pPr>
      <w:ins w:id="402" w:author="svcMRProcess" w:date="2015-12-12T09:24:00Z">
        <w:r>
          <w:t>”.</w:t>
        </w:r>
      </w:ins>
    </w:p>
    <w:p>
      <w:pPr>
        <w:pStyle w:val="nzSubsection"/>
        <w:rPr>
          <w:ins w:id="403" w:author="svcMRProcess" w:date="2015-12-12T09:24:00Z"/>
        </w:rPr>
      </w:pPr>
      <w:ins w:id="404" w:author="svcMRProcess" w:date="2015-12-12T09:24:00Z">
        <w:r>
          <w:t>Schedule 3 cl. 13 reads as follows:</w:t>
        </w:r>
      </w:ins>
    </w:p>
    <w:p>
      <w:pPr>
        <w:pStyle w:val="MiscOpen"/>
        <w:rPr>
          <w:ins w:id="405" w:author="svcMRProcess" w:date="2015-12-12T09:24:00Z"/>
        </w:rPr>
      </w:pPr>
      <w:ins w:id="406" w:author="svcMRProcess" w:date="2015-12-12T09:24:00Z">
        <w:r>
          <w:t>“</w:t>
        </w:r>
      </w:ins>
    </w:p>
    <w:p>
      <w:pPr>
        <w:pStyle w:val="nzHeading2"/>
        <w:rPr>
          <w:ins w:id="407" w:author="svcMRProcess" w:date="2015-12-12T09:24:00Z"/>
        </w:rPr>
      </w:pPr>
      <w:ins w:id="408" w:author="svcMRProcess" w:date="2015-12-12T09:24:00Z">
        <w:r>
          <w:rPr>
            <w:rStyle w:val="CharSchNo"/>
          </w:rPr>
          <w:t>Schedule 3</w:t>
        </w:r>
        <w:r>
          <w:t> — </w:t>
        </w:r>
        <w:r>
          <w:rPr>
            <w:rStyle w:val="CharSchText"/>
          </w:rPr>
          <w:t>Consequential amendments</w:t>
        </w:r>
      </w:ins>
    </w:p>
    <w:p>
      <w:pPr>
        <w:pStyle w:val="nzHeading5"/>
        <w:rPr>
          <w:ins w:id="409" w:author="svcMRProcess" w:date="2015-12-12T09:24:00Z"/>
        </w:rPr>
      </w:pPr>
      <w:bookmarkStart w:id="410" w:name="_Toc65391727"/>
      <w:bookmarkStart w:id="411" w:name="_Toc123015258"/>
      <w:bookmarkStart w:id="412" w:name="_Toc198710575"/>
      <w:ins w:id="413" w:author="svcMRProcess" w:date="2015-12-12T09:24:00Z">
        <w:r>
          <w:rPr>
            <w:rStyle w:val="CharSClsNo"/>
          </w:rPr>
          <w:t>13</w:t>
        </w:r>
        <w:r>
          <w:t>.</w:t>
        </w:r>
        <w:r>
          <w:tab/>
        </w:r>
        <w:r>
          <w:rPr>
            <w:i/>
            <w:iCs/>
          </w:rPr>
          <w:t>Cremation Act 1929</w:t>
        </w:r>
        <w:r>
          <w:t xml:space="preserve"> amended</w:t>
        </w:r>
        <w:bookmarkEnd w:id="410"/>
        <w:bookmarkEnd w:id="411"/>
        <w:bookmarkEnd w:id="412"/>
      </w:ins>
    </w:p>
    <w:p>
      <w:pPr>
        <w:pStyle w:val="nzSubsection"/>
        <w:rPr>
          <w:ins w:id="414" w:author="svcMRProcess" w:date="2015-12-12T09:24:00Z"/>
        </w:rPr>
      </w:pPr>
      <w:ins w:id="415" w:author="svcMRProcess" w:date="2015-12-12T09:24:00Z">
        <w:r>
          <w:tab/>
          <w:t>(1)</w:t>
        </w:r>
        <w:r>
          <w:tab/>
          <w:t xml:space="preserve">The amendments in this clause are to the </w:t>
        </w:r>
        <w:r>
          <w:rPr>
            <w:i/>
          </w:rPr>
          <w:t>Cremation Act 1929</w:t>
        </w:r>
        <w:r>
          <w:t>.</w:t>
        </w:r>
      </w:ins>
    </w:p>
    <w:p>
      <w:pPr>
        <w:pStyle w:val="nzSubsection"/>
        <w:rPr>
          <w:ins w:id="416" w:author="svcMRProcess" w:date="2015-12-12T09:24:00Z"/>
        </w:rPr>
      </w:pPr>
      <w:ins w:id="417" w:author="svcMRProcess" w:date="2015-12-12T09:24:00Z">
        <w:r>
          <w:tab/>
          <w:t>(2)</w:t>
        </w:r>
        <w:r>
          <w:tab/>
          <w:t>Section 2 is amended in the definition of “medical practitioner” by deleting “</w:t>
        </w:r>
        <w:r>
          <w:rPr>
            <w:i/>
            <w:iCs/>
          </w:rPr>
          <w:t>Medical Act 1894</w:t>
        </w:r>
        <w:r>
          <w:t xml:space="preserve">.” and inserting instead — </w:t>
        </w:r>
      </w:ins>
    </w:p>
    <w:p>
      <w:pPr>
        <w:pStyle w:val="nzSubsection"/>
        <w:rPr>
          <w:ins w:id="418" w:author="svcMRProcess" w:date="2015-12-12T09:24:00Z"/>
        </w:rPr>
      </w:pPr>
      <w:ins w:id="419" w:author="svcMRProcess" w:date="2015-12-12T09:24:00Z">
        <w:r>
          <w:tab/>
        </w:r>
        <w:r>
          <w:tab/>
          <w:t xml:space="preserve">“    </w:t>
        </w:r>
        <w:r>
          <w:rPr>
            <w:i/>
          </w:rPr>
          <w:t>Medical Practitioners Act 2008</w:t>
        </w:r>
        <w:r>
          <w:rPr>
            <w:iCs/>
          </w:rPr>
          <w:t>.</w:t>
        </w:r>
        <w:r>
          <w:t xml:space="preserve">    ”.</w:t>
        </w:r>
      </w:ins>
    </w:p>
    <w:p>
      <w:pPr>
        <w:pStyle w:val="MiscClose"/>
        <w:rPr>
          <w:ins w:id="420" w:author="svcMRProcess" w:date="2015-12-12T09:24:00Z"/>
        </w:rPr>
      </w:pPr>
      <w:ins w:id="421" w:author="svcMRProcess" w:date="2015-12-12T09:24:00Z">
        <w:r>
          <w:t>”.</w:t>
        </w:r>
      </w:ins>
    </w:p>
    <w:p>
      <w:bookmarkStart w:id="422" w:name="UpToHere"/>
      <w:bookmarkEnd w:id="422"/>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C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F01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AC6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4A2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86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2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E6BA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BA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65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602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9C8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28C5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948"/>
    <w:docVar w:name="WAFER_20151210131948" w:val="RemoveTrackChanges"/>
    <w:docVar w:name="WAFER_20151210131948_GUID" w:val="2c5423d3-2ad0-4e1b-a94e-90273d7b95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4272</Words>
  <Characters>19908</Characters>
  <Application>Microsoft Office Word</Application>
  <DocSecurity>0</DocSecurity>
  <Lines>553</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04-c0-07 - 04-d0-02</dc:title>
  <dc:subject/>
  <dc:creator/>
  <cp:keywords/>
  <dc:description/>
  <cp:lastModifiedBy>svcMRProcess</cp:lastModifiedBy>
  <cp:revision>2</cp:revision>
  <cp:lastPrinted>2001-02-21T06:18:00Z</cp:lastPrinted>
  <dcterms:created xsi:type="dcterms:W3CDTF">2015-12-12T01:24:00Z</dcterms:created>
  <dcterms:modified xsi:type="dcterms:W3CDTF">2015-12-12T01:24:00Z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193</vt:i4>
  </property>
  <property fmtid="{D5CDD505-2E9C-101B-9397-08002B2CF9AE}" pid="6" name="FromSuffix">
    <vt:lpwstr>04-c0-07</vt:lpwstr>
  </property>
  <property fmtid="{D5CDD505-2E9C-101B-9397-08002B2CF9AE}" pid="7" name="FromAsAtDate">
    <vt:lpwstr>01 May 2005</vt:lpwstr>
  </property>
  <property fmtid="{D5CDD505-2E9C-101B-9397-08002B2CF9AE}" pid="8" name="ToSuffix">
    <vt:lpwstr>04-d0-02</vt:lpwstr>
  </property>
  <property fmtid="{D5CDD505-2E9C-101B-9397-08002B2CF9AE}" pid="9" name="ToAsAtDate">
    <vt:lpwstr>27 May 2008</vt:lpwstr>
  </property>
</Properties>
</file>