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759657"/>
      <w:bookmarkStart w:id="11" w:name="_Toc120942470"/>
      <w:bookmarkStart w:id="12" w:name="_Toc199815472"/>
      <w:bookmarkStart w:id="13" w:name="_Toc177811428"/>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4" w:name="_Toc411759658"/>
      <w:bookmarkStart w:id="15" w:name="_Toc120942471"/>
      <w:bookmarkStart w:id="16" w:name="_Toc199815473"/>
      <w:bookmarkStart w:id="17" w:name="_Toc177811429"/>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8" w:name="_Toc411759659"/>
      <w:bookmarkStart w:id="19" w:name="_Toc120942472"/>
      <w:bookmarkStart w:id="20" w:name="_Toc199815474"/>
      <w:bookmarkStart w:id="21" w:name="_Toc177811430"/>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2" w:author="svcMRProcess" w:date="2015-12-08T21:31:00Z">
        <w:r>
          <w:rPr>
            <w:b/>
          </w:rPr>
          <w:delText>“</w:delText>
        </w:r>
      </w:del>
      <w:r>
        <w:rPr>
          <w:rStyle w:val="CharDefText"/>
        </w:rPr>
        <w:t>AIDS</w:t>
      </w:r>
      <w:del w:id="23" w:author="svcMRProcess" w:date="2015-12-08T21:31:00Z">
        <w:r>
          <w:rPr>
            <w:b/>
          </w:rPr>
          <w:delText>”</w:delText>
        </w:r>
      </w:del>
      <w:r>
        <w:t xml:space="preserve"> means disease known as acquired immune deficiency syndrome in any of its stages, including its antibodies and its virus;</w:t>
      </w:r>
    </w:p>
    <w:p>
      <w:pPr>
        <w:pStyle w:val="Defstart"/>
      </w:pPr>
      <w:r>
        <w:rPr>
          <w:b/>
        </w:rPr>
        <w:tab/>
      </w:r>
      <w:del w:id="24" w:author="svcMRProcess" w:date="2015-12-08T21:31:00Z">
        <w:r>
          <w:rPr>
            <w:b/>
          </w:rPr>
          <w:delText>“</w:delText>
        </w:r>
      </w:del>
      <w:r>
        <w:rPr>
          <w:rStyle w:val="CharDefText"/>
        </w:rPr>
        <w:t>AIDS related action</w:t>
      </w:r>
      <w:del w:id="25" w:author="svcMRProcess" w:date="2015-12-08T21:31:00Z">
        <w:r>
          <w:rPr>
            <w:b/>
          </w:rPr>
          <w:delText>”</w:delText>
        </w:r>
      </w:del>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del w:id="26" w:author="svcMRProcess" w:date="2015-12-08T21:31:00Z">
        <w:r>
          <w:rPr>
            <w:b/>
          </w:rPr>
          <w:delText>“</w:delText>
        </w:r>
      </w:del>
      <w:r>
        <w:rPr>
          <w:rStyle w:val="CharDefText"/>
        </w:rPr>
        <w:t>approved</w:t>
      </w:r>
      <w:del w:id="27" w:author="svcMRProcess" w:date="2015-12-08T21:31:00Z">
        <w:r>
          <w:rPr>
            <w:b/>
          </w:rPr>
          <w:delText>”</w:delText>
        </w:r>
      </w:del>
      <w:r>
        <w:t xml:space="preserve"> means approved by the Executive Director, Public Health, by instrument in writing for the purposes of this Act;</w:t>
      </w:r>
    </w:p>
    <w:p>
      <w:pPr>
        <w:pStyle w:val="Defstart"/>
      </w:pPr>
      <w:r>
        <w:rPr>
          <w:b/>
        </w:rPr>
        <w:tab/>
      </w:r>
      <w:del w:id="28" w:author="svcMRProcess" w:date="2015-12-08T21:31:00Z">
        <w:r>
          <w:rPr>
            <w:b/>
          </w:rPr>
          <w:delText>“</w:delText>
        </w:r>
      </w:del>
      <w:r>
        <w:rPr>
          <w:rStyle w:val="CharDefText"/>
        </w:rPr>
        <w:t>blood product</w:t>
      </w:r>
      <w:del w:id="29" w:author="svcMRProcess" w:date="2015-12-08T21:31:00Z">
        <w:r>
          <w:rPr>
            <w:b/>
          </w:rPr>
          <w:delText>”</w:delText>
        </w:r>
      </w:del>
      <w:r>
        <w:t xml:space="preserve"> includes blood component;</w:t>
      </w:r>
    </w:p>
    <w:p>
      <w:pPr>
        <w:pStyle w:val="Defstart"/>
      </w:pPr>
      <w:r>
        <w:rPr>
          <w:b/>
        </w:rPr>
        <w:tab/>
      </w:r>
      <w:del w:id="30" w:author="svcMRProcess" w:date="2015-12-08T21:31:00Z">
        <w:r>
          <w:rPr>
            <w:b/>
          </w:rPr>
          <w:delText>“</w:delText>
        </w:r>
      </w:del>
      <w:r>
        <w:rPr>
          <w:rStyle w:val="CharDefText"/>
        </w:rPr>
        <w:t>donor</w:t>
      </w:r>
      <w:del w:id="31" w:author="svcMRProcess" w:date="2015-12-08T21:31:00Z">
        <w:r>
          <w:rPr>
            <w:b/>
          </w:rPr>
          <w:delText>”</w:delText>
        </w:r>
      </w:del>
      <w:r>
        <w:t xml:space="preserve"> means person who gives blood for therapeutic purposes to the Society or a hospital;</w:t>
      </w:r>
    </w:p>
    <w:p>
      <w:pPr>
        <w:pStyle w:val="Defstart"/>
      </w:pPr>
      <w:r>
        <w:rPr>
          <w:b/>
        </w:rPr>
        <w:tab/>
      </w:r>
      <w:del w:id="32" w:author="svcMRProcess" w:date="2015-12-08T21:31:00Z">
        <w:r>
          <w:rPr>
            <w:b/>
          </w:rPr>
          <w:delText>“</w:delText>
        </w:r>
      </w:del>
      <w:r>
        <w:rPr>
          <w:rStyle w:val="CharDefText"/>
        </w:rPr>
        <w:t>donor declaration</w:t>
      </w:r>
      <w:del w:id="33" w:author="svcMRProcess" w:date="2015-12-08T21:31:00Z">
        <w:r>
          <w:rPr>
            <w:b/>
          </w:rPr>
          <w:delText>”</w:delText>
        </w:r>
      </w:del>
      <w:r>
        <w:t xml:space="preserve"> means declaration made by a donor in the form prescribed or adopted by regulations made under section 14;</w:t>
      </w:r>
    </w:p>
    <w:p>
      <w:pPr>
        <w:pStyle w:val="Defstart"/>
      </w:pPr>
      <w:r>
        <w:rPr>
          <w:b/>
        </w:rPr>
        <w:tab/>
      </w:r>
      <w:del w:id="34" w:author="svcMRProcess" w:date="2015-12-08T21:31:00Z">
        <w:r>
          <w:rPr>
            <w:b/>
          </w:rPr>
          <w:delText>“</w:delText>
        </w:r>
      </w:del>
      <w:r>
        <w:rPr>
          <w:rStyle w:val="CharDefText"/>
        </w:rPr>
        <w:t>hospital</w:t>
      </w:r>
      <w:del w:id="35" w:author="svcMRProcess" w:date="2015-12-08T21:31:00Z">
        <w:r>
          <w:rPr>
            <w:b/>
          </w:rPr>
          <w:delText>”</w:delText>
        </w:r>
        <w:r>
          <w:delText>,</w:delText>
        </w:r>
      </w:del>
      <w:ins w:id="36" w:author="svcMRProcess" w:date="2015-12-08T21:31:00Z">
        <w:r>
          <w:t>,</w:t>
        </w:r>
      </w:ins>
      <w:r>
        <w:t xml:space="preserve">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del w:id="37" w:author="svcMRProcess" w:date="2015-12-08T21:31:00Z">
        <w:r>
          <w:rPr>
            <w:b/>
          </w:rPr>
          <w:delText>“</w:delText>
        </w:r>
      </w:del>
      <w:r>
        <w:rPr>
          <w:rStyle w:val="CharDefText"/>
        </w:rPr>
        <w:t>medical practitioner</w:t>
      </w:r>
      <w:del w:id="38" w:author="svcMRProcess" w:date="2015-12-08T21:31:00Z">
        <w:r>
          <w:rPr>
            <w:b/>
          </w:rPr>
          <w:delText>”</w:delText>
        </w:r>
      </w:del>
      <w:r>
        <w:t xml:space="preserve"> has the meaning given by section 3 of the </w:t>
      </w:r>
      <w:r>
        <w:rPr>
          <w:i/>
        </w:rPr>
        <w:t>Medical Act 1894</w:t>
      </w:r>
      <w:r>
        <w:t>;</w:t>
      </w:r>
    </w:p>
    <w:p>
      <w:pPr>
        <w:pStyle w:val="Defstart"/>
      </w:pPr>
      <w:r>
        <w:rPr>
          <w:b/>
        </w:rPr>
        <w:tab/>
      </w:r>
      <w:del w:id="39" w:author="svcMRProcess" w:date="2015-12-08T21:31:00Z">
        <w:r>
          <w:rPr>
            <w:b/>
          </w:rPr>
          <w:delText>“</w:delText>
        </w:r>
      </w:del>
      <w:r>
        <w:rPr>
          <w:rStyle w:val="CharDefText"/>
        </w:rPr>
        <w:t>the Department</w:t>
      </w:r>
      <w:del w:id="40" w:author="svcMRProcess" w:date="2015-12-08T21:31:00Z">
        <w:r>
          <w:rPr>
            <w:b/>
          </w:rPr>
          <w:delText>”</w:delText>
        </w:r>
      </w:del>
      <w:r>
        <w:t xml:space="preserve"> means the department of the Public Service of the State principally assisting the Minister in the administration of this Act;</w:t>
      </w:r>
    </w:p>
    <w:p>
      <w:pPr>
        <w:pStyle w:val="Defstart"/>
      </w:pPr>
      <w:r>
        <w:rPr>
          <w:b/>
        </w:rPr>
        <w:tab/>
      </w:r>
      <w:del w:id="41" w:author="svcMRProcess" w:date="2015-12-08T21:31:00Z">
        <w:r>
          <w:rPr>
            <w:b/>
          </w:rPr>
          <w:delText>“</w:delText>
        </w:r>
      </w:del>
      <w:r>
        <w:rPr>
          <w:rStyle w:val="CharDefText"/>
        </w:rPr>
        <w:t>the Executive Director, Public Health</w:t>
      </w:r>
      <w:del w:id="42" w:author="svcMRProcess" w:date="2015-12-08T21:31:00Z">
        <w:r>
          <w:rPr>
            <w:rStyle w:val="CharDefText"/>
          </w:rPr>
          <w:delText>,</w:delText>
        </w:r>
        <w:r>
          <w:rPr>
            <w:b/>
          </w:rPr>
          <w:delText>”</w:delText>
        </w:r>
      </w:del>
      <w:ins w:id="43" w:author="svcMRProcess" w:date="2015-12-08T21:31:00Z">
        <w:r>
          <w:rPr>
            <w:rStyle w:val="CharDefText"/>
          </w:rPr>
          <w:t>,</w:t>
        </w:r>
      </w:ins>
      <w:r>
        <w:t xml:space="preserve"> means the person holding or acting in the office of the Executive Director, Public Health and Scientific Support Services, in the Department;</w:t>
      </w:r>
    </w:p>
    <w:p>
      <w:pPr>
        <w:pStyle w:val="Defstart"/>
      </w:pPr>
      <w:r>
        <w:rPr>
          <w:b/>
        </w:rPr>
        <w:tab/>
      </w:r>
      <w:del w:id="44" w:author="svcMRProcess" w:date="2015-12-08T21:31:00Z">
        <w:r>
          <w:rPr>
            <w:b/>
          </w:rPr>
          <w:delText>“</w:delText>
        </w:r>
      </w:del>
      <w:r>
        <w:rPr>
          <w:rStyle w:val="CharDefText"/>
        </w:rPr>
        <w:t>the Society</w:t>
      </w:r>
      <w:del w:id="45" w:author="svcMRProcess" w:date="2015-12-08T21:31:00Z">
        <w:r>
          <w:rPr>
            <w:b/>
          </w:rPr>
          <w:delText>”</w:delText>
        </w:r>
      </w:del>
      <w:r>
        <w:t xml:space="preserve"> means the society incorporated by Royal Charter under the name of the Australian Red Cross Society;</w:t>
      </w:r>
    </w:p>
    <w:p>
      <w:pPr>
        <w:pStyle w:val="Defstart"/>
      </w:pPr>
      <w:r>
        <w:rPr>
          <w:b/>
        </w:rPr>
        <w:tab/>
      </w:r>
      <w:del w:id="46" w:author="svcMRProcess" w:date="2015-12-08T21:31:00Z">
        <w:r>
          <w:rPr>
            <w:b/>
          </w:rPr>
          <w:delText>“</w:delText>
        </w:r>
      </w:del>
      <w:r>
        <w:rPr>
          <w:rStyle w:val="CharDefText"/>
        </w:rPr>
        <w:t>the Transmissible Diseases Regulations</w:t>
      </w:r>
      <w:del w:id="47" w:author="svcMRProcess" w:date="2015-12-08T21:31:00Z">
        <w:r>
          <w:rPr>
            <w:b/>
          </w:rPr>
          <w:delText>”</w:delText>
        </w:r>
      </w:del>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w:t>
      </w:r>
    </w:p>
    <w:p>
      <w:pPr>
        <w:pStyle w:val="Heading5"/>
        <w:rPr>
          <w:snapToGrid w:val="0"/>
        </w:rPr>
      </w:pPr>
      <w:bookmarkStart w:id="48" w:name="_Toc411759660"/>
      <w:bookmarkStart w:id="49" w:name="_Toc120942473"/>
      <w:bookmarkStart w:id="50" w:name="_Toc199815475"/>
      <w:bookmarkStart w:id="51" w:name="_Toc177811431"/>
      <w:r>
        <w:rPr>
          <w:rStyle w:val="CharSectno"/>
        </w:rPr>
        <w:t>3A</w:t>
      </w:r>
      <w:r>
        <w:rPr>
          <w:snapToGrid w:val="0"/>
        </w:rPr>
        <w:t xml:space="preserve">. </w:t>
      </w:r>
      <w:r>
        <w:rPr>
          <w:snapToGrid w:val="0"/>
        </w:rPr>
        <w:tab/>
        <w:t xml:space="preserve">This Act not to apply to or in relation to liability under </w:t>
      </w:r>
      <w:bookmarkEnd w:id="48"/>
      <w:r>
        <w:rPr>
          <w:i/>
        </w:rPr>
        <w:t>Workers’ Compensation and Injury Management Act 1981</w:t>
      </w:r>
      <w:bookmarkEnd w:id="49"/>
      <w:bookmarkEnd w:id="50"/>
      <w:bookmarkEnd w:id="51"/>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del w:id="52" w:author="svcMRProcess" w:date="2015-12-08T21:31:00Z">
        <w:r>
          <w:rPr>
            <w:b/>
          </w:rPr>
          <w:delText>“</w:delText>
        </w:r>
      </w:del>
      <w:r>
        <w:rPr>
          <w:rStyle w:val="CharDefText"/>
        </w:rPr>
        <w:t>injury</w:t>
      </w:r>
      <w:del w:id="53" w:author="svcMRProcess" w:date="2015-12-08T21:31:00Z">
        <w:r>
          <w:rPr>
            <w:b/>
          </w:rPr>
          <w:delText>”</w:delText>
        </w:r>
      </w:del>
      <w:r>
        <w:t xml:space="preserve"> and </w:t>
      </w:r>
      <w:del w:id="54" w:author="svcMRProcess" w:date="2015-12-08T21:31:00Z">
        <w:r>
          <w:rPr>
            <w:b/>
          </w:rPr>
          <w:delText>“</w:delText>
        </w:r>
      </w:del>
      <w:r>
        <w:rPr>
          <w:rStyle w:val="CharDefText"/>
        </w:rPr>
        <w:t>worker</w:t>
      </w:r>
      <w:del w:id="55" w:author="svcMRProcess" w:date="2015-12-08T21:31:00Z">
        <w:r>
          <w:rPr>
            <w:b/>
          </w:rPr>
          <w:delText>”</w:delText>
        </w:r>
      </w:del>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56" w:name="_Toc88630592"/>
      <w:bookmarkStart w:id="57" w:name="_Toc88630642"/>
      <w:bookmarkStart w:id="58" w:name="_Toc92775923"/>
      <w:bookmarkStart w:id="59" w:name="_Toc106774603"/>
      <w:bookmarkStart w:id="60" w:name="_Toc120942474"/>
      <w:bookmarkStart w:id="61" w:name="_Toc148178160"/>
      <w:bookmarkStart w:id="62" w:name="_Toc177811402"/>
      <w:bookmarkStart w:id="63" w:name="_Toc177811432"/>
      <w:bookmarkStart w:id="64" w:name="_Toc199815476"/>
      <w:r>
        <w:rPr>
          <w:rStyle w:val="CharPartNo"/>
        </w:rPr>
        <w:t>Part II</w:t>
      </w:r>
      <w:r>
        <w:rPr>
          <w:rStyle w:val="CharDivNo"/>
        </w:rPr>
        <w:t> </w:t>
      </w:r>
      <w:r>
        <w:t>—</w:t>
      </w:r>
      <w:r>
        <w:rPr>
          <w:rStyle w:val="CharDivText"/>
        </w:rPr>
        <w:t> </w:t>
      </w:r>
      <w:r>
        <w:rPr>
          <w:rStyle w:val="CharPartText"/>
        </w:rPr>
        <w:t>Initial limitation of liability</w:t>
      </w:r>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11759661"/>
      <w:bookmarkStart w:id="66" w:name="_Toc120942475"/>
      <w:bookmarkStart w:id="67" w:name="_Toc199815477"/>
      <w:bookmarkStart w:id="68" w:name="_Toc177811433"/>
      <w:r>
        <w:rPr>
          <w:rStyle w:val="CharSectno"/>
        </w:rPr>
        <w:t>4</w:t>
      </w:r>
      <w:r>
        <w:rPr>
          <w:snapToGrid w:val="0"/>
        </w:rPr>
        <w:t>.</w:t>
      </w:r>
      <w:r>
        <w:rPr>
          <w:snapToGrid w:val="0"/>
        </w:rPr>
        <w:tab/>
        <w:t>Application of Part II</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69" w:name="_Toc411759662"/>
      <w:bookmarkStart w:id="70" w:name="_Toc120942476"/>
      <w:bookmarkStart w:id="71" w:name="_Toc199815478"/>
      <w:bookmarkStart w:id="72" w:name="_Toc177811434"/>
      <w:r>
        <w:rPr>
          <w:rStyle w:val="CharSectno"/>
        </w:rPr>
        <w:t>5</w:t>
      </w:r>
      <w:r>
        <w:rPr>
          <w:snapToGrid w:val="0"/>
        </w:rPr>
        <w:t>.</w:t>
      </w:r>
      <w:r>
        <w:rPr>
          <w:snapToGrid w:val="0"/>
        </w:rPr>
        <w:tab/>
        <w:t>Liability of Australian Red Cross Society and hospitals taking blood</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73" w:name="_Toc411759663"/>
      <w:bookmarkStart w:id="74" w:name="_Toc120942477"/>
      <w:bookmarkStart w:id="75" w:name="_Toc199815479"/>
      <w:bookmarkStart w:id="76" w:name="_Toc177811435"/>
      <w:r>
        <w:rPr>
          <w:rStyle w:val="CharSectno"/>
        </w:rPr>
        <w:t>6</w:t>
      </w:r>
      <w:r>
        <w:rPr>
          <w:snapToGrid w:val="0"/>
        </w:rPr>
        <w:t>.</w:t>
      </w:r>
      <w:r>
        <w:rPr>
          <w:snapToGrid w:val="0"/>
        </w:rPr>
        <w:tab/>
        <w:t>Liability of hospitals and medical practitioners administering blood or blood products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del w:id="77" w:author="svcMRProcess" w:date="2015-12-08T21:31:00Z">
        <w:r>
          <w:rPr>
            <w:b/>
            <w:snapToGrid w:val="0"/>
          </w:rPr>
          <w:delText>“</w:delText>
        </w:r>
      </w:del>
      <w:r>
        <w:rPr>
          <w:rStyle w:val="CharDefText"/>
        </w:rPr>
        <w:t>the administering hospital</w:t>
      </w:r>
      <w:del w:id="78" w:author="svcMRProcess" w:date="2015-12-08T21:31:00Z">
        <w:r>
          <w:rPr>
            <w:b/>
            <w:snapToGrid w:val="0"/>
          </w:rPr>
          <w:delText>”</w:delText>
        </w:r>
        <w:r>
          <w:rPr>
            <w:snapToGrid w:val="0"/>
          </w:rPr>
          <w:delText>)</w:delText>
        </w:r>
      </w:del>
      <w:ins w:id="79" w:author="svcMRProcess" w:date="2015-12-08T21:31:00Z">
        <w:r>
          <w:rPr>
            <w:snapToGrid w:val="0"/>
          </w:rPr>
          <w:t>)</w:t>
        </w:r>
      </w:ins>
      <w:r>
        <w:rPr>
          <w:snapToGrid w:val="0"/>
        </w:rPr>
        <w:t xml:space="preserve">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80" w:name="_Toc411759664"/>
      <w:bookmarkStart w:id="81" w:name="_Toc120942478"/>
      <w:bookmarkStart w:id="82" w:name="_Toc199815480"/>
      <w:bookmarkStart w:id="83" w:name="_Toc177811436"/>
      <w:r>
        <w:rPr>
          <w:rStyle w:val="CharSectno"/>
        </w:rPr>
        <w:t>7</w:t>
      </w:r>
      <w:r>
        <w:rPr>
          <w:snapToGrid w:val="0"/>
        </w:rPr>
        <w:t>.</w:t>
      </w:r>
      <w:r>
        <w:rPr>
          <w:snapToGrid w:val="0"/>
        </w:rPr>
        <w:tab/>
        <w:t>Liability of donors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84" w:name="_Toc88630597"/>
      <w:bookmarkStart w:id="85" w:name="_Toc88630647"/>
      <w:bookmarkStart w:id="86" w:name="_Toc92775928"/>
      <w:bookmarkStart w:id="87" w:name="_Toc106774608"/>
      <w:bookmarkStart w:id="88" w:name="_Toc120942479"/>
      <w:bookmarkStart w:id="89" w:name="_Toc148178165"/>
      <w:bookmarkStart w:id="90" w:name="_Toc177811407"/>
      <w:bookmarkStart w:id="91" w:name="_Toc177811437"/>
      <w:bookmarkStart w:id="92" w:name="_Toc199815481"/>
      <w:r>
        <w:rPr>
          <w:rStyle w:val="CharPartNo"/>
        </w:rPr>
        <w:t>Part III</w:t>
      </w:r>
      <w:r>
        <w:rPr>
          <w:rStyle w:val="CharDivNo"/>
        </w:rPr>
        <w:t> </w:t>
      </w:r>
      <w:r>
        <w:t>—</w:t>
      </w:r>
      <w:r>
        <w:rPr>
          <w:rStyle w:val="CharDivText"/>
        </w:rPr>
        <w:t> </w:t>
      </w:r>
      <w:r>
        <w:rPr>
          <w:rStyle w:val="CharPartText"/>
        </w:rPr>
        <w:t>Subsequent limitation of liability</w:t>
      </w:r>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11759665"/>
      <w:bookmarkStart w:id="94" w:name="_Toc120942480"/>
      <w:bookmarkStart w:id="95" w:name="_Toc199815482"/>
      <w:bookmarkStart w:id="96" w:name="_Toc177811438"/>
      <w:r>
        <w:rPr>
          <w:rStyle w:val="CharSectno"/>
        </w:rPr>
        <w:t>8</w:t>
      </w:r>
      <w:r>
        <w:rPr>
          <w:snapToGrid w:val="0"/>
        </w:rPr>
        <w:t>.</w:t>
      </w:r>
      <w:r>
        <w:rPr>
          <w:snapToGrid w:val="0"/>
        </w:rPr>
        <w:tab/>
        <w:t>Application of Part III</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97" w:name="_Toc411759666"/>
      <w:bookmarkStart w:id="98" w:name="_Toc120942481"/>
      <w:bookmarkStart w:id="99" w:name="_Toc199815483"/>
      <w:bookmarkStart w:id="100" w:name="_Toc177811439"/>
      <w:r>
        <w:rPr>
          <w:rStyle w:val="CharSectno"/>
        </w:rPr>
        <w:t>9</w:t>
      </w:r>
      <w:r>
        <w:rPr>
          <w:snapToGrid w:val="0"/>
        </w:rPr>
        <w:t>.</w:t>
      </w:r>
      <w:r>
        <w:rPr>
          <w:snapToGrid w:val="0"/>
        </w:rPr>
        <w:tab/>
        <w:t>Liability of Australian Red Cross Society and hospitals taking blood</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101" w:name="_Toc411759667"/>
      <w:bookmarkStart w:id="102" w:name="_Toc120942482"/>
      <w:bookmarkStart w:id="103" w:name="_Toc199815484"/>
      <w:bookmarkStart w:id="104" w:name="_Toc177811440"/>
      <w:r>
        <w:rPr>
          <w:rStyle w:val="CharSectno"/>
        </w:rPr>
        <w:t>10</w:t>
      </w:r>
      <w:r>
        <w:rPr>
          <w:snapToGrid w:val="0"/>
        </w:rPr>
        <w:t>.</w:t>
      </w:r>
      <w:r>
        <w:rPr>
          <w:snapToGrid w:val="0"/>
        </w:rPr>
        <w:tab/>
        <w:t>Liability of hospitals and medical practitioners administering blood or blood products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del w:id="105" w:author="svcMRProcess" w:date="2015-12-08T21:31:00Z">
        <w:r>
          <w:rPr>
            <w:b/>
            <w:snapToGrid w:val="0"/>
          </w:rPr>
          <w:delText>“</w:delText>
        </w:r>
      </w:del>
      <w:r>
        <w:rPr>
          <w:rStyle w:val="CharDefText"/>
        </w:rPr>
        <w:t>the administering hospital</w:t>
      </w:r>
      <w:del w:id="106" w:author="svcMRProcess" w:date="2015-12-08T21:31:00Z">
        <w:r>
          <w:rPr>
            <w:b/>
            <w:snapToGrid w:val="0"/>
          </w:rPr>
          <w:delText>”</w:delText>
        </w:r>
        <w:r>
          <w:rPr>
            <w:snapToGrid w:val="0"/>
          </w:rPr>
          <w:delText>)</w:delText>
        </w:r>
      </w:del>
      <w:ins w:id="107" w:author="svcMRProcess" w:date="2015-12-08T21:31:00Z">
        <w:r>
          <w:rPr>
            <w:snapToGrid w:val="0"/>
          </w:rPr>
          <w:t>)</w:t>
        </w:r>
      </w:ins>
      <w:r>
        <w:rPr>
          <w:snapToGrid w:val="0"/>
        </w:rPr>
        <w:t xml:space="preserve">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108" w:name="_Toc411759668"/>
      <w:bookmarkStart w:id="109" w:name="_Toc120942483"/>
      <w:bookmarkStart w:id="110" w:name="_Toc199815485"/>
      <w:bookmarkStart w:id="111" w:name="_Toc177811441"/>
      <w:r>
        <w:rPr>
          <w:rStyle w:val="CharSectno"/>
        </w:rPr>
        <w:t>11</w:t>
      </w:r>
      <w:r>
        <w:rPr>
          <w:snapToGrid w:val="0"/>
        </w:rPr>
        <w:t>.</w:t>
      </w:r>
      <w:r>
        <w:rPr>
          <w:snapToGrid w:val="0"/>
        </w:rPr>
        <w:tab/>
        <w:t>Manner in which donor declarations to be made</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del w:id="112" w:author="svcMRProcess" w:date="2015-12-08T21:31:00Z">
        <w:r>
          <w:rPr>
            <w:b/>
          </w:rPr>
          <w:delText>“</w:delText>
        </w:r>
      </w:del>
      <w:r>
        <w:rPr>
          <w:rStyle w:val="CharDefText"/>
        </w:rPr>
        <w:t>tissue</w:t>
      </w:r>
      <w:del w:id="113" w:author="svcMRProcess" w:date="2015-12-08T21:31:00Z">
        <w:r>
          <w:rPr>
            <w:b/>
          </w:rPr>
          <w:delText>”</w:delText>
        </w:r>
      </w:del>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114" w:name="_Toc411759669"/>
      <w:bookmarkStart w:id="115" w:name="_Toc120942484"/>
      <w:bookmarkStart w:id="116" w:name="_Toc199815486"/>
      <w:bookmarkStart w:id="117" w:name="_Toc177811442"/>
      <w:r>
        <w:rPr>
          <w:rStyle w:val="CharSectno"/>
        </w:rPr>
        <w:t>12</w:t>
      </w:r>
      <w:r>
        <w:rPr>
          <w:snapToGrid w:val="0"/>
        </w:rPr>
        <w:t>.</w:t>
      </w:r>
      <w:r>
        <w:rPr>
          <w:snapToGrid w:val="0"/>
        </w:rPr>
        <w:tab/>
        <w:t>Liability of donors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118" w:name="_Toc411759670"/>
      <w:bookmarkStart w:id="119" w:name="_Toc120942485"/>
      <w:bookmarkStart w:id="120" w:name="_Toc199815487"/>
      <w:bookmarkStart w:id="121" w:name="_Toc177811443"/>
      <w:r>
        <w:rPr>
          <w:rStyle w:val="CharSectno"/>
        </w:rPr>
        <w:t>13</w:t>
      </w:r>
      <w:r>
        <w:rPr>
          <w:snapToGrid w:val="0"/>
        </w:rPr>
        <w:t>.</w:t>
      </w:r>
      <w:r>
        <w:rPr>
          <w:snapToGrid w:val="0"/>
        </w:rPr>
        <w:tab/>
        <w:t>Evidentiary certificates and endorsed statements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122" w:name="_Toc411759671"/>
      <w:bookmarkStart w:id="123" w:name="_Toc120942486"/>
      <w:bookmarkStart w:id="124" w:name="_Toc199815488"/>
      <w:bookmarkStart w:id="125" w:name="_Toc177811444"/>
      <w:r>
        <w:rPr>
          <w:rStyle w:val="CharSectno"/>
        </w:rPr>
        <w:t>14</w:t>
      </w:r>
      <w:r>
        <w:rPr>
          <w:snapToGrid w:val="0"/>
        </w:rPr>
        <w:t>.</w:t>
      </w:r>
      <w:r>
        <w:rPr>
          <w:snapToGrid w:val="0"/>
        </w:rPr>
        <w:tab/>
        <w:t>Regulations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6" w:name="_Toc88630605"/>
      <w:bookmarkStart w:id="127" w:name="_Toc88630655"/>
      <w:bookmarkStart w:id="128" w:name="_Toc92775936"/>
      <w:bookmarkStart w:id="129" w:name="_Toc106774616"/>
      <w:bookmarkStart w:id="130" w:name="_Toc120942487"/>
      <w:bookmarkStart w:id="131" w:name="_Toc148178173"/>
      <w:bookmarkStart w:id="132" w:name="_Toc177811415"/>
      <w:bookmarkStart w:id="133" w:name="_Toc177811445"/>
      <w:bookmarkStart w:id="134" w:name="_Toc199815489"/>
      <w:r>
        <w:t>Notes</w:t>
      </w:r>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ins w:id="135" w:author="svcMRProcess" w:date="2015-12-08T21:3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6" w:name="_Toc120942488"/>
      <w:bookmarkStart w:id="137" w:name="_Toc199815490"/>
      <w:bookmarkStart w:id="138" w:name="_Toc177811446"/>
      <w:r>
        <w:rPr>
          <w:snapToGrid w:val="0"/>
        </w:rPr>
        <w:t>Compilation table</w:t>
      </w:r>
      <w:bookmarkEnd w:id="136"/>
      <w:bookmarkEnd w:id="137"/>
      <w:bookmarkEnd w:id="138"/>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Blood Donation (Limitation of Liability) Act 1985</w:t>
            </w:r>
          </w:p>
        </w:tc>
        <w:tc>
          <w:tcPr>
            <w:tcW w:w="1134" w:type="dxa"/>
            <w:gridSpan w:val="2"/>
          </w:tcPr>
          <w:p>
            <w:pPr>
              <w:pStyle w:val="nTable"/>
              <w:spacing w:after="40"/>
              <w:rPr>
                <w:sz w:val="19"/>
              </w:rPr>
            </w:pPr>
            <w:r>
              <w:rPr>
                <w:sz w:val="19"/>
              </w:rPr>
              <w:t>88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30 Jun 1985 (see s. 2)</w:t>
            </w:r>
          </w:p>
        </w:tc>
      </w:tr>
      <w:tr>
        <w:tc>
          <w:tcPr>
            <w:tcW w:w="2268" w:type="dxa"/>
            <w:gridSpan w:val="2"/>
          </w:tcPr>
          <w:p>
            <w:pPr>
              <w:pStyle w:val="nTable"/>
              <w:spacing w:after="40"/>
              <w:rPr>
                <w:sz w:val="19"/>
              </w:rPr>
            </w:pPr>
            <w:r>
              <w:rPr>
                <w:i/>
                <w:sz w:val="19"/>
              </w:rPr>
              <w:t>Blood Donation (Limitation of Liability) Amendment Act 1987</w:t>
            </w:r>
          </w:p>
        </w:tc>
        <w:tc>
          <w:tcPr>
            <w:tcW w:w="1134" w:type="dxa"/>
            <w:gridSpan w:val="2"/>
          </w:tcPr>
          <w:p>
            <w:pPr>
              <w:pStyle w:val="nTable"/>
              <w:spacing w:after="40"/>
              <w:rPr>
                <w:sz w:val="19"/>
              </w:rPr>
            </w:pPr>
            <w:r>
              <w:rPr>
                <w:sz w:val="19"/>
              </w:rPr>
              <w:t>52 of 1987</w:t>
            </w:r>
          </w:p>
        </w:tc>
        <w:tc>
          <w:tcPr>
            <w:tcW w:w="1134" w:type="dxa"/>
          </w:tcPr>
          <w:p>
            <w:pPr>
              <w:pStyle w:val="nTable"/>
              <w:spacing w:after="40"/>
              <w:rPr>
                <w:sz w:val="19"/>
              </w:rPr>
            </w:pPr>
            <w:r>
              <w:rPr>
                <w:sz w:val="19"/>
              </w:rPr>
              <w:t>30 Oct 1987</w:t>
            </w:r>
          </w:p>
        </w:tc>
        <w:tc>
          <w:tcPr>
            <w:tcW w:w="2552" w:type="dxa"/>
          </w:tcPr>
          <w:p>
            <w:pPr>
              <w:pStyle w:val="nTable"/>
              <w:spacing w:after="40"/>
              <w:rPr>
                <w:sz w:val="19"/>
              </w:rPr>
            </w:pPr>
            <w:r>
              <w:rPr>
                <w:sz w:val="19"/>
              </w:rPr>
              <w:t>30 Jun 1985 (see s. 3)</w:t>
            </w:r>
          </w:p>
        </w:tc>
      </w:tr>
      <w:t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8" w:type="dxa"/>
            <w:gridSpan w:val="6"/>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bottom w:val="nil"/>
            </w:tcBorders>
          </w:tcPr>
          <w:p>
            <w:pPr>
              <w:pStyle w:val="nTable"/>
              <w:rPr>
                <w:snapToGrid w:val="0"/>
                <w:sz w:val="19"/>
                <w:lang w:val="en-US"/>
              </w:rPr>
            </w:pPr>
            <w:r>
              <w:rPr>
                <w:snapToGrid w:val="0"/>
                <w:sz w:val="19"/>
                <w:lang w:val="en-US"/>
              </w:rPr>
              <w:t>42 of 2004</w:t>
            </w:r>
          </w:p>
        </w:tc>
        <w:tc>
          <w:tcPr>
            <w:tcW w:w="1195" w:type="dxa"/>
            <w:gridSpan w:val="2"/>
            <w:tcBorders>
              <w:top w:val="nil"/>
              <w:bottom w:val="nil"/>
            </w:tcBorders>
          </w:tcPr>
          <w:p>
            <w:pPr>
              <w:pStyle w:val="nTable"/>
            </w:pPr>
            <w:r>
              <w:t>9 Nov 2004</w:t>
            </w:r>
          </w:p>
        </w:tc>
        <w:tc>
          <w:tcPr>
            <w:tcW w:w="2552" w:type="dxa"/>
            <w:tcBorders>
              <w:top w:val="nil"/>
              <w:bottom w:val="nil"/>
            </w:tcBorders>
          </w:tcPr>
          <w:p>
            <w:pPr>
              <w:pStyle w:val="nTable"/>
            </w:pPr>
            <w:r>
              <w:rPr>
                <w:color w:val="FF0000"/>
              </w:rPr>
              <w:t xml:space="preserve"> </w:t>
            </w:r>
            <w:r>
              <w:t xml:space="preserve">s. 174: 4 Jan 2005 (see s. 2 and </w:t>
            </w:r>
            <w:r>
              <w:rPr>
                <w:i/>
              </w:rPr>
              <w:t>Gazette</w:t>
            </w:r>
            <w:r>
              <w:t xml:space="preserve"> 31 Dec 2004 p. 7131); </w:t>
            </w:r>
          </w:p>
          <w:p>
            <w:pPr>
              <w:pStyle w:val="nTable"/>
            </w:pPr>
            <w:r>
              <w:t xml:space="preserve">s. 156: 14 Nov 2005 (see s. 2 and </w:t>
            </w:r>
            <w:r>
              <w:rPr>
                <w:i/>
              </w:rPr>
              <w:t>Gazette</w:t>
            </w:r>
            <w:r>
              <w:t xml:space="preserve"> 31 Dec 2004 p. 7131 and 17 Jun 2005 p. 2657);</w:t>
            </w:r>
          </w:p>
          <w:p>
            <w:pPr>
              <w:pStyle w:val="nTable"/>
              <w:rPr>
                <w:snapToGrid w:val="0"/>
                <w:sz w:val="19"/>
                <w:lang w:val="en-US"/>
              </w:rPr>
            </w:pPr>
            <w:r>
              <w:t xml:space="preserve">Para (b) of proclamation published 31 Dec 2004 p. 7131 revoked (see </w:t>
            </w:r>
            <w:r>
              <w:rPr>
                <w:i/>
              </w:rPr>
              <w:t>Gazette</w:t>
            </w:r>
            <w:r>
              <w:t xml:space="preserve"> 17 Jun 2005 p. 2657)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18" w:type="dxa"/>
            <w:gridSpan w:val="2"/>
            <w:tcBorders>
              <w:top w:val="nil"/>
            </w:tcBorders>
          </w:tcPr>
          <w:p>
            <w:pPr>
              <w:pStyle w:val="nTable"/>
              <w:rPr>
                <w:snapToGrid w:val="0"/>
                <w:sz w:val="19"/>
                <w:lang w:val="en-US"/>
              </w:rPr>
            </w:pPr>
            <w:r>
              <w:rPr>
                <w:snapToGrid w:val="0"/>
                <w:sz w:val="19"/>
                <w:lang w:val="en-US"/>
              </w:rPr>
              <w:t>50 of 2006</w:t>
            </w:r>
          </w:p>
        </w:tc>
        <w:tc>
          <w:tcPr>
            <w:tcW w:w="1195" w:type="dxa"/>
            <w:gridSpan w:val="2"/>
            <w:tcBorders>
              <w:top w:val="nil"/>
            </w:tcBorders>
          </w:tcPr>
          <w:p>
            <w:pPr>
              <w:pStyle w:val="nTable"/>
            </w:pPr>
            <w:r>
              <w:t>6 Oct 2006</w:t>
            </w:r>
          </w:p>
        </w:tc>
        <w:tc>
          <w:tcPr>
            <w:tcW w:w="2552" w:type="dxa"/>
            <w:tcBorders>
              <w:top w:val="nil"/>
            </w:tcBorders>
          </w:tcPr>
          <w:p>
            <w:pPr>
              <w:pStyle w:val="nTable"/>
            </w:pPr>
            <w:r>
              <w:t xml:space="preserve">19 Sep 2007 (see s. 2 and </w:t>
            </w:r>
            <w:r>
              <w:rPr>
                <w:i/>
                <w:iCs/>
              </w:rPr>
              <w:t>Gazette</w:t>
            </w:r>
            <w:r>
              <w:t xml:space="preserve"> 18 Sep 2007 p. 4711)</w:t>
            </w:r>
          </w:p>
        </w:tc>
      </w:tr>
    </w:tbl>
    <w:p>
      <w:pPr>
        <w:pStyle w:val="nSubsection"/>
        <w:tabs>
          <w:tab w:val="clear" w:pos="454"/>
          <w:tab w:val="left" w:pos="567"/>
        </w:tabs>
        <w:spacing w:before="120"/>
        <w:ind w:left="567" w:hanging="567"/>
        <w:rPr>
          <w:ins w:id="139" w:author="svcMRProcess" w:date="2015-12-08T21:31:00Z"/>
          <w:snapToGrid w:val="0"/>
        </w:rPr>
      </w:pPr>
      <w:ins w:id="140" w:author="svcMRProcess" w:date="2015-12-08T21: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1" w:author="svcMRProcess" w:date="2015-12-08T21:31:00Z"/>
        </w:rPr>
      </w:pPr>
      <w:bookmarkStart w:id="142" w:name="_Toc7405065"/>
      <w:bookmarkStart w:id="143" w:name="_Toc181500909"/>
      <w:bookmarkStart w:id="144" w:name="_Toc193100050"/>
      <w:bookmarkStart w:id="145" w:name="_Toc199815491"/>
      <w:ins w:id="146" w:author="svcMRProcess" w:date="2015-12-08T21:31:00Z">
        <w:r>
          <w:t>Provisions that have not come into operation</w:t>
        </w:r>
        <w:bookmarkEnd w:id="142"/>
        <w:bookmarkEnd w:id="143"/>
        <w:bookmarkEnd w:id="144"/>
        <w:bookmarkEnd w:id="14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47" w:author="svcMRProcess" w:date="2015-12-08T21:31:00Z"/>
        </w:trPr>
        <w:tc>
          <w:tcPr>
            <w:tcW w:w="2268" w:type="dxa"/>
            <w:tcBorders>
              <w:top w:val="single" w:sz="8" w:space="0" w:color="auto"/>
              <w:bottom w:val="single" w:sz="8" w:space="0" w:color="auto"/>
            </w:tcBorders>
          </w:tcPr>
          <w:p>
            <w:pPr>
              <w:pStyle w:val="nTable"/>
              <w:spacing w:after="40"/>
              <w:rPr>
                <w:ins w:id="148" w:author="svcMRProcess" w:date="2015-12-08T21:31:00Z"/>
                <w:b/>
                <w:sz w:val="19"/>
              </w:rPr>
            </w:pPr>
            <w:ins w:id="149" w:author="svcMRProcess" w:date="2015-12-08T21:31:00Z">
              <w:r>
                <w:rPr>
                  <w:b/>
                  <w:sz w:val="19"/>
                </w:rPr>
                <w:t>Short title</w:t>
              </w:r>
            </w:ins>
          </w:p>
        </w:tc>
        <w:tc>
          <w:tcPr>
            <w:tcW w:w="1134" w:type="dxa"/>
            <w:tcBorders>
              <w:top w:val="single" w:sz="8" w:space="0" w:color="auto"/>
              <w:bottom w:val="single" w:sz="8" w:space="0" w:color="auto"/>
            </w:tcBorders>
          </w:tcPr>
          <w:p>
            <w:pPr>
              <w:pStyle w:val="nTable"/>
              <w:spacing w:after="40"/>
              <w:rPr>
                <w:ins w:id="150" w:author="svcMRProcess" w:date="2015-12-08T21:31:00Z"/>
                <w:b/>
                <w:sz w:val="19"/>
              </w:rPr>
            </w:pPr>
            <w:ins w:id="151" w:author="svcMRProcess" w:date="2015-12-08T21:31:00Z">
              <w:r>
                <w:rPr>
                  <w:b/>
                  <w:sz w:val="19"/>
                </w:rPr>
                <w:t>Number and year</w:t>
              </w:r>
            </w:ins>
          </w:p>
        </w:tc>
        <w:tc>
          <w:tcPr>
            <w:tcW w:w="1134" w:type="dxa"/>
            <w:tcBorders>
              <w:top w:val="single" w:sz="8" w:space="0" w:color="auto"/>
              <w:bottom w:val="single" w:sz="8" w:space="0" w:color="auto"/>
            </w:tcBorders>
          </w:tcPr>
          <w:p>
            <w:pPr>
              <w:pStyle w:val="nTable"/>
              <w:spacing w:after="40"/>
              <w:rPr>
                <w:ins w:id="152" w:author="svcMRProcess" w:date="2015-12-08T21:31:00Z"/>
                <w:b/>
                <w:sz w:val="19"/>
              </w:rPr>
            </w:pPr>
            <w:ins w:id="153" w:author="svcMRProcess" w:date="2015-12-08T21:31:00Z">
              <w:r>
                <w:rPr>
                  <w:b/>
                  <w:sz w:val="19"/>
                </w:rPr>
                <w:t>Assent</w:t>
              </w:r>
            </w:ins>
          </w:p>
        </w:tc>
        <w:tc>
          <w:tcPr>
            <w:tcW w:w="2552" w:type="dxa"/>
            <w:tcBorders>
              <w:top w:val="single" w:sz="8" w:space="0" w:color="auto"/>
              <w:bottom w:val="single" w:sz="8" w:space="0" w:color="auto"/>
            </w:tcBorders>
          </w:tcPr>
          <w:p>
            <w:pPr>
              <w:pStyle w:val="nTable"/>
              <w:spacing w:after="40"/>
              <w:rPr>
                <w:ins w:id="154" w:author="svcMRProcess" w:date="2015-12-08T21:31:00Z"/>
                <w:b/>
                <w:sz w:val="19"/>
              </w:rPr>
            </w:pPr>
            <w:ins w:id="155" w:author="svcMRProcess" w:date="2015-12-08T21:31:00Z">
              <w:r>
                <w:rPr>
                  <w:b/>
                  <w:sz w:val="19"/>
                </w:rPr>
                <w:t>Commencement</w:t>
              </w:r>
            </w:ins>
          </w:p>
        </w:tc>
      </w:tr>
      <w:tr>
        <w:trPr>
          <w:cantSplit/>
          <w:ins w:id="156" w:author="svcMRProcess" w:date="2015-12-08T21:31:00Z"/>
        </w:trPr>
        <w:tc>
          <w:tcPr>
            <w:tcW w:w="2268" w:type="dxa"/>
            <w:tcBorders>
              <w:top w:val="single" w:sz="8" w:space="0" w:color="auto"/>
              <w:bottom w:val="single" w:sz="4" w:space="0" w:color="auto"/>
            </w:tcBorders>
          </w:tcPr>
          <w:p>
            <w:pPr>
              <w:pStyle w:val="nTable"/>
              <w:spacing w:after="40"/>
              <w:rPr>
                <w:ins w:id="157" w:author="svcMRProcess" w:date="2015-12-08T21:31:00Z"/>
                <w:iCs/>
                <w:sz w:val="19"/>
                <w:vertAlign w:val="superscript"/>
              </w:rPr>
            </w:pPr>
            <w:ins w:id="158" w:author="svcMRProcess" w:date="2015-12-08T21:31:00Z">
              <w:r>
                <w:rPr>
                  <w:i/>
                  <w:snapToGrid w:val="0"/>
                </w:rPr>
                <w:t>Medical Practitioners Act 2008</w:t>
              </w:r>
              <w:r>
                <w:rPr>
                  <w:iCs/>
                  <w:snapToGrid w:val="0"/>
                </w:rPr>
                <w:t xml:space="preserve"> s. 162 </w:t>
              </w:r>
              <w:r>
                <w:rPr>
                  <w:iCs/>
                  <w:snapToGrid w:val="0"/>
                  <w:vertAlign w:val="superscript"/>
                </w:rPr>
                <w:t>3</w:t>
              </w:r>
            </w:ins>
          </w:p>
        </w:tc>
        <w:tc>
          <w:tcPr>
            <w:tcW w:w="1134" w:type="dxa"/>
            <w:tcBorders>
              <w:top w:val="single" w:sz="8" w:space="0" w:color="auto"/>
              <w:bottom w:val="single" w:sz="4" w:space="0" w:color="auto"/>
            </w:tcBorders>
          </w:tcPr>
          <w:p>
            <w:pPr>
              <w:pStyle w:val="nTable"/>
              <w:spacing w:after="40"/>
              <w:rPr>
                <w:ins w:id="159" w:author="svcMRProcess" w:date="2015-12-08T21:31:00Z"/>
                <w:sz w:val="19"/>
              </w:rPr>
            </w:pPr>
            <w:ins w:id="160" w:author="svcMRProcess" w:date="2015-12-08T21:31:00Z">
              <w:r>
                <w:rPr>
                  <w:sz w:val="19"/>
                </w:rPr>
                <w:t>22 of 2008</w:t>
              </w:r>
            </w:ins>
          </w:p>
        </w:tc>
        <w:tc>
          <w:tcPr>
            <w:tcW w:w="1134" w:type="dxa"/>
            <w:tcBorders>
              <w:top w:val="single" w:sz="8" w:space="0" w:color="auto"/>
              <w:bottom w:val="single" w:sz="4" w:space="0" w:color="auto"/>
            </w:tcBorders>
          </w:tcPr>
          <w:p>
            <w:pPr>
              <w:pStyle w:val="nTable"/>
              <w:spacing w:after="40"/>
              <w:rPr>
                <w:ins w:id="161" w:author="svcMRProcess" w:date="2015-12-08T21:31:00Z"/>
                <w:sz w:val="19"/>
              </w:rPr>
            </w:pPr>
            <w:ins w:id="162" w:author="svcMRProcess" w:date="2015-12-08T21:31:00Z">
              <w:r>
                <w:rPr>
                  <w:sz w:val="19"/>
                </w:rPr>
                <w:t>27 May 2008</w:t>
              </w:r>
            </w:ins>
          </w:p>
        </w:tc>
        <w:tc>
          <w:tcPr>
            <w:tcW w:w="2552" w:type="dxa"/>
            <w:tcBorders>
              <w:top w:val="single" w:sz="8" w:space="0" w:color="auto"/>
              <w:bottom w:val="single" w:sz="4" w:space="0" w:color="auto"/>
            </w:tcBorders>
          </w:tcPr>
          <w:p>
            <w:pPr>
              <w:pStyle w:val="nTable"/>
              <w:spacing w:after="40"/>
              <w:rPr>
                <w:ins w:id="163" w:author="svcMRProcess" w:date="2015-12-08T21:31:00Z"/>
                <w:sz w:val="19"/>
              </w:rPr>
            </w:pPr>
            <w:ins w:id="164" w:author="svcMRProcess" w:date="2015-12-08T21:31:00Z">
              <w:r>
                <w:rPr>
                  <w:sz w:val="19"/>
                </w:rPr>
                <w:t>To be proclaimed (see s. 2)</w:t>
              </w:r>
            </w:ins>
          </w:p>
        </w:tc>
      </w:tr>
    </w:tbl>
    <w:p>
      <w:pPr>
        <w:pStyle w:val="nSubsection"/>
        <w:rPr>
          <w:ins w:id="165" w:author="svcMRProcess" w:date="2015-12-08T21:31:00Z"/>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keepLines/>
        <w:rPr>
          <w:ins w:id="166" w:author="svcMRProcess" w:date="2015-12-08T21:31:00Z"/>
          <w:snapToGrid w:val="0"/>
        </w:rPr>
      </w:pPr>
      <w:ins w:id="167" w:author="svcMRProcess" w:date="2015-12-08T21:3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6, </w:t>
        </w:r>
        <w:r>
          <w:rPr>
            <w:snapToGrid w:val="0"/>
          </w:rPr>
          <w:t>had not come into operation.  It reads as follows:</w:t>
        </w:r>
      </w:ins>
    </w:p>
    <w:p>
      <w:pPr>
        <w:pStyle w:val="MiscOpen"/>
        <w:rPr>
          <w:ins w:id="168" w:author="svcMRProcess" w:date="2015-12-08T21:31:00Z"/>
        </w:rPr>
      </w:pPr>
      <w:ins w:id="169" w:author="svcMRProcess" w:date="2015-12-08T21:31:00Z">
        <w:r>
          <w:t>“</w:t>
        </w:r>
      </w:ins>
    </w:p>
    <w:p>
      <w:pPr>
        <w:pStyle w:val="nzHeading5"/>
        <w:rPr>
          <w:ins w:id="170" w:author="svcMRProcess" w:date="2015-12-08T21:31:00Z"/>
        </w:rPr>
      </w:pPr>
      <w:bookmarkStart w:id="171" w:name="_Toc123015208"/>
      <w:bookmarkStart w:id="172" w:name="_Toc198710526"/>
      <w:bookmarkStart w:id="173" w:name="_Toc123015245"/>
      <w:bookmarkStart w:id="174" w:name="_Toc123107250"/>
      <w:bookmarkStart w:id="175" w:name="_Toc123628756"/>
      <w:bookmarkStart w:id="176" w:name="_Toc123631684"/>
      <w:bookmarkStart w:id="177" w:name="_Toc123632442"/>
      <w:bookmarkStart w:id="178" w:name="_Toc123632734"/>
      <w:bookmarkStart w:id="179" w:name="_Toc123633002"/>
      <w:bookmarkStart w:id="180" w:name="_Toc125962700"/>
      <w:bookmarkStart w:id="181" w:name="_Toc125963174"/>
      <w:bookmarkStart w:id="182" w:name="_Toc125963735"/>
      <w:bookmarkStart w:id="183" w:name="_Toc125965273"/>
      <w:bookmarkStart w:id="184" w:name="_Toc126111570"/>
      <w:bookmarkStart w:id="185" w:name="_Toc126113970"/>
      <w:bookmarkStart w:id="186" w:name="_Toc127672182"/>
      <w:bookmarkStart w:id="187" w:name="_Toc127681477"/>
      <w:bookmarkStart w:id="188" w:name="_Toc127688542"/>
      <w:bookmarkStart w:id="189" w:name="_Toc127757922"/>
      <w:bookmarkStart w:id="190" w:name="_Toc127764652"/>
      <w:bookmarkStart w:id="191" w:name="_Toc128468958"/>
      <w:bookmarkStart w:id="192" w:name="_Toc128471408"/>
      <w:bookmarkStart w:id="193" w:name="_Toc128557636"/>
      <w:bookmarkStart w:id="194" w:name="_Toc128816407"/>
      <w:bookmarkStart w:id="195" w:name="_Toc128977286"/>
      <w:bookmarkStart w:id="196" w:name="_Toc128977554"/>
      <w:bookmarkStart w:id="197" w:name="_Toc129680954"/>
      <w:bookmarkStart w:id="198" w:name="_Toc129754731"/>
      <w:bookmarkStart w:id="199" w:name="_Toc129764011"/>
      <w:bookmarkStart w:id="200" w:name="_Toc130179828"/>
      <w:bookmarkStart w:id="201" w:name="_Toc130186312"/>
      <w:bookmarkStart w:id="202" w:name="_Toc130186580"/>
      <w:bookmarkStart w:id="203" w:name="_Toc130187357"/>
      <w:bookmarkStart w:id="204" w:name="_Toc130190640"/>
      <w:bookmarkStart w:id="205" w:name="_Toc130358787"/>
      <w:bookmarkStart w:id="206" w:name="_Toc130359529"/>
      <w:bookmarkStart w:id="207" w:name="_Toc130359797"/>
      <w:bookmarkStart w:id="208" w:name="_Toc130365033"/>
      <w:bookmarkStart w:id="209" w:name="_Toc130369448"/>
      <w:bookmarkStart w:id="210" w:name="_Toc130371953"/>
      <w:bookmarkStart w:id="211" w:name="_Toc130372228"/>
      <w:bookmarkStart w:id="212" w:name="_Toc130605537"/>
      <w:bookmarkStart w:id="213" w:name="_Toc130606760"/>
      <w:bookmarkStart w:id="214" w:name="_Toc130607038"/>
      <w:bookmarkStart w:id="215" w:name="_Toc130610186"/>
      <w:bookmarkStart w:id="216" w:name="_Toc130618872"/>
      <w:bookmarkStart w:id="217" w:name="_Toc130622807"/>
      <w:bookmarkStart w:id="218" w:name="_Toc130623084"/>
      <w:bookmarkStart w:id="219" w:name="_Toc130623361"/>
      <w:bookmarkStart w:id="220" w:name="_Toc130625353"/>
      <w:bookmarkStart w:id="221" w:name="_Toc130625630"/>
      <w:bookmarkStart w:id="222" w:name="_Toc130630820"/>
      <w:bookmarkStart w:id="223" w:name="_Toc131315903"/>
      <w:bookmarkStart w:id="224" w:name="_Toc131386384"/>
      <w:bookmarkStart w:id="225" w:name="_Toc131394561"/>
      <w:bookmarkStart w:id="226" w:name="_Toc131397022"/>
      <w:bookmarkStart w:id="227" w:name="_Toc131399673"/>
      <w:bookmarkStart w:id="228" w:name="_Toc131404065"/>
      <w:bookmarkStart w:id="229" w:name="_Toc131480511"/>
      <w:bookmarkStart w:id="230" w:name="_Toc131480788"/>
      <w:bookmarkStart w:id="231" w:name="_Toc131489893"/>
      <w:bookmarkStart w:id="232" w:name="_Toc131490170"/>
      <w:bookmarkStart w:id="233" w:name="_Toc131491452"/>
      <w:bookmarkStart w:id="234" w:name="_Toc131572588"/>
      <w:bookmarkStart w:id="235" w:name="_Toc131573040"/>
      <w:bookmarkStart w:id="236" w:name="_Toc131573595"/>
      <w:bookmarkStart w:id="237" w:name="_Toc131576351"/>
      <w:bookmarkStart w:id="238" w:name="_Toc131576627"/>
      <w:bookmarkStart w:id="239" w:name="_Toc132529244"/>
      <w:bookmarkStart w:id="240" w:name="_Toc132529521"/>
      <w:bookmarkStart w:id="241" w:name="_Toc132531519"/>
      <w:bookmarkStart w:id="242" w:name="_Toc132609582"/>
      <w:bookmarkStart w:id="243" w:name="_Toc132611028"/>
      <w:bookmarkStart w:id="244" w:name="_Toc132612713"/>
      <w:bookmarkStart w:id="245" w:name="_Toc132618166"/>
      <w:bookmarkStart w:id="246" w:name="_Toc132678649"/>
      <w:bookmarkStart w:id="247" w:name="_Toc132689609"/>
      <w:bookmarkStart w:id="248" w:name="_Toc132691019"/>
      <w:bookmarkStart w:id="249" w:name="_Toc132692891"/>
      <w:bookmarkStart w:id="250" w:name="_Toc133113567"/>
      <w:bookmarkStart w:id="251" w:name="_Toc133122134"/>
      <w:bookmarkStart w:id="252" w:name="_Toc133122938"/>
      <w:bookmarkStart w:id="253" w:name="_Toc133123726"/>
      <w:bookmarkStart w:id="254" w:name="_Toc133129725"/>
      <w:bookmarkStart w:id="255" w:name="_Toc133993856"/>
      <w:bookmarkStart w:id="256" w:name="_Toc133994802"/>
      <w:bookmarkStart w:id="257" w:name="_Toc133998494"/>
      <w:bookmarkStart w:id="258" w:name="_Toc134000404"/>
      <w:bookmarkStart w:id="259" w:name="_Toc135013649"/>
      <w:bookmarkStart w:id="260" w:name="_Toc135016136"/>
      <w:bookmarkStart w:id="261" w:name="_Toc135016663"/>
      <w:bookmarkStart w:id="262" w:name="_Toc135470166"/>
      <w:bookmarkStart w:id="263" w:name="_Toc135542352"/>
      <w:bookmarkStart w:id="264" w:name="_Toc135543579"/>
      <w:bookmarkStart w:id="265" w:name="_Toc135546494"/>
      <w:bookmarkStart w:id="266" w:name="_Toc135551360"/>
      <w:bookmarkStart w:id="267" w:name="_Toc136069183"/>
      <w:bookmarkStart w:id="268" w:name="_Toc136419431"/>
      <w:bookmarkStart w:id="269" w:name="_Toc137021091"/>
      <w:bookmarkStart w:id="270" w:name="_Toc137021376"/>
      <w:bookmarkStart w:id="271" w:name="_Toc137024728"/>
      <w:bookmarkStart w:id="272" w:name="_Toc137433227"/>
      <w:bookmarkStart w:id="273" w:name="_Toc137441673"/>
      <w:bookmarkStart w:id="274" w:name="_Toc137456883"/>
      <w:bookmarkStart w:id="275" w:name="_Toc137530657"/>
      <w:bookmarkStart w:id="276" w:name="_Toc137609037"/>
      <w:bookmarkStart w:id="277" w:name="_Toc137626688"/>
      <w:bookmarkStart w:id="278" w:name="_Toc137958522"/>
      <w:bookmarkStart w:id="279" w:name="_Toc137959471"/>
      <w:bookmarkStart w:id="280" w:name="_Toc137965783"/>
      <w:bookmarkStart w:id="281" w:name="_Toc137966736"/>
      <w:bookmarkStart w:id="282" w:name="_Toc137968145"/>
      <w:bookmarkStart w:id="283" w:name="_Toc137968428"/>
      <w:bookmarkStart w:id="284" w:name="_Toc137968711"/>
      <w:bookmarkStart w:id="285" w:name="_Toc137969382"/>
      <w:bookmarkStart w:id="286" w:name="_Toc137969664"/>
      <w:bookmarkStart w:id="287" w:name="_Toc137972763"/>
      <w:bookmarkStart w:id="288" w:name="_Toc138040741"/>
      <w:bookmarkStart w:id="289" w:name="_Toc138041150"/>
      <w:bookmarkStart w:id="290" w:name="_Toc138042678"/>
      <w:bookmarkStart w:id="291" w:name="_Toc138043287"/>
      <w:bookmarkStart w:id="292" w:name="_Toc138055611"/>
      <w:bookmarkStart w:id="293" w:name="_Toc138056786"/>
      <w:bookmarkStart w:id="294" w:name="_Toc138057800"/>
      <w:bookmarkStart w:id="295" w:name="_Toc138061024"/>
      <w:bookmarkStart w:id="296" w:name="_Toc138121534"/>
      <w:bookmarkStart w:id="297" w:name="_Toc138122474"/>
      <w:bookmarkStart w:id="298" w:name="_Toc138122756"/>
      <w:bookmarkStart w:id="299" w:name="_Toc138123193"/>
      <w:bookmarkStart w:id="300" w:name="_Toc138123864"/>
      <w:bookmarkStart w:id="301" w:name="_Toc138124596"/>
      <w:bookmarkStart w:id="302" w:name="_Toc138126853"/>
      <w:bookmarkStart w:id="303" w:name="_Toc138129436"/>
      <w:bookmarkStart w:id="304" w:name="_Toc138132054"/>
      <w:bookmarkStart w:id="305" w:name="_Toc138133839"/>
      <w:bookmarkStart w:id="306" w:name="_Toc138141501"/>
      <w:bookmarkStart w:id="307" w:name="_Toc138143579"/>
      <w:bookmarkStart w:id="308" w:name="_Toc138145517"/>
      <w:bookmarkStart w:id="309" w:name="_Toc138218848"/>
      <w:bookmarkStart w:id="310" w:name="_Toc138474152"/>
      <w:bookmarkStart w:id="311" w:name="_Toc138474816"/>
      <w:bookmarkStart w:id="312" w:name="_Toc138734998"/>
      <w:bookmarkStart w:id="313" w:name="_Toc138735281"/>
      <w:bookmarkStart w:id="314" w:name="_Toc138735631"/>
      <w:bookmarkStart w:id="315" w:name="_Toc138759078"/>
      <w:bookmarkStart w:id="316" w:name="_Toc138828324"/>
      <w:bookmarkStart w:id="317" w:name="_Toc138844689"/>
      <w:bookmarkStart w:id="318" w:name="_Toc139079033"/>
      <w:bookmarkStart w:id="319" w:name="_Toc139082391"/>
      <w:bookmarkStart w:id="320" w:name="_Toc139084878"/>
      <w:bookmarkStart w:id="321" w:name="_Toc139086733"/>
      <w:bookmarkStart w:id="322" w:name="_Toc139087301"/>
      <w:bookmarkStart w:id="323" w:name="_Toc139087584"/>
      <w:bookmarkStart w:id="324" w:name="_Toc139087956"/>
      <w:bookmarkStart w:id="325" w:name="_Toc139088632"/>
      <w:bookmarkStart w:id="326" w:name="_Toc139088915"/>
      <w:bookmarkStart w:id="327" w:name="_Toc139091497"/>
      <w:bookmarkStart w:id="328" w:name="_Toc139092307"/>
      <w:bookmarkStart w:id="329" w:name="_Toc139094378"/>
      <w:bookmarkStart w:id="330" w:name="_Toc139095344"/>
      <w:bookmarkStart w:id="331" w:name="_Toc139096600"/>
      <w:bookmarkStart w:id="332" w:name="_Toc139097433"/>
      <w:bookmarkStart w:id="333" w:name="_Toc139099826"/>
      <w:bookmarkStart w:id="334" w:name="_Toc139101182"/>
      <w:bookmarkStart w:id="335" w:name="_Toc139101639"/>
      <w:bookmarkStart w:id="336" w:name="_Toc139101971"/>
      <w:bookmarkStart w:id="337" w:name="_Toc139102531"/>
      <w:bookmarkStart w:id="338" w:name="_Toc139103007"/>
      <w:bookmarkStart w:id="339" w:name="_Toc139174828"/>
      <w:bookmarkStart w:id="340" w:name="_Toc139176245"/>
      <w:bookmarkStart w:id="341" w:name="_Toc139177393"/>
      <w:bookmarkStart w:id="342" w:name="_Toc139180312"/>
      <w:bookmarkStart w:id="343" w:name="_Toc139181066"/>
      <w:bookmarkStart w:id="344" w:name="_Toc139182160"/>
      <w:bookmarkStart w:id="345" w:name="_Toc139190005"/>
      <w:bookmarkStart w:id="346" w:name="_Toc139190383"/>
      <w:bookmarkStart w:id="347" w:name="_Toc139190668"/>
      <w:bookmarkStart w:id="348" w:name="_Toc139190951"/>
      <w:bookmarkStart w:id="349" w:name="_Toc139263808"/>
      <w:bookmarkStart w:id="350" w:name="_Toc139277308"/>
      <w:bookmarkStart w:id="351" w:name="_Toc139336949"/>
      <w:bookmarkStart w:id="352" w:name="_Toc139342532"/>
      <w:bookmarkStart w:id="353" w:name="_Toc139345015"/>
      <w:bookmarkStart w:id="354" w:name="_Toc139345298"/>
      <w:bookmarkStart w:id="355" w:name="_Toc139346294"/>
      <w:bookmarkStart w:id="356" w:name="_Toc139347553"/>
      <w:bookmarkStart w:id="357" w:name="_Toc139355813"/>
      <w:bookmarkStart w:id="358" w:name="_Toc139444423"/>
      <w:bookmarkStart w:id="359" w:name="_Toc139445132"/>
      <w:bookmarkStart w:id="360" w:name="_Toc140548292"/>
      <w:bookmarkStart w:id="361" w:name="_Toc140554404"/>
      <w:bookmarkStart w:id="362" w:name="_Toc140560870"/>
      <w:bookmarkStart w:id="363" w:name="_Toc140561152"/>
      <w:bookmarkStart w:id="364" w:name="_Toc140561434"/>
      <w:bookmarkStart w:id="365" w:name="_Toc140651234"/>
      <w:bookmarkStart w:id="366" w:name="_Toc141071884"/>
      <w:bookmarkStart w:id="367" w:name="_Toc141147161"/>
      <w:bookmarkStart w:id="368" w:name="_Toc141148394"/>
      <w:bookmarkStart w:id="369" w:name="_Toc143332505"/>
      <w:bookmarkStart w:id="370" w:name="_Toc143492813"/>
      <w:bookmarkStart w:id="371" w:name="_Toc143505098"/>
      <w:bookmarkStart w:id="372" w:name="_Toc143654442"/>
      <w:bookmarkStart w:id="373" w:name="_Toc143911377"/>
      <w:bookmarkStart w:id="374" w:name="_Toc143914192"/>
      <w:bookmarkStart w:id="375" w:name="_Toc143917049"/>
      <w:bookmarkStart w:id="376" w:name="_Toc143934579"/>
      <w:bookmarkStart w:id="377" w:name="_Toc143934890"/>
      <w:bookmarkStart w:id="378" w:name="_Toc143936384"/>
      <w:bookmarkStart w:id="379" w:name="_Toc144005049"/>
      <w:bookmarkStart w:id="380" w:name="_Toc144010249"/>
      <w:bookmarkStart w:id="381" w:name="_Toc144014576"/>
      <w:bookmarkStart w:id="382" w:name="_Toc144016293"/>
      <w:bookmarkStart w:id="383" w:name="_Toc144016944"/>
      <w:bookmarkStart w:id="384" w:name="_Toc144017813"/>
      <w:bookmarkStart w:id="385" w:name="_Toc144021573"/>
      <w:bookmarkStart w:id="386" w:name="_Toc144022379"/>
      <w:bookmarkStart w:id="387" w:name="_Toc144023382"/>
      <w:bookmarkStart w:id="388" w:name="_Toc144088138"/>
      <w:bookmarkStart w:id="389" w:name="_Toc144090126"/>
      <w:bookmarkStart w:id="390" w:name="_Toc144102490"/>
      <w:bookmarkStart w:id="391" w:name="_Toc144187820"/>
      <w:bookmarkStart w:id="392" w:name="_Toc144200622"/>
      <w:bookmarkStart w:id="393" w:name="_Toc144201316"/>
      <w:bookmarkStart w:id="394" w:name="_Toc144259142"/>
      <w:bookmarkStart w:id="395" w:name="_Toc144262236"/>
      <w:bookmarkStart w:id="396" w:name="_Toc144607188"/>
      <w:bookmarkStart w:id="397" w:name="_Toc144607511"/>
      <w:bookmarkStart w:id="398" w:name="_Toc144608998"/>
      <w:bookmarkStart w:id="399" w:name="_Toc144611810"/>
      <w:bookmarkStart w:id="400" w:name="_Toc144617092"/>
      <w:bookmarkStart w:id="401" w:name="_Toc144775087"/>
      <w:bookmarkStart w:id="402" w:name="_Toc144788914"/>
      <w:bookmarkStart w:id="403" w:name="_Toc144792436"/>
      <w:bookmarkStart w:id="404" w:name="_Toc144792724"/>
      <w:bookmarkStart w:id="405" w:name="_Toc144793012"/>
      <w:bookmarkStart w:id="406" w:name="_Toc144798173"/>
      <w:bookmarkStart w:id="407" w:name="_Toc144798925"/>
      <w:bookmarkStart w:id="408" w:name="_Toc144880369"/>
      <w:bookmarkStart w:id="409" w:name="_Toc144881844"/>
      <w:bookmarkStart w:id="410" w:name="_Toc144882132"/>
      <w:bookmarkStart w:id="411" w:name="_Toc144883991"/>
      <w:bookmarkStart w:id="412" w:name="_Toc144884279"/>
      <w:bookmarkStart w:id="413" w:name="_Toc145124191"/>
      <w:bookmarkStart w:id="414" w:name="_Toc145135423"/>
      <w:bookmarkStart w:id="415" w:name="_Toc145136795"/>
      <w:bookmarkStart w:id="416" w:name="_Toc145142093"/>
      <w:bookmarkStart w:id="417" w:name="_Toc145147876"/>
      <w:bookmarkStart w:id="418" w:name="_Toc145208203"/>
      <w:bookmarkStart w:id="419" w:name="_Toc145208944"/>
      <w:bookmarkStart w:id="420" w:name="_Toc145209232"/>
      <w:bookmarkStart w:id="421" w:name="_Toc149542906"/>
      <w:bookmarkStart w:id="422" w:name="_Toc149544160"/>
      <w:bookmarkStart w:id="423" w:name="_Toc149545455"/>
      <w:bookmarkStart w:id="424" w:name="_Toc149545744"/>
      <w:bookmarkStart w:id="425" w:name="_Toc149546033"/>
      <w:bookmarkStart w:id="426" w:name="_Toc149546322"/>
      <w:bookmarkStart w:id="427" w:name="_Toc149546676"/>
      <w:bookmarkStart w:id="428" w:name="_Toc149547709"/>
      <w:bookmarkStart w:id="429" w:name="_Toc149562331"/>
      <w:bookmarkStart w:id="430" w:name="_Toc149562836"/>
      <w:bookmarkStart w:id="431" w:name="_Toc149563277"/>
      <w:bookmarkStart w:id="432" w:name="_Toc149563566"/>
      <w:bookmarkStart w:id="433" w:name="_Toc149642650"/>
      <w:bookmarkStart w:id="434" w:name="_Toc149643345"/>
      <w:bookmarkStart w:id="435" w:name="_Toc149643634"/>
      <w:bookmarkStart w:id="436" w:name="_Toc149644128"/>
      <w:bookmarkStart w:id="437" w:name="_Toc149644952"/>
      <w:bookmarkStart w:id="438" w:name="_Toc149717061"/>
      <w:bookmarkStart w:id="439" w:name="_Toc149957838"/>
      <w:bookmarkStart w:id="440" w:name="_Toc149958786"/>
      <w:bookmarkStart w:id="441" w:name="_Toc149959735"/>
      <w:bookmarkStart w:id="442" w:name="_Toc149961000"/>
      <w:bookmarkStart w:id="443" w:name="_Toc149961346"/>
      <w:bookmarkStart w:id="444" w:name="_Toc149961636"/>
      <w:bookmarkStart w:id="445" w:name="_Toc149962970"/>
      <w:bookmarkStart w:id="446" w:name="_Toc149978790"/>
      <w:bookmarkStart w:id="447" w:name="_Toc151431600"/>
      <w:bookmarkStart w:id="448" w:name="_Toc151860834"/>
      <w:bookmarkStart w:id="449" w:name="_Toc151965414"/>
      <w:bookmarkStart w:id="450" w:name="_Toc152404448"/>
      <w:bookmarkStart w:id="451" w:name="_Toc182887171"/>
      <w:bookmarkStart w:id="452" w:name="_Toc198710562"/>
      <w:ins w:id="453" w:author="svcMRProcess" w:date="2015-12-08T21:31:00Z">
        <w:r>
          <w:rPr>
            <w:rStyle w:val="CharSectno"/>
          </w:rPr>
          <w:t>162</w:t>
        </w:r>
        <w:r>
          <w:t>.</w:t>
        </w:r>
        <w:r>
          <w:tab/>
          <w:t>Consequential amendments</w:t>
        </w:r>
        <w:bookmarkEnd w:id="171"/>
        <w:bookmarkEnd w:id="172"/>
      </w:ins>
    </w:p>
    <w:p>
      <w:pPr>
        <w:pStyle w:val="nzSubsection"/>
        <w:rPr>
          <w:ins w:id="454" w:author="svcMRProcess" w:date="2015-12-08T21:31:00Z"/>
        </w:rPr>
      </w:pPr>
      <w:ins w:id="455" w:author="svcMRProcess" w:date="2015-12-08T21:31:00Z">
        <w:r>
          <w:tab/>
        </w:r>
        <w:r>
          <w:tab/>
          <w:t>Schedule 3 sets out consequential amendments.</w:t>
        </w:r>
      </w:ins>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pStyle w:val="MiscClose"/>
        <w:rPr>
          <w:ins w:id="456" w:author="svcMRProcess" w:date="2015-12-08T21:31:00Z"/>
        </w:rPr>
      </w:pPr>
      <w:ins w:id="457" w:author="svcMRProcess" w:date="2015-12-08T21:31:00Z">
        <w:r>
          <w:t>”.</w:t>
        </w:r>
      </w:ins>
    </w:p>
    <w:p>
      <w:pPr>
        <w:pStyle w:val="nzSubsection"/>
        <w:rPr>
          <w:ins w:id="458" w:author="svcMRProcess" w:date="2015-12-08T21:31:00Z"/>
        </w:rPr>
      </w:pPr>
      <w:ins w:id="459" w:author="svcMRProcess" w:date="2015-12-08T21:31:00Z">
        <w:r>
          <w:t>Schedule 3 cl. 6 reads as follows:</w:t>
        </w:r>
      </w:ins>
    </w:p>
    <w:p>
      <w:pPr>
        <w:pStyle w:val="MiscOpen"/>
        <w:rPr>
          <w:ins w:id="460" w:author="svcMRProcess" w:date="2015-12-08T21:31:00Z"/>
        </w:rPr>
      </w:pPr>
      <w:ins w:id="461" w:author="svcMRProcess" w:date="2015-12-08T21:31:00Z">
        <w:r>
          <w:t>“</w:t>
        </w:r>
      </w:ins>
    </w:p>
    <w:p>
      <w:pPr>
        <w:pStyle w:val="nzHeading2"/>
        <w:rPr>
          <w:ins w:id="462" w:author="svcMRProcess" w:date="2015-12-08T21:31:00Z"/>
        </w:rPr>
      </w:pPr>
      <w:ins w:id="463" w:author="svcMRProcess" w:date="2015-12-08T21:31:00Z">
        <w:r>
          <w:rPr>
            <w:rStyle w:val="CharSchNo"/>
          </w:rPr>
          <w:t>Schedule 3</w:t>
        </w:r>
        <w:r>
          <w:t> — </w:t>
        </w:r>
        <w:r>
          <w:rPr>
            <w:rStyle w:val="CharSchText"/>
          </w:rPr>
          <w:t>Consequential amendments</w:t>
        </w:r>
      </w:ins>
    </w:p>
    <w:p>
      <w:pPr>
        <w:pStyle w:val="nzHeading5"/>
        <w:rPr>
          <w:ins w:id="464" w:author="svcMRProcess" w:date="2015-12-08T21:31:00Z"/>
        </w:rPr>
      </w:pPr>
      <w:bookmarkStart w:id="465" w:name="_Toc65391720"/>
      <w:bookmarkStart w:id="466" w:name="_Toc123015251"/>
      <w:bookmarkStart w:id="467" w:name="_Toc198710568"/>
      <w:ins w:id="468" w:author="svcMRProcess" w:date="2015-12-08T21:31:00Z">
        <w:r>
          <w:rPr>
            <w:rStyle w:val="CharSClsNo"/>
          </w:rPr>
          <w:t>6</w:t>
        </w:r>
        <w:r>
          <w:t>.</w:t>
        </w:r>
        <w:r>
          <w:tab/>
        </w:r>
        <w:r>
          <w:rPr>
            <w:i/>
            <w:iCs/>
          </w:rPr>
          <w:t>Blood Donation (Limitation of Liability) Act 1985</w:t>
        </w:r>
        <w:r>
          <w:t xml:space="preserve"> amended</w:t>
        </w:r>
        <w:bookmarkEnd w:id="465"/>
        <w:bookmarkEnd w:id="466"/>
        <w:bookmarkEnd w:id="467"/>
      </w:ins>
    </w:p>
    <w:p>
      <w:pPr>
        <w:pStyle w:val="nzSubsection"/>
        <w:rPr>
          <w:ins w:id="469" w:author="svcMRProcess" w:date="2015-12-08T21:31:00Z"/>
        </w:rPr>
      </w:pPr>
      <w:ins w:id="470" w:author="svcMRProcess" w:date="2015-12-08T21:31:00Z">
        <w:r>
          <w:tab/>
          <w:t>(1)</w:t>
        </w:r>
        <w:r>
          <w:tab/>
          <w:t xml:space="preserve">The amendments in this clause are to the </w:t>
        </w:r>
        <w:r>
          <w:rPr>
            <w:i/>
          </w:rPr>
          <w:t>Blood Donation (Limitation of Liability) Act 1985</w:t>
        </w:r>
        <w:r>
          <w:t>.</w:t>
        </w:r>
      </w:ins>
    </w:p>
    <w:p>
      <w:pPr>
        <w:pStyle w:val="nzSubsection"/>
        <w:rPr>
          <w:ins w:id="471" w:author="svcMRProcess" w:date="2015-12-08T21:31:00Z"/>
        </w:rPr>
      </w:pPr>
      <w:ins w:id="472" w:author="svcMRProcess" w:date="2015-12-08T21:31:00Z">
        <w:r>
          <w:tab/>
          <w:t>(2)</w:t>
        </w:r>
        <w:r>
          <w:tab/>
          <w:t xml:space="preserve">Section 3 is amended in the definition of “medical practitioner” by deleting “by section 3 of the </w:t>
        </w:r>
        <w:r>
          <w:rPr>
            <w:i/>
            <w:iCs/>
          </w:rPr>
          <w:t>Medical Act 1894</w:t>
        </w:r>
        <w:r>
          <w:t xml:space="preserve">;” and inserting instead — </w:t>
        </w:r>
      </w:ins>
    </w:p>
    <w:p>
      <w:pPr>
        <w:pStyle w:val="MiscOpen"/>
        <w:ind w:left="880"/>
        <w:rPr>
          <w:ins w:id="473" w:author="svcMRProcess" w:date="2015-12-08T21:31:00Z"/>
        </w:rPr>
      </w:pPr>
      <w:bookmarkStart w:id="474" w:name="_Toc65391721"/>
      <w:bookmarkStart w:id="475" w:name="_Toc123015252"/>
      <w:ins w:id="476" w:author="svcMRProcess" w:date="2015-12-08T21:31:00Z">
        <w:r>
          <w:t xml:space="preserve">“    </w:t>
        </w:r>
      </w:ins>
    </w:p>
    <w:p>
      <w:pPr>
        <w:pStyle w:val="zSubsection"/>
        <w:spacing w:before="0"/>
        <w:rPr>
          <w:ins w:id="477" w:author="svcMRProcess" w:date="2015-12-08T21:31:00Z"/>
          <w:sz w:val="20"/>
        </w:rPr>
      </w:pPr>
      <w:ins w:id="478" w:author="svcMRProcess" w:date="2015-12-08T21:31:00Z">
        <w:r>
          <w:rPr>
            <w:sz w:val="20"/>
          </w:rPr>
          <w:tab/>
        </w:r>
        <w:r>
          <w:rPr>
            <w:sz w:val="20"/>
          </w:rPr>
          <w:tab/>
          <w:t xml:space="preserve">to that term in the </w:t>
        </w:r>
        <w:r>
          <w:rPr>
            <w:i/>
            <w:sz w:val="20"/>
          </w:rPr>
          <w:t>Medical Practitioners Act 2008</w:t>
        </w:r>
        <w:r>
          <w:rPr>
            <w:sz w:val="20"/>
          </w:rPr>
          <w:t xml:space="preserve"> section 4;</w:t>
        </w:r>
      </w:ins>
    </w:p>
    <w:p>
      <w:pPr>
        <w:pStyle w:val="MiscClose"/>
        <w:rPr>
          <w:ins w:id="479" w:author="svcMRProcess" w:date="2015-12-08T21:31:00Z"/>
        </w:rPr>
      </w:pPr>
      <w:ins w:id="480" w:author="svcMRProcess" w:date="2015-12-08T21:31:00Z">
        <w:r>
          <w:t xml:space="preserve">    ”.</w:t>
        </w:r>
      </w:ins>
    </w:p>
    <w:bookmarkEnd w:id="474"/>
    <w:bookmarkEnd w:id="475"/>
    <w:p>
      <w:pPr>
        <w:pStyle w:val="MiscClose"/>
        <w:rPr>
          <w:ins w:id="481" w:author="svcMRProcess" w:date="2015-12-08T21:31:00Z"/>
        </w:rPr>
      </w:pPr>
      <w:ins w:id="482" w:author="svcMRProcess" w:date="2015-12-08T21:31:00Z">
        <w:r>
          <w:t>”.</w:t>
        </w:r>
      </w:ins>
    </w:p>
    <w:p>
      <w:bookmarkStart w:id="483" w:name="UpToHere"/>
      <w:bookmarkEnd w:id="48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36"/>
    <w:docVar w:name="WAFER_20151207104236" w:val="RemoveTrackChanges"/>
    <w:docVar w:name="WAFER_20151207104236_GUID" w:val="a788d707-6981-4098-a346-4649bc745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4951</Words>
  <Characters>23919</Characters>
  <Application>Microsoft Office Word</Application>
  <DocSecurity>0</DocSecurity>
  <Lines>683</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01-d0-02 - 01-e0-04</dc:title>
  <dc:subject/>
  <dc:creator/>
  <cp:keywords/>
  <dc:description/>
  <cp:lastModifiedBy>svcMRProcess</cp:lastModifiedBy>
  <cp:revision>2</cp:revision>
  <cp:lastPrinted>2003-08-21T06:18:00Z</cp:lastPrinted>
  <dcterms:created xsi:type="dcterms:W3CDTF">2015-12-08T13:31:00Z</dcterms:created>
  <dcterms:modified xsi:type="dcterms:W3CDTF">2015-12-08T13:31:00Z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76</vt:i4>
  </property>
  <property fmtid="{D5CDD505-2E9C-101B-9397-08002B2CF9AE}" pid="6" name="FromSuffix">
    <vt:lpwstr>01-d0-02</vt:lpwstr>
  </property>
  <property fmtid="{D5CDD505-2E9C-101B-9397-08002B2CF9AE}" pid="7" name="FromAsAtDate">
    <vt:lpwstr>19 Sep 2007</vt:lpwstr>
  </property>
  <property fmtid="{D5CDD505-2E9C-101B-9397-08002B2CF9AE}" pid="8" name="ToSuffix">
    <vt:lpwstr>01-e0-04</vt:lpwstr>
  </property>
  <property fmtid="{D5CDD505-2E9C-101B-9397-08002B2CF9AE}" pid="9" name="ToAsAtDate">
    <vt:lpwstr>27 May 2008</vt:lpwstr>
  </property>
</Properties>
</file>