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Births, Deaths and Marriages Registration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rPr>
          <w:snapToGrid w:val="0"/>
        </w:rPr>
      </w:pPr>
      <w:r>
        <w:rPr>
          <w:snapToGrid w:val="0"/>
        </w:rPr>
        <w:lastRenderedPageBreak/>
        <w:t>Western Australia</w:t>
      </w:r>
    </w:p>
    <w:p>
      <w:pPr>
        <w:pStyle w:val="NameofActReg"/>
        <w:spacing w:before="960" w:after="1200"/>
      </w:pPr>
      <w:r>
        <w:t>Births, Deaths and Marriages Registration Act 1998</w:t>
      </w:r>
    </w:p>
    <w:p>
      <w:pPr>
        <w:pStyle w:val="LongTitle"/>
      </w:pPr>
      <w:r>
        <w:t>A</w:t>
      </w:r>
      <w:bookmarkStart w:id="0" w:name="_GoBack"/>
      <w:bookmarkEnd w:id="0"/>
      <w:r>
        <w:t>n Act to provide for the registration of births, deaths, marriages, changes of name and adoptions information in Western Australia and for related matters.</w:t>
      </w:r>
    </w:p>
    <w:p>
      <w:pPr>
        <w:pStyle w:val="Heading2"/>
      </w:pPr>
      <w:bookmarkStart w:id="1" w:name="_Toc78176415"/>
      <w:bookmarkStart w:id="2" w:name="_Toc90881178"/>
      <w:bookmarkStart w:id="3" w:name="_Toc92442818"/>
      <w:bookmarkStart w:id="4" w:name="_Toc199737650"/>
      <w:bookmarkStart w:id="5" w:name="_Toc199737748"/>
      <w:bookmarkStart w:id="6" w:name="_Toc19981537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73349234"/>
      <w:bookmarkStart w:id="8" w:name="_Toc78176416"/>
      <w:bookmarkStart w:id="9" w:name="_Toc92442819"/>
      <w:bookmarkStart w:id="10" w:name="_Toc199815374"/>
      <w:r>
        <w:rPr>
          <w:rStyle w:val="CharSectno"/>
        </w:rPr>
        <w:t>1</w:t>
      </w:r>
      <w:r>
        <w:t>.</w:t>
      </w:r>
      <w:r>
        <w:tab/>
        <w:t>Short title</w:t>
      </w:r>
      <w:bookmarkEnd w:id="7"/>
      <w:bookmarkEnd w:id="8"/>
      <w:bookmarkEnd w:id="9"/>
      <w:bookmarkEnd w:id="10"/>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1" w:name="_Toc73349235"/>
      <w:bookmarkStart w:id="12" w:name="_Toc78176417"/>
      <w:bookmarkStart w:id="13" w:name="_Toc92442820"/>
      <w:bookmarkStart w:id="14" w:name="_Toc199815375"/>
      <w:r>
        <w:rPr>
          <w:rStyle w:val="CharSectno"/>
        </w:rPr>
        <w:t>2</w:t>
      </w:r>
      <w:r>
        <w:t>.</w:t>
      </w:r>
      <w:r>
        <w:tab/>
        <w:t>Commencement</w:t>
      </w:r>
      <w:bookmarkEnd w:id="11"/>
      <w:bookmarkEnd w:id="12"/>
      <w:bookmarkEnd w:id="13"/>
      <w:bookmarkEnd w:id="14"/>
    </w:p>
    <w:p>
      <w:pPr>
        <w:pStyle w:val="Subsection"/>
      </w:pPr>
      <w:r>
        <w:tab/>
      </w:r>
      <w:r>
        <w:tab/>
        <w:t>This Act comes into operation on such day as is fixed by proclamation</w:t>
      </w:r>
      <w:r>
        <w:rPr>
          <w:i/>
        </w:rPr>
        <w:t> </w:t>
      </w:r>
      <w:r>
        <w:rPr>
          <w:vertAlign w:val="superscript"/>
        </w:rPr>
        <w:t>1</w:t>
      </w:r>
      <w:r>
        <w:t>.</w:t>
      </w:r>
    </w:p>
    <w:p>
      <w:pPr>
        <w:pStyle w:val="Heading5"/>
      </w:pPr>
      <w:bookmarkStart w:id="15" w:name="_Toc73349236"/>
      <w:bookmarkStart w:id="16" w:name="_Toc78176418"/>
      <w:bookmarkStart w:id="17" w:name="_Toc92442821"/>
      <w:bookmarkStart w:id="18" w:name="_Toc199815376"/>
      <w:r>
        <w:rPr>
          <w:rStyle w:val="CharSectno"/>
        </w:rPr>
        <w:t>3</w:t>
      </w:r>
      <w:r>
        <w:t>.</w:t>
      </w:r>
      <w:r>
        <w:tab/>
        <w:t>Objects of Act</w:t>
      </w:r>
      <w:bookmarkEnd w:id="15"/>
      <w:bookmarkEnd w:id="16"/>
      <w:bookmarkEnd w:id="17"/>
      <w:bookmarkEnd w:id="18"/>
    </w:p>
    <w:p>
      <w:pPr>
        <w:pStyle w:val="Subsection"/>
      </w:pPr>
      <w:r>
        <w:tab/>
      </w:r>
      <w:r>
        <w:tab/>
        <w:t>The objects of this Act are to provide for — </w:t>
      </w:r>
    </w:p>
    <w:p>
      <w:pPr>
        <w:pStyle w:val="Indenta"/>
      </w:pPr>
      <w:r>
        <w:tab/>
        <w:t>(a)</w:t>
      </w:r>
      <w:r>
        <w:tab/>
        <w:t xml:space="preserve">the registration of births, deaths, marriages, changes of name and adoptions information in Western Australia; </w:t>
      </w:r>
    </w:p>
    <w:p>
      <w:pPr>
        <w:pStyle w:val="Indenta"/>
      </w:pPr>
      <w:r>
        <w:tab/>
        <w:t>(b)</w:t>
      </w:r>
      <w:r>
        <w:tab/>
        <w:t>the keeping of registers for recording and preserving information about births, deaths, marriages, changes of name and adoptions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Heading5"/>
      </w:pPr>
      <w:bookmarkStart w:id="19" w:name="_Toc73349237"/>
      <w:bookmarkStart w:id="20" w:name="_Toc78176419"/>
      <w:bookmarkStart w:id="21" w:name="_Toc92442822"/>
      <w:bookmarkStart w:id="22" w:name="_Toc199815377"/>
      <w:r>
        <w:rPr>
          <w:rStyle w:val="CharSectno"/>
        </w:rPr>
        <w:t>4</w:t>
      </w:r>
      <w:r>
        <w:t>.</w:t>
      </w:r>
      <w:r>
        <w:tab/>
        <w:t>Definitions</w:t>
      </w:r>
      <w:bookmarkEnd w:id="19"/>
      <w:bookmarkEnd w:id="20"/>
      <w:bookmarkEnd w:id="21"/>
      <w:bookmarkEnd w:id="22"/>
    </w:p>
    <w:p>
      <w:pPr>
        <w:pStyle w:val="Subsection"/>
      </w:pPr>
      <w:r>
        <w:tab/>
      </w:r>
      <w:r>
        <w:tab/>
        <w:t>In this Act, unless the contrary intention appears — </w:t>
      </w:r>
    </w:p>
    <w:p>
      <w:pPr>
        <w:pStyle w:val="Defstart"/>
      </w:pPr>
      <w:r>
        <w:rPr>
          <w:b/>
        </w:rPr>
        <w:tab/>
      </w:r>
      <w:del w:id="23" w:author="svcMRProcess" w:date="2018-08-20T19:20:00Z">
        <w:r>
          <w:rPr>
            <w:b/>
          </w:rPr>
          <w:delText>“</w:delText>
        </w:r>
      </w:del>
      <w:r>
        <w:rPr>
          <w:rStyle w:val="CharDefText"/>
        </w:rPr>
        <w:t>adult</w:t>
      </w:r>
      <w:del w:id="24" w:author="svcMRProcess" w:date="2018-08-20T19:20:00Z">
        <w:r>
          <w:rPr>
            <w:b/>
          </w:rPr>
          <w:delText>”</w:delText>
        </w:r>
      </w:del>
      <w:r>
        <w:t xml:space="preserve"> means a person who — </w:t>
      </w:r>
    </w:p>
    <w:p>
      <w:pPr>
        <w:pStyle w:val="Defpara"/>
      </w:pPr>
      <w:r>
        <w:tab/>
        <w:t>(a)</w:t>
      </w:r>
      <w:r>
        <w:tab/>
        <w:t xml:space="preserve">is 18 years of age or more; or </w:t>
      </w:r>
    </w:p>
    <w:p>
      <w:pPr>
        <w:pStyle w:val="Defpara"/>
      </w:pPr>
      <w:r>
        <w:tab/>
        <w:t>(b)</w:t>
      </w:r>
      <w:r>
        <w:tab/>
        <w:t>although under 18 years of age, is or has been married;</w:t>
      </w:r>
    </w:p>
    <w:p>
      <w:pPr>
        <w:pStyle w:val="Defstart"/>
      </w:pPr>
      <w:r>
        <w:tab/>
      </w:r>
      <w:del w:id="25" w:author="svcMRProcess" w:date="2018-08-20T19:20:00Z">
        <w:r>
          <w:rPr>
            <w:b/>
          </w:rPr>
          <w:delText>“</w:delText>
        </w:r>
      </w:del>
      <w:r>
        <w:rPr>
          <w:rStyle w:val="CharDefText"/>
        </w:rPr>
        <w:t>approved</w:t>
      </w:r>
      <w:del w:id="26" w:author="svcMRProcess" w:date="2018-08-20T19:20:00Z">
        <w:r>
          <w:rPr>
            <w:b/>
          </w:rPr>
          <w:delText>”</w:delText>
        </w:r>
      </w:del>
      <w:r>
        <w:t xml:space="preserve"> means approved by the Registrar;</w:t>
      </w:r>
    </w:p>
    <w:p>
      <w:pPr>
        <w:pStyle w:val="Defstart"/>
      </w:pPr>
      <w:r>
        <w:tab/>
      </w:r>
      <w:del w:id="27" w:author="svcMRProcess" w:date="2018-08-20T19:20:00Z">
        <w:r>
          <w:rPr>
            <w:b/>
          </w:rPr>
          <w:delText>“</w:delText>
        </w:r>
      </w:del>
      <w:r>
        <w:rPr>
          <w:rStyle w:val="CharDefText"/>
        </w:rPr>
        <w:t>birth</w:t>
      </w:r>
      <w:del w:id="28" w:author="svcMRProcess" w:date="2018-08-20T19:20:00Z">
        <w:r>
          <w:rPr>
            <w:b/>
          </w:rPr>
          <w:delText>”</w:delText>
        </w:r>
      </w:del>
      <w:r>
        <w:t xml:space="preserve"> means the expulsion or extraction of a child from its mother;</w:t>
      </w:r>
    </w:p>
    <w:p>
      <w:pPr>
        <w:pStyle w:val="Defstart"/>
      </w:pPr>
      <w:r>
        <w:tab/>
      </w:r>
      <w:del w:id="29" w:author="svcMRProcess" w:date="2018-08-20T19:20:00Z">
        <w:r>
          <w:rPr>
            <w:b/>
          </w:rPr>
          <w:delText>“</w:delText>
        </w:r>
      </w:del>
      <w:r>
        <w:rPr>
          <w:rStyle w:val="CharDefText"/>
        </w:rPr>
        <w:t>birth registration statement</w:t>
      </w:r>
      <w:del w:id="30" w:author="svcMRProcess" w:date="2018-08-20T19:20:00Z">
        <w:r>
          <w:rPr>
            <w:b/>
          </w:rPr>
          <w:delText>”</w:delText>
        </w:r>
      </w:del>
      <w:r>
        <w:t xml:space="preserve"> means the statement referred to in section 14;</w:t>
      </w:r>
    </w:p>
    <w:p>
      <w:pPr>
        <w:pStyle w:val="Defstart"/>
      </w:pPr>
      <w:r>
        <w:tab/>
      </w:r>
      <w:del w:id="31" w:author="svcMRProcess" w:date="2018-08-20T19:20:00Z">
        <w:r>
          <w:rPr>
            <w:b/>
          </w:rPr>
          <w:delText>“</w:delText>
        </w:r>
      </w:del>
      <w:r>
        <w:rPr>
          <w:rStyle w:val="CharDefText"/>
        </w:rPr>
        <w:t>change</w:t>
      </w:r>
      <w:del w:id="32" w:author="svcMRProcess" w:date="2018-08-20T19:20:00Z">
        <w:r>
          <w:rPr>
            <w:b/>
          </w:rPr>
          <w:delText>”</w:delText>
        </w:r>
        <w:r>
          <w:delText>,</w:delText>
        </w:r>
      </w:del>
      <w:ins w:id="33" w:author="svcMRProcess" w:date="2018-08-20T19:20:00Z">
        <w:r>
          <w:t>,</w:t>
        </w:r>
      </w:ins>
      <w:r>
        <w:t xml:space="preserve"> in relation to a name, includes an addition, omission or substitution;</w:t>
      </w:r>
    </w:p>
    <w:p>
      <w:pPr>
        <w:pStyle w:val="Defstart"/>
      </w:pPr>
      <w:r>
        <w:tab/>
      </w:r>
      <w:del w:id="34" w:author="svcMRProcess" w:date="2018-08-20T19:20:00Z">
        <w:r>
          <w:rPr>
            <w:b/>
          </w:rPr>
          <w:delText>“</w:delText>
        </w:r>
      </w:del>
      <w:r>
        <w:rPr>
          <w:rStyle w:val="CharDefText"/>
        </w:rPr>
        <w:t>child</w:t>
      </w:r>
      <w:del w:id="35" w:author="svcMRProcess" w:date="2018-08-20T19:20:00Z">
        <w:r>
          <w:rPr>
            <w:b/>
          </w:rPr>
          <w:delText>”</w:delText>
        </w:r>
      </w:del>
      <w:r>
        <w:t xml:space="preserve"> includes a still</w:t>
      </w:r>
      <w:r>
        <w:noBreakHyphen/>
        <w:t>born child;</w:t>
      </w:r>
    </w:p>
    <w:p>
      <w:pPr>
        <w:pStyle w:val="Defstart"/>
      </w:pPr>
      <w:r>
        <w:tab/>
      </w:r>
      <w:del w:id="36" w:author="svcMRProcess" w:date="2018-08-20T19:20:00Z">
        <w:r>
          <w:rPr>
            <w:b/>
          </w:rPr>
          <w:delText>“</w:delText>
        </w:r>
      </w:del>
      <w:r>
        <w:rPr>
          <w:rStyle w:val="CharDefText"/>
        </w:rPr>
        <w:t>corresponding law</w:t>
      </w:r>
      <w:del w:id="37" w:author="svcMRProcess" w:date="2018-08-20T19:20:00Z">
        <w:r>
          <w:rPr>
            <w:b/>
          </w:rPr>
          <w:delText>”</w:delText>
        </w:r>
      </w:del>
      <w:r>
        <w:t xml:space="preserve"> means a law of another State that provides for the registration of births, deaths and marriages;</w:t>
      </w:r>
    </w:p>
    <w:p>
      <w:pPr>
        <w:pStyle w:val="Defstart"/>
      </w:pPr>
      <w:r>
        <w:tab/>
      </w:r>
      <w:del w:id="38" w:author="svcMRProcess" w:date="2018-08-20T19:20:00Z">
        <w:r>
          <w:rPr>
            <w:b/>
          </w:rPr>
          <w:delText>“</w:delText>
        </w:r>
      </w:del>
      <w:r>
        <w:rPr>
          <w:rStyle w:val="CharDefText"/>
        </w:rPr>
        <w:t>death</w:t>
      </w:r>
      <w:del w:id="39" w:author="svcMRProcess" w:date="2018-08-20T19:20:00Z">
        <w:r>
          <w:rPr>
            <w:b/>
          </w:rPr>
          <w:delText>”</w:delText>
        </w:r>
      </w:del>
      <w:r>
        <w:t xml:space="preserve"> includes still</w:t>
      </w:r>
      <w:r>
        <w:noBreakHyphen/>
        <w:t>birth;</w:t>
      </w:r>
    </w:p>
    <w:p>
      <w:pPr>
        <w:pStyle w:val="Defstart"/>
      </w:pPr>
      <w:r>
        <w:tab/>
      </w:r>
      <w:del w:id="40" w:author="svcMRProcess" w:date="2018-08-20T19:20:00Z">
        <w:r>
          <w:rPr>
            <w:b/>
          </w:rPr>
          <w:delText>“</w:delText>
        </w:r>
      </w:del>
      <w:r>
        <w:rPr>
          <w:rStyle w:val="CharDefText"/>
        </w:rPr>
        <w:t>disposal</w:t>
      </w:r>
      <w:del w:id="41" w:author="svcMRProcess" w:date="2018-08-20T19:20:00Z">
        <w:r>
          <w:rPr>
            <w:b/>
          </w:rPr>
          <w:delText>”</w:delText>
        </w:r>
        <w:r>
          <w:delText>,</w:delText>
        </w:r>
      </w:del>
      <w:ins w:id="42" w:author="svcMRProcess" w:date="2018-08-20T19:20:00Z">
        <w:r>
          <w:t>,</w:t>
        </w:r>
      </w:ins>
      <w:r>
        <w:t xml:space="preserve">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del w:id="43" w:author="svcMRProcess" w:date="2018-08-20T19:20:00Z">
        <w:r>
          <w:rPr>
            <w:b/>
          </w:rPr>
          <w:delText>“</w:delText>
        </w:r>
      </w:del>
      <w:r>
        <w:rPr>
          <w:rStyle w:val="CharDefText"/>
        </w:rPr>
        <w:t>doctor</w:t>
      </w:r>
      <w:del w:id="44" w:author="svcMRProcess" w:date="2018-08-20T19:20:00Z">
        <w:r>
          <w:rPr>
            <w:b/>
          </w:rPr>
          <w:delText>”</w:delText>
        </w:r>
      </w:del>
      <w:r>
        <w:rPr>
          <w:b/>
        </w:rPr>
        <w:t xml:space="preserve"> </w:t>
      </w:r>
      <w:r>
        <w:t xml:space="preserve">means a person registered as a medical practitioner under the </w:t>
      </w:r>
      <w:r>
        <w:rPr>
          <w:i/>
        </w:rPr>
        <w:t>Medical Act 1894</w:t>
      </w:r>
      <w:r>
        <w:t>;</w:t>
      </w:r>
    </w:p>
    <w:p>
      <w:pPr>
        <w:pStyle w:val="Defstart"/>
      </w:pPr>
      <w:r>
        <w:rPr>
          <w:b/>
        </w:rPr>
        <w:tab/>
      </w:r>
      <w:del w:id="45" w:author="svcMRProcess" w:date="2018-08-20T19:20:00Z">
        <w:r>
          <w:rPr>
            <w:b/>
          </w:rPr>
          <w:delText>“</w:delText>
        </w:r>
      </w:del>
      <w:r>
        <w:rPr>
          <w:rStyle w:val="CharDefText"/>
        </w:rPr>
        <w:t>funeral director</w:t>
      </w:r>
      <w:del w:id="46" w:author="svcMRProcess" w:date="2018-08-20T19:20:00Z">
        <w:r>
          <w:rPr>
            <w:b/>
          </w:rPr>
          <w:delText>”</w:delText>
        </w:r>
      </w:del>
      <w:r>
        <w:t xml:space="preserve"> means a person who carries on the business of arranging for the disposal of human remains;</w:t>
      </w:r>
    </w:p>
    <w:p>
      <w:pPr>
        <w:pStyle w:val="Defstart"/>
      </w:pPr>
      <w:r>
        <w:rPr>
          <w:b/>
        </w:rPr>
        <w:tab/>
      </w:r>
      <w:del w:id="47" w:author="svcMRProcess" w:date="2018-08-20T19:20:00Z">
        <w:r>
          <w:rPr>
            <w:b/>
          </w:rPr>
          <w:delText>“</w:delText>
        </w:r>
      </w:del>
      <w:r>
        <w:rPr>
          <w:rStyle w:val="CharDefText"/>
        </w:rPr>
        <w:t>human remains</w:t>
      </w:r>
      <w:del w:id="48" w:author="svcMRProcess" w:date="2018-08-20T19:20:00Z">
        <w:r>
          <w:rPr>
            <w:b/>
          </w:rPr>
          <w:delText>”</w:delText>
        </w:r>
      </w:del>
      <w:r>
        <w:t xml:space="preserve"> includes the remains of a still</w:t>
      </w:r>
      <w:r>
        <w:noBreakHyphen/>
        <w:t>born child;</w:t>
      </w:r>
    </w:p>
    <w:p>
      <w:pPr>
        <w:pStyle w:val="Defstart"/>
      </w:pPr>
      <w:r>
        <w:rPr>
          <w:b/>
        </w:rPr>
        <w:tab/>
      </w:r>
      <w:del w:id="49" w:author="svcMRProcess" w:date="2018-08-20T19:20:00Z">
        <w:r>
          <w:rPr>
            <w:b/>
          </w:rPr>
          <w:delText>“</w:delText>
        </w:r>
      </w:del>
      <w:r>
        <w:rPr>
          <w:rStyle w:val="CharDefText"/>
        </w:rPr>
        <w:t>neonatal death</w:t>
      </w:r>
      <w:del w:id="50" w:author="svcMRProcess" w:date="2018-08-20T19:20:00Z">
        <w:r>
          <w:rPr>
            <w:b/>
          </w:rPr>
          <w:delText>”</w:delText>
        </w:r>
      </w:del>
      <w:r>
        <w:t xml:space="preserve"> means the death of a live</w:t>
      </w:r>
      <w:r>
        <w:noBreakHyphen/>
        <w:t xml:space="preserve">born child within 28 days after the birth; </w:t>
      </w:r>
    </w:p>
    <w:p>
      <w:pPr>
        <w:pStyle w:val="Defstart"/>
      </w:pPr>
      <w:r>
        <w:rPr>
          <w:b/>
        </w:rPr>
        <w:tab/>
      </w:r>
      <w:del w:id="51" w:author="svcMRProcess" w:date="2018-08-20T19:20:00Z">
        <w:r>
          <w:rPr>
            <w:b/>
          </w:rPr>
          <w:delText>“</w:delText>
        </w:r>
      </w:del>
      <w:r>
        <w:rPr>
          <w:rStyle w:val="CharDefText"/>
        </w:rPr>
        <w:t>prohibited name</w:t>
      </w:r>
      <w:del w:id="52" w:author="svcMRProcess" w:date="2018-08-20T19:20:00Z">
        <w:r>
          <w:rPr>
            <w:b/>
          </w:rPr>
          <w:delText>”</w:delText>
        </w:r>
      </w:del>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del w:id="53" w:author="svcMRProcess" w:date="2018-08-20T19:20:00Z">
        <w:r>
          <w:rPr>
            <w:b/>
          </w:rPr>
          <w:delText>“</w:delText>
        </w:r>
      </w:del>
      <w:r>
        <w:rPr>
          <w:rStyle w:val="CharDefText"/>
        </w:rPr>
        <w:t>Register</w:t>
      </w:r>
      <w:del w:id="54" w:author="svcMRProcess" w:date="2018-08-20T19:20:00Z">
        <w:r>
          <w:rPr>
            <w:b/>
          </w:rPr>
          <w:delText>”</w:delText>
        </w:r>
      </w:del>
      <w:r>
        <w:t xml:space="preserve"> means the Register referred to in section 49(1);</w:t>
      </w:r>
    </w:p>
    <w:p>
      <w:pPr>
        <w:pStyle w:val="Defstart"/>
      </w:pPr>
      <w:r>
        <w:rPr>
          <w:b/>
        </w:rPr>
        <w:tab/>
      </w:r>
      <w:del w:id="55" w:author="svcMRProcess" w:date="2018-08-20T19:20:00Z">
        <w:r>
          <w:rPr>
            <w:b/>
          </w:rPr>
          <w:delText>“</w:delText>
        </w:r>
      </w:del>
      <w:r>
        <w:rPr>
          <w:rStyle w:val="CharDefText"/>
        </w:rPr>
        <w:t>registering authority</w:t>
      </w:r>
      <w:del w:id="56" w:author="svcMRProcess" w:date="2018-08-20T19:20:00Z">
        <w:r>
          <w:rPr>
            <w:b/>
          </w:rPr>
          <w:delText>”</w:delText>
        </w:r>
      </w:del>
      <w:r>
        <w:t xml:space="preserve"> means an authority responsible under a corresponding law for the registration of births, deaths and marriages;</w:t>
      </w:r>
    </w:p>
    <w:p>
      <w:pPr>
        <w:pStyle w:val="Defstart"/>
      </w:pPr>
      <w:r>
        <w:rPr>
          <w:b/>
        </w:rPr>
        <w:tab/>
      </w:r>
      <w:del w:id="57" w:author="svcMRProcess" w:date="2018-08-20T19:20:00Z">
        <w:r>
          <w:rPr>
            <w:b/>
          </w:rPr>
          <w:delText>“</w:delText>
        </w:r>
      </w:del>
      <w:r>
        <w:rPr>
          <w:rStyle w:val="CharDefText"/>
        </w:rPr>
        <w:t>registrable event</w:t>
      </w:r>
      <w:del w:id="58" w:author="svcMRProcess" w:date="2018-08-20T19:20:00Z">
        <w:r>
          <w:rPr>
            <w:b/>
          </w:rPr>
          <w:delText>”</w:delText>
        </w:r>
      </w:del>
      <w:r>
        <w:t xml:space="preserve"> means a birth, death, marriage, change of name or an adoption or discharge of an adoption;</w:t>
      </w:r>
    </w:p>
    <w:p>
      <w:pPr>
        <w:pStyle w:val="Defstart"/>
      </w:pPr>
      <w:r>
        <w:rPr>
          <w:b/>
        </w:rPr>
        <w:tab/>
      </w:r>
      <w:del w:id="59" w:author="svcMRProcess" w:date="2018-08-20T19:20:00Z">
        <w:r>
          <w:rPr>
            <w:b/>
          </w:rPr>
          <w:delText>“</w:delText>
        </w:r>
      </w:del>
      <w:r>
        <w:rPr>
          <w:rStyle w:val="CharDefText"/>
        </w:rPr>
        <w:t>registrable information</w:t>
      </w:r>
      <w:del w:id="60" w:author="svcMRProcess" w:date="2018-08-20T19:20:00Z">
        <w:r>
          <w:rPr>
            <w:b/>
          </w:rPr>
          <w:delText>”</w:delText>
        </w:r>
      </w:del>
      <w:r>
        <w:t xml:space="preserve"> means the particulars and the further information referred to in section 49(2) that must or may be included in the Register;</w:t>
      </w:r>
    </w:p>
    <w:p>
      <w:pPr>
        <w:pStyle w:val="Defstart"/>
      </w:pPr>
      <w:r>
        <w:rPr>
          <w:b/>
        </w:rPr>
        <w:tab/>
      </w:r>
      <w:del w:id="61" w:author="svcMRProcess" w:date="2018-08-20T19:20:00Z">
        <w:r>
          <w:rPr>
            <w:b/>
          </w:rPr>
          <w:delText>“</w:delText>
        </w:r>
      </w:del>
      <w:r>
        <w:rPr>
          <w:rStyle w:val="CharDefText"/>
        </w:rPr>
        <w:t>Registrar</w:t>
      </w:r>
      <w:del w:id="62" w:author="svcMRProcess" w:date="2018-08-20T19:20:00Z">
        <w:r>
          <w:rPr>
            <w:b/>
          </w:rPr>
          <w:delText>”</w:delText>
        </w:r>
      </w:del>
      <w:r>
        <w:t xml:space="preserve"> means the Registrar of Births, Deaths and Marriages referred to in section 5;</w:t>
      </w:r>
    </w:p>
    <w:p>
      <w:pPr>
        <w:pStyle w:val="Defstart"/>
      </w:pPr>
      <w:r>
        <w:rPr>
          <w:b/>
        </w:rPr>
        <w:tab/>
      </w:r>
      <w:del w:id="63" w:author="svcMRProcess" w:date="2018-08-20T19:20:00Z">
        <w:r>
          <w:rPr>
            <w:b/>
          </w:rPr>
          <w:delText>“</w:delText>
        </w:r>
      </w:del>
      <w:r>
        <w:rPr>
          <w:rStyle w:val="CharDefText"/>
        </w:rPr>
        <w:t>State</w:t>
      </w:r>
      <w:del w:id="64" w:author="svcMRProcess" w:date="2018-08-20T19:20:00Z">
        <w:r>
          <w:rPr>
            <w:b/>
          </w:rPr>
          <w:delText>”</w:delText>
        </w:r>
      </w:del>
      <w:r>
        <w:t xml:space="preserve"> includes a Territory;</w:t>
      </w:r>
    </w:p>
    <w:p>
      <w:pPr>
        <w:pStyle w:val="Defstart"/>
      </w:pPr>
      <w:r>
        <w:rPr>
          <w:b/>
        </w:rPr>
        <w:tab/>
      </w:r>
      <w:del w:id="65" w:author="svcMRProcess" w:date="2018-08-20T19:20:00Z">
        <w:r>
          <w:rPr>
            <w:b/>
          </w:rPr>
          <w:delText>“</w:delText>
        </w:r>
      </w:del>
      <w:r>
        <w:rPr>
          <w:rStyle w:val="CharDefText"/>
        </w:rPr>
        <w:t>State court</w:t>
      </w:r>
      <w:del w:id="66" w:author="svcMRProcess" w:date="2018-08-20T19:20:00Z">
        <w:r>
          <w:rPr>
            <w:b/>
          </w:rPr>
          <w:delText>”</w:delText>
        </w:r>
      </w:del>
      <w:r>
        <w:t xml:space="preserve"> means the Supreme Court, the District Court, the Family Court (including a court of summary jurisdiction having jurisdiction that may be exercised by the Family Court) or the Children’s Court;</w:t>
      </w:r>
    </w:p>
    <w:p>
      <w:pPr>
        <w:pStyle w:val="Defstart"/>
      </w:pPr>
      <w:r>
        <w:rPr>
          <w:b/>
        </w:rPr>
        <w:tab/>
      </w:r>
      <w:del w:id="67" w:author="svcMRProcess" w:date="2018-08-20T19:20:00Z">
        <w:r>
          <w:rPr>
            <w:b/>
          </w:rPr>
          <w:delText>“</w:delText>
        </w:r>
      </w:del>
      <w:r>
        <w:rPr>
          <w:rStyle w:val="CharDefText"/>
        </w:rPr>
        <w:t>still</w:t>
      </w:r>
      <w:r>
        <w:rPr>
          <w:rStyle w:val="CharDefText"/>
        </w:rPr>
        <w:noBreakHyphen/>
        <w:t>birth</w:t>
      </w:r>
      <w:del w:id="68" w:author="svcMRProcess" w:date="2018-08-20T19:20:00Z">
        <w:r>
          <w:rPr>
            <w:b/>
          </w:rPr>
          <w:delText>”</w:delText>
        </w:r>
      </w:del>
      <w:r>
        <w:t xml:space="preserve"> means the birth of a still</w:t>
      </w:r>
      <w:r>
        <w:noBreakHyphen/>
        <w:t>born child;</w:t>
      </w:r>
    </w:p>
    <w:p>
      <w:pPr>
        <w:pStyle w:val="Defstart"/>
      </w:pPr>
      <w:r>
        <w:rPr>
          <w:b/>
        </w:rPr>
        <w:tab/>
      </w:r>
      <w:del w:id="69" w:author="svcMRProcess" w:date="2018-08-20T19:20:00Z">
        <w:r>
          <w:rPr>
            <w:b/>
          </w:rPr>
          <w:delText>“</w:delText>
        </w:r>
      </w:del>
      <w:r>
        <w:rPr>
          <w:rStyle w:val="CharDefText"/>
        </w:rPr>
        <w:t>still</w:t>
      </w:r>
      <w:r>
        <w:rPr>
          <w:rStyle w:val="CharDefText"/>
        </w:rPr>
        <w:noBreakHyphen/>
        <w:t>born child</w:t>
      </w:r>
      <w:del w:id="70" w:author="svcMRProcess" w:date="2018-08-20T19:20:00Z">
        <w:r>
          <w:rPr>
            <w:b/>
          </w:rPr>
          <w:delText>”</w:delText>
        </w:r>
      </w:del>
      <w:r>
        <w:t xml:space="preserve"> means a child — </w:t>
      </w:r>
    </w:p>
    <w:p>
      <w:pPr>
        <w:pStyle w:val="Defpara"/>
      </w:pPr>
      <w:r>
        <w:tab/>
        <w:t>(a)</w:t>
      </w:r>
      <w:r>
        <w:tab/>
        <w:t xml:space="preserve">of at least 20 weeks’ gestation; or </w:t>
      </w:r>
    </w:p>
    <w:p>
      <w:pPr>
        <w:pStyle w:val="Defpara"/>
      </w:pPr>
      <w:r>
        <w:tab/>
        <w:t>(b)</w:t>
      </w:r>
      <w:r>
        <w:tab/>
        <w:t xml:space="preserve">if it cannot be reliably established whether the child’s period of gestation is more or less than 20 weeks, with a body mass of at least 400 grams at birth, </w:t>
      </w:r>
    </w:p>
    <w:p>
      <w:pPr>
        <w:pStyle w:val="Defstart"/>
      </w:pPr>
      <w:del w:id="71" w:author="svcMRProcess" w:date="2018-08-20T19:20:00Z">
        <w:r>
          <w:tab/>
        </w:r>
      </w:del>
      <w:r>
        <w:tab/>
        <w:t>that exhibits no sign of respiration or heartbeat, or other sign of life, immediately after birth.</w:t>
      </w:r>
    </w:p>
    <w:p>
      <w:pPr>
        <w:pStyle w:val="Heading2"/>
      </w:pPr>
      <w:bookmarkStart w:id="72" w:name="_Toc78176420"/>
      <w:bookmarkStart w:id="73" w:name="_Toc90881183"/>
      <w:bookmarkStart w:id="74" w:name="_Toc92442823"/>
      <w:bookmarkStart w:id="75" w:name="_Toc199737655"/>
      <w:bookmarkStart w:id="76" w:name="_Toc199737753"/>
      <w:bookmarkStart w:id="77" w:name="_Toc199815378"/>
      <w:r>
        <w:rPr>
          <w:rStyle w:val="CharPartNo"/>
        </w:rPr>
        <w:t>Part 2</w:t>
      </w:r>
      <w:r>
        <w:t> — </w:t>
      </w:r>
      <w:r>
        <w:rPr>
          <w:rStyle w:val="CharPartText"/>
        </w:rPr>
        <w:t>Administration</w:t>
      </w:r>
      <w:bookmarkEnd w:id="72"/>
      <w:bookmarkEnd w:id="73"/>
      <w:bookmarkEnd w:id="74"/>
      <w:bookmarkEnd w:id="75"/>
      <w:bookmarkEnd w:id="76"/>
      <w:bookmarkEnd w:id="77"/>
    </w:p>
    <w:p>
      <w:pPr>
        <w:pStyle w:val="Heading3"/>
      </w:pPr>
      <w:bookmarkStart w:id="78" w:name="_Toc78176421"/>
      <w:bookmarkStart w:id="79" w:name="_Toc90881184"/>
      <w:bookmarkStart w:id="80" w:name="_Toc92442824"/>
      <w:bookmarkStart w:id="81" w:name="_Toc199737656"/>
      <w:bookmarkStart w:id="82" w:name="_Toc199737754"/>
      <w:bookmarkStart w:id="83" w:name="_Toc199815379"/>
      <w:r>
        <w:rPr>
          <w:rStyle w:val="CharDivNo"/>
        </w:rPr>
        <w:t>Division 1</w:t>
      </w:r>
      <w:r>
        <w:t> — </w:t>
      </w:r>
      <w:r>
        <w:rPr>
          <w:rStyle w:val="CharDivText"/>
        </w:rPr>
        <w:t>The Registrar and staff</w:t>
      </w:r>
      <w:bookmarkEnd w:id="78"/>
      <w:bookmarkEnd w:id="79"/>
      <w:bookmarkEnd w:id="80"/>
      <w:bookmarkEnd w:id="81"/>
      <w:bookmarkEnd w:id="82"/>
      <w:bookmarkEnd w:id="83"/>
    </w:p>
    <w:p>
      <w:pPr>
        <w:pStyle w:val="Heading5"/>
      </w:pPr>
      <w:bookmarkStart w:id="84" w:name="_Toc73349238"/>
      <w:bookmarkStart w:id="85" w:name="_Toc78176422"/>
      <w:bookmarkStart w:id="86" w:name="_Toc92442825"/>
      <w:bookmarkStart w:id="87" w:name="_Toc199815380"/>
      <w:r>
        <w:rPr>
          <w:rStyle w:val="CharSectno"/>
        </w:rPr>
        <w:t>5</w:t>
      </w:r>
      <w:r>
        <w:t>.</w:t>
      </w:r>
      <w:r>
        <w:tab/>
        <w:t>Registrar</w:t>
      </w:r>
      <w:bookmarkEnd w:id="84"/>
      <w:bookmarkEnd w:id="85"/>
      <w:bookmarkEnd w:id="86"/>
      <w:bookmarkEnd w:id="87"/>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88" w:name="_Toc73349239"/>
      <w:bookmarkStart w:id="89" w:name="_Toc78176423"/>
      <w:bookmarkStart w:id="90" w:name="_Toc92442826"/>
      <w:bookmarkStart w:id="91" w:name="_Toc199815381"/>
      <w:r>
        <w:rPr>
          <w:rStyle w:val="CharSectno"/>
        </w:rPr>
        <w:t>6</w:t>
      </w:r>
      <w:r>
        <w:t>.</w:t>
      </w:r>
      <w:r>
        <w:tab/>
        <w:t>Registrar’s general functions</w:t>
      </w:r>
      <w:bookmarkEnd w:id="88"/>
      <w:bookmarkEnd w:id="89"/>
      <w:bookmarkEnd w:id="90"/>
      <w:bookmarkEnd w:id="91"/>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92" w:name="_Toc73349240"/>
      <w:bookmarkStart w:id="93" w:name="_Toc78176424"/>
      <w:bookmarkStart w:id="94" w:name="_Toc92442827"/>
      <w:bookmarkStart w:id="95" w:name="_Toc199815382"/>
      <w:r>
        <w:rPr>
          <w:rStyle w:val="CharSectno"/>
        </w:rPr>
        <w:t>7</w:t>
      </w:r>
      <w:r>
        <w:t>.</w:t>
      </w:r>
      <w:r>
        <w:tab/>
        <w:t>Registrar’s staff</w:t>
      </w:r>
      <w:bookmarkEnd w:id="92"/>
      <w:bookmarkEnd w:id="93"/>
      <w:bookmarkEnd w:id="94"/>
      <w:bookmarkEnd w:id="95"/>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96" w:name="_Toc73349241"/>
      <w:bookmarkStart w:id="97" w:name="_Toc78176425"/>
      <w:bookmarkStart w:id="98" w:name="_Toc92442828"/>
      <w:bookmarkStart w:id="99" w:name="_Toc199815383"/>
      <w:r>
        <w:rPr>
          <w:rStyle w:val="CharSectno"/>
        </w:rPr>
        <w:t>8</w:t>
      </w:r>
      <w:r>
        <w:t>.</w:t>
      </w:r>
      <w:r>
        <w:tab/>
        <w:t>Delegation</w:t>
      </w:r>
      <w:bookmarkEnd w:id="96"/>
      <w:bookmarkEnd w:id="97"/>
      <w:bookmarkEnd w:id="98"/>
      <w:bookmarkEnd w:id="99"/>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100" w:name="_Toc78176426"/>
      <w:bookmarkStart w:id="101" w:name="_Toc90881189"/>
      <w:bookmarkStart w:id="102" w:name="_Toc92442829"/>
      <w:bookmarkStart w:id="103" w:name="_Toc199737661"/>
      <w:bookmarkStart w:id="104" w:name="_Toc199737759"/>
      <w:bookmarkStart w:id="105" w:name="_Toc199815384"/>
      <w:r>
        <w:rPr>
          <w:rStyle w:val="CharDivNo"/>
        </w:rPr>
        <w:t>Division 2</w:t>
      </w:r>
      <w:r>
        <w:t> — </w:t>
      </w:r>
      <w:r>
        <w:rPr>
          <w:rStyle w:val="CharDivText"/>
        </w:rPr>
        <w:t>Execution of documents</w:t>
      </w:r>
      <w:bookmarkEnd w:id="100"/>
      <w:bookmarkEnd w:id="101"/>
      <w:bookmarkEnd w:id="102"/>
      <w:bookmarkEnd w:id="103"/>
      <w:bookmarkEnd w:id="104"/>
      <w:bookmarkEnd w:id="105"/>
    </w:p>
    <w:p>
      <w:pPr>
        <w:pStyle w:val="Heading5"/>
      </w:pPr>
      <w:bookmarkStart w:id="106" w:name="_Toc73349242"/>
      <w:bookmarkStart w:id="107" w:name="_Toc78176427"/>
      <w:bookmarkStart w:id="108" w:name="_Toc92442830"/>
      <w:bookmarkStart w:id="109" w:name="_Toc199815385"/>
      <w:r>
        <w:rPr>
          <w:rStyle w:val="CharSectno"/>
        </w:rPr>
        <w:t>9</w:t>
      </w:r>
      <w:r>
        <w:t>.</w:t>
      </w:r>
      <w:r>
        <w:tab/>
        <w:t>The Registrar’s seal</w:t>
      </w:r>
      <w:bookmarkEnd w:id="106"/>
      <w:bookmarkEnd w:id="107"/>
      <w:bookmarkEnd w:id="108"/>
      <w:bookmarkEnd w:id="109"/>
    </w:p>
    <w:p>
      <w:pPr>
        <w:pStyle w:val="Subsection"/>
      </w:pPr>
      <w:r>
        <w:tab/>
      </w:r>
      <w:r>
        <w:tab/>
        <w:t>The Registrar is to have a seal.</w:t>
      </w:r>
    </w:p>
    <w:p>
      <w:pPr>
        <w:pStyle w:val="Heading5"/>
      </w:pPr>
      <w:bookmarkStart w:id="110" w:name="_Toc73349243"/>
      <w:bookmarkStart w:id="111" w:name="_Toc78176428"/>
      <w:bookmarkStart w:id="112" w:name="_Toc92442831"/>
      <w:bookmarkStart w:id="113" w:name="_Toc199815386"/>
      <w:r>
        <w:rPr>
          <w:rStyle w:val="CharSectno"/>
        </w:rPr>
        <w:t>10</w:t>
      </w:r>
      <w:r>
        <w:t>.</w:t>
      </w:r>
      <w:r>
        <w:tab/>
        <w:t>Execution of documents</w:t>
      </w:r>
      <w:bookmarkEnd w:id="110"/>
      <w:bookmarkEnd w:id="111"/>
      <w:bookmarkEnd w:id="112"/>
      <w:bookmarkEnd w:id="113"/>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114" w:name="_Toc78176429"/>
      <w:bookmarkStart w:id="115" w:name="_Toc90881192"/>
      <w:bookmarkStart w:id="116" w:name="_Toc92442832"/>
      <w:bookmarkStart w:id="117" w:name="_Toc199737664"/>
      <w:bookmarkStart w:id="118" w:name="_Toc199737762"/>
      <w:bookmarkStart w:id="119" w:name="_Toc199815387"/>
      <w:r>
        <w:rPr>
          <w:rStyle w:val="CharDivNo"/>
        </w:rPr>
        <w:t>Division 3</w:t>
      </w:r>
      <w:r>
        <w:t> — </w:t>
      </w:r>
      <w:r>
        <w:rPr>
          <w:rStyle w:val="CharDivText"/>
        </w:rPr>
        <w:t>Reciprocal administrative arrangements</w:t>
      </w:r>
      <w:bookmarkEnd w:id="114"/>
      <w:bookmarkEnd w:id="115"/>
      <w:bookmarkEnd w:id="116"/>
      <w:bookmarkEnd w:id="117"/>
      <w:bookmarkEnd w:id="118"/>
      <w:bookmarkEnd w:id="119"/>
    </w:p>
    <w:p>
      <w:pPr>
        <w:pStyle w:val="Heading5"/>
      </w:pPr>
      <w:bookmarkStart w:id="120" w:name="_Toc73349244"/>
      <w:bookmarkStart w:id="121" w:name="_Toc78176430"/>
      <w:bookmarkStart w:id="122" w:name="_Toc92442833"/>
      <w:bookmarkStart w:id="123" w:name="_Toc199815388"/>
      <w:r>
        <w:rPr>
          <w:rStyle w:val="CharSectno"/>
        </w:rPr>
        <w:t>11</w:t>
      </w:r>
      <w:r>
        <w:t>.</w:t>
      </w:r>
      <w:r>
        <w:tab/>
        <w:t>Reciprocal administrative arrangements</w:t>
      </w:r>
      <w:bookmarkEnd w:id="120"/>
      <w:bookmarkEnd w:id="121"/>
      <w:bookmarkEnd w:id="122"/>
      <w:bookmarkEnd w:id="123"/>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124" w:name="_Toc78176431"/>
      <w:bookmarkStart w:id="125" w:name="_Toc90881194"/>
      <w:bookmarkStart w:id="126" w:name="_Toc92442834"/>
      <w:bookmarkStart w:id="127" w:name="_Toc199737666"/>
      <w:bookmarkStart w:id="128" w:name="_Toc199737764"/>
      <w:bookmarkStart w:id="129" w:name="_Toc199815389"/>
      <w:r>
        <w:rPr>
          <w:rStyle w:val="CharPartNo"/>
        </w:rPr>
        <w:t>Part 3</w:t>
      </w:r>
      <w:r>
        <w:t> — </w:t>
      </w:r>
      <w:r>
        <w:rPr>
          <w:rStyle w:val="CharPartText"/>
        </w:rPr>
        <w:t>Registration of births</w:t>
      </w:r>
      <w:bookmarkEnd w:id="124"/>
      <w:bookmarkEnd w:id="125"/>
      <w:bookmarkEnd w:id="126"/>
      <w:bookmarkEnd w:id="127"/>
      <w:bookmarkEnd w:id="128"/>
      <w:bookmarkEnd w:id="129"/>
    </w:p>
    <w:p>
      <w:pPr>
        <w:pStyle w:val="Heading3"/>
      </w:pPr>
      <w:bookmarkStart w:id="130" w:name="_Toc78176432"/>
      <w:bookmarkStart w:id="131" w:name="_Toc90881195"/>
      <w:bookmarkStart w:id="132" w:name="_Toc92442835"/>
      <w:bookmarkStart w:id="133" w:name="_Toc199737667"/>
      <w:bookmarkStart w:id="134" w:name="_Toc199737765"/>
      <w:bookmarkStart w:id="135" w:name="_Toc199815390"/>
      <w:r>
        <w:rPr>
          <w:rStyle w:val="CharDivNo"/>
        </w:rPr>
        <w:t>Division 1</w:t>
      </w:r>
      <w:r>
        <w:t> — </w:t>
      </w:r>
      <w:r>
        <w:rPr>
          <w:rStyle w:val="CharDivText"/>
        </w:rPr>
        <w:t>Notification of births</w:t>
      </w:r>
      <w:bookmarkEnd w:id="130"/>
      <w:bookmarkEnd w:id="131"/>
      <w:bookmarkEnd w:id="132"/>
      <w:bookmarkEnd w:id="133"/>
      <w:bookmarkEnd w:id="134"/>
      <w:bookmarkEnd w:id="135"/>
    </w:p>
    <w:p>
      <w:pPr>
        <w:pStyle w:val="Heading5"/>
      </w:pPr>
      <w:bookmarkStart w:id="136" w:name="_Toc73349245"/>
      <w:bookmarkStart w:id="137" w:name="_Toc78176433"/>
      <w:bookmarkStart w:id="138" w:name="_Toc92442836"/>
      <w:bookmarkStart w:id="139" w:name="_Toc199815391"/>
      <w:r>
        <w:rPr>
          <w:rStyle w:val="CharSectno"/>
        </w:rPr>
        <w:t>12</w:t>
      </w:r>
      <w:r>
        <w:t>.</w:t>
      </w:r>
      <w:r>
        <w:tab/>
        <w:t>Notification of births</w:t>
      </w:r>
      <w:bookmarkEnd w:id="136"/>
      <w:bookmarkEnd w:id="137"/>
      <w:bookmarkEnd w:id="138"/>
      <w:bookmarkEnd w:id="139"/>
    </w:p>
    <w:p>
      <w:pPr>
        <w:pStyle w:val="Subsection"/>
      </w:pPr>
      <w:r>
        <w:tab/>
        <w:t>(1)</w:t>
      </w:r>
      <w:r>
        <w:tab/>
        <w:t>In this section — </w:t>
      </w:r>
    </w:p>
    <w:p>
      <w:pPr>
        <w:pStyle w:val="Defstart"/>
      </w:pPr>
      <w:r>
        <w:rPr>
          <w:b/>
        </w:rPr>
        <w:tab/>
      </w:r>
      <w:del w:id="140" w:author="svcMRProcess" w:date="2018-08-20T19:20:00Z">
        <w:r>
          <w:rPr>
            <w:b/>
          </w:rPr>
          <w:delText>“</w:delText>
        </w:r>
      </w:del>
      <w:r>
        <w:rPr>
          <w:rStyle w:val="CharDefText"/>
        </w:rPr>
        <w:t>responsible person</w:t>
      </w:r>
      <w:del w:id="141" w:author="svcMRProcess" w:date="2018-08-20T19:20:00Z">
        <w:r>
          <w:rPr>
            <w:b/>
          </w:rPr>
          <w:delText>”</w:delText>
        </w:r>
        <w:r>
          <w:delText>,</w:delText>
        </w:r>
      </w:del>
      <w:ins w:id="142" w:author="svcMRProcess" w:date="2018-08-20T19:20:00Z">
        <w:r>
          <w:t>,</w:t>
        </w:r>
      </w:ins>
      <w:r>
        <w:t xml:space="preserve">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143" w:name="_Toc78176434"/>
      <w:bookmarkStart w:id="144" w:name="_Toc90881197"/>
      <w:bookmarkStart w:id="145" w:name="_Toc92442837"/>
      <w:bookmarkStart w:id="146" w:name="_Toc199737669"/>
      <w:bookmarkStart w:id="147" w:name="_Toc199737767"/>
      <w:bookmarkStart w:id="148" w:name="_Toc199815392"/>
      <w:r>
        <w:rPr>
          <w:rStyle w:val="CharDivNo"/>
        </w:rPr>
        <w:t>Division 2</w:t>
      </w:r>
      <w:r>
        <w:t> — </w:t>
      </w:r>
      <w:r>
        <w:rPr>
          <w:rStyle w:val="CharDivText"/>
        </w:rPr>
        <w:t>Registration of births</w:t>
      </w:r>
      <w:bookmarkEnd w:id="143"/>
      <w:bookmarkEnd w:id="144"/>
      <w:bookmarkEnd w:id="145"/>
      <w:bookmarkEnd w:id="146"/>
      <w:bookmarkEnd w:id="147"/>
      <w:bookmarkEnd w:id="148"/>
    </w:p>
    <w:p>
      <w:pPr>
        <w:pStyle w:val="Heading5"/>
      </w:pPr>
      <w:bookmarkStart w:id="149" w:name="_Toc73349246"/>
      <w:bookmarkStart w:id="150" w:name="_Toc78176435"/>
      <w:bookmarkStart w:id="151" w:name="_Toc92442838"/>
      <w:bookmarkStart w:id="152" w:name="_Toc199815393"/>
      <w:r>
        <w:rPr>
          <w:rStyle w:val="CharSectno"/>
        </w:rPr>
        <w:t>13</w:t>
      </w:r>
      <w:r>
        <w:t>.</w:t>
      </w:r>
      <w:r>
        <w:tab/>
        <w:t>Cases in which registration of birth is required or authorised</w:t>
      </w:r>
      <w:bookmarkEnd w:id="149"/>
      <w:bookmarkEnd w:id="150"/>
      <w:bookmarkEnd w:id="151"/>
      <w:bookmarkEnd w:id="152"/>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53" w:name="_Toc73349247"/>
      <w:bookmarkStart w:id="154" w:name="_Toc78176436"/>
      <w:bookmarkStart w:id="155" w:name="_Toc92442839"/>
      <w:bookmarkStart w:id="156" w:name="_Toc199815394"/>
      <w:r>
        <w:rPr>
          <w:rStyle w:val="CharSectno"/>
        </w:rPr>
        <w:t>14</w:t>
      </w:r>
      <w:r>
        <w:t>.</w:t>
      </w:r>
      <w:r>
        <w:tab/>
        <w:t>How to have the birth of a child registered</w:t>
      </w:r>
      <w:bookmarkEnd w:id="153"/>
      <w:bookmarkEnd w:id="154"/>
      <w:bookmarkEnd w:id="155"/>
      <w:bookmarkEnd w:id="156"/>
    </w:p>
    <w:p>
      <w:pPr>
        <w:pStyle w:val="Subsection"/>
      </w:pPr>
      <w:r>
        <w:tab/>
      </w:r>
      <w:r>
        <w:tab/>
        <w:t>A person has the birth of a child registered under this Act by lodging a statement (the “birth registration statement”) in an approved form.</w:t>
      </w:r>
    </w:p>
    <w:p>
      <w:pPr>
        <w:pStyle w:val="Heading5"/>
      </w:pPr>
      <w:bookmarkStart w:id="157" w:name="_Toc73349248"/>
      <w:bookmarkStart w:id="158" w:name="_Toc78176437"/>
      <w:bookmarkStart w:id="159" w:name="_Toc92442840"/>
      <w:bookmarkStart w:id="160" w:name="_Toc199815395"/>
      <w:r>
        <w:rPr>
          <w:rStyle w:val="CharSectno"/>
        </w:rPr>
        <w:t>15</w:t>
      </w:r>
      <w:r>
        <w:t>.</w:t>
      </w:r>
      <w:r>
        <w:tab/>
        <w:t>Responsibility to have birth registered</w:t>
      </w:r>
      <w:bookmarkEnd w:id="157"/>
      <w:bookmarkEnd w:id="158"/>
      <w:bookmarkEnd w:id="159"/>
      <w:bookmarkEnd w:id="160"/>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61" w:name="_Toc73349249"/>
      <w:bookmarkStart w:id="162" w:name="_Toc78176438"/>
      <w:bookmarkStart w:id="163" w:name="_Toc92442841"/>
      <w:bookmarkStart w:id="164" w:name="_Toc199815396"/>
      <w:r>
        <w:rPr>
          <w:rStyle w:val="CharSectno"/>
        </w:rPr>
        <w:t>16</w:t>
      </w:r>
      <w:r>
        <w:t>.</w:t>
      </w:r>
      <w:r>
        <w:tab/>
        <w:t>Obligation to have birth registered</w:t>
      </w:r>
      <w:bookmarkEnd w:id="161"/>
      <w:bookmarkEnd w:id="162"/>
      <w:bookmarkEnd w:id="163"/>
      <w:bookmarkEnd w:id="164"/>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65" w:name="_Toc73349250"/>
      <w:bookmarkStart w:id="166" w:name="_Toc78176439"/>
      <w:bookmarkStart w:id="167" w:name="_Toc92442842"/>
      <w:bookmarkStart w:id="168" w:name="_Toc199815397"/>
      <w:r>
        <w:rPr>
          <w:rStyle w:val="CharSectno"/>
        </w:rPr>
        <w:t>17</w:t>
      </w:r>
      <w:r>
        <w:t>.</w:t>
      </w:r>
      <w:r>
        <w:tab/>
        <w:t>Registration of birth</w:t>
      </w:r>
      <w:bookmarkEnd w:id="165"/>
      <w:bookmarkEnd w:id="166"/>
      <w:bookmarkEnd w:id="167"/>
      <w:bookmarkEnd w:id="168"/>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69" w:name="_Toc73349251"/>
      <w:bookmarkStart w:id="170" w:name="_Toc78176440"/>
      <w:bookmarkStart w:id="171" w:name="_Toc92442843"/>
      <w:bookmarkStart w:id="172" w:name="_Toc199815398"/>
      <w:r>
        <w:rPr>
          <w:rStyle w:val="CharSectno"/>
        </w:rPr>
        <w:t>18</w:t>
      </w:r>
      <w:r>
        <w:t>.</w:t>
      </w:r>
      <w:r>
        <w:tab/>
        <w:t>Registration of parentage details</w:t>
      </w:r>
      <w:bookmarkEnd w:id="169"/>
      <w:bookmarkEnd w:id="170"/>
      <w:bookmarkEnd w:id="171"/>
      <w:bookmarkEnd w:id="172"/>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73" w:name="_Toc73349252"/>
      <w:bookmarkStart w:id="174" w:name="_Toc78176441"/>
      <w:bookmarkStart w:id="175" w:name="_Toc92442844"/>
      <w:bookmarkStart w:id="176" w:name="_Toc199815399"/>
      <w:r>
        <w:rPr>
          <w:rStyle w:val="CharSectno"/>
        </w:rPr>
        <w:t>19</w:t>
      </w:r>
      <w:r>
        <w:t>.</w:t>
      </w:r>
      <w:r>
        <w:tab/>
        <w:t>Addition of details after birth registration</w:t>
      </w:r>
      <w:bookmarkEnd w:id="173"/>
      <w:bookmarkEnd w:id="174"/>
      <w:bookmarkEnd w:id="175"/>
      <w:bookmarkEnd w:id="176"/>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b/>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77" w:name="_Toc78176442"/>
      <w:bookmarkStart w:id="178" w:name="_Toc90881205"/>
      <w:bookmarkStart w:id="179" w:name="_Toc92442845"/>
      <w:bookmarkStart w:id="180" w:name="_Toc199737677"/>
      <w:bookmarkStart w:id="181" w:name="_Toc199737775"/>
      <w:bookmarkStart w:id="182" w:name="_Toc199815400"/>
      <w:r>
        <w:rPr>
          <w:rStyle w:val="CharDivNo"/>
        </w:rPr>
        <w:t>Division 3</w:t>
      </w:r>
      <w:r>
        <w:t> — </w:t>
      </w:r>
      <w:r>
        <w:rPr>
          <w:rStyle w:val="CharDivText"/>
        </w:rPr>
        <w:t>Court orders relating to registration of birth</w:t>
      </w:r>
      <w:bookmarkEnd w:id="177"/>
      <w:bookmarkEnd w:id="178"/>
      <w:bookmarkEnd w:id="179"/>
      <w:bookmarkEnd w:id="180"/>
      <w:bookmarkEnd w:id="181"/>
      <w:bookmarkEnd w:id="182"/>
    </w:p>
    <w:p>
      <w:pPr>
        <w:pStyle w:val="Heading5"/>
      </w:pPr>
      <w:bookmarkStart w:id="183" w:name="_Toc73349253"/>
      <w:bookmarkStart w:id="184" w:name="_Toc78176443"/>
      <w:bookmarkStart w:id="185" w:name="_Toc92442846"/>
      <w:bookmarkStart w:id="186" w:name="_Toc199815401"/>
      <w:r>
        <w:rPr>
          <w:rStyle w:val="CharSectno"/>
        </w:rPr>
        <w:t>20</w:t>
      </w:r>
      <w:r>
        <w:t>.</w:t>
      </w:r>
      <w:r>
        <w:tab/>
        <w:t>Powers of State courts</w:t>
      </w:r>
      <w:bookmarkEnd w:id="183"/>
      <w:bookmarkEnd w:id="184"/>
      <w:bookmarkEnd w:id="185"/>
      <w:bookmarkEnd w:id="186"/>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87" w:name="_Toc73349254"/>
      <w:bookmarkStart w:id="188" w:name="_Toc78176444"/>
      <w:bookmarkStart w:id="189" w:name="_Toc92442847"/>
      <w:bookmarkStart w:id="190" w:name="_Toc199815402"/>
      <w:r>
        <w:rPr>
          <w:rStyle w:val="CharSectno"/>
        </w:rPr>
        <w:t>21</w:t>
      </w:r>
      <w:r>
        <w:t>.</w:t>
      </w:r>
      <w:r>
        <w:tab/>
        <w:t>Registration of birth etc. after court findings</w:t>
      </w:r>
      <w:bookmarkEnd w:id="187"/>
      <w:bookmarkEnd w:id="188"/>
      <w:bookmarkEnd w:id="189"/>
      <w:bookmarkEnd w:id="190"/>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91" w:name="_Toc78176445"/>
      <w:bookmarkStart w:id="192" w:name="_Toc90881208"/>
      <w:bookmarkStart w:id="193" w:name="_Toc92442848"/>
      <w:bookmarkStart w:id="194" w:name="_Toc199737680"/>
      <w:bookmarkStart w:id="195" w:name="_Toc199737778"/>
      <w:bookmarkStart w:id="196" w:name="_Toc199815403"/>
      <w:r>
        <w:rPr>
          <w:rStyle w:val="CharDivNo"/>
        </w:rPr>
        <w:t>Division 4</w:t>
      </w:r>
      <w:r>
        <w:t> — </w:t>
      </w:r>
      <w:r>
        <w:rPr>
          <w:rStyle w:val="CharDivText"/>
        </w:rPr>
        <w:t>Child’s name</w:t>
      </w:r>
      <w:bookmarkEnd w:id="191"/>
      <w:bookmarkEnd w:id="192"/>
      <w:bookmarkEnd w:id="193"/>
      <w:bookmarkEnd w:id="194"/>
      <w:bookmarkEnd w:id="195"/>
      <w:bookmarkEnd w:id="196"/>
    </w:p>
    <w:p>
      <w:pPr>
        <w:pStyle w:val="Heading5"/>
      </w:pPr>
      <w:bookmarkStart w:id="197" w:name="_Toc73349255"/>
      <w:bookmarkStart w:id="198" w:name="_Toc78176446"/>
      <w:bookmarkStart w:id="199" w:name="_Toc92442849"/>
      <w:bookmarkStart w:id="200" w:name="_Toc199815404"/>
      <w:r>
        <w:rPr>
          <w:rStyle w:val="CharSectno"/>
        </w:rPr>
        <w:t>22</w:t>
      </w:r>
      <w:r>
        <w:t>.</w:t>
      </w:r>
      <w:r>
        <w:tab/>
        <w:t>Name of child</w:t>
      </w:r>
      <w:bookmarkEnd w:id="197"/>
      <w:bookmarkEnd w:id="198"/>
      <w:bookmarkEnd w:id="199"/>
      <w:bookmarkEnd w:id="200"/>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201" w:name="_Toc73349256"/>
      <w:bookmarkStart w:id="202" w:name="_Toc78176447"/>
      <w:bookmarkStart w:id="203" w:name="_Toc92442850"/>
      <w:bookmarkStart w:id="204" w:name="_Toc199815405"/>
      <w:r>
        <w:rPr>
          <w:rStyle w:val="CharSectno"/>
        </w:rPr>
        <w:t>23</w:t>
      </w:r>
      <w:r>
        <w:t>.</w:t>
      </w:r>
      <w:r>
        <w:tab/>
        <w:t>Given names can be changed once within a year of birth</w:t>
      </w:r>
      <w:bookmarkEnd w:id="201"/>
      <w:bookmarkEnd w:id="202"/>
      <w:bookmarkEnd w:id="203"/>
      <w:bookmarkEnd w:id="204"/>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205" w:name="_Toc78176448"/>
      <w:bookmarkStart w:id="206" w:name="_Toc90881211"/>
      <w:bookmarkStart w:id="207" w:name="_Toc92442851"/>
      <w:bookmarkStart w:id="208" w:name="_Toc199737683"/>
      <w:bookmarkStart w:id="209" w:name="_Toc199737781"/>
      <w:bookmarkStart w:id="210" w:name="_Toc199815406"/>
      <w:r>
        <w:rPr>
          <w:rStyle w:val="CharPartNo"/>
        </w:rPr>
        <w:t>Part 4</w:t>
      </w:r>
      <w:r>
        <w:rPr>
          <w:rStyle w:val="CharDivNo"/>
        </w:rPr>
        <w:t> </w:t>
      </w:r>
      <w:r>
        <w:t>—</w:t>
      </w:r>
      <w:r>
        <w:rPr>
          <w:rStyle w:val="CharDivText"/>
        </w:rPr>
        <w:t> </w:t>
      </w:r>
      <w:r>
        <w:rPr>
          <w:rStyle w:val="CharPartText"/>
        </w:rPr>
        <w:t>Registration of adoption information</w:t>
      </w:r>
      <w:bookmarkEnd w:id="205"/>
      <w:bookmarkEnd w:id="206"/>
      <w:bookmarkEnd w:id="207"/>
      <w:bookmarkEnd w:id="208"/>
      <w:bookmarkEnd w:id="209"/>
      <w:bookmarkEnd w:id="210"/>
    </w:p>
    <w:p>
      <w:pPr>
        <w:pStyle w:val="Heading5"/>
      </w:pPr>
      <w:bookmarkStart w:id="211" w:name="_Toc73349257"/>
      <w:bookmarkStart w:id="212" w:name="_Toc78176449"/>
      <w:bookmarkStart w:id="213" w:name="_Toc92442852"/>
      <w:bookmarkStart w:id="214" w:name="_Toc199815407"/>
      <w:r>
        <w:rPr>
          <w:rStyle w:val="CharSectno"/>
        </w:rPr>
        <w:t>24</w:t>
      </w:r>
      <w:r>
        <w:t>.</w:t>
      </w:r>
      <w:r>
        <w:tab/>
        <w:t>Registration of State adoption order, or State discharge of adoption order, if adoptee’s birth registered in this State</w:t>
      </w:r>
      <w:bookmarkEnd w:id="211"/>
      <w:bookmarkEnd w:id="212"/>
      <w:bookmarkEnd w:id="213"/>
      <w:bookmarkEnd w:id="214"/>
    </w:p>
    <w:p>
      <w:pPr>
        <w:pStyle w:val="Subsection"/>
      </w:pPr>
      <w:r>
        <w:tab/>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Heading5"/>
      </w:pPr>
      <w:bookmarkStart w:id="215" w:name="_Toc73349258"/>
      <w:bookmarkStart w:id="216" w:name="_Toc78176450"/>
      <w:bookmarkStart w:id="217" w:name="_Toc92442853"/>
      <w:bookmarkStart w:id="218" w:name="_Toc199815408"/>
      <w:r>
        <w:rPr>
          <w:rStyle w:val="CharSectno"/>
        </w:rPr>
        <w:t>25</w:t>
      </w:r>
      <w:r>
        <w:t>.</w:t>
      </w:r>
      <w:r>
        <w:tab/>
        <w:t>Registration of State adoption order, or State discharge of adoption order, if adoptee’s birth not registered in this State</w:t>
      </w:r>
      <w:bookmarkEnd w:id="215"/>
      <w:bookmarkEnd w:id="216"/>
      <w:bookmarkEnd w:id="217"/>
      <w:bookmarkEnd w:id="218"/>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w:t>
      </w:r>
      <w:r>
        <w:tab/>
        <w:t xml:space="preserve">The Registrar is not required to register a birth under subsection (1) if — </w:t>
      </w:r>
    </w:p>
    <w:p>
      <w:pPr>
        <w:pStyle w:val="Indenta"/>
      </w:pPr>
      <w:r>
        <w:tab/>
        <w:t>(a)</w:t>
      </w:r>
      <w:r>
        <w:tab/>
        <w:t>the birth is registered under a corresponding law; and</w:t>
      </w:r>
    </w:p>
    <w:p>
      <w:pPr>
        <w:pStyle w:val="Indenta"/>
      </w:pPr>
      <w:r>
        <w:tab/>
        <w:t>(b)</w:t>
      </w:r>
      <w:r>
        <w:tab/>
        <w:t>information about the adoption order, or the discharge of the adoption order, as is applicable in the case, is registered under a corresponding law.</w:t>
      </w:r>
    </w:p>
    <w:p>
      <w:pPr>
        <w:pStyle w:val="Subsection"/>
      </w:pPr>
      <w:r>
        <w:tab/>
        <w:t>(3)</w:t>
      </w:r>
      <w:r>
        <w:tab/>
        <w:t>If a birth is to be registered under subsection (1) but some of the information required to register the birth is not available, the Registrar may endorse the birth registration to the effect that the information was not available when the birth was registered.</w:t>
      </w:r>
    </w:p>
    <w:p>
      <w:pPr>
        <w:pStyle w:val="Heading5"/>
      </w:pPr>
      <w:bookmarkStart w:id="219" w:name="_Toc73349259"/>
      <w:bookmarkStart w:id="220" w:name="_Toc78176451"/>
      <w:bookmarkStart w:id="221" w:name="_Toc92442854"/>
      <w:bookmarkStart w:id="222" w:name="_Toc199815409"/>
      <w:r>
        <w:rPr>
          <w:rStyle w:val="CharSectno"/>
        </w:rPr>
        <w:t>26</w:t>
      </w:r>
      <w:r>
        <w:t>.</w:t>
      </w:r>
      <w:r>
        <w:tab/>
        <w:t>Registration of interstate adoption order, or interstate discharge of adoption order, if adoptee’s birth registered in this State</w:t>
      </w:r>
      <w:bookmarkEnd w:id="219"/>
      <w:bookmarkEnd w:id="220"/>
      <w:bookmarkEnd w:id="221"/>
      <w:bookmarkEnd w:id="222"/>
    </w:p>
    <w:p>
      <w:pPr>
        <w:pStyle w:val="Subsection"/>
      </w:pPr>
      <w:r>
        <w:tab/>
      </w:r>
      <w:r>
        <w:tab/>
        <w:t xml:space="preserve">If — </w:t>
      </w:r>
    </w:p>
    <w:p>
      <w:pPr>
        <w:pStyle w:val="Indenta"/>
      </w:pPr>
      <w:r>
        <w:tab/>
        <w:t>(a)</w:t>
      </w:r>
      <w:r>
        <w:tab/>
        <w:t>an adoption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Heading5"/>
      </w:pPr>
      <w:bookmarkStart w:id="223" w:name="_Toc73349260"/>
      <w:bookmarkStart w:id="224" w:name="_Toc78176452"/>
      <w:bookmarkStart w:id="225" w:name="_Toc92442855"/>
      <w:bookmarkStart w:id="226" w:name="_Toc199815410"/>
      <w:r>
        <w:rPr>
          <w:rStyle w:val="CharSectno"/>
        </w:rPr>
        <w:t>27</w:t>
      </w:r>
      <w:r>
        <w:t>.</w:t>
      </w:r>
      <w:r>
        <w:tab/>
        <w:t>Manner and form of adoption information in the Register</w:t>
      </w:r>
      <w:bookmarkEnd w:id="223"/>
      <w:bookmarkEnd w:id="224"/>
      <w:bookmarkEnd w:id="225"/>
      <w:bookmarkEnd w:id="226"/>
    </w:p>
    <w:p>
      <w:pPr>
        <w:pStyle w:val="Subsection"/>
      </w:pPr>
      <w:r>
        <w:tab/>
      </w:r>
      <w:r>
        <w:tab/>
        <w:t>A registration or endorsement required under this Part and any related entry in the Register are to be made in an approved manner and form.</w:t>
      </w:r>
    </w:p>
    <w:p>
      <w:pPr>
        <w:pStyle w:val="Heading5"/>
      </w:pPr>
      <w:bookmarkStart w:id="227" w:name="_Toc73349261"/>
      <w:bookmarkStart w:id="228" w:name="_Toc78176453"/>
      <w:bookmarkStart w:id="229" w:name="_Toc92442856"/>
      <w:bookmarkStart w:id="230" w:name="_Toc199815411"/>
      <w:r>
        <w:rPr>
          <w:rStyle w:val="CharSectno"/>
        </w:rPr>
        <w:t>28</w:t>
      </w:r>
      <w:r>
        <w:t>.</w:t>
      </w:r>
      <w:r>
        <w:tab/>
        <w:t>Certain certified copies</w:t>
      </w:r>
      <w:bookmarkEnd w:id="227"/>
      <w:bookmarkEnd w:id="228"/>
      <w:bookmarkEnd w:id="229"/>
      <w:bookmarkEnd w:id="230"/>
    </w:p>
    <w:p>
      <w:pPr>
        <w:pStyle w:val="Subsection"/>
      </w:pPr>
      <w:r>
        <w:tab/>
      </w:r>
      <w:r>
        <w:tab/>
        <w:t xml:space="preserve">If the Registrar is required under section 86 of the </w:t>
      </w:r>
      <w:r>
        <w:rPr>
          <w:i/>
        </w:rPr>
        <w:t>Adoption Act 1994</w:t>
      </w:r>
      <w:r>
        <w:t xml:space="preserve"> to issue a certified copy of that portion of the registration of an adoptee’s birth that does not refer to the adoptee’s adoption or birth parents, the certified copy is to be in an approved form.</w:t>
      </w:r>
    </w:p>
    <w:p>
      <w:pPr>
        <w:pStyle w:val="Heading2"/>
      </w:pPr>
      <w:bookmarkStart w:id="231" w:name="_Toc78176454"/>
      <w:bookmarkStart w:id="232" w:name="_Toc90881217"/>
      <w:bookmarkStart w:id="233" w:name="_Toc92442857"/>
      <w:bookmarkStart w:id="234" w:name="_Toc199737689"/>
      <w:bookmarkStart w:id="235" w:name="_Toc199737787"/>
      <w:bookmarkStart w:id="236" w:name="_Toc199815412"/>
      <w:r>
        <w:rPr>
          <w:rStyle w:val="CharPartNo"/>
        </w:rPr>
        <w:t>Part 5</w:t>
      </w:r>
      <w:r>
        <w:rPr>
          <w:rStyle w:val="CharDivNo"/>
        </w:rPr>
        <w:t> </w:t>
      </w:r>
      <w:r>
        <w:t>—</w:t>
      </w:r>
      <w:r>
        <w:rPr>
          <w:rStyle w:val="CharDivText"/>
        </w:rPr>
        <w:t> </w:t>
      </w:r>
      <w:r>
        <w:rPr>
          <w:rStyle w:val="CharPartText"/>
        </w:rPr>
        <w:t>Change of name</w:t>
      </w:r>
      <w:bookmarkEnd w:id="231"/>
      <w:bookmarkEnd w:id="232"/>
      <w:bookmarkEnd w:id="233"/>
      <w:bookmarkEnd w:id="234"/>
      <w:bookmarkEnd w:id="235"/>
      <w:bookmarkEnd w:id="236"/>
    </w:p>
    <w:p>
      <w:pPr>
        <w:pStyle w:val="Heading5"/>
      </w:pPr>
      <w:bookmarkStart w:id="237" w:name="_Toc73349262"/>
      <w:bookmarkStart w:id="238" w:name="_Toc78176455"/>
      <w:bookmarkStart w:id="239" w:name="_Toc92442858"/>
      <w:bookmarkStart w:id="240" w:name="_Toc199815413"/>
      <w:r>
        <w:rPr>
          <w:rStyle w:val="CharSectno"/>
        </w:rPr>
        <w:t>29</w:t>
      </w:r>
      <w:r>
        <w:t>.</w:t>
      </w:r>
      <w:r>
        <w:tab/>
        <w:t>Change of name by registration</w:t>
      </w:r>
      <w:bookmarkEnd w:id="237"/>
      <w:bookmarkEnd w:id="238"/>
      <w:bookmarkEnd w:id="239"/>
      <w:bookmarkEnd w:id="240"/>
    </w:p>
    <w:p>
      <w:pPr>
        <w:pStyle w:val="Subsection"/>
      </w:pPr>
      <w:r>
        <w:tab/>
      </w:r>
      <w:r>
        <w:tab/>
        <w:t>A person’s name may be changed by registration of the change under this Part.</w:t>
      </w:r>
    </w:p>
    <w:p>
      <w:pPr>
        <w:pStyle w:val="Heading5"/>
      </w:pPr>
      <w:bookmarkStart w:id="241" w:name="_Toc73349263"/>
      <w:bookmarkStart w:id="242" w:name="_Toc78176456"/>
      <w:bookmarkStart w:id="243" w:name="_Toc92442859"/>
      <w:bookmarkStart w:id="244" w:name="_Toc199815414"/>
      <w:r>
        <w:rPr>
          <w:rStyle w:val="CharSectno"/>
        </w:rPr>
        <w:t>30</w:t>
      </w:r>
      <w:r>
        <w:t>.</w:t>
      </w:r>
      <w:r>
        <w:tab/>
        <w:t>Application to register change of adult’s name</w:t>
      </w:r>
      <w:bookmarkEnd w:id="241"/>
      <w:bookmarkEnd w:id="242"/>
      <w:bookmarkEnd w:id="243"/>
      <w:bookmarkEnd w:id="244"/>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245" w:name="_Toc73349264"/>
      <w:bookmarkStart w:id="246" w:name="_Toc78176457"/>
      <w:bookmarkStart w:id="247" w:name="_Toc92442860"/>
      <w:bookmarkStart w:id="248" w:name="_Toc199815415"/>
      <w:r>
        <w:rPr>
          <w:rStyle w:val="CharSectno"/>
        </w:rPr>
        <w:t>31</w:t>
      </w:r>
      <w:r>
        <w:t>.</w:t>
      </w:r>
      <w:r>
        <w:tab/>
        <w:t>Application to register change of child’s name</w:t>
      </w:r>
      <w:bookmarkEnd w:id="245"/>
      <w:bookmarkEnd w:id="246"/>
      <w:bookmarkEnd w:id="247"/>
      <w:bookmarkEnd w:id="248"/>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249" w:name="_Toc73349265"/>
      <w:bookmarkStart w:id="250" w:name="_Toc78176458"/>
      <w:bookmarkStart w:id="251" w:name="_Toc92442861"/>
      <w:bookmarkStart w:id="252" w:name="_Toc199815416"/>
      <w:r>
        <w:rPr>
          <w:rStyle w:val="CharSectno"/>
        </w:rPr>
        <w:t>32</w:t>
      </w:r>
      <w:r>
        <w:t>.</w:t>
      </w:r>
      <w:r>
        <w:tab/>
        <w:t>Child’s consent to change of name</w:t>
      </w:r>
      <w:bookmarkEnd w:id="249"/>
      <w:bookmarkEnd w:id="250"/>
      <w:bookmarkEnd w:id="251"/>
      <w:bookmarkEnd w:id="252"/>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253" w:name="_Toc73349266"/>
      <w:bookmarkStart w:id="254" w:name="_Toc78176459"/>
      <w:bookmarkStart w:id="255" w:name="_Toc92442862"/>
      <w:bookmarkStart w:id="256" w:name="_Toc199815417"/>
      <w:r>
        <w:rPr>
          <w:rStyle w:val="CharSectno"/>
        </w:rPr>
        <w:t>33</w:t>
      </w:r>
      <w:r>
        <w:t>.</w:t>
      </w:r>
      <w:r>
        <w:tab/>
        <w:t>Application to register change of child’s name approved by Family Court</w:t>
      </w:r>
      <w:bookmarkEnd w:id="253"/>
      <w:bookmarkEnd w:id="254"/>
      <w:bookmarkEnd w:id="255"/>
      <w:bookmarkEnd w:id="256"/>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257" w:name="_Toc73349267"/>
      <w:bookmarkStart w:id="258" w:name="_Toc78176460"/>
      <w:bookmarkStart w:id="259" w:name="_Toc92442863"/>
      <w:bookmarkStart w:id="260" w:name="_Toc199815418"/>
      <w:r>
        <w:rPr>
          <w:rStyle w:val="CharSectno"/>
        </w:rPr>
        <w:t>34</w:t>
      </w:r>
      <w:r>
        <w:t>.</w:t>
      </w:r>
      <w:r>
        <w:tab/>
        <w:t>Registration of change of name</w:t>
      </w:r>
      <w:bookmarkEnd w:id="257"/>
      <w:bookmarkEnd w:id="258"/>
      <w:bookmarkEnd w:id="259"/>
      <w:bookmarkEnd w:id="260"/>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261" w:name="_Toc73349268"/>
      <w:bookmarkStart w:id="262" w:name="_Toc78176461"/>
      <w:bookmarkStart w:id="263" w:name="_Toc92442864"/>
      <w:bookmarkStart w:id="264" w:name="_Toc199815419"/>
      <w:r>
        <w:rPr>
          <w:rStyle w:val="CharSectno"/>
        </w:rPr>
        <w:t>35</w:t>
      </w:r>
      <w:r>
        <w:t>.</w:t>
      </w:r>
      <w:r>
        <w:tab/>
        <w:t>Entries to be made in the Register</w:t>
      </w:r>
      <w:bookmarkEnd w:id="261"/>
      <w:bookmarkEnd w:id="262"/>
      <w:bookmarkEnd w:id="263"/>
      <w:bookmarkEnd w:id="264"/>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265" w:name="_Toc73349269"/>
      <w:bookmarkStart w:id="266" w:name="_Toc78176462"/>
      <w:bookmarkStart w:id="267" w:name="_Toc92442865"/>
      <w:bookmarkStart w:id="268" w:name="_Toc199815420"/>
      <w:r>
        <w:rPr>
          <w:rStyle w:val="CharSectno"/>
        </w:rPr>
        <w:t>36</w:t>
      </w:r>
      <w:r>
        <w:t>.</w:t>
      </w:r>
      <w:r>
        <w:tab/>
        <w:t>Change of name may be established by repute or usage</w:t>
      </w:r>
      <w:bookmarkEnd w:id="265"/>
      <w:bookmarkEnd w:id="266"/>
      <w:bookmarkEnd w:id="267"/>
      <w:bookmarkEnd w:id="268"/>
    </w:p>
    <w:p>
      <w:pPr>
        <w:pStyle w:val="Subsection"/>
      </w:pPr>
      <w:r>
        <w:tab/>
      </w:r>
      <w:r>
        <w:tab/>
        <w:t>This Part does not prevent a change of name by repute or usage if the change is made after the commencement of this Act.</w:t>
      </w:r>
    </w:p>
    <w:p>
      <w:pPr>
        <w:pStyle w:val="Heading2"/>
      </w:pPr>
      <w:bookmarkStart w:id="269" w:name="_Toc78176463"/>
      <w:bookmarkStart w:id="270" w:name="_Toc90881226"/>
      <w:bookmarkStart w:id="271" w:name="_Toc92442866"/>
      <w:bookmarkStart w:id="272" w:name="_Toc199737698"/>
      <w:bookmarkStart w:id="273" w:name="_Toc199737796"/>
      <w:bookmarkStart w:id="274" w:name="_Toc199815421"/>
      <w:r>
        <w:rPr>
          <w:rStyle w:val="CharPartNo"/>
        </w:rPr>
        <w:t>Part 6</w:t>
      </w:r>
      <w:r>
        <w:rPr>
          <w:rStyle w:val="CharDivNo"/>
        </w:rPr>
        <w:t> </w:t>
      </w:r>
      <w:r>
        <w:t>—</w:t>
      </w:r>
      <w:r>
        <w:rPr>
          <w:rStyle w:val="CharDivText"/>
        </w:rPr>
        <w:t> </w:t>
      </w:r>
      <w:r>
        <w:rPr>
          <w:rStyle w:val="CharPartText"/>
        </w:rPr>
        <w:t>Registration of marriages</w:t>
      </w:r>
      <w:bookmarkEnd w:id="269"/>
      <w:bookmarkEnd w:id="270"/>
      <w:bookmarkEnd w:id="271"/>
      <w:bookmarkEnd w:id="272"/>
      <w:bookmarkEnd w:id="273"/>
      <w:bookmarkEnd w:id="274"/>
    </w:p>
    <w:p>
      <w:pPr>
        <w:pStyle w:val="Heading5"/>
      </w:pPr>
      <w:bookmarkStart w:id="275" w:name="_Toc73349270"/>
      <w:bookmarkStart w:id="276" w:name="_Toc78176464"/>
      <w:bookmarkStart w:id="277" w:name="_Toc92442867"/>
      <w:bookmarkStart w:id="278" w:name="_Toc199815422"/>
      <w:r>
        <w:rPr>
          <w:rStyle w:val="CharSectno"/>
        </w:rPr>
        <w:t>37</w:t>
      </w:r>
      <w:r>
        <w:t>.</w:t>
      </w:r>
      <w:r>
        <w:tab/>
        <w:t>Marriages in the State to be registered</w:t>
      </w:r>
      <w:bookmarkEnd w:id="275"/>
      <w:bookmarkEnd w:id="276"/>
      <w:bookmarkEnd w:id="277"/>
      <w:bookmarkEnd w:id="278"/>
    </w:p>
    <w:p>
      <w:pPr>
        <w:pStyle w:val="Subsection"/>
      </w:pPr>
      <w:r>
        <w:tab/>
      </w:r>
      <w:r>
        <w:tab/>
        <w:t>If a marriage is solemnized in the State, the marriage must be registered under this Act.</w:t>
      </w:r>
    </w:p>
    <w:p>
      <w:pPr>
        <w:pStyle w:val="Heading5"/>
      </w:pPr>
      <w:bookmarkStart w:id="279" w:name="_Toc73349271"/>
      <w:bookmarkStart w:id="280" w:name="_Toc78176465"/>
      <w:bookmarkStart w:id="281" w:name="_Toc92442868"/>
      <w:bookmarkStart w:id="282" w:name="_Toc199815423"/>
      <w:r>
        <w:rPr>
          <w:rStyle w:val="CharSectno"/>
        </w:rPr>
        <w:t>38</w:t>
      </w:r>
      <w:r>
        <w:t>.</w:t>
      </w:r>
      <w:r>
        <w:tab/>
        <w:t>How to have marriage registered</w:t>
      </w:r>
      <w:bookmarkEnd w:id="279"/>
      <w:bookmarkEnd w:id="280"/>
      <w:bookmarkEnd w:id="281"/>
      <w:bookmarkEnd w:id="282"/>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283" w:name="_Toc73349272"/>
      <w:bookmarkStart w:id="284" w:name="_Toc78176466"/>
      <w:bookmarkStart w:id="285" w:name="_Toc92442869"/>
      <w:bookmarkStart w:id="286" w:name="_Toc199815424"/>
      <w:r>
        <w:rPr>
          <w:rStyle w:val="CharSectno"/>
        </w:rPr>
        <w:t>39</w:t>
      </w:r>
      <w:r>
        <w:t>.</w:t>
      </w:r>
      <w:r>
        <w:tab/>
        <w:t>Registration of marriage</w:t>
      </w:r>
      <w:bookmarkEnd w:id="283"/>
      <w:bookmarkEnd w:id="284"/>
      <w:bookmarkEnd w:id="285"/>
      <w:bookmarkEnd w:id="286"/>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287" w:name="_Toc78176467"/>
      <w:bookmarkStart w:id="288" w:name="_Toc90881230"/>
      <w:bookmarkStart w:id="289" w:name="_Toc92442870"/>
      <w:bookmarkStart w:id="290" w:name="_Toc199737702"/>
      <w:bookmarkStart w:id="291" w:name="_Toc199737800"/>
      <w:bookmarkStart w:id="292" w:name="_Toc199815425"/>
      <w:r>
        <w:rPr>
          <w:rStyle w:val="CharPartNo"/>
        </w:rPr>
        <w:t>Part 7</w:t>
      </w:r>
      <w:r>
        <w:t> — </w:t>
      </w:r>
      <w:r>
        <w:rPr>
          <w:rStyle w:val="CharPartText"/>
        </w:rPr>
        <w:t>Registration of deaths</w:t>
      </w:r>
      <w:bookmarkEnd w:id="287"/>
      <w:bookmarkEnd w:id="288"/>
      <w:bookmarkEnd w:id="289"/>
      <w:bookmarkEnd w:id="290"/>
      <w:bookmarkEnd w:id="291"/>
      <w:bookmarkEnd w:id="292"/>
    </w:p>
    <w:p>
      <w:pPr>
        <w:pStyle w:val="Heading3"/>
      </w:pPr>
      <w:bookmarkStart w:id="293" w:name="_Toc78176468"/>
      <w:bookmarkStart w:id="294" w:name="_Toc90881231"/>
      <w:bookmarkStart w:id="295" w:name="_Toc92442871"/>
      <w:bookmarkStart w:id="296" w:name="_Toc199737703"/>
      <w:bookmarkStart w:id="297" w:name="_Toc199737801"/>
      <w:bookmarkStart w:id="298" w:name="_Toc199815426"/>
      <w:r>
        <w:rPr>
          <w:rStyle w:val="CharDivNo"/>
        </w:rPr>
        <w:t>Division 1</w:t>
      </w:r>
      <w:r>
        <w:t> — </w:t>
      </w:r>
      <w:r>
        <w:rPr>
          <w:rStyle w:val="CharDivText"/>
        </w:rPr>
        <w:t>Cases where registration of death is required or authorised</w:t>
      </w:r>
      <w:bookmarkEnd w:id="293"/>
      <w:bookmarkEnd w:id="294"/>
      <w:bookmarkEnd w:id="295"/>
      <w:bookmarkEnd w:id="296"/>
      <w:bookmarkEnd w:id="297"/>
      <w:bookmarkEnd w:id="298"/>
    </w:p>
    <w:p>
      <w:pPr>
        <w:pStyle w:val="Heading5"/>
      </w:pPr>
      <w:bookmarkStart w:id="299" w:name="_Toc73349273"/>
      <w:bookmarkStart w:id="300" w:name="_Toc78176469"/>
      <w:bookmarkStart w:id="301" w:name="_Toc92442872"/>
      <w:bookmarkStart w:id="302" w:name="_Toc199815427"/>
      <w:r>
        <w:rPr>
          <w:rStyle w:val="CharSectno"/>
        </w:rPr>
        <w:t>40</w:t>
      </w:r>
      <w:r>
        <w:t>.</w:t>
      </w:r>
      <w:r>
        <w:tab/>
        <w:t>Deaths to be registered under this Act</w:t>
      </w:r>
      <w:bookmarkEnd w:id="299"/>
      <w:bookmarkEnd w:id="300"/>
      <w:bookmarkEnd w:id="301"/>
      <w:bookmarkEnd w:id="302"/>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303" w:name="_Toc73349274"/>
      <w:bookmarkStart w:id="304" w:name="_Toc78176470"/>
      <w:bookmarkStart w:id="305" w:name="_Toc92442873"/>
      <w:bookmarkStart w:id="306" w:name="_Toc199815428"/>
      <w:r>
        <w:rPr>
          <w:rStyle w:val="CharSectno"/>
        </w:rPr>
        <w:t>41</w:t>
      </w:r>
      <w:r>
        <w:t>.</w:t>
      </w:r>
      <w:r>
        <w:tab/>
        <w:t>Powers of State courts and coroners and registration of death etc. after court findings</w:t>
      </w:r>
      <w:bookmarkEnd w:id="303"/>
      <w:bookmarkEnd w:id="304"/>
      <w:bookmarkEnd w:id="305"/>
      <w:bookmarkEnd w:id="306"/>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307" w:name="_Toc78176471"/>
      <w:bookmarkStart w:id="308" w:name="_Toc90881234"/>
      <w:bookmarkStart w:id="309" w:name="_Toc92442874"/>
      <w:bookmarkStart w:id="310" w:name="_Toc199737706"/>
      <w:bookmarkStart w:id="311" w:name="_Toc199737804"/>
      <w:bookmarkStart w:id="312" w:name="_Toc199815429"/>
      <w:r>
        <w:rPr>
          <w:rStyle w:val="CharDivNo"/>
        </w:rPr>
        <w:t>Division 2</w:t>
      </w:r>
      <w:r>
        <w:t> — </w:t>
      </w:r>
      <w:r>
        <w:rPr>
          <w:rStyle w:val="CharDivText"/>
        </w:rPr>
        <w:t>Notification of death</w:t>
      </w:r>
      <w:bookmarkEnd w:id="307"/>
      <w:bookmarkEnd w:id="308"/>
      <w:bookmarkEnd w:id="309"/>
      <w:bookmarkEnd w:id="310"/>
      <w:bookmarkEnd w:id="311"/>
      <w:bookmarkEnd w:id="312"/>
    </w:p>
    <w:p>
      <w:pPr>
        <w:pStyle w:val="Heading5"/>
      </w:pPr>
      <w:bookmarkStart w:id="313" w:name="_Toc73349275"/>
      <w:bookmarkStart w:id="314" w:name="_Toc78176472"/>
      <w:bookmarkStart w:id="315" w:name="_Toc92442875"/>
      <w:bookmarkStart w:id="316" w:name="_Toc199815430"/>
      <w:r>
        <w:rPr>
          <w:rStyle w:val="CharSectno"/>
        </w:rPr>
        <w:t>42</w:t>
      </w:r>
      <w:r>
        <w:t>.</w:t>
      </w:r>
      <w:r>
        <w:tab/>
        <w:t>Person responsible for notification of death</w:t>
      </w:r>
      <w:bookmarkEnd w:id="313"/>
      <w:bookmarkEnd w:id="314"/>
      <w:bookmarkEnd w:id="315"/>
      <w:bookmarkEnd w:id="316"/>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317" w:name="_Toc73349276"/>
      <w:bookmarkStart w:id="318" w:name="_Toc78176473"/>
      <w:bookmarkStart w:id="319" w:name="_Toc92442876"/>
      <w:bookmarkStart w:id="320" w:name="_Toc199815431"/>
      <w:r>
        <w:rPr>
          <w:rStyle w:val="CharSectno"/>
        </w:rPr>
        <w:t>43</w:t>
      </w:r>
      <w:r>
        <w:t>.</w:t>
      </w:r>
      <w:r>
        <w:tab/>
        <w:t>Notification of suspected death</w:t>
      </w:r>
      <w:bookmarkEnd w:id="317"/>
      <w:bookmarkEnd w:id="318"/>
      <w:bookmarkEnd w:id="319"/>
      <w:bookmarkEnd w:id="320"/>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321" w:name="_Toc78176474"/>
      <w:bookmarkStart w:id="322" w:name="_Toc90881237"/>
      <w:bookmarkStart w:id="323" w:name="_Toc92442877"/>
      <w:bookmarkStart w:id="324" w:name="_Toc199737709"/>
      <w:bookmarkStart w:id="325" w:name="_Toc199737807"/>
      <w:bookmarkStart w:id="326" w:name="_Toc199815432"/>
      <w:r>
        <w:rPr>
          <w:rStyle w:val="CharDivNo"/>
        </w:rPr>
        <w:t>Division 3</w:t>
      </w:r>
      <w:r>
        <w:t> — </w:t>
      </w:r>
      <w:r>
        <w:rPr>
          <w:rStyle w:val="CharDivText"/>
        </w:rPr>
        <w:t>Certificates of cause of death</w:t>
      </w:r>
      <w:bookmarkEnd w:id="321"/>
      <w:bookmarkEnd w:id="322"/>
      <w:bookmarkEnd w:id="323"/>
      <w:bookmarkEnd w:id="324"/>
      <w:bookmarkEnd w:id="325"/>
      <w:bookmarkEnd w:id="326"/>
    </w:p>
    <w:p>
      <w:pPr>
        <w:pStyle w:val="Heading5"/>
      </w:pPr>
      <w:bookmarkStart w:id="327" w:name="_Toc73349277"/>
      <w:bookmarkStart w:id="328" w:name="_Toc78176475"/>
      <w:bookmarkStart w:id="329" w:name="_Toc92442878"/>
      <w:bookmarkStart w:id="330" w:name="_Toc199815433"/>
      <w:r>
        <w:rPr>
          <w:rStyle w:val="CharSectno"/>
        </w:rPr>
        <w:t>44</w:t>
      </w:r>
      <w:r>
        <w:t>.</w:t>
      </w:r>
      <w:r>
        <w:tab/>
        <w:t>Doctor to provide certificate of cause of death unless the death is reportable to a coroner</w:t>
      </w:r>
      <w:bookmarkEnd w:id="327"/>
      <w:bookmarkEnd w:id="328"/>
      <w:bookmarkEnd w:id="329"/>
      <w:bookmarkEnd w:id="330"/>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331" w:name="_Toc78176476"/>
      <w:bookmarkStart w:id="332" w:name="_Toc90881239"/>
      <w:bookmarkStart w:id="333" w:name="_Toc92442879"/>
      <w:bookmarkStart w:id="334" w:name="_Toc199737711"/>
      <w:bookmarkStart w:id="335" w:name="_Toc199737809"/>
      <w:bookmarkStart w:id="336" w:name="_Toc199815434"/>
      <w:r>
        <w:rPr>
          <w:rStyle w:val="CharDivNo"/>
        </w:rPr>
        <w:t>Division 4</w:t>
      </w:r>
      <w:r>
        <w:t> — </w:t>
      </w:r>
      <w:r>
        <w:rPr>
          <w:rStyle w:val="CharDivText"/>
        </w:rPr>
        <w:t>Disposal of human remains</w:t>
      </w:r>
      <w:bookmarkEnd w:id="331"/>
      <w:bookmarkEnd w:id="332"/>
      <w:bookmarkEnd w:id="333"/>
      <w:bookmarkEnd w:id="334"/>
      <w:bookmarkEnd w:id="335"/>
      <w:bookmarkEnd w:id="336"/>
    </w:p>
    <w:p>
      <w:pPr>
        <w:pStyle w:val="Heading5"/>
      </w:pPr>
      <w:bookmarkStart w:id="337" w:name="_Toc73349278"/>
      <w:bookmarkStart w:id="338" w:name="_Toc78176477"/>
      <w:bookmarkStart w:id="339" w:name="_Toc92442880"/>
      <w:bookmarkStart w:id="340" w:name="_Toc199815435"/>
      <w:r>
        <w:rPr>
          <w:rStyle w:val="CharSectno"/>
        </w:rPr>
        <w:t>45</w:t>
      </w:r>
      <w:r>
        <w:t>.</w:t>
      </w:r>
      <w:r>
        <w:tab/>
        <w:t>Notification of disposal of human remains in the State</w:t>
      </w:r>
      <w:bookmarkEnd w:id="337"/>
      <w:bookmarkEnd w:id="338"/>
      <w:bookmarkEnd w:id="339"/>
      <w:bookmarkEnd w:id="340"/>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341" w:name="_Toc73349279"/>
      <w:bookmarkStart w:id="342" w:name="_Toc78176478"/>
      <w:bookmarkStart w:id="343" w:name="_Toc92442881"/>
      <w:bookmarkStart w:id="344" w:name="_Toc199815436"/>
      <w:r>
        <w:rPr>
          <w:rStyle w:val="CharSectno"/>
        </w:rPr>
        <w:t>46</w:t>
      </w:r>
      <w:r>
        <w:t>.</w:t>
      </w:r>
      <w:r>
        <w:tab/>
        <w:t>Notification of disposal of human remains out of the State</w:t>
      </w:r>
      <w:bookmarkEnd w:id="341"/>
      <w:bookmarkEnd w:id="342"/>
      <w:bookmarkEnd w:id="343"/>
      <w:bookmarkEnd w:id="344"/>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345" w:name="_Toc73349280"/>
      <w:bookmarkStart w:id="346" w:name="_Toc78176479"/>
      <w:bookmarkStart w:id="347" w:name="_Toc92442882"/>
      <w:bookmarkStart w:id="348" w:name="_Toc199815437"/>
      <w:r>
        <w:rPr>
          <w:rStyle w:val="CharSectno"/>
        </w:rPr>
        <w:t>47</w:t>
      </w:r>
      <w:r>
        <w:t>.</w:t>
      </w:r>
      <w:r>
        <w:tab/>
        <w:t>Notification if disposal has not occurred within 30 days</w:t>
      </w:r>
      <w:bookmarkEnd w:id="345"/>
      <w:bookmarkEnd w:id="346"/>
      <w:bookmarkEnd w:id="347"/>
      <w:bookmarkEnd w:id="348"/>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349" w:name="_Toc78176480"/>
      <w:bookmarkStart w:id="350" w:name="_Toc90881243"/>
      <w:bookmarkStart w:id="351" w:name="_Toc92442883"/>
      <w:bookmarkStart w:id="352" w:name="_Toc199737715"/>
      <w:bookmarkStart w:id="353" w:name="_Toc199737813"/>
      <w:bookmarkStart w:id="354" w:name="_Toc199815438"/>
      <w:r>
        <w:rPr>
          <w:rStyle w:val="CharDivNo"/>
        </w:rPr>
        <w:t>Division 5</w:t>
      </w:r>
      <w:r>
        <w:t> — </w:t>
      </w:r>
      <w:r>
        <w:rPr>
          <w:rStyle w:val="CharDivText"/>
        </w:rPr>
        <w:t>Registration of death</w:t>
      </w:r>
      <w:bookmarkEnd w:id="349"/>
      <w:bookmarkEnd w:id="350"/>
      <w:bookmarkEnd w:id="351"/>
      <w:bookmarkEnd w:id="352"/>
      <w:bookmarkEnd w:id="353"/>
      <w:bookmarkEnd w:id="354"/>
    </w:p>
    <w:p>
      <w:pPr>
        <w:pStyle w:val="Heading5"/>
      </w:pPr>
      <w:bookmarkStart w:id="355" w:name="_Toc73349281"/>
      <w:bookmarkStart w:id="356" w:name="_Toc78176481"/>
      <w:bookmarkStart w:id="357" w:name="_Toc92442884"/>
      <w:bookmarkStart w:id="358" w:name="_Toc199815439"/>
      <w:r>
        <w:rPr>
          <w:rStyle w:val="CharSectno"/>
        </w:rPr>
        <w:t>48</w:t>
      </w:r>
      <w:r>
        <w:t>.</w:t>
      </w:r>
      <w:r>
        <w:tab/>
        <w:t>Registration of death</w:t>
      </w:r>
      <w:bookmarkEnd w:id="355"/>
      <w:bookmarkEnd w:id="356"/>
      <w:bookmarkEnd w:id="357"/>
      <w:bookmarkEnd w:id="358"/>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359" w:name="_Toc78176482"/>
      <w:bookmarkStart w:id="360" w:name="_Toc90881245"/>
      <w:bookmarkStart w:id="361" w:name="_Toc92442885"/>
      <w:bookmarkStart w:id="362" w:name="_Toc199737717"/>
      <w:bookmarkStart w:id="363" w:name="_Toc199737815"/>
      <w:bookmarkStart w:id="364" w:name="_Toc199815440"/>
      <w:r>
        <w:rPr>
          <w:rStyle w:val="CharPartNo"/>
        </w:rPr>
        <w:t>Part 8</w:t>
      </w:r>
      <w:r>
        <w:t> — </w:t>
      </w:r>
      <w:r>
        <w:rPr>
          <w:rStyle w:val="CharPartText"/>
        </w:rPr>
        <w:t>The Register</w:t>
      </w:r>
      <w:bookmarkEnd w:id="359"/>
      <w:bookmarkEnd w:id="360"/>
      <w:bookmarkEnd w:id="361"/>
      <w:bookmarkEnd w:id="362"/>
      <w:bookmarkEnd w:id="363"/>
      <w:bookmarkEnd w:id="364"/>
    </w:p>
    <w:p>
      <w:pPr>
        <w:pStyle w:val="Heading3"/>
      </w:pPr>
      <w:bookmarkStart w:id="365" w:name="_Toc78176483"/>
      <w:bookmarkStart w:id="366" w:name="_Toc90881246"/>
      <w:bookmarkStart w:id="367" w:name="_Toc92442886"/>
      <w:bookmarkStart w:id="368" w:name="_Toc199737718"/>
      <w:bookmarkStart w:id="369" w:name="_Toc199737816"/>
      <w:bookmarkStart w:id="370" w:name="_Toc199815441"/>
      <w:r>
        <w:rPr>
          <w:rStyle w:val="CharDivNo"/>
        </w:rPr>
        <w:t>Division 1</w:t>
      </w:r>
      <w:r>
        <w:t> — </w:t>
      </w:r>
      <w:r>
        <w:rPr>
          <w:rStyle w:val="CharDivText"/>
        </w:rPr>
        <w:t>Keeping the Register</w:t>
      </w:r>
      <w:bookmarkEnd w:id="365"/>
      <w:bookmarkEnd w:id="366"/>
      <w:bookmarkEnd w:id="367"/>
      <w:bookmarkEnd w:id="368"/>
      <w:bookmarkEnd w:id="369"/>
      <w:bookmarkEnd w:id="370"/>
    </w:p>
    <w:p>
      <w:pPr>
        <w:pStyle w:val="Heading5"/>
      </w:pPr>
      <w:bookmarkStart w:id="371" w:name="_Toc73349282"/>
      <w:bookmarkStart w:id="372" w:name="_Toc78176484"/>
      <w:bookmarkStart w:id="373" w:name="_Toc92442887"/>
      <w:bookmarkStart w:id="374" w:name="_Toc199815442"/>
      <w:r>
        <w:rPr>
          <w:rStyle w:val="CharSectno"/>
        </w:rPr>
        <w:t>49</w:t>
      </w:r>
      <w:r>
        <w:t>.</w:t>
      </w:r>
      <w:r>
        <w:tab/>
        <w:t>The Register</w:t>
      </w:r>
      <w:bookmarkEnd w:id="371"/>
      <w:bookmarkEnd w:id="372"/>
      <w:bookmarkEnd w:id="373"/>
      <w:bookmarkEnd w:id="374"/>
    </w:p>
    <w:p>
      <w:pPr>
        <w:pStyle w:val="Subsection"/>
      </w:pPr>
      <w:r>
        <w:tab/>
        <w:t>(1)</w:t>
      </w:r>
      <w:r>
        <w:tab/>
        <w:t xml:space="preserve">The Registrar must maintain a register or registers of registrable events (the </w:t>
      </w:r>
      <w:r>
        <w:rPr>
          <w:b/>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375" w:name="_Toc78176485"/>
      <w:bookmarkStart w:id="376" w:name="_Toc90881248"/>
      <w:bookmarkStart w:id="377" w:name="_Toc92442888"/>
      <w:bookmarkStart w:id="378" w:name="_Toc199737720"/>
      <w:bookmarkStart w:id="379" w:name="_Toc199737818"/>
      <w:bookmarkStart w:id="380" w:name="_Toc199815443"/>
      <w:r>
        <w:rPr>
          <w:rStyle w:val="CharDivNo"/>
        </w:rPr>
        <w:t>Division 2</w:t>
      </w:r>
      <w:r>
        <w:t> — </w:t>
      </w:r>
      <w:r>
        <w:rPr>
          <w:rStyle w:val="CharDivText"/>
        </w:rPr>
        <w:t>Registrar’s powers of inquiry</w:t>
      </w:r>
      <w:bookmarkEnd w:id="375"/>
      <w:bookmarkEnd w:id="376"/>
      <w:bookmarkEnd w:id="377"/>
      <w:bookmarkEnd w:id="378"/>
      <w:bookmarkEnd w:id="379"/>
      <w:bookmarkEnd w:id="380"/>
    </w:p>
    <w:p>
      <w:pPr>
        <w:pStyle w:val="Heading5"/>
      </w:pPr>
      <w:bookmarkStart w:id="381" w:name="_Toc73349283"/>
      <w:bookmarkStart w:id="382" w:name="_Toc78176486"/>
      <w:bookmarkStart w:id="383" w:name="_Toc92442889"/>
      <w:bookmarkStart w:id="384" w:name="_Toc199815444"/>
      <w:r>
        <w:rPr>
          <w:rStyle w:val="CharSectno"/>
        </w:rPr>
        <w:t>50</w:t>
      </w:r>
      <w:r>
        <w:t>.</w:t>
      </w:r>
      <w:r>
        <w:tab/>
        <w:t>Registrar’s powers of inquiry</w:t>
      </w:r>
      <w:bookmarkEnd w:id="381"/>
      <w:bookmarkEnd w:id="382"/>
      <w:bookmarkEnd w:id="383"/>
      <w:bookmarkEnd w:id="384"/>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385" w:name="_Toc78176487"/>
      <w:bookmarkStart w:id="386" w:name="_Toc90881250"/>
      <w:bookmarkStart w:id="387" w:name="_Toc92442890"/>
      <w:bookmarkStart w:id="388" w:name="_Toc199737722"/>
      <w:bookmarkStart w:id="389" w:name="_Toc199737820"/>
      <w:bookmarkStart w:id="390" w:name="_Toc199815445"/>
      <w:r>
        <w:rPr>
          <w:rStyle w:val="CharDivNo"/>
        </w:rPr>
        <w:t>Division 3</w:t>
      </w:r>
      <w:r>
        <w:t> — </w:t>
      </w:r>
      <w:r>
        <w:rPr>
          <w:rStyle w:val="CharDivText"/>
        </w:rPr>
        <w:t>Correction and amendment of Register</w:t>
      </w:r>
      <w:bookmarkEnd w:id="385"/>
      <w:bookmarkEnd w:id="386"/>
      <w:bookmarkEnd w:id="387"/>
      <w:bookmarkEnd w:id="388"/>
      <w:bookmarkEnd w:id="389"/>
      <w:bookmarkEnd w:id="390"/>
    </w:p>
    <w:p>
      <w:pPr>
        <w:pStyle w:val="Heading5"/>
      </w:pPr>
      <w:bookmarkStart w:id="391" w:name="_Toc73349284"/>
      <w:bookmarkStart w:id="392" w:name="_Toc78176488"/>
      <w:bookmarkStart w:id="393" w:name="_Toc92442891"/>
      <w:bookmarkStart w:id="394" w:name="_Toc199815446"/>
      <w:r>
        <w:rPr>
          <w:rStyle w:val="CharSectno"/>
        </w:rPr>
        <w:t>51</w:t>
      </w:r>
      <w:r>
        <w:t>.</w:t>
      </w:r>
      <w:r>
        <w:tab/>
        <w:t>Correction of Register</w:t>
      </w:r>
      <w:bookmarkEnd w:id="391"/>
      <w:bookmarkEnd w:id="392"/>
      <w:bookmarkEnd w:id="393"/>
      <w:bookmarkEnd w:id="394"/>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395" w:name="_Toc73349285"/>
      <w:bookmarkStart w:id="396" w:name="_Toc78176489"/>
      <w:bookmarkStart w:id="397" w:name="_Toc92442892"/>
      <w:bookmarkStart w:id="398" w:name="_Toc199815447"/>
      <w:r>
        <w:rPr>
          <w:rStyle w:val="CharSectno"/>
        </w:rPr>
        <w:t>52</w:t>
      </w:r>
      <w:r>
        <w:t>.</w:t>
      </w:r>
      <w:r>
        <w:tab/>
        <w:t>Amendment of Register</w:t>
      </w:r>
      <w:bookmarkEnd w:id="395"/>
      <w:bookmarkEnd w:id="396"/>
      <w:bookmarkEnd w:id="397"/>
      <w:bookmarkEnd w:id="398"/>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399" w:name="_Toc73349286"/>
      <w:bookmarkStart w:id="400" w:name="_Toc78176490"/>
      <w:bookmarkStart w:id="401" w:name="_Toc92442893"/>
      <w:bookmarkStart w:id="402" w:name="_Toc199815448"/>
      <w:r>
        <w:rPr>
          <w:rStyle w:val="CharSectno"/>
        </w:rPr>
        <w:t>53</w:t>
      </w:r>
      <w:r>
        <w:t>.</w:t>
      </w:r>
      <w:r>
        <w:tab/>
        <w:t>Registrar’s functions under other Acts</w:t>
      </w:r>
      <w:bookmarkEnd w:id="399"/>
      <w:bookmarkEnd w:id="400"/>
      <w:bookmarkEnd w:id="401"/>
      <w:bookmarkEnd w:id="402"/>
    </w:p>
    <w:p>
      <w:pPr>
        <w:pStyle w:val="Subsection"/>
      </w:pPr>
      <w:r>
        <w:tab/>
      </w:r>
      <w:r>
        <w:tab/>
        <w:t>Nothing in this Division affects a requirement in another written law for the Registrar to correct or amend the Register for the purposes of that law.</w:t>
      </w:r>
    </w:p>
    <w:p>
      <w:pPr>
        <w:pStyle w:val="Heading3"/>
      </w:pPr>
      <w:bookmarkStart w:id="403" w:name="_Toc78176491"/>
      <w:bookmarkStart w:id="404" w:name="_Toc90881254"/>
      <w:bookmarkStart w:id="405" w:name="_Toc92442894"/>
      <w:bookmarkStart w:id="406" w:name="_Toc199737726"/>
      <w:bookmarkStart w:id="407" w:name="_Toc199737824"/>
      <w:bookmarkStart w:id="408" w:name="_Toc199815449"/>
      <w:r>
        <w:rPr>
          <w:rStyle w:val="CharDivNo"/>
        </w:rPr>
        <w:t>Division 4</w:t>
      </w:r>
      <w:r>
        <w:t> — </w:t>
      </w:r>
      <w:r>
        <w:rPr>
          <w:rStyle w:val="CharDivText"/>
        </w:rPr>
        <w:t>Access to, and certification of, Register entries</w:t>
      </w:r>
      <w:bookmarkEnd w:id="403"/>
      <w:bookmarkEnd w:id="404"/>
      <w:bookmarkEnd w:id="405"/>
      <w:bookmarkEnd w:id="406"/>
      <w:bookmarkEnd w:id="407"/>
      <w:bookmarkEnd w:id="408"/>
    </w:p>
    <w:p>
      <w:pPr>
        <w:pStyle w:val="Heading5"/>
      </w:pPr>
      <w:bookmarkStart w:id="409" w:name="_Toc73349287"/>
      <w:bookmarkStart w:id="410" w:name="_Toc78176492"/>
      <w:bookmarkStart w:id="411" w:name="_Toc92442895"/>
      <w:bookmarkStart w:id="412" w:name="_Toc199815450"/>
      <w:r>
        <w:rPr>
          <w:rStyle w:val="CharSectno"/>
        </w:rPr>
        <w:t>54</w:t>
      </w:r>
      <w:r>
        <w:t>.</w:t>
      </w:r>
      <w:r>
        <w:tab/>
        <w:t>Access to Register</w:t>
      </w:r>
      <w:bookmarkEnd w:id="409"/>
      <w:bookmarkEnd w:id="410"/>
      <w:bookmarkEnd w:id="411"/>
      <w:bookmarkEnd w:id="412"/>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413" w:name="_Toc73349288"/>
      <w:bookmarkStart w:id="414" w:name="_Toc78176493"/>
      <w:bookmarkStart w:id="415" w:name="_Toc92442896"/>
      <w:bookmarkStart w:id="416" w:name="_Toc199815451"/>
      <w:r>
        <w:rPr>
          <w:rStyle w:val="CharSectno"/>
        </w:rPr>
        <w:t>55</w:t>
      </w:r>
      <w:r>
        <w:t>.</w:t>
      </w:r>
      <w:r>
        <w:tab/>
        <w:t>Search of Register</w:t>
      </w:r>
      <w:bookmarkEnd w:id="413"/>
      <w:bookmarkEnd w:id="414"/>
      <w:bookmarkEnd w:id="415"/>
      <w:bookmarkEnd w:id="416"/>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417" w:name="_Toc73349289"/>
      <w:bookmarkStart w:id="418" w:name="_Toc78176494"/>
      <w:bookmarkStart w:id="419" w:name="_Toc92442897"/>
      <w:bookmarkStart w:id="420" w:name="_Toc199815452"/>
      <w:r>
        <w:rPr>
          <w:rStyle w:val="CharSectno"/>
        </w:rPr>
        <w:t>56</w:t>
      </w:r>
      <w:r>
        <w:t>.</w:t>
      </w:r>
      <w:r>
        <w:tab/>
        <w:t>Protection of privacy</w:t>
      </w:r>
      <w:bookmarkEnd w:id="417"/>
      <w:bookmarkEnd w:id="418"/>
      <w:bookmarkEnd w:id="419"/>
      <w:bookmarkEnd w:id="420"/>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421" w:name="_Toc73349290"/>
      <w:bookmarkStart w:id="422" w:name="_Toc78176495"/>
      <w:bookmarkStart w:id="423" w:name="_Toc92442898"/>
      <w:bookmarkStart w:id="424" w:name="_Toc199815453"/>
      <w:r>
        <w:rPr>
          <w:rStyle w:val="CharSectno"/>
        </w:rPr>
        <w:t>57</w:t>
      </w:r>
      <w:r>
        <w:t>.</w:t>
      </w:r>
      <w:r>
        <w:tab/>
        <w:t>Issue of certificate</w:t>
      </w:r>
      <w:bookmarkEnd w:id="421"/>
      <w:bookmarkEnd w:id="422"/>
      <w:bookmarkEnd w:id="423"/>
      <w:bookmarkEnd w:id="424"/>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425" w:name="_Toc73349291"/>
      <w:bookmarkStart w:id="426" w:name="_Toc78176496"/>
      <w:bookmarkStart w:id="427" w:name="_Toc92442899"/>
      <w:bookmarkStart w:id="428" w:name="_Toc199815454"/>
      <w:r>
        <w:rPr>
          <w:rStyle w:val="CharSectno"/>
        </w:rPr>
        <w:t>58</w:t>
      </w:r>
      <w:r>
        <w:t>.</w:t>
      </w:r>
      <w:r>
        <w:tab/>
        <w:t>Access policies</w:t>
      </w:r>
      <w:bookmarkEnd w:id="425"/>
      <w:bookmarkEnd w:id="426"/>
      <w:bookmarkEnd w:id="427"/>
      <w:bookmarkEnd w:id="428"/>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429" w:name="_Toc78176497"/>
      <w:bookmarkStart w:id="430" w:name="_Toc90881260"/>
      <w:bookmarkStart w:id="431" w:name="_Toc92442900"/>
      <w:bookmarkStart w:id="432" w:name="_Toc199737732"/>
      <w:bookmarkStart w:id="433" w:name="_Toc199737830"/>
      <w:bookmarkStart w:id="434" w:name="_Toc199815455"/>
      <w:r>
        <w:rPr>
          <w:rStyle w:val="CharPartNo"/>
        </w:rPr>
        <w:t>Part 9</w:t>
      </w:r>
      <w:r>
        <w:rPr>
          <w:rStyle w:val="CharDivNo"/>
        </w:rPr>
        <w:t> </w:t>
      </w:r>
      <w:r>
        <w:t>—</w:t>
      </w:r>
      <w:r>
        <w:rPr>
          <w:rStyle w:val="CharDivText"/>
        </w:rPr>
        <w:t> </w:t>
      </w:r>
      <w:r>
        <w:rPr>
          <w:rStyle w:val="CharPartText"/>
        </w:rPr>
        <w:t>Miscellaneous</w:t>
      </w:r>
      <w:bookmarkEnd w:id="429"/>
      <w:bookmarkEnd w:id="430"/>
      <w:bookmarkEnd w:id="431"/>
      <w:bookmarkEnd w:id="432"/>
      <w:bookmarkEnd w:id="433"/>
      <w:bookmarkEnd w:id="434"/>
    </w:p>
    <w:p>
      <w:pPr>
        <w:pStyle w:val="Heading5"/>
      </w:pPr>
      <w:bookmarkStart w:id="435" w:name="_Toc73349292"/>
      <w:bookmarkStart w:id="436" w:name="_Toc78176498"/>
      <w:bookmarkStart w:id="437" w:name="_Toc92442901"/>
      <w:bookmarkStart w:id="438" w:name="_Toc199815456"/>
      <w:r>
        <w:rPr>
          <w:rStyle w:val="CharSectno"/>
        </w:rPr>
        <w:t>59</w:t>
      </w:r>
      <w:r>
        <w:t>.</w:t>
      </w:r>
      <w:r>
        <w:tab/>
        <w:t>False representation</w:t>
      </w:r>
      <w:bookmarkEnd w:id="435"/>
      <w:bookmarkEnd w:id="436"/>
      <w:bookmarkEnd w:id="437"/>
      <w:bookmarkEnd w:id="438"/>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439" w:name="_Toc73349293"/>
      <w:bookmarkStart w:id="440" w:name="_Toc78176499"/>
      <w:bookmarkStart w:id="441" w:name="_Toc92442902"/>
      <w:bookmarkStart w:id="442" w:name="_Toc199815457"/>
      <w:r>
        <w:rPr>
          <w:rStyle w:val="CharSectno"/>
        </w:rPr>
        <w:t>60</w:t>
      </w:r>
      <w:r>
        <w:t>.</w:t>
      </w:r>
      <w:r>
        <w:tab/>
        <w:t>Unauthorised access to or interference with Register</w:t>
      </w:r>
      <w:bookmarkEnd w:id="439"/>
      <w:bookmarkEnd w:id="440"/>
      <w:bookmarkEnd w:id="441"/>
      <w:bookmarkEnd w:id="442"/>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443" w:name="_Toc73349294"/>
      <w:bookmarkStart w:id="444" w:name="_Toc78176500"/>
      <w:bookmarkStart w:id="445" w:name="_Toc92442903"/>
      <w:bookmarkStart w:id="446" w:name="_Toc199815458"/>
      <w:r>
        <w:rPr>
          <w:rStyle w:val="CharSectno"/>
        </w:rPr>
        <w:t>61</w:t>
      </w:r>
      <w:r>
        <w:t>.</w:t>
      </w:r>
      <w:r>
        <w:tab/>
        <w:t>Falsification of certificate, etc.</w:t>
      </w:r>
      <w:bookmarkEnd w:id="443"/>
      <w:bookmarkEnd w:id="444"/>
      <w:bookmarkEnd w:id="445"/>
      <w:bookmarkEnd w:id="446"/>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447" w:name="_Toc73349295"/>
      <w:bookmarkStart w:id="448" w:name="_Toc78176501"/>
      <w:bookmarkStart w:id="449" w:name="_Toc92442904"/>
      <w:bookmarkStart w:id="450" w:name="_Toc199815459"/>
      <w:r>
        <w:rPr>
          <w:rStyle w:val="CharSectno"/>
        </w:rPr>
        <w:t>62</w:t>
      </w:r>
      <w:r>
        <w:t>.</w:t>
      </w:r>
      <w:r>
        <w:tab/>
        <w:t>Revocation of registration of registrable events obtained by fraud</w:t>
      </w:r>
      <w:bookmarkEnd w:id="447"/>
      <w:bookmarkEnd w:id="448"/>
      <w:bookmarkEnd w:id="449"/>
      <w:bookmarkEnd w:id="450"/>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451" w:name="_Toc73349296"/>
      <w:bookmarkStart w:id="452" w:name="_Toc78176502"/>
      <w:bookmarkStart w:id="453" w:name="_Toc92442905"/>
      <w:bookmarkStart w:id="454" w:name="_Toc199815460"/>
      <w:r>
        <w:rPr>
          <w:rStyle w:val="CharSectno"/>
        </w:rPr>
        <w:t>63</w:t>
      </w:r>
      <w:r>
        <w:t>.</w:t>
      </w:r>
      <w:r>
        <w:tab/>
        <w:t>Unauthorised disclosure of information</w:t>
      </w:r>
      <w:bookmarkEnd w:id="451"/>
      <w:bookmarkEnd w:id="452"/>
      <w:bookmarkEnd w:id="453"/>
      <w:bookmarkEnd w:id="454"/>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455" w:name="_Toc73349297"/>
      <w:bookmarkStart w:id="456" w:name="_Toc78176503"/>
      <w:bookmarkStart w:id="457" w:name="_Toc92442906"/>
      <w:bookmarkStart w:id="458" w:name="_Toc199815461"/>
      <w:r>
        <w:rPr>
          <w:rStyle w:val="CharSectno"/>
        </w:rPr>
        <w:t>64</w:t>
      </w:r>
      <w:r>
        <w:t>.</w:t>
      </w:r>
      <w:r>
        <w:tab/>
        <w:t>Power to require and take statutory declarations</w:t>
      </w:r>
      <w:bookmarkEnd w:id="455"/>
      <w:bookmarkEnd w:id="456"/>
      <w:bookmarkEnd w:id="457"/>
      <w:bookmarkEnd w:id="458"/>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459" w:name="_Toc73349298"/>
      <w:bookmarkStart w:id="460" w:name="_Toc78176504"/>
      <w:bookmarkStart w:id="461" w:name="_Toc92442907"/>
      <w:bookmarkStart w:id="462" w:name="_Toc199815462"/>
      <w:r>
        <w:rPr>
          <w:rStyle w:val="CharSectno"/>
        </w:rPr>
        <w:t>65</w:t>
      </w:r>
      <w:r>
        <w:t>.</w:t>
      </w:r>
      <w:r>
        <w:tab/>
        <w:t>Evidentiary</w:t>
      </w:r>
      <w:bookmarkEnd w:id="459"/>
      <w:bookmarkEnd w:id="460"/>
      <w:bookmarkEnd w:id="461"/>
      <w:bookmarkEnd w:id="462"/>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463" w:name="_Toc73349299"/>
      <w:bookmarkStart w:id="464" w:name="_Toc78176505"/>
      <w:bookmarkStart w:id="465" w:name="_Toc92442908"/>
      <w:bookmarkStart w:id="466" w:name="_Toc199815463"/>
      <w:r>
        <w:rPr>
          <w:rStyle w:val="CharSectno"/>
        </w:rPr>
        <w:t>66</w:t>
      </w:r>
      <w:r>
        <w:t>.</w:t>
      </w:r>
      <w:r>
        <w:tab/>
        <w:t>Protection from liability</w:t>
      </w:r>
      <w:bookmarkEnd w:id="463"/>
      <w:bookmarkEnd w:id="464"/>
      <w:bookmarkEnd w:id="465"/>
      <w:bookmarkEnd w:id="466"/>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67" w:name="_Toc73349300"/>
      <w:bookmarkStart w:id="468" w:name="_Toc78176506"/>
      <w:bookmarkStart w:id="469" w:name="_Toc92442909"/>
      <w:bookmarkStart w:id="470" w:name="_Toc199815464"/>
      <w:r>
        <w:rPr>
          <w:rStyle w:val="CharSectno"/>
        </w:rPr>
        <w:t>67</w:t>
      </w:r>
      <w:r>
        <w:t>.</w:t>
      </w:r>
      <w:r>
        <w:tab/>
        <w:t>Review</w:t>
      </w:r>
      <w:bookmarkEnd w:id="467"/>
      <w:bookmarkEnd w:id="468"/>
      <w:bookmarkEnd w:id="469"/>
      <w:bookmarkEnd w:id="470"/>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471" w:name="_Toc73349301"/>
      <w:bookmarkStart w:id="472" w:name="_Toc78176507"/>
      <w:r>
        <w:tab/>
        <w:t>[(2)</w:t>
      </w:r>
      <w:r>
        <w:tab/>
        <w:t>repealed]</w:t>
      </w:r>
    </w:p>
    <w:p>
      <w:pPr>
        <w:pStyle w:val="Footnotesection"/>
      </w:pPr>
      <w:r>
        <w:tab/>
        <w:t>[Section 67 amended by No. 55 of 2004 s. 68.]</w:t>
      </w:r>
    </w:p>
    <w:p>
      <w:pPr>
        <w:pStyle w:val="Heading5"/>
      </w:pPr>
      <w:bookmarkStart w:id="473" w:name="_Toc92442910"/>
      <w:bookmarkStart w:id="474" w:name="_Toc199815465"/>
      <w:r>
        <w:rPr>
          <w:rStyle w:val="CharSectno"/>
        </w:rPr>
        <w:t>68</w:t>
      </w:r>
      <w:r>
        <w:t>.</w:t>
      </w:r>
      <w:r>
        <w:tab/>
      </w:r>
      <w:r>
        <w:rPr>
          <w:i/>
        </w:rPr>
        <w:t>Adoption Act 1994</w:t>
      </w:r>
      <w:bookmarkEnd w:id="471"/>
      <w:bookmarkEnd w:id="472"/>
      <w:bookmarkEnd w:id="473"/>
      <w:bookmarkEnd w:id="474"/>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w:t>
      </w:r>
      <w:r>
        <w:tab/>
        <w:t xml:space="preserve">This Act is subject to the provisions of the </w:t>
      </w:r>
      <w:r>
        <w:rPr>
          <w:i/>
        </w:rPr>
        <w:t>Adoption Act 1994</w:t>
      </w:r>
      <w:r>
        <w:t xml:space="preserve"> relating to access to adoption information in the Register and, to the extent of any inconsistency with this Act, that Act prevails.</w:t>
      </w:r>
    </w:p>
    <w:p>
      <w:pPr>
        <w:pStyle w:val="Heading5"/>
      </w:pPr>
      <w:bookmarkStart w:id="475" w:name="_Toc73349302"/>
      <w:bookmarkStart w:id="476" w:name="_Toc78176508"/>
      <w:bookmarkStart w:id="477" w:name="_Toc92442911"/>
      <w:bookmarkStart w:id="478" w:name="_Toc199815466"/>
      <w:r>
        <w:rPr>
          <w:rStyle w:val="CharSectno"/>
        </w:rPr>
        <w:t>69</w:t>
      </w:r>
      <w:r>
        <w:t>.</w:t>
      </w:r>
      <w:r>
        <w:tab/>
        <w:t>Regulations</w:t>
      </w:r>
      <w:bookmarkEnd w:id="475"/>
      <w:bookmarkEnd w:id="476"/>
      <w:bookmarkEnd w:id="477"/>
      <w:bookmarkEnd w:id="4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keepLines/>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479" w:name="_Toc73349303"/>
      <w:bookmarkStart w:id="480" w:name="_Toc78176509"/>
      <w:bookmarkStart w:id="481" w:name="_Toc92442912"/>
      <w:bookmarkStart w:id="482" w:name="_Toc199815467"/>
      <w:r>
        <w:rPr>
          <w:rStyle w:val="CharSectno"/>
        </w:rPr>
        <w:t>70</w:t>
      </w:r>
      <w:r>
        <w:t>.</w:t>
      </w:r>
      <w:r>
        <w:tab/>
        <w:t>Power to remit fees</w:t>
      </w:r>
      <w:bookmarkEnd w:id="479"/>
      <w:bookmarkEnd w:id="480"/>
      <w:bookmarkEnd w:id="481"/>
      <w:bookmarkEnd w:id="482"/>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pPr>
      <w:r>
        <w:t>[Schedule 1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83" w:name="_Toc78176510"/>
      <w:bookmarkStart w:id="484" w:name="_Toc90881273"/>
      <w:bookmarkStart w:id="485" w:name="_Toc92442913"/>
      <w:bookmarkStart w:id="486" w:name="_Toc199737745"/>
      <w:bookmarkStart w:id="487" w:name="_Toc199737843"/>
      <w:bookmarkStart w:id="488" w:name="_Toc199815468"/>
      <w:r>
        <w:t>Notes</w:t>
      </w:r>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w:t>
      </w:r>
      <w:ins w:id="489" w:author="svcMRProcess" w:date="2018-08-20T19:2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90" w:name="_Toc78176511"/>
      <w:bookmarkStart w:id="491" w:name="_Toc92442914"/>
      <w:bookmarkStart w:id="492" w:name="_Toc199815469"/>
      <w:r>
        <w:rPr>
          <w:snapToGrid w:val="0"/>
        </w:rPr>
        <w:t>Compilation table</w:t>
      </w:r>
      <w:bookmarkEnd w:id="490"/>
      <w:bookmarkEnd w:id="491"/>
      <w:bookmarkEnd w:id="49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z w:val="19"/>
              </w:rPr>
            </w:pPr>
            <w:r>
              <w:rPr>
                <w:i/>
                <w:sz w:val="19"/>
              </w:rPr>
              <w:t>Births, Deaths and Marriages Registration Act 1998</w:t>
            </w:r>
          </w:p>
        </w:tc>
        <w:tc>
          <w:tcPr>
            <w:tcW w:w="1134" w:type="dxa"/>
            <w:tcBorders>
              <w:top w:val="single" w:sz="4" w:space="0" w:color="auto"/>
            </w:tcBorders>
          </w:tcPr>
          <w:p>
            <w:pPr>
              <w:pStyle w:val="nTable"/>
              <w:spacing w:after="40"/>
              <w:rPr>
                <w:sz w:val="19"/>
              </w:rPr>
            </w:pPr>
            <w:r>
              <w:rPr>
                <w:sz w:val="19"/>
              </w:rPr>
              <w:t>39 of 1998</w:t>
            </w:r>
          </w:p>
        </w:tc>
        <w:tc>
          <w:tcPr>
            <w:tcW w:w="1134" w:type="dxa"/>
            <w:tcBorders>
              <w:top w:val="single" w:sz="4" w:space="0" w:color="auto"/>
            </w:tcBorders>
          </w:tcPr>
          <w:p>
            <w:pPr>
              <w:pStyle w:val="nTable"/>
              <w:spacing w:after="40"/>
              <w:rPr>
                <w:sz w:val="19"/>
              </w:rPr>
            </w:pPr>
            <w:r>
              <w:rPr>
                <w:sz w:val="19"/>
              </w:rPr>
              <w:t>30 Oct 1998</w:t>
            </w:r>
          </w:p>
        </w:tc>
        <w:tc>
          <w:tcPr>
            <w:tcW w:w="2552" w:type="dxa"/>
            <w:tcBorders>
              <w:top w:val="single" w:sz="4" w:space="0" w:color="auto"/>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Borders>
              <w:bottom w:val="single" w:sz="4" w:space="0" w:color="auto"/>
            </w:tcBorders>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Borders>
              <w:bottom w:val="single" w:sz="4" w:space="0" w:color="auto"/>
            </w:tcBorders>
          </w:tcPr>
          <w:p>
            <w:pPr>
              <w:pStyle w:val="nTable"/>
              <w:spacing w:after="40"/>
              <w:rPr>
                <w:sz w:val="19"/>
              </w:rPr>
            </w:pPr>
            <w:r>
              <w:rPr>
                <w:sz w:val="19"/>
              </w:rPr>
              <w:t>55 of 2004</w:t>
            </w:r>
          </w:p>
        </w:tc>
        <w:tc>
          <w:tcPr>
            <w:tcW w:w="1134" w:type="dxa"/>
            <w:tcBorders>
              <w:bottom w:val="single" w:sz="4" w:space="0" w:color="auto"/>
            </w:tcBorders>
          </w:tcPr>
          <w:p>
            <w:pPr>
              <w:pStyle w:val="nTable"/>
              <w:spacing w:after="40"/>
              <w:rPr>
                <w:sz w:val="19"/>
              </w:rPr>
            </w:pPr>
            <w:r>
              <w:rPr>
                <w:sz w:val="19"/>
              </w:rPr>
              <w:t>24 Nov 2004</w:t>
            </w:r>
          </w:p>
        </w:tc>
        <w:tc>
          <w:tcPr>
            <w:tcW w:w="2552" w:type="dxa"/>
            <w:tcBorders>
              <w:bottom w:val="single" w:sz="4" w:space="0" w:color="auto"/>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bl>
    <w:p>
      <w:pPr>
        <w:pStyle w:val="nSubsection"/>
        <w:tabs>
          <w:tab w:val="clear" w:pos="454"/>
          <w:tab w:val="left" w:pos="567"/>
        </w:tabs>
        <w:spacing w:before="120"/>
        <w:ind w:left="567" w:hanging="567"/>
        <w:rPr>
          <w:ins w:id="493" w:author="svcMRProcess" w:date="2018-08-20T19:20:00Z"/>
          <w:snapToGrid w:val="0"/>
        </w:rPr>
      </w:pPr>
      <w:ins w:id="494" w:author="svcMRProcess" w:date="2018-08-20T19: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5" w:author="svcMRProcess" w:date="2018-08-20T19:20:00Z"/>
        </w:rPr>
      </w:pPr>
      <w:bookmarkStart w:id="496" w:name="_Toc7405065"/>
      <w:bookmarkStart w:id="497" w:name="_Toc181500909"/>
      <w:bookmarkStart w:id="498" w:name="_Toc193100050"/>
      <w:bookmarkStart w:id="499" w:name="_Toc199815470"/>
      <w:ins w:id="500" w:author="svcMRProcess" w:date="2018-08-20T19:20:00Z">
        <w:r>
          <w:t>Provisions that have not come into operation</w:t>
        </w:r>
        <w:bookmarkEnd w:id="496"/>
        <w:bookmarkEnd w:id="497"/>
        <w:bookmarkEnd w:id="498"/>
        <w:bookmarkEnd w:id="49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501" w:author="svcMRProcess" w:date="2018-08-20T19:20:00Z"/>
        </w:trPr>
        <w:tc>
          <w:tcPr>
            <w:tcW w:w="2268" w:type="dxa"/>
            <w:tcBorders>
              <w:top w:val="single" w:sz="8" w:space="0" w:color="auto"/>
              <w:bottom w:val="single" w:sz="8" w:space="0" w:color="auto"/>
            </w:tcBorders>
          </w:tcPr>
          <w:p>
            <w:pPr>
              <w:pStyle w:val="nTable"/>
              <w:spacing w:after="40"/>
              <w:rPr>
                <w:ins w:id="502" w:author="svcMRProcess" w:date="2018-08-20T19:20:00Z"/>
                <w:b/>
                <w:sz w:val="19"/>
              </w:rPr>
            </w:pPr>
            <w:ins w:id="503" w:author="svcMRProcess" w:date="2018-08-20T19:20:00Z">
              <w:r>
                <w:rPr>
                  <w:b/>
                  <w:sz w:val="19"/>
                </w:rPr>
                <w:t>Short title</w:t>
              </w:r>
            </w:ins>
          </w:p>
        </w:tc>
        <w:tc>
          <w:tcPr>
            <w:tcW w:w="1134" w:type="dxa"/>
            <w:tcBorders>
              <w:top w:val="single" w:sz="8" w:space="0" w:color="auto"/>
              <w:bottom w:val="single" w:sz="8" w:space="0" w:color="auto"/>
            </w:tcBorders>
          </w:tcPr>
          <w:p>
            <w:pPr>
              <w:pStyle w:val="nTable"/>
              <w:spacing w:after="40"/>
              <w:rPr>
                <w:ins w:id="504" w:author="svcMRProcess" w:date="2018-08-20T19:20:00Z"/>
                <w:b/>
                <w:sz w:val="19"/>
              </w:rPr>
            </w:pPr>
            <w:ins w:id="505" w:author="svcMRProcess" w:date="2018-08-20T19:20:00Z">
              <w:r>
                <w:rPr>
                  <w:b/>
                  <w:sz w:val="19"/>
                </w:rPr>
                <w:t>Number and year</w:t>
              </w:r>
            </w:ins>
          </w:p>
        </w:tc>
        <w:tc>
          <w:tcPr>
            <w:tcW w:w="1134" w:type="dxa"/>
            <w:tcBorders>
              <w:top w:val="single" w:sz="8" w:space="0" w:color="auto"/>
              <w:bottom w:val="single" w:sz="8" w:space="0" w:color="auto"/>
            </w:tcBorders>
          </w:tcPr>
          <w:p>
            <w:pPr>
              <w:pStyle w:val="nTable"/>
              <w:spacing w:after="40"/>
              <w:rPr>
                <w:ins w:id="506" w:author="svcMRProcess" w:date="2018-08-20T19:20:00Z"/>
                <w:b/>
                <w:sz w:val="19"/>
              </w:rPr>
            </w:pPr>
            <w:ins w:id="507" w:author="svcMRProcess" w:date="2018-08-20T19:20:00Z">
              <w:r>
                <w:rPr>
                  <w:b/>
                  <w:sz w:val="19"/>
                </w:rPr>
                <w:t>Assent</w:t>
              </w:r>
            </w:ins>
          </w:p>
        </w:tc>
        <w:tc>
          <w:tcPr>
            <w:tcW w:w="2552" w:type="dxa"/>
            <w:tcBorders>
              <w:top w:val="single" w:sz="8" w:space="0" w:color="auto"/>
              <w:bottom w:val="single" w:sz="8" w:space="0" w:color="auto"/>
            </w:tcBorders>
          </w:tcPr>
          <w:p>
            <w:pPr>
              <w:pStyle w:val="nTable"/>
              <w:spacing w:after="40"/>
              <w:rPr>
                <w:ins w:id="508" w:author="svcMRProcess" w:date="2018-08-20T19:20:00Z"/>
                <w:b/>
                <w:sz w:val="19"/>
              </w:rPr>
            </w:pPr>
            <w:ins w:id="509" w:author="svcMRProcess" w:date="2018-08-20T19:20:00Z">
              <w:r>
                <w:rPr>
                  <w:b/>
                  <w:sz w:val="19"/>
                </w:rPr>
                <w:t>Commencement</w:t>
              </w:r>
            </w:ins>
          </w:p>
        </w:tc>
      </w:tr>
      <w:tr>
        <w:trPr>
          <w:cantSplit/>
          <w:ins w:id="510" w:author="svcMRProcess" w:date="2018-08-20T19:20:00Z"/>
        </w:trPr>
        <w:tc>
          <w:tcPr>
            <w:tcW w:w="2268" w:type="dxa"/>
            <w:tcBorders>
              <w:top w:val="single" w:sz="8" w:space="0" w:color="auto"/>
              <w:bottom w:val="single" w:sz="4" w:space="0" w:color="auto"/>
            </w:tcBorders>
          </w:tcPr>
          <w:p>
            <w:pPr>
              <w:pStyle w:val="nTable"/>
              <w:spacing w:after="40"/>
              <w:rPr>
                <w:ins w:id="511" w:author="svcMRProcess" w:date="2018-08-20T19:20:00Z"/>
                <w:iCs/>
                <w:sz w:val="19"/>
                <w:vertAlign w:val="superscript"/>
              </w:rPr>
            </w:pPr>
            <w:ins w:id="512" w:author="svcMRProcess" w:date="2018-08-20T19:20:00Z">
              <w:r>
                <w:rPr>
                  <w:i/>
                  <w:snapToGrid w:val="0"/>
                </w:rPr>
                <w:t>Medical Practitioners Act 2008</w:t>
              </w:r>
              <w:r>
                <w:rPr>
                  <w:iCs/>
                  <w:snapToGrid w:val="0"/>
                </w:rPr>
                <w:t xml:space="preserve"> s. 162 </w:t>
              </w:r>
              <w:r>
                <w:rPr>
                  <w:iCs/>
                  <w:snapToGrid w:val="0"/>
                  <w:vertAlign w:val="superscript"/>
                </w:rPr>
                <w:t>3</w:t>
              </w:r>
            </w:ins>
          </w:p>
        </w:tc>
        <w:tc>
          <w:tcPr>
            <w:tcW w:w="1134" w:type="dxa"/>
            <w:tcBorders>
              <w:top w:val="single" w:sz="8" w:space="0" w:color="auto"/>
              <w:bottom w:val="single" w:sz="4" w:space="0" w:color="auto"/>
            </w:tcBorders>
          </w:tcPr>
          <w:p>
            <w:pPr>
              <w:pStyle w:val="nTable"/>
              <w:spacing w:after="40"/>
              <w:rPr>
                <w:ins w:id="513" w:author="svcMRProcess" w:date="2018-08-20T19:20:00Z"/>
                <w:sz w:val="19"/>
              </w:rPr>
            </w:pPr>
            <w:ins w:id="514" w:author="svcMRProcess" w:date="2018-08-20T19:20:00Z">
              <w:r>
                <w:rPr>
                  <w:sz w:val="19"/>
                </w:rPr>
                <w:t>22 of 2008</w:t>
              </w:r>
            </w:ins>
          </w:p>
        </w:tc>
        <w:tc>
          <w:tcPr>
            <w:tcW w:w="1134" w:type="dxa"/>
            <w:tcBorders>
              <w:top w:val="single" w:sz="8" w:space="0" w:color="auto"/>
              <w:bottom w:val="single" w:sz="4" w:space="0" w:color="auto"/>
            </w:tcBorders>
          </w:tcPr>
          <w:p>
            <w:pPr>
              <w:pStyle w:val="nTable"/>
              <w:spacing w:after="40"/>
              <w:rPr>
                <w:ins w:id="515" w:author="svcMRProcess" w:date="2018-08-20T19:20:00Z"/>
                <w:sz w:val="19"/>
              </w:rPr>
            </w:pPr>
            <w:ins w:id="516" w:author="svcMRProcess" w:date="2018-08-20T19:20:00Z">
              <w:r>
                <w:rPr>
                  <w:sz w:val="19"/>
                </w:rPr>
                <w:t>27 May 2008</w:t>
              </w:r>
            </w:ins>
          </w:p>
        </w:tc>
        <w:tc>
          <w:tcPr>
            <w:tcW w:w="2552" w:type="dxa"/>
            <w:tcBorders>
              <w:top w:val="single" w:sz="8" w:space="0" w:color="auto"/>
              <w:bottom w:val="single" w:sz="4" w:space="0" w:color="auto"/>
            </w:tcBorders>
          </w:tcPr>
          <w:p>
            <w:pPr>
              <w:pStyle w:val="nTable"/>
              <w:spacing w:after="40"/>
              <w:rPr>
                <w:ins w:id="517" w:author="svcMRProcess" w:date="2018-08-20T19:20:00Z"/>
                <w:sz w:val="19"/>
              </w:rPr>
            </w:pPr>
            <w:ins w:id="518" w:author="svcMRProcess" w:date="2018-08-20T19:20:00Z">
              <w:r>
                <w:rPr>
                  <w:sz w:val="19"/>
                </w:rPr>
                <w:t>To be proclaimed (see s. 2)</w:t>
              </w:r>
            </w:ins>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519" w:author="svcMRProcess" w:date="2018-08-20T19:20:00Z"/>
          <w:snapToGrid w:val="0"/>
        </w:rPr>
      </w:pPr>
      <w:ins w:id="520" w:author="svcMRProcess" w:date="2018-08-20T19:20: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 </w:t>
        </w:r>
        <w:r>
          <w:rPr>
            <w:snapToGrid w:val="0"/>
          </w:rPr>
          <w:t>had not come into operation.  It reads as follows:</w:t>
        </w:r>
      </w:ins>
    </w:p>
    <w:p>
      <w:pPr>
        <w:pStyle w:val="MiscOpen"/>
        <w:rPr>
          <w:ins w:id="521" w:author="svcMRProcess" w:date="2018-08-20T19:20:00Z"/>
        </w:rPr>
      </w:pPr>
      <w:ins w:id="522" w:author="svcMRProcess" w:date="2018-08-20T19:20:00Z">
        <w:r>
          <w:t>“</w:t>
        </w:r>
      </w:ins>
    </w:p>
    <w:p>
      <w:pPr>
        <w:pStyle w:val="nzHeading5"/>
        <w:rPr>
          <w:ins w:id="523" w:author="svcMRProcess" w:date="2018-08-20T19:20:00Z"/>
        </w:rPr>
      </w:pPr>
      <w:bookmarkStart w:id="524" w:name="_Toc123015208"/>
      <w:bookmarkStart w:id="525" w:name="_Toc198710526"/>
      <w:bookmarkStart w:id="526" w:name="_Toc123015245"/>
      <w:bookmarkStart w:id="527" w:name="_Toc123107250"/>
      <w:bookmarkStart w:id="528" w:name="_Toc123628756"/>
      <w:bookmarkStart w:id="529" w:name="_Toc123631684"/>
      <w:bookmarkStart w:id="530" w:name="_Toc123632442"/>
      <w:bookmarkStart w:id="531" w:name="_Toc123632734"/>
      <w:bookmarkStart w:id="532" w:name="_Toc123633002"/>
      <w:bookmarkStart w:id="533" w:name="_Toc125962700"/>
      <w:bookmarkStart w:id="534" w:name="_Toc125963174"/>
      <w:bookmarkStart w:id="535" w:name="_Toc125963735"/>
      <w:bookmarkStart w:id="536" w:name="_Toc125965273"/>
      <w:bookmarkStart w:id="537" w:name="_Toc126111570"/>
      <w:bookmarkStart w:id="538" w:name="_Toc126113970"/>
      <w:bookmarkStart w:id="539" w:name="_Toc127672182"/>
      <w:bookmarkStart w:id="540" w:name="_Toc127681477"/>
      <w:bookmarkStart w:id="541" w:name="_Toc127688542"/>
      <w:bookmarkStart w:id="542" w:name="_Toc127757922"/>
      <w:bookmarkStart w:id="543" w:name="_Toc127764652"/>
      <w:bookmarkStart w:id="544" w:name="_Toc128468958"/>
      <w:bookmarkStart w:id="545" w:name="_Toc128471408"/>
      <w:bookmarkStart w:id="546" w:name="_Toc128557636"/>
      <w:bookmarkStart w:id="547" w:name="_Toc128816407"/>
      <w:bookmarkStart w:id="548" w:name="_Toc128977286"/>
      <w:bookmarkStart w:id="549" w:name="_Toc128977554"/>
      <w:bookmarkStart w:id="550" w:name="_Toc129680954"/>
      <w:bookmarkStart w:id="551" w:name="_Toc129754731"/>
      <w:bookmarkStart w:id="552" w:name="_Toc129764011"/>
      <w:bookmarkStart w:id="553" w:name="_Toc130179828"/>
      <w:bookmarkStart w:id="554" w:name="_Toc130186312"/>
      <w:bookmarkStart w:id="555" w:name="_Toc130186580"/>
      <w:bookmarkStart w:id="556" w:name="_Toc130187357"/>
      <w:bookmarkStart w:id="557" w:name="_Toc130190640"/>
      <w:bookmarkStart w:id="558" w:name="_Toc130358787"/>
      <w:bookmarkStart w:id="559" w:name="_Toc130359529"/>
      <w:bookmarkStart w:id="560" w:name="_Toc130359797"/>
      <w:bookmarkStart w:id="561" w:name="_Toc130365033"/>
      <w:bookmarkStart w:id="562" w:name="_Toc130369448"/>
      <w:bookmarkStart w:id="563" w:name="_Toc130371953"/>
      <w:bookmarkStart w:id="564" w:name="_Toc130372228"/>
      <w:bookmarkStart w:id="565" w:name="_Toc130605537"/>
      <w:bookmarkStart w:id="566" w:name="_Toc130606760"/>
      <w:bookmarkStart w:id="567" w:name="_Toc130607038"/>
      <w:bookmarkStart w:id="568" w:name="_Toc130610186"/>
      <w:bookmarkStart w:id="569" w:name="_Toc130618872"/>
      <w:bookmarkStart w:id="570" w:name="_Toc130622807"/>
      <w:bookmarkStart w:id="571" w:name="_Toc130623084"/>
      <w:bookmarkStart w:id="572" w:name="_Toc130623361"/>
      <w:bookmarkStart w:id="573" w:name="_Toc130625353"/>
      <w:bookmarkStart w:id="574" w:name="_Toc130625630"/>
      <w:bookmarkStart w:id="575" w:name="_Toc130630820"/>
      <w:bookmarkStart w:id="576" w:name="_Toc131315903"/>
      <w:bookmarkStart w:id="577" w:name="_Toc131386384"/>
      <w:bookmarkStart w:id="578" w:name="_Toc131394561"/>
      <w:bookmarkStart w:id="579" w:name="_Toc131397022"/>
      <w:bookmarkStart w:id="580" w:name="_Toc131399673"/>
      <w:bookmarkStart w:id="581" w:name="_Toc131404065"/>
      <w:bookmarkStart w:id="582" w:name="_Toc131480511"/>
      <w:bookmarkStart w:id="583" w:name="_Toc131480788"/>
      <w:bookmarkStart w:id="584" w:name="_Toc131489893"/>
      <w:bookmarkStart w:id="585" w:name="_Toc131490170"/>
      <w:bookmarkStart w:id="586" w:name="_Toc131491452"/>
      <w:bookmarkStart w:id="587" w:name="_Toc131572588"/>
      <w:bookmarkStart w:id="588" w:name="_Toc131573040"/>
      <w:bookmarkStart w:id="589" w:name="_Toc131573595"/>
      <w:bookmarkStart w:id="590" w:name="_Toc131576351"/>
      <w:bookmarkStart w:id="591" w:name="_Toc131576627"/>
      <w:bookmarkStart w:id="592" w:name="_Toc132529244"/>
      <w:bookmarkStart w:id="593" w:name="_Toc132529521"/>
      <w:bookmarkStart w:id="594" w:name="_Toc132531519"/>
      <w:bookmarkStart w:id="595" w:name="_Toc132609582"/>
      <w:bookmarkStart w:id="596" w:name="_Toc132611028"/>
      <w:bookmarkStart w:id="597" w:name="_Toc132612713"/>
      <w:bookmarkStart w:id="598" w:name="_Toc132618166"/>
      <w:bookmarkStart w:id="599" w:name="_Toc132678649"/>
      <w:bookmarkStart w:id="600" w:name="_Toc132689609"/>
      <w:bookmarkStart w:id="601" w:name="_Toc132691019"/>
      <w:bookmarkStart w:id="602" w:name="_Toc132692891"/>
      <w:bookmarkStart w:id="603" w:name="_Toc133113567"/>
      <w:bookmarkStart w:id="604" w:name="_Toc133122134"/>
      <w:bookmarkStart w:id="605" w:name="_Toc133122938"/>
      <w:bookmarkStart w:id="606" w:name="_Toc133123726"/>
      <w:bookmarkStart w:id="607" w:name="_Toc133129725"/>
      <w:bookmarkStart w:id="608" w:name="_Toc133993856"/>
      <w:bookmarkStart w:id="609" w:name="_Toc133994802"/>
      <w:bookmarkStart w:id="610" w:name="_Toc133998494"/>
      <w:bookmarkStart w:id="611" w:name="_Toc134000404"/>
      <w:bookmarkStart w:id="612" w:name="_Toc135013649"/>
      <w:bookmarkStart w:id="613" w:name="_Toc135016136"/>
      <w:bookmarkStart w:id="614" w:name="_Toc135016663"/>
      <w:bookmarkStart w:id="615" w:name="_Toc135470166"/>
      <w:bookmarkStart w:id="616" w:name="_Toc135542352"/>
      <w:bookmarkStart w:id="617" w:name="_Toc135543579"/>
      <w:bookmarkStart w:id="618" w:name="_Toc135546494"/>
      <w:bookmarkStart w:id="619" w:name="_Toc135551360"/>
      <w:bookmarkStart w:id="620" w:name="_Toc136069183"/>
      <w:bookmarkStart w:id="621" w:name="_Toc136419431"/>
      <w:bookmarkStart w:id="622" w:name="_Toc137021091"/>
      <w:bookmarkStart w:id="623" w:name="_Toc137021376"/>
      <w:bookmarkStart w:id="624" w:name="_Toc137024728"/>
      <w:bookmarkStart w:id="625" w:name="_Toc137433227"/>
      <w:bookmarkStart w:id="626" w:name="_Toc137441673"/>
      <w:bookmarkStart w:id="627" w:name="_Toc137456883"/>
      <w:bookmarkStart w:id="628" w:name="_Toc137530657"/>
      <w:bookmarkStart w:id="629" w:name="_Toc137609037"/>
      <w:bookmarkStart w:id="630" w:name="_Toc137626688"/>
      <w:bookmarkStart w:id="631" w:name="_Toc137958522"/>
      <w:bookmarkStart w:id="632" w:name="_Toc137959471"/>
      <w:bookmarkStart w:id="633" w:name="_Toc137965783"/>
      <w:bookmarkStart w:id="634" w:name="_Toc137966736"/>
      <w:bookmarkStart w:id="635" w:name="_Toc137968145"/>
      <w:bookmarkStart w:id="636" w:name="_Toc137968428"/>
      <w:bookmarkStart w:id="637" w:name="_Toc137968711"/>
      <w:bookmarkStart w:id="638" w:name="_Toc137969382"/>
      <w:bookmarkStart w:id="639" w:name="_Toc137969664"/>
      <w:bookmarkStart w:id="640" w:name="_Toc137972763"/>
      <w:bookmarkStart w:id="641" w:name="_Toc138040741"/>
      <w:bookmarkStart w:id="642" w:name="_Toc138041150"/>
      <w:bookmarkStart w:id="643" w:name="_Toc138042678"/>
      <w:bookmarkStart w:id="644" w:name="_Toc138043287"/>
      <w:bookmarkStart w:id="645" w:name="_Toc138055611"/>
      <w:bookmarkStart w:id="646" w:name="_Toc138056786"/>
      <w:bookmarkStart w:id="647" w:name="_Toc138057800"/>
      <w:bookmarkStart w:id="648" w:name="_Toc138061024"/>
      <w:bookmarkStart w:id="649" w:name="_Toc138121534"/>
      <w:bookmarkStart w:id="650" w:name="_Toc138122474"/>
      <w:bookmarkStart w:id="651" w:name="_Toc138122756"/>
      <w:bookmarkStart w:id="652" w:name="_Toc138123193"/>
      <w:bookmarkStart w:id="653" w:name="_Toc138123864"/>
      <w:bookmarkStart w:id="654" w:name="_Toc138124596"/>
      <w:bookmarkStart w:id="655" w:name="_Toc138126853"/>
      <w:bookmarkStart w:id="656" w:name="_Toc138129436"/>
      <w:bookmarkStart w:id="657" w:name="_Toc138132054"/>
      <w:bookmarkStart w:id="658" w:name="_Toc138133839"/>
      <w:bookmarkStart w:id="659" w:name="_Toc138141501"/>
      <w:bookmarkStart w:id="660" w:name="_Toc138143579"/>
      <w:bookmarkStart w:id="661" w:name="_Toc138145517"/>
      <w:bookmarkStart w:id="662" w:name="_Toc138218848"/>
      <w:bookmarkStart w:id="663" w:name="_Toc138474152"/>
      <w:bookmarkStart w:id="664" w:name="_Toc138474816"/>
      <w:bookmarkStart w:id="665" w:name="_Toc138734998"/>
      <w:bookmarkStart w:id="666" w:name="_Toc138735281"/>
      <w:bookmarkStart w:id="667" w:name="_Toc138735631"/>
      <w:bookmarkStart w:id="668" w:name="_Toc138759078"/>
      <w:bookmarkStart w:id="669" w:name="_Toc138828324"/>
      <w:bookmarkStart w:id="670" w:name="_Toc138844689"/>
      <w:bookmarkStart w:id="671" w:name="_Toc139079033"/>
      <w:bookmarkStart w:id="672" w:name="_Toc139082391"/>
      <w:bookmarkStart w:id="673" w:name="_Toc139084878"/>
      <w:bookmarkStart w:id="674" w:name="_Toc139086733"/>
      <w:bookmarkStart w:id="675" w:name="_Toc139087301"/>
      <w:bookmarkStart w:id="676" w:name="_Toc139087584"/>
      <w:bookmarkStart w:id="677" w:name="_Toc139087956"/>
      <w:bookmarkStart w:id="678" w:name="_Toc139088632"/>
      <w:bookmarkStart w:id="679" w:name="_Toc139088915"/>
      <w:bookmarkStart w:id="680" w:name="_Toc139091497"/>
      <w:bookmarkStart w:id="681" w:name="_Toc139092307"/>
      <w:bookmarkStart w:id="682" w:name="_Toc139094378"/>
      <w:bookmarkStart w:id="683" w:name="_Toc139095344"/>
      <w:bookmarkStart w:id="684" w:name="_Toc139096600"/>
      <w:bookmarkStart w:id="685" w:name="_Toc139097433"/>
      <w:bookmarkStart w:id="686" w:name="_Toc139099826"/>
      <w:bookmarkStart w:id="687" w:name="_Toc139101182"/>
      <w:bookmarkStart w:id="688" w:name="_Toc139101639"/>
      <w:bookmarkStart w:id="689" w:name="_Toc139101971"/>
      <w:bookmarkStart w:id="690" w:name="_Toc139102531"/>
      <w:bookmarkStart w:id="691" w:name="_Toc139103007"/>
      <w:bookmarkStart w:id="692" w:name="_Toc139174828"/>
      <w:bookmarkStart w:id="693" w:name="_Toc139176245"/>
      <w:bookmarkStart w:id="694" w:name="_Toc139177393"/>
      <w:bookmarkStart w:id="695" w:name="_Toc139180312"/>
      <w:bookmarkStart w:id="696" w:name="_Toc139181066"/>
      <w:bookmarkStart w:id="697" w:name="_Toc139182160"/>
      <w:bookmarkStart w:id="698" w:name="_Toc139190005"/>
      <w:bookmarkStart w:id="699" w:name="_Toc139190383"/>
      <w:bookmarkStart w:id="700" w:name="_Toc139190668"/>
      <w:bookmarkStart w:id="701" w:name="_Toc139190951"/>
      <w:bookmarkStart w:id="702" w:name="_Toc139263808"/>
      <w:bookmarkStart w:id="703" w:name="_Toc139277308"/>
      <w:bookmarkStart w:id="704" w:name="_Toc139336949"/>
      <w:bookmarkStart w:id="705" w:name="_Toc139342532"/>
      <w:bookmarkStart w:id="706" w:name="_Toc139345015"/>
      <w:bookmarkStart w:id="707" w:name="_Toc139345298"/>
      <w:bookmarkStart w:id="708" w:name="_Toc139346294"/>
      <w:bookmarkStart w:id="709" w:name="_Toc139347553"/>
      <w:bookmarkStart w:id="710" w:name="_Toc139355813"/>
      <w:bookmarkStart w:id="711" w:name="_Toc139444423"/>
      <w:bookmarkStart w:id="712" w:name="_Toc139445132"/>
      <w:bookmarkStart w:id="713" w:name="_Toc140548292"/>
      <w:bookmarkStart w:id="714" w:name="_Toc140554404"/>
      <w:bookmarkStart w:id="715" w:name="_Toc140560870"/>
      <w:bookmarkStart w:id="716" w:name="_Toc140561152"/>
      <w:bookmarkStart w:id="717" w:name="_Toc140561434"/>
      <w:bookmarkStart w:id="718" w:name="_Toc140651234"/>
      <w:bookmarkStart w:id="719" w:name="_Toc141071884"/>
      <w:bookmarkStart w:id="720" w:name="_Toc141147161"/>
      <w:bookmarkStart w:id="721" w:name="_Toc141148394"/>
      <w:bookmarkStart w:id="722" w:name="_Toc143332505"/>
      <w:bookmarkStart w:id="723" w:name="_Toc143492813"/>
      <w:bookmarkStart w:id="724" w:name="_Toc143505098"/>
      <w:bookmarkStart w:id="725" w:name="_Toc143654442"/>
      <w:bookmarkStart w:id="726" w:name="_Toc143911377"/>
      <w:bookmarkStart w:id="727" w:name="_Toc143914192"/>
      <w:bookmarkStart w:id="728" w:name="_Toc143917049"/>
      <w:bookmarkStart w:id="729" w:name="_Toc143934579"/>
      <w:bookmarkStart w:id="730" w:name="_Toc143934890"/>
      <w:bookmarkStart w:id="731" w:name="_Toc143936384"/>
      <w:bookmarkStart w:id="732" w:name="_Toc144005049"/>
      <w:bookmarkStart w:id="733" w:name="_Toc144010249"/>
      <w:bookmarkStart w:id="734" w:name="_Toc144014576"/>
      <w:bookmarkStart w:id="735" w:name="_Toc144016293"/>
      <w:bookmarkStart w:id="736" w:name="_Toc144016944"/>
      <w:bookmarkStart w:id="737" w:name="_Toc144017813"/>
      <w:bookmarkStart w:id="738" w:name="_Toc144021573"/>
      <w:bookmarkStart w:id="739" w:name="_Toc144022379"/>
      <w:bookmarkStart w:id="740" w:name="_Toc144023382"/>
      <w:bookmarkStart w:id="741" w:name="_Toc144088138"/>
      <w:bookmarkStart w:id="742" w:name="_Toc144090126"/>
      <w:bookmarkStart w:id="743" w:name="_Toc144102490"/>
      <w:bookmarkStart w:id="744" w:name="_Toc144187820"/>
      <w:bookmarkStart w:id="745" w:name="_Toc144200622"/>
      <w:bookmarkStart w:id="746" w:name="_Toc144201316"/>
      <w:bookmarkStart w:id="747" w:name="_Toc144259142"/>
      <w:bookmarkStart w:id="748" w:name="_Toc144262236"/>
      <w:bookmarkStart w:id="749" w:name="_Toc144607188"/>
      <w:bookmarkStart w:id="750" w:name="_Toc144607511"/>
      <w:bookmarkStart w:id="751" w:name="_Toc144608998"/>
      <w:bookmarkStart w:id="752" w:name="_Toc144611810"/>
      <w:bookmarkStart w:id="753" w:name="_Toc144617092"/>
      <w:bookmarkStart w:id="754" w:name="_Toc144775087"/>
      <w:bookmarkStart w:id="755" w:name="_Toc144788914"/>
      <w:bookmarkStart w:id="756" w:name="_Toc144792436"/>
      <w:bookmarkStart w:id="757" w:name="_Toc144792724"/>
      <w:bookmarkStart w:id="758" w:name="_Toc144793012"/>
      <w:bookmarkStart w:id="759" w:name="_Toc144798173"/>
      <w:bookmarkStart w:id="760" w:name="_Toc144798925"/>
      <w:bookmarkStart w:id="761" w:name="_Toc144880369"/>
      <w:bookmarkStart w:id="762" w:name="_Toc144881844"/>
      <w:bookmarkStart w:id="763" w:name="_Toc144882132"/>
      <w:bookmarkStart w:id="764" w:name="_Toc144883991"/>
      <w:bookmarkStart w:id="765" w:name="_Toc144884279"/>
      <w:bookmarkStart w:id="766" w:name="_Toc145124191"/>
      <w:bookmarkStart w:id="767" w:name="_Toc145135423"/>
      <w:bookmarkStart w:id="768" w:name="_Toc145136795"/>
      <w:bookmarkStart w:id="769" w:name="_Toc145142093"/>
      <w:bookmarkStart w:id="770" w:name="_Toc145147876"/>
      <w:bookmarkStart w:id="771" w:name="_Toc145208203"/>
      <w:bookmarkStart w:id="772" w:name="_Toc145208944"/>
      <w:bookmarkStart w:id="773" w:name="_Toc145209232"/>
      <w:bookmarkStart w:id="774" w:name="_Toc149542906"/>
      <w:bookmarkStart w:id="775" w:name="_Toc149544160"/>
      <w:bookmarkStart w:id="776" w:name="_Toc149545455"/>
      <w:bookmarkStart w:id="777" w:name="_Toc149545744"/>
      <w:bookmarkStart w:id="778" w:name="_Toc149546033"/>
      <w:bookmarkStart w:id="779" w:name="_Toc149546322"/>
      <w:bookmarkStart w:id="780" w:name="_Toc149546676"/>
      <w:bookmarkStart w:id="781" w:name="_Toc149547709"/>
      <w:bookmarkStart w:id="782" w:name="_Toc149562331"/>
      <w:bookmarkStart w:id="783" w:name="_Toc149562836"/>
      <w:bookmarkStart w:id="784" w:name="_Toc149563277"/>
      <w:bookmarkStart w:id="785" w:name="_Toc149563566"/>
      <w:bookmarkStart w:id="786" w:name="_Toc149642650"/>
      <w:bookmarkStart w:id="787" w:name="_Toc149643345"/>
      <w:bookmarkStart w:id="788" w:name="_Toc149643634"/>
      <w:bookmarkStart w:id="789" w:name="_Toc149644128"/>
      <w:bookmarkStart w:id="790" w:name="_Toc149644952"/>
      <w:bookmarkStart w:id="791" w:name="_Toc149717061"/>
      <w:bookmarkStart w:id="792" w:name="_Toc149957838"/>
      <w:bookmarkStart w:id="793" w:name="_Toc149958786"/>
      <w:bookmarkStart w:id="794" w:name="_Toc149959735"/>
      <w:bookmarkStart w:id="795" w:name="_Toc149961000"/>
      <w:bookmarkStart w:id="796" w:name="_Toc149961346"/>
      <w:bookmarkStart w:id="797" w:name="_Toc149961636"/>
      <w:bookmarkStart w:id="798" w:name="_Toc149962970"/>
      <w:bookmarkStart w:id="799" w:name="_Toc149978790"/>
      <w:bookmarkStart w:id="800" w:name="_Toc151431600"/>
      <w:bookmarkStart w:id="801" w:name="_Toc151860834"/>
      <w:bookmarkStart w:id="802" w:name="_Toc151965414"/>
      <w:bookmarkStart w:id="803" w:name="_Toc152404448"/>
      <w:bookmarkStart w:id="804" w:name="_Toc182887171"/>
      <w:bookmarkStart w:id="805" w:name="_Toc198710562"/>
      <w:ins w:id="806" w:author="svcMRProcess" w:date="2018-08-20T19:20:00Z">
        <w:r>
          <w:rPr>
            <w:rStyle w:val="CharSectno"/>
          </w:rPr>
          <w:t>162</w:t>
        </w:r>
        <w:r>
          <w:t>.</w:t>
        </w:r>
        <w:r>
          <w:tab/>
          <w:t>Consequential amendments</w:t>
        </w:r>
        <w:bookmarkEnd w:id="524"/>
        <w:bookmarkEnd w:id="525"/>
      </w:ins>
    </w:p>
    <w:p>
      <w:pPr>
        <w:pStyle w:val="nzSubsection"/>
        <w:rPr>
          <w:ins w:id="807" w:author="svcMRProcess" w:date="2018-08-20T19:20:00Z"/>
        </w:rPr>
      </w:pPr>
      <w:ins w:id="808" w:author="svcMRProcess" w:date="2018-08-20T19:20:00Z">
        <w:r>
          <w:tab/>
        </w:r>
        <w:r>
          <w:tab/>
          <w:t>Schedule 3 sets out consequential amendments.</w:t>
        </w:r>
      </w:ins>
    </w:p>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Pr>
        <w:pStyle w:val="MiscClose"/>
        <w:rPr>
          <w:ins w:id="809" w:author="svcMRProcess" w:date="2018-08-20T19:20:00Z"/>
        </w:rPr>
      </w:pPr>
      <w:ins w:id="810" w:author="svcMRProcess" w:date="2018-08-20T19:20:00Z">
        <w:r>
          <w:t>”.</w:t>
        </w:r>
      </w:ins>
    </w:p>
    <w:p>
      <w:pPr>
        <w:pStyle w:val="nzSubsection"/>
        <w:rPr>
          <w:ins w:id="811" w:author="svcMRProcess" w:date="2018-08-20T19:20:00Z"/>
        </w:rPr>
      </w:pPr>
      <w:ins w:id="812" w:author="svcMRProcess" w:date="2018-08-20T19:20:00Z">
        <w:r>
          <w:t>Schedule 3 cl. 5 reads as follows:</w:t>
        </w:r>
      </w:ins>
    </w:p>
    <w:p>
      <w:pPr>
        <w:pStyle w:val="MiscOpen"/>
        <w:rPr>
          <w:ins w:id="813" w:author="svcMRProcess" w:date="2018-08-20T19:20:00Z"/>
        </w:rPr>
      </w:pPr>
      <w:ins w:id="814" w:author="svcMRProcess" w:date="2018-08-20T19:20:00Z">
        <w:r>
          <w:t>“</w:t>
        </w:r>
      </w:ins>
    </w:p>
    <w:p>
      <w:pPr>
        <w:pStyle w:val="nzHeading2"/>
        <w:rPr>
          <w:ins w:id="815" w:author="svcMRProcess" w:date="2018-08-20T19:20:00Z"/>
        </w:rPr>
      </w:pPr>
      <w:ins w:id="816" w:author="svcMRProcess" w:date="2018-08-20T19:20:00Z">
        <w:r>
          <w:rPr>
            <w:rStyle w:val="CharSchNo"/>
          </w:rPr>
          <w:t>Schedule 3</w:t>
        </w:r>
        <w:r>
          <w:t> — </w:t>
        </w:r>
        <w:r>
          <w:rPr>
            <w:rStyle w:val="CharSchText"/>
          </w:rPr>
          <w:t>Consequential amendments</w:t>
        </w:r>
      </w:ins>
    </w:p>
    <w:p>
      <w:pPr>
        <w:pStyle w:val="nzHeading5"/>
        <w:rPr>
          <w:ins w:id="817" w:author="svcMRProcess" w:date="2018-08-20T19:20:00Z"/>
        </w:rPr>
      </w:pPr>
      <w:bookmarkStart w:id="818" w:name="_Toc65391719"/>
      <w:bookmarkStart w:id="819" w:name="_Toc123015250"/>
      <w:bookmarkStart w:id="820" w:name="_Toc198710567"/>
      <w:ins w:id="821" w:author="svcMRProcess" w:date="2018-08-20T19:20:00Z">
        <w:r>
          <w:rPr>
            <w:rStyle w:val="CharSClsNo"/>
          </w:rPr>
          <w:t>5</w:t>
        </w:r>
        <w:r>
          <w:t>.</w:t>
        </w:r>
        <w:r>
          <w:tab/>
        </w:r>
        <w:r>
          <w:rPr>
            <w:i/>
            <w:iCs/>
          </w:rPr>
          <w:t>Births, Deaths and Marriages Registration Act 1998</w:t>
        </w:r>
        <w:r>
          <w:t xml:space="preserve"> amended</w:t>
        </w:r>
        <w:bookmarkEnd w:id="818"/>
        <w:bookmarkEnd w:id="819"/>
        <w:bookmarkEnd w:id="820"/>
      </w:ins>
    </w:p>
    <w:p>
      <w:pPr>
        <w:pStyle w:val="nzSubsection"/>
        <w:rPr>
          <w:ins w:id="822" w:author="svcMRProcess" w:date="2018-08-20T19:20:00Z"/>
        </w:rPr>
      </w:pPr>
      <w:ins w:id="823" w:author="svcMRProcess" w:date="2018-08-20T19:20:00Z">
        <w:r>
          <w:tab/>
          <w:t>(1)</w:t>
        </w:r>
        <w:r>
          <w:tab/>
          <w:t xml:space="preserve">The amendments in this clause are to the </w:t>
        </w:r>
        <w:r>
          <w:rPr>
            <w:i/>
          </w:rPr>
          <w:t>Births, Deaths and Marriages Registration Act 1998</w:t>
        </w:r>
        <w:r>
          <w:t>.</w:t>
        </w:r>
      </w:ins>
    </w:p>
    <w:p>
      <w:pPr>
        <w:pStyle w:val="nzSubsection"/>
        <w:rPr>
          <w:ins w:id="824" w:author="svcMRProcess" w:date="2018-08-20T19:20:00Z"/>
        </w:rPr>
      </w:pPr>
      <w:ins w:id="825" w:author="svcMRProcess" w:date="2018-08-20T19:20:00Z">
        <w:r>
          <w:tab/>
          <w:t>(2)</w:t>
        </w:r>
        <w:r>
          <w:tab/>
          <w:t xml:space="preserve">Section 4 is amended by deleting the definition of “doctor” and inserting instead — </w:t>
        </w:r>
      </w:ins>
    </w:p>
    <w:p>
      <w:pPr>
        <w:pStyle w:val="MiscOpen"/>
        <w:ind w:left="880"/>
        <w:rPr>
          <w:ins w:id="826" w:author="svcMRProcess" w:date="2018-08-20T19:20:00Z"/>
        </w:rPr>
      </w:pPr>
      <w:ins w:id="827" w:author="svcMRProcess" w:date="2018-08-20T19:20:00Z">
        <w:r>
          <w:t xml:space="preserve">“    </w:t>
        </w:r>
      </w:ins>
    </w:p>
    <w:p>
      <w:pPr>
        <w:pStyle w:val="zDefstart"/>
        <w:spacing w:before="0"/>
        <w:rPr>
          <w:ins w:id="828" w:author="svcMRProcess" w:date="2018-08-20T19:20:00Z"/>
          <w:sz w:val="20"/>
        </w:rPr>
      </w:pPr>
      <w:ins w:id="829" w:author="svcMRProcess" w:date="2018-08-20T19:20:00Z">
        <w:r>
          <w:rPr>
            <w:b/>
            <w:sz w:val="20"/>
          </w:rPr>
          <w:tab/>
        </w:r>
        <w:r>
          <w:rPr>
            <w:rStyle w:val="CharDefText"/>
            <w:sz w:val="20"/>
          </w:rPr>
          <w:t>doctor</w:t>
        </w:r>
        <w:r>
          <w:rPr>
            <w:sz w:val="20"/>
          </w:rPr>
          <w:t xml:space="preserve"> has the meaning given to “medical practitioner” in the </w:t>
        </w:r>
        <w:r>
          <w:rPr>
            <w:i/>
            <w:sz w:val="20"/>
          </w:rPr>
          <w:t>Medical Practitioners Act 2008</w:t>
        </w:r>
        <w:r>
          <w:rPr>
            <w:sz w:val="20"/>
          </w:rPr>
          <w:t xml:space="preserve"> section 4;</w:t>
        </w:r>
      </w:ins>
    </w:p>
    <w:p>
      <w:pPr>
        <w:pStyle w:val="MiscClose"/>
        <w:rPr>
          <w:ins w:id="830" w:author="svcMRProcess" w:date="2018-08-20T19:20:00Z"/>
        </w:rPr>
      </w:pPr>
      <w:ins w:id="831" w:author="svcMRProcess" w:date="2018-08-20T19:20:00Z">
        <w:r>
          <w:t xml:space="preserve">    ”.</w:t>
        </w:r>
      </w:ins>
    </w:p>
    <w:p>
      <w:pPr>
        <w:pStyle w:val="MiscClose"/>
        <w:rPr>
          <w:ins w:id="832" w:author="svcMRProcess" w:date="2018-08-20T19:20:00Z"/>
        </w:rPr>
      </w:pPr>
      <w:ins w:id="833" w:author="svcMRProcess" w:date="2018-08-20T19:20:00Z">
        <w:r>
          <w:t>”.</w:t>
        </w:r>
      </w:ins>
    </w:p>
    <w:p>
      <w:bookmarkStart w:id="834" w:name="UpToHere"/>
      <w:bookmarkEnd w:id="834"/>
    </w:p>
    <w:p>
      <w:pPr>
        <w:sectPr>
          <w:headerReference w:type="even" r:id="rId21"/>
          <w:headerReference w:type="default" r:id="rId22"/>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Births, Deaths and Marriages Registration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EC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40FE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F09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4FD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C88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7A98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F685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E2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6E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BA0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4469D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923B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5C6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0C0B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151"/>
    <w:docVar w:name="WAFER_20151207104151" w:val="RemoveTrackChanges"/>
    <w:docVar w:name="WAFER_20151207104151_GUID" w:val="fd383e9d-8bc7-4769-affd-6e758ff80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8448</Words>
  <Characters>40807</Characters>
  <Application>Microsoft Office Word</Application>
  <DocSecurity>0</DocSecurity>
  <Lines>1073</Lines>
  <Paragraphs>665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01-b0-05 - 01-c0-05</dc:title>
  <dc:subject/>
  <dc:creator/>
  <cp:keywords/>
  <dc:description/>
  <cp:lastModifiedBy>svcMRProcess</cp:lastModifiedBy>
  <cp:revision>2</cp:revision>
  <cp:lastPrinted>2004-07-19T03:42:00Z</cp:lastPrinted>
  <dcterms:created xsi:type="dcterms:W3CDTF">2018-08-20T11:20:00Z</dcterms:created>
  <dcterms:modified xsi:type="dcterms:W3CDTF">2018-08-20T11:20:00Z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1897</vt:i4>
  </property>
  <property fmtid="{D5CDD505-2E9C-101B-9397-08002B2CF9AE}" pid="6" name="FromSuffix">
    <vt:lpwstr>01-b0-05</vt:lpwstr>
  </property>
  <property fmtid="{D5CDD505-2E9C-101B-9397-08002B2CF9AE}" pid="7" name="FromAsAtDate">
    <vt:lpwstr>01 Jan 2005</vt:lpwstr>
  </property>
  <property fmtid="{D5CDD505-2E9C-101B-9397-08002B2CF9AE}" pid="8" name="ToSuffix">
    <vt:lpwstr>01-c0-05</vt:lpwstr>
  </property>
  <property fmtid="{D5CDD505-2E9C-101B-9397-08002B2CF9AE}" pid="9" name="ToAsAtDate">
    <vt:lpwstr>27 May 2008</vt:lpwstr>
  </property>
</Properties>
</file>