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Gender Reassignment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2006</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02:27:00Z"/>
        </w:trPr>
        <w:tc>
          <w:tcPr>
            <w:tcW w:w="2434" w:type="dxa"/>
            <w:vMerge w:val="restart"/>
          </w:tcPr>
          <w:p>
            <w:pPr>
              <w:rPr>
                <w:del w:id="1" w:author="svcMRProcess" w:date="2015-10-30T02:27:00Z"/>
              </w:rPr>
            </w:pPr>
          </w:p>
        </w:tc>
        <w:tc>
          <w:tcPr>
            <w:tcW w:w="2434" w:type="dxa"/>
            <w:vMerge w:val="restart"/>
          </w:tcPr>
          <w:p>
            <w:pPr>
              <w:jc w:val="center"/>
              <w:rPr>
                <w:del w:id="2" w:author="svcMRProcess" w:date="2015-10-30T02:27:00Z"/>
              </w:rPr>
            </w:pPr>
            <w:del w:id="3" w:author="svcMRProcess" w:date="2015-10-30T02:2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30T02:27:00Z"/>
              </w:rPr>
            </w:pPr>
          </w:p>
        </w:tc>
      </w:tr>
      <w:tr>
        <w:trPr>
          <w:cantSplit/>
          <w:del w:id="5" w:author="svcMRProcess" w:date="2015-10-30T02:27:00Z"/>
        </w:trPr>
        <w:tc>
          <w:tcPr>
            <w:tcW w:w="2434" w:type="dxa"/>
            <w:vMerge/>
          </w:tcPr>
          <w:p>
            <w:pPr>
              <w:rPr>
                <w:del w:id="6" w:author="svcMRProcess" w:date="2015-10-30T02:27:00Z"/>
              </w:rPr>
            </w:pPr>
          </w:p>
        </w:tc>
        <w:tc>
          <w:tcPr>
            <w:tcW w:w="2434" w:type="dxa"/>
            <w:vMerge/>
          </w:tcPr>
          <w:p>
            <w:pPr>
              <w:jc w:val="center"/>
              <w:rPr>
                <w:del w:id="7" w:author="svcMRProcess" w:date="2015-10-30T02:27:00Z"/>
              </w:rPr>
            </w:pPr>
          </w:p>
        </w:tc>
        <w:tc>
          <w:tcPr>
            <w:tcW w:w="2434" w:type="dxa"/>
          </w:tcPr>
          <w:p>
            <w:pPr>
              <w:keepNext/>
              <w:rPr>
                <w:del w:id="8" w:author="svcMRProcess" w:date="2015-10-30T02:27:00Z"/>
                <w:b/>
                <w:sz w:val="22"/>
              </w:rPr>
            </w:pPr>
            <w:del w:id="9" w:author="svcMRProcess" w:date="2015-10-30T02:27:00Z">
              <w:r>
                <w:rPr>
                  <w:b/>
                  <w:sz w:val="22"/>
                </w:rPr>
                <w:delText xml:space="preserve">Reprinted under the </w:delText>
              </w:r>
              <w:r>
                <w:rPr>
                  <w:b/>
                  <w:i/>
                  <w:sz w:val="22"/>
                </w:rPr>
                <w:delText>Reprints Act 1984</w:delText>
              </w:r>
              <w:r>
                <w:rPr>
                  <w:b/>
                  <w:sz w:val="22"/>
                </w:rPr>
                <w:delText xml:space="preserve"> as at 10</w:delText>
              </w:r>
              <w:r>
                <w:rPr>
                  <w:b/>
                  <w:snapToGrid w:val="0"/>
                  <w:sz w:val="22"/>
                </w:rPr>
                <w:delText xml:space="preserve"> February 2006</w:delText>
              </w:r>
            </w:del>
          </w:p>
        </w:tc>
      </w:tr>
    </w:tbl>
    <w:p>
      <w:pPr>
        <w:pStyle w:val="WA"/>
        <w:spacing w:before="120"/>
      </w:pPr>
      <w:r>
        <w:t>Western Australia</w:t>
      </w:r>
    </w:p>
    <w:p>
      <w:pPr>
        <w:pStyle w:val="NameofActReg"/>
      </w:pPr>
      <w:r>
        <w:t>Gender Reassignment Act 2000</w:t>
      </w:r>
    </w:p>
    <w:p>
      <w:pPr>
        <w:pStyle w:val="LongTitle"/>
      </w:pPr>
      <w:r>
        <w:t>A</w:t>
      </w:r>
      <w:bookmarkStart w:id="10" w:name="_GoBack"/>
      <w:bookmarkEnd w:id="10"/>
      <w:r>
        <w:t xml:space="preserve">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pPr>
        <w:pStyle w:val="Footnotelongtitle"/>
      </w:pPr>
      <w:r>
        <w:tab/>
        <w:t>[Long title amended by No. 74 of 2003 s. 61(2).]</w:t>
      </w:r>
    </w:p>
    <w:p>
      <w:pPr>
        <w:pStyle w:val="Heading2"/>
      </w:pPr>
      <w:bookmarkStart w:id="11" w:name="_Toc72635605"/>
      <w:bookmarkStart w:id="12" w:name="_Toc90884604"/>
      <w:bookmarkStart w:id="13" w:name="_Toc92793672"/>
      <w:bookmarkStart w:id="14" w:name="_Toc124213324"/>
      <w:bookmarkStart w:id="15" w:name="_Toc124319810"/>
      <w:bookmarkStart w:id="16" w:name="_Toc124644133"/>
      <w:bookmarkStart w:id="17" w:name="_Toc124645477"/>
      <w:bookmarkStart w:id="18" w:name="_Toc125278762"/>
      <w:bookmarkStart w:id="19" w:name="_Toc129580527"/>
      <w:bookmarkStart w:id="20" w:name="_Toc129580730"/>
      <w:r>
        <w:rPr>
          <w:rStyle w:val="CharPartNo"/>
        </w:rPr>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21523523"/>
      <w:bookmarkStart w:id="22" w:name="_Toc476619102"/>
      <w:bookmarkStart w:id="23" w:name="_Toc510941815"/>
      <w:bookmarkStart w:id="24" w:name="_Toc512403473"/>
      <w:bookmarkStart w:id="25" w:name="_Toc129580731"/>
      <w:r>
        <w:rPr>
          <w:rStyle w:val="CharSectno"/>
        </w:rPr>
        <w:t>1</w:t>
      </w:r>
      <w:r>
        <w:rPr>
          <w:snapToGrid w:val="0"/>
        </w:rPr>
        <w:t>.</w:t>
      </w:r>
      <w:r>
        <w:rPr>
          <w:snapToGrid w:val="0"/>
        </w:rPr>
        <w:tab/>
        <w:t>Short title</w:t>
      </w:r>
      <w:bookmarkEnd w:id="21"/>
      <w:bookmarkEnd w:id="22"/>
      <w:bookmarkEnd w:id="23"/>
      <w:bookmarkEnd w:id="24"/>
      <w:bookmarkEnd w:id="25"/>
    </w:p>
    <w:p>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pPr>
        <w:pStyle w:val="Heading5"/>
        <w:rPr>
          <w:snapToGrid w:val="0"/>
        </w:rPr>
      </w:pPr>
      <w:bookmarkStart w:id="26" w:name="_Toc421523524"/>
      <w:bookmarkStart w:id="27" w:name="_Toc476619103"/>
      <w:bookmarkStart w:id="28" w:name="_Toc510941816"/>
      <w:bookmarkStart w:id="29" w:name="_Toc512403474"/>
      <w:bookmarkStart w:id="30" w:name="_Toc129580732"/>
      <w:r>
        <w:rPr>
          <w:rStyle w:val="CharSectno"/>
        </w:rPr>
        <w:t>2</w:t>
      </w:r>
      <w:r>
        <w:rPr>
          <w:snapToGrid w:val="0"/>
        </w:rPr>
        <w:t>.</w:t>
      </w:r>
      <w:r>
        <w:rPr>
          <w:snapToGrid w:val="0"/>
        </w:rPr>
        <w:tab/>
        <w:t>Commencement</w:t>
      </w:r>
      <w:bookmarkEnd w:id="26"/>
      <w:bookmarkEnd w:id="27"/>
      <w:bookmarkEnd w:id="28"/>
      <w:bookmarkEnd w:id="29"/>
      <w:bookmarkEnd w:id="30"/>
    </w:p>
    <w:p>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pPr>
        <w:pStyle w:val="Heading5"/>
        <w:rPr>
          <w:snapToGrid w:val="0"/>
        </w:rPr>
      </w:pPr>
      <w:bookmarkStart w:id="31" w:name="_Toc421523525"/>
      <w:bookmarkStart w:id="32" w:name="_Toc476619104"/>
      <w:bookmarkStart w:id="33" w:name="_Toc510941817"/>
      <w:bookmarkStart w:id="34" w:name="_Toc512403475"/>
      <w:bookmarkStart w:id="35" w:name="_Toc129580733"/>
      <w:r>
        <w:rPr>
          <w:rStyle w:val="CharSectno"/>
        </w:rPr>
        <w:t>3</w:t>
      </w:r>
      <w:r>
        <w:rPr>
          <w:snapToGrid w:val="0"/>
        </w:rPr>
        <w:t>.</w:t>
      </w:r>
      <w:r>
        <w:rPr>
          <w:snapToGrid w:val="0"/>
        </w:rPr>
        <w:tab/>
      </w:r>
      <w:bookmarkEnd w:id="31"/>
      <w:bookmarkEnd w:id="32"/>
      <w:bookmarkEnd w:id="33"/>
      <w:bookmarkEnd w:id="34"/>
      <w:r>
        <w:rPr>
          <w:snapToGrid w:val="0"/>
        </w:rPr>
        <w:t>Terms used in this Act</w:t>
      </w:r>
      <w:bookmarkEnd w:id="35"/>
    </w:p>
    <w:p>
      <w:pPr>
        <w:pStyle w:val="Subsection"/>
      </w:pPr>
      <w:bookmarkStart w:id="36" w:name="_Toc476619108"/>
      <w:bookmarkStart w:id="37" w:name="_Toc510941821"/>
      <w:bookmarkStart w:id="38" w:name="_Toc512403479"/>
      <w:r>
        <w:tab/>
      </w:r>
      <w:r>
        <w:tab/>
        <w:t>In this Act, unless the contrary intention appears —</w:t>
      </w:r>
    </w:p>
    <w:p>
      <w:pPr>
        <w:pStyle w:val="Defstart"/>
      </w:pPr>
      <w:r>
        <w:rPr>
          <w:b/>
        </w:rPr>
        <w:tab/>
      </w:r>
      <w:del w:id="39" w:author="svcMRProcess" w:date="2015-10-30T02:27:00Z">
        <w:r>
          <w:rPr>
            <w:b/>
          </w:rPr>
          <w:delText>“</w:delText>
        </w:r>
      </w:del>
      <w:r>
        <w:rPr>
          <w:rStyle w:val="CharDefText"/>
        </w:rPr>
        <w:t>adult</w:t>
      </w:r>
      <w:del w:id="40" w:author="svcMRProcess" w:date="2015-10-30T02:27:00Z">
        <w:r>
          <w:rPr>
            <w:b/>
          </w:rPr>
          <w:delText>”</w:delText>
        </w:r>
      </w:del>
      <w:r>
        <w:rPr>
          <w:b/>
        </w:rPr>
        <w:t xml:space="preserve"> </w:t>
      </w:r>
      <w:r>
        <w:t>means a person of or above the age of 18 years;</w:t>
      </w:r>
    </w:p>
    <w:p>
      <w:pPr>
        <w:pStyle w:val="Defstart"/>
      </w:pPr>
      <w:r>
        <w:rPr>
          <w:b/>
        </w:rPr>
        <w:tab/>
      </w:r>
      <w:del w:id="41" w:author="svcMRProcess" w:date="2015-10-30T02:27:00Z">
        <w:r>
          <w:rPr>
            <w:b/>
          </w:rPr>
          <w:delText>“</w:delText>
        </w:r>
      </w:del>
      <w:r>
        <w:rPr>
          <w:rStyle w:val="CharDefText"/>
        </w:rPr>
        <w:t>Board</w:t>
      </w:r>
      <w:del w:id="42" w:author="svcMRProcess" w:date="2015-10-30T02:27:00Z">
        <w:r>
          <w:rPr>
            <w:b/>
          </w:rPr>
          <w:delText>”</w:delText>
        </w:r>
      </w:del>
      <w:r>
        <w:rPr>
          <w:b/>
        </w:rPr>
        <w:t xml:space="preserve"> </w:t>
      </w:r>
      <w:r>
        <w:t>means the Gender Reassignment Board of Western Australia established by section 5;</w:t>
      </w:r>
    </w:p>
    <w:p>
      <w:pPr>
        <w:pStyle w:val="Defstart"/>
      </w:pPr>
      <w:r>
        <w:rPr>
          <w:b/>
        </w:rPr>
        <w:tab/>
      </w:r>
      <w:del w:id="43" w:author="svcMRProcess" w:date="2015-10-30T02:27:00Z">
        <w:r>
          <w:rPr>
            <w:b/>
          </w:rPr>
          <w:delText>“</w:delText>
        </w:r>
      </w:del>
      <w:r>
        <w:rPr>
          <w:rStyle w:val="CharDefText"/>
        </w:rPr>
        <w:t>child</w:t>
      </w:r>
      <w:del w:id="44" w:author="svcMRProcess" w:date="2015-10-30T02:27:00Z">
        <w:r>
          <w:rPr>
            <w:b/>
          </w:rPr>
          <w:delText>”</w:delText>
        </w:r>
      </w:del>
      <w:r>
        <w:t xml:space="preserve"> means a person under the age of 18 years;</w:t>
      </w:r>
    </w:p>
    <w:p>
      <w:pPr>
        <w:pStyle w:val="Defstart"/>
      </w:pPr>
      <w:r>
        <w:rPr>
          <w:b/>
        </w:rPr>
        <w:tab/>
      </w:r>
      <w:del w:id="45" w:author="svcMRProcess" w:date="2015-10-30T02:27:00Z">
        <w:r>
          <w:rPr>
            <w:b/>
          </w:rPr>
          <w:delText>“</w:delText>
        </w:r>
      </w:del>
      <w:r>
        <w:rPr>
          <w:rStyle w:val="CharDefText"/>
        </w:rPr>
        <w:t>corresponding law</w:t>
      </w:r>
      <w:del w:id="46" w:author="svcMRProcess" w:date="2015-10-30T02:27:00Z">
        <w:r>
          <w:rPr>
            <w:b/>
          </w:rPr>
          <w:delText>”</w:delText>
        </w:r>
      </w:del>
      <w:r>
        <w:rPr>
          <w:b/>
        </w:rPr>
        <w:t xml:space="preserve"> </w:t>
      </w:r>
      <w:r>
        <w:t>means —</w:t>
      </w:r>
    </w:p>
    <w:p>
      <w:pPr>
        <w:pStyle w:val="Defpara"/>
      </w:pPr>
      <w:r>
        <w:tab/>
        <w:t>(a)</w:t>
      </w:r>
      <w:r>
        <w:tab/>
        <w:t>a law of another State or of a Territory; or</w:t>
      </w:r>
    </w:p>
    <w:p>
      <w:pPr>
        <w:pStyle w:val="Defpara"/>
      </w:pPr>
      <w:r>
        <w:tab/>
        <w:t>(b)</w:t>
      </w:r>
      <w:r>
        <w:tab/>
        <w:t>a law of another country,</w:t>
      </w:r>
    </w:p>
    <w:p>
      <w:pPr>
        <w:pStyle w:val="Defstart"/>
      </w:pPr>
      <w:del w:id="47" w:author="svcMRProcess" w:date="2015-10-30T02:27:00Z">
        <w:r>
          <w:tab/>
        </w:r>
      </w:del>
      <w:r>
        <w:tab/>
        <w:t>declared by the regulations to be a corresponding law;</w:t>
      </w:r>
    </w:p>
    <w:p>
      <w:pPr>
        <w:pStyle w:val="Defstart"/>
      </w:pPr>
      <w:r>
        <w:tab/>
      </w:r>
      <w:del w:id="48" w:author="svcMRProcess" w:date="2015-10-30T02:27:00Z">
        <w:r>
          <w:rPr>
            <w:b/>
          </w:rPr>
          <w:delText>“</w:delText>
        </w:r>
      </w:del>
      <w:r>
        <w:rPr>
          <w:rStyle w:val="CharDefText"/>
        </w:rPr>
        <w:t>equivalent certificate</w:t>
      </w:r>
      <w:del w:id="49" w:author="svcMRProcess" w:date="2015-10-30T02:27:00Z">
        <w:r>
          <w:rPr>
            <w:b/>
          </w:rPr>
          <w:delText>”</w:delText>
        </w:r>
      </w:del>
      <w:r>
        <w:t xml:space="preserve"> means a certificate issued under a corresponding law that corresponds to a recognition certificate issued under this Act;</w:t>
      </w:r>
    </w:p>
    <w:p>
      <w:pPr>
        <w:pStyle w:val="Defstart"/>
      </w:pPr>
      <w:r>
        <w:rPr>
          <w:b/>
        </w:rPr>
        <w:tab/>
      </w:r>
      <w:del w:id="50" w:author="svcMRProcess" w:date="2015-10-30T02:27:00Z">
        <w:r>
          <w:rPr>
            <w:b/>
          </w:rPr>
          <w:delText>“</w:delText>
        </w:r>
      </w:del>
      <w:r>
        <w:rPr>
          <w:rStyle w:val="CharDefText"/>
        </w:rPr>
        <w:t>gender characteristics</w:t>
      </w:r>
      <w:del w:id="51" w:author="svcMRProcess" w:date="2015-10-30T02:27:00Z">
        <w:r>
          <w:rPr>
            <w:b/>
          </w:rPr>
          <w:delText>”</w:delText>
        </w:r>
      </w:del>
      <w:r>
        <w:t xml:space="preserve"> means the physical characteristics by virtue of which a person is identified as male or female;</w:t>
      </w:r>
    </w:p>
    <w:p>
      <w:pPr>
        <w:pStyle w:val="Defstart"/>
      </w:pPr>
      <w:r>
        <w:tab/>
      </w:r>
      <w:del w:id="52" w:author="svcMRProcess" w:date="2015-10-30T02:27:00Z">
        <w:r>
          <w:rPr>
            <w:b/>
          </w:rPr>
          <w:delText>“</w:delText>
        </w:r>
      </w:del>
      <w:r>
        <w:rPr>
          <w:rStyle w:val="CharDefText"/>
        </w:rPr>
        <w:t>medical practitioner</w:t>
      </w:r>
      <w:del w:id="53" w:author="svcMRProcess" w:date="2015-10-30T02:27:00Z">
        <w:r>
          <w:rPr>
            <w:b/>
          </w:rPr>
          <w:delText>”</w:delText>
        </w:r>
      </w:del>
      <w:r>
        <w:t xml:space="preserve"> has the meaning given by section 3 of the </w:t>
      </w:r>
      <w:r>
        <w:rPr>
          <w:i/>
        </w:rPr>
        <w:t>Medical Act 1894</w:t>
      </w:r>
      <w:r>
        <w:t>;</w:t>
      </w:r>
    </w:p>
    <w:p>
      <w:pPr>
        <w:pStyle w:val="Defstart"/>
      </w:pPr>
      <w:r>
        <w:tab/>
      </w:r>
      <w:del w:id="54" w:author="svcMRProcess" w:date="2015-10-30T02:27:00Z">
        <w:r>
          <w:rPr>
            <w:b/>
          </w:rPr>
          <w:delText>“</w:delText>
        </w:r>
      </w:del>
      <w:r>
        <w:rPr>
          <w:rStyle w:val="CharDefText"/>
        </w:rPr>
        <w:t>president</w:t>
      </w:r>
      <w:del w:id="55" w:author="svcMRProcess" w:date="2015-10-30T02:27:00Z">
        <w:r>
          <w:rPr>
            <w:b/>
          </w:rPr>
          <w:delText>”</w:delText>
        </w:r>
      </w:del>
      <w:r>
        <w:t xml:space="preserve"> means the president of the Board;</w:t>
      </w:r>
    </w:p>
    <w:p>
      <w:pPr>
        <w:pStyle w:val="Defstart"/>
      </w:pPr>
      <w:r>
        <w:tab/>
      </w:r>
      <w:del w:id="56" w:author="svcMRProcess" w:date="2015-10-30T02:27:00Z">
        <w:r>
          <w:rPr>
            <w:b/>
          </w:rPr>
          <w:delText>“</w:delText>
        </w:r>
      </w:del>
      <w:r>
        <w:rPr>
          <w:rStyle w:val="CharDefText"/>
        </w:rPr>
        <w:t>reassignment procedure</w:t>
      </w:r>
      <w:del w:id="57" w:author="svcMRProcess" w:date="2015-10-30T02:27:00Z">
        <w:r>
          <w:rPr>
            <w:b/>
          </w:rPr>
          <w:delText>”</w:delText>
        </w:r>
      </w:del>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pPr>
        <w:pStyle w:val="Defstart"/>
      </w:pPr>
      <w:r>
        <w:tab/>
      </w:r>
      <w:del w:id="58" w:author="svcMRProcess" w:date="2015-10-30T02:27:00Z">
        <w:r>
          <w:rPr>
            <w:b/>
          </w:rPr>
          <w:delText>“</w:delText>
        </w:r>
      </w:del>
      <w:r>
        <w:rPr>
          <w:rStyle w:val="CharDefText"/>
        </w:rPr>
        <w:t>recognition certificate</w:t>
      </w:r>
      <w:del w:id="59" w:author="svcMRProcess" w:date="2015-10-30T02:27:00Z">
        <w:r>
          <w:rPr>
            <w:b/>
          </w:rPr>
          <w:delText>”</w:delText>
        </w:r>
      </w:del>
      <w:r>
        <w:t xml:space="preserve"> means a certificate issued under this Act that identifies a person who has undergone a reassignment procedure as being of the sex to which the person has been reassigned;</w:t>
      </w:r>
    </w:p>
    <w:p>
      <w:pPr>
        <w:pStyle w:val="Defstart"/>
        <w:rPr>
          <w:i/>
        </w:rPr>
      </w:pPr>
      <w:r>
        <w:rPr>
          <w:b/>
        </w:rPr>
        <w:tab/>
      </w:r>
      <w:del w:id="60" w:author="svcMRProcess" w:date="2015-10-30T02:27:00Z">
        <w:r>
          <w:rPr>
            <w:b/>
          </w:rPr>
          <w:delText>“</w:delText>
        </w:r>
      </w:del>
      <w:r>
        <w:rPr>
          <w:rStyle w:val="CharDefText"/>
        </w:rPr>
        <w:t>Registrar</w:t>
      </w:r>
      <w:del w:id="61" w:author="svcMRProcess" w:date="2015-10-30T02:27:00Z">
        <w:r>
          <w:rPr>
            <w:b/>
          </w:rPr>
          <w:delText>”</w:delText>
        </w:r>
      </w:del>
      <w:r>
        <w:t xml:space="preserve"> means the Registrar of Births, Deaths and Marriages, referred to in section 5 of the </w:t>
      </w:r>
      <w:r>
        <w:rPr>
          <w:i/>
        </w:rPr>
        <w:t>Births, Deaths and Marriages Registration Act 1998.</w:t>
      </w:r>
    </w:p>
    <w:p>
      <w:pPr>
        <w:pStyle w:val="Footnotesection"/>
      </w:pPr>
      <w:r>
        <w:tab/>
        <w:t>[Section 3 amended by No. 74 of 2003 s. 61(3).]</w:t>
      </w:r>
    </w:p>
    <w:p>
      <w:pPr>
        <w:pStyle w:val="Heading5"/>
      </w:pPr>
      <w:bookmarkStart w:id="62" w:name="_Toc129580734"/>
      <w:r>
        <w:rPr>
          <w:rStyle w:val="CharSectno"/>
        </w:rPr>
        <w:t>4</w:t>
      </w:r>
      <w:r>
        <w:t>.</w:t>
      </w:r>
      <w:r>
        <w:tab/>
        <w:t>Crown bound</w:t>
      </w:r>
      <w:bookmarkEnd w:id="62"/>
    </w:p>
    <w:p>
      <w:pPr>
        <w:pStyle w:val="Subsection"/>
      </w:pPr>
      <w:bookmarkStart w:id="63" w:name="a3"/>
      <w:bookmarkEnd w:id="63"/>
      <w:r>
        <w:tab/>
      </w:r>
      <w:r>
        <w:tab/>
        <w:t>This Act binds the Crown.</w:t>
      </w:r>
    </w:p>
    <w:p>
      <w:pPr>
        <w:pStyle w:val="Heading2"/>
      </w:pPr>
      <w:bookmarkStart w:id="64" w:name="_Toc72635610"/>
      <w:bookmarkStart w:id="65" w:name="_Toc90884609"/>
      <w:bookmarkStart w:id="66" w:name="_Toc92793677"/>
      <w:bookmarkStart w:id="67" w:name="_Toc124213329"/>
      <w:bookmarkStart w:id="68" w:name="_Toc124319815"/>
      <w:bookmarkStart w:id="69" w:name="_Toc124644138"/>
      <w:bookmarkStart w:id="70" w:name="_Toc124645482"/>
      <w:bookmarkStart w:id="71" w:name="_Toc125278767"/>
      <w:bookmarkStart w:id="72" w:name="_Toc129580532"/>
      <w:bookmarkStart w:id="73" w:name="_Toc129580735"/>
      <w:r>
        <w:rPr>
          <w:rStyle w:val="CharPartNo"/>
        </w:rPr>
        <w:t>Part 2</w:t>
      </w:r>
      <w:r>
        <w:rPr>
          <w:rStyle w:val="CharDivNo"/>
        </w:rPr>
        <w:t> </w:t>
      </w:r>
      <w:r>
        <w:t>—</w:t>
      </w:r>
      <w:r>
        <w:rPr>
          <w:rStyle w:val="CharDivText"/>
        </w:rPr>
        <w:t> </w:t>
      </w:r>
      <w:r>
        <w:rPr>
          <w:rStyle w:val="CharPartText"/>
        </w:rPr>
        <w:t>Gender Reassignment Board</w:t>
      </w:r>
      <w:bookmarkEnd w:id="64"/>
      <w:bookmarkEnd w:id="65"/>
      <w:bookmarkEnd w:id="66"/>
      <w:bookmarkEnd w:id="67"/>
      <w:bookmarkEnd w:id="68"/>
      <w:bookmarkEnd w:id="69"/>
      <w:bookmarkEnd w:id="70"/>
      <w:bookmarkEnd w:id="71"/>
      <w:bookmarkEnd w:id="72"/>
      <w:bookmarkEnd w:id="73"/>
    </w:p>
    <w:p>
      <w:pPr>
        <w:pStyle w:val="Heading5"/>
      </w:pPr>
      <w:bookmarkStart w:id="74" w:name="_Toc129580736"/>
      <w:r>
        <w:rPr>
          <w:rStyle w:val="CharSectno"/>
        </w:rPr>
        <w:t>5</w:t>
      </w:r>
      <w:r>
        <w:t>.</w:t>
      </w:r>
      <w:r>
        <w:tab/>
        <w:t>Establishment and function of Board</w:t>
      </w:r>
      <w:bookmarkEnd w:id="74"/>
    </w:p>
    <w:p>
      <w:pPr>
        <w:pStyle w:val="Subsection"/>
      </w:pPr>
      <w:bookmarkStart w:id="75" w:name="a4"/>
      <w:bookmarkEnd w:id="75"/>
      <w:r>
        <w:tab/>
        <w:t>(1)</w:t>
      </w:r>
      <w:r>
        <w:tab/>
        <w:t>A board called the Gender Reassignment Board of Western Australia is established.</w:t>
      </w:r>
    </w:p>
    <w:p>
      <w:pPr>
        <w:pStyle w:val="Subsection"/>
      </w:pPr>
      <w:r>
        <w:tab/>
        <w:t>(2)</w:t>
      </w:r>
      <w:r>
        <w:tab/>
        <w:t>The functions of the Board are —</w:t>
      </w:r>
    </w:p>
    <w:p>
      <w:pPr>
        <w:pStyle w:val="Indenta"/>
      </w:pPr>
      <w:r>
        <w:tab/>
        <w:t>(</w:t>
      </w:r>
      <w:r>
        <w:rPr>
          <w:noProof/>
        </w:rPr>
        <w:t>a</w:t>
      </w:r>
      <w:r>
        <w:t>)</w:t>
      </w:r>
      <w:r>
        <w:tab/>
        <w:t>to receive and determine applications for recognition certificates; and</w:t>
      </w:r>
    </w:p>
    <w:p>
      <w:pPr>
        <w:pStyle w:val="Indenta"/>
      </w:pPr>
      <w:r>
        <w:tab/>
        <w:t>(</w:t>
      </w:r>
      <w:r>
        <w:rPr>
          <w:noProof/>
        </w:rPr>
        <w:t>b</w:t>
      </w:r>
      <w:r>
        <w:t>)</w:t>
      </w:r>
      <w:r>
        <w:tab/>
        <w:t>to issue recognition certificates in suitable cases.</w:t>
      </w:r>
    </w:p>
    <w:p>
      <w:pPr>
        <w:pStyle w:val="Subsection"/>
      </w:pPr>
      <w:r>
        <w:tab/>
        <w:t>(3)</w:t>
      </w:r>
      <w:r>
        <w:tab/>
        <w:t>The Board is to have a seal.</w:t>
      </w:r>
    </w:p>
    <w:p>
      <w:pPr>
        <w:pStyle w:val="Subsection"/>
      </w:pPr>
      <w:r>
        <w:tab/>
        <w:t>(4)</w:t>
      </w:r>
      <w:r>
        <w:tab/>
        <w:t>Schedule 1 has effect with respect to the constitution and proceedings of the Board.</w:t>
      </w:r>
    </w:p>
    <w:p>
      <w:pPr>
        <w:pStyle w:val="Heading5"/>
      </w:pPr>
      <w:bookmarkStart w:id="76" w:name="_Toc129580737"/>
      <w:r>
        <w:rPr>
          <w:rStyle w:val="CharSectno"/>
        </w:rPr>
        <w:t>6</w:t>
      </w:r>
      <w:r>
        <w:t>.</w:t>
      </w:r>
      <w:r>
        <w:tab/>
        <w:t>President of Board</w:t>
      </w:r>
      <w:bookmarkEnd w:id="76"/>
    </w:p>
    <w:p>
      <w:pPr>
        <w:pStyle w:val="Subsection"/>
      </w:pPr>
      <w:r>
        <w:tab/>
        <w:t>(1)</w:t>
      </w:r>
      <w:r>
        <w:tab/>
        <w:t>The Governor is to appoint a person as president of the Board.</w:t>
      </w:r>
    </w:p>
    <w:p>
      <w:pPr>
        <w:pStyle w:val="Subsection"/>
      </w:pPr>
      <w:r>
        <w:tab/>
        <w:t>(2)</w:t>
      </w:r>
      <w:r>
        <w:tab/>
        <w:t>A person may be appointed as president only if he or she —</w:t>
      </w:r>
    </w:p>
    <w:p>
      <w:pPr>
        <w:pStyle w:val="Indenta"/>
      </w:pPr>
      <w:r>
        <w:tab/>
        <w:t>(</w:t>
      </w:r>
      <w:r>
        <w:rPr>
          <w:noProof/>
        </w:rPr>
        <w:t>a</w:t>
      </w:r>
      <w:r>
        <w:t>)</w:t>
      </w:r>
      <w:r>
        <w:tab/>
        <w:t xml:space="preserve">is or has been a Judge of the Supreme Court, the District Court, or the Family Court of Western Australia, or is or has been a legal practitioner (as defined in the </w:t>
      </w:r>
      <w:r>
        <w:rPr>
          <w:i/>
        </w:rPr>
        <w:t>Legal Practice Act 2003</w:t>
      </w:r>
      <w:r>
        <w:t>) admitted for not less than 8 years; and</w:t>
      </w:r>
    </w:p>
    <w:p>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pPr>
        <w:pStyle w:val="Footnotesection"/>
      </w:pPr>
      <w:r>
        <w:tab/>
        <w:t>[Section 6 amended by No. 65 of 2003 s. 39(2).]</w:t>
      </w:r>
    </w:p>
    <w:p>
      <w:pPr>
        <w:pStyle w:val="Heading5"/>
      </w:pPr>
      <w:bookmarkStart w:id="77" w:name="_Toc129580738"/>
      <w:r>
        <w:rPr>
          <w:rStyle w:val="CharSectno"/>
        </w:rPr>
        <w:t>7</w:t>
      </w:r>
      <w:r>
        <w:t>.</w:t>
      </w:r>
      <w:r>
        <w:tab/>
        <w:t>Other Board members</w:t>
      </w:r>
      <w:bookmarkEnd w:id="77"/>
    </w:p>
    <w:p>
      <w:pPr>
        <w:pStyle w:val="Subsection"/>
      </w:pPr>
      <w:r>
        <w:tab/>
      </w:r>
      <w:r>
        <w:tab/>
        <w:t>The Governor may appoint not more than 5 persons in addition to the president as members of the Board, and such persons are to include —</w:t>
      </w:r>
    </w:p>
    <w:p>
      <w:pPr>
        <w:pStyle w:val="Indenta"/>
      </w:pPr>
      <w:r>
        <w:tab/>
        <w:t>(a)</w:t>
      </w:r>
      <w:r>
        <w:tab/>
        <w:t>a medical practitioner;</w:t>
      </w:r>
    </w:p>
    <w:p>
      <w:pPr>
        <w:pStyle w:val="Indenta"/>
      </w:pPr>
      <w:r>
        <w:tab/>
        <w:t>(b)</w:t>
      </w:r>
      <w:r>
        <w:tab/>
        <w:t>a person who has undergone a reassignment procedure; and</w:t>
      </w:r>
    </w:p>
    <w:p>
      <w:pPr>
        <w:pStyle w:val="Indenta"/>
      </w:pPr>
      <w:r>
        <w:tab/>
        <w:t>(c)</w:t>
      </w:r>
      <w:r>
        <w:tab/>
        <w:t>a person with experience in equal opportunity matters.</w:t>
      </w:r>
    </w:p>
    <w:p>
      <w:pPr>
        <w:pStyle w:val="Heading5"/>
      </w:pPr>
      <w:bookmarkStart w:id="78" w:name="_Toc129580739"/>
      <w:r>
        <w:rPr>
          <w:rStyle w:val="CharSectno"/>
        </w:rPr>
        <w:t>8</w:t>
      </w:r>
      <w:r>
        <w:t>.</w:t>
      </w:r>
      <w:r>
        <w:tab/>
        <w:t>Arrangement of business</w:t>
      </w:r>
      <w:bookmarkEnd w:id="78"/>
    </w:p>
    <w:p>
      <w:pPr>
        <w:pStyle w:val="Subsection"/>
      </w:pPr>
      <w:r>
        <w:rPr>
          <w:b/>
          <w:spacing w:val="-2"/>
        </w:rPr>
        <w:tab/>
      </w:r>
      <w:r>
        <w:t>(1)</w:t>
      </w:r>
      <w:r>
        <w:tab/>
        <w:t>The president —</w:t>
      </w:r>
    </w:p>
    <w:p>
      <w:pPr>
        <w:pStyle w:val="Indenta"/>
      </w:pPr>
      <w:r>
        <w:tab/>
        <w:t>(a)</w:t>
      </w:r>
      <w:r>
        <w:tab/>
        <w:t>is responsible for arranging the business of the Board; and</w:t>
      </w:r>
    </w:p>
    <w:p>
      <w:pPr>
        <w:pStyle w:val="Indenta"/>
      </w:pPr>
      <w:r>
        <w:tab/>
        <w:t>(b)</w:t>
      </w:r>
      <w:r>
        <w:tab/>
        <w:t>subject to subsection (2), is to specify the members who are to perform the functions of the Board for the purpose of any particular matter.</w:t>
      </w:r>
    </w:p>
    <w:p>
      <w:pPr>
        <w:pStyle w:val="Subsection"/>
      </w:pPr>
      <w:r>
        <w:tab/>
        <w:t>(2)</w:t>
      </w:r>
      <w:r>
        <w:tab/>
        <w:t>The Board must be constituted by not less than 3 members.</w:t>
      </w:r>
    </w:p>
    <w:p>
      <w:pPr>
        <w:pStyle w:val="Subsection"/>
      </w:pPr>
      <w:r>
        <w:tab/>
        <w:t>(3)</w:t>
      </w:r>
      <w:r>
        <w:tab/>
        <w:t>The president may amend or revoke a specification made under subsection (1)(b).</w:t>
      </w:r>
    </w:p>
    <w:p>
      <w:pPr>
        <w:pStyle w:val="Heading5"/>
      </w:pPr>
      <w:bookmarkStart w:id="79" w:name="_Toc129580740"/>
      <w:r>
        <w:rPr>
          <w:rStyle w:val="CharSectno"/>
        </w:rPr>
        <w:t>9</w:t>
      </w:r>
      <w:r>
        <w:t>.</w:t>
      </w:r>
      <w:r>
        <w:tab/>
        <w:t>Remuneration and allowances of members</w:t>
      </w:r>
      <w:bookmarkEnd w:id="79"/>
    </w:p>
    <w:p>
      <w:pPr>
        <w:pStyle w:val="Subsection"/>
      </w:pPr>
      <w:bookmarkStart w:id="80" w:name="a6"/>
      <w:bookmarkEnd w:id="80"/>
      <w:r>
        <w:tab/>
        <w:t>(1)</w:t>
      </w:r>
      <w:r>
        <w:tab/>
        <w:t>Subject to subsection (2), a member may be paid such remuneration and travelling and other allowances as the Minister from time to time determines, on the recommendation of the Minister for Public Sector Management.</w:t>
      </w:r>
    </w:p>
    <w:p>
      <w:pPr>
        <w:pStyle w:val="Subsection"/>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pPr>
        <w:pStyle w:val="Heading5"/>
      </w:pPr>
      <w:bookmarkStart w:id="81" w:name="_Toc129580741"/>
      <w:r>
        <w:rPr>
          <w:rStyle w:val="CharSectno"/>
        </w:rPr>
        <w:t>10</w:t>
      </w:r>
      <w:r>
        <w:t>.</w:t>
      </w:r>
      <w:r>
        <w:tab/>
        <w:t>Practice directions</w:t>
      </w:r>
      <w:bookmarkEnd w:id="81"/>
    </w:p>
    <w:p>
      <w:pPr>
        <w:pStyle w:val="Subsection"/>
      </w:pPr>
      <w:r>
        <w:tab/>
        <w:t>(1)</w:t>
      </w:r>
      <w:r>
        <w:tab/>
        <w:t>The president may give practice directions for or in relation to the practice and procedure of the Board.</w:t>
      </w:r>
    </w:p>
    <w:p>
      <w:pPr>
        <w:pStyle w:val="Subsection"/>
      </w:pPr>
      <w:r>
        <w:tab/>
        <w:t>(2)</w:t>
      </w:r>
      <w:r>
        <w:tab/>
        <w:t>Practice directions —</w:t>
      </w:r>
    </w:p>
    <w:p>
      <w:pPr>
        <w:pStyle w:val="Indenta"/>
      </w:pPr>
      <w:r>
        <w:tab/>
        <w:t>(a)</w:t>
      </w:r>
      <w:r>
        <w:tab/>
        <w:t>may apply either generally or in a particular matter; and</w:t>
      </w:r>
    </w:p>
    <w:p>
      <w:pPr>
        <w:pStyle w:val="Indenta"/>
      </w:pPr>
      <w:r>
        <w:tab/>
        <w:t>(b)</w:t>
      </w:r>
      <w:r>
        <w:tab/>
        <w:t>must not be inconsistent with this Act.</w:t>
      </w:r>
    </w:p>
    <w:p>
      <w:pPr>
        <w:pStyle w:val="Heading5"/>
      </w:pPr>
      <w:bookmarkStart w:id="82" w:name="_Toc129580742"/>
      <w:r>
        <w:rPr>
          <w:rStyle w:val="CharSectno"/>
        </w:rPr>
        <w:t>11</w:t>
      </w:r>
      <w:r>
        <w:t>.</w:t>
      </w:r>
      <w:r>
        <w:tab/>
        <w:t>Executive officer and other officers</w:t>
      </w:r>
      <w:bookmarkEnd w:id="82"/>
    </w:p>
    <w:p>
      <w:pPr>
        <w:pStyle w:val="Subsection"/>
      </w:pPr>
      <w:r>
        <w:tab/>
        <w:t>(1)</w:t>
      </w:r>
      <w:r>
        <w:tab/>
        <w:t>The chief executive officer is to arrange for the Board to have the services of an executive officer and such other officers as are necessary for the proper functioning of the Board.</w:t>
      </w:r>
    </w:p>
    <w:p>
      <w:pPr>
        <w:pStyle w:val="Subsection"/>
      </w:pPr>
      <w:r>
        <w:tab/>
        <w:t>(2)</w:t>
      </w:r>
      <w:r>
        <w:tab/>
        <w:t>The executive officer and other officers may perform functions for the Board in conjunction with the functions of any other office in the Public Service.</w:t>
      </w:r>
    </w:p>
    <w:p>
      <w:pPr>
        <w:pStyle w:val="Heading5"/>
      </w:pPr>
      <w:bookmarkStart w:id="83" w:name="_Toc129580743"/>
      <w:r>
        <w:rPr>
          <w:rStyle w:val="CharSectno"/>
        </w:rPr>
        <w:t>12</w:t>
      </w:r>
      <w:r>
        <w:t>.</w:t>
      </w:r>
      <w:r>
        <w:tab/>
        <w:t>Judicial notice of seal and signatures</w:t>
      </w:r>
      <w:bookmarkEnd w:id="83"/>
    </w:p>
    <w:p>
      <w:pPr>
        <w:pStyle w:val="Subsection"/>
      </w:pPr>
      <w:bookmarkStart w:id="84" w:name="a7"/>
      <w:bookmarkEnd w:id="84"/>
      <w:r>
        <w:tab/>
      </w:r>
      <w:r>
        <w:tab/>
        <w:t>All courts, judges and persons acting judicially shall take judicial notice of —</w:t>
      </w:r>
    </w:p>
    <w:p>
      <w:pPr>
        <w:pStyle w:val="Indenta"/>
      </w:pPr>
      <w:r>
        <w:tab/>
        <w:t>(a)</w:t>
      </w:r>
      <w:r>
        <w:tab/>
        <w:t>the seal of the Board;</w:t>
      </w:r>
    </w:p>
    <w:p>
      <w:pPr>
        <w:pStyle w:val="Indenta"/>
      </w:pPr>
      <w:r>
        <w:tab/>
        <w:t>(b)</w:t>
      </w:r>
      <w:r>
        <w:tab/>
        <w:t>the signature of any person who is or has been the president or another member of the Board or the executive officer; and</w:t>
      </w:r>
    </w:p>
    <w:p>
      <w:pPr>
        <w:pStyle w:val="Indenta"/>
      </w:pPr>
      <w:r>
        <w:tab/>
        <w:t>(c)</w:t>
      </w:r>
      <w:r>
        <w:tab/>
        <w:t>the fact that that person is or was the president, member, or executive officer, as the case may be.</w:t>
      </w:r>
    </w:p>
    <w:p>
      <w:pPr>
        <w:pStyle w:val="Heading5"/>
      </w:pPr>
      <w:bookmarkStart w:id="85" w:name="_Toc129580744"/>
      <w:r>
        <w:rPr>
          <w:rStyle w:val="CharSectno"/>
        </w:rPr>
        <w:t>13</w:t>
      </w:r>
      <w:r>
        <w:t>.</w:t>
      </w:r>
      <w:r>
        <w:tab/>
        <w:t>Annual report</w:t>
      </w:r>
      <w:bookmarkEnd w:id="85"/>
    </w:p>
    <w:p>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pPr>
        <w:pStyle w:val="Subsection"/>
      </w:pPr>
      <w:r>
        <w:tab/>
        <w:t>(2)</w:t>
      </w:r>
      <w:r>
        <w:tab/>
        <w:t>The Minister must cause the report received under subsection (1) to be laid before each House of Parliament within 14 sitting days of that House after the Minister receives it.</w:t>
      </w:r>
    </w:p>
    <w:p>
      <w:pPr>
        <w:pStyle w:val="Subsection"/>
      </w:pPr>
      <w:r>
        <w:tab/>
        <w:t>(3)</w:t>
      </w:r>
      <w:r>
        <w:tab/>
        <w:t>The Board may at any time report to the Minister on any matter relating to the operation of this Act.</w:t>
      </w:r>
    </w:p>
    <w:p>
      <w:pPr>
        <w:pStyle w:val="Heading2"/>
      </w:pPr>
      <w:bookmarkStart w:id="86" w:name="_Toc72635620"/>
      <w:bookmarkStart w:id="87" w:name="_Toc90884619"/>
      <w:bookmarkStart w:id="88" w:name="_Toc92793687"/>
      <w:bookmarkStart w:id="89" w:name="_Toc124213339"/>
      <w:bookmarkStart w:id="90" w:name="_Toc124319825"/>
      <w:bookmarkStart w:id="91" w:name="_Toc124644148"/>
      <w:bookmarkStart w:id="92" w:name="_Toc124645492"/>
      <w:bookmarkStart w:id="93" w:name="_Toc125278777"/>
      <w:bookmarkStart w:id="94" w:name="_Toc129580542"/>
      <w:bookmarkStart w:id="95" w:name="_Toc129580745"/>
      <w:r>
        <w:rPr>
          <w:rStyle w:val="CharPartNo"/>
        </w:rPr>
        <w:t>Part 3</w:t>
      </w:r>
      <w:r>
        <w:rPr>
          <w:rStyle w:val="CharDivNo"/>
        </w:rPr>
        <w:t> </w:t>
      </w:r>
      <w:r>
        <w:t>—</w:t>
      </w:r>
      <w:r>
        <w:rPr>
          <w:rStyle w:val="CharDivText"/>
        </w:rPr>
        <w:t> </w:t>
      </w:r>
      <w:r>
        <w:rPr>
          <w:rStyle w:val="CharPartText"/>
        </w:rPr>
        <w:t>Recognition certificates</w:t>
      </w:r>
      <w:bookmarkEnd w:id="86"/>
      <w:bookmarkEnd w:id="87"/>
      <w:bookmarkEnd w:id="88"/>
      <w:bookmarkEnd w:id="89"/>
      <w:bookmarkEnd w:id="90"/>
      <w:bookmarkEnd w:id="91"/>
      <w:bookmarkEnd w:id="92"/>
      <w:bookmarkEnd w:id="93"/>
      <w:bookmarkEnd w:id="94"/>
      <w:bookmarkEnd w:id="95"/>
    </w:p>
    <w:p>
      <w:pPr>
        <w:pStyle w:val="Heading5"/>
      </w:pPr>
      <w:bookmarkStart w:id="96" w:name="_Toc129580746"/>
      <w:r>
        <w:rPr>
          <w:rStyle w:val="CharSectno"/>
        </w:rPr>
        <w:t>14</w:t>
      </w:r>
      <w:r>
        <w:t>.</w:t>
      </w:r>
      <w:r>
        <w:tab/>
        <w:t>Applications for recognition certificates</w:t>
      </w:r>
      <w:bookmarkEnd w:id="96"/>
    </w:p>
    <w:p>
      <w:pPr>
        <w:pStyle w:val="Subsection"/>
      </w:pPr>
      <w:bookmarkStart w:id="97" w:name="a8"/>
      <w:bookmarkEnd w:id="97"/>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pPr>
        <w:pStyle w:val="Subsection"/>
      </w:pPr>
      <w:r>
        <w:tab/>
        <w:t>(2)</w:t>
      </w:r>
      <w:r>
        <w:tab/>
        <w:t>An application may be made under this section —</w:t>
      </w:r>
    </w:p>
    <w:p>
      <w:pPr>
        <w:pStyle w:val="Indenta"/>
      </w:pPr>
      <w:r>
        <w:tab/>
        <w:t>(a)</w:t>
      </w:r>
      <w:r>
        <w:tab/>
        <w:t>by the person to whom the application relates; or</w:t>
      </w:r>
    </w:p>
    <w:p>
      <w:pPr>
        <w:pStyle w:val="Indenta"/>
      </w:pPr>
      <w:r>
        <w:tab/>
        <w:t>(b)</w:t>
      </w:r>
      <w:r>
        <w:tab/>
        <w:t>if that person is a child, by that child’s guardian.</w:t>
      </w:r>
    </w:p>
    <w:p>
      <w:pPr>
        <w:pStyle w:val="Subsection"/>
      </w:pPr>
      <w:r>
        <w:tab/>
        <w:t>(3)</w:t>
      </w:r>
      <w:r>
        <w:tab/>
        <w:t>An application must be made in the prescribed form and accompanied by the prescribed fee.</w:t>
      </w:r>
    </w:p>
    <w:p>
      <w:pPr>
        <w:pStyle w:val="Subsection"/>
      </w:pPr>
      <w:r>
        <w:tab/>
        <w:t>(4)</w:t>
      </w:r>
      <w:r>
        <w:tab/>
        <w:t>A copy of the application must be served on —</w:t>
      </w:r>
    </w:p>
    <w:p>
      <w:pPr>
        <w:pStyle w:val="Indenta"/>
      </w:pPr>
      <w:r>
        <w:tab/>
        <w:t>(a)</w:t>
      </w:r>
      <w:r>
        <w:tab/>
        <w:t>the Minister; and</w:t>
      </w:r>
    </w:p>
    <w:p>
      <w:pPr>
        <w:pStyle w:val="Indenta"/>
      </w:pPr>
      <w:r>
        <w:tab/>
        <w:t>(b)</w:t>
      </w:r>
      <w:r>
        <w:tab/>
        <w:t>any other person who should, in the Board’s opinion, be served with notice of the application.</w:t>
      </w:r>
    </w:p>
    <w:p>
      <w:pPr>
        <w:pStyle w:val="Subsection"/>
      </w:pPr>
      <w:r>
        <w:tab/>
        <w:t>(5)</w:t>
      </w:r>
      <w:r>
        <w:tab/>
        <w:t>A person referred to in subsection (4) is entitled to appear at the hearing of the application and to make submissions to the Board.</w:t>
      </w:r>
    </w:p>
    <w:p>
      <w:pPr>
        <w:pStyle w:val="Subsection"/>
      </w:pPr>
      <w:r>
        <w:tab/>
        <w:t>(6)</w:t>
      </w:r>
      <w:r>
        <w:tab/>
        <w:t>In proceedings on an application, the Board is not bound by the rules of evidence, but may inform itself on any matter in such manner as the Board thinks appropriate.</w:t>
      </w:r>
    </w:p>
    <w:p>
      <w:pPr>
        <w:pStyle w:val="Subsection"/>
      </w:pPr>
      <w:r>
        <w:tab/>
        <w:t>(7)</w:t>
      </w:r>
      <w:r>
        <w:tab/>
        <w:t>Proceedings under this section must be conducted in private.</w:t>
      </w:r>
    </w:p>
    <w:p>
      <w:pPr>
        <w:pStyle w:val="Subsection"/>
      </w:pPr>
      <w:r>
        <w:tab/>
        <w:t>(8)</w:t>
      </w:r>
      <w:r>
        <w:tab/>
        <w:t>The Board must determine every application by giving a written decision containing the reasons for that decision.</w:t>
      </w:r>
    </w:p>
    <w:p>
      <w:pPr>
        <w:pStyle w:val="Subsection"/>
      </w:pPr>
      <w:r>
        <w:tab/>
        <w:t>(9)</w:t>
      </w:r>
      <w:r>
        <w:tab/>
        <w:t>A decision of the Board not to issue a recognition certificate in a proceeding does not preclude a further application to the Board by the applicant based on additional or changed circumstances.</w:t>
      </w:r>
    </w:p>
    <w:p>
      <w:pPr>
        <w:pStyle w:val="Heading5"/>
      </w:pPr>
      <w:bookmarkStart w:id="98" w:name="_Toc129580747"/>
      <w:r>
        <w:rPr>
          <w:rStyle w:val="CharSectno"/>
        </w:rPr>
        <w:t>15</w:t>
      </w:r>
      <w:r>
        <w:t>.</w:t>
      </w:r>
      <w:r>
        <w:tab/>
        <w:t>Issue of recognition certificates</w:t>
      </w:r>
      <w:bookmarkEnd w:id="98"/>
    </w:p>
    <w:p>
      <w:pPr>
        <w:pStyle w:val="Subsection"/>
      </w:pPr>
      <w:r>
        <w:tab/>
        <w:t>(1)</w:t>
      </w:r>
      <w:r>
        <w:tab/>
        <w:t>Where an application under section 14 relates to an adult, the Board may issue a recognition certificate if —</w:t>
      </w:r>
    </w:p>
    <w:p>
      <w:pPr>
        <w:pStyle w:val="Indenta"/>
      </w:pPr>
      <w:r>
        <w:tab/>
        <w:t>(a)</w:t>
      </w:r>
      <w:r>
        <w:tab/>
        <w:t>one or more of the following applies —</w:t>
      </w:r>
    </w:p>
    <w:p>
      <w:pPr>
        <w:pStyle w:val="Indenti"/>
      </w:pPr>
      <w:r>
        <w:tab/>
        <w:t>(i)</w:t>
      </w:r>
      <w:r>
        <w:tab/>
        <w:t>the reassignment procedure was carried out in the State;</w:t>
      </w:r>
    </w:p>
    <w:p>
      <w:pPr>
        <w:pStyle w:val="Indenti"/>
      </w:pPr>
      <w:r>
        <w:tab/>
        <w:t>(ii)</w:t>
      </w:r>
      <w:r>
        <w:tab/>
        <w:t>the birth of the person to whom the application relates is registered in the State;</w:t>
      </w:r>
    </w:p>
    <w:p>
      <w:pPr>
        <w:pStyle w:val="Indenti"/>
      </w:pPr>
      <w:r>
        <w:tab/>
        <w:t>(iii)</w:t>
      </w:r>
      <w:r>
        <w:tab/>
        <w:t>the person to whom the application relates is a resident of the State and has been so resident for not less than 12 months;</w:t>
      </w:r>
    </w:p>
    <w:p>
      <w:pPr>
        <w:pStyle w:val="Indenta"/>
      </w:pPr>
      <w:r>
        <w:tab/>
      </w:r>
      <w:r>
        <w:tab/>
        <w:t>and</w:t>
      </w:r>
    </w:p>
    <w:p>
      <w:pPr>
        <w:pStyle w:val="Indenta"/>
      </w:pPr>
      <w:r>
        <w:tab/>
        <w:t>(b)</w:t>
      </w:r>
      <w:r>
        <w:tab/>
        <w:t>the Board is satisfied that the person —</w:t>
      </w:r>
    </w:p>
    <w:p>
      <w:pPr>
        <w:pStyle w:val="Indenti"/>
      </w:pPr>
      <w:r>
        <w:tab/>
        <w:t>(i)</w:t>
      </w:r>
      <w:r>
        <w:tab/>
        <w:t>believes that his or her true gender is the gender to which the person has been reassigned;</w:t>
      </w:r>
    </w:p>
    <w:p>
      <w:pPr>
        <w:pStyle w:val="Indenti"/>
      </w:pPr>
      <w:r>
        <w:tab/>
        <w:t>(ii)</w:t>
      </w:r>
      <w:r>
        <w:tab/>
        <w:t>has adopted the lifestyle and has the gender characteristics of a person of the gender to which the person has been reassigned; and</w:t>
      </w:r>
    </w:p>
    <w:p>
      <w:pPr>
        <w:pStyle w:val="Indenti"/>
      </w:pPr>
      <w:r>
        <w:tab/>
        <w:t>(iii)</w:t>
      </w:r>
      <w:r>
        <w:tab/>
        <w:t>has received proper counselling in relation to his or her gender identity.</w:t>
      </w:r>
    </w:p>
    <w:p>
      <w:pPr>
        <w:pStyle w:val="Subsection"/>
      </w:pPr>
      <w:r>
        <w:tab/>
        <w:t>(2)</w:t>
      </w:r>
      <w:r>
        <w:tab/>
        <w:t>Where an application under section 14 relates to a child, the Board may issue a recognition certificate if —</w:t>
      </w:r>
    </w:p>
    <w:p>
      <w:pPr>
        <w:pStyle w:val="Indenta"/>
      </w:pPr>
      <w:r>
        <w:tab/>
        <w:t>(a)</w:t>
      </w:r>
      <w:r>
        <w:tab/>
        <w:t>one or more of the following applies —</w:t>
      </w:r>
    </w:p>
    <w:p>
      <w:pPr>
        <w:pStyle w:val="Indenti"/>
      </w:pPr>
      <w:r>
        <w:rPr>
          <w:spacing w:val="-2"/>
        </w:rPr>
        <w:tab/>
        <w:t>(i)</w:t>
      </w:r>
      <w:r>
        <w:rPr>
          <w:spacing w:val="-2"/>
        </w:rPr>
        <w:tab/>
        <w:t>the reassignment procedure was carried out in the State;</w:t>
      </w:r>
    </w:p>
    <w:p>
      <w:pPr>
        <w:pStyle w:val="Indenti"/>
      </w:pPr>
      <w:r>
        <w:tab/>
        <w:t>(ii)</w:t>
      </w:r>
      <w:r>
        <w:tab/>
        <w:t>the birth of the child is registered in the State;</w:t>
      </w:r>
    </w:p>
    <w:p>
      <w:pPr>
        <w:pStyle w:val="Indenti"/>
      </w:pPr>
      <w:r>
        <w:tab/>
        <w:t>(iii)</w:t>
      </w:r>
      <w:r>
        <w:tab/>
        <w:t>the child is a resident of the State and has been so resident for not less than 12 months;</w:t>
      </w:r>
    </w:p>
    <w:p>
      <w:pPr>
        <w:pStyle w:val="Indenta"/>
      </w:pPr>
      <w:r>
        <w:tab/>
      </w:r>
      <w:r>
        <w:tab/>
        <w:t>and</w:t>
      </w:r>
    </w:p>
    <w:p>
      <w:pPr>
        <w:pStyle w:val="Indenta"/>
      </w:pPr>
      <w:r>
        <w:tab/>
        <w:t>(b)</w:t>
      </w:r>
      <w:r>
        <w:tab/>
        <w:t>the Board is satisfied that it is in the best interests of the child that the certificate be issued.</w:t>
      </w:r>
    </w:p>
    <w:p>
      <w:pPr>
        <w:pStyle w:val="Subsection"/>
        <w:spacing w:before="120"/>
      </w:pPr>
      <w:r>
        <w:tab/>
        <w:t>(3)</w:t>
      </w:r>
      <w:r>
        <w:tab/>
        <w:t>A recognition certificate cannot be issued to a person who is married.</w:t>
      </w:r>
    </w:p>
    <w:p>
      <w:pPr>
        <w:pStyle w:val="Heading5"/>
      </w:pPr>
      <w:bookmarkStart w:id="99" w:name="_Toc129580748"/>
      <w:r>
        <w:rPr>
          <w:rStyle w:val="CharSectno"/>
        </w:rPr>
        <w:t>16</w:t>
      </w:r>
      <w:r>
        <w:t>.</w:t>
      </w:r>
      <w:r>
        <w:tab/>
        <w:t>Effect of recognition certificate</w:t>
      </w:r>
      <w:bookmarkEnd w:id="99"/>
    </w:p>
    <w:p>
      <w:pPr>
        <w:pStyle w:val="Subsection"/>
        <w:spacing w:before="120"/>
      </w:pPr>
      <w:r>
        <w:tab/>
        <w:t>(1)</w:t>
      </w:r>
      <w:r>
        <w:tab/>
        <w:t>A recognition certificate is conclusive evidence that the person to whom it refers —</w:t>
      </w:r>
    </w:p>
    <w:p>
      <w:pPr>
        <w:pStyle w:val="Indenta"/>
      </w:pPr>
      <w:r>
        <w:tab/>
        <w:t>(a)</w:t>
      </w:r>
      <w:r>
        <w:tab/>
        <w:t>has undergone a reassignment procedure; and</w:t>
      </w:r>
    </w:p>
    <w:p>
      <w:pPr>
        <w:pStyle w:val="Indenta"/>
        <w:rPr>
          <w:spacing w:val="-2"/>
        </w:rPr>
      </w:pPr>
      <w:r>
        <w:rPr>
          <w:spacing w:val="-2"/>
        </w:rPr>
        <w:tab/>
        <w:t>(b)</w:t>
      </w:r>
      <w:r>
        <w:rPr>
          <w:spacing w:val="-2"/>
        </w:rPr>
        <w:tab/>
        <w:t>is of the sex stated in the certificate.</w:t>
      </w:r>
    </w:p>
    <w:p>
      <w:pPr>
        <w:pStyle w:val="Subsection"/>
        <w:spacing w:before="120"/>
      </w:pPr>
      <w:r>
        <w:tab/>
        <w:t>(2)</w:t>
      </w:r>
      <w:r>
        <w:tab/>
        <w:t>An equivalent certificate issued under a corresponding law has the same effect as a recognition certificate under this Act.</w:t>
      </w:r>
    </w:p>
    <w:p>
      <w:pPr>
        <w:pStyle w:val="Heading5"/>
      </w:pPr>
      <w:bookmarkStart w:id="100" w:name="_Toc129580749"/>
      <w:r>
        <w:rPr>
          <w:rStyle w:val="CharSectno"/>
        </w:rPr>
        <w:t>17</w:t>
      </w:r>
      <w:r>
        <w:t>.</w:t>
      </w:r>
      <w:r>
        <w:tab/>
        <w:t>Registration of certificates</w:t>
      </w:r>
      <w:bookmarkEnd w:id="100"/>
    </w:p>
    <w:p>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pPr>
        <w:pStyle w:val="Indenta"/>
      </w:pPr>
      <w:r>
        <w:rPr>
          <w:spacing w:val="-2"/>
        </w:rPr>
        <w:tab/>
        <w:t>(a)</w:t>
      </w:r>
      <w:r>
        <w:rPr>
          <w:spacing w:val="-2"/>
        </w:rPr>
        <w:tab/>
        <w:t>register the reassignment of gender; and</w:t>
      </w:r>
    </w:p>
    <w:p>
      <w:pPr>
        <w:pStyle w:val="Indenta"/>
      </w:pPr>
      <w:r>
        <w:tab/>
        <w:t>(b)</w:t>
      </w:r>
      <w:r>
        <w:tab/>
        <w:t>make such other entries and alterations on any register or index kept by the Registrar as may be necessary in view of the reassignment.</w:t>
      </w:r>
    </w:p>
    <w:p>
      <w:pPr>
        <w:pStyle w:val="Subsection"/>
        <w:spacing w:before="120"/>
      </w:pPr>
      <w:r>
        <w:tab/>
        <w:t>(2)</w:t>
      </w:r>
      <w:r>
        <w:tab/>
        <w:t>A person must not produce a recognition certificate to the Registrar —</w:t>
      </w:r>
    </w:p>
    <w:p>
      <w:pPr>
        <w:pStyle w:val="Indenta"/>
      </w:pPr>
      <w:r>
        <w:rPr>
          <w:spacing w:val="-2"/>
        </w:rPr>
        <w:tab/>
        <w:t>(a)</w:t>
      </w:r>
      <w:r>
        <w:rPr>
          <w:spacing w:val="-2"/>
        </w:rPr>
        <w:tab/>
        <w:t>within one month after the day on which the certificate is issued; or</w:t>
      </w:r>
    </w:p>
    <w:p>
      <w:pPr>
        <w:pStyle w:val="Indenta"/>
      </w:pPr>
      <w:r>
        <w:tab/>
        <w:t>(b)</w:t>
      </w:r>
      <w:r>
        <w:tab/>
        <w:t>if an application is made for a review of the decision to issue the certificate, before the application is determined.</w:t>
      </w:r>
    </w:p>
    <w:p>
      <w:pPr>
        <w:pStyle w:val="Penstart"/>
      </w:pPr>
      <w:r>
        <w:tab/>
        <w:t>Penalty: $2 000.</w:t>
      </w:r>
    </w:p>
    <w:p>
      <w:pPr>
        <w:pStyle w:val="Subsection"/>
        <w:spacing w:before="120"/>
      </w:pPr>
      <w:r>
        <w:tab/>
        <w:t>(3)</w:t>
      </w:r>
      <w:r>
        <w:tab/>
        <w:t>A certificate produced to the Registrar under this section must be accompanied by an application in a form approved by the Registrar and by the prescribed fee.</w:t>
      </w:r>
    </w:p>
    <w:p>
      <w:pPr>
        <w:pStyle w:val="Footnotesection"/>
      </w:pPr>
      <w:r>
        <w:tab/>
        <w:t>[Section 17 amended by No. 74 of 2003 s. 61(4); No. 55 of 2004 s. 414.]</w:t>
      </w:r>
    </w:p>
    <w:p>
      <w:pPr>
        <w:pStyle w:val="Heading5"/>
      </w:pPr>
      <w:bookmarkStart w:id="101" w:name="_Toc129580750"/>
      <w:r>
        <w:rPr>
          <w:rStyle w:val="CharSectno"/>
        </w:rPr>
        <w:t>18</w:t>
      </w:r>
      <w:r>
        <w:t>.</w:t>
      </w:r>
      <w:r>
        <w:tab/>
        <w:t>Issuing of new birth certificate</w:t>
      </w:r>
      <w:bookmarkEnd w:id="101"/>
    </w:p>
    <w:p>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pPr>
        <w:pStyle w:val="Subsection"/>
      </w:pPr>
      <w:r>
        <w:tab/>
        <w:t>(2)</w:t>
      </w:r>
      <w:r>
        <w:tab/>
        <w:t>Any such birth certificate must not include a statement that the person has changed sex.</w:t>
      </w:r>
    </w:p>
    <w:p>
      <w:pPr>
        <w:pStyle w:val="Footnotesection"/>
      </w:pPr>
      <w:r>
        <w:tab/>
        <w:t>[Section 18 amended by No. 74 of 2003 s. 61(4).]</w:t>
      </w:r>
    </w:p>
    <w:p>
      <w:pPr>
        <w:pStyle w:val="Heading5"/>
      </w:pPr>
      <w:bookmarkStart w:id="102" w:name="_Toc129580751"/>
      <w:r>
        <w:rPr>
          <w:rStyle w:val="CharSectno"/>
        </w:rPr>
        <w:t>19</w:t>
      </w:r>
      <w:r>
        <w:t>.</w:t>
      </w:r>
      <w:r>
        <w:tab/>
        <w:t>Cancellation of fraudulent recognition certificates</w:t>
      </w:r>
      <w:bookmarkEnd w:id="102"/>
    </w:p>
    <w:p>
      <w:pPr>
        <w:pStyle w:val="Subsection"/>
      </w:pPr>
      <w:r>
        <w:tab/>
        <w:t>(1)</w:t>
      </w:r>
      <w:r>
        <w:tab/>
        <w:t>The Supreme Court may cancel a recognition certificate if it appears that the certificate was obtained by fraud or other improper means.</w:t>
      </w:r>
    </w:p>
    <w:p>
      <w:pPr>
        <w:pStyle w:val="Subsection"/>
      </w:pPr>
      <w:r>
        <w:tab/>
        <w:t>(2)</w:t>
      </w:r>
      <w:r>
        <w:tab/>
        <w:t>The Supreme Court may, on cancelling a recognition certificate, make any consequential orders that may be necessary or desirable in the circumstances of the case.</w:t>
      </w:r>
    </w:p>
    <w:p>
      <w:pPr>
        <w:pStyle w:val="Heading2"/>
      </w:pPr>
      <w:bookmarkStart w:id="103" w:name="_Toc72635627"/>
      <w:bookmarkStart w:id="104" w:name="_Toc90884626"/>
      <w:bookmarkStart w:id="105" w:name="_Toc92793694"/>
      <w:bookmarkStart w:id="106" w:name="_Toc124213346"/>
      <w:bookmarkStart w:id="107" w:name="_Toc124319832"/>
      <w:bookmarkStart w:id="108" w:name="_Toc124644155"/>
      <w:bookmarkStart w:id="109" w:name="_Toc124645499"/>
      <w:bookmarkStart w:id="110" w:name="_Toc125278784"/>
      <w:bookmarkStart w:id="111" w:name="_Toc129580549"/>
      <w:bookmarkStart w:id="112" w:name="_Toc129580752"/>
      <w:r>
        <w:rPr>
          <w:rStyle w:val="CharPartNo"/>
        </w:rPr>
        <w:t>Part 4</w:t>
      </w:r>
      <w:r>
        <w:rPr>
          <w:rStyle w:val="CharDivNo"/>
        </w:rPr>
        <w:t> </w:t>
      </w:r>
      <w:r>
        <w:t>—</w:t>
      </w:r>
      <w:r>
        <w:rPr>
          <w:rStyle w:val="CharDivText"/>
        </w:rPr>
        <w:t> </w:t>
      </w:r>
      <w:r>
        <w:rPr>
          <w:rStyle w:val="CharPartText"/>
        </w:rPr>
        <w:t>Miscellaneous</w:t>
      </w:r>
      <w:bookmarkEnd w:id="103"/>
      <w:bookmarkEnd w:id="104"/>
      <w:bookmarkEnd w:id="105"/>
      <w:bookmarkEnd w:id="106"/>
      <w:bookmarkEnd w:id="107"/>
      <w:bookmarkEnd w:id="108"/>
      <w:bookmarkEnd w:id="109"/>
      <w:bookmarkEnd w:id="110"/>
      <w:bookmarkEnd w:id="111"/>
      <w:bookmarkEnd w:id="112"/>
    </w:p>
    <w:p>
      <w:pPr>
        <w:pStyle w:val="Heading5"/>
      </w:pPr>
      <w:bookmarkStart w:id="113" w:name="_Toc129580753"/>
      <w:r>
        <w:rPr>
          <w:rStyle w:val="CharSectno"/>
        </w:rPr>
        <w:t>20</w:t>
      </w:r>
      <w:r>
        <w:t>.</w:t>
      </w:r>
      <w:r>
        <w:tab/>
        <w:t>Issue of replacement qualification certificates</w:t>
      </w:r>
      <w:bookmarkEnd w:id="113"/>
    </w:p>
    <w:p>
      <w:pPr>
        <w:pStyle w:val="Subsection"/>
      </w:pPr>
      <w:r>
        <w:tab/>
        <w:t>(1)</w:t>
      </w:r>
      <w:r>
        <w:tab/>
        <w:t>If —</w:t>
      </w:r>
    </w:p>
    <w:p>
      <w:pPr>
        <w:pStyle w:val="Indenta"/>
      </w:pPr>
      <w:r>
        <w:tab/>
        <w:t>(a)</w:t>
      </w:r>
      <w:r>
        <w:tab/>
        <w:t>a certificate of qualification refers to a gender reassigned person by a name that by common usage is not attributed to a person of the gender to which the person has been reassigned; and</w:t>
      </w:r>
    </w:p>
    <w:p>
      <w:pPr>
        <w:pStyle w:val="Indenta"/>
      </w:pPr>
      <w:r>
        <w:tab/>
        <w:t>(b)</w:t>
      </w:r>
      <w:r>
        <w:tab/>
        <w:t>the person has adopted another name,</w:t>
      </w:r>
    </w:p>
    <w:p>
      <w:pPr>
        <w:pStyle w:val="Subsection"/>
      </w:pPr>
      <w:r>
        <w:tab/>
      </w:r>
      <w:r>
        <w:tab/>
        <w:t>the issuing authority, on being satisfied of those matters, may issue to the person a replacement certificate showing the name referred to in paragraph (b).</w:t>
      </w:r>
    </w:p>
    <w:p>
      <w:pPr>
        <w:pStyle w:val="Subsection"/>
      </w:pPr>
      <w:r>
        <w:tab/>
        <w:t>(2)</w:t>
      </w:r>
      <w:r>
        <w:tab/>
        <w:t>Except for the name of the person, a replacement certificate may be identical to the original certificate in every respect including the date of issue.</w:t>
      </w:r>
    </w:p>
    <w:p>
      <w:pPr>
        <w:pStyle w:val="Subsection"/>
      </w:pPr>
      <w:r>
        <w:tab/>
        <w:t>(3)</w:t>
      </w:r>
      <w:r>
        <w:tab/>
        <w:t>A replacement certificate need not show that it is issued in place of the original but may do so if the issuing authority considers that it would not otherwise be practicable to issue the certificate.</w:t>
      </w:r>
    </w:p>
    <w:p>
      <w:pPr>
        <w:pStyle w:val="Subsection"/>
      </w:pPr>
      <w:r>
        <w:tab/>
        <w:t>(4)</w:t>
      </w:r>
      <w:r>
        <w:tab/>
        <w:t>An issuing authority is not to be taken to have issued a false document by issuing a replacement certificate in accordance with this section.</w:t>
      </w:r>
    </w:p>
    <w:p>
      <w:pPr>
        <w:pStyle w:val="Subsection"/>
      </w:pPr>
      <w:r>
        <w:tab/>
        <w:t>(5)</w:t>
      </w:r>
      <w:r>
        <w:tab/>
        <w:t>In this section —</w:t>
      </w:r>
    </w:p>
    <w:p>
      <w:pPr>
        <w:pStyle w:val="Defstart"/>
      </w:pPr>
      <w:r>
        <w:tab/>
      </w:r>
      <w:del w:id="114" w:author="svcMRProcess" w:date="2015-10-30T02:27:00Z">
        <w:r>
          <w:rPr>
            <w:b/>
            <w:bCs/>
          </w:rPr>
          <w:delText>“</w:delText>
        </w:r>
      </w:del>
      <w:r>
        <w:rPr>
          <w:rStyle w:val="CharDefText"/>
        </w:rPr>
        <w:t>certificate of qualification</w:t>
      </w:r>
      <w:del w:id="115" w:author="svcMRProcess" w:date="2015-10-30T02:27:00Z">
        <w:r>
          <w:rPr>
            <w:b/>
            <w:bCs/>
          </w:rPr>
          <w:delText>”</w:delText>
        </w:r>
      </w:del>
      <w:r>
        <w:t xml:space="preserve"> means a document that shows that a person has an authorisation or qualification or experience that is needed for or facilitates —</w:t>
      </w:r>
    </w:p>
    <w:p>
      <w:pPr>
        <w:pStyle w:val="Defpara"/>
      </w:pPr>
      <w:r>
        <w:tab/>
        <w:t>(a)</w:t>
      </w:r>
      <w:r>
        <w:tab/>
        <w:t>the practice of a profession;</w:t>
      </w:r>
    </w:p>
    <w:p>
      <w:pPr>
        <w:pStyle w:val="Defpara"/>
        <w:rPr>
          <w:spacing w:val="-2"/>
        </w:rPr>
      </w:pPr>
      <w:r>
        <w:rPr>
          <w:spacing w:val="-2"/>
        </w:rPr>
        <w:tab/>
        <w:t>(b)</w:t>
      </w:r>
      <w:r>
        <w:rPr>
          <w:spacing w:val="-2"/>
        </w:rPr>
        <w:tab/>
        <w:t>the carrying on of a trade or business; or</w:t>
      </w:r>
    </w:p>
    <w:p>
      <w:pPr>
        <w:pStyle w:val="Defpara"/>
        <w:rPr>
          <w:spacing w:val="-2"/>
        </w:rPr>
      </w:pPr>
      <w:r>
        <w:rPr>
          <w:spacing w:val="-2"/>
        </w:rPr>
        <w:tab/>
        <w:t>(c)</w:t>
      </w:r>
      <w:r>
        <w:rPr>
          <w:spacing w:val="-2"/>
        </w:rPr>
        <w:tab/>
        <w:t>the engaging in of an occupation;</w:t>
      </w:r>
    </w:p>
    <w:p>
      <w:pPr>
        <w:pStyle w:val="Defstart"/>
      </w:pPr>
      <w:r>
        <w:tab/>
      </w:r>
      <w:del w:id="116" w:author="svcMRProcess" w:date="2015-10-30T02:27:00Z">
        <w:r>
          <w:rPr>
            <w:b/>
          </w:rPr>
          <w:delText>“</w:delText>
        </w:r>
      </w:del>
      <w:r>
        <w:rPr>
          <w:rStyle w:val="CharDefText"/>
        </w:rPr>
        <w:t>gender reassigned person</w:t>
      </w:r>
      <w:del w:id="117" w:author="svcMRProcess" w:date="2015-10-30T02:27:00Z">
        <w:r>
          <w:rPr>
            <w:b/>
          </w:rPr>
          <w:delText>”</w:delText>
        </w:r>
      </w:del>
      <w:r>
        <w:t xml:space="preserve"> means a person who has been issued with a recognition certificate or an equivalent certificate;</w:t>
      </w:r>
    </w:p>
    <w:p>
      <w:pPr>
        <w:pStyle w:val="Defstart"/>
      </w:pPr>
      <w:r>
        <w:tab/>
      </w:r>
      <w:del w:id="118" w:author="svcMRProcess" w:date="2015-10-30T02:27:00Z">
        <w:r>
          <w:rPr>
            <w:b/>
          </w:rPr>
          <w:delText>“</w:delText>
        </w:r>
      </w:del>
      <w:r>
        <w:rPr>
          <w:rStyle w:val="CharDefText"/>
        </w:rPr>
        <w:t>issuing authority</w:t>
      </w:r>
      <w:del w:id="119" w:author="svcMRProcess" w:date="2015-10-30T02:27:00Z">
        <w:r>
          <w:rPr>
            <w:b/>
          </w:rPr>
          <w:delText>”</w:delText>
        </w:r>
        <w:r>
          <w:delText>,</w:delText>
        </w:r>
      </w:del>
      <w:ins w:id="120" w:author="svcMRProcess" w:date="2015-10-30T02:27:00Z">
        <w:r>
          <w:t>,</w:t>
        </w:r>
      </w:ins>
      <w:r>
        <w:t xml:space="preserve"> in relation to a certificate of qualification, means the authority that issued the certificate or a successor to that authority.</w:t>
      </w:r>
    </w:p>
    <w:p>
      <w:pPr>
        <w:pStyle w:val="Heading5"/>
      </w:pPr>
      <w:bookmarkStart w:id="121" w:name="_Toc129580754"/>
      <w:r>
        <w:rPr>
          <w:rStyle w:val="CharSectno"/>
        </w:rPr>
        <w:t>21</w:t>
      </w:r>
      <w:r>
        <w:t>.</w:t>
      </w:r>
      <w:r>
        <w:tab/>
        <w:t>Review</w:t>
      </w:r>
      <w:bookmarkEnd w:id="121"/>
    </w:p>
    <w:p>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pPr>
        <w:pStyle w:val="Ednotesubsection"/>
        <w:tabs>
          <w:tab w:val="clear" w:pos="879"/>
          <w:tab w:val="left" w:pos="1134"/>
        </w:tabs>
        <w:ind w:left="1134"/>
      </w:pPr>
      <w:r>
        <w:tab/>
        <w:t>[(2)</w:t>
      </w:r>
      <w:r>
        <w:noBreakHyphen/>
        <w:t>(4)</w:t>
      </w:r>
      <w:r>
        <w:tab/>
        <w:t>repealed]</w:t>
      </w:r>
    </w:p>
    <w:p>
      <w:pPr>
        <w:pStyle w:val="Footnotesection"/>
      </w:pPr>
      <w:r>
        <w:tab/>
        <w:t>[Section 21 amended by No. 55 of 2004 s. 415.]</w:t>
      </w:r>
    </w:p>
    <w:p>
      <w:pPr>
        <w:pStyle w:val="Heading5"/>
      </w:pPr>
      <w:bookmarkStart w:id="122" w:name="_Toc129580755"/>
      <w:r>
        <w:rPr>
          <w:rStyle w:val="CharSectno"/>
        </w:rPr>
        <w:t>22</w:t>
      </w:r>
      <w:r>
        <w:t>.</w:t>
      </w:r>
      <w:r>
        <w:tab/>
        <w:t>Confidentiality</w:t>
      </w:r>
      <w:bookmarkEnd w:id="122"/>
    </w:p>
    <w:p>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pPr>
        <w:pStyle w:val="Penstart"/>
        <w:tabs>
          <w:tab w:val="left" w:pos="1985"/>
        </w:tabs>
        <w:ind w:left="0" w:firstLine="0"/>
      </w:pPr>
      <w:r>
        <w:tab/>
        <w:t>Penalty: $2 000.</w:t>
      </w:r>
    </w:p>
    <w:p>
      <w:pPr>
        <w:pStyle w:val="Footnotesection"/>
      </w:pPr>
      <w:r>
        <w:tab/>
        <w:t>[Section 22 amended by No. 50 of 2003 s. 67(2).]</w:t>
      </w:r>
    </w:p>
    <w:p>
      <w:pPr>
        <w:pStyle w:val="Heading5"/>
      </w:pPr>
      <w:bookmarkStart w:id="123" w:name="_Toc129580756"/>
      <w:r>
        <w:rPr>
          <w:rStyle w:val="CharSectno"/>
        </w:rPr>
        <w:t>23</w:t>
      </w:r>
      <w:r>
        <w:t>.</w:t>
      </w:r>
      <w:r>
        <w:tab/>
        <w:t>False or misleading statements</w:t>
      </w:r>
      <w:bookmarkEnd w:id="123"/>
    </w:p>
    <w:p>
      <w:pPr>
        <w:pStyle w:val="Subsection"/>
      </w:pPr>
      <w:r>
        <w:tab/>
      </w:r>
      <w:r>
        <w:tab/>
        <w:t>A person must not make a statement knowing it to be false or misleading in a material respect for the purposes of, or in connection with, an application under this Act.</w:t>
      </w:r>
    </w:p>
    <w:p>
      <w:pPr>
        <w:pStyle w:val="Penstart"/>
        <w:tabs>
          <w:tab w:val="left" w:pos="1985"/>
        </w:tabs>
        <w:ind w:left="0" w:firstLine="0"/>
      </w:pPr>
      <w:r>
        <w:tab/>
        <w:t>Penalty: $2 000.</w:t>
      </w:r>
    </w:p>
    <w:p>
      <w:pPr>
        <w:pStyle w:val="Footnotesection"/>
      </w:pPr>
      <w:r>
        <w:tab/>
        <w:t>[Section 23 amended by No. 50 of 2003 s. 67(2).]</w:t>
      </w:r>
    </w:p>
    <w:p>
      <w:pPr>
        <w:pStyle w:val="Heading5"/>
      </w:pPr>
      <w:bookmarkStart w:id="124" w:name="_Toc129580757"/>
      <w:r>
        <w:rPr>
          <w:rStyle w:val="CharSectno"/>
        </w:rPr>
        <w:t>24</w:t>
      </w:r>
      <w:r>
        <w:t>.</w:t>
      </w:r>
      <w:r>
        <w:tab/>
        <w:t>Offences</w:t>
      </w:r>
      <w:bookmarkEnd w:id="124"/>
    </w:p>
    <w:p>
      <w:pPr>
        <w:pStyle w:val="Subsection"/>
      </w:pPr>
      <w:r>
        <w:tab/>
        <w:t>(1)</w:t>
      </w:r>
      <w:r>
        <w:tab/>
        <w:t>A prosecution for an offence against this Act cannot be commenced without the consent of the Attorney General.</w:t>
      </w:r>
    </w:p>
    <w:p>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pPr>
        <w:pStyle w:val="Heading5"/>
      </w:pPr>
      <w:bookmarkStart w:id="125" w:name="_Toc129580758"/>
      <w:r>
        <w:rPr>
          <w:rStyle w:val="CharSectno"/>
        </w:rPr>
        <w:t>25</w:t>
      </w:r>
      <w:r>
        <w:t>.</w:t>
      </w:r>
      <w:r>
        <w:tab/>
        <w:t>Age</w:t>
      </w:r>
      <w:bookmarkEnd w:id="125"/>
    </w:p>
    <w:p>
      <w:pPr>
        <w:pStyle w:val="Subsection"/>
      </w:pPr>
      <w:r>
        <w:tab/>
      </w:r>
      <w:r>
        <w:tab/>
        <w:t>If the age of a person is material to an application before the Board under this Act and there is no certain evidence of age, the Board may act on its own estimate of the age of that person.</w:t>
      </w:r>
    </w:p>
    <w:p>
      <w:pPr>
        <w:pStyle w:val="Heading5"/>
      </w:pPr>
      <w:bookmarkStart w:id="126" w:name="_Toc129580759"/>
      <w:r>
        <w:rPr>
          <w:rStyle w:val="CharSectno"/>
        </w:rPr>
        <w:t>26</w:t>
      </w:r>
      <w:r>
        <w:t>.</w:t>
      </w:r>
      <w:r>
        <w:tab/>
        <w:t>Regulations</w:t>
      </w:r>
      <w:bookmarkEnd w:id="126"/>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pPr>
        <w:pStyle w:val="Indenta"/>
      </w:pPr>
      <w:r>
        <w:tab/>
        <w:t>(a)</w:t>
      </w:r>
      <w:r>
        <w:tab/>
        <w:t>the practices and procedures to be followed on applications to the Board under this Act;</w:t>
      </w:r>
    </w:p>
    <w:p>
      <w:pPr>
        <w:pStyle w:val="Indenta"/>
      </w:pPr>
      <w:r>
        <w:tab/>
        <w:t>(b)</w:t>
      </w:r>
      <w:r>
        <w:tab/>
        <w:t>the regulation of access to documents in the executive officer’s possession or entries in registers or indexes kept by the executive officer relating to applications to the Board under this Act; and</w:t>
      </w:r>
    </w:p>
    <w:p>
      <w:pPr>
        <w:pStyle w:val="Indenta"/>
        <w:rPr>
          <w:spacing w:val="-2"/>
        </w:rPr>
      </w:pPr>
      <w:r>
        <w:rPr>
          <w:spacing w:val="-2"/>
        </w:rPr>
        <w:tab/>
        <w:t>(c)</w:t>
      </w:r>
      <w:r>
        <w:rPr>
          <w:spacing w:val="-2"/>
        </w:rPr>
        <w:tab/>
        <w:t>penalties not exceeding $2 000 for a breach of, or non</w:t>
      </w:r>
      <w:r>
        <w:rPr>
          <w:spacing w:val="-2"/>
        </w:rPr>
        <w:noBreakHyphen/>
        <w:t>compliance with, a regulation.</w:t>
      </w:r>
    </w:p>
    <w:p>
      <w:pPr>
        <w:pStyle w:val="Subsection"/>
      </w:pPr>
      <w:r>
        <w:tab/>
        <w:t>(2)</w:t>
      </w:r>
      <w:r>
        <w:tab/>
        <w:t>A regulation under subsection (1)(a) may be made only on the recommendation of or after consultation with the Board.</w:t>
      </w:r>
    </w:p>
    <w:p>
      <w:pPr>
        <w:pStyle w:val="Ednotesection"/>
      </w:pPr>
      <w:r>
        <w:t>[</w:t>
      </w:r>
      <w:r>
        <w:rPr>
          <w:b/>
          <w:bCs/>
        </w:rPr>
        <w:t>27.</w:t>
      </w:r>
      <w:r>
        <w:tab/>
        <w:t xml:space="preserve">Omitted under the </w:t>
      </w:r>
      <w:bookmarkStart w:id="127" w:name="UpToHere"/>
      <w:bookmarkEnd w:id="127"/>
      <w:r>
        <w:t>Reprints Act 1984 s. 7(4)(g).]</w:t>
      </w:r>
    </w:p>
    <w:p>
      <w:pPr>
        <w:pStyle w:val="Ednotesection"/>
      </w:pPr>
      <w:r>
        <w:t>[</w:t>
      </w:r>
      <w:r>
        <w:rPr>
          <w:b/>
          <w:bCs/>
        </w:rPr>
        <w:t>28, 29.</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28" w:name="_Toc124319843"/>
      <w:bookmarkStart w:id="129" w:name="_Toc124644166"/>
      <w:bookmarkStart w:id="130" w:name="_Toc124645510"/>
      <w:bookmarkStart w:id="131" w:name="_Toc125278792"/>
      <w:bookmarkStart w:id="132" w:name="_Toc129580557"/>
      <w:bookmarkStart w:id="133" w:name="_Toc129580760"/>
      <w:r>
        <w:rPr>
          <w:rStyle w:val="CharSchNo"/>
        </w:rPr>
        <w:t>Schedule 1</w:t>
      </w:r>
      <w:r>
        <w:t> — </w:t>
      </w:r>
      <w:r>
        <w:rPr>
          <w:rStyle w:val="CharSchText"/>
        </w:rPr>
        <w:t>Constitution and proceedings of the Board</w:t>
      </w:r>
      <w:bookmarkEnd w:id="128"/>
      <w:bookmarkEnd w:id="129"/>
      <w:bookmarkEnd w:id="130"/>
      <w:bookmarkEnd w:id="131"/>
      <w:bookmarkEnd w:id="132"/>
      <w:bookmarkEnd w:id="133"/>
    </w:p>
    <w:p>
      <w:pPr>
        <w:pStyle w:val="yShoulderClause"/>
      </w:pPr>
      <w:r>
        <w:t>[Section 5]</w:t>
      </w:r>
    </w:p>
    <w:p>
      <w:pPr>
        <w:pStyle w:val="yHeading5"/>
        <w:outlineLvl w:val="9"/>
      </w:pPr>
      <w:bookmarkStart w:id="134" w:name="_Toc129580761"/>
      <w:r>
        <w:rPr>
          <w:rStyle w:val="CharSClsNo"/>
        </w:rPr>
        <w:t>1</w:t>
      </w:r>
      <w:r>
        <w:t>.</w:t>
      </w:r>
      <w:r>
        <w:tab/>
        <w:t>Term of office</w:t>
      </w:r>
      <w:bookmarkEnd w:id="134"/>
    </w:p>
    <w:p>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pPr>
        <w:pStyle w:val="ySubsection"/>
      </w:pPr>
      <w:r>
        <w:tab/>
        <w:t>(2)</w:t>
      </w:r>
      <w:r>
        <w:tab/>
        <w:t>A member may from time to time be reappointed.</w:t>
      </w:r>
    </w:p>
    <w:p>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pPr>
        <w:pStyle w:val="yHeading5"/>
        <w:outlineLvl w:val="9"/>
      </w:pPr>
      <w:bookmarkStart w:id="135" w:name="_Toc129580762"/>
      <w:r>
        <w:rPr>
          <w:rStyle w:val="CharSClsNo"/>
        </w:rPr>
        <w:t>2</w:t>
      </w:r>
      <w:r>
        <w:t>.</w:t>
      </w:r>
      <w:r>
        <w:tab/>
        <w:t>Resignation and removal</w:t>
      </w:r>
      <w:bookmarkEnd w:id="135"/>
    </w:p>
    <w:p>
      <w:pPr>
        <w:pStyle w:val="ySubsection"/>
      </w:pPr>
      <w:r>
        <w:tab/>
        <w:t>(1)</w:t>
      </w:r>
      <w:r>
        <w:tab/>
        <w:t>A member may resign at any time by notice in writing delivered to the Governor.</w:t>
      </w:r>
    </w:p>
    <w:p>
      <w:pPr>
        <w:pStyle w:val="ySubsection"/>
      </w:pPr>
      <w:r>
        <w:tab/>
        <w:t>(2)</w:t>
      </w:r>
      <w:r>
        <w:tab/>
        <w:t>The Governor may remove a member from office —</w:t>
      </w:r>
    </w:p>
    <w:p>
      <w:pPr>
        <w:pStyle w:val="yIndenta"/>
      </w:pPr>
      <w:r>
        <w:tab/>
        <w:t>(a)</w:t>
      </w:r>
      <w:r>
        <w:tab/>
        <w:t>if the member is an insolvent under administration as that expression is defined in the Corporations Law; or</w:t>
      </w:r>
    </w:p>
    <w:p>
      <w:pPr>
        <w:pStyle w:val="yIndenta"/>
      </w:pPr>
      <w:r>
        <w:tab/>
        <w:t>(b)</w:t>
      </w:r>
      <w:r>
        <w:tab/>
        <w:t>on the grounds of neglect of duty, misbehaviour, incompetence or mental or physical incapacity impairing the performance of the member’s functions, proved to the satisfaction of the Governor.</w:t>
      </w:r>
    </w:p>
    <w:p>
      <w:pPr>
        <w:pStyle w:val="yHeading5"/>
        <w:outlineLvl w:val="9"/>
      </w:pPr>
      <w:bookmarkStart w:id="136" w:name="_Toc129580763"/>
      <w:r>
        <w:rPr>
          <w:rStyle w:val="CharSClsNo"/>
        </w:rPr>
        <w:t>3</w:t>
      </w:r>
      <w:r>
        <w:t>.</w:t>
      </w:r>
      <w:r>
        <w:tab/>
        <w:t>Leave of absence</w:t>
      </w:r>
      <w:bookmarkEnd w:id="136"/>
    </w:p>
    <w:p>
      <w:pPr>
        <w:pStyle w:val="ySubsection"/>
      </w:pPr>
      <w:r>
        <w:tab/>
      </w:r>
      <w:r>
        <w:tab/>
        <w:t>The Minister may grant leave of absence to a member on such terms and conditions as the Minister thinks fit.</w:t>
      </w:r>
    </w:p>
    <w:p>
      <w:pPr>
        <w:pStyle w:val="yHeading5"/>
        <w:outlineLvl w:val="9"/>
      </w:pPr>
      <w:bookmarkStart w:id="137" w:name="_Toc129580764"/>
      <w:r>
        <w:rPr>
          <w:rStyle w:val="CharSClsNo"/>
        </w:rPr>
        <w:t>4</w:t>
      </w:r>
      <w:r>
        <w:t>.</w:t>
      </w:r>
      <w:r>
        <w:tab/>
        <w:t>Acts of acting president</w:t>
      </w:r>
      <w:bookmarkEnd w:id="137"/>
    </w:p>
    <w:p>
      <w:pPr>
        <w:pStyle w:val="ySubsection"/>
      </w:pPr>
      <w:r>
        <w:tab/>
      </w:r>
      <w:r>
        <w:tab/>
        <w:t>No act or omission of a person acting as president under this Act shall be questioned on the ground that the occasion for that acting had not arisen or had ceased.</w:t>
      </w:r>
    </w:p>
    <w:p>
      <w:pPr>
        <w:pStyle w:val="yHeading5"/>
        <w:outlineLvl w:val="9"/>
      </w:pPr>
      <w:bookmarkStart w:id="138" w:name="_Toc129580765"/>
      <w:r>
        <w:rPr>
          <w:rStyle w:val="CharSClsNo"/>
        </w:rPr>
        <w:t>5</w:t>
      </w:r>
      <w:r>
        <w:t>.</w:t>
      </w:r>
      <w:r>
        <w:tab/>
        <w:t>President to preside</w:t>
      </w:r>
      <w:bookmarkEnd w:id="138"/>
    </w:p>
    <w:p>
      <w:pPr>
        <w:pStyle w:val="ySubsection"/>
      </w:pPr>
      <w:r>
        <w:tab/>
        <w:t>(1)</w:t>
      </w:r>
      <w:r>
        <w:tab/>
        <w:t>The president shall preside at every meeting or proceeding of the Board.</w:t>
      </w:r>
    </w:p>
    <w:p>
      <w:pPr>
        <w:pStyle w:val="ySubsection"/>
      </w:pPr>
      <w:r>
        <w:tab/>
        <w:t>(2)</w:t>
      </w:r>
      <w:r>
        <w:tab/>
        <w:t>The president is to determine any question relating to the admissibility of evidence or any other question of law or procedure at any meeting or proceedings of the Board.</w:t>
      </w:r>
    </w:p>
    <w:p>
      <w:pPr>
        <w:pStyle w:val="yHeading5"/>
        <w:outlineLvl w:val="9"/>
      </w:pPr>
      <w:bookmarkStart w:id="139" w:name="_Toc129580766"/>
      <w:r>
        <w:rPr>
          <w:rStyle w:val="CharSClsNo"/>
        </w:rPr>
        <w:t>6</w:t>
      </w:r>
      <w:r>
        <w:t>.</w:t>
      </w:r>
      <w:r>
        <w:tab/>
        <w:t>Use of seal</w:t>
      </w:r>
      <w:bookmarkEnd w:id="139"/>
    </w:p>
    <w:p>
      <w:pPr>
        <w:pStyle w:val="ySubsection"/>
      </w:pPr>
      <w:r>
        <w:tab/>
        <w:t>(1)</w:t>
      </w:r>
      <w:r>
        <w:tab/>
        <w:t>The seal of the Board is to be —</w:t>
      </w:r>
    </w:p>
    <w:p>
      <w:pPr>
        <w:pStyle w:val="yIndenta"/>
      </w:pPr>
      <w:r>
        <w:tab/>
        <w:t>(a)</w:t>
      </w:r>
      <w:r>
        <w:tab/>
        <w:t>in a form determined by the Board;</w:t>
      </w:r>
    </w:p>
    <w:p>
      <w:pPr>
        <w:pStyle w:val="yIndenta"/>
      </w:pPr>
      <w:r>
        <w:tab/>
        <w:t>(b)</w:t>
      </w:r>
      <w:r>
        <w:tab/>
        <w:t>kept in such custody as the Board directs; and</w:t>
      </w:r>
    </w:p>
    <w:p>
      <w:pPr>
        <w:pStyle w:val="yIndenta"/>
      </w:pPr>
      <w:r>
        <w:tab/>
        <w:t>(c)</w:t>
      </w:r>
      <w:r>
        <w:tab/>
        <w:t>used only as authorised by the Board.</w:t>
      </w:r>
    </w:p>
    <w:p>
      <w:pPr>
        <w:pStyle w:val="ySubsection"/>
      </w:pPr>
      <w:r>
        <w:tab/>
        <w:t>(2)</w:t>
      </w:r>
      <w:r>
        <w:tab/>
        <w:t>The seal of the Board is to be affixed to a document in the presence of the president and one other member of the Board and each of them must sign the document to attest that the seal was so affixed.</w:t>
      </w:r>
    </w:p>
    <w:p>
      <w:pPr>
        <w:pStyle w:val="yHeading5"/>
        <w:outlineLvl w:val="9"/>
      </w:pPr>
      <w:bookmarkStart w:id="140" w:name="_Toc129580767"/>
      <w:r>
        <w:rPr>
          <w:rStyle w:val="CharSClsNo"/>
        </w:rPr>
        <w:t>7</w:t>
      </w:r>
      <w:r>
        <w:t>.</w:t>
      </w:r>
      <w:r>
        <w:tab/>
        <w:t>Register of applications</w:t>
      </w:r>
      <w:bookmarkEnd w:id="140"/>
    </w:p>
    <w:p>
      <w:pPr>
        <w:pStyle w:val="ySubsection"/>
      </w:pPr>
      <w:r>
        <w:tab/>
      </w:r>
      <w:r>
        <w:tab/>
        <w:t>The executive officer is to keep a register in a form approved by the Board containing particulars of all applications for recognition certificates and the determination of those applications.</w:t>
      </w:r>
    </w:p>
    <w:bookmarkEnd w:id="36"/>
    <w:bookmarkEnd w:id="37"/>
    <w:bookmarkEnd w:id="38"/>
    <w:p>
      <w:pPr>
        <w:pStyle w:val="yEdnoteschedule"/>
      </w:pPr>
      <w:r>
        <w:t>[Schedule 2 omitted under the Reprints Act 1984 s. 7(4)(e).]</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41" w:name="_Toc72635657"/>
      <w:bookmarkStart w:id="142" w:name="_Toc90884656"/>
      <w:bookmarkStart w:id="143" w:name="_Toc92793724"/>
      <w:bookmarkStart w:id="144" w:name="_Toc124213376"/>
      <w:bookmarkStart w:id="145" w:name="_Toc124319866"/>
      <w:bookmarkStart w:id="146" w:name="_Toc124644189"/>
      <w:bookmarkStart w:id="147" w:name="_Toc124645533"/>
      <w:bookmarkStart w:id="148" w:name="_Toc125278800"/>
      <w:bookmarkStart w:id="149" w:name="_Toc129580565"/>
      <w:bookmarkStart w:id="150" w:name="_Toc129580768"/>
      <w:r>
        <w:t>Notes</w:t>
      </w:r>
      <w:bookmarkEnd w:id="141"/>
      <w:bookmarkEnd w:id="142"/>
      <w:bookmarkEnd w:id="143"/>
      <w:bookmarkEnd w:id="144"/>
      <w:bookmarkEnd w:id="145"/>
      <w:bookmarkEnd w:id="146"/>
      <w:bookmarkEnd w:id="147"/>
      <w:bookmarkEnd w:id="148"/>
      <w:bookmarkEnd w:id="149"/>
      <w:bookmarkEnd w:id="150"/>
    </w:p>
    <w:p>
      <w:pPr>
        <w:pStyle w:val="nSubsection"/>
        <w:rPr>
          <w:snapToGrid w:val="0"/>
        </w:rPr>
      </w:pPr>
      <w:r>
        <w:rPr>
          <w:snapToGrid w:val="0"/>
          <w:vertAlign w:val="superscript"/>
        </w:rPr>
        <w:t>1</w:t>
      </w:r>
      <w:r>
        <w:rPr>
          <w:snapToGrid w:val="0"/>
        </w:rPr>
        <w:tab/>
        <w:t xml:space="preserve">This </w:t>
      </w:r>
      <w:del w:id="151" w:author="svcMRProcess" w:date="2015-10-30T02:27:00Z">
        <w:r>
          <w:rPr>
            <w:snapToGrid w:val="0"/>
          </w:rPr>
          <w:delText xml:space="preserve">reprint </w:delText>
        </w:r>
      </w:del>
      <w:r>
        <w:rPr>
          <w:snapToGrid w:val="0"/>
        </w:rPr>
        <w:t>is a compilation</w:t>
      </w:r>
      <w:del w:id="152" w:author="svcMRProcess" w:date="2015-10-30T02:27:00Z">
        <w:r>
          <w:rPr>
            <w:snapToGrid w:val="0"/>
          </w:rPr>
          <w:delText xml:space="preserve"> as at 10 February 2006</w:delText>
        </w:r>
      </w:del>
      <w:r>
        <w:rPr>
          <w:snapToGrid w:val="0"/>
        </w:rPr>
        <w:t xml:space="preserve"> of the </w:t>
      </w:r>
      <w:r>
        <w:rPr>
          <w:i/>
          <w:noProof/>
          <w:snapToGrid w:val="0"/>
        </w:rPr>
        <w:t>Gender Reassignment Act 2000</w:t>
      </w:r>
      <w:r>
        <w:rPr>
          <w:snapToGrid w:val="0"/>
        </w:rPr>
        <w:t xml:space="preserve"> and includes the amendments made by the other written laws referred to in the following table</w:t>
      </w:r>
      <w:ins w:id="153" w:author="svcMRProcess" w:date="2015-10-30T02:27: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154" w:name="_Toc129580769"/>
      <w:r>
        <w:t>Compilation table</w:t>
      </w:r>
      <w:bookmarkEnd w:id="154"/>
    </w:p>
    <w:tbl>
      <w:tblPr>
        <w:tblW w:w="7086"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2"/>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8" w:space="0" w:color="auto"/>
            </w:tcBorders>
          </w:tcPr>
          <w:p>
            <w:pPr>
              <w:pStyle w:val="nTable"/>
              <w:spacing w:after="40"/>
              <w:rPr>
                <w:sz w:val="19"/>
              </w:rPr>
            </w:pPr>
            <w:r>
              <w:rPr>
                <w:i/>
                <w:sz w:val="19"/>
              </w:rPr>
              <w:t>Gender Reassignment Act 2000</w:t>
            </w:r>
          </w:p>
        </w:tc>
        <w:tc>
          <w:tcPr>
            <w:tcW w:w="1134" w:type="dxa"/>
            <w:tcBorders>
              <w:top w:val="single" w:sz="8" w:space="0" w:color="auto"/>
            </w:tcBorders>
          </w:tcPr>
          <w:p>
            <w:pPr>
              <w:pStyle w:val="nTable"/>
              <w:spacing w:after="40"/>
              <w:rPr>
                <w:sz w:val="19"/>
              </w:rPr>
            </w:pPr>
            <w:r>
              <w:rPr>
                <w:sz w:val="19"/>
              </w:rPr>
              <w:t>2 of 2000</w:t>
            </w:r>
          </w:p>
        </w:tc>
        <w:tc>
          <w:tcPr>
            <w:tcW w:w="1134" w:type="dxa"/>
            <w:tcBorders>
              <w:top w:val="single" w:sz="8" w:space="0" w:color="auto"/>
            </w:tcBorders>
          </w:tcPr>
          <w:p>
            <w:pPr>
              <w:pStyle w:val="nTable"/>
              <w:spacing w:after="40"/>
              <w:rPr>
                <w:sz w:val="19"/>
              </w:rPr>
            </w:pPr>
            <w:r>
              <w:rPr>
                <w:sz w:val="19"/>
              </w:rPr>
              <w:t>12 Apr 2000</w:t>
            </w:r>
          </w:p>
        </w:tc>
        <w:tc>
          <w:tcPr>
            <w:tcW w:w="2552" w:type="dxa"/>
            <w:tcBorders>
              <w:top w:val="single" w:sz="8" w:space="0" w:color="auto"/>
            </w:tcBorders>
          </w:tcPr>
          <w:p>
            <w:pPr>
              <w:pStyle w:val="nTable"/>
              <w:spacing w:after="40"/>
              <w:rPr>
                <w:sz w:val="19"/>
              </w:rPr>
            </w:pPr>
            <w:r>
              <w:rPr>
                <w:sz w:val="19"/>
              </w:rPr>
              <w:t xml:space="preserve">19 Dec 2001 (see s. 2 and </w:t>
            </w:r>
            <w:r>
              <w:rPr>
                <w:i/>
                <w:sz w:val="19"/>
              </w:rPr>
              <w:t>Gazette</w:t>
            </w:r>
            <w:r>
              <w:rPr>
                <w:sz w:val="19"/>
              </w:rPr>
              <w:t xml:space="preserve"> 18 Dec 2001 p. 6489)</w:t>
            </w:r>
          </w:p>
        </w:tc>
      </w:tr>
      <w:tr>
        <w:tc>
          <w:tcPr>
            <w:tcW w:w="2266" w:type="dxa"/>
          </w:tcPr>
          <w:p>
            <w:pPr>
              <w:pStyle w:val="nTable"/>
              <w:spacing w:after="40"/>
              <w:rPr>
                <w:i/>
                <w:sz w:val="19"/>
              </w:rPr>
            </w:pPr>
            <w:r>
              <w:rPr>
                <w:i/>
                <w:sz w:val="19"/>
              </w:rPr>
              <w:t xml:space="preserve">Sentencing Legislation Amendment and Repeal Act 2003 </w:t>
            </w:r>
            <w:r>
              <w:rPr>
                <w:sz w:val="19"/>
              </w:rPr>
              <w:t>s. 67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6" w:type="dxa"/>
          </w:tcPr>
          <w:p>
            <w:pPr>
              <w:pStyle w:val="nTable"/>
              <w:spacing w:after="40"/>
              <w:rPr>
                <w:sz w:val="19"/>
              </w:rPr>
            </w:pPr>
            <w:r>
              <w:rPr>
                <w:i/>
                <w:sz w:val="19"/>
              </w:rPr>
              <w:t>Acts Amendment and Repeal (Courts and Legal Practice) Act 2003</w:t>
            </w:r>
            <w:r>
              <w:rPr>
                <w:sz w:val="19"/>
              </w:rPr>
              <w:t xml:space="preserve"> s. 39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c>
          <w:tcPr>
            <w:tcW w:w="2266" w:type="dxa"/>
          </w:tcPr>
          <w:p>
            <w:pPr>
              <w:pStyle w:val="nTable"/>
              <w:spacing w:after="40"/>
              <w:rPr>
                <w:sz w:val="19"/>
              </w:rPr>
            </w:pPr>
            <w:r>
              <w:rPr>
                <w:i/>
                <w:sz w:val="19"/>
              </w:rPr>
              <w:t>Statutes (Repeals and Minor Amendments) Act 2003</w:t>
            </w:r>
            <w:r>
              <w:rPr>
                <w:sz w:val="19"/>
              </w:rPr>
              <w:t xml:space="preserve"> s. 61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6" w:type="dxa"/>
          </w:tcPr>
          <w:p>
            <w:pPr>
              <w:pStyle w:val="nTable"/>
              <w:spacing w:after="40"/>
              <w:rPr>
                <w:i/>
                <w:sz w:val="19"/>
                <w:vertAlign w:val="superscript"/>
              </w:rPr>
            </w:pPr>
            <w:r>
              <w:rPr>
                <w:i/>
                <w:sz w:val="19"/>
              </w:rPr>
              <w:t>State Administrative Tribunal (Conferral of Jurisdiction) Amendment and Repeal Act 2004</w:t>
            </w:r>
            <w:r>
              <w:rPr>
                <w:iCs/>
                <w:sz w:val="19"/>
              </w:rPr>
              <w:t xml:space="preserve"> Pt. 2 Div. 55</w:t>
            </w:r>
            <w:r>
              <w:rPr>
                <w:iCs/>
                <w:sz w:val="19"/>
                <w:vertAlign w:val="superscript"/>
              </w:rPr>
              <w:t xml:space="preserve">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6" w:type="dxa"/>
            <w:gridSpan w:val="4"/>
            <w:tcBorders>
              <w:bottom w:val="single" w:sz="8" w:space="0" w:color="auto"/>
            </w:tcBorders>
          </w:tcPr>
          <w:p>
            <w:pPr>
              <w:pStyle w:val="nTable"/>
              <w:spacing w:after="40"/>
              <w:rPr>
                <w:spacing w:val="-2"/>
                <w:sz w:val="19"/>
              </w:rPr>
            </w:pPr>
            <w:r>
              <w:rPr>
                <w:b/>
                <w:bCs/>
                <w:spacing w:val="-2"/>
                <w:sz w:val="19"/>
              </w:rPr>
              <w:t xml:space="preserve">Reprint 1: The </w:t>
            </w:r>
            <w:r>
              <w:rPr>
                <w:b/>
                <w:bCs/>
                <w:i/>
                <w:sz w:val="19"/>
              </w:rPr>
              <w:t>Gender Reassignment Act 2000</w:t>
            </w:r>
            <w:r>
              <w:rPr>
                <w:b/>
                <w:bCs/>
                <w:spacing w:val="-2"/>
                <w:sz w:val="19"/>
              </w:rPr>
              <w:t xml:space="preserve"> as at 10 Feb 2006</w:t>
            </w:r>
            <w:r>
              <w:rPr>
                <w:spacing w:val="-2"/>
                <w:sz w:val="19"/>
              </w:rPr>
              <w:t xml:space="preserve"> (includes amendments listed above)</w:t>
            </w:r>
          </w:p>
        </w:tc>
      </w:tr>
    </w:tbl>
    <w:p>
      <w:pPr>
        <w:pStyle w:val="nSubsection"/>
        <w:rPr>
          <w:ins w:id="155" w:author="svcMRProcess" w:date="2015-10-30T02:27:00Z"/>
          <w:snapToGrid w:val="0"/>
        </w:rPr>
      </w:pPr>
      <w:ins w:id="156" w:author="svcMRProcess" w:date="2015-10-30T02: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7" w:author="svcMRProcess" w:date="2015-10-30T02:27:00Z"/>
          <w:snapToGrid w:val="0"/>
        </w:rPr>
      </w:pPr>
      <w:bookmarkStart w:id="158" w:name="_Toc534778309"/>
      <w:bookmarkStart w:id="159" w:name="_Toc7405063"/>
      <w:ins w:id="160" w:author="svcMRProcess" w:date="2015-10-30T02:27:00Z">
        <w:r>
          <w:rPr>
            <w:snapToGrid w:val="0"/>
          </w:rPr>
          <w:t>Provisions that have not come into operation</w:t>
        </w:r>
        <w:bookmarkEnd w:id="158"/>
        <w:bookmarkEnd w:id="15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61" w:author="svcMRProcess" w:date="2015-10-30T02:27:00Z"/>
        </w:trPr>
        <w:tc>
          <w:tcPr>
            <w:tcW w:w="2268" w:type="dxa"/>
          </w:tcPr>
          <w:p>
            <w:pPr>
              <w:pStyle w:val="nTable"/>
              <w:spacing w:after="40"/>
              <w:rPr>
                <w:ins w:id="162" w:author="svcMRProcess" w:date="2015-10-30T02:27:00Z"/>
                <w:b/>
                <w:snapToGrid w:val="0"/>
                <w:sz w:val="19"/>
                <w:lang w:val="en-US"/>
              </w:rPr>
            </w:pPr>
            <w:ins w:id="163" w:author="svcMRProcess" w:date="2015-10-30T02:27:00Z">
              <w:r>
                <w:rPr>
                  <w:b/>
                  <w:snapToGrid w:val="0"/>
                  <w:sz w:val="19"/>
                  <w:lang w:val="en-US"/>
                </w:rPr>
                <w:t>Short title</w:t>
              </w:r>
            </w:ins>
          </w:p>
        </w:tc>
        <w:tc>
          <w:tcPr>
            <w:tcW w:w="1118" w:type="dxa"/>
          </w:tcPr>
          <w:p>
            <w:pPr>
              <w:pStyle w:val="nTable"/>
              <w:spacing w:after="40"/>
              <w:rPr>
                <w:ins w:id="164" w:author="svcMRProcess" w:date="2015-10-30T02:27:00Z"/>
                <w:b/>
                <w:snapToGrid w:val="0"/>
                <w:sz w:val="19"/>
                <w:lang w:val="en-US"/>
              </w:rPr>
            </w:pPr>
            <w:ins w:id="165" w:author="svcMRProcess" w:date="2015-10-30T02:27:00Z">
              <w:r>
                <w:rPr>
                  <w:b/>
                  <w:snapToGrid w:val="0"/>
                  <w:sz w:val="19"/>
                  <w:lang w:val="en-US"/>
                </w:rPr>
                <w:t>Number and year</w:t>
              </w:r>
            </w:ins>
          </w:p>
        </w:tc>
        <w:tc>
          <w:tcPr>
            <w:tcW w:w="1134" w:type="dxa"/>
          </w:tcPr>
          <w:p>
            <w:pPr>
              <w:pStyle w:val="nTable"/>
              <w:spacing w:after="40"/>
              <w:rPr>
                <w:ins w:id="166" w:author="svcMRProcess" w:date="2015-10-30T02:27:00Z"/>
                <w:b/>
                <w:snapToGrid w:val="0"/>
                <w:sz w:val="19"/>
                <w:lang w:val="en-US"/>
              </w:rPr>
            </w:pPr>
            <w:ins w:id="167" w:author="svcMRProcess" w:date="2015-10-30T02:27:00Z">
              <w:r>
                <w:rPr>
                  <w:b/>
                  <w:snapToGrid w:val="0"/>
                  <w:sz w:val="19"/>
                  <w:lang w:val="en-US"/>
                </w:rPr>
                <w:t>Assent</w:t>
              </w:r>
            </w:ins>
          </w:p>
        </w:tc>
        <w:tc>
          <w:tcPr>
            <w:tcW w:w="2552" w:type="dxa"/>
          </w:tcPr>
          <w:p>
            <w:pPr>
              <w:pStyle w:val="nTable"/>
              <w:spacing w:after="40"/>
              <w:rPr>
                <w:ins w:id="168" w:author="svcMRProcess" w:date="2015-10-30T02:27:00Z"/>
                <w:b/>
                <w:snapToGrid w:val="0"/>
                <w:sz w:val="19"/>
                <w:lang w:val="en-US"/>
              </w:rPr>
            </w:pPr>
            <w:ins w:id="169" w:author="svcMRProcess" w:date="2015-10-30T02:27:00Z">
              <w:r>
                <w:rPr>
                  <w:b/>
                  <w:snapToGrid w:val="0"/>
                  <w:sz w:val="19"/>
                  <w:lang w:val="en-US"/>
                </w:rPr>
                <w:t>Commencement</w:t>
              </w:r>
            </w:ins>
          </w:p>
        </w:tc>
      </w:tr>
      <w:tr>
        <w:trPr>
          <w:ins w:id="170" w:author="svcMRProcess" w:date="2015-10-30T02:27:00Z"/>
        </w:trPr>
        <w:tc>
          <w:tcPr>
            <w:tcW w:w="2268" w:type="dxa"/>
            <w:tcBorders>
              <w:bottom w:val="nil"/>
            </w:tcBorders>
          </w:tcPr>
          <w:p>
            <w:pPr>
              <w:pStyle w:val="nTable"/>
              <w:spacing w:after="40"/>
              <w:rPr>
                <w:ins w:id="171" w:author="svcMRProcess" w:date="2015-10-30T02:27:00Z"/>
                <w:snapToGrid w:val="0"/>
                <w:sz w:val="19"/>
                <w:lang w:val="en-US"/>
              </w:rPr>
            </w:pPr>
            <w:ins w:id="172" w:author="svcMRProcess" w:date="2015-10-30T02:27:00Z">
              <w:r>
                <w:rPr>
                  <w:i/>
                  <w:iCs/>
                  <w:snapToGrid w:val="0"/>
                  <w:sz w:val="19"/>
                  <w:lang w:val="en-US"/>
                </w:rPr>
                <w:t>Legal Profession Act 2008</w:t>
              </w:r>
              <w:r>
                <w:rPr>
                  <w:snapToGrid w:val="0"/>
                  <w:sz w:val="19"/>
                  <w:lang w:val="en-US"/>
                </w:rPr>
                <w:t xml:space="preserve"> s. 666 </w:t>
              </w:r>
              <w:r>
                <w:rPr>
                  <w:snapToGrid w:val="0"/>
                  <w:sz w:val="19"/>
                  <w:vertAlign w:val="superscript"/>
                  <w:lang w:val="en-US"/>
                </w:rPr>
                <w:t>4</w:t>
              </w:r>
            </w:ins>
          </w:p>
        </w:tc>
        <w:tc>
          <w:tcPr>
            <w:tcW w:w="1118" w:type="dxa"/>
            <w:tcBorders>
              <w:bottom w:val="nil"/>
            </w:tcBorders>
          </w:tcPr>
          <w:p>
            <w:pPr>
              <w:pStyle w:val="nTable"/>
              <w:spacing w:after="40"/>
              <w:rPr>
                <w:ins w:id="173" w:author="svcMRProcess" w:date="2015-10-30T02:27:00Z"/>
                <w:snapToGrid w:val="0"/>
                <w:sz w:val="19"/>
                <w:lang w:val="en-US"/>
              </w:rPr>
            </w:pPr>
            <w:ins w:id="174" w:author="svcMRProcess" w:date="2015-10-30T02:27:00Z">
              <w:r>
                <w:rPr>
                  <w:snapToGrid w:val="0"/>
                  <w:sz w:val="19"/>
                  <w:lang w:val="en-US"/>
                </w:rPr>
                <w:t>21 of 2008</w:t>
              </w:r>
            </w:ins>
          </w:p>
        </w:tc>
        <w:tc>
          <w:tcPr>
            <w:tcW w:w="1134" w:type="dxa"/>
            <w:tcBorders>
              <w:bottom w:val="nil"/>
            </w:tcBorders>
          </w:tcPr>
          <w:p>
            <w:pPr>
              <w:pStyle w:val="nTable"/>
              <w:spacing w:after="40"/>
              <w:rPr>
                <w:ins w:id="175" w:author="svcMRProcess" w:date="2015-10-30T02:27:00Z"/>
                <w:snapToGrid w:val="0"/>
                <w:sz w:val="19"/>
                <w:lang w:val="en-US"/>
              </w:rPr>
            </w:pPr>
            <w:ins w:id="176" w:author="svcMRProcess" w:date="2015-10-30T02:27:00Z">
              <w:r>
                <w:rPr>
                  <w:snapToGrid w:val="0"/>
                  <w:sz w:val="19"/>
                  <w:lang w:val="en-US"/>
                </w:rPr>
                <w:t>27 May 2008</w:t>
              </w:r>
            </w:ins>
          </w:p>
        </w:tc>
        <w:tc>
          <w:tcPr>
            <w:tcW w:w="2552" w:type="dxa"/>
            <w:tcBorders>
              <w:bottom w:val="nil"/>
            </w:tcBorders>
          </w:tcPr>
          <w:p>
            <w:pPr>
              <w:pStyle w:val="nTable"/>
              <w:spacing w:after="40"/>
              <w:rPr>
                <w:ins w:id="177" w:author="svcMRProcess" w:date="2015-10-30T02:27:00Z"/>
                <w:snapToGrid w:val="0"/>
                <w:sz w:val="19"/>
                <w:lang w:val="en-US"/>
              </w:rPr>
            </w:pPr>
            <w:ins w:id="178" w:author="svcMRProcess" w:date="2015-10-30T02:27:00Z">
              <w:r>
                <w:rPr>
                  <w:snapToGrid w:val="0"/>
                  <w:sz w:val="19"/>
                  <w:lang w:val="en-US"/>
                </w:rPr>
                <w:t>To be proclaimed (see s. 2(b))</w:t>
              </w:r>
            </w:ins>
          </w:p>
        </w:tc>
      </w:tr>
      <w:tr>
        <w:trPr>
          <w:ins w:id="179" w:author="svcMRProcess" w:date="2015-10-30T02:27:00Z"/>
        </w:trPr>
        <w:tc>
          <w:tcPr>
            <w:tcW w:w="2268" w:type="dxa"/>
            <w:tcBorders>
              <w:top w:val="nil"/>
              <w:bottom w:val="single" w:sz="4" w:space="0" w:color="auto"/>
            </w:tcBorders>
          </w:tcPr>
          <w:p>
            <w:pPr>
              <w:pStyle w:val="nTable"/>
              <w:spacing w:after="40"/>
              <w:rPr>
                <w:ins w:id="180" w:author="svcMRProcess" w:date="2015-10-30T02:27:00Z"/>
                <w:i/>
                <w:iCs/>
                <w:sz w:val="19"/>
                <w:vertAlign w:val="superscript"/>
              </w:rPr>
            </w:pPr>
            <w:ins w:id="181" w:author="svcMRProcess" w:date="2015-10-30T02:27:00Z">
              <w:r>
                <w:rPr>
                  <w:i/>
                  <w:snapToGrid w:val="0"/>
                </w:rPr>
                <w:t>Medical Practitioners Act 2008</w:t>
              </w:r>
              <w:r>
                <w:rPr>
                  <w:iCs/>
                  <w:snapToGrid w:val="0"/>
                </w:rPr>
                <w:t xml:space="preserve"> s. 162 </w:t>
              </w:r>
              <w:r>
                <w:rPr>
                  <w:iCs/>
                  <w:snapToGrid w:val="0"/>
                  <w:vertAlign w:val="superscript"/>
                </w:rPr>
                <w:t>5</w:t>
              </w:r>
            </w:ins>
          </w:p>
        </w:tc>
        <w:tc>
          <w:tcPr>
            <w:tcW w:w="1118" w:type="dxa"/>
            <w:tcBorders>
              <w:top w:val="nil"/>
              <w:bottom w:val="single" w:sz="4" w:space="0" w:color="auto"/>
            </w:tcBorders>
          </w:tcPr>
          <w:p>
            <w:pPr>
              <w:pStyle w:val="nTable"/>
              <w:spacing w:after="40"/>
              <w:rPr>
                <w:ins w:id="182" w:author="svcMRProcess" w:date="2015-10-30T02:27:00Z"/>
                <w:sz w:val="19"/>
              </w:rPr>
            </w:pPr>
            <w:ins w:id="183" w:author="svcMRProcess" w:date="2015-10-30T02:27:00Z">
              <w:r>
                <w:rPr>
                  <w:sz w:val="19"/>
                </w:rPr>
                <w:t>22 of 2008</w:t>
              </w:r>
            </w:ins>
          </w:p>
        </w:tc>
        <w:tc>
          <w:tcPr>
            <w:tcW w:w="1134" w:type="dxa"/>
            <w:tcBorders>
              <w:top w:val="nil"/>
              <w:bottom w:val="single" w:sz="4" w:space="0" w:color="auto"/>
            </w:tcBorders>
          </w:tcPr>
          <w:p>
            <w:pPr>
              <w:pStyle w:val="nTable"/>
              <w:spacing w:after="40"/>
              <w:rPr>
                <w:ins w:id="184" w:author="svcMRProcess" w:date="2015-10-30T02:27:00Z"/>
                <w:sz w:val="19"/>
              </w:rPr>
            </w:pPr>
            <w:ins w:id="185" w:author="svcMRProcess" w:date="2015-10-30T02:27:00Z">
              <w:r>
                <w:rPr>
                  <w:sz w:val="19"/>
                </w:rPr>
                <w:t>27 May 2008</w:t>
              </w:r>
            </w:ins>
          </w:p>
        </w:tc>
        <w:tc>
          <w:tcPr>
            <w:tcW w:w="2552" w:type="dxa"/>
            <w:tcBorders>
              <w:top w:val="nil"/>
              <w:bottom w:val="single" w:sz="4" w:space="0" w:color="auto"/>
            </w:tcBorders>
          </w:tcPr>
          <w:p>
            <w:pPr>
              <w:pStyle w:val="nTable"/>
              <w:spacing w:after="40"/>
              <w:rPr>
                <w:ins w:id="186" w:author="svcMRProcess" w:date="2015-10-30T02:27:00Z"/>
                <w:sz w:val="19"/>
              </w:rPr>
            </w:pPr>
            <w:ins w:id="187" w:author="svcMRProcess" w:date="2015-10-30T02:27:00Z">
              <w:r>
                <w:rPr>
                  <w:sz w:val="19"/>
                </w:rPr>
                <w:t>To be proclaimed (see s. 2)</w:t>
              </w:r>
            </w:ins>
          </w:p>
        </w:tc>
      </w:tr>
    </w:tbl>
    <w:p>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188" w:author="svcMRProcess" w:date="2015-10-30T02:27:00Z"/>
          <w:snapToGrid w:val="0"/>
        </w:rPr>
      </w:pPr>
      <w:ins w:id="189" w:author="svcMRProcess" w:date="2015-10-30T02:27:00Z">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666</w:t>
        </w:r>
        <w:r>
          <w:rPr>
            <w:snapToGrid w:val="0"/>
          </w:rPr>
          <w:t xml:space="preserve"> had not come into operation.  It reads as follows:</w:t>
        </w:r>
      </w:ins>
    </w:p>
    <w:p>
      <w:pPr>
        <w:pStyle w:val="MiscOpen"/>
        <w:rPr>
          <w:ins w:id="190" w:author="svcMRProcess" w:date="2015-10-30T02:27:00Z"/>
          <w:snapToGrid w:val="0"/>
        </w:rPr>
      </w:pPr>
      <w:ins w:id="191" w:author="svcMRProcess" w:date="2015-10-30T02:27:00Z">
        <w:r>
          <w:rPr>
            <w:snapToGrid w:val="0"/>
          </w:rPr>
          <w:t>“</w:t>
        </w:r>
      </w:ins>
    </w:p>
    <w:p>
      <w:pPr>
        <w:pStyle w:val="nzHeading5"/>
        <w:rPr>
          <w:ins w:id="192" w:author="svcMRProcess" w:date="2015-10-30T02:27:00Z"/>
        </w:rPr>
      </w:pPr>
      <w:bookmarkStart w:id="193" w:name="_Toc198708643"/>
      <w:ins w:id="194" w:author="svcMRProcess" w:date="2015-10-30T02:27:00Z">
        <w:r>
          <w:rPr>
            <w:rStyle w:val="CharSectno"/>
          </w:rPr>
          <w:t>666</w:t>
        </w:r>
        <w:r>
          <w:t>.</w:t>
        </w:r>
        <w:r>
          <w:tab/>
        </w:r>
        <w:r>
          <w:rPr>
            <w:i/>
            <w:iCs/>
          </w:rPr>
          <w:t>Gender Reassignment Act 2000</w:t>
        </w:r>
        <w:r>
          <w:t xml:space="preserve"> amended</w:t>
        </w:r>
        <w:bookmarkEnd w:id="193"/>
      </w:ins>
    </w:p>
    <w:p>
      <w:pPr>
        <w:pStyle w:val="nzSubsection"/>
        <w:rPr>
          <w:ins w:id="195" w:author="svcMRProcess" w:date="2015-10-30T02:27:00Z"/>
        </w:rPr>
      </w:pPr>
      <w:ins w:id="196" w:author="svcMRProcess" w:date="2015-10-30T02:27:00Z">
        <w:r>
          <w:tab/>
          <w:t>(1)</w:t>
        </w:r>
        <w:r>
          <w:tab/>
          <w:t xml:space="preserve">The amendments in this section are to the </w:t>
        </w:r>
        <w:r>
          <w:rPr>
            <w:i/>
            <w:iCs/>
          </w:rPr>
          <w:t>Gender Reassignment Act 2000</w:t>
        </w:r>
        <w:r>
          <w:t>.</w:t>
        </w:r>
      </w:ins>
    </w:p>
    <w:p>
      <w:pPr>
        <w:pStyle w:val="nzSubsection"/>
        <w:rPr>
          <w:ins w:id="197" w:author="svcMRProcess" w:date="2015-10-30T02:27:00Z"/>
        </w:rPr>
      </w:pPr>
      <w:ins w:id="198" w:author="svcMRProcess" w:date="2015-10-30T02:27:00Z">
        <w:r>
          <w:tab/>
          <w:t>(2)</w:t>
        </w:r>
        <w:r>
          <w:tab/>
          <w:t xml:space="preserve">Section 6(2)(a) is amended by deleting “a legal practitioner (as defined in the </w:t>
        </w:r>
        <w:r>
          <w:rPr>
            <w:i/>
            <w:iCs/>
          </w:rPr>
          <w:t>Legal Practice Act 2003</w:t>
        </w:r>
        <w:r>
          <w:t xml:space="preserve">)” and inserting instead — </w:t>
        </w:r>
      </w:ins>
    </w:p>
    <w:p>
      <w:pPr>
        <w:pStyle w:val="MiscOpen"/>
        <w:ind w:left="1620"/>
        <w:rPr>
          <w:ins w:id="199" w:author="svcMRProcess" w:date="2015-10-30T02:27:00Z"/>
        </w:rPr>
      </w:pPr>
      <w:ins w:id="200" w:author="svcMRProcess" w:date="2015-10-30T02:27:00Z">
        <w:r>
          <w:t xml:space="preserve">“    </w:t>
        </w:r>
      </w:ins>
    </w:p>
    <w:p>
      <w:pPr>
        <w:pStyle w:val="nzIndenta"/>
        <w:rPr>
          <w:ins w:id="201" w:author="svcMRProcess" w:date="2015-10-30T02:27:00Z"/>
        </w:rPr>
      </w:pPr>
      <w:ins w:id="202" w:author="svcMRProcess" w:date="2015-10-30T02:27:00Z">
        <w:r>
          <w:tab/>
        </w:r>
        <w:r>
          <w:tab/>
          <w:t xml:space="preserve">an Australian legal practitioner (within the meaning of that term in the </w:t>
        </w:r>
        <w:r>
          <w:rPr>
            <w:i/>
            <w:iCs/>
          </w:rPr>
          <w:t>Legal Profession Act 2008</w:t>
        </w:r>
        <w:r>
          <w:t xml:space="preserve"> section 3)</w:t>
        </w:r>
      </w:ins>
    </w:p>
    <w:p>
      <w:pPr>
        <w:pStyle w:val="MiscClose"/>
        <w:rPr>
          <w:ins w:id="203" w:author="svcMRProcess" w:date="2015-10-30T02:27:00Z"/>
        </w:rPr>
      </w:pPr>
      <w:ins w:id="204" w:author="svcMRProcess" w:date="2015-10-30T02:27:00Z">
        <w:r>
          <w:t xml:space="preserve">    ”.</w:t>
        </w:r>
      </w:ins>
    </w:p>
    <w:p>
      <w:pPr>
        <w:pStyle w:val="MiscClose"/>
        <w:rPr>
          <w:ins w:id="205" w:author="svcMRProcess" w:date="2015-10-30T02:27:00Z"/>
          <w:snapToGrid w:val="0"/>
        </w:rPr>
      </w:pPr>
      <w:ins w:id="206" w:author="svcMRProcess" w:date="2015-10-30T02:27:00Z">
        <w:r>
          <w:rPr>
            <w:snapToGrid w:val="0"/>
          </w:rPr>
          <w:t>”.</w:t>
        </w:r>
      </w:ins>
    </w:p>
    <w:p>
      <w:pPr>
        <w:pStyle w:val="nSubsection"/>
        <w:keepLines/>
        <w:rPr>
          <w:ins w:id="207" w:author="svcMRProcess" w:date="2015-10-30T02:27:00Z"/>
          <w:snapToGrid w:val="0"/>
        </w:rPr>
      </w:pPr>
      <w:ins w:id="208" w:author="svcMRProcess" w:date="2015-10-30T02:27: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21, </w:t>
        </w:r>
        <w:r>
          <w:rPr>
            <w:snapToGrid w:val="0"/>
          </w:rPr>
          <w:t>had not come into operation.  It reads as follows:</w:t>
        </w:r>
      </w:ins>
    </w:p>
    <w:p>
      <w:pPr>
        <w:pStyle w:val="MiscOpen"/>
        <w:rPr>
          <w:ins w:id="209" w:author="svcMRProcess" w:date="2015-10-30T02:27:00Z"/>
        </w:rPr>
      </w:pPr>
      <w:ins w:id="210" w:author="svcMRProcess" w:date="2015-10-30T02:27:00Z">
        <w:r>
          <w:t>“</w:t>
        </w:r>
      </w:ins>
    </w:p>
    <w:p>
      <w:pPr>
        <w:pStyle w:val="nzHeading5"/>
        <w:rPr>
          <w:ins w:id="211" w:author="svcMRProcess" w:date="2015-10-30T02:27:00Z"/>
        </w:rPr>
      </w:pPr>
      <w:bookmarkStart w:id="212" w:name="_Toc123015208"/>
      <w:bookmarkStart w:id="213" w:name="_Toc198710526"/>
      <w:bookmarkStart w:id="214" w:name="_Toc123015245"/>
      <w:bookmarkStart w:id="215" w:name="_Toc123107250"/>
      <w:bookmarkStart w:id="216" w:name="_Toc123628756"/>
      <w:bookmarkStart w:id="217" w:name="_Toc123631684"/>
      <w:bookmarkStart w:id="218" w:name="_Toc123632442"/>
      <w:bookmarkStart w:id="219" w:name="_Toc123632734"/>
      <w:bookmarkStart w:id="220" w:name="_Toc123633002"/>
      <w:bookmarkStart w:id="221" w:name="_Toc125962700"/>
      <w:bookmarkStart w:id="222" w:name="_Toc125963174"/>
      <w:bookmarkStart w:id="223" w:name="_Toc125963735"/>
      <w:bookmarkStart w:id="224" w:name="_Toc125965273"/>
      <w:bookmarkStart w:id="225" w:name="_Toc126111570"/>
      <w:bookmarkStart w:id="226" w:name="_Toc126113970"/>
      <w:bookmarkStart w:id="227" w:name="_Toc127672182"/>
      <w:bookmarkStart w:id="228" w:name="_Toc127681477"/>
      <w:bookmarkStart w:id="229" w:name="_Toc127688542"/>
      <w:bookmarkStart w:id="230" w:name="_Toc127757922"/>
      <w:bookmarkStart w:id="231" w:name="_Toc127764652"/>
      <w:bookmarkStart w:id="232" w:name="_Toc128468958"/>
      <w:bookmarkStart w:id="233" w:name="_Toc128471408"/>
      <w:bookmarkStart w:id="234" w:name="_Toc128557636"/>
      <w:bookmarkStart w:id="235" w:name="_Toc128816407"/>
      <w:bookmarkStart w:id="236" w:name="_Toc128977286"/>
      <w:bookmarkStart w:id="237" w:name="_Toc128977554"/>
      <w:bookmarkStart w:id="238" w:name="_Toc129680954"/>
      <w:bookmarkStart w:id="239" w:name="_Toc129754731"/>
      <w:bookmarkStart w:id="240" w:name="_Toc129764011"/>
      <w:bookmarkStart w:id="241" w:name="_Toc130179828"/>
      <w:bookmarkStart w:id="242" w:name="_Toc130186312"/>
      <w:bookmarkStart w:id="243" w:name="_Toc130186580"/>
      <w:bookmarkStart w:id="244" w:name="_Toc130187357"/>
      <w:bookmarkStart w:id="245" w:name="_Toc130190640"/>
      <w:bookmarkStart w:id="246" w:name="_Toc130358787"/>
      <w:bookmarkStart w:id="247" w:name="_Toc130359529"/>
      <w:bookmarkStart w:id="248" w:name="_Toc130359797"/>
      <w:bookmarkStart w:id="249" w:name="_Toc130365033"/>
      <w:bookmarkStart w:id="250" w:name="_Toc130369448"/>
      <w:bookmarkStart w:id="251" w:name="_Toc130371953"/>
      <w:bookmarkStart w:id="252" w:name="_Toc130372228"/>
      <w:bookmarkStart w:id="253" w:name="_Toc130605537"/>
      <w:bookmarkStart w:id="254" w:name="_Toc130606760"/>
      <w:bookmarkStart w:id="255" w:name="_Toc130607038"/>
      <w:bookmarkStart w:id="256" w:name="_Toc130610186"/>
      <w:bookmarkStart w:id="257" w:name="_Toc130618872"/>
      <w:bookmarkStart w:id="258" w:name="_Toc130622807"/>
      <w:bookmarkStart w:id="259" w:name="_Toc130623084"/>
      <w:bookmarkStart w:id="260" w:name="_Toc130623361"/>
      <w:bookmarkStart w:id="261" w:name="_Toc130625353"/>
      <w:bookmarkStart w:id="262" w:name="_Toc130625630"/>
      <w:bookmarkStart w:id="263" w:name="_Toc130630820"/>
      <w:bookmarkStart w:id="264" w:name="_Toc131315903"/>
      <w:bookmarkStart w:id="265" w:name="_Toc131386384"/>
      <w:bookmarkStart w:id="266" w:name="_Toc131394561"/>
      <w:bookmarkStart w:id="267" w:name="_Toc131397022"/>
      <w:bookmarkStart w:id="268" w:name="_Toc131399673"/>
      <w:bookmarkStart w:id="269" w:name="_Toc131404065"/>
      <w:bookmarkStart w:id="270" w:name="_Toc131480511"/>
      <w:bookmarkStart w:id="271" w:name="_Toc131480788"/>
      <w:bookmarkStart w:id="272" w:name="_Toc131489893"/>
      <w:bookmarkStart w:id="273" w:name="_Toc131490170"/>
      <w:bookmarkStart w:id="274" w:name="_Toc131491452"/>
      <w:bookmarkStart w:id="275" w:name="_Toc131572588"/>
      <w:bookmarkStart w:id="276" w:name="_Toc131573040"/>
      <w:bookmarkStart w:id="277" w:name="_Toc131573595"/>
      <w:bookmarkStart w:id="278" w:name="_Toc131576351"/>
      <w:bookmarkStart w:id="279" w:name="_Toc131576627"/>
      <w:bookmarkStart w:id="280" w:name="_Toc132529244"/>
      <w:bookmarkStart w:id="281" w:name="_Toc132529521"/>
      <w:bookmarkStart w:id="282" w:name="_Toc132531519"/>
      <w:bookmarkStart w:id="283" w:name="_Toc132609582"/>
      <w:bookmarkStart w:id="284" w:name="_Toc132611028"/>
      <w:bookmarkStart w:id="285" w:name="_Toc132612713"/>
      <w:bookmarkStart w:id="286" w:name="_Toc132618166"/>
      <w:bookmarkStart w:id="287" w:name="_Toc132678649"/>
      <w:bookmarkStart w:id="288" w:name="_Toc132689609"/>
      <w:bookmarkStart w:id="289" w:name="_Toc132691019"/>
      <w:bookmarkStart w:id="290" w:name="_Toc132692891"/>
      <w:bookmarkStart w:id="291" w:name="_Toc133113567"/>
      <w:bookmarkStart w:id="292" w:name="_Toc133122134"/>
      <w:bookmarkStart w:id="293" w:name="_Toc133122938"/>
      <w:bookmarkStart w:id="294" w:name="_Toc133123726"/>
      <w:bookmarkStart w:id="295" w:name="_Toc133129725"/>
      <w:bookmarkStart w:id="296" w:name="_Toc133993856"/>
      <w:bookmarkStart w:id="297" w:name="_Toc133994802"/>
      <w:bookmarkStart w:id="298" w:name="_Toc133998494"/>
      <w:bookmarkStart w:id="299" w:name="_Toc134000404"/>
      <w:bookmarkStart w:id="300" w:name="_Toc135013649"/>
      <w:bookmarkStart w:id="301" w:name="_Toc135016136"/>
      <w:bookmarkStart w:id="302" w:name="_Toc135016663"/>
      <w:bookmarkStart w:id="303" w:name="_Toc135470166"/>
      <w:bookmarkStart w:id="304" w:name="_Toc135542352"/>
      <w:bookmarkStart w:id="305" w:name="_Toc135543579"/>
      <w:bookmarkStart w:id="306" w:name="_Toc135546494"/>
      <w:bookmarkStart w:id="307" w:name="_Toc135551360"/>
      <w:bookmarkStart w:id="308" w:name="_Toc136069183"/>
      <w:bookmarkStart w:id="309" w:name="_Toc136419431"/>
      <w:bookmarkStart w:id="310" w:name="_Toc137021091"/>
      <w:bookmarkStart w:id="311" w:name="_Toc137021376"/>
      <w:bookmarkStart w:id="312" w:name="_Toc137024728"/>
      <w:bookmarkStart w:id="313" w:name="_Toc137433227"/>
      <w:bookmarkStart w:id="314" w:name="_Toc137441673"/>
      <w:bookmarkStart w:id="315" w:name="_Toc137456883"/>
      <w:bookmarkStart w:id="316" w:name="_Toc137530657"/>
      <w:bookmarkStart w:id="317" w:name="_Toc137609037"/>
      <w:bookmarkStart w:id="318" w:name="_Toc137626688"/>
      <w:bookmarkStart w:id="319" w:name="_Toc137958522"/>
      <w:bookmarkStart w:id="320" w:name="_Toc137959471"/>
      <w:bookmarkStart w:id="321" w:name="_Toc137965783"/>
      <w:bookmarkStart w:id="322" w:name="_Toc137966736"/>
      <w:bookmarkStart w:id="323" w:name="_Toc137968145"/>
      <w:bookmarkStart w:id="324" w:name="_Toc137968428"/>
      <w:bookmarkStart w:id="325" w:name="_Toc137968711"/>
      <w:bookmarkStart w:id="326" w:name="_Toc137969382"/>
      <w:bookmarkStart w:id="327" w:name="_Toc137969664"/>
      <w:bookmarkStart w:id="328" w:name="_Toc137972763"/>
      <w:bookmarkStart w:id="329" w:name="_Toc138040741"/>
      <w:bookmarkStart w:id="330" w:name="_Toc138041150"/>
      <w:bookmarkStart w:id="331" w:name="_Toc138042678"/>
      <w:bookmarkStart w:id="332" w:name="_Toc138043287"/>
      <w:bookmarkStart w:id="333" w:name="_Toc138055611"/>
      <w:bookmarkStart w:id="334" w:name="_Toc138056786"/>
      <w:bookmarkStart w:id="335" w:name="_Toc138057800"/>
      <w:bookmarkStart w:id="336" w:name="_Toc138061024"/>
      <w:bookmarkStart w:id="337" w:name="_Toc138121534"/>
      <w:bookmarkStart w:id="338" w:name="_Toc138122474"/>
      <w:bookmarkStart w:id="339" w:name="_Toc138122756"/>
      <w:bookmarkStart w:id="340" w:name="_Toc138123193"/>
      <w:bookmarkStart w:id="341" w:name="_Toc138123864"/>
      <w:bookmarkStart w:id="342" w:name="_Toc138124596"/>
      <w:bookmarkStart w:id="343" w:name="_Toc138126853"/>
      <w:bookmarkStart w:id="344" w:name="_Toc138129436"/>
      <w:bookmarkStart w:id="345" w:name="_Toc138132054"/>
      <w:bookmarkStart w:id="346" w:name="_Toc138133839"/>
      <w:bookmarkStart w:id="347" w:name="_Toc138141501"/>
      <w:bookmarkStart w:id="348" w:name="_Toc138143579"/>
      <w:bookmarkStart w:id="349" w:name="_Toc138145517"/>
      <w:bookmarkStart w:id="350" w:name="_Toc138218848"/>
      <w:bookmarkStart w:id="351" w:name="_Toc138474152"/>
      <w:bookmarkStart w:id="352" w:name="_Toc138474816"/>
      <w:bookmarkStart w:id="353" w:name="_Toc138734998"/>
      <w:bookmarkStart w:id="354" w:name="_Toc138735281"/>
      <w:bookmarkStart w:id="355" w:name="_Toc138735631"/>
      <w:bookmarkStart w:id="356" w:name="_Toc138759078"/>
      <w:bookmarkStart w:id="357" w:name="_Toc138828324"/>
      <w:bookmarkStart w:id="358" w:name="_Toc138844689"/>
      <w:bookmarkStart w:id="359" w:name="_Toc139079033"/>
      <w:bookmarkStart w:id="360" w:name="_Toc139082391"/>
      <w:bookmarkStart w:id="361" w:name="_Toc139084878"/>
      <w:bookmarkStart w:id="362" w:name="_Toc139086733"/>
      <w:bookmarkStart w:id="363" w:name="_Toc139087301"/>
      <w:bookmarkStart w:id="364" w:name="_Toc139087584"/>
      <w:bookmarkStart w:id="365" w:name="_Toc139087956"/>
      <w:bookmarkStart w:id="366" w:name="_Toc139088632"/>
      <w:bookmarkStart w:id="367" w:name="_Toc139088915"/>
      <w:bookmarkStart w:id="368" w:name="_Toc139091497"/>
      <w:bookmarkStart w:id="369" w:name="_Toc139092307"/>
      <w:bookmarkStart w:id="370" w:name="_Toc139094378"/>
      <w:bookmarkStart w:id="371" w:name="_Toc139095344"/>
      <w:bookmarkStart w:id="372" w:name="_Toc139096600"/>
      <w:bookmarkStart w:id="373" w:name="_Toc139097433"/>
      <w:bookmarkStart w:id="374" w:name="_Toc139099826"/>
      <w:bookmarkStart w:id="375" w:name="_Toc139101182"/>
      <w:bookmarkStart w:id="376" w:name="_Toc139101639"/>
      <w:bookmarkStart w:id="377" w:name="_Toc139101971"/>
      <w:bookmarkStart w:id="378" w:name="_Toc139102531"/>
      <w:bookmarkStart w:id="379" w:name="_Toc139103007"/>
      <w:bookmarkStart w:id="380" w:name="_Toc139174828"/>
      <w:bookmarkStart w:id="381" w:name="_Toc139176245"/>
      <w:bookmarkStart w:id="382" w:name="_Toc139177393"/>
      <w:bookmarkStart w:id="383" w:name="_Toc139180312"/>
      <w:bookmarkStart w:id="384" w:name="_Toc139181066"/>
      <w:bookmarkStart w:id="385" w:name="_Toc139182160"/>
      <w:bookmarkStart w:id="386" w:name="_Toc139190005"/>
      <w:bookmarkStart w:id="387" w:name="_Toc139190383"/>
      <w:bookmarkStart w:id="388" w:name="_Toc139190668"/>
      <w:bookmarkStart w:id="389" w:name="_Toc139190951"/>
      <w:bookmarkStart w:id="390" w:name="_Toc139263808"/>
      <w:bookmarkStart w:id="391" w:name="_Toc139277308"/>
      <w:bookmarkStart w:id="392" w:name="_Toc139336949"/>
      <w:bookmarkStart w:id="393" w:name="_Toc139342532"/>
      <w:bookmarkStart w:id="394" w:name="_Toc139345015"/>
      <w:bookmarkStart w:id="395" w:name="_Toc139345298"/>
      <w:bookmarkStart w:id="396" w:name="_Toc139346294"/>
      <w:bookmarkStart w:id="397" w:name="_Toc139347553"/>
      <w:bookmarkStart w:id="398" w:name="_Toc139355813"/>
      <w:bookmarkStart w:id="399" w:name="_Toc139444423"/>
      <w:bookmarkStart w:id="400" w:name="_Toc139445132"/>
      <w:bookmarkStart w:id="401" w:name="_Toc140548292"/>
      <w:bookmarkStart w:id="402" w:name="_Toc140554404"/>
      <w:bookmarkStart w:id="403" w:name="_Toc140560870"/>
      <w:bookmarkStart w:id="404" w:name="_Toc140561152"/>
      <w:bookmarkStart w:id="405" w:name="_Toc140561434"/>
      <w:bookmarkStart w:id="406" w:name="_Toc140651234"/>
      <w:bookmarkStart w:id="407" w:name="_Toc141071884"/>
      <w:bookmarkStart w:id="408" w:name="_Toc141147161"/>
      <w:bookmarkStart w:id="409" w:name="_Toc141148394"/>
      <w:bookmarkStart w:id="410" w:name="_Toc143332505"/>
      <w:bookmarkStart w:id="411" w:name="_Toc143492813"/>
      <w:bookmarkStart w:id="412" w:name="_Toc143505098"/>
      <w:bookmarkStart w:id="413" w:name="_Toc143654442"/>
      <w:bookmarkStart w:id="414" w:name="_Toc143911377"/>
      <w:bookmarkStart w:id="415" w:name="_Toc143914192"/>
      <w:bookmarkStart w:id="416" w:name="_Toc143917049"/>
      <w:bookmarkStart w:id="417" w:name="_Toc143934579"/>
      <w:bookmarkStart w:id="418" w:name="_Toc143934890"/>
      <w:bookmarkStart w:id="419" w:name="_Toc143936384"/>
      <w:bookmarkStart w:id="420" w:name="_Toc144005049"/>
      <w:bookmarkStart w:id="421" w:name="_Toc144010249"/>
      <w:bookmarkStart w:id="422" w:name="_Toc144014576"/>
      <w:bookmarkStart w:id="423" w:name="_Toc144016293"/>
      <w:bookmarkStart w:id="424" w:name="_Toc144016944"/>
      <w:bookmarkStart w:id="425" w:name="_Toc144017813"/>
      <w:bookmarkStart w:id="426" w:name="_Toc144021573"/>
      <w:bookmarkStart w:id="427" w:name="_Toc144022379"/>
      <w:bookmarkStart w:id="428" w:name="_Toc144023382"/>
      <w:bookmarkStart w:id="429" w:name="_Toc144088138"/>
      <w:bookmarkStart w:id="430" w:name="_Toc144090126"/>
      <w:bookmarkStart w:id="431" w:name="_Toc144102490"/>
      <w:bookmarkStart w:id="432" w:name="_Toc144187820"/>
      <w:bookmarkStart w:id="433" w:name="_Toc144200622"/>
      <w:bookmarkStart w:id="434" w:name="_Toc144201316"/>
      <w:bookmarkStart w:id="435" w:name="_Toc144259142"/>
      <w:bookmarkStart w:id="436" w:name="_Toc144262236"/>
      <w:bookmarkStart w:id="437" w:name="_Toc144607188"/>
      <w:bookmarkStart w:id="438" w:name="_Toc144607511"/>
      <w:bookmarkStart w:id="439" w:name="_Toc144608998"/>
      <w:bookmarkStart w:id="440" w:name="_Toc144611810"/>
      <w:bookmarkStart w:id="441" w:name="_Toc144617092"/>
      <w:bookmarkStart w:id="442" w:name="_Toc144775087"/>
      <w:bookmarkStart w:id="443" w:name="_Toc144788914"/>
      <w:bookmarkStart w:id="444" w:name="_Toc144792436"/>
      <w:bookmarkStart w:id="445" w:name="_Toc144792724"/>
      <w:bookmarkStart w:id="446" w:name="_Toc144793012"/>
      <w:bookmarkStart w:id="447" w:name="_Toc144798173"/>
      <w:bookmarkStart w:id="448" w:name="_Toc144798925"/>
      <w:bookmarkStart w:id="449" w:name="_Toc144880369"/>
      <w:bookmarkStart w:id="450" w:name="_Toc144881844"/>
      <w:bookmarkStart w:id="451" w:name="_Toc144882132"/>
      <w:bookmarkStart w:id="452" w:name="_Toc144883991"/>
      <w:bookmarkStart w:id="453" w:name="_Toc144884279"/>
      <w:bookmarkStart w:id="454" w:name="_Toc145124191"/>
      <w:bookmarkStart w:id="455" w:name="_Toc145135423"/>
      <w:bookmarkStart w:id="456" w:name="_Toc145136795"/>
      <w:bookmarkStart w:id="457" w:name="_Toc145142093"/>
      <w:bookmarkStart w:id="458" w:name="_Toc145147876"/>
      <w:bookmarkStart w:id="459" w:name="_Toc145208203"/>
      <w:bookmarkStart w:id="460" w:name="_Toc145208944"/>
      <w:bookmarkStart w:id="461" w:name="_Toc145209232"/>
      <w:bookmarkStart w:id="462" w:name="_Toc149542906"/>
      <w:bookmarkStart w:id="463" w:name="_Toc149544160"/>
      <w:bookmarkStart w:id="464" w:name="_Toc149545455"/>
      <w:bookmarkStart w:id="465" w:name="_Toc149545744"/>
      <w:bookmarkStart w:id="466" w:name="_Toc149546033"/>
      <w:bookmarkStart w:id="467" w:name="_Toc149546322"/>
      <w:bookmarkStart w:id="468" w:name="_Toc149546676"/>
      <w:bookmarkStart w:id="469" w:name="_Toc149547709"/>
      <w:bookmarkStart w:id="470" w:name="_Toc149562331"/>
      <w:bookmarkStart w:id="471" w:name="_Toc149562836"/>
      <w:bookmarkStart w:id="472" w:name="_Toc149563277"/>
      <w:bookmarkStart w:id="473" w:name="_Toc149563566"/>
      <w:bookmarkStart w:id="474" w:name="_Toc149642650"/>
      <w:bookmarkStart w:id="475" w:name="_Toc149643345"/>
      <w:bookmarkStart w:id="476" w:name="_Toc149643634"/>
      <w:bookmarkStart w:id="477" w:name="_Toc149644128"/>
      <w:bookmarkStart w:id="478" w:name="_Toc149644952"/>
      <w:bookmarkStart w:id="479" w:name="_Toc149717061"/>
      <w:bookmarkStart w:id="480" w:name="_Toc149957838"/>
      <w:bookmarkStart w:id="481" w:name="_Toc149958786"/>
      <w:bookmarkStart w:id="482" w:name="_Toc149959735"/>
      <w:bookmarkStart w:id="483" w:name="_Toc149961000"/>
      <w:bookmarkStart w:id="484" w:name="_Toc149961346"/>
      <w:bookmarkStart w:id="485" w:name="_Toc149961636"/>
      <w:bookmarkStart w:id="486" w:name="_Toc149962970"/>
      <w:bookmarkStart w:id="487" w:name="_Toc149978790"/>
      <w:bookmarkStart w:id="488" w:name="_Toc151431600"/>
      <w:bookmarkStart w:id="489" w:name="_Toc151860834"/>
      <w:bookmarkStart w:id="490" w:name="_Toc151965414"/>
      <w:bookmarkStart w:id="491" w:name="_Toc152404448"/>
      <w:bookmarkStart w:id="492" w:name="_Toc182887171"/>
      <w:bookmarkStart w:id="493" w:name="_Toc198710562"/>
      <w:ins w:id="494" w:author="svcMRProcess" w:date="2015-10-30T02:27:00Z">
        <w:r>
          <w:rPr>
            <w:rStyle w:val="CharSectno"/>
          </w:rPr>
          <w:t>162</w:t>
        </w:r>
        <w:r>
          <w:t>.</w:t>
        </w:r>
        <w:r>
          <w:tab/>
          <w:t>Consequential amendments</w:t>
        </w:r>
        <w:bookmarkEnd w:id="212"/>
        <w:bookmarkEnd w:id="213"/>
      </w:ins>
    </w:p>
    <w:p>
      <w:pPr>
        <w:pStyle w:val="nzSubsection"/>
        <w:rPr>
          <w:ins w:id="495" w:author="svcMRProcess" w:date="2015-10-30T02:27:00Z"/>
        </w:rPr>
      </w:pPr>
      <w:ins w:id="496" w:author="svcMRProcess" w:date="2015-10-30T02:27:00Z">
        <w:r>
          <w:tab/>
        </w:r>
        <w:r>
          <w:tab/>
          <w:t>Schedule 3 sets out consequential amendments.</w:t>
        </w:r>
      </w:ins>
    </w:p>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Pr>
        <w:pStyle w:val="MiscClose"/>
        <w:rPr>
          <w:ins w:id="497" w:author="svcMRProcess" w:date="2015-10-30T02:27:00Z"/>
        </w:rPr>
      </w:pPr>
      <w:ins w:id="498" w:author="svcMRProcess" w:date="2015-10-30T02:27:00Z">
        <w:r>
          <w:t>”.</w:t>
        </w:r>
      </w:ins>
    </w:p>
    <w:p>
      <w:pPr>
        <w:pStyle w:val="nzSubsection"/>
        <w:rPr>
          <w:ins w:id="499" w:author="svcMRProcess" w:date="2015-10-30T02:27:00Z"/>
        </w:rPr>
      </w:pPr>
      <w:ins w:id="500" w:author="svcMRProcess" w:date="2015-10-30T02:27:00Z">
        <w:r>
          <w:t>Schedule 3 cl. 21 reads as follows:</w:t>
        </w:r>
      </w:ins>
    </w:p>
    <w:p>
      <w:pPr>
        <w:pStyle w:val="MiscOpen"/>
        <w:rPr>
          <w:ins w:id="501" w:author="svcMRProcess" w:date="2015-10-30T02:27:00Z"/>
        </w:rPr>
      </w:pPr>
      <w:ins w:id="502" w:author="svcMRProcess" w:date="2015-10-30T02:27:00Z">
        <w:r>
          <w:t>“</w:t>
        </w:r>
      </w:ins>
    </w:p>
    <w:p>
      <w:pPr>
        <w:pStyle w:val="nzHeading2"/>
        <w:rPr>
          <w:ins w:id="503" w:author="svcMRProcess" w:date="2015-10-30T02:27:00Z"/>
        </w:rPr>
      </w:pPr>
      <w:ins w:id="504" w:author="svcMRProcess" w:date="2015-10-30T02:27:00Z">
        <w:r>
          <w:rPr>
            <w:rStyle w:val="CharSchNo"/>
          </w:rPr>
          <w:t>Schedule 3</w:t>
        </w:r>
        <w:r>
          <w:t> — </w:t>
        </w:r>
        <w:r>
          <w:rPr>
            <w:rStyle w:val="CharSchText"/>
          </w:rPr>
          <w:t>Consequential amendments</w:t>
        </w:r>
      </w:ins>
    </w:p>
    <w:p>
      <w:pPr>
        <w:pStyle w:val="nzHeading5"/>
        <w:rPr>
          <w:ins w:id="505" w:author="svcMRProcess" w:date="2015-10-30T02:27:00Z"/>
        </w:rPr>
      </w:pPr>
      <w:bookmarkStart w:id="506" w:name="_Toc198710583"/>
      <w:ins w:id="507" w:author="svcMRProcess" w:date="2015-10-30T02:27:00Z">
        <w:r>
          <w:rPr>
            <w:rStyle w:val="CharSClsNo"/>
          </w:rPr>
          <w:t>21</w:t>
        </w:r>
        <w:r>
          <w:t>.</w:t>
        </w:r>
        <w:r>
          <w:tab/>
        </w:r>
        <w:r>
          <w:rPr>
            <w:i/>
            <w:iCs/>
          </w:rPr>
          <w:t>Gender Reassignment Act 2000</w:t>
        </w:r>
        <w:r>
          <w:t xml:space="preserve"> amended</w:t>
        </w:r>
        <w:bookmarkEnd w:id="506"/>
      </w:ins>
    </w:p>
    <w:p>
      <w:pPr>
        <w:pStyle w:val="nzSubsection"/>
        <w:rPr>
          <w:ins w:id="508" w:author="svcMRProcess" w:date="2015-10-30T02:27:00Z"/>
        </w:rPr>
      </w:pPr>
      <w:ins w:id="509" w:author="svcMRProcess" w:date="2015-10-30T02:27:00Z">
        <w:r>
          <w:tab/>
          <w:t>(1)</w:t>
        </w:r>
        <w:r>
          <w:tab/>
          <w:t xml:space="preserve">The amendments in this clause are to the </w:t>
        </w:r>
        <w:r>
          <w:rPr>
            <w:i/>
          </w:rPr>
          <w:t>Gender Reassignment Act 2000</w:t>
        </w:r>
        <w:r>
          <w:t>.</w:t>
        </w:r>
      </w:ins>
    </w:p>
    <w:p>
      <w:pPr>
        <w:pStyle w:val="nzSubsection"/>
        <w:rPr>
          <w:ins w:id="510" w:author="svcMRProcess" w:date="2015-10-30T02:27:00Z"/>
        </w:rPr>
      </w:pPr>
      <w:ins w:id="511" w:author="svcMRProcess" w:date="2015-10-30T02:27:00Z">
        <w:r>
          <w:tab/>
          <w:t>(2)</w:t>
        </w:r>
        <w:r>
          <w:tab/>
          <w:t xml:space="preserve">Section 3 is amended by deleting the definition of “medical practitioner” and inserting instead — </w:t>
        </w:r>
      </w:ins>
    </w:p>
    <w:p>
      <w:pPr>
        <w:pStyle w:val="MiscOpen"/>
        <w:ind w:left="880"/>
        <w:rPr>
          <w:ins w:id="512" w:author="svcMRProcess" w:date="2015-10-30T02:27:00Z"/>
        </w:rPr>
      </w:pPr>
      <w:ins w:id="513" w:author="svcMRProcess" w:date="2015-10-30T02:27:00Z">
        <w:r>
          <w:t xml:space="preserve">“    </w:t>
        </w:r>
      </w:ins>
    </w:p>
    <w:p>
      <w:pPr>
        <w:pStyle w:val="zDefstart"/>
        <w:spacing w:before="0"/>
        <w:rPr>
          <w:ins w:id="514" w:author="svcMRProcess" w:date="2015-10-30T02:27:00Z"/>
          <w:sz w:val="20"/>
        </w:rPr>
      </w:pPr>
      <w:ins w:id="515" w:author="svcMRProcess" w:date="2015-10-30T02:27:00Z">
        <w:r>
          <w:rPr>
            <w:b/>
            <w:sz w:val="20"/>
          </w:rPr>
          <w:tab/>
        </w:r>
        <w:r>
          <w:rPr>
            <w:rStyle w:val="CharDefText"/>
            <w:sz w:val="20"/>
          </w:rPr>
          <w:t>medical practitioner</w:t>
        </w:r>
        <w:r>
          <w:rPr>
            <w:sz w:val="20"/>
          </w:rPr>
          <w:t xml:space="preserve"> has the meaning given to that term in the </w:t>
        </w:r>
        <w:r>
          <w:rPr>
            <w:i/>
            <w:sz w:val="20"/>
          </w:rPr>
          <w:t>Medical Practitioners Act 2008</w:t>
        </w:r>
        <w:r>
          <w:rPr>
            <w:sz w:val="20"/>
          </w:rPr>
          <w:t xml:space="preserve"> section 4;</w:t>
        </w:r>
      </w:ins>
    </w:p>
    <w:p>
      <w:pPr>
        <w:pStyle w:val="MiscClose"/>
        <w:rPr>
          <w:ins w:id="516" w:author="svcMRProcess" w:date="2015-10-30T02:27:00Z"/>
        </w:rPr>
      </w:pPr>
      <w:ins w:id="517" w:author="svcMRProcess" w:date="2015-10-30T02:27:00Z">
        <w:r>
          <w:t xml:space="preserve">    ”.</w:t>
        </w:r>
      </w:ins>
    </w:p>
    <w:p>
      <w:pPr>
        <w:pStyle w:val="MiscClose"/>
        <w:rPr>
          <w:ins w:id="518" w:author="svcMRProcess" w:date="2015-10-30T02:27:00Z"/>
        </w:rPr>
      </w:pPr>
      <w:ins w:id="519" w:author="svcMRProcess" w:date="2015-10-30T02:27:00Z">
        <w:r>
          <w:t>”.</w:t>
        </w:r>
      </w:ins>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Gender Reassignment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Gender Reassignment Act 2000</w:t>
    </w:r>
    <w:r>
      <w:rPr>
        <w:i/>
      </w:rPr>
      <w:fldChar w:fldCharType="end"/>
    </w: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Gender Reassignment Act 2000</w:t>
    </w:r>
    <w:r>
      <w:rPr>
        <w:i/>
      </w:rPr>
      <w:fldChar w:fldCharType="end"/>
    </w: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Gender Reassignment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Gender Reassignment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Gender Reassignment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Gender Reassignment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3864</Words>
  <Characters>18551</Characters>
  <Application>Microsoft Office Word</Application>
  <DocSecurity>0</DocSecurity>
  <Lines>530</Lines>
  <Paragraphs>329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01-a0-03 - 01-b0-04</dc:title>
  <dc:subject/>
  <dc:creator/>
  <cp:keywords/>
  <dc:description/>
  <cp:lastModifiedBy>svcMRProcess</cp:lastModifiedBy>
  <cp:revision>2</cp:revision>
  <cp:lastPrinted>2006-01-17T08:31:00Z</cp:lastPrinted>
  <dcterms:created xsi:type="dcterms:W3CDTF">2015-10-29T18:27:00Z</dcterms:created>
  <dcterms:modified xsi:type="dcterms:W3CDTF">2015-10-29T18:27:00Z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1986</vt:i4>
  </property>
  <property fmtid="{D5CDD505-2E9C-101B-9397-08002B2CF9AE}" pid="6" name="ReprintNo">
    <vt:lpwstr>1</vt:lpwstr>
  </property>
  <property fmtid="{D5CDD505-2E9C-101B-9397-08002B2CF9AE}" pid="7" name="FromSuffix">
    <vt:lpwstr>01-a0-03</vt:lpwstr>
  </property>
  <property fmtid="{D5CDD505-2E9C-101B-9397-08002B2CF9AE}" pid="8" name="FromAsAtDate">
    <vt:lpwstr>10 Feb 2006</vt:lpwstr>
  </property>
  <property fmtid="{D5CDD505-2E9C-101B-9397-08002B2CF9AE}" pid="9" name="ToSuffix">
    <vt:lpwstr>01-b0-04</vt:lpwstr>
  </property>
  <property fmtid="{D5CDD505-2E9C-101B-9397-08002B2CF9AE}" pid="10" name="ToAsAtDate">
    <vt:lpwstr>27 May 2008</vt:lpwstr>
  </property>
</Properties>
</file>