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09:54:00Z"/>
        </w:trPr>
        <w:tc>
          <w:tcPr>
            <w:tcW w:w="2434" w:type="dxa"/>
            <w:vMerge w:val="restart"/>
          </w:tcPr>
          <w:p>
            <w:pPr>
              <w:rPr>
                <w:del w:id="1" w:author="svcMRProcess" w:date="2018-08-20T09:54:00Z"/>
              </w:rPr>
            </w:pPr>
          </w:p>
        </w:tc>
        <w:tc>
          <w:tcPr>
            <w:tcW w:w="2434" w:type="dxa"/>
            <w:vMerge w:val="restart"/>
          </w:tcPr>
          <w:p>
            <w:pPr>
              <w:jc w:val="center"/>
              <w:rPr>
                <w:del w:id="2" w:author="svcMRProcess" w:date="2018-08-20T09:54:00Z"/>
              </w:rPr>
            </w:pPr>
            <w:del w:id="3" w:author="svcMRProcess" w:date="2018-08-20T09: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09:54:00Z"/>
              </w:rPr>
            </w:pPr>
          </w:p>
        </w:tc>
      </w:tr>
      <w:tr>
        <w:trPr>
          <w:cantSplit/>
          <w:del w:id="5" w:author="svcMRProcess" w:date="2018-08-20T09:54:00Z"/>
        </w:trPr>
        <w:tc>
          <w:tcPr>
            <w:tcW w:w="2434" w:type="dxa"/>
            <w:vMerge/>
          </w:tcPr>
          <w:p>
            <w:pPr>
              <w:rPr>
                <w:del w:id="6" w:author="svcMRProcess" w:date="2018-08-20T09:54:00Z"/>
              </w:rPr>
            </w:pPr>
          </w:p>
        </w:tc>
        <w:tc>
          <w:tcPr>
            <w:tcW w:w="2434" w:type="dxa"/>
            <w:vMerge/>
          </w:tcPr>
          <w:p>
            <w:pPr>
              <w:jc w:val="center"/>
              <w:rPr>
                <w:del w:id="7" w:author="svcMRProcess" w:date="2018-08-20T09:54:00Z"/>
              </w:rPr>
            </w:pPr>
          </w:p>
        </w:tc>
        <w:tc>
          <w:tcPr>
            <w:tcW w:w="2434" w:type="dxa"/>
          </w:tcPr>
          <w:p>
            <w:pPr>
              <w:keepNext/>
              <w:rPr>
                <w:del w:id="8" w:author="svcMRProcess" w:date="2018-08-20T09:54:00Z"/>
                <w:b/>
                <w:sz w:val="22"/>
              </w:rPr>
            </w:pPr>
            <w:del w:id="9" w:author="svcMRProcess" w:date="2018-08-20T09:54: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May 2006</w:delText>
              </w:r>
            </w:del>
          </w:p>
        </w:tc>
      </w:tr>
    </w:tbl>
    <w:p>
      <w:pPr>
        <w:pStyle w:val="WA"/>
        <w:spacing w:before="120"/>
      </w:pPr>
      <w:r>
        <w:t>Western Australia</w:t>
      </w:r>
    </w:p>
    <w:p>
      <w:pPr>
        <w:pStyle w:val="NameofActReg"/>
        <w:spacing w:before="880" w:after="1000"/>
        <w:outlineLvl w:val="0"/>
      </w:pPr>
      <w:r>
        <w:t xml:space="preserve">Adoption Act 1994 </w:t>
      </w:r>
    </w:p>
    <w:p>
      <w:pPr>
        <w:pStyle w:val="LongTitle"/>
        <w:rPr>
          <w:snapToGrid w:val="0"/>
        </w:rPr>
      </w:pPr>
      <w:r>
        <w:rPr>
          <w:snapToGrid w:val="0"/>
        </w:rPr>
        <w:t>A</w:t>
      </w:r>
      <w:bookmarkStart w:id="10" w:name="_GoBack"/>
      <w:bookmarkEnd w:id="1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1" w:name="_Toc86220045"/>
      <w:bookmarkStart w:id="12" w:name="_Toc92438193"/>
      <w:bookmarkStart w:id="13" w:name="_Toc94951646"/>
      <w:bookmarkStart w:id="14" w:name="_Toc95103225"/>
      <w:bookmarkStart w:id="15" w:name="_Toc102725000"/>
      <w:bookmarkStart w:id="16" w:name="_Toc105307223"/>
      <w:bookmarkStart w:id="17" w:name="_Toc105378432"/>
      <w:bookmarkStart w:id="18" w:name="_Toc121624326"/>
      <w:bookmarkStart w:id="19" w:name="_Toc124061390"/>
      <w:bookmarkStart w:id="20" w:name="_Toc124061633"/>
      <w:bookmarkStart w:id="21" w:name="_Toc124140200"/>
      <w:bookmarkStart w:id="22" w:name="_Toc128384717"/>
      <w:bookmarkStart w:id="23" w:name="_Toc129056144"/>
      <w:bookmarkStart w:id="24" w:name="_Toc129162989"/>
      <w:bookmarkStart w:id="25" w:name="_Toc130808200"/>
      <w:bookmarkStart w:id="26" w:name="_Toc134001813"/>
      <w:bookmarkStart w:id="27" w:name="_Toc134005858"/>
      <w:bookmarkStart w:id="28" w:name="_Toc134343548"/>
      <w:bookmarkStart w:id="29" w:name="_Toc137349875"/>
      <w:bookmarkStart w:id="30" w:name="_Toc137350113"/>
      <w:bookmarkStart w:id="31" w:name="_Toc199817555"/>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0984206"/>
      <w:bookmarkStart w:id="33" w:name="_Toc37131864"/>
      <w:bookmarkStart w:id="34" w:name="_Toc74640284"/>
      <w:bookmarkStart w:id="35" w:name="_Toc74640487"/>
      <w:bookmarkStart w:id="36" w:name="_Toc124061634"/>
      <w:bookmarkStart w:id="37" w:name="_Toc199817556"/>
      <w:bookmarkStart w:id="38" w:name="_Toc137350114"/>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9" w:name="_Toc460984207"/>
      <w:bookmarkStart w:id="40" w:name="_Toc37131865"/>
      <w:bookmarkStart w:id="41" w:name="_Toc74640285"/>
      <w:bookmarkStart w:id="42" w:name="_Toc74640488"/>
      <w:bookmarkStart w:id="43" w:name="_Toc124061635"/>
      <w:bookmarkStart w:id="44" w:name="_Toc199817557"/>
      <w:bookmarkStart w:id="45" w:name="_Toc137350115"/>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6" w:name="_Toc74640286"/>
      <w:bookmarkStart w:id="47" w:name="_Toc74640489"/>
      <w:bookmarkStart w:id="48" w:name="_Toc124061636"/>
      <w:bookmarkStart w:id="49" w:name="_Toc199817558"/>
      <w:bookmarkStart w:id="50" w:name="_Toc137350116"/>
      <w:bookmarkStart w:id="51" w:name="_Toc460984209"/>
      <w:bookmarkStart w:id="52" w:name="_Toc37131867"/>
      <w:r>
        <w:rPr>
          <w:rStyle w:val="CharSectno"/>
        </w:rPr>
        <w:t>3</w:t>
      </w:r>
      <w:r>
        <w:t>.</w:t>
      </w:r>
      <w:r>
        <w:tab/>
        <w:t>Principles</w:t>
      </w:r>
      <w:bookmarkEnd w:id="46"/>
      <w:bookmarkEnd w:id="47"/>
      <w:bookmarkEnd w:id="48"/>
      <w:bookmarkEnd w:id="49"/>
      <w:bookmarkEnd w:id="50"/>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3" w:name="_Toc74640287"/>
      <w:bookmarkStart w:id="54" w:name="_Toc74640490"/>
      <w:bookmarkStart w:id="55" w:name="_Toc124061637"/>
      <w:bookmarkStart w:id="56" w:name="_Toc199817559"/>
      <w:bookmarkStart w:id="57" w:name="_Toc137350117"/>
      <w:r>
        <w:rPr>
          <w:rStyle w:val="CharSectno"/>
        </w:rPr>
        <w:t>4</w:t>
      </w:r>
      <w:r>
        <w:rPr>
          <w:snapToGrid w:val="0"/>
        </w:rPr>
        <w:t>.</w:t>
      </w:r>
      <w:r>
        <w:rPr>
          <w:snapToGrid w:val="0"/>
        </w:rPr>
        <w:tab/>
        <w:t>Interpretation</w:t>
      </w:r>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“CEO”</w:t>
      </w:r>
      <w:r>
        <w:t xml:space="preserve"> means the chief executive officer of the Department;</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58" w:name="_Toc74640288"/>
      <w:bookmarkStart w:id="59" w:name="_Toc74640491"/>
      <w:bookmarkStart w:id="60" w:name="_Toc124061638"/>
      <w:bookmarkStart w:id="61" w:name="_Toc199817560"/>
      <w:bookmarkStart w:id="62" w:name="_Toc137350118"/>
      <w:bookmarkStart w:id="63" w:name="_Toc460984211"/>
      <w:bookmarkStart w:id="64" w:name="_Toc37131869"/>
      <w:r>
        <w:rPr>
          <w:rStyle w:val="CharSectno"/>
        </w:rPr>
        <w:t>4A</w:t>
      </w:r>
      <w:r>
        <w:t>.</w:t>
      </w:r>
      <w:r>
        <w:tab/>
        <w:t>Presumptions of parentage</w:t>
      </w:r>
      <w:bookmarkEnd w:id="58"/>
      <w:bookmarkEnd w:id="59"/>
      <w:bookmarkEnd w:id="60"/>
      <w:bookmarkEnd w:id="61"/>
      <w:bookmarkEnd w:id="62"/>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5" w:name="_Toc74640289"/>
      <w:bookmarkStart w:id="66" w:name="_Toc74640492"/>
      <w:bookmarkStart w:id="67" w:name="_Toc124061639"/>
      <w:bookmarkStart w:id="68" w:name="_Toc199817561"/>
      <w:bookmarkStart w:id="69" w:name="_Toc137350119"/>
      <w:r>
        <w:rPr>
          <w:rStyle w:val="CharSectno"/>
        </w:rPr>
        <w:t>5</w:t>
      </w:r>
      <w:r>
        <w:rPr>
          <w:snapToGrid w:val="0"/>
        </w:rPr>
        <w:t>.</w:t>
      </w:r>
      <w:r>
        <w:rPr>
          <w:snapToGrid w:val="0"/>
        </w:rPr>
        <w:tab/>
        <w:t>Act binds Crown</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86220052"/>
      <w:bookmarkStart w:id="71" w:name="_Toc92438200"/>
      <w:bookmarkStart w:id="72" w:name="_Toc94951653"/>
      <w:bookmarkStart w:id="73" w:name="_Toc95103232"/>
      <w:bookmarkStart w:id="74" w:name="_Toc102725007"/>
      <w:bookmarkStart w:id="75" w:name="_Toc105307230"/>
      <w:bookmarkStart w:id="76" w:name="_Toc105378439"/>
      <w:bookmarkStart w:id="77" w:name="_Toc121624333"/>
      <w:bookmarkStart w:id="78" w:name="_Toc124061397"/>
      <w:bookmarkStart w:id="79" w:name="_Toc124061640"/>
      <w:bookmarkStart w:id="80" w:name="_Toc124140207"/>
      <w:bookmarkStart w:id="81" w:name="_Toc128384724"/>
      <w:bookmarkStart w:id="82" w:name="_Toc129056151"/>
      <w:bookmarkStart w:id="83" w:name="_Toc129162996"/>
      <w:bookmarkStart w:id="84" w:name="_Toc130808207"/>
      <w:bookmarkStart w:id="85" w:name="_Toc134001820"/>
      <w:bookmarkStart w:id="86" w:name="_Toc134005865"/>
      <w:bookmarkStart w:id="87" w:name="_Toc134343555"/>
      <w:bookmarkStart w:id="88" w:name="_Toc137349882"/>
      <w:bookmarkStart w:id="89" w:name="_Toc137350120"/>
      <w:bookmarkStart w:id="90" w:name="_Toc199817562"/>
      <w:r>
        <w:rPr>
          <w:rStyle w:val="CharPartNo"/>
        </w:rPr>
        <w:t>Part 2</w:t>
      </w:r>
      <w:r>
        <w:t> — </w:t>
      </w:r>
      <w:r>
        <w:rPr>
          <w:rStyle w:val="CharPartText"/>
        </w:rPr>
        <w:t>Adoption agencies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6220053"/>
      <w:bookmarkStart w:id="92" w:name="_Toc92438201"/>
      <w:bookmarkStart w:id="93" w:name="_Toc94951654"/>
      <w:bookmarkStart w:id="94" w:name="_Toc95103233"/>
      <w:bookmarkStart w:id="95" w:name="_Toc102725008"/>
      <w:bookmarkStart w:id="96" w:name="_Toc105307231"/>
      <w:bookmarkStart w:id="97" w:name="_Toc105378440"/>
      <w:bookmarkStart w:id="98" w:name="_Toc121624334"/>
      <w:bookmarkStart w:id="99" w:name="_Toc124061398"/>
      <w:bookmarkStart w:id="100" w:name="_Toc124061641"/>
      <w:bookmarkStart w:id="101" w:name="_Toc124140208"/>
      <w:bookmarkStart w:id="102" w:name="_Toc128384725"/>
      <w:bookmarkStart w:id="103" w:name="_Toc129056152"/>
      <w:bookmarkStart w:id="104" w:name="_Toc129162997"/>
      <w:bookmarkStart w:id="105" w:name="_Toc130808208"/>
      <w:bookmarkStart w:id="106" w:name="_Toc134001821"/>
      <w:bookmarkStart w:id="107" w:name="_Toc134005866"/>
      <w:bookmarkStart w:id="108" w:name="_Toc134343556"/>
      <w:bookmarkStart w:id="109" w:name="_Toc137349883"/>
      <w:bookmarkStart w:id="110" w:name="_Toc137350121"/>
      <w:bookmarkStart w:id="111" w:name="_Toc199817563"/>
      <w:r>
        <w:rPr>
          <w:rStyle w:val="CharDivNo"/>
        </w:rPr>
        <w:t>Division 1</w:t>
      </w:r>
      <w:r>
        <w:rPr>
          <w:snapToGrid w:val="0"/>
        </w:rPr>
        <w:t> — </w:t>
      </w:r>
      <w:r>
        <w:rPr>
          <w:rStyle w:val="CharDivText"/>
        </w:rPr>
        <w:t>Authority to conduct adoption services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60984212"/>
      <w:bookmarkStart w:id="113" w:name="_Toc37131870"/>
      <w:bookmarkStart w:id="114" w:name="_Toc74640290"/>
      <w:bookmarkStart w:id="115" w:name="_Toc74640493"/>
      <w:bookmarkStart w:id="116" w:name="_Toc124061642"/>
      <w:bookmarkStart w:id="117" w:name="_Toc199817564"/>
      <w:bookmarkStart w:id="118" w:name="_Toc137350122"/>
      <w:r>
        <w:rPr>
          <w:rStyle w:val="CharSectno"/>
        </w:rPr>
        <w:t>6</w:t>
      </w:r>
      <w:r>
        <w:rPr>
          <w:snapToGrid w:val="0"/>
        </w:rPr>
        <w:t>.</w:t>
      </w:r>
      <w:r>
        <w:rPr>
          <w:snapToGrid w:val="0"/>
        </w:rPr>
        <w:tab/>
        <w:t xml:space="preserve">Adoption services to be conducted by or on behalf of </w:t>
      </w:r>
      <w:bookmarkEnd w:id="112"/>
      <w:bookmarkEnd w:id="113"/>
      <w:bookmarkEnd w:id="114"/>
      <w:bookmarkEnd w:id="115"/>
      <w:bookmarkEnd w:id="116"/>
      <w:r>
        <w:t>CEO</w:t>
      </w:r>
      <w:bookmarkEnd w:id="117"/>
      <w:bookmarkEnd w:id="118"/>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9" w:name="_Toc460984213"/>
      <w:bookmarkStart w:id="120" w:name="_Toc37131871"/>
      <w:bookmarkStart w:id="121" w:name="_Toc74640291"/>
      <w:bookmarkStart w:id="122" w:name="_Toc74640494"/>
      <w:bookmarkStart w:id="123" w:name="_Toc124061643"/>
      <w:bookmarkStart w:id="124" w:name="_Toc199817565"/>
      <w:bookmarkStart w:id="125" w:name="_Toc137350123"/>
      <w:r>
        <w:rPr>
          <w:rStyle w:val="CharSectno"/>
        </w:rPr>
        <w:t>7</w:t>
      </w:r>
      <w:r>
        <w:rPr>
          <w:snapToGrid w:val="0"/>
        </w:rPr>
        <w:t>.</w:t>
      </w:r>
      <w:r>
        <w:rPr>
          <w:snapToGrid w:val="0"/>
        </w:rPr>
        <w:tab/>
        <w:t>Adoption services as to step</w:t>
      </w:r>
      <w:r>
        <w:rPr>
          <w:snapToGrid w:val="0"/>
        </w:rPr>
        <w:noBreakHyphen/>
        <w:t>parent adoptions</w:t>
      </w:r>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26" w:name="_Toc460984214"/>
      <w:bookmarkStart w:id="127" w:name="_Toc37131872"/>
      <w:bookmarkStart w:id="128" w:name="_Toc74640292"/>
      <w:bookmarkStart w:id="129" w:name="_Toc74640495"/>
      <w:bookmarkStart w:id="130" w:name="_Toc124061644"/>
      <w:bookmarkStart w:id="131" w:name="_Toc199817566"/>
      <w:bookmarkStart w:id="132" w:name="_Toc137350124"/>
      <w:r>
        <w:rPr>
          <w:rStyle w:val="CharSectno"/>
        </w:rPr>
        <w:t>8</w:t>
      </w:r>
      <w:r>
        <w:rPr>
          <w:snapToGrid w:val="0"/>
        </w:rPr>
        <w:t>.</w:t>
      </w:r>
      <w:r>
        <w:rPr>
          <w:snapToGrid w:val="0"/>
        </w:rPr>
        <w:tab/>
        <w:t>Offence</w:t>
      </w:r>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33" w:name="_Toc86220057"/>
      <w:bookmarkStart w:id="134" w:name="_Toc92438205"/>
      <w:bookmarkStart w:id="135" w:name="_Toc94951658"/>
      <w:bookmarkStart w:id="136" w:name="_Toc95103237"/>
      <w:bookmarkStart w:id="137" w:name="_Toc102725012"/>
      <w:bookmarkStart w:id="138" w:name="_Toc105307235"/>
      <w:bookmarkStart w:id="139" w:name="_Toc105378444"/>
      <w:bookmarkStart w:id="140" w:name="_Toc121624338"/>
      <w:bookmarkStart w:id="141" w:name="_Toc124061402"/>
      <w:bookmarkStart w:id="142" w:name="_Toc124061645"/>
      <w:bookmarkStart w:id="143" w:name="_Toc124140212"/>
      <w:bookmarkStart w:id="144" w:name="_Toc128384729"/>
      <w:bookmarkStart w:id="145" w:name="_Toc129056156"/>
      <w:bookmarkStart w:id="146" w:name="_Toc129163001"/>
      <w:bookmarkStart w:id="147" w:name="_Toc130808212"/>
      <w:bookmarkStart w:id="148" w:name="_Toc134001825"/>
      <w:bookmarkStart w:id="149" w:name="_Toc134005870"/>
      <w:bookmarkStart w:id="150" w:name="_Toc134343560"/>
      <w:bookmarkStart w:id="151" w:name="_Toc137349887"/>
      <w:bookmarkStart w:id="152" w:name="_Toc137350125"/>
      <w:bookmarkStart w:id="153" w:name="_Toc199817567"/>
      <w:r>
        <w:rPr>
          <w:rStyle w:val="CharDivNo"/>
        </w:rPr>
        <w:t>Division 2</w:t>
      </w:r>
      <w:r>
        <w:rPr>
          <w:snapToGrid w:val="0"/>
        </w:rPr>
        <w:t> — </w:t>
      </w:r>
      <w:r>
        <w:rPr>
          <w:rStyle w:val="CharDivText"/>
        </w:rPr>
        <w:t>Private adoption agencies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60984215"/>
      <w:bookmarkStart w:id="155" w:name="_Toc37131873"/>
      <w:bookmarkStart w:id="156" w:name="_Toc74640293"/>
      <w:bookmarkStart w:id="157" w:name="_Toc74640496"/>
      <w:bookmarkStart w:id="158" w:name="_Toc124061646"/>
      <w:bookmarkStart w:id="159" w:name="_Toc199817568"/>
      <w:bookmarkStart w:id="160" w:name="_Toc137350126"/>
      <w:r>
        <w:rPr>
          <w:rStyle w:val="CharSectno"/>
        </w:rPr>
        <w:t>9</w:t>
      </w:r>
      <w:r>
        <w:rPr>
          <w:snapToGrid w:val="0"/>
        </w:rPr>
        <w:t>.</w:t>
      </w:r>
      <w:r>
        <w:rPr>
          <w:snapToGrid w:val="0"/>
        </w:rPr>
        <w:tab/>
        <w:t>Private adoption agencies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61" w:name="_Toc460984216"/>
      <w:bookmarkStart w:id="162" w:name="_Toc37131874"/>
      <w:bookmarkStart w:id="163" w:name="_Toc74640294"/>
      <w:bookmarkStart w:id="164" w:name="_Toc74640497"/>
      <w:bookmarkStart w:id="165" w:name="_Toc124061647"/>
      <w:bookmarkStart w:id="166" w:name="_Toc199817569"/>
      <w:bookmarkStart w:id="167" w:name="_Toc137350127"/>
      <w:r>
        <w:rPr>
          <w:rStyle w:val="CharSectno"/>
        </w:rPr>
        <w:t>10</w:t>
      </w:r>
      <w:r>
        <w:rPr>
          <w:snapToGrid w:val="0"/>
        </w:rPr>
        <w:t>.</w:t>
      </w:r>
      <w:r>
        <w:rPr>
          <w:snapToGrid w:val="0"/>
        </w:rPr>
        <w:tab/>
        <w:t>Regulations as to private adoption agencies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8" w:name="_Toc460984217"/>
      <w:bookmarkStart w:id="169" w:name="_Toc37131875"/>
      <w:bookmarkStart w:id="170" w:name="_Toc74640295"/>
      <w:bookmarkStart w:id="171" w:name="_Toc74640498"/>
      <w:bookmarkStart w:id="172" w:name="_Toc124061648"/>
      <w:bookmarkStart w:id="173" w:name="_Toc199817570"/>
      <w:bookmarkStart w:id="174" w:name="_Toc137350128"/>
      <w:r>
        <w:rPr>
          <w:rStyle w:val="CharSectno"/>
        </w:rPr>
        <w:t>11</w:t>
      </w:r>
      <w:r>
        <w:rPr>
          <w:snapToGrid w:val="0"/>
        </w:rPr>
        <w:t>.</w:t>
      </w:r>
      <w:r>
        <w:rPr>
          <w:snapToGrid w:val="0"/>
        </w:rPr>
        <w:tab/>
        <w:t>Offence of holding out, etc.</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75" w:name="_Toc86220061"/>
      <w:bookmarkStart w:id="176" w:name="_Toc92438209"/>
      <w:bookmarkStart w:id="177" w:name="_Toc94951662"/>
      <w:bookmarkStart w:id="178" w:name="_Toc95103241"/>
      <w:bookmarkStart w:id="179" w:name="_Toc102725016"/>
      <w:bookmarkStart w:id="180" w:name="_Toc105307239"/>
      <w:bookmarkStart w:id="181" w:name="_Toc105378448"/>
      <w:bookmarkStart w:id="182" w:name="_Toc121624342"/>
      <w:bookmarkStart w:id="183" w:name="_Toc124061406"/>
      <w:bookmarkStart w:id="184" w:name="_Toc124061649"/>
      <w:bookmarkStart w:id="185" w:name="_Toc124140216"/>
      <w:bookmarkStart w:id="186" w:name="_Toc128384733"/>
      <w:bookmarkStart w:id="187" w:name="_Toc129056160"/>
      <w:bookmarkStart w:id="188" w:name="_Toc129163005"/>
      <w:bookmarkStart w:id="189" w:name="_Toc130808216"/>
      <w:bookmarkStart w:id="190" w:name="_Toc134001829"/>
      <w:bookmarkStart w:id="191" w:name="_Toc134005874"/>
      <w:bookmarkStart w:id="192" w:name="_Toc134343564"/>
      <w:bookmarkStart w:id="193" w:name="_Toc137349891"/>
      <w:bookmarkStart w:id="194" w:name="_Toc137350129"/>
      <w:bookmarkStart w:id="195" w:name="_Toc199817571"/>
      <w:r>
        <w:rPr>
          <w:rStyle w:val="CharDivNo"/>
        </w:rPr>
        <w:t>Division 3</w:t>
      </w:r>
      <w:r>
        <w:rPr>
          <w:snapToGrid w:val="0"/>
        </w:rPr>
        <w:t> — </w:t>
      </w:r>
      <w:r>
        <w:rPr>
          <w:rStyle w:val="CharDivText"/>
        </w:rPr>
        <w:t>Adoption applications committee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tabs>
          <w:tab w:val="left" w:pos="851"/>
        </w:tabs>
      </w:pPr>
      <w:r>
        <w:tab/>
        <w:t>[Heading amended by No. 8 of 2003 s. 9.]</w:t>
      </w:r>
    </w:p>
    <w:p>
      <w:pPr>
        <w:pStyle w:val="Heading5"/>
      </w:pPr>
      <w:bookmarkStart w:id="196" w:name="_Toc74640296"/>
      <w:bookmarkStart w:id="197" w:name="_Toc74640499"/>
      <w:bookmarkStart w:id="198" w:name="_Toc124061650"/>
      <w:bookmarkStart w:id="199" w:name="_Toc199817572"/>
      <w:bookmarkStart w:id="200" w:name="_Toc137350130"/>
      <w:bookmarkStart w:id="201" w:name="_Toc460984219"/>
      <w:bookmarkStart w:id="202" w:name="_Toc37131877"/>
      <w:r>
        <w:rPr>
          <w:rStyle w:val="CharSectno"/>
        </w:rPr>
        <w:t>12</w:t>
      </w:r>
      <w:r>
        <w:t>.</w:t>
      </w:r>
      <w:r>
        <w:tab/>
        <w:t>Establishment of adoption applications committee</w:t>
      </w:r>
      <w:bookmarkEnd w:id="196"/>
      <w:bookmarkEnd w:id="197"/>
      <w:bookmarkEnd w:id="198"/>
      <w:bookmarkEnd w:id="199"/>
      <w:bookmarkEnd w:id="200"/>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03" w:name="_Toc74640297"/>
      <w:bookmarkStart w:id="204" w:name="_Toc74640500"/>
      <w:bookmarkStart w:id="205" w:name="_Toc124061651"/>
      <w:bookmarkStart w:id="206" w:name="_Toc199817573"/>
      <w:bookmarkStart w:id="207" w:name="_Toc137350131"/>
      <w:r>
        <w:rPr>
          <w:rStyle w:val="CharSectno"/>
        </w:rPr>
        <w:t>13</w:t>
      </w:r>
      <w:r>
        <w:rPr>
          <w:snapToGrid w:val="0"/>
        </w:rPr>
        <w:t>.</w:t>
      </w:r>
      <w:r>
        <w:rPr>
          <w:snapToGrid w:val="0"/>
        </w:rPr>
        <w:tab/>
        <w:t>Functions of adoption applications committee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8" w:name="_Toc460984220"/>
      <w:bookmarkStart w:id="209" w:name="_Toc37131878"/>
      <w:bookmarkStart w:id="210" w:name="_Toc74640298"/>
      <w:bookmarkStart w:id="211" w:name="_Toc74640501"/>
      <w:bookmarkStart w:id="212" w:name="_Toc124061652"/>
      <w:bookmarkStart w:id="213" w:name="_Toc199817574"/>
      <w:bookmarkStart w:id="214" w:name="_Toc137350132"/>
      <w:r>
        <w:rPr>
          <w:rStyle w:val="CharSectno"/>
        </w:rPr>
        <w:t>14</w:t>
      </w:r>
      <w:r>
        <w:rPr>
          <w:snapToGrid w:val="0"/>
        </w:rPr>
        <w:t>.</w:t>
      </w:r>
      <w:r>
        <w:rPr>
          <w:snapToGrid w:val="0"/>
        </w:rPr>
        <w:tab/>
        <w:t>Membership of adoption applications committee</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15" w:name="_Toc460984221"/>
      <w:bookmarkStart w:id="216" w:name="_Toc37131879"/>
      <w:bookmarkStart w:id="217" w:name="_Toc74640299"/>
      <w:bookmarkStart w:id="218" w:name="_Toc74640502"/>
      <w:bookmarkStart w:id="219" w:name="_Toc124061653"/>
      <w:bookmarkStart w:id="220" w:name="_Toc199817575"/>
      <w:bookmarkStart w:id="221" w:name="_Toc137350133"/>
      <w:r>
        <w:rPr>
          <w:rStyle w:val="CharSectno"/>
        </w:rPr>
        <w:t>15</w:t>
      </w:r>
      <w:r>
        <w:rPr>
          <w:snapToGrid w:val="0"/>
        </w:rPr>
        <w:t>.</w:t>
      </w:r>
      <w:r>
        <w:rPr>
          <w:snapToGrid w:val="0"/>
        </w:rPr>
        <w:tab/>
        <w:t>Procedures etc. of adoption applications committee</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22" w:name="_Toc86220066"/>
      <w:bookmarkStart w:id="223" w:name="_Toc92438214"/>
      <w:bookmarkStart w:id="224" w:name="_Toc94951667"/>
      <w:bookmarkStart w:id="225" w:name="_Toc95103246"/>
      <w:bookmarkStart w:id="226" w:name="_Toc102725021"/>
      <w:bookmarkStart w:id="227" w:name="_Toc105307244"/>
      <w:bookmarkStart w:id="228" w:name="_Toc105378453"/>
      <w:bookmarkStart w:id="229" w:name="_Toc121624347"/>
      <w:bookmarkStart w:id="230" w:name="_Toc124061411"/>
      <w:bookmarkStart w:id="231" w:name="_Toc124061654"/>
      <w:bookmarkStart w:id="232" w:name="_Toc124140221"/>
      <w:bookmarkStart w:id="233" w:name="_Toc128384738"/>
      <w:bookmarkStart w:id="234" w:name="_Toc129056165"/>
      <w:bookmarkStart w:id="235" w:name="_Toc129163010"/>
      <w:bookmarkStart w:id="236" w:name="_Toc130808221"/>
      <w:bookmarkStart w:id="237" w:name="_Toc134001834"/>
      <w:bookmarkStart w:id="238" w:name="_Toc134005879"/>
      <w:bookmarkStart w:id="239" w:name="_Toc134343569"/>
      <w:bookmarkStart w:id="240" w:name="_Toc137349896"/>
      <w:bookmarkStart w:id="241" w:name="_Toc137350134"/>
      <w:bookmarkStart w:id="242" w:name="_Toc199817576"/>
      <w:r>
        <w:rPr>
          <w:rStyle w:val="CharPartNo"/>
        </w:rPr>
        <w:t>Part 3</w:t>
      </w:r>
      <w:r>
        <w:t> — </w:t>
      </w:r>
      <w:r>
        <w:rPr>
          <w:rStyle w:val="CharPartText"/>
        </w:rPr>
        <w:t>The adoption process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86220067"/>
      <w:bookmarkStart w:id="244" w:name="_Toc92438215"/>
      <w:bookmarkStart w:id="245" w:name="_Toc94951668"/>
      <w:bookmarkStart w:id="246" w:name="_Toc95103247"/>
      <w:bookmarkStart w:id="247" w:name="_Toc102725022"/>
      <w:bookmarkStart w:id="248" w:name="_Toc105307245"/>
      <w:bookmarkStart w:id="249" w:name="_Toc105378454"/>
      <w:bookmarkStart w:id="250" w:name="_Toc121624348"/>
      <w:bookmarkStart w:id="251" w:name="_Toc124061412"/>
      <w:bookmarkStart w:id="252" w:name="_Toc124061655"/>
      <w:bookmarkStart w:id="253" w:name="_Toc124140222"/>
      <w:bookmarkStart w:id="254" w:name="_Toc128384739"/>
      <w:bookmarkStart w:id="255" w:name="_Toc129056166"/>
      <w:bookmarkStart w:id="256" w:name="_Toc129163011"/>
      <w:bookmarkStart w:id="257" w:name="_Toc130808222"/>
      <w:bookmarkStart w:id="258" w:name="_Toc134001835"/>
      <w:bookmarkStart w:id="259" w:name="_Toc134005880"/>
      <w:bookmarkStart w:id="260" w:name="_Toc134343570"/>
      <w:bookmarkStart w:id="261" w:name="_Toc137349897"/>
      <w:bookmarkStart w:id="262" w:name="_Toc137350135"/>
      <w:bookmarkStart w:id="263" w:name="_Toc199817577"/>
      <w:r>
        <w:rPr>
          <w:rStyle w:val="CharDivNo"/>
        </w:rPr>
        <w:t>Division 1</w:t>
      </w:r>
      <w:r>
        <w:t> — </w:t>
      </w:r>
      <w:r>
        <w:rPr>
          <w:rStyle w:val="CharDivText"/>
        </w:rPr>
        <w:t>Preliminary matters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tabs>
          <w:tab w:val="left" w:pos="851"/>
        </w:tabs>
      </w:pPr>
      <w:r>
        <w:tab/>
        <w:t>[Heading inserted by No. 8 of 2003 s. 14.]</w:t>
      </w:r>
    </w:p>
    <w:p>
      <w:pPr>
        <w:pStyle w:val="Heading5"/>
        <w:rPr>
          <w:snapToGrid w:val="0"/>
        </w:rPr>
      </w:pPr>
      <w:bookmarkStart w:id="264" w:name="_Toc460984222"/>
      <w:bookmarkStart w:id="265" w:name="_Toc37131880"/>
      <w:bookmarkStart w:id="266" w:name="_Toc74640300"/>
      <w:bookmarkStart w:id="267" w:name="_Toc74640503"/>
      <w:bookmarkStart w:id="268" w:name="_Toc124061656"/>
      <w:bookmarkStart w:id="269" w:name="_Toc199817578"/>
      <w:bookmarkStart w:id="270" w:name="_Toc137350136"/>
      <w:r>
        <w:rPr>
          <w:rStyle w:val="CharSectno"/>
        </w:rPr>
        <w:t>16</w:t>
      </w:r>
      <w:r>
        <w:rPr>
          <w:snapToGrid w:val="0"/>
        </w:rPr>
        <w:t>.</w:t>
      </w:r>
      <w:r>
        <w:rPr>
          <w:snapToGrid w:val="0"/>
        </w:rPr>
        <w:tab/>
        <w:t>Duties of CEO as to birth parents</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71" w:name="_Toc74640301"/>
      <w:bookmarkStart w:id="272" w:name="_Toc74640504"/>
      <w:bookmarkStart w:id="273" w:name="_Toc124061657"/>
      <w:bookmarkStart w:id="274" w:name="_Toc199817579"/>
      <w:bookmarkStart w:id="275" w:name="_Toc137350137"/>
      <w:r>
        <w:rPr>
          <w:rStyle w:val="CharSectno"/>
        </w:rPr>
        <w:t>16A</w:t>
      </w:r>
      <w:r>
        <w:t>.</w:t>
      </w:r>
      <w:r>
        <w:tab/>
        <w:t>Matters relevant to the adoption process for Aboriginal or Torres Strait Islander children</w:t>
      </w:r>
      <w:bookmarkEnd w:id="271"/>
      <w:bookmarkEnd w:id="272"/>
      <w:bookmarkEnd w:id="273"/>
      <w:bookmarkEnd w:id="274"/>
      <w:bookmarkEnd w:id="27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76" w:name="_Toc86220070"/>
      <w:bookmarkStart w:id="277" w:name="_Toc92438218"/>
      <w:bookmarkStart w:id="278" w:name="_Toc94951671"/>
      <w:bookmarkStart w:id="279" w:name="_Toc95103250"/>
      <w:bookmarkStart w:id="280" w:name="_Toc102725025"/>
      <w:bookmarkStart w:id="281" w:name="_Toc105307248"/>
      <w:bookmarkStart w:id="282" w:name="_Toc105378457"/>
      <w:bookmarkStart w:id="283" w:name="_Toc121624351"/>
      <w:bookmarkStart w:id="284" w:name="_Toc124061415"/>
      <w:bookmarkStart w:id="285" w:name="_Toc124061658"/>
      <w:bookmarkStart w:id="286" w:name="_Toc124140225"/>
      <w:bookmarkStart w:id="287" w:name="_Toc128384742"/>
      <w:bookmarkStart w:id="288" w:name="_Toc129056169"/>
      <w:bookmarkStart w:id="289" w:name="_Toc129163014"/>
      <w:bookmarkStart w:id="290" w:name="_Toc130808225"/>
      <w:bookmarkStart w:id="291" w:name="_Toc134001838"/>
      <w:bookmarkStart w:id="292" w:name="_Toc134005883"/>
      <w:bookmarkStart w:id="293" w:name="_Toc134343573"/>
      <w:bookmarkStart w:id="294" w:name="_Toc137349900"/>
      <w:bookmarkStart w:id="295" w:name="_Toc137350138"/>
      <w:bookmarkStart w:id="296" w:name="_Toc199817580"/>
      <w:r>
        <w:rPr>
          <w:rStyle w:val="CharDivNo"/>
        </w:rPr>
        <w:t>Division 2</w:t>
      </w:r>
      <w:r>
        <w:rPr>
          <w:snapToGrid w:val="0"/>
        </w:rPr>
        <w:t> — </w:t>
      </w:r>
      <w:r>
        <w:rPr>
          <w:rStyle w:val="CharDivText"/>
        </w:rPr>
        <w:t>Consent to adoption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60984223"/>
      <w:bookmarkStart w:id="298" w:name="_Toc37131881"/>
      <w:bookmarkStart w:id="299" w:name="_Toc74640302"/>
      <w:bookmarkStart w:id="300" w:name="_Toc74640505"/>
      <w:bookmarkStart w:id="301" w:name="_Toc124061659"/>
      <w:bookmarkStart w:id="302" w:name="_Toc199817581"/>
      <w:bookmarkStart w:id="303" w:name="_Toc137350139"/>
      <w:r>
        <w:rPr>
          <w:rStyle w:val="CharSectno"/>
        </w:rPr>
        <w:t>17</w:t>
      </w:r>
      <w:r>
        <w:rPr>
          <w:snapToGrid w:val="0"/>
        </w:rPr>
        <w:t>.</w:t>
      </w:r>
      <w:r>
        <w:rPr>
          <w:snapToGrid w:val="0"/>
        </w:rPr>
        <w:tab/>
        <w:t>Persons to give consent</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4" w:name="_Toc460984224"/>
      <w:bookmarkStart w:id="305" w:name="_Toc37131882"/>
      <w:bookmarkStart w:id="306" w:name="_Toc74640303"/>
      <w:bookmarkStart w:id="307" w:name="_Toc74640506"/>
      <w:bookmarkStart w:id="308" w:name="_Toc124061660"/>
      <w:bookmarkStart w:id="309" w:name="_Toc199817582"/>
      <w:bookmarkStart w:id="310" w:name="_Toc137350140"/>
      <w:r>
        <w:rPr>
          <w:rStyle w:val="CharSectno"/>
        </w:rPr>
        <w:t>18</w:t>
      </w:r>
      <w:r>
        <w:rPr>
          <w:snapToGrid w:val="0"/>
        </w:rPr>
        <w:t>.</w:t>
      </w:r>
      <w:r>
        <w:rPr>
          <w:snapToGrid w:val="0"/>
        </w:rPr>
        <w:tab/>
        <w:t>Effective consent</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11" w:name="_Toc460984226"/>
      <w:bookmarkStart w:id="312" w:name="_Toc37131884"/>
      <w:bookmarkStart w:id="313" w:name="_Toc74640304"/>
      <w:bookmarkStart w:id="314" w:name="_Toc74640507"/>
      <w:bookmarkStart w:id="315" w:name="_Toc124061661"/>
      <w:bookmarkStart w:id="316" w:name="_Toc199817583"/>
      <w:bookmarkStart w:id="317" w:name="_Toc137350141"/>
      <w:r>
        <w:rPr>
          <w:rStyle w:val="CharSectno"/>
        </w:rPr>
        <w:t>20</w:t>
      </w:r>
      <w:r>
        <w:rPr>
          <w:snapToGrid w:val="0"/>
        </w:rPr>
        <w:t>.</w:t>
      </w:r>
      <w:r>
        <w:rPr>
          <w:snapToGrid w:val="0"/>
        </w:rPr>
        <w:tab/>
        <w:t>Specification of prospective adoptive parent</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18" w:name="_Toc460984227"/>
      <w:bookmarkStart w:id="319" w:name="_Toc37131885"/>
      <w:bookmarkStart w:id="320" w:name="_Toc74640305"/>
      <w:bookmarkStart w:id="321" w:name="_Toc74640508"/>
      <w:bookmarkStart w:id="322" w:name="_Toc124061662"/>
      <w:bookmarkStart w:id="323" w:name="_Toc199817584"/>
      <w:bookmarkStart w:id="324" w:name="_Toc137350142"/>
      <w:r>
        <w:rPr>
          <w:rStyle w:val="CharSectno"/>
        </w:rPr>
        <w:t>21</w:t>
      </w:r>
      <w:r>
        <w:rPr>
          <w:snapToGrid w:val="0"/>
        </w:rPr>
        <w:t>.</w:t>
      </w:r>
      <w:r>
        <w:rPr>
          <w:snapToGrid w:val="0"/>
        </w:rPr>
        <w:tab/>
        <w:t>Man who may be a prospective adoptee’s father to be notified</w:t>
      </w:r>
      <w:bookmarkEnd w:id="318"/>
      <w:bookmarkEnd w:id="319"/>
      <w:bookmarkEnd w:id="320"/>
      <w:bookmarkEnd w:id="321"/>
      <w:bookmarkEnd w:id="322"/>
      <w:bookmarkEnd w:id="323"/>
      <w:bookmarkEnd w:id="324"/>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25" w:name="_Toc460984228"/>
      <w:bookmarkStart w:id="326"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27" w:name="_Toc74640306"/>
      <w:bookmarkStart w:id="328" w:name="_Toc74640509"/>
      <w:bookmarkStart w:id="329" w:name="_Toc124061663"/>
      <w:bookmarkStart w:id="330" w:name="_Toc199817585"/>
      <w:bookmarkStart w:id="331" w:name="_Toc137350143"/>
      <w:r>
        <w:rPr>
          <w:rStyle w:val="CharSectno"/>
        </w:rPr>
        <w:t>22</w:t>
      </w:r>
      <w:r>
        <w:rPr>
          <w:snapToGrid w:val="0"/>
        </w:rPr>
        <w:t>.</w:t>
      </w:r>
      <w:r>
        <w:rPr>
          <w:snapToGrid w:val="0"/>
        </w:rPr>
        <w:tab/>
        <w:t>Revocation of consent</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32" w:name="_Toc460984229"/>
      <w:bookmarkStart w:id="333" w:name="_Toc37131887"/>
      <w:bookmarkStart w:id="334" w:name="_Toc74640307"/>
      <w:bookmarkStart w:id="335" w:name="_Toc74640510"/>
      <w:bookmarkStart w:id="336" w:name="_Toc124061664"/>
      <w:bookmarkStart w:id="337" w:name="_Toc199817586"/>
      <w:bookmarkStart w:id="338" w:name="_Toc137350144"/>
      <w:r>
        <w:rPr>
          <w:rStyle w:val="CharSectno"/>
        </w:rPr>
        <w:t>23</w:t>
      </w:r>
      <w:r>
        <w:rPr>
          <w:snapToGrid w:val="0"/>
        </w:rPr>
        <w:t>.</w:t>
      </w:r>
      <w:r>
        <w:rPr>
          <w:snapToGrid w:val="0"/>
        </w:rPr>
        <w:tab/>
        <w:t>Notice of revocation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39" w:name="_Toc86220077"/>
      <w:bookmarkStart w:id="340" w:name="_Toc92438225"/>
      <w:bookmarkStart w:id="341" w:name="_Toc94951678"/>
      <w:bookmarkStart w:id="342" w:name="_Toc95103257"/>
      <w:bookmarkStart w:id="343" w:name="_Toc102725032"/>
      <w:bookmarkStart w:id="344" w:name="_Toc105307255"/>
      <w:bookmarkStart w:id="345" w:name="_Toc105378464"/>
      <w:bookmarkStart w:id="346" w:name="_Toc121624358"/>
      <w:bookmarkStart w:id="347" w:name="_Toc124061422"/>
      <w:bookmarkStart w:id="348" w:name="_Toc124061665"/>
      <w:bookmarkStart w:id="349" w:name="_Toc124140232"/>
      <w:bookmarkStart w:id="350" w:name="_Toc128384749"/>
      <w:bookmarkStart w:id="351" w:name="_Toc129056176"/>
      <w:bookmarkStart w:id="352" w:name="_Toc129163021"/>
      <w:bookmarkStart w:id="353" w:name="_Toc130808232"/>
      <w:bookmarkStart w:id="354" w:name="_Toc134001845"/>
      <w:bookmarkStart w:id="355" w:name="_Toc134005890"/>
      <w:bookmarkStart w:id="356" w:name="_Toc134343580"/>
      <w:bookmarkStart w:id="357" w:name="_Toc137349907"/>
      <w:bookmarkStart w:id="358" w:name="_Toc137350145"/>
      <w:bookmarkStart w:id="359" w:name="_Toc199817587"/>
      <w:r>
        <w:rPr>
          <w:rStyle w:val="CharDivNo"/>
        </w:rPr>
        <w:t>Division 3</w:t>
      </w:r>
      <w:r>
        <w:rPr>
          <w:snapToGrid w:val="0"/>
        </w:rPr>
        <w:t> — </w:t>
      </w:r>
      <w:r>
        <w:rPr>
          <w:rStyle w:val="CharDivText"/>
        </w:rPr>
        <w:t>Court applications as to consents to adoption and notices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spacing w:before="160"/>
        <w:rPr>
          <w:snapToGrid w:val="0"/>
        </w:rPr>
      </w:pPr>
      <w:bookmarkStart w:id="360" w:name="_Toc460984230"/>
      <w:bookmarkStart w:id="361" w:name="_Toc37131888"/>
      <w:bookmarkStart w:id="362" w:name="_Toc74640308"/>
      <w:bookmarkStart w:id="363" w:name="_Toc74640511"/>
      <w:bookmarkStart w:id="364" w:name="_Toc124061666"/>
      <w:bookmarkStart w:id="365" w:name="_Toc199817588"/>
      <w:bookmarkStart w:id="366" w:name="_Toc137350146"/>
      <w:r>
        <w:rPr>
          <w:rStyle w:val="CharSectno"/>
        </w:rPr>
        <w:t>24</w:t>
      </w:r>
      <w:r>
        <w:rPr>
          <w:snapToGrid w:val="0"/>
        </w:rPr>
        <w:t>.</w:t>
      </w:r>
      <w:r>
        <w:rPr>
          <w:snapToGrid w:val="0"/>
        </w:rPr>
        <w:tab/>
        <w:t>Orders dispensing with consent</w:t>
      </w:r>
      <w:bookmarkEnd w:id="360"/>
      <w:bookmarkEnd w:id="361"/>
      <w:bookmarkEnd w:id="362"/>
      <w:bookmarkEnd w:id="363"/>
      <w:bookmarkEnd w:id="364"/>
      <w:bookmarkEnd w:id="365"/>
      <w:bookmarkEnd w:id="366"/>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67" w:name="_Toc460984231"/>
      <w:bookmarkStart w:id="368"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69" w:name="_Toc74640309"/>
      <w:bookmarkStart w:id="370" w:name="_Toc74640512"/>
      <w:bookmarkStart w:id="371" w:name="_Toc124061667"/>
      <w:bookmarkStart w:id="372" w:name="_Toc199817589"/>
      <w:bookmarkStart w:id="373" w:name="_Toc137350147"/>
      <w:r>
        <w:rPr>
          <w:rStyle w:val="CharSectno"/>
        </w:rPr>
        <w:t>25</w:t>
      </w:r>
      <w:r>
        <w:rPr>
          <w:snapToGrid w:val="0"/>
        </w:rPr>
        <w:t>.</w:t>
      </w:r>
      <w:r>
        <w:rPr>
          <w:snapToGrid w:val="0"/>
        </w:rPr>
        <w:tab/>
        <w:t>Orders as to service of notice</w:t>
      </w:r>
      <w:bookmarkEnd w:id="367"/>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74" w:name="_Toc460984232"/>
      <w:bookmarkStart w:id="375" w:name="_Toc37131890"/>
      <w:bookmarkStart w:id="376" w:name="_Toc74640310"/>
      <w:bookmarkStart w:id="377" w:name="_Toc74640513"/>
      <w:bookmarkStart w:id="378" w:name="_Toc124061668"/>
      <w:bookmarkStart w:id="379" w:name="_Toc199817590"/>
      <w:bookmarkStart w:id="380" w:name="_Toc137350148"/>
      <w:r>
        <w:rPr>
          <w:rStyle w:val="CharSectno"/>
        </w:rPr>
        <w:t>26</w:t>
      </w:r>
      <w:r>
        <w:rPr>
          <w:snapToGrid w:val="0"/>
        </w:rPr>
        <w:t>.</w:t>
      </w:r>
      <w:r>
        <w:rPr>
          <w:snapToGrid w:val="0"/>
        </w:rPr>
        <w:tab/>
        <w:t>Application for parenting order</w:t>
      </w:r>
      <w:bookmarkEnd w:id="374"/>
      <w:bookmarkEnd w:id="375"/>
      <w:bookmarkEnd w:id="376"/>
      <w:bookmarkEnd w:id="377"/>
      <w:bookmarkEnd w:id="378"/>
      <w:bookmarkEnd w:id="379"/>
      <w:bookmarkEnd w:id="380"/>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81" w:name="_Toc86220081"/>
      <w:bookmarkStart w:id="382" w:name="_Toc92438229"/>
      <w:bookmarkStart w:id="383" w:name="_Toc94951682"/>
      <w:bookmarkStart w:id="384" w:name="_Toc95103261"/>
      <w:bookmarkStart w:id="385" w:name="_Toc102725036"/>
      <w:bookmarkStart w:id="386" w:name="_Toc105307259"/>
      <w:bookmarkStart w:id="387" w:name="_Toc105378468"/>
      <w:bookmarkStart w:id="388" w:name="_Toc121624362"/>
      <w:bookmarkStart w:id="389" w:name="_Toc124061426"/>
      <w:bookmarkStart w:id="390" w:name="_Toc124061669"/>
      <w:bookmarkStart w:id="391" w:name="_Toc124140236"/>
      <w:bookmarkStart w:id="392" w:name="_Toc128384753"/>
      <w:bookmarkStart w:id="393" w:name="_Toc129056180"/>
      <w:bookmarkStart w:id="394" w:name="_Toc129163025"/>
      <w:bookmarkStart w:id="395" w:name="_Toc130808236"/>
      <w:bookmarkStart w:id="396" w:name="_Toc134001849"/>
      <w:bookmarkStart w:id="397" w:name="_Toc134005894"/>
      <w:bookmarkStart w:id="398" w:name="_Toc134343584"/>
      <w:bookmarkStart w:id="399" w:name="_Toc137349911"/>
      <w:bookmarkStart w:id="400" w:name="_Toc137350149"/>
      <w:bookmarkStart w:id="401" w:name="_Toc199817591"/>
      <w:r>
        <w:rPr>
          <w:rStyle w:val="CharDivNo"/>
        </w:rPr>
        <w:t>Division 3A</w:t>
      </w:r>
      <w:r>
        <w:rPr>
          <w:snapToGrid w:val="0"/>
        </w:rPr>
        <w:t xml:space="preserve"> — </w:t>
      </w:r>
      <w:r>
        <w:rPr>
          <w:rStyle w:val="CharDivText"/>
        </w:rPr>
        <w:t>Court applications for determinations of parentage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02" w:name="_Toc460984233"/>
      <w:bookmarkStart w:id="403" w:name="_Toc37131891"/>
      <w:bookmarkStart w:id="404" w:name="_Toc74640311"/>
      <w:bookmarkStart w:id="405" w:name="_Toc74640514"/>
      <w:bookmarkStart w:id="406" w:name="_Toc124061670"/>
      <w:bookmarkStart w:id="407" w:name="_Toc199817592"/>
      <w:bookmarkStart w:id="408" w:name="_Toc137350150"/>
      <w:r>
        <w:rPr>
          <w:rStyle w:val="CharSectno"/>
        </w:rPr>
        <w:t>26A</w:t>
      </w:r>
      <w:r>
        <w:rPr>
          <w:snapToGrid w:val="0"/>
        </w:rPr>
        <w:t>.</w:t>
      </w:r>
      <w:r>
        <w:rPr>
          <w:snapToGrid w:val="0"/>
        </w:rPr>
        <w:tab/>
        <w:t>Definitions</w:t>
      </w:r>
      <w:bookmarkEnd w:id="402"/>
      <w:bookmarkEnd w:id="403"/>
      <w:bookmarkEnd w:id="404"/>
      <w:bookmarkEnd w:id="405"/>
      <w:bookmarkEnd w:id="406"/>
      <w:bookmarkEnd w:id="407"/>
      <w:bookmarkEnd w:id="408"/>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09" w:name="_Toc460984234"/>
      <w:bookmarkStart w:id="410" w:name="_Toc37131892"/>
      <w:bookmarkStart w:id="411" w:name="_Toc74640312"/>
      <w:bookmarkStart w:id="412" w:name="_Toc74640515"/>
      <w:bookmarkStart w:id="413" w:name="_Toc124061671"/>
      <w:bookmarkStart w:id="414" w:name="_Toc199817593"/>
      <w:bookmarkStart w:id="415" w:name="_Toc137350151"/>
      <w:r>
        <w:rPr>
          <w:rStyle w:val="CharSectno"/>
        </w:rPr>
        <w:t>26B</w:t>
      </w:r>
      <w:r>
        <w:rPr>
          <w:snapToGrid w:val="0"/>
        </w:rPr>
        <w:t>.</w:t>
      </w:r>
      <w:r>
        <w:rPr>
          <w:snapToGrid w:val="0"/>
        </w:rPr>
        <w:tab/>
        <w:t>Application of this Division</w:t>
      </w:r>
      <w:bookmarkEnd w:id="409"/>
      <w:bookmarkEnd w:id="410"/>
      <w:bookmarkEnd w:id="411"/>
      <w:bookmarkEnd w:id="412"/>
      <w:bookmarkEnd w:id="413"/>
      <w:bookmarkEnd w:id="414"/>
      <w:bookmarkEnd w:id="415"/>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16" w:name="_Toc460984235"/>
      <w:bookmarkStart w:id="417" w:name="_Toc37131893"/>
      <w:bookmarkStart w:id="418" w:name="_Toc74640313"/>
      <w:bookmarkStart w:id="419" w:name="_Toc74640516"/>
      <w:bookmarkStart w:id="420" w:name="_Toc124061672"/>
      <w:bookmarkStart w:id="421" w:name="_Toc199817594"/>
      <w:bookmarkStart w:id="422" w:name="_Toc137350152"/>
      <w:r>
        <w:rPr>
          <w:rStyle w:val="CharSectno"/>
        </w:rPr>
        <w:t>26C</w:t>
      </w:r>
      <w:r>
        <w:rPr>
          <w:snapToGrid w:val="0"/>
        </w:rPr>
        <w:t>.</w:t>
      </w:r>
      <w:r>
        <w:rPr>
          <w:snapToGrid w:val="0"/>
        </w:rPr>
        <w:tab/>
        <w:t>Application for determination of parentage</w:t>
      </w:r>
      <w:bookmarkEnd w:id="416"/>
      <w:bookmarkEnd w:id="417"/>
      <w:bookmarkEnd w:id="418"/>
      <w:bookmarkEnd w:id="419"/>
      <w:bookmarkEnd w:id="420"/>
      <w:bookmarkEnd w:id="421"/>
      <w:bookmarkEnd w:id="422"/>
    </w:p>
    <w:p>
      <w:pPr>
        <w:pStyle w:val="Subsection"/>
        <w:outlineLvl w:val="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outlineLvl w:val="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23" w:name="_Toc460984236"/>
      <w:bookmarkStart w:id="424" w:name="_Toc37131894"/>
      <w:bookmarkStart w:id="425" w:name="_Toc74640314"/>
      <w:bookmarkStart w:id="426" w:name="_Toc74640517"/>
      <w:bookmarkStart w:id="427" w:name="_Toc124061673"/>
      <w:bookmarkStart w:id="428" w:name="_Toc199817595"/>
      <w:bookmarkStart w:id="429" w:name="_Toc137350153"/>
      <w:r>
        <w:rPr>
          <w:rStyle w:val="CharSectno"/>
        </w:rPr>
        <w:t>26D</w:t>
      </w:r>
      <w:r>
        <w:rPr>
          <w:snapToGrid w:val="0"/>
        </w:rPr>
        <w:t>.</w:t>
      </w:r>
      <w:r>
        <w:rPr>
          <w:snapToGrid w:val="0"/>
        </w:rPr>
        <w:tab/>
        <w:t>Orders on application for determination of parentage</w:t>
      </w:r>
      <w:bookmarkEnd w:id="423"/>
      <w:bookmarkEnd w:id="424"/>
      <w:bookmarkEnd w:id="425"/>
      <w:bookmarkEnd w:id="426"/>
      <w:bookmarkEnd w:id="427"/>
      <w:bookmarkEnd w:id="428"/>
      <w:bookmarkEnd w:id="429"/>
    </w:p>
    <w:p>
      <w:pPr>
        <w:pStyle w:val="Subsection"/>
        <w:outlineLvl w:val="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outlineLvl w:val="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outlineLvl w:val="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30" w:name="_Toc460984237"/>
      <w:bookmarkStart w:id="431" w:name="_Toc37131895"/>
      <w:bookmarkStart w:id="432" w:name="_Toc74640315"/>
      <w:bookmarkStart w:id="433" w:name="_Toc74640518"/>
      <w:bookmarkStart w:id="434" w:name="_Toc124061674"/>
      <w:bookmarkStart w:id="435" w:name="_Toc199817596"/>
      <w:bookmarkStart w:id="436" w:name="_Toc137350154"/>
      <w:r>
        <w:rPr>
          <w:rStyle w:val="CharSectno"/>
        </w:rPr>
        <w:t>26E</w:t>
      </w:r>
      <w:r>
        <w:rPr>
          <w:snapToGrid w:val="0"/>
        </w:rPr>
        <w:t>.</w:t>
      </w:r>
      <w:r>
        <w:rPr>
          <w:snapToGrid w:val="0"/>
        </w:rPr>
        <w:tab/>
        <w:t>Orders associated with parentage testing orders</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37" w:name="_Toc460984238"/>
      <w:bookmarkStart w:id="438" w:name="_Toc37131896"/>
      <w:bookmarkStart w:id="439" w:name="_Toc74640316"/>
      <w:bookmarkStart w:id="440" w:name="_Toc74640519"/>
      <w:bookmarkStart w:id="441" w:name="_Toc124061675"/>
      <w:bookmarkStart w:id="442" w:name="_Toc199817597"/>
      <w:bookmarkStart w:id="443" w:name="_Toc137350155"/>
      <w:r>
        <w:rPr>
          <w:rStyle w:val="CharSectno"/>
        </w:rPr>
        <w:t>26F</w:t>
      </w:r>
      <w:r>
        <w:rPr>
          <w:snapToGrid w:val="0"/>
        </w:rPr>
        <w:t>.</w:t>
      </w:r>
      <w:r>
        <w:rPr>
          <w:snapToGrid w:val="0"/>
        </w:rPr>
        <w:tab/>
        <w:t>Orders directed to persons 18 or over</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44" w:name="_Toc460984239"/>
      <w:bookmarkStart w:id="445" w:name="_Toc37131897"/>
      <w:bookmarkStart w:id="446" w:name="_Toc74640317"/>
      <w:bookmarkStart w:id="447" w:name="_Toc74640520"/>
      <w:bookmarkStart w:id="448" w:name="_Toc124061676"/>
      <w:bookmarkStart w:id="449" w:name="_Toc199817598"/>
      <w:bookmarkStart w:id="450" w:name="_Toc137350156"/>
      <w:r>
        <w:rPr>
          <w:rStyle w:val="CharSectno"/>
        </w:rPr>
        <w:t>26G</w:t>
      </w:r>
      <w:r>
        <w:rPr>
          <w:snapToGrid w:val="0"/>
        </w:rPr>
        <w:t>.</w:t>
      </w:r>
      <w:r>
        <w:rPr>
          <w:snapToGrid w:val="0"/>
        </w:rPr>
        <w:tab/>
        <w:t>Orders directed to children under 18</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51" w:name="_Toc460984240"/>
      <w:bookmarkStart w:id="452" w:name="_Toc37131898"/>
      <w:bookmarkStart w:id="453" w:name="_Toc74640318"/>
      <w:bookmarkStart w:id="454" w:name="_Toc74640521"/>
      <w:bookmarkStart w:id="455" w:name="_Toc124061677"/>
      <w:bookmarkStart w:id="456" w:name="_Toc199817599"/>
      <w:bookmarkStart w:id="457" w:name="_Toc137350157"/>
      <w:r>
        <w:rPr>
          <w:rStyle w:val="CharSectno"/>
        </w:rPr>
        <w:t>26H</w:t>
      </w:r>
      <w:r>
        <w:rPr>
          <w:snapToGrid w:val="0"/>
        </w:rPr>
        <w:t>.</w:t>
      </w:r>
      <w:r>
        <w:rPr>
          <w:snapToGrid w:val="0"/>
        </w:rPr>
        <w:tab/>
        <w:t>No liability if parent etc. consents</w:t>
      </w:r>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58" w:name="_Toc460984241"/>
      <w:bookmarkStart w:id="459" w:name="_Toc37131899"/>
      <w:bookmarkStart w:id="460" w:name="_Toc74640319"/>
      <w:bookmarkStart w:id="461" w:name="_Toc74640522"/>
      <w:bookmarkStart w:id="462" w:name="_Toc124061678"/>
      <w:bookmarkStart w:id="463" w:name="_Toc199817600"/>
      <w:bookmarkStart w:id="464" w:name="_Toc137350158"/>
      <w:r>
        <w:rPr>
          <w:rStyle w:val="CharSectno"/>
        </w:rPr>
        <w:t>26I</w:t>
      </w:r>
      <w:r>
        <w:rPr>
          <w:snapToGrid w:val="0"/>
        </w:rPr>
        <w:t>.</w:t>
      </w:r>
      <w:r>
        <w:rPr>
          <w:snapToGrid w:val="0"/>
        </w:rPr>
        <w:tab/>
        <w:t>Reports of information obtained may be received in evidence</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65" w:name="_Toc460984242"/>
      <w:bookmarkStart w:id="466" w:name="_Toc37131900"/>
      <w:bookmarkStart w:id="467" w:name="_Toc74640320"/>
      <w:bookmarkStart w:id="468" w:name="_Toc74640523"/>
      <w:bookmarkStart w:id="469" w:name="_Toc124061679"/>
      <w:bookmarkStart w:id="470" w:name="_Toc199817601"/>
      <w:bookmarkStart w:id="471" w:name="_Toc137350159"/>
      <w:r>
        <w:rPr>
          <w:rStyle w:val="CharSectno"/>
        </w:rPr>
        <w:t>26J</w:t>
      </w:r>
      <w:r>
        <w:rPr>
          <w:snapToGrid w:val="0"/>
        </w:rPr>
        <w:t>.</w:t>
      </w:r>
      <w:r>
        <w:rPr>
          <w:snapToGrid w:val="0"/>
        </w:rPr>
        <w:tab/>
        <w:t>Revocation of consent</w:t>
      </w:r>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72" w:name="_Toc86220092"/>
      <w:bookmarkStart w:id="473" w:name="_Toc92438240"/>
      <w:bookmarkStart w:id="474" w:name="_Toc94951693"/>
      <w:bookmarkStart w:id="475" w:name="_Toc95103272"/>
      <w:bookmarkStart w:id="476" w:name="_Toc102725047"/>
      <w:bookmarkStart w:id="477" w:name="_Toc105307270"/>
      <w:bookmarkStart w:id="478" w:name="_Toc105378479"/>
      <w:bookmarkStart w:id="479" w:name="_Toc121624373"/>
      <w:bookmarkStart w:id="480" w:name="_Toc124061437"/>
      <w:bookmarkStart w:id="481" w:name="_Toc124061680"/>
      <w:bookmarkStart w:id="482" w:name="_Toc124140247"/>
      <w:bookmarkStart w:id="483" w:name="_Toc128384764"/>
      <w:bookmarkStart w:id="484" w:name="_Toc129056191"/>
      <w:bookmarkStart w:id="485" w:name="_Toc129163036"/>
      <w:bookmarkStart w:id="486" w:name="_Toc130808247"/>
      <w:bookmarkStart w:id="487" w:name="_Toc134001860"/>
      <w:bookmarkStart w:id="488" w:name="_Toc134005905"/>
      <w:bookmarkStart w:id="489" w:name="_Toc134343595"/>
      <w:bookmarkStart w:id="490" w:name="_Toc137349922"/>
      <w:bookmarkStart w:id="491" w:name="_Toc137350160"/>
      <w:bookmarkStart w:id="492" w:name="_Toc199817602"/>
      <w:r>
        <w:rPr>
          <w:rStyle w:val="CharDivNo"/>
        </w:rPr>
        <w:t>Division 4</w:t>
      </w:r>
      <w:r>
        <w:rPr>
          <w:snapToGrid w:val="0"/>
        </w:rPr>
        <w:t> — </w:t>
      </w:r>
      <w:r>
        <w:rPr>
          <w:rStyle w:val="CharDivText"/>
        </w:rPr>
        <w:t>Guardianship of prospective adoptees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spacing w:before="260"/>
        <w:rPr>
          <w:snapToGrid w:val="0"/>
        </w:rPr>
      </w:pPr>
      <w:bookmarkStart w:id="493" w:name="_Toc460984243"/>
      <w:bookmarkStart w:id="494" w:name="_Toc37131901"/>
      <w:bookmarkStart w:id="495" w:name="_Toc74640321"/>
      <w:bookmarkStart w:id="496" w:name="_Toc74640524"/>
      <w:bookmarkStart w:id="497" w:name="_Toc124061681"/>
      <w:bookmarkStart w:id="498" w:name="_Toc199817603"/>
      <w:bookmarkStart w:id="499" w:name="_Toc137350161"/>
      <w:r>
        <w:rPr>
          <w:rStyle w:val="CharSectno"/>
        </w:rPr>
        <w:t>27</w:t>
      </w:r>
      <w:r>
        <w:rPr>
          <w:snapToGrid w:val="0"/>
        </w:rPr>
        <w:t>.</w:t>
      </w:r>
      <w:r>
        <w:rPr>
          <w:snapToGrid w:val="0"/>
        </w:rPr>
        <w:tab/>
        <w:t>Guardians of children awaiting adoption where all consents accounted for</w:t>
      </w:r>
      <w:bookmarkEnd w:id="493"/>
      <w:bookmarkEnd w:id="494"/>
      <w:bookmarkEnd w:id="495"/>
      <w:bookmarkEnd w:id="496"/>
      <w:bookmarkEnd w:id="497"/>
      <w:bookmarkEnd w:id="498"/>
      <w:bookmarkEnd w:id="499"/>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00" w:name="_Toc199817604"/>
      <w:bookmarkStart w:id="501" w:name="_Toc137350162"/>
      <w:bookmarkStart w:id="502" w:name="_Toc460984245"/>
      <w:bookmarkStart w:id="503" w:name="_Toc37131903"/>
      <w:bookmarkStart w:id="504" w:name="_Toc74640323"/>
      <w:bookmarkStart w:id="505" w:name="_Toc74640526"/>
      <w:bookmarkStart w:id="506" w:name="_Toc124061683"/>
      <w:r>
        <w:rPr>
          <w:rStyle w:val="CharSectno"/>
        </w:rPr>
        <w:t>28</w:t>
      </w:r>
      <w:r>
        <w:t>.</w:t>
      </w:r>
      <w:r>
        <w:tab/>
        <w:t>Guardianship of children awaiting adoption where not all consents finalised</w:t>
      </w:r>
      <w:bookmarkEnd w:id="500"/>
      <w:bookmarkEnd w:id="501"/>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07" w:name="_Toc199817605"/>
      <w:bookmarkStart w:id="508" w:name="_Toc137350163"/>
      <w:r>
        <w:rPr>
          <w:rStyle w:val="CharSectno"/>
        </w:rPr>
        <w:t>29</w:t>
      </w:r>
      <w:r>
        <w:rPr>
          <w:snapToGrid w:val="0"/>
        </w:rPr>
        <w:t>.</w:t>
      </w:r>
      <w:r>
        <w:rPr>
          <w:snapToGrid w:val="0"/>
        </w:rPr>
        <w:tab/>
        <w:t>Cessation of guardianship of children awaiting adoption</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09" w:name="_Toc460984246"/>
      <w:bookmarkStart w:id="510" w:name="_Toc37131904"/>
      <w:bookmarkStart w:id="511" w:name="_Toc74640324"/>
      <w:bookmarkStart w:id="512" w:name="_Toc74640527"/>
      <w:bookmarkStart w:id="513" w:name="_Toc124061684"/>
      <w:bookmarkStart w:id="514" w:name="_Toc199817606"/>
      <w:bookmarkStart w:id="515" w:name="_Toc137350164"/>
      <w:r>
        <w:rPr>
          <w:rStyle w:val="CharSectno"/>
        </w:rPr>
        <w:t>30</w:t>
      </w:r>
      <w:r>
        <w:rPr>
          <w:snapToGrid w:val="0"/>
        </w:rPr>
        <w:t>.</w:t>
      </w:r>
      <w:r>
        <w:rPr>
          <w:snapToGrid w:val="0"/>
        </w:rPr>
        <w:tab/>
        <w:t>If not possible or desirable to place a child for adoption</w:t>
      </w:r>
      <w:bookmarkEnd w:id="509"/>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16" w:name="_Toc460984247"/>
      <w:bookmarkStart w:id="517" w:name="_Toc37131905"/>
      <w:bookmarkStart w:id="518" w:name="_Toc74640325"/>
      <w:bookmarkStart w:id="519" w:name="_Toc74640528"/>
      <w:bookmarkStart w:id="520" w:name="_Toc124061685"/>
      <w:bookmarkStart w:id="521" w:name="_Toc199817607"/>
      <w:bookmarkStart w:id="522" w:name="_Toc137350165"/>
      <w:r>
        <w:rPr>
          <w:rStyle w:val="CharSectno"/>
        </w:rPr>
        <w:t>31</w:t>
      </w:r>
      <w:r>
        <w:rPr>
          <w:snapToGrid w:val="0"/>
        </w:rPr>
        <w:t>.</w:t>
      </w:r>
      <w:r>
        <w:rPr>
          <w:snapToGrid w:val="0"/>
        </w:rPr>
        <w:tab/>
        <w:t>Care of child pending placement for adoption</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23" w:name="_Toc460984248"/>
      <w:bookmarkStart w:id="524" w:name="_Toc37131906"/>
      <w:bookmarkStart w:id="525" w:name="_Toc74640326"/>
      <w:bookmarkStart w:id="526" w:name="_Toc74640529"/>
      <w:bookmarkStart w:id="527" w:name="_Toc124061686"/>
      <w:bookmarkStart w:id="528" w:name="_Toc199817608"/>
      <w:bookmarkStart w:id="529" w:name="_Toc137350166"/>
      <w:r>
        <w:rPr>
          <w:rStyle w:val="CharSectno"/>
        </w:rPr>
        <w:t>32</w:t>
      </w:r>
      <w:r>
        <w:rPr>
          <w:snapToGrid w:val="0"/>
        </w:rPr>
        <w:t>.</w:t>
      </w:r>
      <w:r>
        <w:rPr>
          <w:snapToGrid w:val="0"/>
        </w:rPr>
        <w:tab/>
        <w:t>Responsibilities of guardians of children awaiting adoption</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30" w:name="_Toc460984249"/>
      <w:bookmarkStart w:id="531" w:name="_Toc37131907"/>
      <w:bookmarkStart w:id="532" w:name="_Toc74640327"/>
      <w:bookmarkStart w:id="533" w:name="_Toc74640530"/>
      <w:bookmarkStart w:id="534" w:name="_Toc124061687"/>
      <w:bookmarkStart w:id="535" w:name="_Toc199817609"/>
      <w:bookmarkStart w:id="536" w:name="_Toc137350167"/>
      <w:r>
        <w:rPr>
          <w:rStyle w:val="CharSectno"/>
        </w:rPr>
        <w:t>33</w:t>
      </w:r>
      <w:r>
        <w:rPr>
          <w:snapToGrid w:val="0"/>
        </w:rPr>
        <w:t>.</w:t>
      </w:r>
      <w:r>
        <w:rPr>
          <w:snapToGrid w:val="0"/>
        </w:rPr>
        <w:tab/>
        <w:t xml:space="preserve">Renunciation and transfer of guardianship by </w:t>
      </w:r>
      <w:bookmarkEnd w:id="530"/>
      <w:bookmarkEnd w:id="531"/>
      <w:bookmarkEnd w:id="532"/>
      <w:bookmarkEnd w:id="533"/>
      <w:bookmarkEnd w:id="534"/>
      <w:r>
        <w:t>CEO</w:t>
      </w:r>
      <w:bookmarkEnd w:id="535"/>
      <w:bookmarkEnd w:id="536"/>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37" w:name="_Toc460984250"/>
      <w:bookmarkStart w:id="538" w:name="_Toc37131908"/>
      <w:bookmarkStart w:id="539" w:name="_Toc74640328"/>
      <w:bookmarkStart w:id="540" w:name="_Toc74640531"/>
      <w:bookmarkStart w:id="541" w:name="_Toc124061688"/>
      <w:bookmarkStart w:id="542" w:name="_Toc199817610"/>
      <w:bookmarkStart w:id="543" w:name="_Toc137350168"/>
      <w:r>
        <w:rPr>
          <w:rStyle w:val="CharSectno"/>
        </w:rPr>
        <w:t>34</w:t>
      </w:r>
      <w:r>
        <w:rPr>
          <w:snapToGrid w:val="0"/>
        </w:rPr>
        <w:t>.</w:t>
      </w:r>
      <w:r>
        <w:rPr>
          <w:snapToGrid w:val="0"/>
        </w:rPr>
        <w:tab/>
        <w:t xml:space="preserve">Transfer of guardianship to </w:t>
      </w:r>
      <w:bookmarkEnd w:id="537"/>
      <w:bookmarkEnd w:id="538"/>
      <w:bookmarkEnd w:id="539"/>
      <w:bookmarkEnd w:id="540"/>
      <w:bookmarkEnd w:id="541"/>
      <w:r>
        <w:t>CEO</w:t>
      </w:r>
      <w:bookmarkEnd w:id="542"/>
      <w:bookmarkEnd w:id="543"/>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44" w:name="_Toc460984251"/>
      <w:bookmarkStart w:id="545" w:name="_Toc37131909"/>
      <w:bookmarkStart w:id="546" w:name="_Toc74640329"/>
      <w:bookmarkStart w:id="547" w:name="_Toc74640532"/>
      <w:bookmarkStart w:id="548" w:name="_Toc124061689"/>
      <w:bookmarkStart w:id="549" w:name="_Toc199817611"/>
      <w:bookmarkStart w:id="550" w:name="_Toc137350169"/>
      <w:r>
        <w:rPr>
          <w:rStyle w:val="CharSectno"/>
        </w:rPr>
        <w:t>35</w:t>
      </w:r>
      <w:r>
        <w:rPr>
          <w:snapToGrid w:val="0"/>
        </w:rPr>
        <w:t>.</w:t>
      </w:r>
      <w:r>
        <w:rPr>
          <w:snapToGrid w:val="0"/>
        </w:rPr>
        <w:tab/>
        <w:t>Offence</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51" w:name="_Toc86220102"/>
      <w:bookmarkStart w:id="552" w:name="_Toc92438250"/>
      <w:bookmarkStart w:id="553" w:name="_Toc94951703"/>
      <w:bookmarkStart w:id="554" w:name="_Toc95103282"/>
      <w:bookmarkStart w:id="555" w:name="_Toc102725057"/>
      <w:bookmarkStart w:id="556" w:name="_Toc105307280"/>
      <w:bookmarkStart w:id="557" w:name="_Toc105378489"/>
      <w:bookmarkStart w:id="558" w:name="_Toc121624383"/>
      <w:bookmarkStart w:id="559" w:name="_Toc124061447"/>
      <w:bookmarkStart w:id="560" w:name="_Toc124061690"/>
      <w:bookmarkStart w:id="561" w:name="_Toc124140257"/>
      <w:bookmarkStart w:id="562" w:name="_Toc128384775"/>
      <w:bookmarkStart w:id="563" w:name="_Toc129056201"/>
      <w:bookmarkStart w:id="564" w:name="_Toc129163046"/>
      <w:bookmarkStart w:id="565" w:name="_Toc130808257"/>
      <w:bookmarkStart w:id="566" w:name="_Toc134001870"/>
      <w:bookmarkStart w:id="567" w:name="_Toc134005915"/>
      <w:bookmarkStart w:id="568" w:name="_Toc134343605"/>
      <w:bookmarkStart w:id="569" w:name="_Toc137349932"/>
      <w:bookmarkStart w:id="570" w:name="_Toc137350170"/>
      <w:bookmarkStart w:id="571" w:name="_Toc199817612"/>
      <w:r>
        <w:rPr>
          <w:rStyle w:val="CharDivNo"/>
        </w:rPr>
        <w:t>Division 5</w:t>
      </w:r>
      <w:r>
        <w:rPr>
          <w:snapToGrid w:val="0"/>
        </w:rPr>
        <w:t> — </w:t>
      </w:r>
      <w:r>
        <w:rPr>
          <w:rStyle w:val="CharDivText"/>
        </w:rPr>
        <w:t>Court applications as to guardianship of children awaiting adoption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460984252"/>
      <w:bookmarkStart w:id="573" w:name="_Toc37131910"/>
      <w:bookmarkStart w:id="574" w:name="_Toc74640330"/>
      <w:bookmarkStart w:id="575" w:name="_Toc74640533"/>
      <w:bookmarkStart w:id="576" w:name="_Toc124061691"/>
      <w:bookmarkStart w:id="577" w:name="_Toc199817613"/>
      <w:bookmarkStart w:id="578" w:name="_Toc137350171"/>
      <w:r>
        <w:rPr>
          <w:rStyle w:val="CharSectno"/>
        </w:rPr>
        <w:t>36</w:t>
      </w:r>
      <w:r>
        <w:rPr>
          <w:snapToGrid w:val="0"/>
        </w:rPr>
        <w:t>.</w:t>
      </w:r>
      <w:r>
        <w:rPr>
          <w:snapToGrid w:val="0"/>
        </w:rPr>
        <w:tab/>
        <w:t>Orders as to guardianship under Division </w:t>
      </w:r>
      <w:bookmarkEnd w:id="572"/>
      <w:r>
        <w:rPr>
          <w:snapToGrid w:val="0"/>
        </w:rPr>
        <w:t>4</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79" w:name="_Toc86220104"/>
      <w:bookmarkStart w:id="580" w:name="_Toc92438252"/>
      <w:bookmarkStart w:id="581" w:name="_Toc94951705"/>
      <w:bookmarkStart w:id="582" w:name="_Toc95103284"/>
      <w:bookmarkStart w:id="583" w:name="_Toc102725059"/>
      <w:bookmarkStart w:id="584" w:name="_Toc105307282"/>
      <w:bookmarkStart w:id="585" w:name="_Toc105378491"/>
      <w:bookmarkStart w:id="586" w:name="_Toc121624385"/>
      <w:bookmarkStart w:id="587" w:name="_Toc124061449"/>
      <w:bookmarkStart w:id="588" w:name="_Toc124061692"/>
      <w:bookmarkStart w:id="589"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90" w:name="_Toc128384777"/>
      <w:bookmarkStart w:id="591" w:name="_Toc129056203"/>
      <w:bookmarkStart w:id="592" w:name="_Toc129163048"/>
      <w:bookmarkStart w:id="593" w:name="_Toc130808259"/>
      <w:bookmarkStart w:id="594" w:name="_Toc134001872"/>
      <w:bookmarkStart w:id="595" w:name="_Toc134005917"/>
      <w:bookmarkStart w:id="596" w:name="_Toc134343607"/>
      <w:bookmarkStart w:id="597" w:name="_Toc137349934"/>
      <w:bookmarkStart w:id="598" w:name="_Toc137350172"/>
      <w:bookmarkStart w:id="599" w:name="_Toc199817614"/>
      <w:r>
        <w:rPr>
          <w:rStyle w:val="CharDivNo"/>
        </w:rPr>
        <w:t>Division 6</w:t>
      </w:r>
      <w:r>
        <w:rPr>
          <w:snapToGrid w:val="0"/>
        </w:rPr>
        <w:t> — </w:t>
      </w:r>
      <w:r>
        <w:rPr>
          <w:rStyle w:val="CharDivText"/>
        </w:rPr>
        <w:t>Prospective adoptive parents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60984253"/>
      <w:bookmarkStart w:id="601" w:name="_Toc37131911"/>
      <w:bookmarkStart w:id="602" w:name="_Toc74640331"/>
      <w:bookmarkStart w:id="603" w:name="_Toc74640534"/>
      <w:bookmarkStart w:id="604" w:name="_Toc124061693"/>
      <w:bookmarkStart w:id="605" w:name="_Toc199817615"/>
      <w:bookmarkStart w:id="606" w:name="_Toc13735017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07" w:name="_Toc460984254"/>
      <w:bookmarkStart w:id="608" w:name="_Toc37131912"/>
      <w:bookmarkStart w:id="609" w:name="_Toc74640332"/>
      <w:bookmarkStart w:id="610" w:name="_Toc74640535"/>
      <w:bookmarkStart w:id="611" w:name="_Toc124061694"/>
      <w:bookmarkStart w:id="612" w:name="_Toc199817616"/>
      <w:bookmarkStart w:id="613" w:name="_Toc137350174"/>
      <w:r>
        <w:rPr>
          <w:rStyle w:val="CharSectno"/>
        </w:rPr>
        <w:t>38</w:t>
      </w:r>
      <w:r>
        <w:rPr>
          <w:snapToGrid w:val="0"/>
        </w:rPr>
        <w:t>.</w:t>
      </w:r>
      <w:r>
        <w:rPr>
          <w:snapToGrid w:val="0"/>
        </w:rPr>
        <w:tab/>
        <w:t>Application to be a prospective adoptive parent</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14" w:name="_Toc460984255"/>
      <w:bookmarkStart w:id="615" w:name="_Toc37131913"/>
      <w:bookmarkStart w:id="616" w:name="_Toc74640333"/>
      <w:bookmarkStart w:id="617" w:name="_Toc74640536"/>
      <w:bookmarkStart w:id="618" w:name="_Toc124061695"/>
      <w:bookmarkStart w:id="619" w:name="_Toc199817617"/>
      <w:bookmarkStart w:id="620" w:name="_Toc137350175"/>
      <w:r>
        <w:rPr>
          <w:rStyle w:val="CharSectno"/>
        </w:rPr>
        <w:t>39</w:t>
      </w:r>
      <w:r>
        <w:rPr>
          <w:snapToGrid w:val="0"/>
        </w:rPr>
        <w:t>.</w:t>
      </w:r>
      <w:r>
        <w:rPr>
          <w:snapToGrid w:val="0"/>
        </w:rPr>
        <w:tab/>
        <w:t>Criteria for application</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21" w:name="_Toc460984256"/>
      <w:bookmarkStart w:id="622" w:name="_Toc37131914"/>
      <w:bookmarkStart w:id="623" w:name="_Toc74640334"/>
      <w:bookmarkStart w:id="624" w:name="_Toc74640537"/>
      <w:bookmarkStart w:id="625" w:name="_Toc124061696"/>
      <w:bookmarkStart w:id="626" w:name="_Toc199817618"/>
      <w:bookmarkStart w:id="627" w:name="_Toc137350176"/>
      <w:r>
        <w:rPr>
          <w:rStyle w:val="CharSectno"/>
        </w:rPr>
        <w:t>40</w:t>
      </w:r>
      <w:r>
        <w:rPr>
          <w:snapToGrid w:val="0"/>
        </w:rPr>
        <w:t>.</w:t>
      </w:r>
      <w:r>
        <w:rPr>
          <w:snapToGrid w:val="0"/>
        </w:rPr>
        <w:tab/>
        <w:t>Assessment of applicants for adoptive parenthood</w:t>
      </w:r>
      <w:bookmarkEnd w:id="621"/>
      <w:bookmarkEnd w:id="622"/>
      <w:bookmarkEnd w:id="623"/>
      <w:bookmarkEnd w:id="624"/>
      <w:bookmarkEnd w:id="625"/>
      <w:bookmarkEnd w:id="626"/>
      <w:bookmarkEnd w:id="627"/>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p>
    <w:p>
      <w:pPr>
        <w:pStyle w:val="Heading5"/>
        <w:spacing w:before="240"/>
        <w:rPr>
          <w:snapToGrid w:val="0"/>
        </w:rPr>
      </w:pPr>
      <w:bookmarkStart w:id="628" w:name="_Toc460984257"/>
      <w:bookmarkStart w:id="629" w:name="_Toc37131915"/>
      <w:bookmarkStart w:id="630" w:name="_Toc74640335"/>
      <w:bookmarkStart w:id="631" w:name="_Toc74640538"/>
      <w:bookmarkStart w:id="632" w:name="_Toc124061697"/>
      <w:bookmarkStart w:id="633" w:name="_Toc199817619"/>
      <w:bookmarkStart w:id="634" w:name="_Toc137350177"/>
      <w:r>
        <w:rPr>
          <w:rStyle w:val="CharSectno"/>
        </w:rPr>
        <w:t>41</w:t>
      </w:r>
      <w:r>
        <w:rPr>
          <w:snapToGrid w:val="0"/>
        </w:rPr>
        <w:t>.</w:t>
      </w:r>
      <w:r>
        <w:rPr>
          <w:snapToGrid w:val="0"/>
        </w:rPr>
        <w:tab/>
        <w:t>Adoption applications committee</w:t>
      </w:r>
      <w:bookmarkEnd w:id="628"/>
      <w:bookmarkEnd w:id="629"/>
      <w:bookmarkEnd w:id="630"/>
      <w:bookmarkEnd w:id="631"/>
      <w:bookmarkEnd w:id="632"/>
      <w:bookmarkEnd w:id="633"/>
      <w:bookmarkEnd w:id="634"/>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35" w:name="_Toc460984258"/>
      <w:bookmarkStart w:id="636" w:name="_Toc37131916"/>
      <w:bookmarkStart w:id="637" w:name="_Toc74640336"/>
      <w:bookmarkStart w:id="638" w:name="_Toc74640539"/>
      <w:bookmarkStart w:id="639" w:name="_Toc124061698"/>
      <w:bookmarkStart w:id="640" w:name="_Toc199817620"/>
      <w:bookmarkStart w:id="641" w:name="_Toc137350178"/>
      <w:r>
        <w:rPr>
          <w:rStyle w:val="CharSectno"/>
        </w:rPr>
        <w:t>42</w:t>
      </w:r>
      <w:r>
        <w:rPr>
          <w:snapToGrid w:val="0"/>
        </w:rPr>
        <w:t>.</w:t>
      </w:r>
      <w:r>
        <w:rPr>
          <w:snapToGrid w:val="0"/>
        </w:rPr>
        <w:tab/>
        <w:t>Decisions of adoption applications committee</w:t>
      </w:r>
      <w:bookmarkEnd w:id="635"/>
      <w:bookmarkEnd w:id="636"/>
      <w:bookmarkEnd w:id="637"/>
      <w:bookmarkEnd w:id="638"/>
      <w:bookmarkEnd w:id="639"/>
      <w:bookmarkEnd w:id="640"/>
      <w:bookmarkEnd w:id="641"/>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42" w:name="_Toc460984259"/>
      <w:bookmarkStart w:id="643" w:name="_Toc37131917"/>
      <w:bookmarkStart w:id="644" w:name="_Toc74640337"/>
      <w:bookmarkStart w:id="645" w:name="_Toc74640540"/>
      <w:bookmarkStart w:id="646" w:name="_Toc124061699"/>
      <w:bookmarkStart w:id="647" w:name="_Toc199817621"/>
      <w:bookmarkStart w:id="648" w:name="_Toc137350179"/>
      <w:r>
        <w:rPr>
          <w:rStyle w:val="CharSectno"/>
        </w:rPr>
        <w:t>43</w:t>
      </w:r>
      <w:r>
        <w:rPr>
          <w:snapToGrid w:val="0"/>
        </w:rPr>
        <w:t>.</w:t>
      </w:r>
      <w:r>
        <w:rPr>
          <w:snapToGrid w:val="0"/>
        </w:rPr>
        <w:tab/>
        <w:t>Reasons for decision</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49" w:name="_Toc460984260"/>
      <w:bookmarkStart w:id="650" w:name="_Toc37131918"/>
      <w:bookmarkStart w:id="651" w:name="_Toc74640338"/>
      <w:bookmarkStart w:id="652" w:name="_Toc74640541"/>
      <w:bookmarkStart w:id="653" w:name="_Toc124061700"/>
      <w:bookmarkStart w:id="654" w:name="_Toc199817622"/>
      <w:bookmarkStart w:id="655" w:name="_Toc137350180"/>
      <w:r>
        <w:rPr>
          <w:rStyle w:val="CharSectno"/>
        </w:rPr>
        <w:t>44</w:t>
      </w:r>
      <w:r>
        <w:rPr>
          <w:snapToGrid w:val="0"/>
        </w:rPr>
        <w:t>.</w:t>
      </w:r>
      <w:r>
        <w:rPr>
          <w:snapToGrid w:val="0"/>
        </w:rPr>
        <w:tab/>
      </w:r>
      <w:r>
        <w:t xml:space="preserve">CEO </w:t>
      </w:r>
      <w:r>
        <w:rPr>
          <w:snapToGrid w:val="0"/>
        </w:rPr>
        <w:t>to keep registers</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56" w:name="_Toc86220113"/>
      <w:bookmarkStart w:id="657" w:name="_Toc92438261"/>
      <w:bookmarkStart w:id="658" w:name="_Toc94951714"/>
      <w:bookmarkStart w:id="659" w:name="_Toc95103293"/>
      <w:bookmarkStart w:id="660" w:name="_Toc102725068"/>
      <w:bookmarkStart w:id="661" w:name="_Toc105307291"/>
      <w:bookmarkStart w:id="662" w:name="_Toc105378500"/>
      <w:bookmarkStart w:id="663" w:name="_Toc121624394"/>
      <w:bookmarkStart w:id="664" w:name="_Toc124061458"/>
      <w:bookmarkStart w:id="665" w:name="_Toc124061701"/>
      <w:bookmarkStart w:id="666" w:name="_Toc124140268"/>
      <w:bookmarkStart w:id="667" w:name="_Toc128384786"/>
      <w:bookmarkStart w:id="668" w:name="_Toc129056212"/>
      <w:bookmarkStart w:id="669" w:name="_Toc129163057"/>
      <w:bookmarkStart w:id="670" w:name="_Toc130808268"/>
      <w:bookmarkStart w:id="671" w:name="_Toc134001881"/>
      <w:bookmarkStart w:id="672" w:name="_Toc134005926"/>
      <w:bookmarkStart w:id="673" w:name="_Toc134343616"/>
      <w:bookmarkStart w:id="674" w:name="_Toc137349943"/>
      <w:bookmarkStart w:id="675" w:name="_Toc137350181"/>
      <w:bookmarkStart w:id="676" w:name="_Toc199817623"/>
      <w:r>
        <w:rPr>
          <w:rStyle w:val="CharDivNo"/>
        </w:rPr>
        <w:t>Division 7</w:t>
      </w:r>
      <w:r>
        <w:rPr>
          <w:snapToGrid w:val="0"/>
        </w:rPr>
        <w:t> — </w:t>
      </w:r>
      <w:r>
        <w:rPr>
          <w:rStyle w:val="CharDivText"/>
        </w:rPr>
        <w:t>Placement of prospective adoptees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Heading5"/>
        <w:rPr>
          <w:snapToGrid w:val="0"/>
        </w:rPr>
      </w:pPr>
      <w:bookmarkStart w:id="677" w:name="_Toc460984261"/>
      <w:bookmarkStart w:id="678" w:name="_Toc37131919"/>
      <w:bookmarkStart w:id="679" w:name="_Toc74640339"/>
      <w:bookmarkStart w:id="680" w:name="_Toc74640542"/>
      <w:bookmarkStart w:id="681" w:name="_Toc124061702"/>
      <w:bookmarkStart w:id="682" w:name="_Toc199817624"/>
      <w:bookmarkStart w:id="683" w:name="_Toc137350182"/>
      <w:r>
        <w:rPr>
          <w:rStyle w:val="CharSectno"/>
        </w:rPr>
        <w:t>45</w:t>
      </w:r>
      <w:r>
        <w:rPr>
          <w:snapToGrid w:val="0"/>
        </w:rPr>
        <w:t>.</w:t>
      </w:r>
      <w:r>
        <w:rPr>
          <w:snapToGrid w:val="0"/>
        </w:rPr>
        <w:tab/>
        <w:t>Selection of prospective adoptive parents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84" w:name="_Toc460984262"/>
      <w:bookmarkStart w:id="685" w:name="_Toc37131920"/>
      <w:bookmarkStart w:id="686" w:name="_Toc74640340"/>
      <w:bookmarkStart w:id="687" w:name="_Toc74640543"/>
      <w:bookmarkStart w:id="688" w:name="_Toc124061703"/>
      <w:bookmarkStart w:id="689" w:name="_Toc199817625"/>
      <w:bookmarkStart w:id="690" w:name="_Toc137350183"/>
      <w:r>
        <w:rPr>
          <w:rStyle w:val="CharSectno"/>
        </w:rPr>
        <w:t>46</w:t>
      </w:r>
      <w:r>
        <w:rPr>
          <w:snapToGrid w:val="0"/>
        </w:rPr>
        <w:t>.</w:t>
      </w:r>
      <w:r>
        <w:rPr>
          <w:snapToGrid w:val="0"/>
        </w:rPr>
        <w:tab/>
        <w:t>Negotiation of adoption plans</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91" w:name="_Toc460984263"/>
      <w:bookmarkStart w:id="692" w:name="_Toc37131921"/>
      <w:bookmarkStart w:id="693" w:name="_Toc74640341"/>
      <w:bookmarkStart w:id="694" w:name="_Toc74640544"/>
      <w:bookmarkStart w:id="695" w:name="_Toc124061704"/>
      <w:bookmarkStart w:id="696" w:name="_Toc199817626"/>
      <w:bookmarkStart w:id="697" w:name="_Toc137350184"/>
      <w:r>
        <w:rPr>
          <w:rStyle w:val="CharSectno"/>
        </w:rPr>
        <w:t>47</w:t>
      </w:r>
      <w:r>
        <w:rPr>
          <w:snapToGrid w:val="0"/>
        </w:rPr>
        <w:t>.</w:t>
      </w:r>
      <w:r>
        <w:rPr>
          <w:snapToGrid w:val="0"/>
        </w:rPr>
        <w:tab/>
        <w:t xml:space="preserve">Duty of </w:t>
      </w:r>
      <w:r>
        <w:t xml:space="preserve">CEO </w:t>
      </w:r>
      <w:r>
        <w:rPr>
          <w:snapToGrid w:val="0"/>
        </w:rPr>
        <w:t>as to adoption plans</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98" w:name="_Toc460984264"/>
      <w:bookmarkStart w:id="699" w:name="_Toc37131922"/>
      <w:bookmarkStart w:id="700" w:name="_Toc74640342"/>
      <w:bookmarkStart w:id="701" w:name="_Toc74640545"/>
      <w:bookmarkStart w:id="702" w:name="_Toc124061705"/>
      <w:bookmarkStart w:id="703" w:name="_Toc199817627"/>
      <w:bookmarkStart w:id="704" w:name="_Toc137350185"/>
      <w:r>
        <w:rPr>
          <w:rStyle w:val="CharSectno"/>
        </w:rPr>
        <w:t>48</w:t>
      </w:r>
      <w:r>
        <w:rPr>
          <w:snapToGrid w:val="0"/>
        </w:rPr>
        <w:t>.</w:t>
      </w:r>
      <w:r>
        <w:rPr>
          <w:snapToGrid w:val="0"/>
        </w:rPr>
        <w:tab/>
        <w:t>Placement following adoption plan</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05" w:name="_Toc460984265"/>
      <w:bookmarkStart w:id="706" w:name="_Toc37131923"/>
      <w:bookmarkStart w:id="707" w:name="_Toc74640343"/>
      <w:bookmarkStart w:id="708" w:name="_Toc74640546"/>
      <w:bookmarkStart w:id="709" w:name="_Toc124061706"/>
      <w:bookmarkStart w:id="710" w:name="_Toc199817628"/>
      <w:bookmarkStart w:id="711" w:name="_Toc137350186"/>
      <w:r>
        <w:rPr>
          <w:rStyle w:val="CharSectno"/>
        </w:rPr>
        <w:t>49</w:t>
      </w:r>
      <w:r>
        <w:rPr>
          <w:snapToGrid w:val="0"/>
        </w:rPr>
        <w:t>.</w:t>
      </w:r>
      <w:r>
        <w:rPr>
          <w:snapToGrid w:val="0"/>
        </w:rPr>
        <w:tab/>
        <w:t>Placement if no adoption plan</w:t>
      </w:r>
      <w:bookmarkEnd w:id="705"/>
      <w:bookmarkEnd w:id="706"/>
      <w:bookmarkEnd w:id="707"/>
      <w:bookmarkEnd w:id="708"/>
      <w:bookmarkEnd w:id="709"/>
      <w:bookmarkEnd w:id="710"/>
      <w:bookmarkEnd w:id="71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12" w:name="_Toc460984266"/>
      <w:bookmarkStart w:id="713" w:name="_Toc37131924"/>
      <w:bookmarkStart w:id="714" w:name="_Toc74640344"/>
      <w:bookmarkStart w:id="715" w:name="_Toc74640547"/>
      <w:bookmarkStart w:id="716" w:name="_Toc124061707"/>
      <w:bookmarkStart w:id="717" w:name="_Toc199817629"/>
      <w:bookmarkStart w:id="718" w:name="_Toc137350187"/>
      <w:r>
        <w:rPr>
          <w:rStyle w:val="CharSectno"/>
        </w:rPr>
        <w:t>50</w:t>
      </w:r>
      <w:r>
        <w:rPr>
          <w:snapToGrid w:val="0"/>
        </w:rPr>
        <w:t>.</w:t>
      </w:r>
      <w:r>
        <w:rPr>
          <w:snapToGrid w:val="0"/>
        </w:rPr>
        <w:tab/>
        <w:t>Orders to constitute provisions of adoption plans</w:t>
      </w:r>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19" w:name="_Toc460984267"/>
      <w:bookmarkStart w:id="720" w:name="_Toc37131925"/>
      <w:bookmarkStart w:id="721" w:name="_Toc74640345"/>
      <w:bookmarkStart w:id="722" w:name="_Toc74640548"/>
      <w:bookmarkStart w:id="723" w:name="_Toc124061708"/>
      <w:bookmarkStart w:id="724" w:name="_Toc199817630"/>
      <w:bookmarkStart w:id="725" w:name="_Toc137350188"/>
      <w:r>
        <w:rPr>
          <w:rStyle w:val="CharSectno"/>
        </w:rPr>
        <w:t>51</w:t>
      </w:r>
      <w:r>
        <w:rPr>
          <w:snapToGrid w:val="0"/>
        </w:rPr>
        <w:t>.</w:t>
      </w:r>
      <w:r>
        <w:rPr>
          <w:snapToGrid w:val="0"/>
        </w:rPr>
        <w:tab/>
        <w:t>Medical report as to child’s health before placement</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26" w:name="_Toc460984268"/>
      <w:bookmarkStart w:id="727" w:name="_Toc37131926"/>
      <w:bookmarkStart w:id="728" w:name="_Toc74640346"/>
      <w:bookmarkStart w:id="729" w:name="_Toc74640549"/>
      <w:bookmarkStart w:id="730" w:name="_Toc124061709"/>
      <w:bookmarkStart w:id="731" w:name="_Toc199817631"/>
      <w:bookmarkStart w:id="732" w:name="_Toc137350189"/>
      <w:r>
        <w:rPr>
          <w:rStyle w:val="CharSectno"/>
        </w:rPr>
        <w:t>52</w:t>
      </w:r>
      <w:r>
        <w:rPr>
          <w:snapToGrid w:val="0"/>
        </w:rPr>
        <w:t>.</w:t>
      </w:r>
      <w:r>
        <w:rPr>
          <w:snapToGrid w:val="0"/>
        </w:rPr>
        <w:tab/>
        <w:t>Restrictions on placement</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33" w:name="_Toc74640347"/>
      <w:bookmarkStart w:id="734" w:name="_Toc74640550"/>
      <w:bookmarkStart w:id="735" w:name="_Toc124061710"/>
      <w:bookmarkStart w:id="736" w:name="_Toc199817632"/>
      <w:bookmarkStart w:id="737" w:name="_Toc137350190"/>
      <w:bookmarkStart w:id="738" w:name="_Toc460984270"/>
      <w:bookmarkStart w:id="739" w:name="_Toc37131928"/>
      <w:r>
        <w:rPr>
          <w:rStyle w:val="CharSectno"/>
        </w:rPr>
        <w:t>53</w:t>
      </w:r>
      <w:r>
        <w:t>.</w:t>
      </w:r>
      <w:r>
        <w:tab/>
        <w:t>Placing children who cannot be placed under s. 52</w:t>
      </w:r>
      <w:bookmarkEnd w:id="733"/>
      <w:bookmarkEnd w:id="734"/>
      <w:bookmarkEnd w:id="735"/>
      <w:bookmarkEnd w:id="736"/>
      <w:bookmarkEnd w:id="737"/>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40" w:name="_Toc74640348"/>
      <w:bookmarkStart w:id="741" w:name="_Toc74640551"/>
      <w:bookmarkStart w:id="742" w:name="_Toc124061711"/>
      <w:bookmarkStart w:id="743" w:name="_Toc199817633"/>
      <w:bookmarkStart w:id="744" w:name="_Toc137350191"/>
      <w:r>
        <w:rPr>
          <w:rStyle w:val="CharSectno"/>
        </w:rPr>
        <w:t>54</w:t>
      </w:r>
      <w:r>
        <w:rPr>
          <w:snapToGrid w:val="0"/>
        </w:rPr>
        <w:t>.</w:t>
      </w:r>
      <w:r>
        <w:rPr>
          <w:snapToGrid w:val="0"/>
        </w:rPr>
        <w:tab/>
        <w:t>Supervision of placements</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45" w:name="_Toc86220124"/>
      <w:bookmarkStart w:id="746" w:name="_Toc92438272"/>
      <w:bookmarkStart w:id="747" w:name="_Toc94951725"/>
      <w:bookmarkStart w:id="748" w:name="_Toc95103304"/>
      <w:bookmarkStart w:id="749" w:name="_Toc102725079"/>
      <w:bookmarkStart w:id="750" w:name="_Toc105307302"/>
      <w:bookmarkStart w:id="751" w:name="_Toc105378511"/>
      <w:bookmarkStart w:id="752" w:name="_Toc121624405"/>
      <w:bookmarkStart w:id="753" w:name="_Toc124061469"/>
      <w:bookmarkStart w:id="754" w:name="_Toc124061712"/>
      <w:bookmarkStart w:id="755" w:name="_Toc124140279"/>
      <w:bookmarkStart w:id="756" w:name="_Toc128384797"/>
      <w:bookmarkStart w:id="757" w:name="_Toc129056223"/>
      <w:bookmarkStart w:id="758" w:name="_Toc129163068"/>
      <w:bookmarkStart w:id="759" w:name="_Toc130808279"/>
      <w:bookmarkStart w:id="760" w:name="_Toc134001892"/>
      <w:bookmarkStart w:id="761" w:name="_Toc134005937"/>
      <w:bookmarkStart w:id="762" w:name="_Toc134343627"/>
      <w:bookmarkStart w:id="763" w:name="_Toc137349954"/>
      <w:bookmarkStart w:id="764" w:name="_Toc137350192"/>
      <w:bookmarkStart w:id="765" w:name="_Toc199817634"/>
      <w:r>
        <w:rPr>
          <w:rStyle w:val="CharDivNo"/>
        </w:rPr>
        <w:t>Division 8</w:t>
      </w:r>
      <w:r>
        <w:rPr>
          <w:snapToGrid w:val="0"/>
        </w:rPr>
        <w:t> — </w:t>
      </w:r>
      <w:r>
        <w:rPr>
          <w:rStyle w:val="CharDivText"/>
        </w:rPr>
        <w:t>Adoptions by step</w:t>
      </w:r>
      <w:r>
        <w:rPr>
          <w:rStyle w:val="CharDivText"/>
        </w:rPr>
        <w:noBreakHyphen/>
        <w:t>parents or carers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60984271"/>
      <w:bookmarkStart w:id="767" w:name="_Toc37131929"/>
      <w:bookmarkStart w:id="768" w:name="_Toc74640349"/>
      <w:bookmarkStart w:id="769" w:name="_Toc74640552"/>
      <w:bookmarkStart w:id="770" w:name="_Toc124061713"/>
      <w:bookmarkStart w:id="771" w:name="_Toc199817635"/>
      <w:bookmarkStart w:id="772" w:name="_Toc137350193"/>
      <w:r>
        <w:rPr>
          <w:rStyle w:val="CharSectno"/>
        </w:rPr>
        <w:t>55</w:t>
      </w:r>
      <w:r>
        <w:rPr>
          <w:snapToGrid w:val="0"/>
        </w:rPr>
        <w:t>.</w:t>
      </w:r>
      <w:r>
        <w:rPr>
          <w:snapToGrid w:val="0"/>
        </w:rPr>
        <w:tab/>
        <w:t>Adoption plans in adoptions by step</w:t>
      </w:r>
      <w:r>
        <w:rPr>
          <w:snapToGrid w:val="0"/>
        </w:rPr>
        <w:noBreakHyphen/>
        <w:t>parents or carers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773" w:name="_Toc86220126"/>
      <w:bookmarkStart w:id="774" w:name="_Toc92438274"/>
      <w:bookmarkStart w:id="775" w:name="_Toc94951727"/>
      <w:bookmarkStart w:id="776" w:name="_Toc95103306"/>
      <w:bookmarkStart w:id="777" w:name="_Toc102725081"/>
      <w:bookmarkStart w:id="778" w:name="_Toc105307304"/>
      <w:bookmarkStart w:id="779" w:name="_Toc105378513"/>
      <w:bookmarkStart w:id="780" w:name="_Toc121624407"/>
      <w:bookmarkStart w:id="781" w:name="_Toc124061471"/>
      <w:bookmarkStart w:id="782" w:name="_Toc124061714"/>
      <w:bookmarkStart w:id="783" w:name="_Toc124140281"/>
      <w:bookmarkStart w:id="784" w:name="_Toc128384799"/>
      <w:bookmarkStart w:id="785" w:name="_Toc129056225"/>
      <w:bookmarkStart w:id="786" w:name="_Toc129163070"/>
      <w:bookmarkStart w:id="787" w:name="_Toc130808281"/>
      <w:bookmarkStart w:id="788" w:name="_Toc134001894"/>
      <w:bookmarkStart w:id="789" w:name="_Toc134005939"/>
      <w:bookmarkStart w:id="790" w:name="_Toc134343629"/>
      <w:bookmarkStart w:id="791" w:name="_Toc137349956"/>
      <w:bookmarkStart w:id="792" w:name="_Toc137350194"/>
      <w:bookmarkStart w:id="793" w:name="_Toc199817636"/>
      <w:r>
        <w:rPr>
          <w:rStyle w:val="CharDivNo"/>
        </w:rPr>
        <w:t>Division 9</w:t>
      </w:r>
      <w:r>
        <w:rPr>
          <w:snapToGrid w:val="0"/>
        </w:rPr>
        <w:t> — </w:t>
      </w:r>
      <w:r>
        <w:rPr>
          <w:rStyle w:val="CharDivText"/>
        </w:rPr>
        <w:t>Applications for adoption orders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5"/>
        <w:spacing w:before="240"/>
        <w:rPr>
          <w:snapToGrid w:val="0"/>
        </w:rPr>
      </w:pPr>
      <w:bookmarkStart w:id="794" w:name="_Toc460984272"/>
      <w:bookmarkStart w:id="795" w:name="_Toc37131930"/>
      <w:bookmarkStart w:id="796" w:name="_Toc74640350"/>
      <w:bookmarkStart w:id="797" w:name="_Toc74640553"/>
      <w:bookmarkStart w:id="798" w:name="_Toc124061715"/>
      <w:bookmarkStart w:id="799" w:name="_Toc199817637"/>
      <w:bookmarkStart w:id="800" w:name="_Toc137350195"/>
      <w:r>
        <w:rPr>
          <w:rStyle w:val="CharSectno"/>
        </w:rPr>
        <w:t>56</w:t>
      </w:r>
      <w:r>
        <w:rPr>
          <w:snapToGrid w:val="0"/>
        </w:rPr>
        <w:t>.</w:t>
      </w:r>
      <w:r>
        <w:rPr>
          <w:snapToGrid w:val="0"/>
        </w:rPr>
        <w:tab/>
        <w:t>Placement to be for at least 6 months</w:t>
      </w:r>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01" w:name="_Toc460984273"/>
      <w:bookmarkStart w:id="802" w:name="_Toc37131931"/>
      <w:bookmarkStart w:id="803" w:name="_Toc74640351"/>
      <w:bookmarkStart w:id="804" w:name="_Toc74640554"/>
      <w:bookmarkStart w:id="805" w:name="_Toc124061716"/>
      <w:bookmarkStart w:id="806" w:name="_Toc199817638"/>
      <w:bookmarkStart w:id="807" w:name="_Toc137350196"/>
      <w:r>
        <w:rPr>
          <w:rStyle w:val="CharSectno"/>
        </w:rPr>
        <w:t>57</w:t>
      </w:r>
      <w:r>
        <w:rPr>
          <w:snapToGrid w:val="0"/>
        </w:rPr>
        <w:t>.</w:t>
      </w:r>
      <w:r>
        <w:rPr>
          <w:snapToGrid w:val="0"/>
        </w:rPr>
        <w:tab/>
        <w:t>Time for applying for adoption order may be shortened</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08" w:name="_Toc460984274"/>
      <w:bookmarkStart w:id="809" w:name="_Toc37131932"/>
      <w:bookmarkStart w:id="810" w:name="_Toc74640352"/>
      <w:bookmarkStart w:id="811" w:name="_Toc74640555"/>
      <w:bookmarkStart w:id="812" w:name="_Toc124061717"/>
      <w:bookmarkStart w:id="813" w:name="_Toc199817639"/>
      <w:bookmarkStart w:id="814" w:name="_Toc137350197"/>
      <w:r>
        <w:rPr>
          <w:rStyle w:val="CharSectno"/>
        </w:rPr>
        <w:t>58</w:t>
      </w:r>
      <w:r>
        <w:rPr>
          <w:snapToGrid w:val="0"/>
        </w:rPr>
        <w:t>.</w:t>
      </w:r>
      <w:r>
        <w:rPr>
          <w:snapToGrid w:val="0"/>
        </w:rPr>
        <w:tab/>
        <w:t>Notice of intention to apply for adoption order</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15" w:name="_Toc460984275"/>
      <w:bookmarkStart w:id="816" w:name="_Toc37131933"/>
      <w:bookmarkStart w:id="817" w:name="_Toc74640353"/>
      <w:bookmarkStart w:id="818" w:name="_Toc74640556"/>
      <w:bookmarkStart w:id="819" w:name="_Toc124061718"/>
      <w:bookmarkStart w:id="820" w:name="_Toc199817640"/>
      <w:bookmarkStart w:id="821" w:name="_Toc137350198"/>
      <w:r>
        <w:rPr>
          <w:rStyle w:val="CharSectno"/>
        </w:rPr>
        <w:t>59</w:t>
      </w:r>
      <w:r>
        <w:rPr>
          <w:snapToGrid w:val="0"/>
        </w:rPr>
        <w:t>.</w:t>
      </w:r>
      <w:r>
        <w:rPr>
          <w:snapToGrid w:val="0"/>
        </w:rPr>
        <w:tab/>
        <w:t>Notice where birth parent deceased or cannot be found</w:t>
      </w:r>
      <w:bookmarkEnd w:id="815"/>
      <w:bookmarkEnd w:id="816"/>
      <w:bookmarkEnd w:id="817"/>
      <w:bookmarkEnd w:id="818"/>
      <w:bookmarkEnd w:id="819"/>
      <w:bookmarkEnd w:id="820"/>
      <w:bookmarkEnd w:id="82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22" w:name="_Toc460984276"/>
      <w:bookmarkStart w:id="823" w:name="_Toc37131934"/>
      <w:bookmarkStart w:id="824" w:name="_Toc74640354"/>
      <w:bookmarkStart w:id="825" w:name="_Toc74640557"/>
      <w:bookmarkStart w:id="826" w:name="_Toc124061719"/>
      <w:bookmarkStart w:id="827" w:name="_Toc199817641"/>
      <w:bookmarkStart w:id="828" w:name="_Toc137350199"/>
      <w:r>
        <w:rPr>
          <w:rStyle w:val="CharSectno"/>
        </w:rPr>
        <w:t>60</w:t>
      </w:r>
      <w:r>
        <w:rPr>
          <w:snapToGrid w:val="0"/>
        </w:rPr>
        <w:t>.</w:t>
      </w:r>
      <w:r>
        <w:rPr>
          <w:snapToGrid w:val="0"/>
        </w:rPr>
        <w:tab/>
        <w:t>Court applications as to notices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29" w:name="_Toc460984277"/>
      <w:bookmarkStart w:id="830" w:name="_Toc37131935"/>
      <w:bookmarkStart w:id="831" w:name="_Toc74640355"/>
      <w:bookmarkStart w:id="832" w:name="_Toc74640558"/>
      <w:bookmarkStart w:id="833" w:name="_Toc124061720"/>
      <w:bookmarkStart w:id="834" w:name="_Toc199817642"/>
      <w:bookmarkStart w:id="835" w:name="_Toc137350200"/>
      <w:r>
        <w:rPr>
          <w:rStyle w:val="CharSectno"/>
        </w:rPr>
        <w:t>61</w:t>
      </w:r>
      <w:r>
        <w:rPr>
          <w:snapToGrid w:val="0"/>
        </w:rPr>
        <w:t>.</w:t>
      </w:r>
      <w:r>
        <w:rPr>
          <w:snapToGrid w:val="0"/>
        </w:rPr>
        <w:tab/>
        <w:t>Report for adoption proceedings</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36" w:name="_Toc460984278"/>
      <w:bookmarkStart w:id="837" w:name="_Toc37131936"/>
      <w:bookmarkStart w:id="838" w:name="_Toc74640356"/>
      <w:bookmarkStart w:id="839" w:name="_Toc74640559"/>
      <w:bookmarkStart w:id="840" w:name="_Toc124061721"/>
      <w:bookmarkStart w:id="841" w:name="_Toc199817643"/>
      <w:bookmarkStart w:id="842" w:name="_Toc137350201"/>
      <w:r>
        <w:rPr>
          <w:rStyle w:val="CharSectno"/>
        </w:rPr>
        <w:t>62</w:t>
      </w:r>
      <w:r>
        <w:rPr>
          <w:snapToGrid w:val="0"/>
        </w:rPr>
        <w:t>.</w:t>
      </w:r>
      <w:r>
        <w:rPr>
          <w:snapToGrid w:val="0"/>
        </w:rPr>
        <w:tab/>
        <w:t>Application for adoption order</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43" w:name="_Toc460984279"/>
      <w:bookmarkStart w:id="844" w:name="_Toc37131937"/>
      <w:bookmarkStart w:id="845" w:name="_Toc74640357"/>
      <w:bookmarkStart w:id="846" w:name="_Toc74640560"/>
      <w:bookmarkStart w:id="847" w:name="_Toc124061722"/>
      <w:bookmarkStart w:id="848" w:name="_Toc199817644"/>
      <w:bookmarkStart w:id="849" w:name="_Toc13735020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50" w:name="_Toc460984280"/>
      <w:bookmarkStart w:id="851" w:name="_Toc37131938"/>
      <w:bookmarkStart w:id="852" w:name="_Toc74640358"/>
      <w:bookmarkStart w:id="853" w:name="_Toc74640561"/>
      <w:bookmarkStart w:id="854" w:name="_Toc124061723"/>
      <w:bookmarkStart w:id="855" w:name="_Toc199817645"/>
      <w:bookmarkStart w:id="856" w:name="_Toc137350203"/>
      <w:r>
        <w:rPr>
          <w:rStyle w:val="CharSectno"/>
        </w:rPr>
        <w:t>64</w:t>
      </w:r>
      <w:r>
        <w:rPr>
          <w:snapToGrid w:val="0"/>
        </w:rPr>
        <w:t>.</w:t>
      </w:r>
      <w:r>
        <w:rPr>
          <w:snapToGrid w:val="0"/>
        </w:rPr>
        <w:tab/>
        <w:t>Evidence on application for adoption order</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57" w:name="_Toc86220136"/>
      <w:bookmarkStart w:id="858" w:name="_Toc92438284"/>
      <w:bookmarkStart w:id="859" w:name="_Toc94951737"/>
      <w:bookmarkStart w:id="860" w:name="_Toc95103316"/>
      <w:bookmarkStart w:id="861" w:name="_Toc102725091"/>
      <w:bookmarkStart w:id="862" w:name="_Toc105307314"/>
      <w:bookmarkStart w:id="863" w:name="_Toc105378523"/>
      <w:bookmarkStart w:id="864" w:name="_Toc121624417"/>
      <w:bookmarkStart w:id="865" w:name="_Toc124061481"/>
      <w:bookmarkStart w:id="866" w:name="_Toc124061724"/>
      <w:bookmarkStart w:id="867" w:name="_Toc124140291"/>
      <w:bookmarkStart w:id="868" w:name="_Toc128384809"/>
      <w:bookmarkStart w:id="869" w:name="_Toc129056235"/>
      <w:bookmarkStart w:id="870" w:name="_Toc129163080"/>
      <w:bookmarkStart w:id="871" w:name="_Toc130808291"/>
      <w:bookmarkStart w:id="872" w:name="_Toc134001904"/>
      <w:bookmarkStart w:id="873" w:name="_Toc134005949"/>
      <w:bookmarkStart w:id="874" w:name="_Toc134343639"/>
      <w:bookmarkStart w:id="875" w:name="_Toc137349966"/>
      <w:bookmarkStart w:id="876" w:name="_Toc137350204"/>
      <w:bookmarkStart w:id="877" w:name="_Toc199817646"/>
      <w:r>
        <w:rPr>
          <w:rStyle w:val="CharDivNo"/>
        </w:rPr>
        <w:t>Division 10</w:t>
      </w:r>
      <w:r>
        <w:rPr>
          <w:snapToGrid w:val="0"/>
        </w:rPr>
        <w:t> — </w:t>
      </w:r>
      <w:r>
        <w:rPr>
          <w:rStyle w:val="CharDivText"/>
        </w:rPr>
        <w:t>Adoption orders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460984281"/>
      <w:bookmarkStart w:id="879" w:name="_Toc37131939"/>
      <w:bookmarkStart w:id="880" w:name="_Toc74640359"/>
      <w:bookmarkStart w:id="881" w:name="_Toc74640562"/>
      <w:bookmarkStart w:id="882" w:name="_Toc124061725"/>
      <w:bookmarkStart w:id="883" w:name="_Toc199817647"/>
      <w:bookmarkStart w:id="884" w:name="_Toc137350205"/>
      <w:r>
        <w:rPr>
          <w:rStyle w:val="CharSectno"/>
        </w:rPr>
        <w:t>65</w:t>
      </w:r>
      <w:r>
        <w:rPr>
          <w:snapToGrid w:val="0"/>
        </w:rPr>
        <w:t>.</w:t>
      </w:r>
      <w:r>
        <w:rPr>
          <w:snapToGrid w:val="0"/>
        </w:rPr>
        <w:tab/>
        <w:t>Jurisdiction</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885" w:name="_Toc460984282"/>
      <w:bookmarkStart w:id="886" w:name="_Toc37131940"/>
      <w:bookmarkStart w:id="887" w:name="_Toc74640360"/>
      <w:bookmarkStart w:id="888" w:name="_Toc74640563"/>
      <w:bookmarkStart w:id="889" w:name="_Toc124061726"/>
      <w:bookmarkStart w:id="890" w:name="_Toc199817648"/>
      <w:bookmarkStart w:id="891" w:name="_Toc137350206"/>
      <w:r>
        <w:rPr>
          <w:rStyle w:val="CharSectno"/>
        </w:rPr>
        <w:t>66</w:t>
      </w:r>
      <w:r>
        <w:rPr>
          <w:snapToGrid w:val="0"/>
        </w:rPr>
        <w:t>.</w:t>
      </w:r>
      <w:r>
        <w:rPr>
          <w:snapToGrid w:val="0"/>
        </w:rPr>
        <w:tab/>
        <w:t>Who may be adopted</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92" w:name="_Toc460984283"/>
      <w:bookmarkStart w:id="893" w:name="_Toc37131941"/>
      <w:bookmarkStart w:id="894" w:name="_Toc74640361"/>
      <w:bookmarkStart w:id="895" w:name="_Toc74640564"/>
      <w:bookmarkStart w:id="896" w:name="_Toc124061727"/>
      <w:bookmarkStart w:id="897" w:name="_Toc199817649"/>
      <w:bookmarkStart w:id="898" w:name="_Toc137350207"/>
      <w:r>
        <w:rPr>
          <w:rStyle w:val="CharSectno"/>
        </w:rPr>
        <w:t>67</w:t>
      </w:r>
      <w:r>
        <w:rPr>
          <w:snapToGrid w:val="0"/>
        </w:rPr>
        <w:t>.</w:t>
      </w:r>
      <w:r>
        <w:rPr>
          <w:snapToGrid w:val="0"/>
        </w:rPr>
        <w:tab/>
        <w:t>Who may adopt</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899" w:name="_Toc460984284"/>
      <w:bookmarkStart w:id="900" w:name="_Toc37131942"/>
      <w:bookmarkStart w:id="901" w:name="_Toc74640362"/>
      <w:bookmarkStart w:id="902" w:name="_Toc74640565"/>
      <w:bookmarkStart w:id="903" w:name="_Toc124061728"/>
      <w:bookmarkStart w:id="904" w:name="_Toc199817650"/>
      <w:bookmarkStart w:id="905" w:name="_Toc137350208"/>
      <w:r>
        <w:rPr>
          <w:rStyle w:val="CharSectno"/>
        </w:rPr>
        <w:t>68</w:t>
      </w:r>
      <w:r>
        <w:rPr>
          <w:snapToGrid w:val="0"/>
        </w:rPr>
        <w:t>.</w:t>
      </w:r>
      <w:r>
        <w:rPr>
          <w:snapToGrid w:val="0"/>
        </w:rPr>
        <w:tab/>
        <w:t>Adoption orders in relation to children</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06" w:name="_Toc460984285"/>
      <w:bookmarkStart w:id="907" w:name="_Toc37131943"/>
      <w:bookmarkStart w:id="908" w:name="_Toc74640363"/>
      <w:bookmarkStart w:id="909" w:name="_Toc74640566"/>
      <w:bookmarkStart w:id="910" w:name="_Toc124061729"/>
      <w:bookmarkStart w:id="911" w:name="_Toc199817651"/>
      <w:bookmarkStart w:id="912" w:name="_Toc137350209"/>
      <w:r>
        <w:rPr>
          <w:rStyle w:val="CharSectno"/>
        </w:rPr>
        <w:t>69</w:t>
      </w:r>
      <w:r>
        <w:rPr>
          <w:snapToGrid w:val="0"/>
        </w:rPr>
        <w:t>.</w:t>
      </w:r>
      <w:r>
        <w:rPr>
          <w:snapToGrid w:val="0"/>
        </w:rPr>
        <w:tab/>
        <w:t>Adoption orders in relation to adults</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13" w:name="_Toc460984286"/>
      <w:bookmarkStart w:id="914" w:name="_Toc37131944"/>
      <w:bookmarkStart w:id="915" w:name="_Toc74640364"/>
      <w:bookmarkStart w:id="916" w:name="_Toc74640567"/>
      <w:bookmarkStart w:id="917" w:name="_Toc124061730"/>
      <w:bookmarkStart w:id="918" w:name="_Toc199817652"/>
      <w:bookmarkStart w:id="919" w:name="_Toc137350210"/>
      <w:r>
        <w:rPr>
          <w:rStyle w:val="CharSectno"/>
        </w:rPr>
        <w:t>70</w:t>
      </w:r>
      <w:r>
        <w:rPr>
          <w:snapToGrid w:val="0"/>
        </w:rPr>
        <w:t>.</w:t>
      </w:r>
      <w:r>
        <w:rPr>
          <w:snapToGrid w:val="0"/>
        </w:rPr>
        <w:tab/>
        <w:t>Court may allow further parties to adoption plans</w:t>
      </w:r>
      <w:bookmarkEnd w:id="913"/>
      <w:bookmarkEnd w:id="914"/>
      <w:bookmarkEnd w:id="915"/>
      <w:bookmarkEnd w:id="916"/>
      <w:bookmarkEnd w:id="917"/>
      <w:bookmarkEnd w:id="918"/>
      <w:bookmarkEnd w:id="919"/>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20" w:name="_Toc460984287"/>
      <w:bookmarkStart w:id="921" w:name="_Toc37131945"/>
      <w:bookmarkStart w:id="922" w:name="_Toc74640365"/>
      <w:bookmarkStart w:id="923" w:name="_Toc74640568"/>
      <w:bookmarkStart w:id="924" w:name="_Toc124061731"/>
      <w:bookmarkStart w:id="925" w:name="_Toc199817653"/>
      <w:bookmarkStart w:id="926" w:name="_Toc137350211"/>
      <w:r>
        <w:rPr>
          <w:rStyle w:val="CharSectno"/>
        </w:rPr>
        <w:t>71</w:t>
      </w:r>
      <w:r>
        <w:rPr>
          <w:snapToGrid w:val="0"/>
        </w:rPr>
        <w:t>.</w:t>
      </w:r>
      <w:r>
        <w:rPr>
          <w:snapToGrid w:val="0"/>
        </w:rPr>
        <w:tab/>
        <w:t>Other powers on adoption applications</w:t>
      </w:r>
      <w:bookmarkEnd w:id="920"/>
      <w:bookmarkEnd w:id="921"/>
      <w:bookmarkEnd w:id="922"/>
      <w:bookmarkEnd w:id="923"/>
      <w:bookmarkEnd w:id="924"/>
      <w:bookmarkEnd w:id="925"/>
      <w:bookmarkEnd w:id="926"/>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27" w:name="_Toc460984288"/>
      <w:bookmarkStart w:id="928" w:name="_Toc37131946"/>
      <w:bookmarkStart w:id="929" w:name="_Toc74640366"/>
      <w:bookmarkStart w:id="930" w:name="_Toc74640569"/>
      <w:bookmarkStart w:id="931" w:name="_Toc124061732"/>
      <w:bookmarkStart w:id="932" w:name="_Toc199817654"/>
      <w:bookmarkStart w:id="933" w:name="_Toc137350212"/>
      <w:r>
        <w:rPr>
          <w:rStyle w:val="CharSectno"/>
        </w:rPr>
        <w:t>72</w:t>
      </w:r>
      <w:r>
        <w:rPr>
          <w:snapToGrid w:val="0"/>
        </w:rPr>
        <w:t>.</w:t>
      </w:r>
      <w:r>
        <w:rPr>
          <w:snapToGrid w:val="0"/>
        </w:rPr>
        <w:tab/>
        <w:t>Approval and enforcement of adoption plans</w:t>
      </w:r>
      <w:bookmarkEnd w:id="927"/>
      <w:bookmarkEnd w:id="928"/>
      <w:bookmarkEnd w:id="929"/>
      <w:bookmarkEnd w:id="930"/>
      <w:bookmarkEnd w:id="931"/>
      <w:bookmarkEnd w:id="932"/>
      <w:bookmarkEnd w:id="933"/>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34" w:name="_Toc74640367"/>
      <w:bookmarkStart w:id="935" w:name="_Toc74640570"/>
      <w:bookmarkStart w:id="936" w:name="_Toc124061733"/>
      <w:bookmarkStart w:id="937" w:name="_Toc199817655"/>
      <w:bookmarkStart w:id="938" w:name="_Toc137350213"/>
      <w:bookmarkStart w:id="939" w:name="_Toc460984290"/>
      <w:bookmarkStart w:id="940" w:name="_Toc37131948"/>
      <w:r>
        <w:rPr>
          <w:rStyle w:val="CharSectno"/>
        </w:rPr>
        <w:t>73</w:t>
      </w:r>
      <w:r>
        <w:t>.</w:t>
      </w:r>
      <w:r>
        <w:tab/>
        <w:t>Dispensing with adoption plans</w:t>
      </w:r>
      <w:bookmarkEnd w:id="934"/>
      <w:bookmarkEnd w:id="935"/>
      <w:bookmarkEnd w:id="936"/>
      <w:bookmarkEnd w:id="937"/>
      <w:bookmarkEnd w:id="938"/>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41" w:name="_Toc74640368"/>
      <w:bookmarkStart w:id="942" w:name="_Toc74640571"/>
      <w:bookmarkStart w:id="943" w:name="_Toc124061734"/>
      <w:bookmarkStart w:id="944" w:name="_Toc199817656"/>
      <w:bookmarkStart w:id="945" w:name="_Toc137350214"/>
      <w:r>
        <w:rPr>
          <w:rStyle w:val="CharSectno"/>
        </w:rPr>
        <w:t>74</w:t>
      </w:r>
      <w:r>
        <w:rPr>
          <w:snapToGrid w:val="0"/>
        </w:rPr>
        <w:t>.</w:t>
      </w:r>
      <w:r>
        <w:rPr>
          <w:snapToGrid w:val="0"/>
        </w:rPr>
        <w:tab/>
        <w:t>Name of adoptee</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46" w:name="_Toc460984291"/>
      <w:bookmarkStart w:id="947" w:name="_Toc37131949"/>
      <w:bookmarkStart w:id="948" w:name="_Toc74640369"/>
      <w:bookmarkStart w:id="949" w:name="_Toc74640572"/>
      <w:bookmarkStart w:id="950" w:name="_Toc124061735"/>
      <w:bookmarkStart w:id="951" w:name="_Toc199817657"/>
      <w:bookmarkStart w:id="952" w:name="_Toc137350215"/>
      <w:r>
        <w:rPr>
          <w:rStyle w:val="CharSectno"/>
        </w:rPr>
        <w:t>75</w:t>
      </w:r>
      <w:r>
        <w:rPr>
          <w:snapToGrid w:val="0"/>
        </w:rPr>
        <w:t>.</w:t>
      </w:r>
      <w:r>
        <w:rPr>
          <w:snapToGrid w:val="0"/>
        </w:rPr>
        <w:tab/>
        <w:t>Effect of adoption orders</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53" w:name="_Toc460984292"/>
      <w:bookmarkStart w:id="954" w:name="_Toc37131950"/>
      <w:bookmarkStart w:id="955" w:name="_Toc74640370"/>
      <w:bookmarkStart w:id="956" w:name="_Toc74640573"/>
      <w:bookmarkStart w:id="957" w:name="_Toc124061736"/>
      <w:bookmarkStart w:id="958" w:name="_Toc199817658"/>
      <w:bookmarkStart w:id="959" w:name="_Toc137350216"/>
      <w:r>
        <w:rPr>
          <w:rStyle w:val="CharSectno"/>
        </w:rPr>
        <w:t>76</w:t>
      </w:r>
      <w:r>
        <w:rPr>
          <w:snapToGrid w:val="0"/>
        </w:rPr>
        <w:t>.</w:t>
      </w:r>
      <w:r>
        <w:rPr>
          <w:snapToGrid w:val="0"/>
        </w:rPr>
        <w:tab/>
        <w:t>Variation of adoption plans</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60" w:name="_Toc460984293"/>
      <w:bookmarkStart w:id="961" w:name="_Toc37131951"/>
      <w:bookmarkStart w:id="962" w:name="_Toc74640371"/>
      <w:bookmarkStart w:id="963" w:name="_Toc74640574"/>
      <w:bookmarkStart w:id="964" w:name="_Toc124061737"/>
      <w:bookmarkStart w:id="965" w:name="_Toc199817659"/>
      <w:bookmarkStart w:id="966" w:name="_Toc137350217"/>
      <w:r>
        <w:rPr>
          <w:rStyle w:val="CharSectno"/>
        </w:rPr>
        <w:t>77</w:t>
      </w:r>
      <w:r>
        <w:rPr>
          <w:snapToGrid w:val="0"/>
        </w:rPr>
        <w:t>.</w:t>
      </w:r>
      <w:r>
        <w:rPr>
          <w:snapToGrid w:val="0"/>
        </w:rPr>
        <w:tab/>
        <w:t>Discharge of adoption order</w:t>
      </w:r>
      <w:bookmarkEnd w:id="960"/>
      <w:bookmarkEnd w:id="961"/>
      <w:bookmarkEnd w:id="962"/>
      <w:bookmarkEnd w:id="963"/>
      <w:bookmarkEnd w:id="964"/>
      <w:bookmarkEnd w:id="965"/>
      <w:bookmarkEnd w:id="966"/>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67" w:name="_Toc460984294"/>
      <w:bookmarkStart w:id="968" w:name="_Toc37131952"/>
      <w:bookmarkStart w:id="969" w:name="_Toc74640372"/>
      <w:bookmarkStart w:id="970" w:name="_Toc74640575"/>
      <w:bookmarkStart w:id="971" w:name="_Toc124061738"/>
      <w:bookmarkStart w:id="972" w:name="_Toc199817660"/>
      <w:bookmarkStart w:id="973" w:name="_Toc137350218"/>
      <w:r>
        <w:rPr>
          <w:rStyle w:val="CharSectno"/>
        </w:rPr>
        <w:t>78</w:t>
      </w:r>
      <w:r>
        <w:rPr>
          <w:snapToGrid w:val="0"/>
        </w:rPr>
        <w:t>.</w:t>
      </w:r>
      <w:r>
        <w:rPr>
          <w:snapToGrid w:val="0"/>
        </w:rPr>
        <w:tab/>
        <w:t>Court to notify Registrar of adoption order etc.</w:t>
      </w:r>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74" w:name="_Toc86220151"/>
      <w:bookmarkStart w:id="975" w:name="_Toc92438299"/>
      <w:bookmarkStart w:id="976" w:name="_Toc94951752"/>
      <w:bookmarkStart w:id="977" w:name="_Toc95103331"/>
      <w:bookmarkStart w:id="978" w:name="_Toc102725106"/>
      <w:bookmarkStart w:id="979" w:name="_Toc105307329"/>
      <w:bookmarkStart w:id="980" w:name="_Toc105378538"/>
      <w:bookmarkStart w:id="981" w:name="_Toc121624432"/>
      <w:bookmarkStart w:id="982" w:name="_Toc124061496"/>
      <w:bookmarkStart w:id="983" w:name="_Toc124061739"/>
      <w:bookmarkStart w:id="984" w:name="_Toc124140306"/>
      <w:bookmarkStart w:id="985" w:name="_Toc128384824"/>
      <w:bookmarkStart w:id="986" w:name="_Toc129056250"/>
      <w:bookmarkStart w:id="987" w:name="_Toc129163095"/>
      <w:bookmarkStart w:id="988" w:name="_Toc130808306"/>
      <w:bookmarkStart w:id="989" w:name="_Toc134001919"/>
      <w:bookmarkStart w:id="990" w:name="_Toc134005964"/>
      <w:bookmarkStart w:id="991" w:name="_Toc134343654"/>
      <w:bookmarkStart w:id="992" w:name="_Toc137349981"/>
      <w:bookmarkStart w:id="993" w:name="_Toc137350219"/>
      <w:bookmarkStart w:id="994" w:name="_Toc199817661"/>
      <w:r>
        <w:rPr>
          <w:rStyle w:val="CharDivNo"/>
        </w:rPr>
        <w:t>Division 11</w:t>
      </w:r>
      <w:r>
        <w:t xml:space="preserve"> — </w:t>
      </w:r>
      <w:r>
        <w:rPr>
          <w:rStyle w:val="CharDivText"/>
        </w:rPr>
        <w:t>Adoption of a child in Western Australia who is to live in a Convention country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pPr>
      <w:r>
        <w:tab/>
        <w:t>[Heading inserted by No. 7 of 1999 s. 13.]</w:t>
      </w:r>
    </w:p>
    <w:p>
      <w:pPr>
        <w:pStyle w:val="Heading5"/>
      </w:pPr>
      <w:bookmarkStart w:id="995" w:name="_Toc460984295"/>
      <w:bookmarkStart w:id="996" w:name="_Toc37131953"/>
      <w:bookmarkStart w:id="997" w:name="_Toc74640373"/>
      <w:bookmarkStart w:id="998" w:name="_Toc74640576"/>
      <w:bookmarkStart w:id="999" w:name="_Toc124061740"/>
      <w:bookmarkStart w:id="1000" w:name="_Toc199817662"/>
      <w:bookmarkStart w:id="1001" w:name="_Toc137350220"/>
      <w:r>
        <w:rPr>
          <w:rStyle w:val="CharSectno"/>
        </w:rPr>
        <w:t>78A</w:t>
      </w:r>
      <w:r>
        <w:t>.</w:t>
      </w:r>
      <w:r>
        <w:tab/>
        <w:t>Arrangements for adoption</w:t>
      </w:r>
      <w:bookmarkEnd w:id="995"/>
      <w:bookmarkEnd w:id="996"/>
      <w:bookmarkEnd w:id="997"/>
      <w:bookmarkEnd w:id="998"/>
      <w:bookmarkEnd w:id="999"/>
      <w:bookmarkEnd w:id="1000"/>
      <w:bookmarkEnd w:id="100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02" w:name="_Toc460984296"/>
      <w:bookmarkStart w:id="1003" w:name="_Toc37131954"/>
      <w:bookmarkStart w:id="1004" w:name="_Toc74640374"/>
      <w:bookmarkStart w:id="1005" w:name="_Toc74640577"/>
      <w:bookmarkStart w:id="1006" w:name="_Toc124061741"/>
      <w:bookmarkStart w:id="1007" w:name="_Toc199817663"/>
      <w:bookmarkStart w:id="1008" w:name="_Toc137350221"/>
      <w:r>
        <w:rPr>
          <w:rStyle w:val="CharSectno"/>
        </w:rPr>
        <w:t>78B</w:t>
      </w:r>
      <w:r>
        <w:t>.</w:t>
      </w:r>
      <w:r>
        <w:tab/>
        <w:t>Issue of adoption compliance certificate</w:t>
      </w:r>
      <w:bookmarkEnd w:id="1002"/>
      <w:bookmarkEnd w:id="1003"/>
      <w:bookmarkEnd w:id="1004"/>
      <w:bookmarkEnd w:id="1005"/>
      <w:bookmarkEnd w:id="1006"/>
      <w:bookmarkEnd w:id="1007"/>
      <w:bookmarkEnd w:id="1008"/>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09" w:name="_Toc86220154"/>
      <w:bookmarkStart w:id="1010" w:name="_Toc92438302"/>
      <w:bookmarkStart w:id="1011" w:name="_Toc94951755"/>
      <w:bookmarkStart w:id="1012" w:name="_Toc95103334"/>
      <w:bookmarkStart w:id="1013" w:name="_Toc102725109"/>
      <w:bookmarkStart w:id="1014" w:name="_Toc105307332"/>
      <w:bookmarkStart w:id="1015" w:name="_Toc105378541"/>
      <w:bookmarkStart w:id="1016" w:name="_Toc121624435"/>
      <w:bookmarkStart w:id="1017" w:name="_Toc124061499"/>
      <w:bookmarkStart w:id="1018" w:name="_Toc124061742"/>
      <w:bookmarkStart w:id="1019" w:name="_Toc124140309"/>
      <w:bookmarkStart w:id="1020" w:name="_Toc128384827"/>
      <w:bookmarkStart w:id="1021" w:name="_Toc129056253"/>
      <w:bookmarkStart w:id="1022" w:name="_Toc129163098"/>
      <w:bookmarkStart w:id="1023" w:name="_Toc130808309"/>
      <w:bookmarkStart w:id="1024" w:name="_Toc134001922"/>
      <w:bookmarkStart w:id="1025" w:name="_Toc134005967"/>
      <w:bookmarkStart w:id="1026" w:name="_Toc134343657"/>
      <w:bookmarkStart w:id="1027" w:name="_Toc137349984"/>
      <w:bookmarkStart w:id="1028" w:name="_Toc137350222"/>
      <w:bookmarkStart w:id="1029" w:name="_Toc199817664"/>
      <w:r>
        <w:rPr>
          <w:rStyle w:val="CharPartNo"/>
        </w:rPr>
        <w:t>Part 4</w:t>
      </w:r>
      <w:r>
        <w:t> — </w:t>
      </w:r>
      <w:r>
        <w:rPr>
          <w:rStyle w:val="CharPartText"/>
        </w:rPr>
        <w:t>Adoptions information</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3"/>
        <w:rPr>
          <w:snapToGrid w:val="0"/>
        </w:rPr>
      </w:pPr>
      <w:bookmarkStart w:id="1030" w:name="_Toc86220155"/>
      <w:bookmarkStart w:id="1031" w:name="_Toc92438303"/>
      <w:bookmarkStart w:id="1032" w:name="_Toc94951756"/>
      <w:bookmarkStart w:id="1033" w:name="_Toc95103335"/>
      <w:bookmarkStart w:id="1034" w:name="_Toc102725110"/>
      <w:bookmarkStart w:id="1035" w:name="_Toc105307333"/>
      <w:bookmarkStart w:id="1036" w:name="_Toc105378542"/>
      <w:bookmarkStart w:id="1037" w:name="_Toc121624436"/>
      <w:bookmarkStart w:id="1038" w:name="_Toc124061500"/>
      <w:bookmarkStart w:id="1039" w:name="_Toc124061743"/>
      <w:bookmarkStart w:id="1040" w:name="_Toc124140310"/>
      <w:bookmarkStart w:id="1041" w:name="_Toc128384828"/>
      <w:bookmarkStart w:id="1042" w:name="_Toc129056254"/>
      <w:bookmarkStart w:id="1043" w:name="_Toc129163099"/>
      <w:bookmarkStart w:id="1044" w:name="_Toc130808310"/>
      <w:bookmarkStart w:id="1045" w:name="_Toc134001923"/>
      <w:bookmarkStart w:id="1046" w:name="_Toc134005968"/>
      <w:bookmarkStart w:id="1047" w:name="_Toc134343658"/>
      <w:bookmarkStart w:id="1048" w:name="_Toc137349985"/>
      <w:bookmarkStart w:id="1049" w:name="_Toc137350223"/>
      <w:bookmarkStart w:id="1050" w:name="_Toc199817665"/>
      <w:r>
        <w:rPr>
          <w:rStyle w:val="CharDivNo"/>
        </w:rPr>
        <w:t>Division 1</w:t>
      </w:r>
      <w:r>
        <w:rPr>
          <w:snapToGrid w:val="0"/>
        </w:rPr>
        <w:t> — </w:t>
      </w:r>
      <w:r>
        <w:rPr>
          <w:rStyle w:val="CharDivText"/>
        </w:rPr>
        <w:t>Adoption information services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rPr>
          <w:snapToGrid w:val="0"/>
        </w:rPr>
      </w:pPr>
      <w:bookmarkStart w:id="1051" w:name="_Toc460984297"/>
      <w:bookmarkStart w:id="1052" w:name="_Toc37131955"/>
      <w:bookmarkStart w:id="1053" w:name="_Toc74640375"/>
      <w:bookmarkStart w:id="1054" w:name="_Toc74640578"/>
      <w:bookmarkStart w:id="1055" w:name="_Toc124061744"/>
      <w:bookmarkStart w:id="1056" w:name="_Toc199817666"/>
      <w:bookmarkStart w:id="1057" w:name="_Toc13735022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58" w:name="_Toc460984298"/>
      <w:bookmarkStart w:id="1059" w:name="_Toc37131956"/>
      <w:bookmarkStart w:id="1060" w:name="_Toc74640376"/>
      <w:bookmarkStart w:id="1061" w:name="_Toc74640579"/>
      <w:bookmarkStart w:id="1062" w:name="_Toc124061745"/>
      <w:bookmarkStart w:id="1063" w:name="_Toc199817667"/>
      <w:bookmarkStart w:id="1064" w:name="_Toc137350225"/>
      <w:r>
        <w:rPr>
          <w:rStyle w:val="CharSectno"/>
        </w:rPr>
        <w:t>80</w:t>
      </w:r>
      <w:r>
        <w:rPr>
          <w:snapToGrid w:val="0"/>
        </w:rPr>
        <w:t>.</w:t>
      </w:r>
      <w:r>
        <w:rPr>
          <w:snapToGrid w:val="0"/>
        </w:rPr>
        <w:tab/>
      </w:r>
      <w:r>
        <w:t xml:space="preserve">CEO </w:t>
      </w:r>
      <w:r>
        <w:rPr>
          <w:snapToGrid w:val="0"/>
        </w:rPr>
        <w:t>to notify certain persons in event of death</w:t>
      </w:r>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65" w:name="_Toc86220158"/>
      <w:bookmarkStart w:id="1066" w:name="_Toc92438306"/>
      <w:bookmarkStart w:id="1067" w:name="_Toc94951759"/>
      <w:bookmarkStart w:id="1068" w:name="_Toc95103338"/>
      <w:bookmarkStart w:id="1069" w:name="_Toc102725113"/>
      <w:bookmarkStart w:id="1070" w:name="_Toc105307336"/>
      <w:bookmarkStart w:id="1071" w:name="_Toc105378545"/>
      <w:bookmarkStart w:id="1072" w:name="_Toc121624439"/>
      <w:bookmarkStart w:id="1073" w:name="_Toc124061503"/>
      <w:bookmarkStart w:id="1074" w:name="_Toc124061746"/>
      <w:bookmarkStart w:id="1075" w:name="_Toc124140313"/>
      <w:bookmarkStart w:id="1076" w:name="_Toc128384831"/>
      <w:bookmarkStart w:id="1077" w:name="_Toc129056257"/>
      <w:bookmarkStart w:id="1078" w:name="_Toc129163102"/>
      <w:bookmarkStart w:id="1079" w:name="_Toc130808313"/>
      <w:bookmarkStart w:id="1080" w:name="_Toc134001926"/>
      <w:bookmarkStart w:id="1081" w:name="_Toc134005971"/>
      <w:bookmarkStart w:id="1082" w:name="_Toc134343661"/>
      <w:bookmarkStart w:id="1083" w:name="_Toc137349988"/>
      <w:bookmarkStart w:id="1084" w:name="_Toc137350226"/>
      <w:bookmarkStart w:id="1085" w:name="_Toc199817668"/>
      <w:r>
        <w:rPr>
          <w:rStyle w:val="CharDivNo"/>
        </w:rPr>
        <w:t>Division 2</w:t>
      </w:r>
      <w:r>
        <w:rPr>
          <w:snapToGrid w:val="0"/>
        </w:rPr>
        <w:t> — </w:t>
      </w:r>
      <w:r>
        <w:rPr>
          <w:rStyle w:val="CharDivText"/>
        </w:rPr>
        <w:t>Access to adoptions information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460984299"/>
      <w:bookmarkStart w:id="1087" w:name="_Toc37131957"/>
      <w:bookmarkStart w:id="1088" w:name="_Toc74640377"/>
      <w:bookmarkStart w:id="1089" w:name="_Toc74640580"/>
      <w:bookmarkStart w:id="1090" w:name="_Toc124061747"/>
      <w:bookmarkStart w:id="1091" w:name="_Toc199817669"/>
      <w:bookmarkStart w:id="1092" w:name="_Toc137350227"/>
      <w:r>
        <w:rPr>
          <w:rStyle w:val="CharSectno"/>
        </w:rPr>
        <w:t>81</w:t>
      </w:r>
      <w:r>
        <w:rPr>
          <w:snapToGrid w:val="0"/>
        </w:rPr>
        <w:t>.</w:t>
      </w:r>
      <w:r>
        <w:rPr>
          <w:snapToGrid w:val="0"/>
        </w:rPr>
        <w:tab/>
        <w:t>Interpretation and application of Division </w:t>
      </w:r>
      <w:bookmarkEnd w:id="1086"/>
      <w:r>
        <w:rPr>
          <w:snapToGrid w:val="0"/>
        </w:rPr>
        <w:t>2</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093" w:name="_Toc460984300"/>
      <w:bookmarkStart w:id="1094" w:name="_Toc37131958"/>
      <w:bookmarkStart w:id="1095" w:name="_Toc74640378"/>
      <w:bookmarkStart w:id="1096" w:name="_Toc74640581"/>
      <w:bookmarkStart w:id="1097" w:name="_Toc124061748"/>
      <w:bookmarkStart w:id="1098" w:name="_Toc199817670"/>
      <w:bookmarkStart w:id="1099" w:name="_Toc137350228"/>
      <w:r>
        <w:rPr>
          <w:rStyle w:val="CharSectno"/>
        </w:rPr>
        <w:t>82</w:t>
      </w:r>
      <w:r>
        <w:rPr>
          <w:snapToGrid w:val="0"/>
        </w:rPr>
        <w:t>.</w:t>
      </w:r>
      <w:r>
        <w:rPr>
          <w:snapToGrid w:val="0"/>
        </w:rPr>
        <w:tab/>
        <w:t>CEO’s authority to allow access to information</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00" w:name="_Toc460984301"/>
      <w:bookmarkStart w:id="1101" w:name="_Toc37131959"/>
      <w:bookmarkStart w:id="1102" w:name="_Toc74640379"/>
      <w:bookmarkStart w:id="1103" w:name="_Toc74640582"/>
      <w:bookmarkStart w:id="1104" w:name="_Toc124061749"/>
      <w:bookmarkStart w:id="1105" w:name="_Toc199817671"/>
      <w:bookmarkStart w:id="1106" w:name="_Toc137350229"/>
      <w:r>
        <w:rPr>
          <w:rStyle w:val="CharSectno"/>
        </w:rPr>
        <w:t>83</w:t>
      </w:r>
      <w:r>
        <w:rPr>
          <w:snapToGrid w:val="0"/>
        </w:rPr>
        <w:t>.</w:t>
      </w:r>
      <w:r>
        <w:rPr>
          <w:snapToGrid w:val="0"/>
        </w:rPr>
        <w:tab/>
        <w:t>Court orders as to access to information</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07" w:name="_Toc460984302"/>
      <w:bookmarkStart w:id="1108" w:name="_Toc37131960"/>
      <w:bookmarkStart w:id="1109" w:name="_Toc74640380"/>
      <w:bookmarkStart w:id="1110" w:name="_Toc74640583"/>
      <w:bookmarkStart w:id="1111" w:name="_Toc124061750"/>
      <w:bookmarkStart w:id="1112" w:name="_Toc199817672"/>
      <w:bookmarkStart w:id="1113" w:name="_Toc137350230"/>
      <w:r>
        <w:rPr>
          <w:rStyle w:val="CharSectno"/>
        </w:rPr>
        <w:t>84</w:t>
      </w:r>
      <w:r>
        <w:rPr>
          <w:snapToGrid w:val="0"/>
        </w:rPr>
        <w:t>.</w:t>
      </w:r>
      <w:r>
        <w:rPr>
          <w:snapToGrid w:val="0"/>
        </w:rPr>
        <w:tab/>
        <w:t>Court records</w:t>
      </w:r>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14" w:name="_Toc460984303"/>
      <w:bookmarkStart w:id="1115" w:name="_Toc37131961"/>
      <w:bookmarkStart w:id="1116" w:name="_Toc74640381"/>
      <w:bookmarkStart w:id="1117" w:name="_Toc74640584"/>
      <w:bookmarkStart w:id="1118" w:name="_Toc124061751"/>
      <w:bookmarkStart w:id="1119" w:name="_Toc199817673"/>
      <w:bookmarkStart w:id="1120" w:name="_Toc137350231"/>
      <w:r>
        <w:rPr>
          <w:rStyle w:val="CharSectno"/>
        </w:rPr>
        <w:t>85</w:t>
      </w:r>
      <w:r>
        <w:rPr>
          <w:snapToGrid w:val="0"/>
        </w:rPr>
        <w:t>.</w:t>
      </w:r>
      <w:r>
        <w:rPr>
          <w:snapToGrid w:val="0"/>
        </w:rPr>
        <w:tab/>
        <w:t>Registration of birth</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121" w:name="_Toc460984304"/>
      <w:bookmarkStart w:id="1122" w:name="_Toc37131962"/>
      <w:bookmarkStart w:id="1123" w:name="_Toc74640382"/>
      <w:bookmarkStart w:id="1124" w:name="_Toc74640585"/>
      <w:bookmarkStart w:id="1125" w:name="_Toc124061752"/>
      <w:bookmarkStart w:id="1126" w:name="_Toc199817674"/>
      <w:bookmarkStart w:id="1127" w:name="_Toc137350232"/>
      <w:r>
        <w:rPr>
          <w:rStyle w:val="CharSectno"/>
        </w:rPr>
        <w:t>86</w:t>
      </w:r>
      <w:r>
        <w:rPr>
          <w:snapToGrid w:val="0"/>
        </w:rPr>
        <w:t>.</w:t>
      </w:r>
      <w:r>
        <w:rPr>
          <w:snapToGrid w:val="0"/>
        </w:rPr>
        <w:tab/>
        <w:t>Portion of registration of birth not referring to adoption</w:t>
      </w:r>
      <w:bookmarkEnd w:id="1121"/>
      <w:bookmarkEnd w:id="1122"/>
      <w:bookmarkEnd w:id="1123"/>
      <w:bookmarkEnd w:id="1124"/>
      <w:bookmarkEnd w:id="1125"/>
      <w:bookmarkEnd w:id="1126"/>
      <w:bookmarkEnd w:id="1127"/>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128" w:name="_Toc460984306"/>
      <w:bookmarkStart w:id="1129" w:name="_Toc37131964"/>
      <w:bookmarkStart w:id="1130" w:name="_Toc74640383"/>
      <w:bookmarkStart w:id="1131" w:name="_Toc74640586"/>
      <w:bookmarkStart w:id="1132" w:name="_Toc124061753"/>
      <w:bookmarkStart w:id="1133" w:name="_Toc199817675"/>
      <w:bookmarkStart w:id="1134" w:name="_Toc137350233"/>
      <w:r>
        <w:rPr>
          <w:rStyle w:val="CharSectno"/>
        </w:rPr>
        <w:t>88</w:t>
      </w:r>
      <w:r>
        <w:rPr>
          <w:snapToGrid w:val="0"/>
        </w:rPr>
        <w:t>.</w:t>
      </w:r>
      <w:r>
        <w:rPr>
          <w:snapToGrid w:val="0"/>
        </w:rPr>
        <w:tab/>
        <w:t>Non</w:t>
      </w:r>
      <w:r>
        <w:rPr>
          <w:snapToGrid w:val="0"/>
        </w:rPr>
        <w:noBreakHyphen/>
        <w:t>identifying information held by adoption agencies</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35" w:name="_Toc74640384"/>
      <w:bookmarkStart w:id="1136" w:name="_Toc74640587"/>
      <w:bookmarkStart w:id="1137" w:name="_Toc124061754"/>
      <w:bookmarkStart w:id="1138" w:name="_Toc199817676"/>
      <w:bookmarkStart w:id="1139" w:name="_Toc137350234"/>
      <w:bookmarkStart w:id="1140" w:name="_Toc460984308"/>
      <w:bookmarkStart w:id="1141" w:name="_Toc37131966"/>
      <w:r>
        <w:rPr>
          <w:rStyle w:val="CharSectno"/>
        </w:rPr>
        <w:t>89</w:t>
      </w:r>
      <w:r>
        <w:t>.</w:t>
      </w:r>
      <w:r>
        <w:tab/>
        <w:t>If party to adoption deceased</w:t>
      </w:r>
      <w:bookmarkEnd w:id="1135"/>
      <w:bookmarkEnd w:id="1136"/>
      <w:bookmarkEnd w:id="1137"/>
      <w:bookmarkEnd w:id="1138"/>
      <w:bookmarkEnd w:id="1139"/>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42" w:name="_Toc74640385"/>
      <w:bookmarkStart w:id="1143" w:name="_Toc74640588"/>
      <w:bookmarkStart w:id="1144" w:name="_Toc124061755"/>
      <w:bookmarkStart w:id="1145" w:name="_Toc199817677"/>
      <w:bookmarkStart w:id="1146" w:name="_Toc137350235"/>
      <w:bookmarkEnd w:id="1140"/>
      <w:bookmarkEnd w:id="1141"/>
      <w:r>
        <w:rPr>
          <w:rStyle w:val="CharSectno"/>
        </w:rPr>
        <w:t>90</w:t>
      </w:r>
      <w:r>
        <w:t>.</w:t>
      </w:r>
      <w:r>
        <w:tab/>
        <w:t>If adoptee cannot be found</w:t>
      </w:r>
      <w:bookmarkEnd w:id="1142"/>
      <w:bookmarkEnd w:id="1143"/>
      <w:bookmarkEnd w:id="1144"/>
      <w:bookmarkEnd w:id="1145"/>
      <w:bookmarkEnd w:id="114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147" w:name="_Toc86220168"/>
      <w:bookmarkStart w:id="1148" w:name="_Toc92438316"/>
      <w:bookmarkStart w:id="1149" w:name="_Toc94951769"/>
      <w:bookmarkStart w:id="1150" w:name="_Toc95103348"/>
      <w:bookmarkStart w:id="1151" w:name="_Toc102725123"/>
      <w:bookmarkStart w:id="1152" w:name="_Toc105307346"/>
      <w:bookmarkStart w:id="1153" w:name="_Toc105378555"/>
      <w:bookmarkStart w:id="1154" w:name="_Toc121624449"/>
      <w:bookmarkStart w:id="1155" w:name="_Toc124061513"/>
      <w:bookmarkStart w:id="1156" w:name="_Toc124061756"/>
      <w:bookmarkStart w:id="1157" w:name="_Toc124140323"/>
      <w:bookmarkStart w:id="1158" w:name="_Toc128384841"/>
      <w:bookmarkStart w:id="1159" w:name="_Toc129056267"/>
      <w:bookmarkStart w:id="1160" w:name="_Toc129163112"/>
      <w:bookmarkStart w:id="1161" w:name="_Toc130808323"/>
      <w:bookmarkStart w:id="1162" w:name="_Toc134001936"/>
      <w:bookmarkStart w:id="1163" w:name="_Toc134005981"/>
      <w:bookmarkStart w:id="1164" w:name="_Toc134343671"/>
      <w:bookmarkStart w:id="1165" w:name="_Toc137349998"/>
      <w:bookmarkStart w:id="1166" w:name="_Toc137350236"/>
      <w:bookmarkStart w:id="1167" w:name="_Toc199817678"/>
      <w:r>
        <w:rPr>
          <w:rStyle w:val="CharDivNo"/>
        </w:rPr>
        <w:t>Division 3</w:t>
      </w:r>
      <w:r>
        <w:rPr>
          <w:snapToGrid w:val="0"/>
        </w:rPr>
        <w:t> — </w:t>
      </w:r>
      <w:r>
        <w:rPr>
          <w:rStyle w:val="CharDivText"/>
        </w:rPr>
        <w:t>Exchange and preservation of adoptions information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460984309"/>
      <w:bookmarkStart w:id="1169" w:name="_Toc37131967"/>
      <w:bookmarkStart w:id="1170" w:name="_Toc74640386"/>
      <w:bookmarkStart w:id="1171" w:name="_Toc74640589"/>
      <w:bookmarkStart w:id="1172" w:name="_Toc124061757"/>
      <w:bookmarkStart w:id="1173" w:name="_Toc199817679"/>
      <w:bookmarkStart w:id="1174" w:name="_Toc137350237"/>
      <w:r>
        <w:rPr>
          <w:rStyle w:val="CharSectno"/>
        </w:rPr>
        <w:t>91</w:t>
      </w:r>
      <w:r>
        <w:rPr>
          <w:snapToGrid w:val="0"/>
        </w:rPr>
        <w:t>.</w:t>
      </w:r>
      <w:r>
        <w:rPr>
          <w:snapToGrid w:val="0"/>
        </w:rPr>
        <w:tab/>
        <w:t xml:space="preserve">Family Court to provide information to </w:t>
      </w:r>
      <w:bookmarkEnd w:id="1168"/>
      <w:bookmarkEnd w:id="1169"/>
      <w:bookmarkEnd w:id="1170"/>
      <w:bookmarkEnd w:id="1171"/>
      <w:bookmarkEnd w:id="1172"/>
      <w:r>
        <w:t>CEO</w:t>
      </w:r>
      <w:bookmarkEnd w:id="1173"/>
      <w:bookmarkEnd w:id="1174"/>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175" w:name="_Toc460984310"/>
      <w:bookmarkStart w:id="1176" w:name="_Toc37131968"/>
      <w:bookmarkStart w:id="1177" w:name="_Toc74640387"/>
      <w:bookmarkStart w:id="1178" w:name="_Toc74640590"/>
      <w:bookmarkStart w:id="1179" w:name="_Toc124061758"/>
      <w:bookmarkStart w:id="1180" w:name="_Toc199817680"/>
      <w:bookmarkStart w:id="1181" w:name="_Toc137350238"/>
      <w:r>
        <w:rPr>
          <w:rStyle w:val="CharSectno"/>
        </w:rPr>
        <w:t>92</w:t>
      </w:r>
      <w:r>
        <w:rPr>
          <w:snapToGrid w:val="0"/>
        </w:rPr>
        <w:t>.</w:t>
      </w:r>
      <w:r>
        <w:rPr>
          <w:snapToGrid w:val="0"/>
        </w:rPr>
        <w:tab/>
        <w:t xml:space="preserve">Registrar to provide information to </w:t>
      </w:r>
      <w:bookmarkEnd w:id="1175"/>
      <w:bookmarkEnd w:id="1176"/>
      <w:bookmarkEnd w:id="1177"/>
      <w:bookmarkEnd w:id="1178"/>
      <w:bookmarkEnd w:id="1179"/>
      <w:r>
        <w:t>CEO</w:t>
      </w:r>
      <w:bookmarkEnd w:id="1180"/>
      <w:bookmarkEnd w:id="1181"/>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182" w:name="_Toc460984311"/>
      <w:bookmarkStart w:id="1183" w:name="_Toc37131969"/>
      <w:bookmarkStart w:id="1184" w:name="_Toc74640388"/>
      <w:bookmarkStart w:id="1185" w:name="_Toc74640591"/>
      <w:bookmarkStart w:id="1186" w:name="_Toc124061759"/>
      <w:bookmarkStart w:id="1187" w:name="_Toc199817681"/>
      <w:bookmarkStart w:id="1188" w:name="_Toc137350239"/>
      <w:r>
        <w:rPr>
          <w:rStyle w:val="CharSectno"/>
        </w:rPr>
        <w:t>93</w:t>
      </w:r>
      <w:r>
        <w:rPr>
          <w:snapToGrid w:val="0"/>
        </w:rPr>
        <w:t>.</w:t>
      </w:r>
      <w:r>
        <w:rPr>
          <w:snapToGrid w:val="0"/>
        </w:rPr>
        <w:tab/>
        <w:t xml:space="preserve">Persons or bodies to provide information to </w:t>
      </w:r>
      <w:bookmarkEnd w:id="1182"/>
      <w:bookmarkEnd w:id="1183"/>
      <w:bookmarkEnd w:id="1184"/>
      <w:bookmarkEnd w:id="1185"/>
      <w:bookmarkEnd w:id="1186"/>
      <w:r>
        <w:t>CEO</w:t>
      </w:r>
      <w:bookmarkEnd w:id="1187"/>
      <w:bookmarkEnd w:id="1188"/>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189" w:name="_Toc460984312"/>
      <w:bookmarkStart w:id="1190" w:name="_Toc37131970"/>
      <w:bookmarkStart w:id="1191" w:name="_Toc74640389"/>
      <w:bookmarkStart w:id="1192" w:name="_Toc74640592"/>
      <w:bookmarkStart w:id="1193" w:name="_Toc124061760"/>
      <w:bookmarkStart w:id="1194" w:name="_Toc199817682"/>
      <w:bookmarkStart w:id="1195" w:name="_Toc137350240"/>
      <w:r>
        <w:rPr>
          <w:rStyle w:val="CharSectno"/>
        </w:rPr>
        <w:t>94</w:t>
      </w:r>
      <w:r>
        <w:rPr>
          <w:snapToGrid w:val="0"/>
        </w:rPr>
        <w:t>.</w:t>
      </w:r>
      <w:r>
        <w:rPr>
          <w:snapToGrid w:val="0"/>
        </w:rPr>
        <w:tab/>
        <w:t>Preservation of records as to adoptions information</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196" w:name="_Toc86220173"/>
      <w:bookmarkStart w:id="1197" w:name="_Toc92438321"/>
      <w:bookmarkStart w:id="1198" w:name="_Toc94951774"/>
      <w:bookmarkStart w:id="1199" w:name="_Toc95103353"/>
      <w:bookmarkStart w:id="1200" w:name="_Toc102725128"/>
      <w:bookmarkStart w:id="1201" w:name="_Toc105307351"/>
      <w:bookmarkStart w:id="1202" w:name="_Toc105378560"/>
      <w:bookmarkStart w:id="1203" w:name="_Toc121624454"/>
      <w:bookmarkStart w:id="1204" w:name="_Toc124061518"/>
      <w:bookmarkStart w:id="1205" w:name="_Toc124061761"/>
      <w:bookmarkStart w:id="1206" w:name="_Toc124140328"/>
      <w:bookmarkStart w:id="1207" w:name="_Toc128384846"/>
      <w:bookmarkStart w:id="1208" w:name="_Toc129056272"/>
      <w:bookmarkStart w:id="1209" w:name="_Toc129163117"/>
      <w:bookmarkStart w:id="1210" w:name="_Toc130808328"/>
      <w:bookmarkStart w:id="1211" w:name="_Toc134001941"/>
      <w:bookmarkStart w:id="1212" w:name="_Toc134005986"/>
      <w:bookmarkStart w:id="1213" w:name="_Toc134343676"/>
      <w:bookmarkStart w:id="1214" w:name="_Toc137350003"/>
      <w:bookmarkStart w:id="1215" w:name="_Toc137350241"/>
      <w:bookmarkStart w:id="1216" w:name="_Toc199817683"/>
      <w:r>
        <w:rPr>
          <w:rStyle w:val="CharDivNo"/>
        </w:rPr>
        <w:t>Division 4</w:t>
      </w:r>
      <w:r>
        <w:rPr>
          <w:snapToGrid w:val="0"/>
        </w:rPr>
        <w:t> — </w:t>
      </w:r>
      <w:r>
        <w:rPr>
          <w:rStyle w:val="CharDivText"/>
        </w:rPr>
        <w:t>Contact vetoes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217" w:name="_Toc460984317"/>
      <w:bookmarkStart w:id="1218" w:name="_Toc37131975"/>
      <w:bookmarkStart w:id="1219" w:name="_Toc74640393"/>
      <w:bookmarkStart w:id="1220" w:name="_Toc74640596"/>
      <w:r>
        <w:t>[</w:t>
      </w:r>
      <w:r>
        <w:rPr>
          <w:b/>
          <w:bCs/>
        </w:rPr>
        <w:t>98.</w:t>
      </w:r>
      <w:r>
        <w:rPr>
          <w:b/>
          <w:bCs/>
        </w:rPr>
        <w:tab/>
      </w:r>
      <w:r>
        <w:t>Repealed by No. 8 of 2003 s. 56.]</w:t>
      </w:r>
    </w:p>
    <w:p>
      <w:pPr>
        <w:pStyle w:val="Heading5"/>
      </w:pPr>
      <w:bookmarkStart w:id="1221" w:name="_Toc124061762"/>
      <w:bookmarkStart w:id="1222" w:name="_Toc199817684"/>
      <w:bookmarkStart w:id="1223" w:name="_Toc137350242"/>
      <w:bookmarkStart w:id="1224" w:name="_Toc460984318"/>
      <w:bookmarkStart w:id="1225" w:name="_Toc37131976"/>
      <w:bookmarkStart w:id="1226" w:name="_Toc74640394"/>
      <w:bookmarkStart w:id="1227" w:name="_Toc74640597"/>
      <w:bookmarkEnd w:id="1217"/>
      <w:bookmarkEnd w:id="1218"/>
      <w:bookmarkEnd w:id="1219"/>
      <w:bookmarkEnd w:id="1220"/>
      <w:r>
        <w:rPr>
          <w:rStyle w:val="CharSectno"/>
        </w:rPr>
        <w:t>99</w:t>
      </w:r>
      <w:r>
        <w:t>.</w:t>
      </w:r>
      <w:r>
        <w:tab/>
        <w:t>Register of contact vetoes</w:t>
      </w:r>
      <w:bookmarkEnd w:id="1221"/>
      <w:bookmarkEnd w:id="1222"/>
      <w:bookmarkEnd w:id="1223"/>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28" w:name="_Toc124061763"/>
      <w:bookmarkStart w:id="1229" w:name="_Toc199817685"/>
      <w:bookmarkStart w:id="1230" w:name="_Toc137350243"/>
      <w:r>
        <w:rPr>
          <w:rStyle w:val="CharSectno"/>
        </w:rPr>
        <w:t>100</w:t>
      </w:r>
      <w:r>
        <w:t>.</w:t>
      </w:r>
      <w:r>
        <w:rPr>
          <w:snapToGrid w:val="0"/>
        </w:rPr>
        <w:tab/>
        <w:t>Duration of contact vetoes</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31" w:name="_Toc460984320"/>
      <w:bookmarkStart w:id="1232" w:name="_Toc37131978"/>
      <w:bookmarkStart w:id="1233" w:name="_Toc74640396"/>
      <w:bookmarkStart w:id="1234" w:name="_Toc74640599"/>
      <w:r>
        <w:t>[</w:t>
      </w:r>
      <w:r>
        <w:rPr>
          <w:b/>
          <w:bCs/>
        </w:rPr>
        <w:t>101</w:t>
      </w:r>
      <w:r>
        <w:t>.</w:t>
      </w:r>
      <w:r>
        <w:tab/>
        <w:t>Repealed by No. 8 of 2003 s. 59(1).]</w:t>
      </w:r>
    </w:p>
    <w:p>
      <w:pPr>
        <w:pStyle w:val="Heading5"/>
        <w:rPr>
          <w:snapToGrid w:val="0"/>
        </w:rPr>
      </w:pPr>
      <w:bookmarkStart w:id="1235" w:name="_Toc124061764"/>
      <w:bookmarkStart w:id="1236" w:name="_Toc199817686"/>
      <w:bookmarkStart w:id="1237" w:name="_Toc137350244"/>
      <w:r>
        <w:rPr>
          <w:rStyle w:val="CharSectno"/>
        </w:rPr>
        <w:t>102</w:t>
      </w:r>
      <w:r>
        <w:rPr>
          <w:snapToGrid w:val="0"/>
        </w:rPr>
        <w:t>.</w:t>
      </w:r>
      <w:r>
        <w:rPr>
          <w:snapToGrid w:val="0"/>
        </w:rPr>
        <w:tab/>
        <w:t>Confirmation, cancellation or variation of vetoes</w:t>
      </w:r>
      <w:bookmarkEnd w:id="1231"/>
      <w:bookmarkEnd w:id="1232"/>
      <w:bookmarkEnd w:id="1233"/>
      <w:bookmarkEnd w:id="1234"/>
      <w:bookmarkEnd w:id="1235"/>
      <w:bookmarkEnd w:id="1236"/>
      <w:bookmarkEnd w:id="1237"/>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238" w:name="_Toc460984321"/>
      <w:bookmarkStart w:id="1239" w:name="_Toc37131979"/>
      <w:bookmarkStart w:id="1240" w:name="_Toc74640397"/>
      <w:bookmarkStart w:id="1241" w:name="_Toc74640600"/>
      <w:bookmarkStart w:id="1242" w:name="_Toc124061765"/>
      <w:bookmarkStart w:id="1243" w:name="_Toc199817687"/>
      <w:bookmarkStart w:id="1244" w:name="_Toc137350245"/>
      <w:r>
        <w:rPr>
          <w:rStyle w:val="CharSectno"/>
        </w:rPr>
        <w:t>103</w:t>
      </w:r>
      <w:r>
        <w:rPr>
          <w:snapToGrid w:val="0"/>
        </w:rPr>
        <w:t>.</w:t>
      </w:r>
      <w:r>
        <w:rPr>
          <w:snapToGrid w:val="0"/>
        </w:rPr>
        <w:tab/>
        <w:t>Undertakings not to contact person who has lodged contact veto</w:t>
      </w:r>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245" w:name="_Toc460984322"/>
      <w:bookmarkStart w:id="1246" w:name="_Toc37131980"/>
      <w:bookmarkStart w:id="1247" w:name="_Toc74640398"/>
      <w:bookmarkStart w:id="1248" w:name="_Toc74640601"/>
      <w:bookmarkStart w:id="1249" w:name="_Toc124061766"/>
      <w:bookmarkStart w:id="1250" w:name="_Toc199817688"/>
      <w:bookmarkStart w:id="1251" w:name="_Toc137350246"/>
      <w:r>
        <w:rPr>
          <w:rStyle w:val="CharSectno"/>
        </w:rPr>
        <w:t>104</w:t>
      </w:r>
      <w:r>
        <w:rPr>
          <w:snapToGrid w:val="0"/>
        </w:rPr>
        <w:t>.</w:t>
      </w:r>
      <w:r>
        <w:rPr>
          <w:snapToGrid w:val="0"/>
        </w:rPr>
        <w:tab/>
        <w:t>Offence to breach undertaking or harass</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52" w:name="_Toc86220183"/>
      <w:bookmarkStart w:id="1253" w:name="_Toc92438331"/>
      <w:bookmarkStart w:id="1254" w:name="_Toc94951784"/>
      <w:bookmarkStart w:id="1255" w:name="_Toc95103363"/>
      <w:bookmarkStart w:id="1256" w:name="_Toc102725138"/>
      <w:bookmarkStart w:id="1257" w:name="_Toc105307362"/>
      <w:bookmarkStart w:id="1258" w:name="_Toc105378566"/>
      <w:bookmarkStart w:id="1259" w:name="_Toc121624460"/>
      <w:bookmarkStart w:id="1260" w:name="_Toc124061524"/>
      <w:bookmarkStart w:id="1261" w:name="_Toc124061767"/>
      <w:bookmarkStart w:id="1262" w:name="_Toc124140334"/>
      <w:bookmarkStart w:id="1263" w:name="_Toc128384852"/>
      <w:bookmarkStart w:id="1264" w:name="_Toc129056278"/>
      <w:bookmarkStart w:id="1265" w:name="_Toc129163123"/>
      <w:bookmarkStart w:id="1266" w:name="_Toc130808334"/>
      <w:bookmarkStart w:id="1267" w:name="_Toc134001947"/>
      <w:bookmarkStart w:id="1268" w:name="_Toc134005992"/>
      <w:bookmarkStart w:id="1269" w:name="_Toc134343682"/>
      <w:bookmarkStart w:id="1270" w:name="_Toc137350009"/>
      <w:bookmarkStart w:id="1271" w:name="_Toc137350247"/>
      <w:bookmarkStart w:id="1272" w:name="_Toc199817689"/>
      <w:r>
        <w:rPr>
          <w:rStyle w:val="CharDivNo"/>
        </w:rPr>
        <w:t>Division 5</w:t>
      </w:r>
      <w:r>
        <w:rPr>
          <w:snapToGrid w:val="0"/>
        </w:rPr>
        <w:t> — </w:t>
      </w:r>
      <w:r>
        <w:rPr>
          <w:rStyle w:val="CharDivText"/>
        </w:rPr>
        <w:t>Private contact and mediation licensees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tabs>
          <w:tab w:val="left" w:pos="851"/>
        </w:tabs>
      </w:pPr>
      <w:r>
        <w:tab/>
        <w:t>[Heading amended by No. 8 of 2003 s. 61.]</w:t>
      </w:r>
    </w:p>
    <w:p>
      <w:pPr>
        <w:pStyle w:val="Heading5"/>
        <w:spacing w:before="180"/>
        <w:rPr>
          <w:snapToGrid w:val="0"/>
        </w:rPr>
      </w:pPr>
      <w:bookmarkStart w:id="1273" w:name="_Toc460984323"/>
      <w:bookmarkStart w:id="1274" w:name="_Toc37131981"/>
      <w:bookmarkStart w:id="1275" w:name="_Toc74640399"/>
      <w:bookmarkStart w:id="1276" w:name="_Toc74640602"/>
      <w:bookmarkStart w:id="1277" w:name="_Toc124061768"/>
      <w:bookmarkStart w:id="1278" w:name="_Toc199817690"/>
      <w:bookmarkStart w:id="1279" w:name="_Toc137350248"/>
      <w:r>
        <w:rPr>
          <w:rStyle w:val="CharSectno"/>
        </w:rPr>
        <w:t>105</w:t>
      </w:r>
      <w:r>
        <w:rPr>
          <w:snapToGrid w:val="0"/>
        </w:rPr>
        <w:t>.</w:t>
      </w:r>
      <w:r>
        <w:rPr>
          <w:snapToGrid w:val="0"/>
        </w:rPr>
        <w:tab/>
        <w:t>Contact and mediation agencies to be licensed</w:t>
      </w:r>
      <w:bookmarkEnd w:id="1273"/>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280" w:name="_Toc460984324"/>
      <w:bookmarkStart w:id="1281" w:name="_Toc37131982"/>
      <w:bookmarkStart w:id="1282" w:name="_Toc74640400"/>
      <w:bookmarkStart w:id="1283" w:name="_Toc74640603"/>
      <w:bookmarkStart w:id="1284" w:name="_Toc124061769"/>
      <w:bookmarkStart w:id="1285" w:name="_Toc199817691"/>
      <w:bookmarkStart w:id="1286" w:name="_Toc137350249"/>
      <w:r>
        <w:rPr>
          <w:rStyle w:val="CharSectno"/>
        </w:rPr>
        <w:t>106</w:t>
      </w:r>
      <w:r>
        <w:rPr>
          <w:snapToGrid w:val="0"/>
        </w:rPr>
        <w:t>.</w:t>
      </w:r>
      <w:r>
        <w:rPr>
          <w:snapToGrid w:val="0"/>
        </w:rPr>
        <w:tab/>
        <w:t>Licences to conduct contact and mediation services</w:t>
      </w:r>
      <w:bookmarkEnd w:id="1280"/>
      <w:bookmarkEnd w:id="1281"/>
      <w:bookmarkEnd w:id="1282"/>
      <w:bookmarkEnd w:id="1283"/>
      <w:bookmarkEnd w:id="1284"/>
      <w:bookmarkEnd w:id="1285"/>
      <w:bookmarkEnd w:id="1286"/>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287" w:name="_Toc460984325"/>
      <w:bookmarkStart w:id="1288" w:name="_Toc37131983"/>
      <w:bookmarkStart w:id="1289" w:name="_Toc74640401"/>
      <w:bookmarkStart w:id="1290" w:name="_Toc74640604"/>
      <w:bookmarkStart w:id="1291" w:name="_Toc124061770"/>
      <w:bookmarkStart w:id="1292" w:name="_Toc199817692"/>
      <w:bookmarkStart w:id="1293" w:name="_Toc137350250"/>
      <w:r>
        <w:rPr>
          <w:rStyle w:val="CharSectno"/>
        </w:rPr>
        <w:t>107</w:t>
      </w:r>
      <w:r>
        <w:rPr>
          <w:snapToGrid w:val="0"/>
        </w:rPr>
        <w:t>.</w:t>
      </w:r>
      <w:r>
        <w:rPr>
          <w:snapToGrid w:val="0"/>
        </w:rPr>
        <w:tab/>
        <w:t>Regulations as to contact and mediation agencies</w:t>
      </w:r>
      <w:bookmarkEnd w:id="1287"/>
      <w:bookmarkEnd w:id="1288"/>
      <w:bookmarkEnd w:id="1289"/>
      <w:bookmarkEnd w:id="1290"/>
      <w:bookmarkEnd w:id="1291"/>
      <w:bookmarkEnd w:id="1292"/>
      <w:bookmarkEnd w:id="1293"/>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294" w:name="_Toc460984326"/>
      <w:bookmarkStart w:id="1295" w:name="_Toc37131984"/>
      <w:bookmarkStart w:id="1296" w:name="_Toc74640402"/>
      <w:bookmarkStart w:id="1297" w:name="_Toc74640605"/>
      <w:bookmarkStart w:id="1298" w:name="_Toc124061771"/>
      <w:bookmarkStart w:id="1299" w:name="_Toc199817693"/>
      <w:bookmarkStart w:id="1300" w:name="_Toc137350251"/>
      <w:r>
        <w:rPr>
          <w:rStyle w:val="CharSectno"/>
        </w:rPr>
        <w:t>108</w:t>
      </w:r>
      <w:r>
        <w:rPr>
          <w:snapToGrid w:val="0"/>
        </w:rPr>
        <w:t>.</w:t>
      </w:r>
      <w:r>
        <w:rPr>
          <w:snapToGrid w:val="0"/>
        </w:rPr>
        <w:tab/>
        <w:t>Contact and mediation agencies bound by contact veto</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301" w:name="_Toc86220188"/>
      <w:bookmarkStart w:id="1302" w:name="_Toc92438336"/>
      <w:bookmarkStart w:id="1303" w:name="_Toc94951789"/>
      <w:bookmarkStart w:id="1304" w:name="_Toc95103368"/>
      <w:bookmarkStart w:id="1305" w:name="_Toc102725143"/>
      <w:bookmarkStart w:id="1306" w:name="_Toc105307367"/>
      <w:bookmarkStart w:id="1307" w:name="_Toc105378571"/>
      <w:bookmarkStart w:id="1308" w:name="_Toc121624465"/>
      <w:bookmarkStart w:id="1309" w:name="_Toc124061529"/>
      <w:bookmarkStart w:id="1310" w:name="_Toc124061772"/>
      <w:bookmarkStart w:id="1311" w:name="_Toc124140339"/>
      <w:bookmarkStart w:id="1312" w:name="_Toc128384857"/>
      <w:bookmarkStart w:id="1313" w:name="_Toc129056283"/>
      <w:bookmarkStart w:id="1314" w:name="_Toc129163128"/>
      <w:bookmarkStart w:id="1315" w:name="_Toc130808339"/>
      <w:bookmarkStart w:id="1316" w:name="_Toc134001952"/>
      <w:bookmarkStart w:id="1317" w:name="_Toc134005997"/>
      <w:bookmarkStart w:id="1318" w:name="_Toc134343687"/>
      <w:bookmarkStart w:id="1319" w:name="_Toc137350014"/>
      <w:bookmarkStart w:id="1320" w:name="_Toc137350252"/>
      <w:bookmarkStart w:id="1321" w:name="_Toc199817694"/>
      <w:r>
        <w:rPr>
          <w:rStyle w:val="CharDivNo"/>
        </w:rPr>
        <w:t>Division 6</w:t>
      </w:r>
      <w:r>
        <w:rPr>
          <w:snapToGrid w:val="0"/>
        </w:rPr>
        <w:t> — </w:t>
      </w:r>
      <w:r>
        <w:rPr>
          <w:rStyle w:val="CharDivText"/>
        </w:rPr>
        <w:t>Updating non</w:t>
      </w:r>
      <w:r>
        <w:rPr>
          <w:rStyle w:val="CharDivText"/>
        </w:rPr>
        <w:noBreakHyphen/>
        <w:t>identifying information</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60984327"/>
      <w:bookmarkStart w:id="1323" w:name="_Toc37131985"/>
      <w:bookmarkStart w:id="1324" w:name="_Toc74640403"/>
      <w:bookmarkStart w:id="1325" w:name="_Toc74640606"/>
      <w:bookmarkStart w:id="1326" w:name="_Toc124061773"/>
      <w:bookmarkStart w:id="1327" w:name="_Toc199817695"/>
      <w:bookmarkStart w:id="1328" w:name="_Toc137350253"/>
      <w:r>
        <w:rPr>
          <w:rStyle w:val="CharSectno"/>
        </w:rPr>
        <w:t>109</w:t>
      </w:r>
      <w:r>
        <w:rPr>
          <w:snapToGrid w:val="0"/>
        </w:rPr>
        <w:t>.</w:t>
      </w:r>
      <w:r>
        <w:rPr>
          <w:snapToGrid w:val="0"/>
        </w:rPr>
        <w:tab/>
        <w:t>CEO to attempt to obtain current information</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29" w:name="_Toc86220190"/>
      <w:bookmarkStart w:id="1330" w:name="_Toc92438338"/>
      <w:bookmarkStart w:id="1331" w:name="_Toc94951791"/>
      <w:bookmarkStart w:id="1332" w:name="_Toc95103370"/>
      <w:bookmarkStart w:id="1333" w:name="_Toc102725145"/>
      <w:bookmarkStart w:id="1334" w:name="_Toc105307369"/>
      <w:bookmarkStart w:id="1335" w:name="_Toc105378573"/>
      <w:bookmarkStart w:id="1336" w:name="_Toc121624467"/>
      <w:bookmarkStart w:id="1337" w:name="_Toc124061531"/>
      <w:bookmarkStart w:id="1338" w:name="_Toc124061774"/>
      <w:bookmarkStart w:id="1339" w:name="_Toc124140341"/>
      <w:bookmarkStart w:id="1340" w:name="_Toc128384859"/>
      <w:bookmarkStart w:id="1341" w:name="_Toc129056285"/>
      <w:bookmarkStart w:id="1342" w:name="_Toc129163130"/>
      <w:bookmarkStart w:id="1343" w:name="_Toc130808341"/>
      <w:bookmarkStart w:id="1344" w:name="_Toc134001954"/>
      <w:bookmarkStart w:id="1345" w:name="_Toc134005999"/>
      <w:bookmarkStart w:id="1346" w:name="_Toc134343689"/>
      <w:bookmarkStart w:id="1347" w:name="_Toc137350016"/>
      <w:bookmarkStart w:id="1348" w:name="_Toc137350254"/>
      <w:bookmarkStart w:id="1349" w:name="_Toc199817696"/>
      <w:r>
        <w:rPr>
          <w:rStyle w:val="CharPartNo"/>
        </w:rPr>
        <w:t>Part 5</w:t>
      </w:r>
      <w:r>
        <w:t> — </w:t>
      </w:r>
      <w:r>
        <w:rPr>
          <w:rStyle w:val="CharPartText"/>
        </w:rPr>
        <w:t>Review of decisions and appeals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Heading3"/>
      </w:pPr>
      <w:bookmarkStart w:id="1350" w:name="_Toc86220191"/>
      <w:bookmarkStart w:id="1351" w:name="_Toc92438339"/>
      <w:bookmarkStart w:id="1352" w:name="_Toc94951792"/>
      <w:bookmarkStart w:id="1353" w:name="_Toc95103371"/>
      <w:bookmarkStart w:id="1354" w:name="_Toc102725146"/>
      <w:bookmarkStart w:id="1355" w:name="_Toc105307370"/>
      <w:bookmarkStart w:id="1356" w:name="_Toc105378574"/>
      <w:bookmarkStart w:id="1357" w:name="_Toc121624468"/>
      <w:bookmarkStart w:id="1358" w:name="_Toc124061532"/>
      <w:bookmarkStart w:id="1359" w:name="_Toc124061775"/>
      <w:bookmarkStart w:id="1360" w:name="_Toc124140342"/>
      <w:bookmarkStart w:id="1361" w:name="_Toc128384860"/>
      <w:bookmarkStart w:id="1362" w:name="_Toc129056286"/>
      <w:bookmarkStart w:id="1363" w:name="_Toc129163131"/>
      <w:bookmarkStart w:id="1364" w:name="_Toc130808342"/>
      <w:bookmarkStart w:id="1365" w:name="_Toc134001955"/>
      <w:bookmarkStart w:id="1366" w:name="_Toc134006000"/>
      <w:bookmarkStart w:id="1367" w:name="_Toc134343690"/>
      <w:bookmarkStart w:id="1368" w:name="_Toc137350017"/>
      <w:bookmarkStart w:id="1369" w:name="_Toc137350255"/>
      <w:bookmarkStart w:id="1370" w:name="_Toc199817697"/>
      <w:r>
        <w:rPr>
          <w:rStyle w:val="CharDivNo"/>
        </w:rPr>
        <w:t>Division 1</w:t>
      </w:r>
      <w:r>
        <w:rPr>
          <w:snapToGrid w:val="0"/>
        </w:rPr>
        <w:t> — </w:t>
      </w:r>
      <w:r>
        <w:rPr>
          <w:rStyle w:val="CharDivText"/>
        </w:rPr>
        <w:t xml:space="preserve">Review by </w:t>
      </w:r>
      <w:bookmarkEnd w:id="1350"/>
      <w:bookmarkEnd w:id="1351"/>
      <w:bookmarkEnd w:id="1352"/>
      <w:bookmarkEnd w:id="1353"/>
      <w:bookmarkEnd w:id="1354"/>
      <w:bookmarkEnd w:id="1355"/>
      <w:bookmarkEnd w:id="1356"/>
      <w:bookmarkEnd w:id="1357"/>
      <w:bookmarkEnd w:id="1358"/>
      <w:bookmarkEnd w:id="1359"/>
      <w:bookmarkEnd w:id="1360"/>
      <w:r>
        <w:rPr>
          <w:rStyle w:val="CharDivText"/>
        </w:rPr>
        <w:t>CEO</w:t>
      </w:r>
      <w:bookmarkEnd w:id="1361"/>
      <w:bookmarkEnd w:id="1362"/>
      <w:bookmarkEnd w:id="1363"/>
      <w:bookmarkEnd w:id="1364"/>
      <w:bookmarkEnd w:id="1365"/>
      <w:bookmarkEnd w:id="1366"/>
      <w:bookmarkEnd w:id="1367"/>
      <w:bookmarkEnd w:id="1368"/>
      <w:bookmarkEnd w:id="1369"/>
      <w:bookmarkEnd w:id="1370"/>
    </w:p>
    <w:p>
      <w:pPr>
        <w:pStyle w:val="Footnoteheading"/>
      </w:pPr>
      <w:r>
        <w:tab/>
        <w:t xml:space="preserve">[Heading amended by </w:t>
      </w:r>
      <w:r>
        <w:rPr>
          <w:spacing w:val="-6"/>
        </w:rPr>
        <w:t>No. 34 of 2004 s. </w:t>
      </w:r>
      <w:r>
        <w:t>251.]</w:t>
      </w:r>
    </w:p>
    <w:p>
      <w:pPr>
        <w:pStyle w:val="Heading5"/>
        <w:rPr>
          <w:snapToGrid w:val="0"/>
        </w:rPr>
      </w:pPr>
      <w:bookmarkStart w:id="1371" w:name="_Toc460984328"/>
      <w:bookmarkStart w:id="1372" w:name="_Toc37131986"/>
      <w:bookmarkStart w:id="1373" w:name="_Toc74640404"/>
      <w:bookmarkStart w:id="1374" w:name="_Toc74640607"/>
      <w:bookmarkStart w:id="1375" w:name="_Toc124061776"/>
      <w:bookmarkStart w:id="1376" w:name="_Toc199817698"/>
      <w:bookmarkStart w:id="1377" w:name="_Toc137350256"/>
      <w:r>
        <w:rPr>
          <w:rStyle w:val="CharSectno"/>
        </w:rPr>
        <w:t>110</w:t>
      </w:r>
      <w:r>
        <w:rPr>
          <w:snapToGrid w:val="0"/>
        </w:rPr>
        <w:t>.</w:t>
      </w:r>
      <w:r>
        <w:rPr>
          <w:snapToGrid w:val="0"/>
        </w:rPr>
        <w:tab/>
        <w:t xml:space="preserve">Review by </w:t>
      </w:r>
      <w:bookmarkEnd w:id="1371"/>
      <w:bookmarkEnd w:id="1372"/>
      <w:bookmarkEnd w:id="1373"/>
      <w:bookmarkEnd w:id="1374"/>
      <w:bookmarkEnd w:id="1375"/>
      <w:r>
        <w:rPr>
          <w:snapToGrid w:val="0"/>
        </w:rPr>
        <w:t>CEO</w:t>
      </w:r>
      <w:bookmarkEnd w:id="1376"/>
      <w:bookmarkEnd w:id="1377"/>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378" w:name="_Toc460984329"/>
      <w:bookmarkStart w:id="1379" w:name="_Toc37131987"/>
      <w:bookmarkStart w:id="1380" w:name="_Toc74640405"/>
      <w:bookmarkStart w:id="1381" w:name="_Toc74640608"/>
      <w:bookmarkStart w:id="1382" w:name="_Toc124061777"/>
      <w:bookmarkStart w:id="1383" w:name="_Toc199817699"/>
      <w:bookmarkStart w:id="1384" w:name="_Toc137350257"/>
      <w:r>
        <w:rPr>
          <w:rStyle w:val="CharSectno"/>
        </w:rPr>
        <w:t>111</w:t>
      </w:r>
      <w:r>
        <w:rPr>
          <w:snapToGrid w:val="0"/>
        </w:rPr>
        <w:t>.</w:t>
      </w:r>
      <w:r>
        <w:rPr>
          <w:snapToGrid w:val="0"/>
        </w:rPr>
        <w:tab/>
        <w:t>Nature of review by CEO and evidence</w:t>
      </w:r>
      <w:bookmarkEnd w:id="1378"/>
      <w:bookmarkEnd w:id="1379"/>
      <w:bookmarkEnd w:id="1380"/>
      <w:bookmarkEnd w:id="1381"/>
      <w:bookmarkEnd w:id="1382"/>
      <w:bookmarkEnd w:id="1383"/>
      <w:bookmarkEnd w:id="1384"/>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385" w:name="_Toc460984330"/>
      <w:bookmarkStart w:id="1386" w:name="_Toc37131988"/>
      <w:bookmarkStart w:id="1387" w:name="_Toc74640406"/>
      <w:bookmarkStart w:id="1388" w:name="_Toc74640609"/>
      <w:bookmarkStart w:id="1389" w:name="_Toc124061778"/>
      <w:bookmarkStart w:id="1390" w:name="_Toc199817700"/>
      <w:bookmarkStart w:id="1391" w:name="_Toc137350258"/>
      <w:r>
        <w:rPr>
          <w:rStyle w:val="CharSectno"/>
        </w:rPr>
        <w:t>112</w:t>
      </w:r>
      <w:r>
        <w:rPr>
          <w:snapToGrid w:val="0"/>
        </w:rPr>
        <w:t>.</w:t>
      </w:r>
      <w:r>
        <w:rPr>
          <w:snapToGrid w:val="0"/>
        </w:rPr>
        <w:tab/>
        <w:t>Powers of CEO on review</w:t>
      </w:r>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392" w:name="_Toc86220195"/>
      <w:bookmarkStart w:id="1393" w:name="_Toc92438343"/>
      <w:bookmarkStart w:id="1394" w:name="_Toc94951796"/>
      <w:bookmarkStart w:id="1395" w:name="_Toc95103375"/>
      <w:bookmarkStart w:id="1396" w:name="_Toc102725150"/>
      <w:bookmarkStart w:id="1397" w:name="_Toc105307374"/>
      <w:bookmarkStart w:id="1398" w:name="_Toc105378578"/>
      <w:bookmarkStart w:id="1399" w:name="_Toc121624472"/>
      <w:bookmarkStart w:id="1400" w:name="_Toc124061536"/>
      <w:bookmarkStart w:id="1401" w:name="_Toc124061779"/>
      <w:bookmarkStart w:id="1402" w:name="_Toc124140346"/>
      <w:bookmarkStart w:id="1403" w:name="_Toc128384864"/>
      <w:bookmarkStart w:id="1404" w:name="_Toc129056290"/>
      <w:bookmarkStart w:id="1405" w:name="_Toc129163135"/>
      <w:bookmarkStart w:id="1406" w:name="_Toc130808346"/>
      <w:bookmarkStart w:id="1407" w:name="_Toc134001959"/>
      <w:bookmarkStart w:id="1408" w:name="_Toc134006004"/>
      <w:bookmarkStart w:id="1409" w:name="_Toc134343694"/>
      <w:bookmarkStart w:id="1410" w:name="_Toc137350021"/>
      <w:bookmarkStart w:id="1411" w:name="_Toc137350259"/>
      <w:bookmarkStart w:id="1412" w:name="_Toc199817701"/>
      <w:r>
        <w:rPr>
          <w:rStyle w:val="CharDivNo"/>
        </w:rPr>
        <w:t>Division 2</w:t>
      </w:r>
      <w:r>
        <w:t xml:space="preserve"> — </w:t>
      </w:r>
      <w:r>
        <w:rPr>
          <w:rStyle w:val="CharDivText"/>
        </w:rPr>
        <w:t>Decisions of the adoption applications committee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tabs>
          <w:tab w:val="left" w:pos="851"/>
        </w:tabs>
      </w:pPr>
      <w:r>
        <w:tab/>
        <w:t>[Heading inserted by No. 8 of 2003 s. 67.]</w:t>
      </w:r>
    </w:p>
    <w:p>
      <w:pPr>
        <w:pStyle w:val="Heading5"/>
        <w:rPr>
          <w:snapToGrid w:val="0"/>
        </w:rPr>
      </w:pPr>
      <w:bookmarkStart w:id="1413" w:name="_Toc460984331"/>
      <w:bookmarkStart w:id="1414" w:name="_Toc37131989"/>
      <w:bookmarkStart w:id="1415" w:name="_Toc74640407"/>
      <w:bookmarkStart w:id="1416" w:name="_Toc74640610"/>
      <w:bookmarkStart w:id="1417" w:name="_Toc124061780"/>
      <w:bookmarkStart w:id="1418" w:name="_Toc199817702"/>
      <w:bookmarkStart w:id="1419" w:name="_Toc137350260"/>
      <w:r>
        <w:rPr>
          <w:rStyle w:val="CharSectno"/>
        </w:rPr>
        <w:t>113</w:t>
      </w:r>
      <w:r>
        <w:rPr>
          <w:snapToGrid w:val="0"/>
        </w:rPr>
        <w:t>.</w:t>
      </w:r>
      <w:r>
        <w:rPr>
          <w:snapToGrid w:val="0"/>
        </w:rPr>
        <w:tab/>
        <w:t>CEO may direct committee to review its own procedures</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20" w:name="_Toc86220197"/>
      <w:bookmarkStart w:id="1421" w:name="_Toc92438345"/>
      <w:bookmarkStart w:id="1422" w:name="_Toc94951798"/>
      <w:bookmarkStart w:id="1423" w:name="_Toc95103377"/>
      <w:bookmarkStart w:id="1424" w:name="_Toc102725152"/>
      <w:bookmarkStart w:id="1425" w:name="_Toc105307376"/>
      <w:bookmarkStart w:id="1426" w:name="_Toc105378580"/>
      <w:bookmarkStart w:id="1427" w:name="_Toc121624474"/>
      <w:bookmarkStart w:id="1428" w:name="_Toc124061538"/>
      <w:bookmarkStart w:id="1429" w:name="_Toc124061781"/>
      <w:bookmarkStart w:id="1430" w:name="_Toc124140348"/>
      <w:bookmarkStart w:id="1431" w:name="_Toc128384866"/>
      <w:bookmarkStart w:id="1432" w:name="_Toc129056292"/>
      <w:bookmarkStart w:id="1433" w:name="_Toc129163137"/>
      <w:bookmarkStart w:id="1434" w:name="_Toc130808348"/>
      <w:bookmarkStart w:id="1435" w:name="_Toc134001961"/>
      <w:bookmarkStart w:id="1436" w:name="_Toc134006006"/>
      <w:bookmarkStart w:id="1437" w:name="_Toc134343696"/>
      <w:bookmarkStart w:id="1438" w:name="_Toc137350023"/>
      <w:bookmarkStart w:id="1439" w:name="_Toc137350261"/>
      <w:bookmarkStart w:id="1440" w:name="_Toc199817703"/>
      <w:r>
        <w:rPr>
          <w:rStyle w:val="CharDivNo"/>
        </w:rPr>
        <w:t>Division 3</w:t>
      </w:r>
      <w:r>
        <w:rPr>
          <w:snapToGrid w:val="0"/>
        </w:rPr>
        <w:t> — </w:t>
      </w:r>
      <w:r>
        <w:rPr>
          <w:rStyle w:val="CharDivText"/>
        </w:rPr>
        <w:t>Appeals to Family Court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Style w:val="CharDivText"/>
        </w:rPr>
        <w:t xml:space="preserve"> </w:t>
      </w:r>
    </w:p>
    <w:p>
      <w:pPr>
        <w:pStyle w:val="Heading5"/>
        <w:rPr>
          <w:snapToGrid w:val="0"/>
        </w:rPr>
      </w:pPr>
      <w:bookmarkStart w:id="1441" w:name="_Toc460984332"/>
      <w:bookmarkStart w:id="1442" w:name="_Toc37131990"/>
      <w:bookmarkStart w:id="1443" w:name="_Toc74640408"/>
      <w:bookmarkStart w:id="1444" w:name="_Toc74640611"/>
      <w:bookmarkStart w:id="1445" w:name="_Toc124061782"/>
      <w:bookmarkStart w:id="1446" w:name="_Toc199817704"/>
      <w:bookmarkStart w:id="1447" w:name="_Toc137350262"/>
      <w:r>
        <w:rPr>
          <w:rStyle w:val="CharSectno"/>
        </w:rPr>
        <w:t>114</w:t>
      </w:r>
      <w:r>
        <w:rPr>
          <w:snapToGrid w:val="0"/>
        </w:rPr>
        <w:t>.</w:t>
      </w:r>
      <w:r>
        <w:rPr>
          <w:snapToGrid w:val="0"/>
        </w:rPr>
        <w:tab/>
        <w:t>Matters that may be appealed to the Family Court</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448" w:name="_Toc460984333"/>
      <w:bookmarkStart w:id="1449" w:name="_Toc37131991"/>
      <w:bookmarkStart w:id="1450" w:name="_Toc74640409"/>
      <w:bookmarkStart w:id="1451" w:name="_Toc74640612"/>
      <w:bookmarkStart w:id="1452" w:name="_Toc124061783"/>
      <w:bookmarkStart w:id="1453" w:name="_Toc199817705"/>
      <w:bookmarkStart w:id="1454" w:name="_Toc137350263"/>
      <w:r>
        <w:rPr>
          <w:rStyle w:val="CharSectno"/>
        </w:rPr>
        <w:t>115</w:t>
      </w:r>
      <w:r>
        <w:rPr>
          <w:snapToGrid w:val="0"/>
        </w:rPr>
        <w:t>.</w:t>
      </w:r>
      <w:r>
        <w:rPr>
          <w:snapToGrid w:val="0"/>
        </w:rPr>
        <w:tab/>
        <w:t>Nature of appeal to Family Court</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455" w:name="_Toc460984334"/>
      <w:bookmarkStart w:id="1456" w:name="_Toc37131992"/>
      <w:bookmarkStart w:id="1457" w:name="_Toc74640410"/>
      <w:bookmarkStart w:id="1458" w:name="_Toc74640613"/>
      <w:bookmarkStart w:id="1459" w:name="_Toc124061784"/>
      <w:bookmarkStart w:id="1460" w:name="_Toc199817706"/>
      <w:bookmarkStart w:id="1461" w:name="_Toc137350264"/>
      <w:r>
        <w:rPr>
          <w:rStyle w:val="CharSectno"/>
        </w:rPr>
        <w:t>116</w:t>
      </w:r>
      <w:r>
        <w:rPr>
          <w:snapToGrid w:val="0"/>
        </w:rPr>
        <w:t>.</w:t>
      </w:r>
      <w:r>
        <w:rPr>
          <w:snapToGrid w:val="0"/>
        </w:rPr>
        <w:tab/>
        <w:t>Role of CEO in appeals from decisions of committee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462" w:name="_Toc460984335"/>
      <w:bookmarkStart w:id="1463" w:name="_Toc37131993"/>
      <w:bookmarkStart w:id="1464" w:name="_Toc74640411"/>
      <w:bookmarkStart w:id="1465" w:name="_Toc74640614"/>
      <w:bookmarkStart w:id="1466" w:name="_Toc124061785"/>
      <w:bookmarkStart w:id="1467" w:name="_Toc199817707"/>
      <w:bookmarkStart w:id="1468" w:name="_Toc137350265"/>
      <w:r>
        <w:rPr>
          <w:rStyle w:val="CharSectno"/>
        </w:rPr>
        <w:t>117</w:t>
      </w:r>
      <w:r>
        <w:rPr>
          <w:snapToGrid w:val="0"/>
        </w:rPr>
        <w:t>.</w:t>
      </w:r>
      <w:r>
        <w:rPr>
          <w:snapToGrid w:val="0"/>
        </w:rPr>
        <w:tab/>
        <w:t>Status of decision pending appeal</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469" w:name="_Toc86220202"/>
      <w:bookmarkStart w:id="1470" w:name="_Toc92438350"/>
      <w:bookmarkStart w:id="1471" w:name="_Toc94951803"/>
      <w:bookmarkStart w:id="1472" w:name="_Toc95103382"/>
      <w:bookmarkStart w:id="1473" w:name="_Toc102725157"/>
      <w:bookmarkStart w:id="1474" w:name="_Toc105307381"/>
      <w:bookmarkStart w:id="1475" w:name="_Toc105378585"/>
      <w:bookmarkStart w:id="1476" w:name="_Toc121624479"/>
      <w:bookmarkStart w:id="1477" w:name="_Toc124061543"/>
      <w:bookmarkStart w:id="1478" w:name="_Toc124061786"/>
      <w:bookmarkStart w:id="1479" w:name="_Toc124140353"/>
      <w:bookmarkStart w:id="1480" w:name="_Toc128384871"/>
      <w:bookmarkStart w:id="1481" w:name="_Toc129056297"/>
      <w:bookmarkStart w:id="1482" w:name="_Toc129163142"/>
      <w:bookmarkStart w:id="1483" w:name="_Toc130808353"/>
      <w:bookmarkStart w:id="1484" w:name="_Toc134001966"/>
      <w:bookmarkStart w:id="1485" w:name="_Toc134006011"/>
      <w:bookmarkStart w:id="1486" w:name="_Toc134343701"/>
      <w:bookmarkStart w:id="1487" w:name="_Toc137350028"/>
      <w:bookmarkStart w:id="1488" w:name="_Toc137350266"/>
      <w:bookmarkStart w:id="1489" w:name="_Toc199817708"/>
      <w:r>
        <w:rPr>
          <w:rStyle w:val="CharDivNo"/>
        </w:rPr>
        <w:t>Division 4</w:t>
      </w:r>
      <w:r>
        <w:rPr>
          <w:snapToGrid w:val="0"/>
        </w:rPr>
        <w:t> — </w:t>
      </w:r>
      <w:r>
        <w:rPr>
          <w:rStyle w:val="CharDivText"/>
        </w:rPr>
        <w:t xml:space="preserve">Appeals to </w:t>
      </w:r>
      <w:bookmarkEnd w:id="1469"/>
      <w:bookmarkEnd w:id="1470"/>
      <w:r>
        <w:rPr>
          <w:rStyle w:val="CharDivText"/>
        </w:rPr>
        <w:t>Court of Appeal</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tabs>
          <w:tab w:val="left" w:pos="851"/>
        </w:tabs>
      </w:pPr>
      <w:r>
        <w:tab/>
        <w:t>[Heading amended by No. 45 of 2004 s. 37.]</w:t>
      </w:r>
    </w:p>
    <w:p>
      <w:pPr>
        <w:pStyle w:val="Heading5"/>
        <w:rPr>
          <w:snapToGrid w:val="0"/>
        </w:rPr>
      </w:pPr>
      <w:bookmarkStart w:id="1490" w:name="_Toc460984336"/>
      <w:bookmarkStart w:id="1491" w:name="_Toc37131994"/>
      <w:bookmarkStart w:id="1492" w:name="_Toc74640412"/>
      <w:bookmarkStart w:id="1493" w:name="_Toc74640615"/>
      <w:bookmarkStart w:id="1494" w:name="_Toc124061787"/>
      <w:bookmarkStart w:id="1495" w:name="_Toc199817709"/>
      <w:bookmarkStart w:id="1496" w:name="_Toc137350267"/>
      <w:r>
        <w:rPr>
          <w:rStyle w:val="CharSectno"/>
        </w:rPr>
        <w:t>118</w:t>
      </w:r>
      <w:r>
        <w:rPr>
          <w:snapToGrid w:val="0"/>
        </w:rPr>
        <w:t>.</w:t>
      </w:r>
      <w:r>
        <w:rPr>
          <w:snapToGrid w:val="0"/>
        </w:rPr>
        <w:tab/>
        <w:t>Appeals from decision of Family Court under Division </w:t>
      </w:r>
      <w:bookmarkEnd w:id="1490"/>
      <w:r>
        <w:rPr>
          <w:snapToGrid w:val="0"/>
        </w:rPr>
        <w:t>3</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497" w:name="_Toc460984337"/>
      <w:bookmarkStart w:id="1498" w:name="_Toc37131995"/>
      <w:bookmarkStart w:id="1499" w:name="_Toc74640413"/>
      <w:bookmarkStart w:id="1500" w:name="_Toc74640616"/>
      <w:r>
        <w:tab/>
        <w:t>[Section 118 amended by No. 45 of 2004 s. 37.]</w:t>
      </w:r>
    </w:p>
    <w:p>
      <w:pPr>
        <w:pStyle w:val="Heading5"/>
        <w:rPr>
          <w:snapToGrid w:val="0"/>
        </w:rPr>
      </w:pPr>
      <w:bookmarkStart w:id="1501" w:name="_Toc124061788"/>
      <w:bookmarkStart w:id="1502" w:name="_Toc199817710"/>
      <w:bookmarkStart w:id="1503" w:name="_Toc137350268"/>
      <w:r>
        <w:rPr>
          <w:rStyle w:val="CharSectno"/>
        </w:rPr>
        <w:t>119</w:t>
      </w:r>
      <w:r>
        <w:rPr>
          <w:snapToGrid w:val="0"/>
        </w:rPr>
        <w:t>.</w:t>
      </w:r>
      <w:r>
        <w:rPr>
          <w:snapToGrid w:val="0"/>
        </w:rPr>
        <w:tab/>
        <w:t>Appeals from other decisions of Family Court not affected</w:t>
      </w:r>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504" w:name="_Toc86220205"/>
      <w:bookmarkStart w:id="1505" w:name="_Toc92438353"/>
      <w:bookmarkStart w:id="1506" w:name="_Toc94951806"/>
      <w:bookmarkStart w:id="1507" w:name="_Toc95103385"/>
      <w:bookmarkStart w:id="1508" w:name="_Toc102725160"/>
      <w:bookmarkStart w:id="1509" w:name="_Toc105307384"/>
      <w:bookmarkStart w:id="1510" w:name="_Toc105378588"/>
      <w:bookmarkStart w:id="1511" w:name="_Toc121624482"/>
      <w:bookmarkStart w:id="1512" w:name="_Toc124061546"/>
      <w:bookmarkStart w:id="1513" w:name="_Toc124061789"/>
      <w:bookmarkStart w:id="1514" w:name="_Toc124140356"/>
      <w:bookmarkStart w:id="1515" w:name="_Toc128384874"/>
      <w:bookmarkStart w:id="1516" w:name="_Toc129056300"/>
      <w:bookmarkStart w:id="1517" w:name="_Toc129163145"/>
      <w:bookmarkStart w:id="1518" w:name="_Toc130808356"/>
      <w:bookmarkStart w:id="1519" w:name="_Toc134001969"/>
      <w:bookmarkStart w:id="1520" w:name="_Toc134006014"/>
      <w:bookmarkStart w:id="1521" w:name="_Toc134343704"/>
      <w:bookmarkStart w:id="1522" w:name="_Toc137350031"/>
      <w:bookmarkStart w:id="1523" w:name="_Toc137350269"/>
      <w:bookmarkStart w:id="1524" w:name="_Toc199817711"/>
      <w:r>
        <w:rPr>
          <w:rStyle w:val="CharPartNo"/>
        </w:rPr>
        <w:t>Part 6</w:t>
      </w:r>
      <w:r>
        <w:rPr>
          <w:rStyle w:val="CharDivNo"/>
        </w:rPr>
        <w:t> </w:t>
      </w:r>
      <w:r>
        <w:t>—</w:t>
      </w:r>
      <w:r>
        <w:rPr>
          <w:rStyle w:val="CharDivText"/>
        </w:rPr>
        <w:t> </w:t>
      </w:r>
      <w:r>
        <w:rPr>
          <w:rStyle w:val="CharPartText"/>
        </w:rPr>
        <w:t>Offences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PartText"/>
        </w:rPr>
        <w:t xml:space="preserve"> </w:t>
      </w:r>
    </w:p>
    <w:p>
      <w:pPr>
        <w:pStyle w:val="Heading5"/>
        <w:rPr>
          <w:snapToGrid w:val="0"/>
        </w:rPr>
      </w:pPr>
      <w:bookmarkStart w:id="1525" w:name="_Toc460984338"/>
      <w:bookmarkStart w:id="1526" w:name="_Toc37131996"/>
      <w:bookmarkStart w:id="1527" w:name="_Toc74640414"/>
      <w:bookmarkStart w:id="1528" w:name="_Toc74640617"/>
      <w:bookmarkStart w:id="1529" w:name="_Toc124061790"/>
      <w:bookmarkStart w:id="1530" w:name="_Toc199817712"/>
      <w:bookmarkStart w:id="1531" w:name="_Toc137350270"/>
      <w:r>
        <w:rPr>
          <w:rStyle w:val="CharSectno"/>
        </w:rPr>
        <w:t>120</w:t>
      </w:r>
      <w:r>
        <w:rPr>
          <w:snapToGrid w:val="0"/>
        </w:rPr>
        <w:t>.</w:t>
      </w:r>
      <w:r>
        <w:rPr>
          <w:snapToGrid w:val="0"/>
        </w:rPr>
        <w:tab/>
        <w:t>Interpretation</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532" w:name="_Toc460984339"/>
      <w:bookmarkStart w:id="1533" w:name="_Toc37131997"/>
      <w:bookmarkStart w:id="1534" w:name="_Toc74640415"/>
      <w:bookmarkStart w:id="1535" w:name="_Toc74640618"/>
      <w:bookmarkStart w:id="1536" w:name="_Toc124061791"/>
      <w:bookmarkStart w:id="1537" w:name="_Toc199817713"/>
      <w:bookmarkStart w:id="1538" w:name="_Toc137350271"/>
      <w:r>
        <w:rPr>
          <w:rStyle w:val="CharSectno"/>
        </w:rPr>
        <w:t>121</w:t>
      </w:r>
      <w:r>
        <w:rPr>
          <w:snapToGrid w:val="0"/>
        </w:rPr>
        <w:t>.</w:t>
      </w:r>
      <w:r>
        <w:rPr>
          <w:snapToGrid w:val="0"/>
        </w:rPr>
        <w:tab/>
        <w:t>Territorial application</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39" w:name="_Toc460984340"/>
      <w:bookmarkStart w:id="1540" w:name="_Toc37131998"/>
      <w:bookmarkStart w:id="1541" w:name="_Toc74640416"/>
      <w:bookmarkStart w:id="1542" w:name="_Toc74640619"/>
      <w:bookmarkStart w:id="1543" w:name="_Toc124061792"/>
      <w:bookmarkStart w:id="1544" w:name="_Toc199817714"/>
      <w:bookmarkStart w:id="1545" w:name="_Toc137350272"/>
      <w:r>
        <w:rPr>
          <w:rStyle w:val="CharSectno"/>
        </w:rPr>
        <w:t>122</w:t>
      </w:r>
      <w:r>
        <w:rPr>
          <w:snapToGrid w:val="0"/>
        </w:rPr>
        <w:t>.</w:t>
      </w:r>
      <w:r>
        <w:rPr>
          <w:snapToGrid w:val="0"/>
        </w:rPr>
        <w:tab/>
        <w:t>Payments for adoption, adoptions services etc.</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46" w:name="_Toc460984341"/>
      <w:bookmarkStart w:id="1547" w:name="_Toc37131999"/>
      <w:bookmarkStart w:id="1548" w:name="_Toc74640417"/>
      <w:bookmarkStart w:id="1549" w:name="_Toc74640620"/>
      <w:bookmarkStart w:id="1550" w:name="_Toc124061793"/>
      <w:bookmarkStart w:id="1551" w:name="_Toc199817715"/>
      <w:bookmarkStart w:id="1552" w:name="_Toc137350273"/>
      <w:r>
        <w:rPr>
          <w:rStyle w:val="CharSectno"/>
        </w:rPr>
        <w:t>123</w:t>
      </w:r>
      <w:r>
        <w:rPr>
          <w:snapToGrid w:val="0"/>
        </w:rPr>
        <w:t>.</w:t>
      </w:r>
      <w:r>
        <w:rPr>
          <w:snapToGrid w:val="0"/>
        </w:rPr>
        <w:tab/>
        <w:t>Restriction on advertising</w:t>
      </w:r>
      <w:bookmarkEnd w:id="1546"/>
      <w:bookmarkEnd w:id="1547"/>
      <w:bookmarkEnd w:id="1548"/>
      <w:bookmarkEnd w:id="1549"/>
      <w:bookmarkEnd w:id="1550"/>
      <w:bookmarkEnd w:id="1551"/>
      <w:bookmarkEnd w:id="1552"/>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553" w:name="_Toc460984342"/>
      <w:bookmarkStart w:id="1554" w:name="_Toc37132000"/>
      <w:bookmarkStart w:id="1555" w:name="_Toc74640418"/>
      <w:bookmarkStart w:id="1556" w:name="_Toc74640621"/>
      <w:bookmarkStart w:id="1557" w:name="_Toc124061794"/>
      <w:bookmarkStart w:id="1558" w:name="_Toc199817716"/>
      <w:bookmarkStart w:id="1559" w:name="_Toc137350274"/>
      <w:r>
        <w:rPr>
          <w:rStyle w:val="CharSectno"/>
        </w:rPr>
        <w:t>124</w:t>
      </w:r>
      <w:r>
        <w:rPr>
          <w:snapToGrid w:val="0"/>
        </w:rPr>
        <w:t>.</w:t>
      </w:r>
      <w:r>
        <w:rPr>
          <w:snapToGrid w:val="0"/>
        </w:rPr>
        <w:tab/>
        <w:t>Restriction on publication of identity of parties</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560" w:name="_Toc460984343"/>
      <w:bookmarkStart w:id="1561" w:name="_Toc37132001"/>
      <w:bookmarkStart w:id="1562" w:name="_Toc74640419"/>
      <w:bookmarkStart w:id="1563" w:name="_Toc74640622"/>
      <w:bookmarkStart w:id="1564" w:name="_Toc124061795"/>
      <w:bookmarkStart w:id="1565" w:name="_Toc199817717"/>
      <w:bookmarkStart w:id="1566" w:name="_Toc137350275"/>
      <w:r>
        <w:rPr>
          <w:rStyle w:val="CharSectno"/>
        </w:rPr>
        <w:t>125</w:t>
      </w:r>
      <w:r>
        <w:rPr>
          <w:snapToGrid w:val="0"/>
        </w:rPr>
        <w:t>.</w:t>
      </w:r>
      <w:r>
        <w:rPr>
          <w:snapToGrid w:val="0"/>
        </w:rPr>
        <w:tab/>
        <w:t>Undue influence</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567" w:name="_Toc460984344"/>
      <w:bookmarkStart w:id="1568" w:name="_Toc37132002"/>
      <w:bookmarkStart w:id="1569" w:name="_Toc74640420"/>
      <w:bookmarkStart w:id="1570" w:name="_Toc74640623"/>
      <w:bookmarkStart w:id="1571" w:name="_Toc124061796"/>
      <w:bookmarkStart w:id="1572" w:name="_Toc199817718"/>
      <w:bookmarkStart w:id="1573" w:name="_Toc137350276"/>
      <w:r>
        <w:rPr>
          <w:rStyle w:val="CharSectno"/>
        </w:rPr>
        <w:t>126</w:t>
      </w:r>
      <w:r>
        <w:rPr>
          <w:snapToGrid w:val="0"/>
        </w:rPr>
        <w:t>.</w:t>
      </w:r>
      <w:r>
        <w:rPr>
          <w:snapToGrid w:val="0"/>
        </w:rPr>
        <w:tab/>
        <w:t>Harassment etc.</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574" w:name="_Toc460984345"/>
      <w:bookmarkStart w:id="1575" w:name="_Toc37132003"/>
      <w:bookmarkStart w:id="1576" w:name="_Toc74640421"/>
      <w:bookmarkStart w:id="1577" w:name="_Toc74640624"/>
      <w:bookmarkStart w:id="1578" w:name="_Toc124061797"/>
      <w:bookmarkStart w:id="1579" w:name="_Toc199817719"/>
      <w:bookmarkStart w:id="1580" w:name="_Toc137350277"/>
      <w:r>
        <w:rPr>
          <w:rStyle w:val="CharSectno"/>
        </w:rPr>
        <w:t>127</w:t>
      </w:r>
      <w:r>
        <w:rPr>
          <w:snapToGrid w:val="0"/>
        </w:rPr>
        <w:t>.</w:t>
      </w:r>
      <w:r>
        <w:rPr>
          <w:snapToGrid w:val="0"/>
        </w:rPr>
        <w:tab/>
        <w:t>Confidentiality</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581" w:name="_Toc74640422"/>
      <w:bookmarkStart w:id="1582" w:name="_Toc74640625"/>
      <w:bookmarkStart w:id="1583" w:name="_Toc124061798"/>
      <w:bookmarkStart w:id="1584" w:name="_Toc199817720"/>
      <w:bookmarkStart w:id="1585" w:name="_Toc137350278"/>
      <w:bookmarkStart w:id="1586" w:name="_Toc460984347"/>
      <w:bookmarkStart w:id="1587" w:name="_Toc37132005"/>
      <w:r>
        <w:rPr>
          <w:rStyle w:val="CharSectno"/>
        </w:rPr>
        <w:t>128</w:t>
      </w:r>
      <w:r>
        <w:t>.</w:t>
      </w:r>
      <w:r>
        <w:tab/>
        <w:t>Authority, and time in which, to prosecute</w:t>
      </w:r>
      <w:bookmarkEnd w:id="1581"/>
      <w:bookmarkEnd w:id="1582"/>
      <w:bookmarkEnd w:id="1583"/>
      <w:bookmarkEnd w:id="1584"/>
      <w:bookmarkEnd w:id="1585"/>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588" w:name="_Toc74640423"/>
      <w:bookmarkStart w:id="1589" w:name="_Toc74640626"/>
      <w:bookmarkStart w:id="1590" w:name="_Toc124061799"/>
      <w:bookmarkStart w:id="1591" w:name="_Toc199817721"/>
      <w:bookmarkStart w:id="1592" w:name="_Toc137350279"/>
      <w:r>
        <w:rPr>
          <w:rStyle w:val="CharSectno"/>
        </w:rPr>
        <w:t>129</w:t>
      </w:r>
      <w:r>
        <w:rPr>
          <w:snapToGrid w:val="0"/>
        </w:rPr>
        <w:t>.</w:t>
      </w:r>
      <w:r>
        <w:rPr>
          <w:snapToGrid w:val="0"/>
        </w:rPr>
        <w:tab/>
        <w:t>Other evidentiary matters</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593" w:name="_Toc86220216"/>
      <w:bookmarkStart w:id="1594" w:name="_Toc92438364"/>
      <w:bookmarkStart w:id="1595" w:name="_Toc94951817"/>
      <w:bookmarkStart w:id="1596" w:name="_Toc95103396"/>
      <w:bookmarkStart w:id="1597" w:name="_Toc102725171"/>
      <w:bookmarkStart w:id="1598" w:name="_Toc105307395"/>
      <w:bookmarkStart w:id="1599" w:name="_Toc105378599"/>
      <w:bookmarkStart w:id="1600" w:name="_Toc121624493"/>
      <w:bookmarkStart w:id="1601" w:name="_Toc124061557"/>
      <w:bookmarkStart w:id="1602" w:name="_Toc124061800"/>
      <w:bookmarkStart w:id="1603" w:name="_Toc124140367"/>
      <w:bookmarkStart w:id="1604" w:name="_Toc128384885"/>
      <w:bookmarkStart w:id="1605" w:name="_Toc129056311"/>
      <w:bookmarkStart w:id="1606" w:name="_Toc129163156"/>
      <w:bookmarkStart w:id="1607" w:name="_Toc130808367"/>
      <w:bookmarkStart w:id="1608" w:name="_Toc134001980"/>
      <w:bookmarkStart w:id="1609" w:name="_Toc134006025"/>
      <w:bookmarkStart w:id="1610" w:name="_Toc134343715"/>
      <w:bookmarkStart w:id="1611" w:name="_Toc137350042"/>
      <w:bookmarkStart w:id="1612" w:name="_Toc137350280"/>
      <w:bookmarkStart w:id="1613" w:name="_Toc199817722"/>
      <w:r>
        <w:rPr>
          <w:rStyle w:val="CharPartNo"/>
        </w:rPr>
        <w:t>Part 7</w:t>
      </w:r>
      <w:r>
        <w:t> — </w:t>
      </w:r>
      <w:r>
        <w:rPr>
          <w:rStyle w:val="CharPartText"/>
        </w:rPr>
        <w:t>Miscellaneous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rStyle w:val="CharPartText"/>
        </w:rPr>
        <w:t xml:space="preserve"> </w:t>
      </w:r>
    </w:p>
    <w:p>
      <w:pPr>
        <w:pStyle w:val="Heading3"/>
        <w:rPr>
          <w:snapToGrid w:val="0"/>
        </w:rPr>
      </w:pPr>
      <w:bookmarkStart w:id="1614" w:name="_Toc86220217"/>
      <w:bookmarkStart w:id="1615" w:name="_Toc92438365"/>
      <w:bookmarkStart w:id="1616" w:name="_Toc94951818"/>
      <w:bookmarkStart w:id="1617" w:name="_Toc95103397"/>
      <w:bookmarkStart w:id="1618" w:name="_Toc102725172"/>
      <w:bookmarkStart w:id="1619" w:name="_Toc105307396"/>
      <w:bookmarkStart w:id="1620" w:name="_Toc105378600"/>
      <w:bookmarkStart w:id="1621" w:name="_Toc121624494"/>
      <w:bookmarkStart w:id="1622" w:name="_Toc124061558"/>
      <w:bookmarkStart w:id="1623" w:name="_Toc124061801"/>
      <w:bookmarkStart w:id="1624" w:name="_Toc124140368"/>
      <w:bookmarkStart w:id="1625" w:name="_Toc128384886"/>
      <w:bookmarkStart w:id="1626" w:name="_Toc129056312"/>
      <w:bookmarkStart w:id="1627" w:name="_Toc129163157"/>
      <w:bookmarkStart w:id="1628" w:name="_Toc130808368"/>
      <w:bookmarkStart w:id="1629" w:name="_Toc134001981"/>
      <w:bookmarkStart w:id="1630" w:name="_Toc134006026"/>
      <w:bookmarkStart w:id="1631" w:name="_Toc134343716"/>
      <w:bookmarkStart w:id="1632" w:name="_Toc137350043"/>
      <w:bookmarkStart w:id="1633" w:name="_Toc137350281"/>
      <w:bookmarkStart w:id="1634" w:name="_Toc199817723"/>
      <w:r>
        <w:rPr>
          <w:rStyle w:val="CharDivNo"/>
        </w:rPr>
        <w:t>Division 1</w:t>
      </w:r>
      <w:r>
        <w:rPr>
          <w:snapToGrid w:val="0"/>
        </w:rPr>
        <w:t> — </w:t>
      </w:r>
      <w:r>
        <w:rPr>
          <w:rStyle w:val="CharDivText"/>
        </w:rPr>
        <w:t>Delegation and protection</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DivText"/>
        </w:rPr>
        <w:t xml:space="preserve"> </w:t>
      </w:r>
    </w:p>
    <w:p>
      <w:pPr>
        <w:pStyle w:val="Heading5"/>
        <w:rPr>
          <w:snapToGrid w:val="0"/>
        </w:rPr>
      </w:pPr>
      <w:bookmarkStart w:id="1635" w:name="_Toc460984348"/>
      <w:bookmarkStart w:id="1636" w:name="_Toc37132006"/>
      <w:bookmarkStart w:id="1637" w:name="_Toc74640424"/>
      <w:bookmarkStart w:id="1638" w:name="_Toc74640627"/>
      <w:bookmarkStart w:id="1639" w:name="_Toc124061802"/>
      <w:bookmarkStart w:id="1640" w:name="_Toc199817724"/>
      <w:bookmarkStart w:id="1641" w:name="_Toc137350282"/>
      <w:r>
        <w:rPr>
          <w:rStyle w:val="CharSectno"/>
        </w:rPr>
        <w:t>130</w:t>
      </w:r>
      <w:r>
        <w:rPr>
          <w:snapToGrid w:val="0"/>
        </w:rPr>
        <w:t>.</w:t>
      </w:r>
      <w:r>
        <w:rPr>
          <w:snapToGrid w:val="0"/>
        </w:rPr>
        <w:tab/>
        <w:t xml:space="preserve">Delegation by </w:t>
      </w:r>
      <w:bookmarkEnd w:id="1635"/>
      <w:bookmarkEnd w:id="1636"/>
      <w:bookmarkEnd w:id="1637"/>
      <w:bookmarkEnd w:id="1638"/>
      <w:bookmarkEnd w:id="1639"/>
      <w:r>
        <w:rPr>
          <w:snapToGrid w:val="0"/>
        </w:rPr>
        <w:t>CEO</w:t>
      </w:r>
      <w:bookmarkEnd w:id="1640"/>
      <w:bookmarkEnd w:id="1641"/>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642" w:name="_Toc460984349"/>
      <w:bookmarkStart w:id="1643" w:name="_Toc37132007"/>
      <w:bookmarkStart w:id="1644" w:name="_Toc74640425"/>
      <w:bookmarkStart w:id="1645" w:name="_Toc74640628"/>
      <w:bookmarkStart w:id="1646" w:name="_Toc124061803"/>
      <w:bookmarkStart w:id="1647" w:name="_Toc199817725"/>
      <w:bookmarkStart w:id="1648" w:name="_Toc137350283"/>
      <w:r>
        <w:rPr>
          <w:rStyle w:val="CharSectno"/>
        </w:rPr>
        <w:t>130A</w:t>
      </w:r>
      <w:r>
        <w:t>.</w:t>
      </w:r>
      <w:r>
        <w:tab/>
        <w:t>Delegation by State Central Authority</w:t>
      </w:r>
      <w:bookmarkEnd w:id="1642"/>
      <w:bookmarkEnd w:id="1643"/>
      <w:bookmarkEnd w:id="1644"/>
      <w:bookmarkEnd w:id="1645"/>
      <w:bookmarkEnd w:id="1646"/>
      <w:bookmarkEnd w:id="1647"/>
      <w:bookmarkEnd w:id="1648"/>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649" w:name="_Toc460984350"/>
      <w:bookmarkStart w:id="1650" w:name="_Toc37132008"/>
      <w:bookmarkStart w:id="1651" w:name="_Toc74640426"/>
      <w:bookmarkStart w:id="1652" w:name="_Toc74640629"/>
      <w:bookmarkStart w:id="1653" w:name="_Toc124061804"/>
      <w:bookmarkStart w:id="1654" w:name="_Toc199817726"/>
      <w:bookmarkStart w:id="1655" w:name="_Toc137350284"/>
      <w:r>
        <w:rPr>
          <w:rStyle w:val="CharSectno"/>
        </w:rPr>
        <w:t>131</w:t>
      </w:r>
      <w:r>
        <w:rPr>
          <w:snapToGrid w:val="0"/>
        </w:rPr>
        <w:t>.</w:t>
      </w:r>
      <w:r>
        <w:rPr>
          <w:snapToGrid w:val="0"/>
        </w:rPr>
        <w:tab/>
        <w:t>Protection from liability etc.</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656" w:name="_Toc460984351"/>
      <w:bookmarkStart w:id="1657" w:name="_Toc37132009"/>
      <w:bookmarkStart w:id="1658" w:name="_Toc74640427"/>
      <w:bookmarkStart w:id="1659" w:name="_Toc74640630"/>
      <w:bookmarkStart w:id="1660" w:name="_Toc124061805"/>
      <w:bookmarkStart w:id="1661" w:name="_Toc199817727"/>
      <w:bookmarkStart w:id="1662" w:name="_Toc137350285"/>
      <w:r>
        <w:rPr>
          <w:rStyle w:val="CharSectno"/>
        </w:rPr>
        <w:t>132</w:t>
      </w:r>
      <w:r>
        <w:rPr>
          <w:snapToGrid w:val="0"/>
        </w:rPr>
        <w:t>.</w:t>
      </w:r>
      <w:r>
        <w:rPr>
          <w:snapToGrid w:val="0"/>
        </w:rPr>
        <w:tab/>
        <w:t>Distribution of property not affected without notice</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663" w:name="_Toc86220222"/>
      <w:bookmarkStart w:id="1664" w:name="_Toc92438370"/>
      <w:bookmarkStart w:id="1665" w:name="_Toc94951823"/>
      <w:bookmarkStart w:id="1666" w:name="_Toc95103402"/>
      <w:bookmarkStart w:id="1667" w:name="_Toc102725177"/>
      <w:bookmarkStart w:id="1668" w:name="_Toc105307401"/>
      <w:bookmarkStart w:id="1669" w:name="_Toc105378605"/>
      <w:bookmarkStart w:id="1670" w:name="_Toc121624499"/>
      <w:bookmarkStart w:id="1671" w:name="_Toc124061563"/>
      <w:bookmarkStart w:id="1672" w:name="_Toc124061806"/>
      <w:bookmarkStart w:id="1673" w:name="_Toc124140373"/>
      <w:bookmarkStart w:id="1674" w:name="_Toc128384891"/>
      <w:bookmarkStart w:id="1675" w:name="_Toc129056317"/>
      <w:bookmarkStart w:id="1676" w:name="_Toc129163162"/>
      <w:bookmarkStart w:id="1677" w:name="_Toc130808373"/>
      <w:bookmarkStart w:id="1678" w:name="_Toc134001986"/>
      <w:bookmarkStart w:id="1679" w:name="_Toc134006031"/>
      <w:bookmarkStart w:id="1680" w:name="_Toc134343721"/>
      <w:bookmarkStart w:id="1681" w:name="_Toc137350048"/>
      <w:bookmarkStart w:id="1682" w:name="_Toc137350286"/>
      <w:bookmarkStart w:id="1683" w:name="_Toc199817728"/>
      <w:r>
        <w:rPr>
          <w:rStyle w:val="CharDivNo"/>
        </w:rPr>
        <w:t>Division 2</w:t>
      </w:r>
      <w:r>
        <w:rPr>
          <w:snapToGrid w:val="0"/>
        </w:rPr>
        <w:t> — </w:t>
      </w:r>
      <w:r>
        <w:rPr>
          <w:rStyle w:val="CharDivText"/>
        </w:rPr>
        <w:t>Proceedings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DivText"/>
        </w:rPr>
        <w:t xml:space="preserve"> </w:t>
      </w:r>
    </w:p>
    <w:p>
      <w:pPr>
        <w:pStyle w:val="Heading5"/>
        <w:rPr>
          <w:snapToGrid w:val="0"/>
        </w:rPr>
      </w:pPr>
      <w:bookmarkStart w:id="1684" w:name="_Toc460984352"/>
      <w:bookmarkStart w:id="1685" w:name="_Toc37132010"/>
      <w:bookmarkStart w:id="1686" w:name="_Toc74640428"/>
      <w:bookmarkStart w:id="1687" w:name="_Toc74640631"/>
      <w:bookmarkStart w:id="1688" w:name="_Toc124061807"/>
      <w:bookmarkStart w:id="1689" w:name="_Toc199817729"/>
      <w:bookmarkStart w:id="1690" w:name="_Toc137350287"/>
      <w:r>
        <w:rPr>
          <w:rStyle w:val="CharSectno"/>
        </w:rPr>
        <w:t>133</w:t>
      </w:r>
      <w:r>
        <w:rPr>
          <w:snapToGrid w:val="0"/>
        </w:rPr>
        <w:t>.</w:t>
      </w:r>
      <w:r>
        <w:rPr>
          <w:snapToGrid w:val="0"/>
        </w:rPr>
        <w:tab/>
        <w:t>Proceedings to be private</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691" w:name="_Toc460984353"/>
      <w:bookmarkStart w:id="1692" w:name="_Toc37132011"/>
      <w:bookmarkStart w:id="1693" w:name="_Toc74640429"/>
      <w:bookmarkStart w:id="1694" w:name="_Toc74640632"/>
      <w:bookmarkStart w:id="1695" w:name="_Toc124061808"/>
      <w:bookmarkStart w:id="1696" w:name="_Toc199817730"/>
      <w:bookmarkStart w:id="1697" w:name="_Toc137350288"/>
      <w:r>
        <w:rPr>
          <w:rStyle w:val="CharSectno"/>
        </w:rPr>
        <w:t>134</w:t>
      </w:r>
      <w:r>
        <w:rPr>
          <w:snapToGrid w:val="0"/>
        </w:rPr>
        <w:t>.</w:t>
      </w:r>
      <w:r>
        <w:rPr>
          <w:snapToGrid w:val="0"/>
        </w:rPr>
        <w:tab/>
        <w:t>Representation of children</w:t>
      </w:r>
      <w:bookmarkEnd w:id="1691"/>
      <w:bookmarkEnd w:id="1692"/>
      <w:bookmarkEnd w:id="1693"/>
      <w:bookmarkEnd w:id="1694"/>
      <w:bookmarkEnd w:id="1695"/>
      <w:bookmarkEnd w:id="1696"/>
      <w:bookmarkEnd w:id="1697"/>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698" w:name="_Toc86220225"/>
      <w:bookmarkStart w:id="1699" w:name="_Toc92438373"/>
      <w:bookmarkStart w:id="1700" w:name="_Toc94951826"/>
      <w:bookmarkStart w:id="1701" w:name="_Toc95103405"/>
      <w:bookmarkStart w:id="1702" w:name="_Toc102725180"/>
      <w:bookmarkStart w:id="1703" w:name="_Toc105307404"/>
      <w:bookmarkStart w:id="1704" w:name="_Toc105378608"/>
      <w:bookmarkStart w:id="1705" w:name="_Toc121624502"/>
      <w:bookmarkStart w:id="1706" w:name="_Toc124061566"/>
      <w:bookmarkStart w:id="1707" w:name="_Toc124061809"/>
      <w:bookmarkStart w:id="1708" w:name="_Toc124140376"/>
      <w:bookmarkStart w:id="1709" w:name="_Toc128384894"/>
      <w:bookmarkStart w:id="1710" w:name="_Toc129056320"/>
      <w:bookmarkStart w:id="1711" w:name="_Toc129163165"/>
      <w:bookmarkStart w:id="1712" w:name="_Toc130808376"/>
      <w:bookmarkStart w:id="1713" w:name="_Toc134001989"/>
      <w:bookmarkStart w:id="1714" w:name="_Toc134006034"/>
      <w:bookmarkStart w:id="1715" w:name="_Toc134343724"/>
      <w:bookmarkStart w:id="1716" w:name="_Toc137350051"/>
      <w:bookmarkStart w:id="1717" w:name="_Toc137350289"/>
      <w:bookmarkStart w:id="1718" w:name="_Toc199817731"/>
      <w:r>
        <w:rPr>
          <w:rStyle w:val="CharDivNo"/>
        </w:rPr>
        <w:t>Division 2A</w:t>
      </w:r>
      <w:r>
        <w:t xml:space="preserve"> — </w:t>
      </w:r>
      <w:r>
        <w:rPr>
          <w:rStyle w:val="CharDivText"/>
        </w:rPr>
        <w:t>State Central Authority</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tabs>
          <w:tab w:val="left" w:pos="851"/>
        </w:tabs>
      </w:pPr>
      <w:r>
        <w:tab/>
        <w:t>[Heading inserted by No. 7 of 1999 s. 15.]</w:t>
      </w:r>
    </w:p>
    <w:p>
      <w:pPr>
        <w:pStyle w:val="Heading5"/>
      </w:pPr>
      <w:bookmarkStart w:id="1719" w:name="_Toc460984354"/>
      <w:bookmarkStart w:id="1720" w:name="_Toc37132012"/>
      <w:bookmarkStart w:id="1721" w:name="_Toc74640430"/>
      <w:bookmarkStart w:id="1722" w:name="_Toc74640633"/>
      <w:bookmarkStart w:id="1723" w:name="_Toc124061810"/>
      <w:bookmarkStart w:id="1724" w:name="_Toc199817732"/>
      <w:bookmarkStart w:id="1725" w:name="_Toc137350290"/>
      <w:r>
        <w:rPr>
          <w:rStyle w:val="CharSectno"/>
        </w:rPr>
        <w:t>134A</w:t>
      </w:r>
      <w:r>
        <w:t>.</w:t>
      </w:r>
      <w:r>
        <w:tab/>
        <w:t>State Central Authority</w:t>
      </w:r>
      <w:bookmarkEnd w:id="1719"/>
      <w:bookmarkEnd w:id="1720"/>
      <w:bookmarkEnd w:id="1721"/>
      <w:bookmarkEnd w:id="1722"/>
      <w:bookmarkEnd w:id="1723"/>
      <w:bookmarkEnd w:id="1724"/>
      <w:bookmarkEnd w:id="1725"/>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726" w:name="_Toc460984355"/>
      <w:bookmarkStart w:id="1727" w:name="_Toc37132013"/>
      <w:bookmarkStart w:id="1728" w:name="_Toc74640431"/>
      <w:bookmarkStart w:id="1729" w:name="_Toc74640634"/>
      <w:bookmarkStart w:id="1730" w:name="_Toc124061811"/>
      <w:bookmarkStart w:id="1731" w:name="_Toc199817733"/>
      <w:bookmarkStart w:id="1732" w:name="_Toc137350291"/>
      <w:r>
        <w:rPr>
          <w:rStyle w:val="CharSectno"/>
        </w:rPr>
        <w:t>134B</w:t>
      </w:r>
      <w:r>
        <w:t>.</w:t>
      </w:r>
      <w:r>
        <w:tab/>
        <w:t>Functions of the State Central Authority</w:t>
      </w:r>
      <w:bookmarkEnd w:id="1726"/>
      <w:bookmarkEnd w:id="1727"/>
      <w:bookmarkEnd w:id="1728"/>
      <w:bookmarkEnd w:id="1729"/>
      <w:bookmarkEnd w:id="1730"/>
      <w:bookmarkEnd w:id="1731"/>
      <w:bookmarkEnd w:id="1732"/>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733" w:name="_Toc86220228"/>
      <w:bookmarkStart w:id="1734" w:name="_Toc92438376"/>
      <w:bookmarkStart w:id="1735" w:name="_Toc94951829"/>
      <w:bookmarkStart w:id="1736" w:name="_Toc95103408"/>
      <w:bookmarkStart w:id="1737" w:name="_Toc102725183"/>
      <w:bookmarkStart w:id="1738" w:name="_Toc105307407"/>
      <w:bookmarkStart w:id="1739" w:name="_Toc105378611"/>
      <w:bookmarkStart w:id="1740" w:name="_Toc121624505"/>
      <w:bookmarkStart w:id="1741" w:name="_Toc124061569"/>
      <w:bookmarkStart w:id="1742" w:name="_Toc124061812"/>
      <w:bookmarkStart w:id="1743" w:name="_Toc124140379"/>
      <w:bookmarkStart w:id="1744" w:name="_Toc128384897"/>
      <w:bookmarkStart w:id="1745" w:name="_Toc129056323"/>
      <w:bookmarkStart w:id="1746" w:name="_Toc129163168"/>
      <w:bookmarkStart w:id="1747" w:name="_Toc130808379"/>
      <w:bookmarkStart w:id="1748" w:name="_Toc134001992"/>
      <w:bookmarkStart w:id="1749" w:name="_Toc134006037"/>
      <w:bookmarkStart w:id="1750" w:name="_Toc134343727"/>
      <w:bookmarkStart w:id="1751" w:name="_Toc137350054"/>
      <w:bookmarkStart w:id="1752" w:name="_Toc137350292"/>
      <w:bookmarkStart w:id="1753" w:name="_Toc199817734"/>
      <w:r>
        <w:rPr>
          <w:rStyle w:val="CharDivNo"/>
        </w:rPr>
        <w:t>Division 3</w:t>
      </w:r>
      <w:r>
        <w:rPr>
          <w:snapToGrid w:val="0"/>
        </w:rPr>
        <w:t> — </w:t>
      </w:r>
      <w:r>
        <w:rPr>
          <w:rStyle w:val="CharDivText"/>
        </w:rPr>
        <w:t>Non</w:t>
      </w:r>
      <w:r>
        <w:rPr>
          <w:rStyle w:val="CharDivText"/>
        </w:rPr>
        <w:noBreakHyphen/>
        <w:t>Western Australian adoptions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Pr>
          <w:rStyle w:val="CharDivText"/>
        </w:rPr>
        <w:t xml:space="preserve"> </w:t>
      </w:r>
    </w:p>
    <w:p>
      <w:pPr>
        <w:pStyle w:val="Heading5"/>
        <w:rPr>
          <w:snapToGrid w:val="0"/>
        </w:rPr>
      </w:pPr>
      <w:bookmarkStart w:id="1754" w:name="_Toc460984356"/>
      <w:bookmarkStart w:id="1755" w:name="_Toc37132014"/>
      <w:bookmarkStart w:id="1756" w:name="_Toc74640432"/>
      <w:bookmarkStart w:id="1757" w:name="_Toc74640635"/>
      <w:bookmarkStart w:id="1758" w:name="_Toc124061813"/>
      <w:bookmarkStart w:id="1759" w:name="_Toc199817735"/>
      <w:bookmarkStart w:id="1760" w:name="_Toc137350293"/>
      <w:r>
        <w:rPr>
          <w:rStyle w:val="CharSectno"/>
        </w:rPr>
        <w:t>135</w:t>
      </w:r>
      <w:r>
        <w:rPr>
          <w:snapToGrid w:val="0"/>
        </w:rPr>
        <w:t>.</w:t>
      </w:r>
      <w:r>
        <w:rPr>
          <w:snapToGrid w:val="0"/>
        </w:rPr>
        <w:tab/>
        <w:t>Arrangements with other States and Territories</w:t>
      </w:r>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761" w:name="_Toc460984357"/>
      <w:bookmarkStart w:id="1762" w:name="_Toc37132015"/>
      <w:bookmarkStart w:id="1763" w:name="_Toc74640433"/>
      <w:bookmarkStart w:id="1764" w:name="_Toc74640636"/>
      <w:bookmarkStart w:id="1765" w:name="_Toc124061814"/>
      <w:bookmarkStart w:id="1766" w:name="_Toc199817736"/>
      <w:bookmarkStart w:id="1767" w:name="_Toc137350294"/>
      <w:r>
        <w:rPr>
          <w:rStyle w:val="CharSectno"/>
        </w:rPr>
        <w:t>136</w:t>
      </w:r>
      <w:r>
        <w:rPr>
          <w:snapToGrid w:val="0"/>
        </w:rPr>
        <w:t>.</w:t>
      </w:r>
      <w:r>
        <w:rPr>
          <w:snapToGrid w:val="0"/>
        </w:rPr>
        <w:tab/>
        <w:t>Recognition of other Australian adoptions</w:t>
      </w:r>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768" w:name="_Toc460984358"/>
      <w:bookmarkStart w:id="1769" w:name="_Toc37132016"/>
      <w:bookmarkStart w:id="1770" w:name="_Toc74640434"/>
      <w:bookmarkStart w:id="1771" w:name="_Toc74640637"/>
      <w:bookmarkStart w:id="1772" w:name="_Toc124061815"/>
      <w:bookmarkStart w:id="1773" w:name="_Toc199817737"/>
      <w:bookmarkStart w:id="1774" w:name="_Toc137350295"/>
      <w:r>
        <w:rPr>
          <w:rStyle w:val="CharSectno"/>
        </w:rPr>
        <w:t>136A</w:t>
      </w:r>
      <w:r>
        <w:t>.</w:t>
      </w:r>
      <w:r>
        <w:tab/>
        <w:t>Recognition in Western Australia of an adoption in a Convention country of a child from that country</w:t>
      </w:r>
      <w:bookmarkEnd w:id="1768"/>
      <w:bookmarkEnd w:id="1769"/>
      <w:bookmarkEnd w:id="1770"/>
      <w:bookmarkEnd w:id="1771"/>
      <w:bookmarkEnd w:id="1772"/>
      <w:bookmarkEnd w:id="1773"/>
      <w:bookmarkEnd w:id="1774"/>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775" w:name="_Toc460984359"/>
      <w:bookmarkStart w:id="1776" w:name="_Toc37132017"/>
      <w:bookmarkStart w:id="1777" w:name="_Toc74640435"/>
      <w:bookmarkStart w:id="1778" w:name="_Toc74640638"/>
      <w:bookmarkStart w:id="1779" w:name="_Toc124061816"/>
      <w:bookmarkStart w:id="1780" w:name="_Toc199817738"/>
      <w:bookmarkStart w:id="1781" w:name="_Toc137350296"/>
      <w:r>
        <w:rPr>
          <w:rStyle w:val="CharSectno"/>
        </w:rPr>
        <w:t>136B</w:t>
      </w:r>
      <w:r>
        <w:t>.</w:t>
      </w:r>
      <w:r>
        <w:tab/>
        <w:t>Order of termination of relationship of child and parent in relation to a simple adoption</w:t>
      </w:r>
      <w:bookmarkEnd w:id="1775"/>
      <w:bookmarkEnd w:id="1776"/>
      <w:bookmarkEnd w:id="1777"/>
      <w:bookmarkEnd w:id="1778"/>
      <w:bookmarkEnd w:id="1779"/>
      <w:bookmarkEnd w:id="1780"/>
      <w:bookmarkEnd w:id="1781"/>
    </w:p>
    <w:p>
      <w:pPr>
        <w:pStyle w:val="Subsection"/>
        <w:outlineLvl w:val="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outlineLvl w:val="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782" w:name="_Toc460984360"/>
      <w:bookmarkStart w:id="1783" w:name="_Toc37132018"/>
      <w:bookmarkStart w:id="1784" w:name="_Toc74640436"/>
      <w:bookmarkStart w:id="1785" w:name="_Toc74640639"/>
      <w:bookmarkStart w:id="1786" w:name="_Toc124061817"/>
      <w:bookmarkStart w:id="1787" w:name="_Toc199817739"/>
      <w:bookmarkStart w:id="1788" w:name="_Toc137350297"/>
      <w:r>
        <w:rPr>
          <w:rStyle w:val="CharSectno"/>
        </w:rPr>
        <w:t>136C</w:t>
      </w:r>
      <w:r>
        <w:t>.</w:t>
      </w:r>
      <w:r>
        <w:tab/>
        <w:t>Recognition in Western Australia of an adoption of a child from a Convention country to another Convention country</w:t>
      </w:r>
      <w:bookmarkEnd w:id="1782"/>
      <w:bookmarkEnd w:id="1783"/>
      <w:bookmarkEnd w:id="1784"/>
      <w:bookmarkEnd w:id="1785"/>
      <w:bookmarkEnd w:id="1786"/>
      <w:bookmarkEnd w:id="1787"/>
      <w:bookmarkEnd w:id="1788"/>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789" w:name="_Toc460984361"/>
      <w:bookmarkStart w:id="1790" w:name="_Toc37132019"/>
      <w:bookmarkStart w:id="1791" w:name="_Toc74640437"/>
      <w:bookmarkStart w:id="1792" w:name="_Toc74640640"/>
      <w:bookmarkStart w:id="1793" w:name="_Toc124061818"/>
      <w:bookmarkStart w:id="1794" w:name="_Toc199817740"/>
      <w:bookmarkStart w:id="1795" w:name="_Toc137350298"/>
      <w:r>
        <w:rPr>
          <w:rStyle w:val="CharSectno"/>
        </w:rPr>
        <w:t>136D</w:t>
      </w:r>
      <w:r>
        <w:t>.</w:t>
      </w:r>
      <w:r>
        <w:tab/>
        <w:t>Effect of recognition of adoption</w:t>
      </w:r>
      <w:bookmarkEnd w:id="1789"/>
      <w:bookmarkEnd w:id="1790"/>
      <w:bookmarkEnd w:id="1791"/>
      <w:bookmarkEnd w:id="1792"/>
      <w:bookmarkEnd w:id="1793"/>
      <w:bookmarkEnd w:id="1794"/>
      <w:bookmarkEnd w:id="1795"/>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796" w:name="_Toc460984362"/>
      <w:bookmarkStart w:id="1797" w:name="_Toc37132020"/>
      <w:bookmarkStart w:id="1798" w:name="_Toc74640438"/>
      <w:bookmarkStart w:id="1799" w:name="_Toc74640641"/>
      <w:bookmarkStart w:id="1800" w:name="_Toc124061819"/>
      <w:bookmarkStart w:id="1801" w:name="_Toc199817741"/>
      <w:bookmarkStart w:id="1802" w:name="_Toc137350299"/>
      <w:r>
        <w:rPr>
          <w:rStyle w:val="CharSectno"/>
        </w:rPr>
        <w:t>136E</w:t>
      </w:r>
      <w:r>
        <w:t>.</w:t>
      </w:r>
      <w:r>
        <w:tab/>
        <w:t>Recognition of a decision in a Convention country to convert a simple adoption</w:t>
      </w:r>
      <w:bookmarkEnd w:id="1796"/>
      <w:bookmarkEnd w:id="1797"/>
      <w:bookmarkEnd w:id="1798"/>
      <w:bookmarkEnd w:id="1799"/>
      <w:bookmarkEnd w:id="1800"/>
      <w:bookmarkEnd w:id="1801"/>
      <w:bookmarkEnd w:id="1802"/>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803" w:name="_Toc460984363"/>
      <w:bookmarkStart w:id="1804" w:name="_Toc37132021"/>
      <w:bookmarkStart w:id="1805" w:name="_Toc74640439"/>
      <w:bookmarkStart w:id="1806" w:name="_Toc74640642"/>
      <w:bookmarkStart w:id="1807" w:name="_Toc124061820"/>
      <w:bookmarkStart w:id="1808" w:name="_Toc199817742"/>
      <w:bookmarkStart w:id="1809" w:name="_Toc137350300"/>
      <w:r>
        <w:rPr>
          <w:rStyle w:val="CharSectno"/>
        </w:rPr>
        <w:t>136F</w:t>
      </w:r>
      <w:r>
        <w:t>.</w:t>
      </w:r>
      <w:r>
        <w:tab/>
        <w:t>Refusal to recognise an adoption or a decision to convert a simple adoption</w:t>
      </w:r>
      <w:bookmarkEnd w:id="1803"/>
      <w:bookmarkEnd w:id="1804"/>
      <w:bookmarkEnd w:id="1805"/>
      <w:bookmarkEnd w:id="1806"/>
      <w:bookmarkEnd w:id="1807"/>
      <w:bookmarkEnd w:id="1808"/>
      <w:bookmarkEnd w:id="1809"/>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810" w:name="_Toc460984364"/>
      <w:bookmarkStart w:id="1811" w:name="_Toc37132022"/>
      <w:bookmarkStart w:id="1812" w:name="_Toc74640440"/>
      <w:bookmarkStart w:id="1813" w:name="_Toc74640643"/>
      <w:bookmarkStart w:id="1814" w:name="_Toc124061821"/>
      <w:bookmarkStart w:id="1815" w:name="_Toc199817743"/>
      <w:bookmarkStart w:id="1816" w:name="_Toc137350301"/>
      <w:r>
        <w:rPr>
          <w:rStyle w:val="CharSectno"/>
        </w:rPr>
        <w:t>136G</w:t>
      </w:r>
      <w:r>
        <w:t>.</w:t>
      </w:r>
      <w:r>
        <w:tab/>
        <w:t>Evidential value of adoption compliance certificate</w:t>
      </w:r>
      <w:bookmarkEnd w:id="1810"/>
      <w:bookmarkEnd w:id="1811"/>
      <w:bookmarkEnd w:id="1812"/>
      <w:bookmarkEnd w:id="1813"/>
      <w:bookmarkEnd w:id="1814"/>
      <w:bookmarkEnd w:id="1815"/>
      <w:bookmarkEnd w:id="1816"/>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817" w:name="_Toc460984365"/>
      <w:bookmarkStart w:id="1818" w:name="_Toc37132023"/>
      <w:bookmarkStart w:id="1819" w:name="_Toc74640441"/>
      <w:bookmarkStart w:id="1820" w:name="_Toc74640644"/>
      <w:bookmarkStart w:id="1821" w:name="_Toc124061822"/>
      <w:bookmarkStart w:id="1822" w:name="_Toc199817744"/>
      <w:bookmarkStart w:id="1823" w:name="_Toc137350302"/>
      <w:r>
        <w:t>136H.</w:t>
      </w:r>
      <w:r>
        <w:tab/>
        <w:t>Report on person who wishes to adopt a child in a Convention country</w:t>
      </w:r>
      <w:bookmarkEnd w:id="1817"/>
      <w:bookmarkEnd w:id="1818"/>
      <w:bookmarkEnd w:id="1819"/>
      <w:bookmarkEnd w:id="1820"/>
      <w:bookmarkEnd w:id="1821"/>
      <w:bookmarkEnd w:id="1822"/>
      <w:bookmarkEnd w:id="1823"/>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824" w:name="_Toc460984366"/>
      <w:bookmarkStart w:id="1825" w:name="_Toc37132024"/>
      <w:bookmarkStart w:id="1826" w:name="_Toc74640442"/>
      <w:bookmarkStart w:id="1827" w:name="_Toc74640645"/>
      <w:bookmarkStart w:id="1828" w:name="_Toc124061823"/>
      <w:bookmarkStart w:id="1829" w:name="_Toc199817745"/>
      <w:bookmarkStart w:id="1830" w:name="_Toc137350303"/>
      <w:r>
        <w:rPr>
          <w:rStyle w:val="CharSectno"/>
        </w:rPr>
        <w:t>137</w:t>
      </w:r>
      <w:r>
        <w:rPr>
          <w:snapToGrid w:val="0"/>
        </w:rPr>
        <w:t>.</w:t>
      </w:r>
      <w:r>
        <w:rPr>
          <w:snapToGrid w:val="0"/>
        </w:rPr>
        <w:tab/>
        <w:t>Arrangements with other countries</w:t>
      </w:r>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831" w:name="_Toc460984367"/>
      <w:bookmarkStart w:id="1832" w:name="_Toc37132025"/>
      <w:bookmarkStart w:id="1833" w:name="_Toc74640443"/>
      <w:bookmarkStart w:id="1834" w:name="_Toc74640646"/>
      <w:bookmarkStart w:id="1835" w:name="_Toc124061824"/>
      <w:bookmarkStart w:id="1836" w:name="_Toc199817746"/>
      <w:bookmarkStart w:id="1837" w:name="_Toc137350304"/>
      <w:r>
        <w:rPr>
          <w:rStyle w:val="CharSectno"/>
        </w:rPr>
        <w:t>138</w:t>
      </w:r>
      <w:r>
        <w:rPr>
          <w:snapToGrid w:val="0"/>
        </w:rPr>
        <w:t>.</w:t>
      </w:r>
      <w:r>
        <w:rPr>
          <w:snapToGrid w:val="0"/>
        </w:rPr>
        <w:tab/>
        <w:t>Recognition of non</w:t>
      </w:r>
      <w:r>
        <w:rPr>
          <w:snapToGrid w:val="0"/>
        </w:rPr>
        <w:noBreakHyphen/>
        <w:t>Australian adoptions</w:t>
      </w:r>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838" w:name="_Toc460984368"/>
      <w:bookmarkStart w:id="1839" w:name="_Toc37132026"/>
      <w:bookmarkStart w:id="1840" w:name="_Toc74640444"/>
      <w:bookmarkStart w:id="1841" w:name="_Toc74640647"/>
      <w:bookmarkStart w:id="1842" w:name="_Toc124061825"/>
      <w:bookmarkStart w:id="1843" w:name="_Toc199817747"/>
      <w:bookmarkStart w:id="1844" w:name="_Toc137350305"/>
      <w:r>
        <w:rPr>
          <w:rStyle w:val="CharSectno"/>
        </w:rPr>
        <w:t>138A</w:t>
      </w:r>
      <w:r>
        <w:t>.</w:t>
      </w:r>
      <w:r>
        <w:tab/>
        <w:t>Recognition in Western Australia of an adoption in an overseas jurisdiction of a child from that jurisdiction</w:t>
      </w:r>
      <w:bookmarkEnd w:id="1838"/>
      <w:bookmarkEnd w:id="1839"/>
      <w:bookmarkEnd w:id="1840"/>
      <w:bookmarkEnd w:id="1841"/>
      <w:bookmarkEnd w:id="1842"/>
      <w:bookmarkEnd w:id="1843"/>
      <w:bookmarkEnd w:id="1844"/>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845" w:name="_Toc460984369"/>
      <w:bookmarkStart w:id="1846" w:name="_Toc37132027"/>
      <w:bookmarkStart w:id="1847" w:name="_Toc74640445"/>
      <w:bookmarkStart w:id="1848" w:name="_Toc74640648"/>
      <w:bookmarkStart w:id="1849" w:name="_Toc124061826"/>
      <w:bookmarkStart w:id="1850" w:name="_Toc199817748"/>
      <w:bookmarkStart w:id="1851" w:name="_Toc137350306"/>
      <w:r>
        <w:rPr>
          <w:rStyle w:val="CharSectno"/>
        </w:rPr>
        <w:t>138B</w:t>
      </w:r>
      <w:r>
        <w:t>.</w:t>
      </w:r>
      <w:r>
        <w:tab/>
        <w:t>Effect of recognition of adoption</w:t>
      </w:r>
      <w:bookmarkEnd w:id="1845"/>
      <w:bookmarkEnd w:id="1846"/>
      <w:bookmarkEnd w:id="1847"/>
      <w:bookmarkEnd w:id="1848"/>
      <w:bookmarkEnd w:id="1849"/>
      <w:bookmarkEnd w:id="1850"/>
      <w:bookmarkEnd w:id="1851"/>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852" w:name="_Toc460984370"/>
      <w:bookmarkStart w:id="1853" w:name="_Toc37132028"/>
      <w:bookmarkStart w:id="1854" w:name="_Toc74640446"/>
      <w:bookmarkStart w:id="1855" w:name="_Toc74640649"/>
      <w:bookmarkStart w:id="1856" w:name="_Toc124061827"/>
      <w:bookmarkStart w:id="1857" w:name="_Toc199817749"/>
      <w:bookmarkStart w:id="1858" w:name="_Toc137350307"/>
      <w:r>
        <w:rPr>
          <w:rStyle w:val="CharSectno"/>
        </w:rPr>
        <w:t>138C</w:t>
      </w:r>
      <w:r>
        <w:t>.</w:t>
      </w:r>
      <w:r>
        <w:tab/>
        <w:t>Evidential value of adoption certificate</w:t>
      </w:r>
      <w:bookmarkEnd w:id="1852"/>
      <w:bookmarkEnd w:id="1853"/>
      <w:bookmarkEnd w:id="1854"/>
      <w:bookmarkEnd w:id="1855"/>
      <w:bookmarkEnd w:id="1856"/>
      <w:bookmarkEnd w:id="1857"/>
      <w:bookmarkEnd w:id="1858"/>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859" w:name="_Toc460984371"/>
      <w:bookmarkStart w:id="1860" w:name="_Toc37132029"/>
      <w:bookmarkStart w:id="1861" w:name="_Toc74640447"/>
      <w:bookmarkStart w:id="1862" w:name="_Toc74640650"/>
      <w:bookmarkStart w:id="1863" w:name="_Toc124061828"/>
      <w:bookmarkStart w:id="1864" w:name="_Toc199817750"/>
      <w:bookmarkStart w:id="1865" w:name="_Toc137350308"/>
      <w:r>
        <w:rPr>
          <w:rStyle w:val="CharSectno"/>
        </w:rPr>
        <w:t>138D</w:t>
      </w:r>
      <w:r>
        <w:t>.</w:t>
      </w:r>
      <w:r>
        <w:tab/>
        <w:t>Report on person who wishes to adopt a child in an overseas jurisdiction</w:t>
      </w:r>
      <w:bookmarkEnd w:id="1859"/>
      <w:bookmarkEnd w:id="1860"/>
      <w:bookmarkEnd w:id="1861"/>
      <w:bookmarkEnd w:id="1862"/>
      <w:bookmarkEnd w:id="1863"/>
      <w:bookmarkEnd w:id="1864"/>
      <w:bookmarkEnd w:id="1865"/>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866" w:name="_Toc460984372"/>
      <w:bookmarkStart w:id="1867" w:name="_Toc37132030"/>
      <w:bookmarkStart w:id="1868" w:name="_Toc74640448"/>
      <w:bookmarkStart w:id="1869" w:name="_Toc74640651"/>
      <w:bookmarkStart w:id="1870" w:name="_Toc124061829"/>
      <w:bookmarkStart w:id="1871" w:name="_Toc199817751"/>
      <w:bookmarkStart w:id="1872" w:name="_Toc137350309"/>
      <w:r>
        <w:rPr>
          <w:rStyle w:val="CharSectno"/>
        </w:rPr>
        <w:t>139</w:t>
      </w:r>
      <w:r>
        <w:rPr>
          <w:snapToGrid w:val="0"/>
        </w:rPr>
        <w:t>.</w:t>
      </w:r>
      <w:r>
        <w:rPr>
          <w:snapToGrid w:val="0"/>
        </w:rPr>
        <w:tab/>
        <w:t>CEO to supervise children adopted outside Australia</w:t>
      </w:r>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873" w:name="_Toc86220246"/>
      <w:bookmarkStart w:id="1874" w:name="_Toc92438394"/>
      <w:bookmarkStart w:id="1875" w:name="_Toc94951847"/>
      <w:bookmarkStart w:id="1876" w:name="_Toc95103426"/>
      <w:bookmarkStart w:id="1877" w:name="_Toc102725201"/>
      <w:bookmarkStart w:id="1878" w:name="_Toc105307425"/>
      <w:bookmarkStart w:id="1879" w:name="_Toc105378629"/>
      <w:bookmarkStart w:id="1880" w:name="_Toc121624523"/>
      <w:bookmarkStart w:id="1881" w:name="_Toc124061587"/>
      <w:bookmarkStart w:id="1882" w:name="_Toc124061830"/>
      <w:bookmarkStart w:id="1883" w:name="_Toc124140397"/>
      <w:bookmarkStart w:id="1884" w:name="_Toc128384915"/>
      <w:bookmarkStart w:id="1885" w:name="_Toc129056341"/>
      <w:bookmarkStart w:id="1886" w:name="_Toc129163186"/>
      <w:bookmarkStart w:id="1887" w:name="_Toc130808397"/>
      <w:bookmarkStart w:id="1888" w:name="_Toc134002010"/>
      <w:bookmarkStart w:id="1889" w:name="_Toc134006055"/>
      <w:bookmarkStart w:id="1890" w:name="_Toc134343745"/>
      <w:bookmarkStart w:id="1891" w:name="_Toc137350072"/>
      <w:bookmarkStart w:id="1892" w:name="_Toc137350310"/>
      <w:bookmarkStart w:id="1893" w:name="_Toc199817752"/>
      <w:r>
        <w:rPr>
          <w:rStyle w:val="CharDivNo"/>
        </w:rPr>
        <w:t>Division 4</w:t>
      </w:r>
      <w:r>
        <w:rPr>
          <w:snapToGrid w:val="0"/>
        </w:rPr>
        <w:t> — </w:t>
      </w:r>
      <w:r>
        <w:rPr>
          <w:rStyle w:val="CharDivText"/>
        </w:rPr>
        <w:t>Financial assistance and payment for services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460984373"/>
      <w:bookmarkStart w:id="1895" w:name="_Toc37132031"/>
      <w:bookmarkStart w:id="1896" w:name="_Toc74640449"/>
      <w:bookmarkStart w:id="1897" w:name="_Toc74640652"/>
      <w:bookmarkStart w:id="1898" w:name="_Toc124061831"/>
      <w:bookmarkStart w:id="1899" w:name="_Toc199817753"/>
      <w:bookmarkStart w:id="1900" w:name="_Toc137350311"/>
      <w:r>
        <w:rPr>
          <w:rStyle w:val="CharSectno"/>
        </w:rPr>
        <w:t>140</w:t>
      </w:r>
      <w:r>
        <w:rPr>
          <w:snapToGrid w:val="0"/>
        </w:rPr>
        <w:t>.</w:t>
      </w:r>
      <w:r>
        <w:rPr>
          <w:snapToGrid w:val="0"/>
        </w:rPr>
        <w:tab/>
        <w:t>Financial assistance</w:t>
      </w:r>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901" w:name="_Toc460984374"/>
      <w:bookmarkStart w:id="1902" w:name="_Toc37132032"/>
      <w:bookmarkStart w:id="1903" w:name="_Toc74640450"/>
      <w:bookmarkStart w:id="1904" w:name="_Toc74640653"/>
      <w:bookmarkStart w:id="1905" w:name="_Toc124061832"/>
      <w:bookmarkStart w:id="1906" w:name="_Toc199817754"/>
      <w:bookmarkStart w:id="1907" w:name="_Toc137350312"/>
      <w:r>
        <w:rPr>
          <w:rStyle w:val="CharSectno"/>
        </w:rPr>
        <w:t>141</w:t>
      </w:r>
      <w:r>
        <w:rPr>
          <w:snapToGrid w:val="0"/>
        </w:rPr>
        <w:t>.</w:t>
      </w:r>
      <w:r>
        <w:rPr>
          <w:snapToGrid w:val="0"/>
        </w:rPr>
        <w:tab/>
        <w:t>Payment for services</w:t>
      </w:r>
      <w:bookmarkEnd w:id="1901"/>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908" w:name="_Toc86220249"/>
      <w:bookmarkStart w:id="1909" w:name="_Toc92438397"/>
      <w:bookmarkStart w:id="1910" w:name="_Toc94951850"/>
      <w:bookmarkStart w:id="1911" w:name="_Toc95103429"/>
      <w:bookmarkStart w:id="1912" w:name="_Toc102725204"/>
      <w:bookmarkStart w:id="1913" w:name="_Toc105307428"/>
      <w:bookmarkStart w:id="1914" w:name="_Toc105378632"/>
      <w:bookmarkStart w:id="1915" w:name="_Toc121624526"/>
      <w:bookmarkStart w:id="1916" w:name="_Toc124061590"/>
      <w:bookmarkStart w:id="1917" w:name="_Toc124061833"/>
      <w:bookmarkStart w:id="1918" w:name="_Toc124140400"/>
      <w:bookmarkStart w:id="1919" w:name="_Toc128384918"/>
      <w:bookmarkStart w:id="1920" w:name="_Toc129056344"/>
      <w:bookmarkStart w:id="1921" w:name="_Toc129163189"/>
      <w:bookmarkStart w:id="1922" w:name="_Toc130808400"/>
      <w:bookmarkStart w:id="1923" w:name="_Toc134002013"/>
      <w:bookmarkStart w:id="1924" w:name="_Toc134006058"/>
      <w:bookmarkStart w:id="1925" w:name="_Toc134343748"/>
      <w:bookmarkStart w:id="1926" w:name="_Toc137350075"/>
      <w:bookmarkStart w:id="1927" w:name="_Toc137350313"/>
      <w:bookmarkStart w:id="1928" w:name="_Toc199817755"/>
      <w:r>
        <w:rPr>
          <w:rStyle w:val="CharDivNo"/>
        </w:rPr>
        <w:t>Division 5</w:t>
      </w:r>
      <w:r>
        <w:rPr>
          <w:snapToGrid w:val="0"/>
        </w:rPr>
        <w:t> — </w:t>
      </w:r>
      <w:r>
        <w:rPr>
          <w:rStyle w:val="CharDivText"/>
        </w:rPr>
        <w:t>Rules and regulations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rPr>
          <w:snapToGrid w:val="0"/>
        </w:rPr>
      </w:pPr>
      <w:bookmarkStart w:id="1929" w:name="_Toc460984375"/>
      <w:bookmarkStart w:id="1930" w:name="_Toc37132033"/>
      <w:bookmarkStart w:id="1931" w:name="_Toc74640451"/>
      <w:bookmarkStart w:id="1932" w:name="_Toc74640654"/>
      <w:bookmarkStart w:id="1933" w:name="_Toc124061834"/>
      <w:bookmarkStart w:id="1934" w:name="_Toc199817756"/>
      <w:bookmarkStart w:id="1935" w:name="_Toc137350314"/>
      <w:r>
        <w:rPr>
          <w:rStyle w:val="CharSectno"/>
        </w:rPr>
        <w:t>142</w:t>
      </w:r>
      <w:r>
        <w:rPr>
          <w:snapToGrid w:val="0"/>
        </w:rPr>
        <w:t>.</w:t>
      </w:r>
      <w:r>
        <w:rPr>
          <w:snapToGrid w:val="0"/>
        </w:rPr>
        <w:tab/>
        <w:t>Rules</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936" w:name="_Toc460984376"/>
      <w:bookmarkStart w:id="1937" w:name="_Toc37132034"/>
      <w:bookmarkStart w:id="1938" w:name="_Toc74640452"/>
      <w:bookmarkStart w:id="1939" w:name="_Toc74640655"/>
      <w:bookmarkStart w:id="1940" w:name="_Toc124061835"/>
      <w:bookmarkStart w:id="1941" w:name="_Toc199817757"/>
      <w:bookmarkStart w:id="1942" w:name="_Toc137350315"/>
      <w:r>
        <w:rPr>
          <w:rStyle w:val="CharSectno"/>
        </w:rPr>
        <w:t>143</w:t>
      </w:r>
      <w:r>
        <w:rPr>
          <w:snapToGrid w:val="0"/>
        </w:rPr>
        <w:t>.</w:t>
      </w:r>
      <w:r>
        <w:rPr>
          <w:snapToGrid w:val="0"/>
        </w:rPr>
        <w:tab/>
        <w:t>Regulations</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943" w:name="_Toc86220252"/>
      <w:bookmarkStart w:id="1944" w:name="_Toc92438400"/>
      <w:bookmarkStart w:id="1945" w:name="_Toc94951853"/>
      <w:bookmarkStart w:id="1946" w:name="_Toc95103432"/>
      <w:bookmarkStart w:id="1947" w:name="_Toc102725207"/>
      <w:bookmarkStart w:id="1948" w:name="_Toc105307431"/>
      <w:bookmarkStart w:id="1949" w:name="_Toc105378635"/>
      <w:bookmarkStart w:id="1950" w:name="_Toc121624529"/>
      <w:bookmarkStart w:id="1951" w:name="_Toc124061593"/>
      <w:bookmarkStart w:id="1952" w:name="_Toc124061836"/>
      <w:bookmarkStart w:id="1953" w:name="_Toc124140403"/>
      <w:bookmarkStart w:id="1954" w:name="_Toc128384921"/>
      <w:bookmarkStart w:id="1955" w:name="_Toc129056347"/>
      <w:bookmarkStart w:id="1956" w:name="_Toc129163192"/>
      <w:bookmarkStart w:id="1957" w:name="_Toc130808403"/>
      <w:bookmarkStart w:id="1958" w:name="_Toc134002016"/>
      <w:bookmarkStart w:id="1959" w:name="_Toc134006061"/>
      <w:bookmarkStart w:id="1960" w:name="_Toc134343751"/>
      <w:bookmarkStart w:id="1961" w:name="_Toc137350078"/>
      <w:bookmarkStart w:id="1962" w:name="_Toc137350316"/>
      <w:bookmarkStart w:id="1963" w:name="_Toc199817758"/>
      <w:r>
        <w:rPr>
          <w:rStyle w:val="CharDivNo"/>
        </w:rPr>
        <w:t>Division 6</w:t>
      </w:r>
      <w:r>
        <w:rPr>
          <w:snapToGrid w:val="0"/>
        </w:rPr>
        <w:t> — </w:t>
      </w:r>
      <w:r>
        <w:rPr>
          <w:rStyle w:val="CharDivText"/>
        </w:rPr>
        <w:t>Repeal, transitional and savings, consequential amendments and review</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Pr>
          <w:rStyle w:val="CharDivText"/>
        </w:rPr>
        <w:t xml:space="preserve"> </w:t>
      </w:r>
    </w:p>
    <w:p>
      <w:pPr>
        <w:pStyle w:val="Heading5"/>
        <w:spacing w:before="180"/>
        <w:rPr>
          <w:snapToGrid w:val="0"/>
        </w:rPr>
      </w:pPr>
      <w:bookmarkStart w:id="1964" w:name="_Toc460984377"/>
      <w:bookmarkStart w:id="1965" w:name="_Toc37132035"/>
      <w:bookmarkStart w:id="1966" w:name="_Toc74640453"/>
      <w:bookmarkStart w:id="1967" w:name="_Toc74640656"/>
      <w:bookmarkStart w:id="1968" w:name="_Toc124061837"/>
      <w:bookmarkStart w:id="1969" w:name="_Toc199817759"/>
      <w:bookmarkStart w:id="1970" w:name="_Toc13735031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971" w:name="_Toc460984378"/>
      <w:bookmarkStart w:id="1972" w:name="_Toc37132036"/>
      <w:r>
        <w:t>[</w:t>
      </w:r>
      <w:r>
        <w:rPr>
          <w:b/>
        </w:rPr>
        <w:t>145.</w:t>
      </w:r>
      <w:r>
        <w:tab/>
      </w:r>
      <w:bookmarkEnd w:id="1971"/>
      <w:bookmarkEnd w:id="1972"/>
      <w:r>
        <w:t>Omitted under the Reprints Act 1984 s. 7(4)(e).]</w:t>
      </w:r>
    </w:p>
    <w:p>
      <w:pPr>
        <w:pStyle w:val="Heading5"/>
      </w:pPr>
      <w:bookmarkStart w:id="1973" w:name="_Toc74640454"/>
      <w:bookmarkStart w:id="1974" w:name="_Toc74640657"/>
      <w:bookmarkStart w:id="1975" w:name="_Toc124061838"/>
      <w:bookmarkStart w:id="1976" w:name="_Toc199817760"/>
      <w:bookmarkStart w:id="1977" w:name="_Toc137350318"/>
      <w:r>
        <w:rPr>
          <w:rStyle w:val="CharSectno"/>
        </w:rPr>
        <w:t>146</w:t>
      </w:r>
      <w:r>
        <w:t>.</w:t>
      </w:r>
      <w:r>
        <w:tab/>
        <w:t>Review</w:t>
      </w:r>
      <w:bookmarkEnd w:id="1973"/>
      <w:bookmarkEnd w:id="1974"/>
      <w:bookmarkEnd w:id="1975"/>
      <w:bookmarkEnd w:id="1976"/>
      <w:bookmarkEnd w:id="1977"/>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78" w:name="_Toc66077292"/>
      <w:bookmarkStart w:id="1979" w:name="_Toc67911022"/>
      <w:bookmarkStart w:id="1980" w:name="_Toc70136084"/>
      <w:bookmarkStart w:id="1981" w:name="_Toc72906643"/>
      <w:bookmarkStart w:id="1982" w:name="_Toc74640455"/>
      <w:bookmarkStart w:id="1983" w:name="_Toc74640658"/>
      <w:bookmarkStart w:id="1984" w:name="_Toc121624532"/>
      <w:bookmarkStart w:id="1985" w:name="_Toc124061839"/>
      <w:bookmarkStart w:id="1986" w:name="_Toc124140406"/>
      <w:bookmarkStart w:id="1987" w:name="_Toc128384924"/>
      <w:bookmarkStart w:id="1988" w:name="_Toc129056350"/>
      <w:bookmarkStart w:id="1989" w:name="_Toc129163195"/>
      <w:bookmarkStart w:id="1990" w:name="_Toc130808406"/>
      <w:bookmarkStart w:id="1991" w:name="_Toc134002019"/>
      <w:bookmarkStart w:id="1992" w:name="_Toc134006064"/>
      <w:bookmarkStart w:id="1993" w:name="_Toc134343754"/>
      <w:bookmarkStart w:id="1994" w:name="_Toc137350081"/>
      <w:bookmarkStart w:id="1995" w:name="_Toc137350319"/>
      <w:bookmarkStart w:id="1996" w:name="_Toc199817761"/>
      <w:r>
        <w:rPr>
          <w:rStyle w:val="CharSchNo"/>
        </w:rPr>
        <w:t>Schedule 1</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1997" w:name="_Toc67911023"/>
      <w:bookmarkStart w:id="1998" w:name="_Toc74640456"/>
      <w:bookmarkStart w:id="1999" w:name="_Toc74640659"/>
      <w:bookmarkStart w:id="2000" w:name="_Toc121624533"/>
      <w:bookmarkStart w:id="2001" w:name="_Toc124061840"/>
      <w:bookmarkStart w:id="2002" w:name="_Toc124140407"/>
      <w:bookmarkStart w:id="2003" w:name="_Toc128384925"/>
      <w:bookmarkStart w:id="2004" w:name="_Toc129056351"/>
      <w:bookmarkStart w:id="2005" w:name="_Toc129163196"/>
      <w:bookmarkStart w:id="2006" w:name="_Toc130808407"/>
      <w:bookmarkStart w:id="2007" w:name="_Toc134002020"/>
      <w:bookmarkStart w:id="2008" w:name="_Toc134006065"/>
      <w:bookmarkStart w:id="2009" w:name="_Toc134343755"/>
      <w:bookmarkStart w:id="2010" w:name="_Toc137350082"/>
      <w:bookmarkStart w:id="2011" w:name="_Toc137350320"/>
      <w:bookmarkStart w:id="2012" w:name="_Toc199817762"/>
      <w:r>
        <w:rPr>
          <w:rStyle w:val="CharSchText"/>
          <w:sz w:val="24"/>
        </w:rPr>
        <w:t>Effective consent</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yHeading5"/>
        <w:outlineLvl w:val="0"/>
      </w:pPr>
      <w:bookmarkStart w:id="2013" w:name="_Toc74640457"/>
      <w:bookmarkStart w:id="2014" w:name="_Toc74640660"/>
      <w:bookmarkStart w:id="2015" w:name="_Toc124061841"/>
      <w:bookmarkStart w:id="2016" w:name="_Toc199817763"/>
      <w:bookmarkStart w:id="2017" w:name="_Toc137350321"/>
      <w:bookmarkStart w:id="2018" w:name="_Toc37132039"/>
      <w:r>
        <w:rPr>
          <w:rStyle w:val="CharSClsNo"/>
        </w:rPr>
        <w:t>1</w:t>
      </w:r>
      <w:r>
        <w:t>.</w:t>
      </w:r>
      <w:r>
        <w:tab/>
        <w:t>Information and counselling before consent</w:t>
      </w:r>
      <w:bookmarkEnd w:id="2013"/>
      <w:bookmarkEnd w:id="2014"/>
      <w:bookmarkEnd w:id="2015"/>
      <w:bookmarkEnd w:id="2016"/>
      <w:bookmarkEnd w:id="2017"/>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019" w:name="_Toc74640458"/>
      <w:bookmarkStart w:id="2020" w:name="_Toc74640661"/>
      <w:bookmarkStart w:id="2021" w:name="_Toc124061842"/>
      <w:bookmarkStart w:id="2022" w:name="_Toc199817764"/>
      <w:bookmarkStart w:id="2023" w:name="_Toc137350322"/>
      <w:r>
        <w:rPr>
          <w:rStyle w:val="CharSClsNo"/>
        </w:rPr>
        <w:t>2</w:t>
      </w:r>
      <w:r>
        <w:t>.</w:t>
      </w:r>
      <w:r>
        <w:tab/>
        <w:t>Witnesses</w:t>
      </w:r>
      <w:bookmarkEnd w:id="2018"/>
      <w:bookmarkEnd w:id="2019"/>
      <w:bookmarkEnd w:id="2020"/>
      <w:bookmarkEnd w:id="2021"/>
      <w:bookmarkEnd w:id="2022"/>
      <w:bookmarkEnd w:id="2023"/>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024" w:name="_Toc74640459"/>
      <w:bookmarkStart w:id="2025" w:name="_Toc74640662"/>
      <w:bookmarkStart w:id="2026" w:name="_Toc124061843"/>
      <w:bookmarkStart w:id="2027" w:name="_Toc199817765"/>
      <w:bookmarkStart w:id="2028" w:name="_Toc137350323"/>
      <w:r>
        <w:rPr>
          <w:rStyle w:val="CharSClsNo"/>
        </w:rPr>
        <w:t>3</w:t>
      </w:r>
      <w:r>
        <w:t>.</w:t>
      </w:r>
      <w:r>
        <w:tab/>
        <w:t>Certificate of witness</w:t>
      </w:r>
      <w:bookmarkEnd w:id="2024"/>
      <w:bookmarkEnd w:id="2025"/>
      <w:bookmarkEnd w:id="2026"/>
      <w:bookmarkEnd w:id="2027"/>
      <w:bookmarkEnd w:id="2028"/>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029" w:name="_Toc66077297"/>
      <w:bookmarkStart w:id="2030" w:name="_Toc67911027"/>
      <w:bookmarkStart w:id="2031" w:name="_Toc70136089"/>
      <w:bookmarkStart w:id="2032" w:name="_Toc72906648"/>
      <w:bookmarkStart w:id="2033" w:name="_Toc74640460"/>
      <w:bookmarkStart w:id="2034" w:name="_Toc74640663"/>
      <w:bookmarkStart w:id="2035" w:name="_Toc121624537"/>
      <w:bookmarkStart w:id="2036" w:name="_Toc124061844"/>
      <w:bookmarkStart w:id="2037" w:name="_Toc124140411"/>
      <w:bookmarkStart w:id="2038" w:name="_Toc128384929"/>
      <w:bookmarkStart w:id="2039" w:name="_Toc129056355"/>
      <w:bookmarkStart w:id="2040" w:name="_Toc129163200"/>
      <w:bookmarkStart w:id="2041" w:name="_Toc130808411"/>
      <w:bookmarkStart w:id="2042" w:name="_Toc134002024"/>
      <w:bookmarkStart w:id="2043" w:name="_Toc134006069"/>
      <w:bookmarkStart w:id="2044" w:name="_Toc134343759"/>
      <w:bookmarkStart w:id="2045" w:name="_Toc137350086"/>
      <w:bookmarkStart w:id="2046" w:name="_Toc137350324"/>
      <w:bookmarkStart w:id="2047" w:name="_Toc199817766"/>
      <w:r>
        <w:rPr>
          <w:rStyle w:val="CharSchNo"/>
        </w:rPr>
        <w:t>Schedule 2</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yShoulderClause"/>
        <w:rPr>
          <w:snapToGrid w:val="0"/>
        </w:rPr>
      </w:pPr>
      <w:r>
        <w:rPr>
          <w:snapToGrid w:val="0"/>
        </w:rPr>
        <w:t>[sections 46(5), 50(3)(a), 55(2), 68(2)(d)(i), 70(2) and 76(4)(b)]</w:t>
      </w:r>
    </w:p>
    <w:p>
      <w:pPr>
        <w:pStyle w:val="yHeading2"/>
        <w:outlineLvl w:val="0"/>
      </w:pPr>
      <w:bookmarkStart w:id="2048" w:name="_Toc67911028"/>
      <w:bookmarkStart w:id="2049" w:name="_Toc74640461"/>
      <w:bookmarkStart w:id="2050" w:name="_Toc74640664"/>
      <w:bookmarkStart w:id="2051" w:name="_Toc121624538"/>
      <w:bookmarkStart w:id="2052" w:name="_Toc124061845"/>
      <w:bookmarkStart w:id="2053" w:name="_Toc124140412"/>
      <w:bookmarkStart w:id="2054" w:name="_Toc128384930"/>
      <w:bookmarkStart w:id="2055" w:name="_Toc129056356"/>
      <w:bookmarkStart w:id="2056" w:name="_Toc129163201"/>
      <w:bookmarkStart w:id="2057" w:name="_Toc130808412"/>
      <w:bookmarkStart w:id="2058" w:name="_Toc134002025"/>
      <w:bookmarkStart w:id="2059" w:name="_Toc134006070"/>
      <w:bookmarkStart w:id="2060" w:name="_Toc134343760"/>
      <w:bookmarkStart w:id="2061" w:name="_Toc137350087"/>
      <w:bookmarkStart w:id="2062" w:name="_Toc137350325"/>
      <w:bookmarkStart w:id="2063" w:name="_Toc199817767"/>
      <w:r>
        <w:rPr>
          <w:rStyle w:val="CharSchText"/>
          <w:sz w:val="24"/>
        </w:rPr>
        <w:t>Rights and responsibilities to be balanced in adoption plans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Heading5"/>
        <w:outlineLvl w:val="0"/>
      </w:pPr>
      <w:bookmarkStart w:id="2064" w:name="_Toc37132041"/>
      <w:bookmarkStart w:id="2065" w:name="_Toc74640462"/>
      <w:bookmarkStart w:id="2066" w:name="_Toc74640665"/>
      <w:bookmarkStart w:id="2067" w:name="_Toc124061846"/>
      <w:bookmarkStart w:id="2068" w:name="_Toc199817768"/>
      <w:bookmarkStart w:id="2069" w:name="_Toc137350326"/>
      <w:r>
        <w:rPr>
          <w:rStyle w:val="CharSClsNo"/>
        </w:rPr>
        <w:t>1</w:t>
      </w:r>
      <w:r>
        <w:t>.</w:t>
      </w:r>
      <w:r>
        <w:tab/>
        <w:t>Infancy</w:t>
      </w:r>
      <w:bookmarkEnd w:id="2064"/>
      <w:bookmarkEnd w:id="2065"/>
      <w:bookmarkEnd w:id="2066"/>
      <w:bookmarkEnd w:id="2067"/>
      <w:bookmarkEnd w:id="2068"/>
      <w:bookmarkEnd w:id="2069"/>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070" w:name="_Toc37132042"/>
      <w:bookmarkStart w:id="2071" w:name="_Toc74640463"/>
      <w:bookmarkStart w:id="2072" w:name="_Toc74640666"/>
      <w:bookmarkStart w:id="2073" w:name="_Toc124061847"/>
      <w:bookmarkStart w:id="2074" w:name="_Toc199817769"/>
      <w:bookmarkStart w:id="2075" w:name="_Toc137350327"/>
      <w:r>
        <w:rPr>
          <w:rStyle w:val="CharSClsNo"/>
        </w:rPr>
        <w:t>2</w:t>
      </w:r>
      <w:r>
        <w:t>.</w:t>
      </w:r>
      <w:r>
        <w:tab/>
        <w:t>Childhood</w:t>
      </w:r>
      <w:bookmarkEnd w:id="2070"/>
      <w:bookmarkEnd w:id="2071"/>
      <w:bookmarkEnd w:id="2072"/>
      <w:bookmarkEnd w:id="2073"/>
      <w:bookmarkEnd w:id="2074"/>
      <w:bookmarkEnd w:id="2075"/>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076" w:name="_Toc37132043"/>
      <w:bookmarkStart w:id="2077" w:name="_Toc74640464"/>
      <w:bookmarkStart w:id="2078" w:name="_Toc74640667"/>
      <w:bookmarkStart w:id="2079" w:name="_Toc124061848"/>
      <w:bookmarkStart w:id="2080" w:name="_Toc199817770"/>
      <w:bookmarkStart w:id="2081" w:name="_Toc137350328"/>
      <w:r>
        <w:rPr>
          <w:rStyle w:val="CharSClsNo"/>
        </w:rPr>
        <w:t>3</w:t>
      </w:r>
      <w:r>
        <w:t>.</w:t>
      </w:r>
      <w:r>
        <w:tab/>
        <w:t>Adolescence</w:t>
      </w:r>
      <w:bookmarkEnd w:id="2076"/>
      <w:bookmarkEnd w:id="2077"/>
      <w:bookmarkEnd w:id="2078"/>
      <w:bookmarkEnd w:id="2079"/>
      <w:bookmarkEnd w:id="2080"/>
      <w:bookmarkEnd w:id="2081"/>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082" w:name="_Toc37132044"/>
      <w:bookmarkStart w:id="2083" w:name="_Toc74640465"/>
      <w:bookmarkStart w:id="2084" w:name="_Toc74640668"/>
      <w:bookmarkStart w:id="2085" w:name="_Toc124061849"/>
      <w:bookmarkStart w:id="2086" w:name="_Toc199817771"/>
      <w:bookmarkStart w:id="2087" w:name="_Toc137350329"/>
      <w:r>
        <w:t>4.</w:t>
      </w:r>
      <w:r>
        <w:tab/>
        <w:t>Adulthood</w:t>
      </w:r>
      <w:bookmarkEnd w:id="2082"/>
      <w:bookmarkEnd w:id="2083"/>
      <w:bookmarkEnd w:id="2084"/>
      <w:bookmarkEnd w:id="2085"/>
      <w:bookmarkEnd w:id="2086"/>
      <w:bookmarkEnd w:id="2087"/>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088" w:name="_Toc74640466"/>
      <w:bookmarkStart w:id="2089" w:name="_Toc74640669"/>
      <w:bookmarkStart w:id="2090" w:name="_Toc121624543"/>
      <w:bookmarkStart w:id="2091" w:name="_Toc124061850"/>
      <w:bookmarkStart w:id="2092" w:name="_Toc124140417"/>
      <w:bookmarkStart w:id="2093" w:name="_Toc128384935"/>
      <w:bookmarkStart w:id="2094" w:name="_Toc129056361"/>
      <w:bookmarkStart w:id="2095" w:name="_Toc129163206"/>
      <w:bookmarkStart w:id="2096"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097" w:name="_Toc134002030"/>
      <w:bookmarkStart w:id="2098" w:name="_Toc134006075"/>
      <w:bookmarkStart w:id="2099" w:name="_Toc134343765"/>
      <w:bookmarkStart w:id="2100" w:name="_Toc137350092"/>
      <w:bookmarkStart w:id="2101" w:name="_Toc137350330"/>
      <w:bookmarkStart w:id="2102" w:name="_Toc199817772"/>
      <w:r>
        <w:rPr>
          <w:rStyle w:val="CharSchNo"/>
        </w:rPr>
        <w:t>Schedule 2A </w:t>
      </w:r>
      <w:r>
        <w:t>—</w:t>
      </w:r>
      <w:r>
        <w:rPr>
          <w:rStyle w:val="CharSchNo"/>
        </w:rPr>
        <w:t> </w:t>
      </w:r>
      <w:r>
        <w:rPr>
          <w:rStyle w:val="CharSchText"/>
        </w:rPr>
        <w:t>Aboriginal and Torres Strait Islander children — placement for adoption principle</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103" w:name="_Toc74640467"/>
      <w:bookmarkStart w:id="2104" w:name="_Toc74640670"/>
      <w:bookmarkStart w:id="2105" w:name="_Toc121624544"/>
      <w:bookmarkStart w:id="2106" w:name="_Toc124061851"/>
      <w:bookmarkStart w:id="2107" w:name="_Toc124140418"/>
      <w:bookmarkStart w:id="2108" w:name="_Toc128384936"/>
      <w:bookmarkStart w:id="2109" w:name="_Toc129056362"/>
      <w:bookmarkStart w:id="2110" w:name="_Toc129163207"/>
      <w:bookmarkStart w:id="2111" w:name="_Toc130808418"/>
      <w:bookmarkStart w:id="2112" w:name="_Toc134002031"/>
      <w:bookmarkStart w:id="2113" w:name="_Toc134006076"/>
      <w:bookmarkStart w:id="2114" w:name="_Toc134343766"/>
      <w:bookmarkStart w:id="2115" w:name="_Toc137350093"/>
      <w:bookmarkStart w:id="2116" w:name="_Toc137350331"/>
      <w:bookmarkStart w:id="2117" w:name="_Toc199817773"/>
      <w:r>
        <w:rPr>
          <w:rStyle w:val="CharSchNo"/>
        </w:rPr>
        <w:t>Schedule 2B </w:t>
      </w:r>
      <w:r>
        <w:t>— </w:t>
      </w:r>
      <w:r>
        <w:rPr>
          <w:rStyle w:val="CharSchText"/>
        </w:rPr>
        <w:t>The Hague Convention</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118" w:name="_Toc66077305"/>
      <w:bookmarkStart w:id="2119" w:name="_Toc67911035"/>
      <w:bookmarkStart w:id="2120" w:name="_Toc70136097"/>
      <w:bookmarkStart w:id="2121" w:name="_Toc72906656"/>
      <w:bookmarkStart w:id="2122" w:name="_Toc74640468"/>
      <w:bookmarkStart w:id="2123" w:name="_Toc74640671"/>
      <w:bookmarkStart w:id="2124" w:name="_Toc121624545"/>
      <w:bookmarkStart w:id="2125" w:name="_Toc124061852"/>
      <w:bookmarkStart w:id="2126" w:name="_Toc124140419"/>
      <w:bookmarkStart w:id="2127" w:name="_Toc128384937"/>
      <w:bookmarkStart w:id="2128" w:name="_Toc129056363"/>
      <w:bookmarkStart w:id="2129" w:name="_Toc129163208"/>
      <w:bookmarkStart w:id="2130" w:name="_Toc130808419"/>
      <w:bookmarkStart w:id="2131" w:name="_Toc134002032"/>
      <w:bookmarkStart w:id="2132" w:name="_Toc134006077"/>
      <w:bookmarkStart w:id="2133" w:name="_Toc134343767"/>
      <w:bookmarkStart w:id="2134" w:name="_Toc137350094"/>
      <w:bookmarkStart w:id="2135" w:name="_Toc137350332"/>
      <w:bookmarkStart w:id="2136" w:name="_Toc199817774"/>
      <w:r>
        <w:rPr>
          <w:rStyle w:val="CharSchNo"/>
        </w:rPr>
        <w:t>Schedule 3</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yShoulderClause"/>
        <w:rPr>
          <w:snapToGrid w:val="0"/>
        </w:rPr>
      </w:pPr>
      <w:r>
        <w:rPr>
          <w:snapToGrid w:val="0"/>
        </w:rPr>
        <w:t>[section 144(2)]</w:t>
      </w:r>
    </w:p>
    <w:p>
      <w:pPr>
        <w:pStyle w:val="yHeading2"/>
        <w:outlineLvl w:val="0"/>
      </w:pPr>
      <w:bookmarkStart w:id="2137" w:name="_Toc67911036"/>
      <w:bookmarkStart w:id="2138" w:name="_Toc74640469"/>
      <w:bookmarkStart w:id="2139" w:name="_Toc74640672"/>
      <w:bookmarkStart w:id="2140" w:name="_Toc121624546"/>
      <w:bookmarkStart w:id="2141" w:name="_Toc124061853"/>
      <w:bookmarkStart w:id="2142" w:name="_Toc124140420"/>
      <w:bookmarkStart w:id="2143" w:name="_Toc128384938"/>
      <w:bookmarkStart w:id="2144" w:name="_Toc129056364"/>
      <w:bookmarkStart w:id="2145" w:name="_Toc129163209"/>
      <w:bookmarkStart w:id="2146" w:name="_Toc130808420"/>
      <w:bookmarkStart w:id="2147" w:name="_Toc134002033"/>
      <w:bookmarkStart w:id="2148" w:name="_Toc134006078"/>
      <w:bookmarkStart w:id="2149" w:name="_Toc134343768"/>
      <w:bookmarkStart w:id="2150" w:name="_Toc137350095"/>
      <w:bookmarkStart w:id="2151" w:name="_Toc137350333"/>
      <w:bookmarkStart w:id="2152" w:name="_Toc199817775"/>
      <w:r>
        <w:rPr>
          <w:rStyle w:val="CharSchText"/>
          <w:sz w:val="24"/>
        </w:rPr>
        <w:t>Transitional and savings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yHeading5"/>
        <w:outlineLvl w:val="0"/>
        <w:rPr>
          <w:snapToGrid w:val="0"/>
        </w:rPr>
      </w:pPr>
      <w:bookmarkStart w:id="2153" w:name="_Toc37132054"/>
      <w:bookmarkStart w:id="2154" w:name="_Toc74640470"/>
      <w:bookmarkStart w:id="2155" w:name="_Toc74640673"/>
      <w:bookmarkStart w:id="2156" w:name="_Toc124061854"/>
      <w:bookmarkStart w:id="2157" w:name="_Toc199817776"/>
      <w:bookmarkStart w:id="2158" w:name="_Toc137350334"/>
      <w:r>
        <w:rPr>
          <w:rStyle w:val="CharSClsNo"/>
        </w:rPr>
        <w:t>1</w:t>
      </w:r>
      <w:r>
        <w:rPr>
          <w:snapToGrid w:val="0"/>
        </w:rPr>
        <w:t>.</w:t>
      </w:r>
      <w:r>
        <w:rPr>
          <w:snapToGrid w:val="0"/>
        </w:rPr>
        <w:tab/>
        <w:t>Interpretation</w:t>
      </w:r>
      <w:bookmarkEnd w:id="2153"/>
      <w:bookmarkEnd w:id="2154"/>
      <w:bookmarkEnd w:id="2155"/>
      <w:bookmarkEnd w:id="2156"/>
      <w:bookmarkEnd w:id="2157"/>
      <w:bookmarkEnd w:id="2158"/>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outlineLvl w:val="0"/>
        <w:rPr>
          <w:snapToGrid w:val="0"/>
        </w:rPr>
      </w:pPr>
      <w:bookmarkStart w:id="2159" w:name="_Toc37132055"/>
      <w:bookmarkStart w:id="2160" w:name="_Toc74640471"/>
      <w:bookmarkStart w:id="2161" w:name="_Toc74640674"/>
      <w:bookmarkStart w:id="2162" w:name="_Toc124061855"/>
      <w:bookmarkStart w:id="2163" w:name="_Toc199817777"/>
      <w:bookmarkStart w:id="2164" w:name="_Toc137350335"/>
      <w:r>
        <w:rPr>
          <w:snapToGrid w:val="0"/>
        </w:rPr>
        <w:t>2.</w:t>
      </w:r>
      <w:r>
        <w:rPr>
          <w:snapToGrid w:val="0"/>
        </w:rPr>
        <w:tab/>
        <w:t>Interpretation Act 1984 not affected</w:t>
      </w:r>
      <w:bookmarkEnd w:id="2159"/>
      <w:bookmarkEnd w:id="2160"/>
      <w:bookmarkEnd w:id="2161"/>
      <w:bookmarkEnd w:id="2162"/>
      <w:bookmarkEnd w:id="2163"/>
      <w:bookmarkEnd w:id="2164"/>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165" w:name="_Toc37132056"/>
      <w:bookmarkStart w:id="2166" w:name="_Toc74640472"/>
      <w:bookmarkStart w:id="2167" w:name="_Toc74640675"/>
      <w:bookmarkStart w:id="2168" w:name="_Toc124061856"/>
      <w:bookmarkStart w:id="2169" w:name="_Toc199817778"/>
      <w:bookmarkStart w:id="2170" w:name="_Toc137350336"/>
      <w:r>
        <w:rPr>
          <w:snapToGrid w:val="0"/>
        </w:rPr>
        <w:t>3.</w:t>
      </w:r>
      <w:r>
        <w:rPr>
          <w:snapToGrid w:val="0"/>
        </w:rPr>
        <w:tab/>
        <w:t>Further savings</w:t>
      </w:r>
      <w:bookmarkEnd w:id="2165"/>
      <w:bookmarkEnd w:id="2166"/>
      <w:bookmarkEnd w:id="2167"/>
      <w:bookmarkEnd w:id="2168"/>
      <w:bookmarkEnd w:id="2169"/>
      <w:bookmarkEnd w:id="2170"/>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171" w:name="_Toc37132057"/>
      <w:bookmarkStart w:id="2172" w:name="_Toc74640473"/>
      <w:bookmarkStart w:id="2173" w:name="_Toc74640676"/>
      <w:bookmarkStart w:id="2174" w:name="_Toc124061857"/>
      <w:bookmarkStart w:id="2175" w:name="_Toc199817779"/>
      <w:bookmarkStart w:id="2176" w:name="_Toc137350337"/>
      <w:r>
        <w:rPr>
          <w:snapToGrid w:val="0"/>
        </w:rPr>
        <w:t>4.</w:t>
      </w:r>
      <w:r>
        <w:rPr>
          <w:snapToGrid w:val="0"/>
        </w:rPr>
        <w:tab/>
        <w:t>Application for order of adoption</w:t>
      </w:r>
      <w:bookmarkEnd w:id="2171"/>
      <w:bookmarkEnd w:id="2172"/>
      <w:bookmarkEnd w:id="2173"/>
      <w:bookmarkEnd w:id="2174"/>
      <w:bookmarkEnd w:id="2175"/>
      <w:bookmarkEnd w:id="2176"/>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177" w:name="_Toc37132058"/>
      <w:bookmarkStart w:id="2178" w:name="_Toc74640474"/>
      <w:bookmarkStart w:id="2179" w:name="_Toc74640677"/>
      <w:bookmarkStart w:id="2180" w:name="_Toc124061858"/>
      <w:bookmarkStart w:id="2181" w:name="_Toc199817780"/>
      <w:bookmarkStart w:id="2182" w:name="_Toc137350338"/>
      <w:r>
        <w:rPr>
          <w:rStyle w:val="CharSClsNo"/>
        </w:rPr>
        <w:t>5</w:t>
      </w:r>
      <w:r>
        <w:rPr>
          <w:snapToGrid w:val="0"/>
        </w:rPr>
        <w:t>.</w:t>
      </w:r>
      <w:r>
        <w:rPr>
          <w:snapToGrid w:val="0"/>
        </w:rPr>
        <w:tab/>
        <w:t>Child placed with a view to adoption under repealed Act</w:t>
      </w:r>
      <w:bookmarkEnd w:id="2177"/>
      <w:bookmarkEnd w:id="2178"/>
      <w:bookmarkEnd w:id="2179"/>
      <w:bookmarkEnd w:id="2180"/>
      <w:bookmarkEnd w:id="2181"/>
      <w:bookmarkEnd w:id="2182"/>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183" w:name="_Toc37132059"/>
      <w:bookmarkStart w:id="2184" w:name="_Toc74640475"/>
      <w:bookmarkStart w:id="2185" w:name="_Toc74640678"/>
      <w:bookmarkStart w:id="2186" w:name="_Toc124061859"/>
      <w:bookmarkStart w:id="2187" w:name="_Toc199817781"/>
      <w:bookmarkStart w:id="2188" w:name="_Toc137350339"/>
      <w:r>
        <w:rPr>
          <w:rStyle w:val="CharSClsNo"/>
        </w:rPr>
        <w:t>6</w:t>
      </w:r>
      <w:r>
        <w:t>.</w:t>
      </w:r>
      <w:r>
        <w:rPr>
          <w:snapToGrid w:val="0"/>
        </w:rPr>
        <w:tab/>
        <w:t>Consent given but child not placed under repealed Act</w:t>
      </w:r>
      <w:bookmarkEnd w:id="2183"/>
      <w:bookmarkEnd w:id="2184"/>
      <w:bookmarkEnd w:id="2185"/>
      <w:bookmarkEnd w:id="2186"/>
      <w:bookmarkEnd w:id="2187"/>
      <w:bookmarkEnd w:id="2188"/>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189" w:name="_Toc37132060"/>
      <w:bookmarkStart w:id="2190" w:name="_Toc74640476"/>
      <w:bookmarkStart w:id="2191" w:name="_Toc74640679"/>
      <w:bookmarkStart w:id="2192" w:name="_Toc124061860"/>
      <w:bookmarkStart w:id="2193" w:name="_Toc199817782"/>
      <w:bookmarkStart w:id="2194" w:name="_Toc137350340"/>
      <w:r>
        <w:rPr>
          <w:snapToGrid w:val="0"/>
        </w:rPr>
        <w:t>7.</w:t>
      </w:r>
      <w:r>
        <w:rPr>
          <w:snapToGrid w:val="0"/>
        </w:rPr>
        <w:tab/>
        <w:t>Waiting lists under repealed Act of prospective adoptive parents</w:t>
      </w:r>
      <w:bookmarkEnd w:id="2189"/>
      <w:bookmarkEnd w:id="2190"/>
      <w:bookmarkEnd w:id="2191"/>
      <w:bookmarkEnd w:id="2192"/>
      <w:bookmarkEnd w:id="2193"/>
      <w:bookmarkEnd w:id="2194"/>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195" w:name="_Toc37132061"/>
      <w:bookmarkStart w:id="2196" w:name="_Toc74640477"/>
      <w:bookmarkStart w:id="2197" w:name="_Toc74640680"/>
      <w:bookmarkStart w:id="2198" w:name="_Toc124061861"/>
      <w:bookmarkStart w:id="2199" w:name="_Toc199817783"/>
      <w:bookmarkStart w:id="2200" w:name="_Toc137350341"/>
      <w:r>
        <w:rPr>
          <w:rStyle w:val="CharSClsNo"/>
        </w:rPr>
        <w:t>8</w:t>
      </w:r>
      <w:r>
        <w:rPr>
          <w:snapToGrid w:val="0"/>
        </w:rPr>
        <w:t>.</w:t>
      </w:r>
      <w:r>
        <w:rPr>
          <w:snapToGrid w:val="0"/>
        </w:rPr>
        <w:tab/>
        <w:t>Some provisions of this Act to apply to adoptions under repealed Act</w:t>
      </w:r>
      <w:bookmarkEnd w:id="2195"/>
      <w:bookmarkEnd w:id="2196"/>
      <w:bookmarkEnd w:id="2197"/>
      <w:bookmarkEnd w:id="2198"/>
      <w:bookmarkEnd w:id="2199"/>
      <w:bookmarkEnd w:id="2200"/>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201" w:name="_Toc37132062"/>
      <w:bookmarkStart w:id="2202" w:name="_Toc74640478"/>
      <w:bookmarkStart w:id="2203" w:name="_Toc74640681"/>
      <w:bookmarkStart w:id="2204" w:name="_Toc124061862"/>
      <w:bookmarkStart w:id="2205" w:name="_Toc199817784"/>
      <w:bookmarkStart w:id="2206" w:name="_Toc137350342"/>
      <w:r>
        <w:rPr>
          <w:rStyle w:val="CharSClsNo"/>
        </w:rPr>
        <w:t>9</w:t>
      </w:r>
      <w:r>
        <w:rPr>
          <w:snapToGrid w:val="0"/>
        </w:rPr>
        <w:t>.</w:t>
      </w:r>
      <w:r>
        <w:rPr>
          <w:snapToGrid w:val="0"/>
        </w:rPr>
        <w:tab/>
        <w:t>Some provisions of this Act as to access to information not to apply to adoptions under repealed Act</w:t>
      </w:r>
      <w:bookmarkEnd w:id="2201"/>
      <w:bookmarkEnd w:id="2202"/>
      <w:bookmarkEnd w:id="2203"/>
      <w:bookmarkEnd w:id="2204"/>
      <w:bookmarkEnd w:id="2205"/>
      <w:bookmarkEnd w:id="2206"/>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207" w:name="_Toc37132063"/>
      <w:bookmarkStart w:id="2208" w:name="_Toc74640479"/>
      <w:bookmarkStart w:id="2209" w:name="_Toc74640682"/>
      <w:bookmarkStart w:id="2210" w:name="_Toc124061863"/>
      <w:bookmarkStart w:id="2211" w:name="_Toc199817785"/>
      <w:bookmarkStart w:id="2212" w:name="_Toc137350343"/>
      <w:r>
        <w:rPr>
          <w:rStyle w:val="CharSClsNo"/>
        </w:rPr>
        <w:t>10</w:t>
      </w:r>
      <w:r>
        <w:rPr>
          <w:snapToGrid w:val="0"/>
        </w:rPr>
        <w:t>.</w:t>
      </w:r>
      <w:r>
        <w:rPr>
          <w:snapToGrid w:val="0"/>
        </w:rPr>
        <w:tab/>
        <w:t>Consent not required if person to consent is deceased</w:t>
      </w:r>
      <w:bookmarkEnd w:id="2207"/>
      <w:bookmarkEnd w:id="2208"/>
      <w:bookmarkEnd w:id="2209"/>
      <w:bookmarkEnd w:id="2210"/>
      <w:bookmarkEnd w:id="2211"/>
      <w:bookmarkEnd w:id="2212"/>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213" w:name="_Toc37132064"/>
      <w:bookmarkStart w:id="2214" w:name="_Toc74640480"/>
      <w:bookmarkStart w:id="2215" w:name="_Toc74640683"/>
      <w:bookmarkStart w:id="2216" w:name="_Toc124061864"/>
      <w:bookmarkStart w:id="2217" w:name="_Toc199817786"/>
      <w:bookmarkStart w:id="2218" w:name="_Toc137350344"/>
      <w:r>
        <w:rPr>
          <w:rStyle w:val="CharSClsNo"/>
        </w:rPr>
        <w:t>11</w:t>
      </w:r>
      <w:r>
        <w:rPr>
          <w:snapToGrid w:val="0"/>
        </w:rPr>
        <w:t>.</w:t>
      </w:r>
      <w:r>
        <w:rPr>
          <w:snapToGrid w:val="0"/>
        </w:rPr>
        <w:tab/>
        <w:t>If adoptee incapable of giving consent</w:t>
      </w:r>
      <w:bookmarkEnd w:id="2213"/>
      <w:bookmarkEnd w:id="2214"/>
      <w:bookmarkEnd w:id="2215"/>
      <w:bookmarkEnd w:id="2216"/>
      <w:bookmarkEnd w:id="2217"/>
      <w:bookmarkEnd w:id="2218"/>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219" w:name="_Toc37132065"/>
      <w:bookmarkStart w:id="2220" w:name="_Toc74640481"/>
      <w:bookmarkStart w:id="2221" w:name="_Toc74640684"/>
      <w:bookmarkStart w:id="2222" w:name="_Toc124061865"/>
      <w:bookmarkStart w:id="2223" w:name="_Toc199817787"/>
      <w:bookmarkStart w:id="2224" w:name="_Toc137350345"/>
      <w:r>
        <w:rPr>
          <w:rStyle w:val="CharSClsNo"/>
        </w:rPr>
        <w:t>12</w:t>
      </w:r>
      <w:r>
        <w:rPr>
          <w:snapToGrid w:val="0"/>
        </w:rPr>
        <w:t>.</w:t>
      </w:r>
      <w:r>
        <w:rPr>
          <w:snapToGrid w:val="0"/>
        </w:rPr>
        <w:tab/>
        <w:t>If adoptive or birth parents incapable of giving consent</w:t>
      </w:r>
      <w:bookmarkEnd w:id="2219"/>
      <w:bookmarkEnd w:id="2220"/>
      <w:bookmarkEnd w:id="2221"/>
      <w:bookmarkEnd w:id="2222"/>
      <w:bookmarkEnd w:id="2223"/>
      <w:bookmarkEnd w:id="2224"/>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225" w:name="_Toc37132066"/>
      <w:bookmarkStart w:id="2226" w:name="_Toc74640482"/>
      <w:bookmarkStart w:id="2227" w:name="_Toc74640685"/>
      <w:bookmarkStart w:id="2228" w:name="_Toc124061866"/>
      <w:bookmarkStart w:id="2229" w:name="_Toc199817788"/>
      <w:bookmarkStart w:id="2230" w:name="_Toc137350346"/>
      <w:r>
        <w:rPr>
          <w:snapToGrid w:val="0"/>
        </w:rPr>
        <w:t>13.</w:t>
      </w:r>
      <w:r>
        <w:rPr>
          <w:snapToGrid w:val="0"/>
        </w:rPr>
        <w:tab/>
        <w:t>Adoptee under 18 who cannot obtain all required consents</w:t>
      </w:r>
      <w:bookmarkEnd w:id="2225"/>
      <w:bookmarkEnd w:id="2226"/>
      <w:bookmarkEnd w:id="2227"/>
      <w:bookmarkEnd w:id="2228"/>
      <w:bookmarkEnd w:id="2229"/>
      <w:bookmarkEnd w:id="2230"/>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231" w:name="_Toc37132067"/>
      <w:bookmarkStart w:id="2232" w:name="_Toc74640483"/>
      <w:bookmarkStart w:id="2233" w:name="_Toc74640686"/>
      <w:bookmarkStart w:id="2234" w:name="_Toc124061867"/>
      <w:bookmarkStart w:id="2235" w:name="_Toc199817789"/>
      <w:bookmarkStart w:id="2236" w:name="_Toc137350347"/>
      <w:r>
        <w:rPr>
          <w:rStyle w:val="CharSClsNo"/>
        </w:rPr>
        <w:t>14</w:t>
      </w:r>
      <w:r>
        <w:t>.</w:t>
      </w:r>
      <w:r>
        <w:rPr>
          <w:snapToGrid w:val="0"/>
        </w:rPr>
        <w:tab/>
        <w:t>Record of Court proceedings under repealed Act</w:t>
      </w:r>
      <w:bookmarkEnd w:id="2231"/>
      <w:bookmarkEnd w:id="2232"/>
      <w:bookmarkEnd w:id="2233"/>
      <w:bookmarkEnd w:id="2234"/>
      <w:bookmarkEnd w:id="2235"/>
      <w:bookmarkEnd w:id="2236"/>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237" w:name="_Toc37132068"/>
      <w:bookmarkStart w:id="2238" w:name="_Toc74640484"/>
      <w:bookmarkStart w:id="2239" w:name="_Toc74640687"/>
      <w:bookmarkStart w:id="2240" w:name="_Toc124061868"/>
      <w:bookmarkStart w:id="2241" w:name="_Toc199817790"/>
      <w:bookmarkStart w:id="2242" w:name="_Toc137350348"/>
      <w:r>
        <w:rPr>
          <w:snapToGrid w:val="0"/>
        </w:rPr>
        <w:t>15.</w:t>
      </w:r>
      <w:r>
        <w:rPr>
          <w:snapToGrid w:val="0"/>
        </w:rPr>
        <w:tab/>
        <w:t>Original and re</w:t>
      </w:r>
      <w:r>
        <w:rPr>
          <w:snapToGrid w:val="0"/>
        </w:rPr>
        <w:noBreakHyphen/>
        <w:t>registrations of birth under repealed Act</w:t>
      </w:r>
      <w:bookmarkEnd w:id="2237"/>
      <w:bookmarkEnd w:id="2238"/>
      <w:bookmarkEnd w:id="2239"/>
      <w:bookmarkEnd w:id="2240"/>
      <w:bookmarkEnd w:id="2241"/>
      <w:bookmarkEnd w:id="2242"/>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243" w:name="_Toc86220285"/>
      <w:bookmarkStart w:id="2244" w:name="_Toc92438433"/>
      <w:bookmarkStart w:id="2245" w:name="_Toc94951886"/>
      <w:bookmarkStart w:id="2246" w:name="_Toc95103465"/>
      <w:bookmarkStart w:id="2247" w:name="_Toc102725240"/>
      <w:bookmarkStart w:id="2248" w:name="_Toc105307464"/>
      <w:bookmarkStart w:id="2249" w:name="_Toc105378668"/>
      <w:bookmarkStart w:id="2250" w:name="_Toc121624562"/>
      <w:bookmarkStart w:id="2251" w:name="_Toc124061626"/>
      <w:bookmarkStart w:id="2252" w:name="_Toc124061869"/>
      <w:bookmarkStart w:id="2253" w:name="_Toc124140436"/>
      <w:bookmarkStart w:id="2254" w:name="_Toc128384954"/>
      <w:bookmarkStart w:id="2255" w:name="_Toc129056380"/>
    </w:p>
    <w:bookmarkEnd w:id="2243"/>
    <w:bookmarkEnd w:id="2244"/>
    <w:bookmarkEnd w:id="2245"/>
    <w:bookmarkEnd w:id="2246"/>
    <w:bookmarkEnd w:id="2247"/>
    <w:bookmarkEnd w:id="2248"/>
    <w:bookmarkEnd w:id="2249"/>
    <w:bookmarkEnd w:id="2250"/>
    <w:bookmarkEnd w:id="2251"/>
    <w:bookmarkEnd w:id="2252"/>
    <w:bookmarkEnd w:id="2253"/>
    <w:bookmarkEnd w:id="2254"/>
    <w:bookmarkEnd w:id="2255"/>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256" w:name="_Toc134002049"/>
      <w:bookmarkStart w:id="2257" w:name="_Toc134006094"/>
      <w:bookmarkStart w:id="2258" w:name="_Toc134343784"/>
      <w:bookmarkStart w:id="2259" w:name="_Toc137350111"/>
      <w:bookmarkStart w:id="2260" w:name="_Toc137350349"/>
      <w:bookmarkStart w:id="2261" w:name="_Toc199817791"/>
      <w:r>
        <w:t>Notes</w:t>
      </w:r>
      <w:bookmarkEnd w:id="2256"/>
      <w:bookmarkEnd w:id="2257"/>
      <w:bookmarkEnd w:id="2258"/>
      <w:bookmarkEnd w:id="2259"/>
      <w:bookmarkEnd w:id="2260"/>
      <w:bookmarkEnd w:id="2261"/>
    </w:p>
    <w:p>
      <w:pPr>
        <w:pStyle w:val="nSubsection"/>
        <w:rPr>
          <w:snapToGrid w:val="0"/>
        </w:rPr>
      </w:pPr>
      <w:r>
        <w:rPr>
          <w:snapToGrid w:val="0"/>
          <w:vertAlign w:val="superscript"/>
        </w:rPr>
        <w:t>1</w:t>
      </w:r>
      <w:r>
        <w:rPr>
          <w:snapToGrid w:val="0"/>
        </w:rPr>
        <w:tab/>
        <w:t xml:space="preserve">This </w:t>
      </w:r>
      <w:del w:id="2262" w:author="svcMRProcess" w:date="2018-08-20T09:54:00Z">
        <w:r>
          <w:rPr>
            <w:snapToGrid w:val="0"/>
          </w:rPr>
          <w:delText xml:space="preserve">reprint </w:delText>
        </w:r>
      </w:del>
      <w:r>
        <w:rPr>
          <w:snapToGrid w:val="0"/>
        </w:rPr>
        <w:t>is a compilation</w:t>
      </w:r>
      <w:del w:id="2263" w:author="svcMRProcess" w:date="2018-08-20T09:54:00Z">
        <w:r>
          <w:rPr>
            <w:snapToGrid w:val="0"/>
          </w:rPr>
          <w:delText xml:space="preserve"> as at 12 May 2006</w:delText>
        </w:r>
      </w:del>
      <w:r>
        <w:rPr>
          <w:snapToGrid w:val="0"/>
        </w:rPr>
        <w:t xml:space="preserve"> of the </w:t>
      </w:r>
      <w:r>
        <w:rPr>
          <w:i/>
          <w:noProof/>
          <w:snapToGrid w:val="0"/>
        </w:rPr>
        <w:t>Adoption Act 1994</w:t>
      </w:r>
      <w:r>
        <w:rPr>
          <w:snapToGrid w:val="0"/>
        </w:rPr>
        <w:t xml:space="preserve"> and includes the amendments made by the other written laws referred to in the following table</w:t>
      </w:r>
      <w:ins w:id="2264" w:author="svcMRProcess" w:date="2018-08-20T09:54: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265" w:name="_Toc199817792"/>
      <w:bookmarkStart w:id="2266" w:name="_Toc137350350"/>
      <w:r>
        <w:rPr>
          <w:snapToGrid w:val="0"/>
        </w:rPr>
        <w:t>Compilation table</w:t>
      </w:r>
      <w:bookmarkEnd w:id="2265"/>
      <w:bookmarkEnd w:id="22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bl>
    <w:p>
      <w:pPr>
        <w:pStyle w:val="nSubsection"/>
        <w:rPr>
          <w:ins w:id="2267" w:author="svcMRProcess" w:date="2018-08-20T09:54:00Z"/>
          <w:snapToGrid w:val="0"/>
        </w:rPr>
      </w:pPr>
      <w:ins w:id="2268" w:author="svcMRProcess" w:date="2018-08-20T09: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69" w:author="svcMRProcess" w:date="2018-08-20T09:54:00Z"/>
          <w:snapToGrid w:val="0"/>
        </w:rPr>
      </w:pPr>
      <w:bookmarkStart w:id="2270" w:name="_Toc534778309"/>
      <w:bookmarkStart w:id="2271" w:name="_Toc7405063"/>
      <w:bookmarkStart w:id="2272" w:name="_Toc199817793"/>
      <w:ins w:id="2273" w:author="svcMRProcess" w:date="2018-08-20T09:54:00Z">
        <w:r>
          <w:rPr>
            <w:snapToGrid w:val="0"/>
          </w:rPr>
          <w:t>Provisions that have not come into operation</w:t>
        </w:r>
        <w:bookmarkEnd w:id="2270"/>
        <w:bookmarkEnd w:id="2271"/>
        <w:bookmarkEnd w:id="22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274" w:author="svcMRProcess" w:date="2018-08-20T09:54:00Z"/>
        </w:trPr>
        <w:tc>
          <w:tcPr>
            <w:tcW w:w="2268" w:type="dxa"/>
          </w:tcPr>
          <w:p>
            <w:pPr>
              <w:pStyle w:val="nTable"/>
              <w:spacing w:after="40"/>
              <w:rPr>
                <w:ins w:id="2275" w:author="svcMRProcess" w:date="2018-08-20T09:54:00Z"/>
                <w:b/>
                <w:snapToGrid w:val="0"/>
                <w:sz w:val="19"/>
                <w:lang w:val="en-US"/>
              </w:rPr>
            </w:pPr>
            <w:ins w:id="2276" w:author="svcMRProcess" w:date="2018-08-20T09:54:00Z">
              <w:r>
                <w:rPr>
                  <w:b/>
                  <w:snapToGrid w:val="0"/>
                  <w:sz w:val="19"/>
                  <w:lang w:val="en-US"/>
                </w:rPr>
                <w:t>Short title</w:t>
              </w:r>
            </w:ins>
          </w:p>
        </w:tc>
        <w:tc>
          <w:tcPr>
            <w:tcW w:w="1118" w:type="dxa"/>
          </w:tcPr>
          <w:p>
            <w:pPr>
              <w:pStyle w:val="nTable"/>
              <w:spacing w:after="40"/>
              <w:rPr>
                <w:ins w:id="2277" w:author="svcMRProcess" w:date="2018-08-20T09:54:00Z"/>
                <w:b/>
                <w:snapToGrid w:val="0"/>
                <w:sz w:val="19"/>
                <w:lang w:val="en-US"/>
              </w:rPr>
            </w:pPr>
            <w:ins w:id="2278" w:author="svcMRProcess" w:date="2018-08-20T09:54:00Z">
              <w:r>
                <w:rPr>
                  <w:b/>
                  <w:snapToGrid w:val="0"/>
                  <w:sz w:val="19"/>
                  <w:lang w:val="en-US"/>
                </w:rPr>
                <w:t>Number and year</w:t>
              </w:r>
            </w:ins>
          </w:p>
        </w:tc>
        <w:tc>
          <w:tcPr>
            <w:tcW w:w="1134" w:type="dxa"/>
          </w:tcPr>
          <w:p>
            <w:pPr>
              <w:pStyle w:val="nTable"/>
              <w:spacing w:after="40"/>
              <w:rPr>
                <w:ins w:id="2279" w:author="svcMRProcess" w:date="2018-08-20T09:54:00Z"/>
                <w:b/>
                <w:snapToGrid w:val="0"/>
                <w:sz w:val="19"/>
                <w:lang w:val="en-US"/>
              </w:rPr>
            </w:pPr>
            <w:ins w:id="2280" w:author="svcMRProcess" w:date="2018-08-20T09:54:00Z">
              <w:r>
                <w:rPr>
                  <w:b/>
                  <w:snapToGrid w:val="0"/>
                  <w:sz w:val="19"/>
                  <w:lang w:val="en-US"/>
                </w:rPr>
                <w:t>Assent</w:t>
              </w:r>
            </w:ins>
          </w:p>
        </w:tc>
        <w:tc>
          <w:tcPr>
            <w:tcW w:w="2552" w:type="dxa"/>
          </w:tcPr>
          <w:p>
            <w:pPr>
              <w:pStyle w:val="nTable"/>
              <w:spacing w:after="40"/>
              <w:rPr>
                <w:ins w:id="2281" w:author="svcMRProcess" w:date="2018-08-20T09:54:00Z"/>
                <w:b/>
                <w:snapToGrid w:val="0"/>
                <w:sz w:val="19"/>
                <w:lang w:val="en-US"/>
              </w:rPr>
            </w:pPr>
            <w:ins w:id="2282" w:author="svcMRProcess" w:date="2018-08-20T09:54:00Z">
              <w:r>
                <w:rPr>
                  <w:b/>
                  <w:snapToGrid w:val="0"/>
                  <w:sz w:val="19"/>
                  <w:lang w:val="en-US"/>
                </w:rPr>
                <w:t>Commencement</w:t>
              </w:r>
            </w:ins>
          </w:p>
        </w:tc>
      </w:tr>
      <w:tr>
        <w:trPr>
          <w:ins w:id="2283" w:author="svcMRProcess" w:date="2018-08-20T09:54:00Z"/>
        </w:trPr>
        <w:tc>
          <w:tcPr>
            <w:tcW w:w="2268" w:type="dxa"/>
            <w:tcBorders>
              <w:bottom w:val="nil"/>
            </w:tcBorders>
          </w:tcPr>
          <w:p>
            <w:pPr>
              <w:pStyle w:val="nTable"/>
              <w:spacing w:after="40"/>
              <w:rPr>
                <w:ins w:id="2284" w:author="svcMRProcess" w:date="2018-08-20T09:54:00Z"/>
                <w:snapToGrid w:val="0"/>
                <w:sz w:val="19"/>
                <w:lang w:val="en-US"/>
              </w:rPr>
            </w:pPr>
            <w:ins w:id="2285" w:author="svcMRProcess" w:date="2018-08-20T09:54:00Z">
              <w:r>
                <w:rPr>
                  <w:i/>
                  <w:iCs/>
                  <w:snapToGrid w:val="0"/>
                  <w:sz w:val="19"/>
                  <w:lang w:val="en-US"/>
                </w:rPr>
                <w:t>Legal Profession Act 2008</w:t>
              </w:r>
              <w:r>
                <w:rPr>
                  <w:snapToGrid w:val="0"/>
                  <w:sz w:val="19"/>
                  <w:lang w:val="en-US"/>
                </w:rPr>
                <w:t xml:space="preserve"> s. 638 </w:t>
              </w:r>
              <w:r>
                <w:rPr>
                  <w:snapToGrid w:val="0"/>
                  <w:sz w:val="19"/>
                  <w:vertAlign w:val="superscript"/>
                  <w:lang w:val="en-US"/>
                </w:rPr>
                <w:t>8</w:t>
              </w:r>
            </w:ins>
          </w:p>
        </w:tc>
        <w:tc>
          <w:tcPr>
            <w:tcW w:w="1118" w:type="dxa"/>
            <w:tcBorders>
              <w:bottom w:val="nil"/>
            </w:tcBorders>
          </w:tcPr>
          <w:p>
            <w:pPr>
              <w:pStyle w:val="nTable"/>
              <w:spacing w:after="40"/>
              <w:rPr>
                <w:ins w:id="2286" w:author="svcMRProcess" w:date="2018-08-20T09:54:00Z"/>
                <w:snapToGrid w:val="0"/>
                <w:sz w:val="19"/>
                <w:lang w:val="en-US"/>
              </w:rPr>
            </w:pPr>
            <w:ins w:id="2287" w:author="svcMRProcess" w:date="2018-08-20T09:54:00Z">
              <w:r>
                <w:rPr>
                  <w:snapToGrid w:val="0"/>
                  <w:sz w:val="19"/>
                  <w:lang w:val="en-US"/>
                </w:rPr>
                <w:t>21 of 2008</w:t>
              </w:r>
            </w:ins>
          </w:p>
        </w:tc>
        <w:tc>
          <w:tcPr>
            <w:tcW w:w="1134" w:type="dxa"/>
            <w:tcBorders>
              <w:bottom w:val="nil"/>
            </w:tcBorders>
          </w:tcPr>
          <w:p>
            <w:pPr>
              <w:pStyle w:val="nTable"/>
              <w:spacing w:after="40"/>
              <w:rPr>
                <w:ins w:id="2288" w:author="svcMRProcess" w:date="2018-08-20T09:54:00Z"/>
                <w:snapToGrid w:val="0"/>
                <w:sz w:val="19"/>
                <w:lang w:val="en-US"/>
              </w:rPr>
            </w:pPr>
            <w:ins w:id="2289" w:author="svcMRProcess" w:date="2018-08-20T09:54:00Z">
              <w:r>
                <w:rPr>
                  <w:snapToGrid w:val="0"/>
                  <w:sz w:val="19"/>
                  <w:lang w:val="en-US"/>
                </w:rPr>
                <w:t>27 May 2008</w:t>
              </w:r>
            </w:ins>
          </w:p>
        </w:tc>
        <w:tc>
          <w:tcPr>
            <w:tcW w:w="2552" w:type="dxa"/>
            <w:tcBorders>
              <w:bottom w:val="nil"/>
            </w:tcBorders>
          </w:tcPr>
          <w:p>
            <w:pPr>
              <w:pStyle w:val="nTable"/>
              <w:spacing w:after="40"/>
              <w:rPr>
                <w:ins w:id="2290" w:author="svcMRProcess" w:date="2018-08-20T09:54:00Z"/>
                <w:snapToGrid w:val="0"/>
                <w:sz w:val="19"/>
                <w:lang w:val="en-US"/>
              </w:rPr>
            </w:pPr>
            <w:ins w:id="2291" w:author="svcMRProcess" w:date="2018-08-20T09:54:00Z">
              <w:r>
                <w:rPr>
                  <w:snapToGrid w:val="0"/>
                  <w:sz w:val="19"/>
                  <w:lang w:val="en-US"/>
                </w:rPr>
                <w:t>To be proclaimed (see s. 2(b))</w:t>
              </w:r>
            </w:ins>
          </w:p>
        </w:tc>
      </w:tr>
      <w:tr>
        <w:trPr>
          <w:ins w:id="2292" w:author="svcMRProcess" w:date="2018-08-20T09:54:00Z"/>
        </w:trPr>
        <w:tc>
          <w:tcPr>
            <w:tcW w:w="2268" w:type="dxa"/>
            <w:tcBorders>
              <w:top w:val="nil"/>
              <w:bottom w:val="single" w:sz="4" w:space="0" w:color="auto"/>
            </w:tcBorders>
          </w:tcPr>
          <w:p>
            <w:pPr>
              <w:pStyle w:val="nTable"/>
              <w:spacing w:after="40"/>
              <w:rPr>
                <w:ins w:id="2293" w:author="svcMRProcess" w:date="2018-08-20T09:54:00Z"/>
                <w:i/>
                <w:iCs/>
                <w:snapToGrid w:val="0"/>
                <w:sz w:val="19"/>
                <w:vertAlign w:val="superscript"/>
                <w:lang w:val="en-US"/>
              </w:rPr>
            </w:pPr>
            <w:ins w:id="2294" w:author="svcMRProcess" w:date="2018-08-20T09:54:00Z">
              <w:r>
                <w:rPr>
                  <w:i/>
                  <w:snapToGrid w:val="0"/>
                </w:rPr>
                <w:t>Medical Practitioners Act 2008</w:t>
              </w:r>
              <w:r>
                <w:rPr>
                  <w:iCs/>
                  <w:snapToGrid w:val="0"/>
                </w:rPr>
                <w:t xml:space="preserve"> s. 162 </w:t>
              </w:r>
              <w:r>
                <w:rPr>
                  <w:iCs/>
                  <w:snapToGrid w:val="0"/>
                  <w:vertAlign w:val="superscript"/>
                </w:rPr>
                <w:t>9</w:t>
              </w:r>
            </w:ins>
          </w:p>
        </w:tc>
        <w:tc>
          <w:tcPr>
            <w:tcW w:w="1118" w:type="dxa"/>
            <w:tcBorders>
              <w:top w:val="nil"/>
              <w:bottom w:val="single" w:sz="4" w:space="0" w:color="auto"/>
            </w:tcBorders>
          </w:tcPr>
          <w:p>
            <w:pPr>
              <w:pStyle w:val="nTable"/>
              <w:spacing w:after="40"/>
              <w:rPr>
                <w:ins w:id="2295" w:author="svcMRProcess" w:date="2018-08-20T09:54:00Z"/>
                <w:snapToGrid w:val="0"/>
                <w:sz w:val="19"/>
                <w:lang w:val="en-US"/>
              </w:rPr>
            </w:pPr>
            <w:ins w:id="2296" w:author="svcMRProcess" w:date="2018-08-20T09:54:00Z">
              <w:r>
                <w:rPr>
                  <w:sz w:val="19"/>
                </w:rPr>
                <w:t>22 of 2008</w:t>
              </w:r>
            </w:ins>
          </w:p>
        </w:tc>
        <w:tc>
          <w:tcPr>
            <w:tcW w:w="1134" w:type="dxa"/>
            <w:tcBorders>
              <w:top w:val="nil"/>
              <w:bottom w:val="single" w:sz="4" w:space="0" w:color="auto"/>
            </w:tcBorders>
          </w:tcPr>
          <w:p>
            <w:pPr>
              <w:pStyle w:val="nTable"/>
              <w:spacing w:after="40"/>
              <w:rPr>
                <w:ins w:id="2297" w:author="svcMRProcess" w:date="2018-08-20T09:54:00Z"/>
                <w:snapToGrid w:val="0"/>
                <w:sz w:val="19"/>
                <w:lang w:val="en-US"/>
              </w:rPr>
            </w:pPr>
            <w:ins w:id="2298" w:author="svcMRProcess" w:date="2018-08-20T09:54:00Z">
              <w:r>
                <w:rPr>
                  <w:sz w:val="19"/>
                </w:rPr>
                <w:t>27 May 2008</w:t>
              </w:r>
            </w:ins>
          </w:p>
        </w:tc>
        <w:tc>
          <w:tcPr>
            <w:tcW w:w="2552" w:type="dxa"/>
            <w:tcBorders>
              <w:top w:val="nil"/>
              <w:bottom w:val="single" w:sz="4" w:space="0" w:color="auto"/>
            </w:tcBorders>
          </w:tcPr>
          <w:p>
            <w:pPr>
              <w:pStyle w:val="nTable"/>
              <w:spacing w:after="40"/>
              <w:rPr>
                <w:ins w:id="2299" w:author="svcMRProcess" w:date="2018-08-20T09:54:00Z"/>
                <w:snapToGrid w:val="0"/>
                <w:sz w:val="19"/>
                <w:lang w:val="en-US"/>
              </w:rPr>
            </w:pPr>
            <w:ins w:id="2300" w:author="svcMRProcess" w:date="2018-08-20T09:54:00Z">
              <w:r>
                <w:rPr>
                  <w:sz w:val="19"/>
                </w:rPr>
                <w:t>To be proclaimed (see s. 2)</w:t>
              </w:r>
            </w:ins>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301" w:name="_Hlt9226105"/>
      <w:bookmarkStart w:id="2302" w:name="_Hlt10610553"/>
      <w:bookmarkStart w:id="2303" w:name="_Hlt10610584"/>
      <w:bookmarkStart w:id="2304" w:name="_Hlt10610616"/>
      <w:bookmarkStart w:id="2305" w:name="_Hlt10610636"/>
      <w:bookmarkStart w:id="2306" w:name="_Hlt10610652"/>
      <w:bookmarkStart w:id="2307" w:name="_Toc36354602"/>
      <w:bookmarkEnd w:id="2301"/>
      <w:bookmarkEnd w:id="2302"/>
      <w:bookmarkEnd w:id="2303"/>
      <w:bookmarkEnd w:id="2304"/>
      <w:bookmarkEnd w:id="2305"/>
      <w:bookmarkEnd w:id="2306"/>
      <w:r>
        <w:rPr>
          <w:rStyle w:val="CharSectno"/>
        </w:rPr>
        <w:t>59</w:t>
      </w:r>
      <w:r>
        <w:t>.</w:t>
      </w:r>
      <w:r>
        <w:tab/>
        <w:t>Section 101 repealed and a provision declaring information vetoes to be ineffective from the time of the repeal</w:t>
      </w:r>
      <w:bookmarkEnd w:id="2307"/>
    </w:p>
    <w:p>
      <w:pPr>
        <w:pStyle w:val="nzSubsection"/>
      </w:pPr>
      <w:r>
        <w:tab/>
      </w:r>
      <w:bookmarkStart w:id="2308" w:name="_Hlt10537355"/>
      <w:bookmarkEnd w:id="2308"/>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309" w:author="svcMRProcess" w:date="2018-08-20T09:54:00Z"/>
          <w:snapToGrid w:val="0"/>
        </w:rPr>
      </w:pPr>
      <w:bookmarkStart w:id="2310" w:name="_Hlt63842594"/>
      <w:bookmarkEnd w:id="2310"/>
      <w:ins w:id="2311" w:author="svcMRProcess" w:date="2018-08-20T09:54:00Z">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638</w:t>
        </w:r>
        <w:r>
          <w:rPr>
            <w:snapToGrid w:val="0"/>
          </w:rPr>
          <w:t xml:space="preserve"> had not come into operation.  It reads as follows:</w:t>
        </w:r>
      </w:ins>
    </w:p>
    <w:p>
      <w:pPr>
        <w:pStyle w:val="MiscOpen"/>
        <w:rPr>
          <w:ins w:id="2312" w:author="svcMRProcess" w:date="2018-08-20T09:54:00Z"/>
          <w:snapToGrid w:val="0"/>
        </w:rPr>
      </w:pPr>
      <w:ins w:id="2313" w:author="svcMRProcess" w:date="2018-08-20T09:54:00Z">
        <w:r>
          <w:rPr>
            <w:snapToGrid w:val="0"/>
          </w:rPr>
          <w:t>“</w:t>
        </w:r>
      </w:ins>
    </w:p>
    <w:p>
      <w:pPr>
        <w:pStyle w:val="nzHeading5"/>
        <w:rPr>
          <w:ins w:id="2314" w:author="svcMRProcess" w:date="2018-08-20T09:54:00Z"/>
        </w:rPr>
      </w:pPr>
      <w:bookmarkStart w:id="2315" w:name="_Toc198708614"/>
      <w:ins w:id="2316" w:author="svcMRProcess" w:date="2018-08-20T09:54:00Z">
        <w:r>
          <w:rPr>
            <w:rStyle w:val="CharSectno"/>
          </w:rPr>
          <w:t>638</w:t>
        </w:r>
        <w:r>
          <w:t>.</w:t>
        </w:r>
        <w:r>
          <w:tab/>
        </w:r>
        <w:r>
          <w:rPr>
            <w:i/>
            <w:iCs/>
          </w:rPr>
          <w:t>Adoption Act 1994</w:t>
        </w:r>
        <w:r>
          <w:t xml:space="preserve"> amended</w:t>
        </w:r>
        <w:bookmarkEnd w:id="2315"/>
      </w:ins>
    </w:p>
    <w:p>
      <w:pPr>
        <w:pStyle w:val="nzSubsection"/>
        <w:rPr>
          <w:ins w:id="2317" w:author="svcMRProcess" w:date="2018-08-20T09:54:00Z"/>
        </w:rPr>
      </w:pPr>
      <w:ins w:id="2318" w:author="svcMRProcess" w:date="2018-08-20T09:54:00Z">
        <w:r>
          <w:tab/>
          <w:t>(1)</w:t>
        </w:r>
        <w:r>
          <w:tab/>
          <w:t xml:space="preserve">The amendments in this section are to the </w:t>
        </w:r>
        <w:r>
          <w:rPr>
            <w:i/>
            <w:iCs/>
          </w:rPr>
          <w:t>Adoption Act 1994</w:t>
        </w:r>
        <w:r>
          <w:t>.</w:t>
        </w:r>
      </w:ins>
    </w:p>
    <w:p>
      <w:pPr>
        <w:pStyle w:val="nzSubsection"/>
        <w:rPr>
          <w:ins w:id="2319" w:author="svcMRProcess" w:date="2018-08-20T09:54:00Z"/>
        </w:rPr>
      </w:pPr>
      <w:ins w:id="2320" w:author="svcMRProcess" w:date="2018-08-20T09:54:00Z">
        <w:r>
          <w:tab/>
          <w:t>(2)</w:t>
        </w:r>
        <w:r>
          <w:tab/>
          <w:t>Section 4(1) is amended as follows:</w:t>
        </w:r>
      </w:ins>
    </w:p>
    <w:p>
      <w:pPr>
        <w:pStyle w:val="nzIndenta"/>
        <w:rPr>
          <w:ins w:id="2321" w:author="svcMRProcess" w:date="2018-08-20T09:54:00Z"/>
        </w:rPr>
      </w:pPr>
      <w:ins w:id="2322" w:author="svcMRProcess" w:date="2018-08-20T09:54:00Z">
        <w:r>
          <w:tab/>
          <w:t>(a)</w:t>
        </w:r>
        <w:r>
          <w:tab/>
          <w:t xml:space="preserve">by deleting the definition of “lawyer” and inserting instead — </w:t>
        </w:r>
      </w:ins>
    </w:p>
    <w:p>
      <w:pPr>
        <w:pStyle w:val="MiscOpen"/>
        <w:ind w:left="880"/>
        <w:rPr>
          <w:ins w:id="2323" w:author="svcMRProcess" w:date="2018-08-20T09:54:00Z"/>
        </w:rPr>
      </w:pPr>
      <w:ins w:id="2324" w:author="svcMRProcess" w:date="2018-08-20T09:54:00Z">
        <w:r>
          <w:t xml:space="preserve">“    </w:t>
        </w:r>
      </w:ins>
    </w:p>
    <w:p>
      <w:pPr>
        <w:pStyle w:val="nzDefstart"/>
        <w:rPr>
          <w:ins w:id="2325" w:author="svcMRProcess" w:date="2018-08-20T09:54:00Z"/>
        </w:rPr>
      </w:pPr>
      <w:ins w:id="2326" w:author="svcMRProcess" w:date="2018-08-20T09:54: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MiscClose"/>
        <w:rPr>
          <w:ins w:id="2327" w:author="svcMRProcess" w:date="2018-08-20T09:54:00Z"/>
        </w:rPr>
      </w:pPr>
      <w:ins w:id="2328" w:author="svcMRProcess" w:date="2018-08-20T09:54:00Z">
        <w:r>
          <w:t xml:space="preserve">    ”;</w:t>
        </w:r>
      </w:ins>
    </w:p>
    <w:p>
      <w:pPr>
        <w:pStyle w:val="nzIndenta"/>
        <w:rPr>
          <w:ins w:id="2329" w:author="svcMRProcess" w:date="2018-08-20T09:54:00Z"/>
        </w:rPr>
      </w:pPr>
      <w:ins w:id="2330" w:author="svcMRProcess" w:date="2018-08-20T09:54:00Z">
        <w:r>
          <w:tab/>
          <w:t>(b)</w:t>
        </w:r>
        <w:r>
          <w:tab/>
          <w:t xml:space="preserve">by inserting in the appropriate alphabetical position — </w:t>
        </w:r>
      </w:ins>
    </w:p>
    <w:p>
      <w:pPr>
        <w:pStyle w:val="MiscOpen"/>
        <w:ind w:left="880"/>
        <w:rPr>
          <w:ins w:id="2331" w:author="svcMRProcess" w:date="2018-08-20T09:54:00Z"/>
        </w:rPr>
      </w:pPr>
      <w:ins w:id="2332" w:author="svcMRProcess" w:date="2018-08-20T09:54:00Z">
        <w:r>
          <w:t xml:space="preserve">“    </w:t>
        </w:r>
      </w:ins>
    </w:p>
    <w:p>
      <w:pPr>
        <w:pStyle w:val="nzDefstart"/>
        <w:rPr>
          <w:ins w:id="2333" w:author="svcMRProcess" w:date="2018-08-20T09:54:00Z"/>
        </w:rPr>
      </w:pPr>
      <w:ins w:id="2334" w:author="svcMRProcess" w:date="2018-08-20T09:54: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2335" w:author="svcMRProcess" w:date="2018-08-20T09:54:00Z"/>
        </w:rPr>
      </w:pPr>
      <w:ins w:id="2336" w:author="svcMRProcess" w:date="2018-08-20T09:54:00Z">
        <w:r>
          <w:t xml:space="preserve">    ”.</w:t>
        </w:r>
      </w:ins>
    </w:p>
    <w:p>
      <w:pPr>
        <w:pStyle w:val="nzSubsection"/>
        <w:rPr>
          <w:ins w:id="2337" w:author="svcMRProcess" w:date="2018-08-20T09:54:00Z"/>
        </w:rPr>
      </w:pPr>
      <w:ins w:id="2338" w:author="svcMRProcess" w:date="2018-08-20T09:54:00Z">
        <w:r>
          <w:tab/>
          <w:t>(3)</w:t>
        </w:r>
        <w:r>
          <w:tab/>
          <w:t xml:space="preserve">Section 133(1) and section 134(2), (3) and (5) are amended by deleting “lawyer” in each place where it occurs and inserting instead — </w:t>
        </w:r>
      </w:ins>
    </w:p>
    <w:p>
      <w:pPr>
        <w:pStyle w:val="nzSubsection"/>
        <w:rPr>
          <w:ins w:id="2339" w:author="svcMRProcess" w:date="2018-08-20T09:54:00Z"/>
        </w:rPr>
      </w:pPr>
      <w:ins w:id="2340" w:author="svcMRProcess" w:date="2018-08-20T09:54:00Z">
        <w:r>
          <w:tab/>
        </w:r>
        <w:r>
          <w:tab/>
          <w:t>“    legal practitioner    ”.</w:t>
        </w:r>
      </w:ins>
    </w:p>
    <w:p>
      <w:pPr>
        <w:pStyle w:val="MiscClose"/>
        <w:rPr>
          <w:ins w:id="2341" w:author="svcMRProcess" w:date="2018-08-20T09:54:00Z"/>
          <w:snapToGrid w:val="0"/>
        </w:rPr>
      </w:pPr>
      <w:ins w:id="2342" w:author="svcMRProcess" w:date="2018-08-20T09:54:00Z">
        <w:r>
          <w:rPr>
            <w:snapToGrid w:val="0"/>
          </w:rPr>
          <w:t>”.</w:t>
        </w:r>
      </w:ins>
    </w:p>
    <w:p>
      <w:pPr>
        <w:pStyle w:val="nSubsection"/>
        <w:keepLines/>
        <w:rPr>
          <w:ins w:id="2343" w:author="svcMRProcess" w:date="2018-08-20T09:54:00Z"/>
          <w:snapToGrid w:val="0"/>
        </w:rPr>
      </w:pPr>
      <w:ins w:id="2344" w:author="svcMRProcess" w:date="2018-08-20T09:54:00Z">
        <w:r>
          <w:rPr>
            <w:snapToGrid w:val="0"/>
            <w:vertAlign w:val="superscript"/>
          </w:rPr>
          <w:t>9</w:t>
        </w:r>
        <w:bookmarkStart w:id="2345" w:name="UpToHere"/>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 </w:t>
        </w:r>
        <w:r>
          <w:rPr>
            <w:snapToGrid w:val="0"/>
          </w:rPr>
          <w:t>had not come into operation.  It reads as follows:</w:t>
        </w:r>
      </w:ins>
    </w:p>
    <w:p>
      <w:pPr>
        <w:pStyle w:val="MiscOpen"/>
        <w:rPr>
          <w:ins w:id="2346" w:author="svcMRProcess" w:date="2018-08-20T09:54:00Z"/>
        </w:rPr>
      </w:pPr>
      <w:ins w:id="2347" w:author="svcMRProcess" w:date="2018-08-20T09:54:00Z">
        <w:r>
          <w:t>“</w:t>
        </w:r>
      </w:ins>
    </w:p>
    <w:p>
      <w:pPr>
        <w:pStyle w:val="nzHeading5"/>
        <w:rPr>
          <w:ins w:id="2348" w:author="svcMRProcess" w:date="2018-08-20T09:54:00Z"/>
        </w:rPr>
      </w:pPr>
      <w:bookmarkStart w:id="2349" w:name="_Toc123015208"/>
      <w:bookmarkStart w:id="2350" w:name="_Toc198710526"/>
      <w:bookmarkStart w:id="2351" w:name="_Toc123015245"/>
      <w:bookmarkStart w:id="2352" w:name="_Toc123107250"/>
      <w:bookmarkStart w:id="2353" w:name="_Toc123628756"/>
      <w:bookmarkStart w:id="2354" w:name="_Toc123631684"/>
      <w:bookmarkStart w:id="2355" w:name="_Toc123632442"/>
      <w:bookmarkStart w:id="2356" w:name="_Toc123632734"/>
      <w:bookmarkStart w:id="2357" w:name="_Toc123633002"/>
      <w:bookmarkStart w:id="2358" w:name="_Toc125962700"/>
      <w:bookmarkStart w:id="2359" w:name="_Toc125963174"/>
      <w:bookmarkStart w:id="2360" w:name="_Toc125963735"/>
      <w:bookmarkStart w:id="2361" w:name="_Toc125965273"/>
      <w:bookmarkStart w:id="2362" w:name="_Toc126111570"/>
      <w:bookmarkStart w:id="2363" w:name="_Toc126113970"/>
      <w:bookmarkStart w:id="2364" w:name="_Toc127672182"/>
      <w:bookmarkStart w:id="2365" w:name="_Toc127681477"/>
      <w:bookmarkStart w:id="2366" w:name="_Toc127688542"/>
      <w:bookmarkStart w:id="2367" w:name="_Toc127757922"/>
      <w:bookmarkStart w:id="2368" w:name="_Toc127764652"/>
      <w:bookmarkStart w:id="2369" w:name="_Toc128468958"/>
      <w:bookmarkStart w:id="2370" w:name="_Toc128471408"/>
      <w:bookmarkStart w:id="2371" w:name="_Toc128557636"/>
      <w:bookmarkStart w:id="2372" w:name="_Toc128816407"/>
      <w:bookmarkStart w:id="2373" w:name="_Toc128977286"/>
      <w:bookmarkStart w:id="2374" w:name="_Toc128977554"/>
      <w:bookmarkStart w:id="2375" w:name="_Toc129680954"/>
      <w:bookmarkStart w:id="2376" w:name="_Toc129754731"/>
      <w:bookmarkStart w:id="2377" w:name="_Toc129764011"/>
      <w:bookmarkStart w:id="2378" w:name="_Toc130179828"/>
      <w:bookmarkStart w:id="2379" w:name="_Toc130186312"/>
      <w:bookmarkStart w:id="2380" w:name="_Toc130186580"/>
      <w:bookmarkStart w:id="2381" w:name="_Toc130187357"/>
      <w:bookmarkStart w:id="2382" w:name="_Toc130190640"/>
      <w:bookmarkStart w:id="2383" w:name="_Toc130358787"/>
      <w:bookmarkStart w:id="2384" w:name="_Toc130359529"/>
      <w:bookmarkStart w:id="2385" w:name="_Toc130359797"/>
      <w:bookmarkStart w:id="2386" w:name="_Toc130365033"/>
      <w:bookmarkStart w:id="2387" w:name="_Toc130369448"/>
      <w:bookmarkStart w:id="2388" w:name="_Toc130371953"/>
      <w:bookmarkStart w:id="2389" w:name="_Toc130372228"/>
      <w:bookmarkStart w:id="2390" w:name="_Toc130605537"/>
      <w:bookmarkStart w:id="2391" w:name="_Toc130606760"/>
      <w:bookmarkStart w:id="2392" w:name="_Toc130607038"/>
      <w:bookmarkStart w:id="2393" w:name="_Toc130610186"/>
      <w:bookmarkStart w:id="2394" w:name="_Toc130618872"/>
      <w:bookmarkStart w:id="2395" w:name="_Toc130622807"/>
      <w:bookmarkStart w:id="2396" w:name="_Toc130623084"/>
      <w:bookmarkStart w:id="2397" w:name="_Toc130623361"/>
      <w:bookmarkStart w:id="2398" w:name="_Toc130625353"/>
      <w:bookmarkStart w:id="2399" w:name="_Toc130625630"/>
      <w:bookmarkStart w:id="2400" w:name="_Toc130630820"/>
      <w:bookmarkStart w:id="2401" w:name="_Toc131315903"/>
      <w:bookmarkStart w:id="2402" w:name="_Toc131386384"/>
      <w:bookmarkStart w:id="2403" w:name="_Toc131394561"/>
      <w:bookmarkStart w:id="2404" w:name="_Toc131397022"/>
      <w:bookmarkStart w:id="2405" w:name="_Toc131399673"/>
      <w:bookmarkStart w:id="2406" w:name="_Toc131404065"/>
      <w:bookmarkStart w:id="2407" w:name="_Toc131480511"/>
      <w:bookmarkStart w:id="2408" w:name="_Toc131480788"/>
      <w:bookmarkStart w:id="2409" w:name="_Toc131489893"/>
      <w:bookmarkStart w:id="2410" w:name="_Toc131490170"/>
      <w:bookmarkStart w:id="2411" w:name="_Toc131491452"/>
      <w:bookmarkStart w:id="2412" w:name="_Toc131572588"/>
      <w:bookmarkStart w:id="2413" w:name="_Toc131573040"/>
      <w:bookmarkStart w:id="2414" w:name="_Toc131573595"/>
      <w:bookmarkStart w:id="2415" w:name="_Toc131576351"/>
      <w:bookmarkStart w:id="2416" w:name="_Toc131576627"/>
      <w:bookmarkStart w:id="2417" w:name="_Toc132529244"/>
      <w:bookmarkStart w:id="2418" w:name="_Toc132529521"/>
      <w:bookmarkStart w:id="2419" w:name="_Toc132531519"/>
      <w:bookmarkStart w:id="2420" w:name="_Toc132609582"/>
      <w:bookmarkStart w:id="2421" w:name="_Toc132611028"/>
      <w:bookmarkStart w:id="2422" w:name="_Toc132612713"/>
      <w:bookmarkStart w:id="2423" w:name="_Toc132618166"/>
      <w:bookmarkStart w:id="2424" w:name="_Toc132678649"/>
      <w:bookmarkStart w:id="2425" w:name="_Toc132689609"/>
      <w:bookmarkStart w:id="2426" w:name="_Toc132691019"/>
      <w:bookmarkStart w:id="2427" w:name="_Toc132692891"/>
      <w:bookmarkStart w:id="2428" w:name="_Toc133113567"/>
      <w:bookmarkStart w:id="2429" w:name="_Toc133122134"/>
      <w:bookmarkStart w:id="2430" w:name="_Toc133122938"/>
      <w:bookmarkStart w:id="2431" w:name="_Toc133123726"/>
      <w:bookmarkStart w:id="2432" w:name="_Toc133129725"/>
      <w:bookmarkStart w:id="2433" w:name="_Toc133993856"/>
      <w:bookmarkStart w:id="2434" w:name="_Toc133994802"/>
      <w:bookmarkStart w:id="2435" w:name="_Toc133998494"/>
      <w:bookmarkStart w:id="2436" w:name="_Toc134000404"/>
      <w:bookmarkStart w:id="2437" w:name="_Toc135013649"/>
      <w:bookmarkStart w:id="2438" w:name="_Toc135016136"/>
      <w:bookmarkStart w:id="2439" w:name="_Toc135016663"/>
      <w:bookmarkStart w:id="2440" w:name="_Toc135470166"/>
      <w:bookmarkStart w:id="2441" w:name="_Toc135542352"/>
      <w:bookmarkStart w:id="2442" w:name="_Toc135543579"/>
      <w:bookmarkStart w:id="2443" w:name="_Toc135546494"/>
      <w:bookmarkStart w:id="2444" w:name="_Toc135551360"/>
      <w:bookmarkStart w:id="2445" w:name="_Toc136069183"/>
      <w:bookmarkStart w:id="2446" w:name="_Toc136419431"/>
      <w:bookmarkStart w:id="2447" w:name="_Toc137021091"/>
      <w:bookmarkStart w:id="2448" w:name="_Toc137021376"/>
      <w:bookmarkStart w:id="2449" w:name="_Toc137024728"/>
      <w:bookmarkStart w:id="2450" w:name="_Toc137433227"/>
      <w:bookmarkStart w:id="2451" w:name="_Toc137441673"/>
      <w:bookmarkStart w:id="2452" w:name="_Toc137456883"/>
      <w:bookmarkStart w:id="2453" w:name="_Toc137530657"/>
      <w:bookmarkStart w:id="2454" w:name="_Toc137609037"/>
      <w:bookmarkStart w:id="2455" w:name="_Toc137626688"/>
      <w:bookmarkStart w:id="2456" w:name="_Toc137958522"/>
      <w:bookmarkStart w:id="2457" w:name="_Toc137959471"/>
      <w:bookmarkStart w:id="2458" w:name="_Toc137965783"/>
      <w:bookmarkStart w:id="2459" w:name="_Toc137966736"/>
      <w:bookmarkStart w:id="2460" w:name="_Toc137968145"/>
      <w:bookmarkStart w:id="2461" w:name="_Toc137968428"/>
      <w:bookmarkStart w:id="2462" w:name="_Toc137968711"/>
      <w:bookmarkStart w:id="2463" w:name="_Toc137969382"/>
      <w:bookmarkStart w:id="2464" w:name="_Toc137969664"/>
      <w:bookmarkStart w:id="2465" w:name="_Toc137972763"/>
      <w:bookmarkStart w:id="2466" w:name="_Toc138040741"/>
      <w:bookmarkStart w:id="2467" w:name="_Toc138041150"/>
      <w:bookmarkStart w:id="2468" w:name="_Toc138042678"/>
      <w:bookmarkStart w:id="2469" w:name="_Toc138043287"/>
      <w:bookmarkStart w:id="2470" w:name="_Toc138055611"/>
      <w:bookmarkStart w:id="2471" w:name="_Toc138056786"/>
      <w:bookmarkStart w:id="2472" w:name="_Toc138057800"/>
      <w:bookmarkStart w:id="2473" w:name="_Toc138061024"/>
      <w:bookmarkStart w:id="2474" w:name="_Toc138121534"/>
      <w:bookmarkStart w:id="2475" w:name="_Toc138122474"/>
      <w:bookmarkStart w:id="2476" w:name="_Toc138122756"/>
      <w:bookmarkStart w:id="2477" w:name="_Toc138123193"/>
      <w:bookmarkStart w:id="2478" w:name="_Toc138123864"/>
      <w:bookmarkStart w:id="2479" w:name="_Toc138124596"/>
      <w:bookmarkStart w:id="2480" w:name="_Toc138126853"/>
      <w:bookmarkStart w:id="2481" w:name="_Toc138129436"/>
      <w:bookmarkStart w:id="2482" w:name="_Toc138132054"/>
      <w:bookmarkStart w:id="2483" w:name="_Toc138133839"/>
      <w:bookmarkStart w:id="2484" w:name="_Toc138141501"/>
      <w:bookmarkStart w:id="2485" w:name="_Toc138143579"/>
      <w:bookmarkStart w:id="2486" w:name="_Toc138145517"/>
      <w:bookmarkStart w:id="2487" w:name="_Toc138218848"/>
      <w:bookmarkStart w:id="2488" w:name="_Toc138474152"/>
      <w:bookmarkStart w:id="2489" w:name="_Toc138474816"/>
      <w:bookmarkStart w:id="2490" w:name="_Toc138734998"/>
      <w:bookmarkStart w:id="2491" w:name="_Toc138735281"/>
      <w:bookmarkStart w:id="2492" w:name="_Toc138735631"/>
      <w:bookmarkStart w:id="2493" w:name="_Toc138759078"/>
      <w:bookmarkStart w:id="2494" w:name="_Toc138828324"/>
      <w:bookmarkStart w:id="2495" w:name="_Toc138844689"/>
      <w:bookmarkStart w:id="2496" w:name="_Toc139079033"/>
      <w:bookmarkStart w:id="2497" w:name="_Toc139082391"/>
      <w:bookmarkStart w:id="2498" w:name="_Toc139084878"/>
      <w:bookmarkStart w:id="2499" w:name="_Toc139086733"/>
      <w:bookmarkStart w:id="2500" w:name="_Toc139087301"/>
      <w:bookmarkStart w:id="2501" w:name="_Toc139087584"/>
      <w:bookmarkStart w:id="2502" w:name="_Toc139087956"/>
      <w:bookmarkStart w:id="2503" w:name="_Toc139088632"/>
      <w:bookmarkStart w:id="2504" w:name="_Toc139088915"/>
      <w:bookmarkStart w:id="2505" w:name="_Toc139091497"/>
      <w:bookmarkStart w:id="2506" w:name="_Toc139092307"/>
      <w:bookmarkStart w:id="2507" w:name="_Toc139094378"/>
      <w:bookmarkStart w:id="2508" w:name="_Toc139095344"/>
      <w:bookmarkStart w:id="2509" w:name="_Toc139096600"/>
      <w:bookmarkStart w:id="2510" w:name="_Toc139097433"/>
      <w:bookmarkStart w:id="2511" w:name="_Toc139099826"/>
      <w:bookmarkStart w:id="2512" w:name="_Toc139101182"/>
      <w:bookmarkStart w:id="2513" w:name="_Toc139101639"/>
      <w:bookmarkStart w:id="2514" w:name="_Toc139101971"/>
      <w:bookmarkStart w:id="2515" w:name="_Toc139102531"/>
      <w:bookmarkStart w:id="2516" w:name="_Toc139103007"/>
      <w:bookmarkStart w:id="2517" w:name="_Toc139174828"/>
      <w:bookmarkStart w:id="2518" w:name="_Toc139176245"/>
      <w:bookmarkStart w:id="2519" w:name="_Toc139177393"/>
      <w:bookmarkStart w:id="2520" w:name="_Toc139180312"/>
      <w:bookmarkStart w:id="2521" w:name="_Toc139181066"/>
      <w:bookmarkStart w:id="2522" w:name="_Toc139182160"/>
      <w:bookmarkStart w:id="2523" w:name="_Toc139190005"/>
      <w:bookmarkStart w:id="2524" w:name="_Toc139190383"/>
      <w:bookmarkStart w:id="2525" w:name="_Toc139190668"/>
      <w:bookmarkStart w:id="2526" w:name="_Toc139190951"/>
      <w:bookmarkStart w:id="2527" w:name="_Toc139263808"/>
      <w:bookmarkStart w:id="2528" w:name="_Toc139277308"/>
      <w:bookmarkStart w:id="2529" w:name="_Toc139336949"/>
      <w:bookmarkStart w:id="2530" w:name="_Toc139342532"/>
      <w:bookmarkStart w:id="2531" w:name="_Toc139345015"/>
      <w:bookmarkStart w:id="2532" w:name="_Toc139345298"/>
      <w:bookmarkStart w:id="2533" w:name="_Toc139346294"/>
      <w:bookmarkStart w:id="2534" w:name="_Toc139347553"/>
      <w:bookmarkStart w:id="2535" w:name="_Toc139355813"/>
      <w:bookmarkStart w:id="2536" w:name="_Toc139444423"/>
      <w:bookmarkStart w:id="2537" w:name="_Toc139445132"/>
      <w:bookmarkStart w:id="2538" w:name="_Toc140548292"/>
      <w:bookmarkStart w:id="2539" w:name="_Toc140554404"/>
      <w:bookmarkStart w:id="2540" w:name="_Toc140560870"/>
      <w:bookmarkStart w:id="2541" w:name="_Toc140561152"/>
      <w:bookmarkStart w:id="2542" w:name="_Toc140561434"/>
      <w:bookmarkStart w:id="2543" w:name="_Toc140651234"/>
      <w:bookmarkStart w:id="2544" w:name="_Toc141071884"/>
      <w:bookmarkStart w:id="2545" w:name="_Toc141147161"/>
      <w:bookmarkStart w:id="2546" w:name="_Toc141148394"/>
      <w:bookmarkStart w:id="2547" w:name="_Toc143332505"/>
      <w:bookmarkStart w:id="2548" w:name="_Toc143492813"/>
      <w:bookmarkStart w:id="2549" w:name="_Toc143505098"/>
      <w:bookmarkStart w:id="2550" w:name="_Toc143654442"/>
      <w:bookmarkStart w:id="2551" w:name="_Toc143911377"/>
      <w:bookmarkStart w:id="2552" w:name="_Toc143914192"/>
      <w:bookmarkStart w:id="2553" w:name="_Toc143917049"/>
      <w:bookmarkStart w:id="2554" w:name="_Toc143934579"/>
      <w:bookmarkStart w:id="2555" w:name="_Toc143934890"/>
      <w:bookmarkStart w:id="2556" w:name="_Toc143936384"/>
      <w:bookmarkStart w:id="2557" w:name="_Toc144005049"/>
      <w:bookmarkStart w:id="2558" w:name="_Toc144010249"/>
      <w:bookmarkStart w:id="2559" w:name="_Toc144014576"/>
      <w:bookmarkStart w:id="2560" w:name="_Toc144016293"/>
      <w:bookmarkStart w:id="2561" w:name="_Toc144016944"/>
      <w:bookmarkStart w:id="2562" w:name="_Toc144017813"/>
      <w:bookmarkStart w:id="2563" w:name="_Toc144021573"/>
      <w:bookmarkStart w:id="2564" w:name="_Toc144022379"/>
      <w:bookmarkStart w:id="2565" w:name="_Toc144023382"/>
      <w:bookmarkStart w:id="2566" w:name="_Toc144088138"/>
      <w:bookmarkStart w:id="2567" w:name="_Toc144090126"/>
      <w:bookmarkStart w:id="2568" w:name="_Toc144102490"/>
      <w:bookmarkStart w:id="2569" w:name="_Toc144187820"/>
      <w:bookmarkStart w:id="2570" w:name="_Toc144200622"/>
      <w:bookmarkStart w:id="2571" w:name="_Toc144201316"/>
      <w:bookmarkStart w:id="2572" w:name="_Toc144259142"/>
      <w:bookmarkStart w:id="2573" w:name="_Toc144262236"/>
      <w:bookmarkStart w:id="2574" w:name="_Toc144607188"/>
      <w:bookmarkStart w:id="2575" w:name="_Toc144607511"/>
      <w:bookmarkStart w:id="2576" w:name="_Toc144608998"/>
      <w:bookmarkStart w:id="2577" w:name="_Toc144611810"/>
      <w:bookmarkStart w:id="2578" w:name="_Toc144617092"/>
      <w:bookmarkStart w:id="2579" w:name="_Toc144775087"/>
      <w:bookmarkStart w:id="2580" w:name="_Toc144788914"/>
      <w:bookmarkStart w:id="2581" w:name="_Toc144792436"/>
      <w:bookmarkStart w:id="2582" w:name="_Toc144792724"/>
      <w:bookmarkStart w:id="2583" w:name="_Toc144793012"/>
      <w:bookmarkStart w:id="2584" w:name="_Toc144798173"/>
      <w:bookmarkStart w:id="2585" w:name="_Toc144798925"/>
      <w:bookmarkStart w:id="2586" w:name="_Toc144880369"/>
      <w:bookmarkStart w:id="2587" w:name="_Toc144881844"/>
      <w:bookmarkStart w:id="2588" w:name="_Toc144882132"/>
      <w:bookmarkStart w:id="2589" w:name="_Toc144883991"/>
      <w:bookmarkStart w:id="2590" w:name="_Toc144884279"/>
      <w:bookmarkStart w:id="2591" w:name="_Toc145124191"/>
      <w:bookmarkStart w:id="2592" w:name="_Toc145135423"/>
      <w:bookmarkStart w:id="2593" w:name="_Toc145136795"/>
      <w:bookmarkStart w:id="2594" w:name="_Toc145142093"/>
      <w:bookmarkStart w:id="2595" w:name="_Toc145147876"/>
      <w:bookmarkStart w:id="2596" w:name="_Toc145208203"/>
      <w:bookmarkStart w:id="2597" w:name="_Toc145208944"/>
      <w:bookmarkStart w:id="2598" w:name="_Toc145209232"/>
      <w:bookmarkStart w:id="2599" w:name="_Toc149542906"/>
      <w:bookmarkStart w:id="2600" w:name="_Toc149544160"/>
      <w:bookmarkStart w:id="2601" w:name="_Toc149545455"/>
      <w:bookmarkStart w:id="2602" w:name="_Toc149545744"/>
      <w:bookmarkStart w:id="2603" w:name="_Toc149546033"/>
      <w:bookmarkStart w:id="2604" w:name="_Toc149546322"/>
      <w:bookmarkStart w:id="2605" w:name="_Toc149546676"/>
      <w:bookmarkStart w:id="2606" w:name="_Toc149547709"/>
      <w:bookmarkStart w:id="2607" w:name="_Toc149562331"/>
      <w:bookmarkStart w:id="2608" w:name="_Toc149562836"/>
      <w:bookmarkStart w:id="2609" w:name="_Toc149563277"/>
      <w:bookmarkStart w:id="2610" w:name="_Toc149563566"/>
      <w:bookmarkStart w:id="2611" w:name="_Toc149642650"/>
      <w:bookmarkStart w:id="2612" w:name="_Toc149643345"/>
      <w:bookmarkStart w:id="2613" w:name="_Toc149643634"/>
      <w:bookmarkStart w:id="2614" w:name="_Toc149644128"/>
      <w:bookmarkStart w:id="2615" w:name="_Toc149644952"/>
      <w:bookmarkStart w:id="2616" w:name="_Toc149717061"/>
      <w:bookmarkStart w:id="2617" w:name="_Toc149957838"/>
      <w:bookmarkStart w:id="2618" w:name="_Toc149958786"/>
      <w:bookmarkStart w:id="2619" w:name="_Toc149959735"/>
      <w:bookmarkStart w:id="2620" w:name="_Toc149961000"/>
      <w:bookmarkStart w:id="2621" w:name="_Toc149961346"/>
      <w:bookmarkStart w:id="2622" w:name="_Toc149961636"/>
      <w:bookmarkStart w:id="2623" w:name="_Toc149962970"/>
      <w:bookmarkStart w:id="2624" w:name="_Toc149978790"/>
      <w:bookmarkStart w:id="2625" w:name="_Toc151431600"/>
      <w:bookmarkStart w:id="2626" w:name="_Toc151860834"/>
      <w:bookmarkStart w:id="2627" w:name="_Toc151965414"/>
      <w:bookmarkStart w:id="2628" w:name="_Toc152404448"/>
      <w:bookmarkStart w:id="2629" w:name="_Toc182887171"/>
      <w:bookmarkStart w:id="2630" w:name="_Toc198710562"/>
      <w:ins w:id="2631" w:author="svcMRProcess" w:date="2018-08-20T09:54:00Z">
        <w:r>
          <w:rPr>
            <w:rStyle w:val="CharSectno"/>
          </w:rPr>
          <w:t>162</w:t>
        </w:r>
        <w:r>
          <w:t>.</w:t>
        </w:r>
        <w:r>
          <w:tab/>
          <w:t>Consequential amendments</w:t>
        </w:r>
        <w:bookmarkEnd w:id="2349"/>
        <w:bookmarkEnd w:id="2350"/>
      </w:ins>
    </w:p>
    <w:p>
      <w:pPr>
        <w:pStyle w:val="nzSubsection"/>
        <w:rPr>
          <w:ins w:id="2632" w:author="svcMRProcess" w:date="2018-08-20T09:54:00Z"/>
        </w:rPr>
      </w:pPr>
      <w:ins w:id="2633" w:author="svcMRProcess" w:date="2018-08-20T09:54:00Z">
        <w:r>
          <w:tab/>
        </w:r>
        <w:r>
          <w:tab/>
          <w:t>Schedule 3 sets out consequential amendments.</w:t>
        </w:r>
      </w:ins>
    </w:p>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Pr>
        <w:pStyle w:val="MiscClose"/>
        <w:rPr>
          <w:ins w:id="2634" w:author="svcMRProcess" w:date="2018-08-20T09:54:00Z"/>
        </w:rPr>
      </w:pPr>
      <w:ins w:id="2635" w:author="svcMRProcess" w:date="2018-08-20T09:54:00Z">
        <w:r>
          <w:t>”.</w:t>
        </w:r>
      </w:ins>
    </w:p>
    <w:p>
      <w:pPr>
        <w:pStyle w:val="nzSubsection"/>
        <w:rPr>
          <w:ins w:id="2636" w:author="svcMRProcess" w:date="2018-08-20T09:54:00Z"/>
        </w:rPr>
      </w:pPr>
      <w:ins w:id="2637" w:author="svcMRProcess" w:date="2018-08-20T09:54:00Z">
        <w:r>
          <w:t>Schedule 3 cl. 1 reads as follows:</w:t>
        </w:r>
      </w:ins>
    </w:p>
    <w:p>
      <w:pPr>
        <w:pStyle w:val="MiscOpen"/>
        <w:rPr>
          <w:ins w:id="2638" w:author="svcMRProcess" w:date="2018-08-20T09:54:00Z"/>
        </w:rPr>
      </w:pPr>
      <w:ins w:id="2639" w:author="svcMRProcess" w:date="2018-08-20T09:54:00Z">
        <w:r>
          <w:t>“</w:t>
        </w:r>
      </w:ins>
    </w:p>
    <w:p>
      <w:pPr>
        <w:pStyle w:val="nzHeading2"/>
        <w:rPr>
          <w:ins w:id="2640" w:author="svcMRProcess" w:date="2018-08-20T09:54:00Z"/>
        </w:rPr>
      </w:pPr>
      <w:ins w:id="2641" w:author="svcMRProcess" w:date="2018-08-20T09:54:00Z">
        <w:r>
          <w:rPr>
            <w:rStyle w:val="CharSchNo"/>
          </w:rPr>
          <w:t>Schedule 3</w:t>
        </w:r>
        <w:r>
          <w:t> — </w:t>
        </w:r>
        <w:r>
          <w:rPr>
            <w:rStyle w:val="CharSchText"/>
          </w:rPr>
          <w:t>Consequential amendments</w:t>
        </w:r>
      </w:ins>
    </w:p>
    <w:p>
      <w:pPr>
        <w:pStyle w:val="nzHeading5"/>
        <w:rPr>
          <w:ins w:id="2642" w:author="svcMRProcess" w:date="2018-08-20T09:54:00Z"/>
        </w:rPr>
      </w:pPr>
      <w:bookmarkStart w:id="2643" w:name="_Toc65391715"/>
      <w:bookmarkStart w:id="2644" w:name="_Toc123015246"/>
      <w:bookmarkStart w:id="2645" w:name="_Toc198710563"/>
      <w:ins w:id="2646" w:author="svcMRProcess" w:date="2018-08-20T09:54:00Z">
        <w:r>
          <w:rPr>
            <w:rStyle w:val="CharSClsNo"/>
          </w:rPr>
          <w:t>1</w:t>
        </w:r>
        <w:r>
          <w:t>.</w:t>
        </w:r>
        <w:r>
          <w:tab/>
        </w:r>
        <w:r>
          <w:rPr>
            <w:i/>
            <w:iCs/>
          </w:rPr>
          <w:t>Adoption Act 1994</w:t>
        </w:r>
        <w:r>
          <w:t xml:space="preserve"> amended</w:t>
        </w:r>
        <w:bookmarkEnd w:id="2643"/>
        <w:bookmarkEnd w:id="2644"/>
        <w:bookmarkEnd w:id="2645"/>
      </w:ins>
    </w:p>
    <w:p>
      <w:pPr>
        <w:pStyle w:val="nzSubsection"/>
        <w:rPr>
          <w:ins w:id="2647" w:author="svcMRProcess" w:date="2018-08-20T09:54:00Z"/>
        </w:rPr>
      </w:pPr>
      <w:ins w:id="2648" w:author="svcMRProcess" w:date="2018-08-20T09:54:00Z">
        <w:r>
          <w:tab/>
          <w:t>(1)</w:t>
        </w:r>
        <w:r>
          <w:tab/>
          <w:t xml:space="preserve">The amendments in this clause are to the </w:t>
        </w:r>
        <w:r>
          <w:rPr>
            <w:i/>
          </w:rPr>
          <w:t>Adoption Act 1994</w:t>
        </w:r>
        <w:r>
          <w:t>.</w:t>
        </w:r>
      </w:ins>
    </w:p>
    <w:p>
      <w:pPr>
        <w:pStyle w:val="nzSubsection"/>
        <w:rPr>
          <w:ins w:id="2649" w:author="svcMRProcess" w:date="2018-08-20T09:54:00Z"/>
        </w:rPr>
      </w:pPr>
      <w:ins w:id="2650" w:author="svcMRProcess" w:date="2018-08-20T09:54:00Z">
        <w:r>
          <w:tab/>
          <w:t>(2)</w:t>
        </w:r>
        <w:r>
          <w:tab/>
          <w:t>Section 4(1) is amended in the definition of “medical practitioner” by deleting “</w:t>
        </w:r>
        <w:r>
          <w:rPr>
            <w:i/>
            <w:iCs/>
          </w:rPr>
          <w:t>Medical Act 1894</w:t>
        </w:r>
        <w:r>
          <w:t xml:space="preserve">” and inserting instead — </w:t>
        </w:r>
      </w:ins>
    </w:p>
    <w:p>
      <w:pPr>
        <w:pStyle w:val="nzSubsection"/>
        <w:rPr>
          <w:ins w:id="2651" w:author="svcMRProcess" w:date="2018-08-20T09:54:00Z"/>
        </w:rPr>
      </w:pPr>
      <w:ins w:id="2652" w:author="svcMRProcess" w:date="2018-08-20T09:54:00Z">
        <w:r>
          <w:tab/>
        </w:r>
        <w:r>
          <w:tab/>
          <w:t xml:space="preserve">“    </w:t>
        </w:r>
        <w:r>
          <w:rPr>
            <w:i/>
          </w:rPr>
          <w:t>Medical Practitioners Act 2008</w:t>
        </w:r>
        <w:r>
          <w:t xml:space="preserve">    ”.</w:t>
        </w:r>
      </w:ins>
    </w:p>
    <w:p>
      <w:pPr>
        <w:pStyle w:val="MiscClose"/>
        <w:rPr>
          <w:ins w:id="2653" w:author="svcMRProcess" w:date="2018-08-20T09:54:00Z"/>
        </w:rPr>
      </w:pPr>
      <w:ins w:id="2654" w:author="svcMRProcess" w:date="2018-08-20T09:54:00Z">
        <w:r>
          <w:t>”.</w:t>
        </w:r>
      </w:ins>
    </w:p>
    <w:bookmarkEnd w:id="2345"/>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Consequential amendments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39548</Words>
  <Characters>183901</Characters>
  <Application>Microsoft Office Word</Application>
  <DocSecurity>0</DocSecurity>
  <Lines>4715</Lines>
  <Paragraphs>2628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03-a0-05 - 03-b0-01</dc:title>
  <dc:subject/>
  <dc:creator/>
  <cp:keywords/>
  <dc:description/>
  <cp:lastModifiedBy>svcMRProcess</cp:lastModifiedBy>
  <cp:revision>2</cp:revision>
  <cp:lastPrinted>2006-05-26T06:50:00Z</cp:lastPrinted>
  <dcterms:created xsi:type="dcterms:W3CDTF">2018-08-20T01:54:00Z</dcterms:created>
  <dcterms:modified xsi:type="dcterms:W3CDTF">2018-08-20T01:54:00Z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ReprintedAsAt">
    <vt:filetime>2006-05-11T16:00:00Z</vt:filetime>
  </property>
  <property fmtid="{D5CDD505-2E9C-101B-9397-08002B2CF9AE}" pid="8" name="FromSuffix">
    <vt:lpwstr>03-a0-05</vt:lpwstr>
  </property>
  <property fmtid="{D5CDD505-2E9C-101B-9397-08002B2CF9AE}" pid="9" name="FromAsAtDate">
    <vt:lpwstr>12 May 2006</vt:lpwstr>
  </property>
  <property fmtid="{D5CDD505-2E9C-101B-9397-08002B2CF9AE}" pid="10" name="ToSuffix">
    <vt:lpwstr>03-b0-01</vt:lpwstr>
  </property>
  <property fmtid="{D5CDD505-2E9C-101B-9397-08002B2CF9AE}" pid="11" name="ToAsAtDate">
    <vt:lpwstr>27 May 2008</vt:lpwstr>
  </property>
</Properties>
</file>