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2008</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w:t>
      </w:r>
      <w:bookmarkStart w:id="0" w:name="_GoBack"/>
      <w:bookmarkEnd w:id="0"/>
      <w:r>
        <w:rPr>
          <w:snapToGrid w:val="0"/>
        </w:rPr>
        <w:t>n Act about oaths, affidavits and statutory declarations and for related purposes.</w:t>
      </w:r>
    </w:p>
    <w:p>
      <w:pPr>
        <w:pStyle w:val="Enactment"/>
        <w:rPr>
          <w:snapToGrid w:val="0"/>
        </w:rPr>
      </w:pPr>
      <w:r>
        <w:rPr>
          <w:snapToGrid w:val="0"/>
        </w:rPr>
        <w:t>The Parliament of Western Australia enacts as follows:</w:t>
      </w:r>
    </w:p>
    <w:p>
      <w:pPr>
        <w:pStyle w:val="Heading2"/>
      </w:pPr>
      <w:bookmarkStart w:id="1" w:name="_Toc98901706"/>
      <w:bookmarkStart w:id="2" w:name="_Toc98901829"/>
      <w:bookmarkStart w:id="3" w:name="_Toc98901879"/>
      <w:bookmarkStart w:id="4" w:name="_Toc98901944"/>
      <w:bookmarkStart w:id="5" w:name="_Toc98902228"/>
      <w:bookmarkStart w:id="6" w:name="_Toc98902291"/>
      <w:bookmarkStart w:id="7" w:name="_Toc99172413"/>
      <w:bookmarkStart w:id="8" w:name="_Toc99857179"/>
      <w:bookmarkStart w:id="9" w:name="_Toc99858560"/>
      <w:bookmarkStart w:id="10" w:name="_Toc99871564"/>
      <w:bookmarkStart w:id="11" w:name="_Toc99876110"/>
      <w:bookmarkStart w:id="12" w:name="_Toc99877043"/>
      <w:bookmarkStart w:id="13" w:name="_Toc117042796"/>
      <w:bookmarkStart w:id="14" w:name="_Toc120945219"/>
      <w:bookmarkStart w:id="15" w:name="_Toc121294858"/>
      <w:bookmarkStart w:id="16" w:name="_Toc121294923"/>
      <w:bookmarkStart w:id="17" w:name="_Toc121296708"/>
      <w:bookmarkStart w:id="18" w:name="_Toc121548865"/>
      <w:bookmarkStart w:id="19" w:name="_Toc123018367"/>
      <w:bookmarkStart w:id="20" w:name="_Toc123023377"/>
      <w:bookmarkStart w:id="21" w:name="_Toc123024500"/>
      <w:bookmarkStart w:id="22" w:name="_Toc123026784"/>
      <w:bookmarkStart w:id="23" w:name="_Toc137531446"/>
      <w:bookmarkStart w:id="24" w:name="_Toc185844236"/>
      <w:bookmarkStart w:id="25" w:name="_Toc185926591"/>
      <w:bookmarkStart w:id="26" w:name="_Toc194915594"/>
      <w:bookmarkStart w:id="27" w:name="_Toc19982072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471793481"/>
      <w:bookmarkStart w:id="29" w:name="_Toc512746194"/>
      <w:bookmarkStart w:id="30" w:name="_Toc515958175"/>
      <w:bookmarkStart w:id="31" w:name="_Toc120945220"/>
      <w:bookmarkStart w:id="32" w:name="_Toc121294859"/>
      <w:bookmarkStart w:id="33" w:name="_Toc199820725"/>
      <w:bookmarkStart w:id="34" w:name="_Toc194915595"/>
      <w:r>
        <w:rPr>
          <w:rStyle w:val="CharSectno"/>
        </w:rPr>
        <w:t>1</w:t>
      </w:r>
      <w:r>
        <w:rPr>
          <w:snapToGrid w:val="0"/>
        </w:rPr>
        <w:t>.</w:t>
      </w:r>
      <w:r>
        <w:rPr>
          <w:snapToGrid w:val="0"/>
        </w:rPr>
        <w:tab/>
        <w:t>Short title</w:t>
      </w:r>
      <w:bookmarkEnd w:id="28"/>
      <w:bookmarkEnd w:id="29"/>
      <w:bookmarkEnd w:id="30"/>
      <w:bookmarkEnd w:id="31"/>
      <w:bookmarkEnd w:id="32"/>
      <w:bookmarkEnd w:id="33"/>
      <w:bookmarkEnd w:id="34"/>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snapToGrid w:val="0"/>
        </w:rPr>
        <w:t>.</w:t>
      </w:r>
    </w:p>
    <w:p>
      <w:pPr>
        <w:pStyle w:val="Heading5"/>
      </w:pPr>
      <w:bookmarkStart w:id="35" w:name="_Toc120945221"/>
      <w:bookmarkStart w:id="36" w:name="_Toc121294860"/>
      <w:bookmarkStart w:id="37" w:name="_Toc199820726"/>
      <w:bookmarkStart w:id="38" w:name="_Toc194915596"/>
      <w:r>
        <w:rPr>
          <w:rStyle w:val="CharSectno"/>
        </w:rPr>
        <w:t>2</w:t>
      </w:r>
      <w:r>
        <w:t>.</w:t>
      </w:r>
      <w:r>
        <w:tab/>
        <w:t>Commencement</w:t>
      </w:r>
      <w:bookmarkEnd w:id="35"/>
      <w:bookmarkEnd w:id="36"/>
      <w:bookmarkEnd w:id="37"/>
      <w:bookmarkEnd w:id="38"/>
    </w:p>
    <w:p>
      <w:pPr>
        <w:pStyle w:val="Subsection"/>
      </w:pPr>
      <w:r>
        <w:tab/>
      </w:r>
      <w:r>
        <w:tab/>
        <w:t xml:space="preserve">This Act </w:t>
      </w:r>
      <w:r>
        <w:rPr>
          <w:spacing w:val="-2"/>
        </w:rPr>
        <w:t xml:space="preserve">comes into operation on </w:t>
      </w:r>
      <w:r>
        <w:t>a day fixed by proclamation.</w:t>
      </w:r>
    </w:p>
    <w:p>
      <w:pPr>
        <w:pStyle w:val="Heading5"/>
      </w:pPr>
      <w:bookmarkStart w:id="39" w:name="_Toc71480035"/>
      <w:bookmarkStart w:id="40" w:name="_Toc120945222"/>
      <w:bookmarkStart w:id="41" w:name="_Toc123017917"/>
      <w:bookmarkStart w:id="42" w:name="_Toc199820727"/>
      <w:bookmarkStart w:id="43" w:name="_Toc194915597"/>
      <w:r>
        <w:rPr>
          <w:rStyle w:val="CharSectno"/>
        </w:rPr>
        <w:t>3</w:t>
      </w:r>
      <w:r>
        <w:t>.</w:t>
      </w:r>
      <w:r>
        <w:tab/>
        <w:t>Interpretation</w:t>
      </w:r>
      <w:bookmarkEnd w:id="39"/>
      <w:bookmarkEnd w:id="40"/>
      <w:bookmarkEnd w:id="41"/>
      <w:bookmarkEnd w:id="42"/>
      <w:bookmarkEnd w:id="43"/>
    </w:p>
    <w:p>
      <w:pPr>
        <w:pStyle w:val="Subsection"/>
      </w:pPr>
      <w:r>
        <w:tab/>
      </w:r>
      <w:r>
        <w:tab/>
        <w:t xml:space="preserve">In this Act, unless the contrary intention appears — </w:t>
      </w:r>
    </w:p>
    <w:p>
      <w:pPr>
        <w:pStyle w:val="Defstart"/>
      </w:pPr>
      <w:r>
        <w:rPr>
          <w:b/>
        </w:rPr>
        <w:tab/>
        <w:t>“</w:t>
      </w:r>
      <w:r>
        <w:rPr>
          <w:rStyle w:val="CharDefText"/>
        </w:rPr>
        <w:t>prescribed consular official</w:t>
      </w:r>
      <w:r>
        <w:rPr>
          <w:b/>
        </w:rPr>
        <w:t>”</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44" w:name="_Toc98901710"/>
      <w:bookmarkStart w:id="45" w:name="_Toc98901833"/>
      <w:bookmarkStart w:id="46" w:name="_Toc98901883"/>
      <w:bookmarkStart w:id="47" w:name="_Toc98901948"/>
      <w:bookmarkStart w:id="48" w:name="_Toc98902232"/>
      <w:bookmarkStart w:id="49" w:name="_Toc98902295"/>
      <w:bookmarkStart w:id="50" w:name="_Toc99172417"/>
      <w:bookmarkStart w:id="51" w:name="_Toc99857183"/>
      <w:bookmarkStart w:id="52" w:name="_Toc99858564"/>
      <w:bookmarkStart w:id="53" w:name="_Toc99871568"/>
      <w:bookmarkStart w:id="54" w:name="_Toc99876114"/>
      <w:bookmarkStart w:id="55" w:name="_Toc99877047"/>
      <w:bookmarkStart w:id="56" w:name="_Toc117042800"/>
      <w:bookmarkStart w:id="57" w:name="_Toc120945223"/>
      <w:bookmarkStart w:id="58" w:name="_Toc123017918"/>
      <w:bookmarkStart w:id="59" w:name="_Toc123018371"/>
      <w:bookmarkStart w:id="60" w:name="_Toc123023381"/>
      <w:bookmarkStart w:id="61" w:name="_Toc123024504"/>
      <w:bookmarkStart w:id="62" w:name="_Toc123026788"/>
      <w:bookmarkStart w:id="63" w:name="_Toc137531450"/>
      <w:bookmarkStart w:id="64" w:name="_Toc185844240"/>
      <w:bookmarkStart w:id="65" w:name="_Toc185926595"/>
      <w:bookmarkStart w:id="66" w:name="_Toc194915598"/>
      <w:bookmarkStart w:id="67" w:name="_Toc199820728"/>
      <w:r>
        <w:rPr>
          <w:rStyle w:val="CharPartNo"/>
        </w:rPr>
        <w:t>Part 2</w:t>
      </w:r>
      <w:r>
        <w:rPr>
          <w:rStyle w:val="CharDivNo"/>
        </w:rPr>
        <w:t> </w:t>
      </w:r>
      <w:r>
        <w:t>—</w:t>
      </w:r>
      <w:r>
        <w:rPr>
          <w:rStyle w:val="CharDivText"/>
        </w:rPr>
        <w:t> </w:t>
      </w:r>
      <w:r>
        <w:rPr>
          <w:rStyle w:val="CharPartText"/>
        </w:rPr>
        <w:t>Oaths and related matters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8" w:name="_Toc71480036"/>
      <w:bookmarkStart w:id="69" w:name="_Toc120945224"/>
      <w:bookmarkStart w:id="70" w:name="_Toc123017919"/>
      <w:bookmarkStart w:id="71" w:name="_Toc199820729"/>
      <w:bookmarkStart w:id="72" w:name="_Toc194915599"/>
      <w:r>
        <w:rPr>
          <w:rStyle w:val="CharSectno"/>
        </w:rPr>
        <w:t>4</w:t>
      </w:r>
      <w:r>
        <w:t>.</w:t>
      </w:r>
      <w:r>
        <w:tab/>
        <w:t>Oaths, general form of</w:t>
      </w:r>
      <w:bookmarkEnd w:id="68"/>
      <w:bookmarkEnd w:id="69"/>
      <w:bookmarkEnd w:id="70"/>
      <w:bookmarkEnd w:id="71"/>
      <w:bookmarkEnd w:id="72"/>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73" w:name="_Toc71480037"/>
      <w:bookmarkStart w:id="74" w:name="_Toc120945225"/>
      <w:bookmarkStart w:id="75" w:name="_Toc123017920"/>
      <w:bookmarkStart w:id="76" w:name="_Toc199820730"/>
      <w:bookmarkStart w:id="77" w:name="_Toc194915600"/>
      <w:r>
        <w:rPr>
          <w:rStyle w:val="CharSectno"/>
        </w:rPr>
        <w:t>5</w:t>
      </w:r>
      <w:r>
        <w:t>.</w:t>
      </w:r>
      <w:r>
        <w:tab/>
        <w:t>Affirmation may be made instead of oath</w:t>
      </w:r>
      <w:bookmarkEnd w:id="73"/>
      <w:bookmarkEnd w:id="74"/>
      <w:bookmarkEnd w:id="75"/>
      <w:bookmarkEnd w:id="76"/>
      <w:bookmarkEnd w:id="77"/>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78" w:name="_Toc71480038"/>
      <w:bookmarkStart w:id="79" w:name="_Toc120945226"/>
      <w:bookmarkStart w:id="80" w:name="_Toc123017921"/>
      <w:bookmarkStart w:id="81" w:name="_Toc199820731"/>
      <w:bookmarkStart w:id="82" w:name="_Toc194915601"/>
      <w:r>
        <w:rPr>
          <w:rStyle w:val="CharSectno"/>
        </w:rPr>
        <w:t>6</w:t>
      </w:r>
      <w:r>
        <w:t>.</w:t>
      </w:r>
      <w:r>
        <w:tab/>
        <w:t>Oaths and affirmations</w:t>
      </w:r>
      <w:bookmarkEnd w:id="78"/>
      <w:r>
        <w:t>, who may administer</w:t>
      </w:r>
      <w:bookmarkEnd w:id="79"/>
      <w:bookmarkEnd w:id="80"/>
      <w:bookmarkEnd w:id="81"/>
      <w:bookmarkEnd w:id="82"/>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on the staff of the court or of the judicial officer who is authorised to do so by the judicial officer; or</w:t>
      </w:r>
    </w:p>
    <w:p>
      <w:pPr>
        <w:pStyle w:val="Indenta"/>
      </w:pPr>
      <w:r>
        <w:tab/>
        <w:t>(b)</w:t>
      </w:r>
      <w:r>
        <w:tab/>
        <w:t>in the case of a witness before a person acting judicially,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Heading5"/>
      </w:pPr>
      <w:bookmarkStart w:id="83" w:name="_Toc71480039"/>
      <w:bookmarkStart w:id="84" w:name="_Toc120945227"/>
      <w:bookmarkStart w:id="85" w:name="_Toc123017922"/>
      <w:bookmarkStart w:id="86" w:name="_Toc199820732"/>
      <w:bookmarkStart w:id="87" w:name="_Toc194915602"/>
      <w:r>
        <w:rPr>
          <w:rStyle w:val="CharSectno"/>
        </w:rPr>
        <w:t>7</w:t>
      </w:r>
      <w:r>
        <w:t>.</w:t>
      </w:r>
      <w:r>
        <w:tab/>
        <w:t>Oaths and affirmations, how administered</w:t>
      </w:r>
      <w:bookmarkEnd w:id="83"/>
      <w:bookmarkEnd w:id="84"/>
      <w:bookmarkEnd w:id="85"/>
      <w:bookmarkEnd w:id="86"/>
      <w:bookmarkEnd w:id="87"/>
    </w:p>
    <w:p>
      <w:pPr>
        <w:pStyle w:val="Subsection"/>
      </w:pPr>
      <w:r>
        <w:tab/>
        <w:t>(1)</w:t>
      </w:r>
      <w:r>
        <w:tab/>
        <w:t>Subject to section 4(3), the person (</w:t>
      </w:r>
      <w:r>
        <w:rPr>
          <w:b/>
        </w:rPr>
        <w:t>“</w:t>
      </w:r>
      <w:r>
        <w:rPr>
          <w:rStyle w:val="CharDefText"/>
        </w:rPr>
        <w:t>A</w:t>
      </w:r>
      <w:r>
        <w:rPr>
          <w:b/>
        </w:rPr>
        <w:t>”</w:t>
      </w:r>
      <w:r>
        <w:rPr>
          <w:bCs/>
        </w:rPr>
        <w:t xml:space="preserve">) administering an oath to </w:t>
      </w:r>
      <w:r>
        <w:t>another person (</w:t>
      </w:r>
      <w:r>
        <w:rPr>
          <w:b/>
        </w:rPr>
        <w:t>“</w:t>
      </w:r>
      <w:r>
        <w:rPr>
          <w:rStyle w:val="CharDefText"/>
        </w:rPr>
        <w:t>B</w:t>
      </w:r>
      <w:r>
        <w:rPr>
          <w:b/>
        </w:rPr>
        <w:t>”</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b/>
        </w:rPr>
        <w:t>“</w:t>
      </w:r>
      <w:r>
        <w:rPr>
          <w:rStyle w:val="CharDefText"/>
        </w:rPr>
        <w:t>A</w:t>
      </w:r>
      <w:r>
        <w:rPr>
          <w:b/>
        </w:rPr>
        <w:t>”</w:t>
      </w:r>
      <w:r>
        <w:rPr>
          <w:bCs/>
        </w:rPr>
        <w:t xml:space="preserve">) taking the affirmation of </w:t>
      </w:r>
      <w:r>
        <w:t>another person (</w:t>
      </w:r>
      <w:r>
        <w:rPr>
          <w:b/>
        </w:rPr>
        <w:t>“</w:t>
      </w:r>
      <w:r>
        <w:rPr>
          <w:rStyle w:val="CharDefText"/>
        </w:rPr>
        <w:t>B</w:t>
      </w:r>
      <w:r>
        <w:rPr>
          <w:b/>
        </w:rPr>
        <w:t>”</w:t>
      </w:r>
      <w:r>
        <w:rPr>
          <w:bCs/>
        </w:rPr>
        <w:t xml:space="preserve">) </w:t>
      </w:r>
      <w:r>
        <w:t>must require B, in the presence of A, to say aloud the words of the affirmation, either by repeating them after A or by reading them.</w:t>
      </w:r>
    </w:p>
    <w:p>
      <w:pPr>
        <w:pStyle w:val="Heading2"/>
      </w:pPr>
      <w:bookmarkStart w:id="88" w:name="_Toc98901715"/>
      <w:bookmarkStart w:id="89" w:name="_Toc98901838"/>
      <w:bookmarkStart w:id="90" w:name="_Toc98901888"/>
      <w:bookmarkStart w:id="91" w:name="_Toc98901953"/>
      <w:bookmarkStart w:id="92" w:name="_Toc98902237"/>
      <w:bookmarkStart w:id="93" w:name="_Toc98902300"/>
      <w:bookmarkStart w:id="94" w:name="_Toc99172422"/>
      <w:bookmarkStart w:id="95" w:name="_Toc99857188"/>
      <w:bookmarkStart w:id="96" w:name="_Toc99858569"/>
      <w:bookmarkStart w:id="97" w:name="_Toc99871573"/>
      <w:bookmarkStart w:id="98" w:name="_Toc99876119"/>
      <w:bookmarkStart w:id="99" w:name="_Toc99877052"/>
      <w:bookmarkStart w:id="100" w:name="_Toc117042805"/>
      <w:bookmarkStart w:id="101" w:name="_Toc120945228"/>
      <w:bookmarkStart w:id="102" w:name="_Toc123017923"/>
      <w:bookmarkStart w:id="103" w:name="_Toc123018376"/>
      <w:bookmarkStart w:id="104" w:name="_Toc123023386"/>
      <w:bookmarkStart w:id="105" w:name="_Toc123024509"/>
      <w:bookmarkStart w:id="106" w:name="_Toc123026793"/>
      <w:bookmarkStart w:id="107" w:name="_Toc137531455"/>
      <w:bookmarkStart w:id="108" w:name="_Toc185844245"/>
      <w:bookmarkStart w:id="109" w:name="_Toc185926600"/>
      <w:bookmarkStart w:id="110" w:name="_Toc194915603"/>
      <w:bookmarkStart w:id="111" w:name="_Toc199820733"/>
      <w:r>
        <w:rPr>
          <w:rStyle w:val="CharPartNo"/>
        </w:rPr>
        <w:t>Part 3</w:t>
      </w:r>
      <w:r>
        <w:rPr>
          <w:rStyle w:val="CharDivNo"/>
        </w:rPr>
        <w:t> </w:t>
      </w:r>
      <w:r>
        <w:t>—</w:t>
      </w:r>
      <w:r>
        <w:rPr>
          <w:rStyle w:val="CharDivText"/>
        </w:rPr>
        <w:t> </w:t>
      </w:r>
      <w:r>
        <w:rPr>
          <w:rStyle w:val="CharPartText"/>
        </w:rPr>
        <w:t>Affidavits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71480040"/>
      <w:bookmarkStart w:id="113" w:name="_Toc120945229"/>
      <w:bookmarkStart w:id="114" w:name="_Toc123017924"/>
      <w:bookmarkStart w:id="115" w:name="_Toc199820734"/>
      <w:bookmarkStart w:id="116" w:name="_Toc194915604"/>
      <w:r>
        <w:rPr>
          <w:rStyle w:val="CharSectno"/>
        </w:rPr>
        <w:t>8</w:t>
      </w:r>
      <w:r>
        <w:t>.</w:t>
      </w:r>
      <w:r>
        <w:tab/>
        <w:t>Definitions</w:t>
      </w:r>
      <w:bookmarkEnd w:id="112"/>
      <w:bookmarkEnd w:id="113"/>
      <w:bookmarkEnd w:id="114"/>
      <w:bookmarkEnd w:id="115"/>
      <w:bookmarkEnd w:id="116"/>
    </w:p>
    <w:p>
      <w:pPr>
        <w:pStyle w:val="Subsection"/>
      </w:pPr>
      <w:r>
        <w:tab/>
      </w:r>
      <w:r>
        <w:tab/>
        <w:t xml:space="preserve">In this Part — </w:t>
      </w:r>
    </w:p>
    <w:p>
      <w:pPr>
        <w:pStyle w:val="Defstart"/>
      </w:pPr>
      <w:r>
        <w:rPr>
          <w:b/>
        </w:rPr>
        <w:tab/>
        <w:t>“</w:t>
      </w:r>
      <w:r>
        <w:rPr>
          <w:rStyle w:val="CharDefText"/>
        </w:rPr>
        <w:t>experienced lawyer</w:t>
      </w:r>
      <w:r>
        <w:rPr>
          <w:b/>
        </w:rPr>
        <w:t>”</w:t>
      </w:r>
      <w:r>
        <w:t xml:space="preserve"> means a legal practitioner who has held a practice certificate for at least 2 years and who holds a current practice certificate;</w:t>
      </w:r>
    </w:p>
    <w:p>
      <w:pPr>
        <w:pStyle w:val="Defstart"/>
      </w:pPr>
      <w:r>
        <w:tab/>
      </w:r>
      <w:r>
        <w:rPr>
          <w:b/>
        </w:rPr>
        <w:t>“</w:t>
      </w:r>
      <w:r>
        <w:rPr>
          <w:rStyle w:val="CharDefText"/>
        </w:rPr>
        <w:t>practice certificate</w:t>
      </w:r>
      <w:r>
        <w:rPr>
          <w:b/>
        </w:rPr>
        <w:t>”</w:t>
      </w:r>
      <w:r>
        <w:t xml:space="preserve"> has the meaning given by the </w:t>
      </w:r>
      <w:r>
        <w:rPr>
          <w:i/>
        </w:rPr>
        <w:t>Legal Practice Act 2003</w:t>
      </w:r>
      <w:r>
        <w:t>.</w:t>
      </w:r>
    </w:p>
    <w:p>
      <w:pPr>
        <w:pStyle w:val="Heading5"/>
      </w:pPr>
      <w:bookmarkStart w:id="117" w:name="_Toc71480041"/>
      <w:bookmarkStart w:id="118" w:name="_Toc120945230"/>
      <w:bookmarkStart w:id="119" w:name="_Toc123017925"/>
      <w:bookmarkStart w:id="120" w:name="_Toc199820735"/>
      <w:bookmarkStart w:id="121" w:name="_Toc194915605"/>
      <w:r>
        <w:rPr>
          <w:rStyle w:val="CharSectno"/>
        </w:rPr>
        <w:t>9</w:t>
      </w:r>
      <w:r>
        <w:t>.</w:t>
      </w:r>
      <w:r>
        <w:tab/>
        <w:t>Affidavits, how made</w:t>
      </w:r>
      <w:bookmarkEnd w:id="117"/>
      <w:bookmarkEnd w:id="118"/>
      <w:bookmarkEnd w:id="119"/>
      <w:bookmarkEnd w:id="120"/>
      <w:bookmarkEnd w:id="121"/>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w:t>
      </w:r>
    </w:p>
    <w:p>
      <w:pPr>
        <w:pStyle w:val="Indenti"/>
      </w:pPr>
      <w:r>
        <w:tab/>
        <w:t>(ii)</w:t>
      </w:r>
      <w:r>
        <w:tab/>
        <w:t>that the contents of the affidavit are true;</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Western Australia is — </w:t>
      </w:r>
    </w:p>
    <w:p>
      <w:pPr>
        <w:pStyle w:val="Indenta"/>
      </w:pPr>
      <w:r>
        <w:tab/>
        <w:t>(a)</w:t>
      </w:r>
      <w:r>
        <w:tab/>
        <w:t>a Justice of the Peace;</w:t>
      </w:r>
    </w:p>
    <w:p>
      <w:pPr>
        <w:pStyle w:val="Indenta"/>
      </w:pPr>
      <w:r>
        <w:tab/>
        <w:t>(b)</w:t>
      </w:r>
      <w:r>
        <w:tab/>
        <w:t>an experienced lawyer, unless excluded by subsection (7);</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lawyer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Western Australia is — </w:t>
      </w:r>
    </w:p>
    <w:p>
      <w:pPr>
        <w:pStyle w:val="Indenta"/>
      </w:pPr>
      <w:r>
        <w:tab/>
        <w:t>(a)</w:t>
      </w:r>
      <w:r>
        <w:tab/>
        <w:t>a judge of a court of that place, or a magistrate or justice of the peace of or for that place;</w:t>
      </w:r>
    </w:p>
    <w:p>
      <w:pPr>
        <w:pStyle w:val="Indenta"/>
      </w:pPr>
      <w:r>
        <w:tab/>
        <w:t>(b)</w:t>
      </w:r>
      <w:r>
        <w:tab/>
        <w:t>a notary public;</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Heading5"/>
      </w:pPr>
      <w:bookmarkStart w:id="122" w:name="_Toc120945231"/>
      <w:bookmarkStart w:id="123" w:name="_Toc123017926"/>
      <w:bookmarkStart w:id="124" w:name="_Toc199820736"/>
      <w:bookmarkStart w:id="125" w:name="_Toc194915606"/>
      <w:r>
        <w:rPr>
          <w:rStyle w:val="CharSectno"/>
        </w:rPr>
        <w:t>10</w:t>
      </w:r>
      <w:r>
        <w:t>.</w:t>
      </w:r>
      <w:r>
        <w:tab/>
        <w:t>Court authorised witness may witness affidavit for use in court</w:t>
      </w:r>
      <w:bookmarkEnd w:id="122"/>
      <w:bookmarkEnd w:id="123"/>
      <w:bookmarkEnd w:id="124"/>
      <w:bookmarkEnd w:id="125"/>
    </w:p>
    <w:p>
      <w:pPr>
        <w:pStyle w:val="Subsection"/>
      </w:pPr>
      <w:r>
        <w:tab/>
        <w:t>(1)</w:t>
      </w:r>
      <w:r>
        <w:tab/>
        <w:t xml:space="preserve">In this section — </w:t>
      </w:r>
    </w:p>
    <w:p>
      <w:pPr>
        <w:pStyle w:val="Defstart"/>
      </w:pPr>
      <w:r>
        <w:rPr>
          <w:b/>
        </w:rPr>
        <w:tab/>
        <w:t>“</w:t>
      </w:r>
      <w:r>
        <w:rPr>
          <w:rStyle w:val="CharDefText"/>
        </w:rPr>
        <w:t>chief judicial officer</w:t>
      </w:r>
      <w:r>
        <w:rPr>
          <w:b/>
        </w:rPr>
        <w:t>”</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of the Magistrates Court, means the Chief Magistrate of the court;</w:t>
      </w:r>
    </w:p>
    <w:p>
      <w:pPr>
        <w:pStyle w:val="Defpara"/>
      </w:pPr>
      <w:r>
        <w:tab/>
        <w:t>(e)</w:t>
      </w:r>
      <w:r>
        <w:tab/>
        <w:t>of the Children’s Court, means the President of the Court;</w:t>
      </w:r>
    </w:p>
    <w:p>
      <w:pPr>
        <w:pStyle w:val="Defstart"/>
        <w:rPr>
          <w:bCs/>
        </w:rPr>
      </w:pPr>
      <w:r>
        <w:rPr>
          <w:b/>
        </w:rPr>
        <w:tab/>
        <w:t>“</w:t>
      </w:r>
      <w:r>
        <w:rPr>
          <w:rStyle w:val="CharDefText"/>
        </w:rPr>
        <w:t>court staf</w:t>
      </w:r>
      <w:r>
        <w:rPr>
          <w:rStyle w:val="CharDefText"/>
          <w:spacing w:val="20"/>
        </w:rPr>
        <w:t>f</w:t>
      </w:r>
      <w:r>
        <w:rPr>
          <w:b/>
        </w:rPr>
        <w:t>”</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126" w:name="_Toc98901719"/>
      <w:bookmarkStart w:id="127" w:name="_Toc98901842"/>
      <w:bookmarkStart w:id="128" w:name="_Toc98901892"/>
      <w:bookmarkStart w:id="129" w:name="_Toc98901957"/>
      <w:bookmarkStart w:id="130" w:name="_Toc98902241"/>
      <w:bookmarkStart w:id="131" w:name="_Toc98902304"/>
      <w:bookmarkStart w:id="132" w:name="_Toc99172426"/>
      <w:bookmarkStart w:id="133" w:name="_Toc99857192"/>
      <w:bookmarkStart w:id="134" w:name="_Toc99858573"/>
      <w:bookmarkStart w:id="135" w:name="_Toc99871577"/>
      <w:bookmarkStart w:id="136" w:name="_Toc99876123"/>
      <w:bookmarkStart w:id="137" w:name="_Toc99877056"/>
      <w:bookmarkStart w:id="138" w:name="_Toc117042809"/>
      <w:bookmarkStart w:id="139" w:name="_Toc120945232"/>
      <w:bookmarkStart w:id="140" w:name="_Toc123017927"/>
      <w:bookmarkStart w:id="141" w:name="_Toc123018380"/>
      <w:bookmarkStart w:id="142" w:name="_Toc123023390"/>
      <w:bookmarkStart w:id="143" w:name="_Toc123024513"/>
      <w:bookmarkStart w:id="144" w:name="_Toc123026797"/>
      <w:bookmarkStart w:id="145" w:name="_Toc137531459"/>
      <w:bookmarkStart w:id="146" w:name="_Toc185844249"/>
      <w:bookmarkStart w:id="147" w:name="_Toc185926604"/>
      <w:bookmarkStart w:id="148" w:name="_Toc194915607"/>
      <w:bookmarkStart w:id="149" w:name="_Toc199820737"/>
      <w:r>
        <w:rPr>
          <w:rStyle w:val="CharPartNo"/>
        </w:rPr>
        <w:t>Part 4</w:t>
      </w:r>
      <w:r>
        <w:rPr>
          <w:rStyle w:val="CharDivNo"/>
        </w:rPr>
        <w:t> </w:t>
      </w:r>
      <w:r>
        <w:t>—</w:t>
      </w:r>
      <w:r>
        <w:rPr>
          <w:rStyle w:val="CharDivText"/>
        </w:rPr>
        <w:t> </w:t>
      </w:r>
      <w:r>
        <w:rPr>
          <w:rStyle w:val="CharPartText"/>
        </w:rPr>
        <w:t>Statutory declarations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71480042"/>
      <w:bookmarkStart w:id="151" w:name="_Toc120945233"/>
      <w:bookmarkStart w:id="152" w:name="_Toc123017928"/>
      <w:bookmarkStart w:id="153" w:name="_Toc199820738"/>
      <w:bookmarkStart w:id="154" w:name="_Toc194915608"/>
      <w:r>
        <w:rPr>
          <w:rStyle w:val="CharSectno"/>
        </w:rPr>
        <w:t>11</w:t>
      </w:r>
      <w:r>
        <w:t>.</w:t>
      </w:r>
      <w:r>
        <w:tab/>
        <w:t>When a statutory declaration may be made</w:t>
      </w:r>
      <w:bookmarkEnd w:id="150"/>
      <w:bookmarkEnd w:id="151"/>
      <w:bookmarkEnd w:id="152"/>
      <w:bookmarkEnd w:id="153"/>
      <w:bookmarkEnd w:id="154"/>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155" w:name="_Toc71480043"/>
      <w:bookmarkStart w:id="156" w:name="_Toc120945234"/>
      <w:bookmarkStart w:id="157" w:name="_Toc123017929"/>
      <w:bookmarkStart w:id="158" w:name="_Toc199820739"/>
      <w:bookmarkStart w:id="159" w:name="_Toc194915609"/>
      <w:r>
        <w:rPr>
          <w:rStyle w:val="CharSectno"/>
        </w:rPr>
        <w:t>12</w:t>
      </w:r>
      <w:r>
        <w:t>.</w:t>
      </w:r>
      <w:r>
        <w:tab/>
        <w:t>Statutory declarations, how made</w:t>
      </w:r>
      <w:bookmarkEnd w:id="155"/>
      <w:bookmarkEnd w:id="156"/>
      <w:bookmarkEnd w:id="157"/>
      <w:bookmarkEnd w:id="158"/>
      <w:bookmarkEnd w:id="159"/>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w:t>
      </w:r>
      <w:bookmarkStart w:id="160" w:name="_Hlt53916012"/>
      <w:r>
        <w:t> </w:t>
      </w:r>
      <w:bookmarkEnd w:id="160"/>
      <w:r>
        <w:t>1.</w:t>
      </w:r>
    </w:p>
    <w:p>
      <w:pPr>
        <w:pStyle w:val="Subsection"/>
      </w:pPr>
      <w:r>
        <w:tab/>
        <w:t>(3)</w:t>
      </w:r>
      <w:r>
        <w:tab/>
        <w:t>The person who is making the statutory declaration must —</w:t>
      </w:r>
    </w:p>
    <w:p>
      <w:pPr>
        <w:pStyle w:val="Indenta"/>
      </w:pPr>
      <w:r>
        <w:tab/>
        <w:t>(a)</w:t>
      </w:r>
      <w:r>
        <w:tab/>
        <w:t>sign or personally mark the statutory declaration;</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w:t>
      </w:r>
    </w:p>
    <w:p>
      <w:pPr>
        <w:pStyle w:val="Indenti"/>
      </w:pPr>
      <w:r>
        <w:tab/>
        <w:t>(ii)</w:t>
      </w:r>
      <w:r>
        <w:tab/>
        <w:t>that the contents of the statutory declaration are</w:t>
      </w:r>
      <w:bookmarkStart w:id="161" w:name="_Hlt53916077"/>
      <w:bookmarkEnd w:id="161"/>
      <w:r>
        <w:t xml:space="preserve"> true;</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for a statutory declaration that is made at a place in Western Australia —</w:t>
      </w:r>
    </w:p>
    <w:p>
      <w:pPr>
        <w:pStyle w:val="Indenti"/>
      </w:pPr>
      <w:r>
        <w:tab/>
        <w:t>(i)</w:t>
      </w:r>
      <w:r>
        <w:tab/>
        <w:t>any person described in the second column of Schedule</w:t>
      </w:r>
      <w:bookmarkStart w:id="162" w:name="_Hlt49155044"/>
      <w:r>
        <w:t> </w:t>
      </w:r>
      <w:bookmarkEnd w:id="162"/>
      <w:r>
        <w:t>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for a statutory declaration that is made at a place outside Western Australia but within Australia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163" w:name="_Toc98901722"/>
      <w:bookmarkStart w:id="164" w:name="_Toc98901845"/>
      <w:bookmarkStart w:id="165" w:name="_Toc98901895"/>
      <w:bookmarkStart w:id="166" w:name="_Toc98901960"/>
      <w:bookmarkStart w:id="167" w:name="_Toc98902244"/>
      <w:bookmarkStart w:id="168" w:name="_Toc98902307"/>
      <w:bookmarkStart w:id="169" w:name="_Toc99172429"/>
      <w:bookmarkStart w:id="170" w:name="_Toc99857195"/>
      <w:bookmarkStart w:id="171" w:name="_Toc99858576"/>
      <w:bookmarkStart w:id="172" w:name="_Toc99871580"/>
      <w:bookmarkStart w:id="173" w:name="_Toc99876126"/>
      <w:bookmarkStart w:id="174" w:name="_Toc99877059"/>
      <w:bookmarkStart w:id="175" w:name="_Toc117042812"/>
      <w:bookmarkStart w:id="176" w:name="_Toc120945235"/>
      <w:bookmarkStart w:id="177" w:name="_Toc123017930"/>
      <w:bookmarkStart w:id="178" w:name="_Toc123018383"/>
      <w:bookmarkStart w:id="179" w:name="_Toc123023393"/>
      <w:bookmarkStart w:id="180" w:name="_Toc123024516"/>
      <w:bookmarkStart w:id="181" w:name="_Toc123026800"/>
      <w:bookmarkStart w:id="182" w:name="_Toc137531462"/>
      <w:bookmarkStart w:id="183" w:name="_Toc185844252"/>
      <w:bookmarkStart w:id="184" w:name="_Toc185926607"/>
      <w:bookmarkStart w:id="185" w:name="_Toc194915610"/>
      <w:bookmarkStart w:id="186" w:name="_Toc199820740"/>
      <w:r>
        <w:rPr>
          <w:rStyle w:val="CharPartNo"/>
        </w:rPr>
        <w:t>Part 5</w:t>
      </w:r>
      <w:r>
        <w:rPr>
          <w:rStyle w:val="CharDivNo"/>
        </w:rPr>
        <w:t> </w:t>
      </w:r>
      <w:r>
        <w:t>—</w:t>
      </w:r>
      <w:r>
        <w:rPr>
          <w:rStyle w:val="CharDivText"/>
        </w:rPr>
        <w:t> </w:t>
      </w:r>
      <w:r>
        <w:rPr>
          <w:rStyle w:val="CharPartText"/>
        </w:rPr>
        <w:t>Miscellaneous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Toc71480044"/>
      <w:bookmarkStart w:id="188" w:name="_Toc120945236"/>
      <w:bookmarkStart w:id="189" w:name="_Toc123017931"/>
      <w:bookmarkStart w:id="190" w:name="_Toc199820741"/>
      <w:bookmarkStart w:id="191" w:name="_Toc194915611"/>
      <w:r>
        <w:rPr>
          <w:rStyle w:val="CharSectno"/>
        </w:rPr>
        <w:t>13</w:t>
      </w:r>
      <w:r>
        <w:t>.</w:t>
      </w:r>
      <w:r>
        <w:tab/>
        <w:t>Affidavits and declarations by blind or illiterate people</w:t>
      </w:r>
      <w:bookmarkEnd w:id="187"/>
      <w:bookmarkEnd w:id="188"/>
      <w:bookmarkEnd w:id="189"/>
      <w:bookmarkEnd w:id="190"/>
      <w:bookmarkEnd w:id="191"/>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192" w:name="_Toc71480045"/>
      <w:bookmarkStart w:id="193" w:name="_Toc120945237"/>
      <w:bookmarkStart w:id="194" w:name="_Toc123017932"/>
      <w:bookmarkStart w:id="195" w:name="_Toc199820742"/>
      <w:bookmarkStart w:id="196" w:name="_Toc194915612"/>
      <w:r>
        <w:rPr>
          <w:rStyle w:val="CharSectno"/>
        </w:rPr>
        <w:t>14</w:t>
      </w:r>
      <w:r>
        <w:t>.</w:t>
      </w:r>
      <w:r>
        <w:tab/>
        <w:t>Affidavits and declarations by people not conversant with English</w:t>
      </w:r>
      <w:bookmarkEnd w:id="192"/>
      <w:bookmarkEnd w:id="193"/>
      <w:bookmarkEnd w:id="194"/>
      <w:bookmarkEnd w:id="195"/>
      <w:bookmarkEnd w:id="196"/>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 xml:space="preserve">that sets out his or her qualifications as a translator; </w:t>
      </w:r>
    </w:p>
    <w:p>
      <w:pPr>
        <w:pStyle w:val="Indenti"/>
      </w:pPr>
      <w:r>
        <w:tab/>
        <w:t>(ii)</w:t>
      </w:r>
      <w:r>
        <w:tab/>
        <w:t>that says the English translation is accurate; and</w:t>
      </w:r>
    </w:p>
    <w:p>
      <w:pPr>
        <w:pStyle w:val="Indenti"/>
      </w:pPr>
      <w:r>
        <w:tab/>
        <w:t>(iii)</w:t>
      </w:r>
      <w:r>
        <w:tab/>
        <w:t>that has the English translation attached to it.</w:t>
      </w:r>
    </w:p>
    <w:p>
      <w:pPr>
        <w:pStyle w:val="Subsection"/>
      </w:pPr>
      <w:r>
        <w:tab/>
        <w:t>(2)</w:t>
      </w:r>
      <w:r>
        <w:tab/>
        <w:t>Subsection (1), with any necessary changes, applies to and in respect of a statutory declaration as if each reference in the subsection to “affidavit” were a reference to “statutory declaration”.</w:t>
      </w:r>
    </w:p>
    <w:p>
      <w:pPr>
        <w:pStyle w:val="Heading5"/>
      </w:pPr>
      <w:bookmarkStart w:id="197" w:name="_Toc71480046"/>
      <w:bookmarkStart w:id="198" w:name="_Toc120945238"/>
      <w:bookmarkStart w:id="199" w:name="_Toc123017933"/>
      <w:bookmarkStart w:id="200" w:name="_Toc199820743"/>
      <w:bookmarkStart w:id="201" w:name="_Toc194915613"/>
      <w:r>
        <w:rPr>
          <w:rStyle w:val="CharSectno"/>
        </w:rPr>
        <w:t>15</w:t>
      </w:r>
      <w:r>
        <w:t>.</w:t>
      </w:r>
      <w:r>
        <w:tab/>
        <w:t>Rubber stamp signatures not to be used</w:t>
      </w:r>
      <w:bookmarkEnd w:id="197"/>
      <w:bookmarkEnd w:id="198"/>
      <w:bookmarkEnd w:id="199"/>
      <w:bookmarkEnd w:id="200"/>
      <w:bookmarkEnd w:id="201"/>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pPr>
      <w:bookmarkStart w:id="202" w:name="_Toc71480047"/>
      <w:bookmarkStart w:id="203" w:name="_Toc120945239"/>
      <w:bookmarkStart w:id="204" w:name="_Toc123017934"/>
      <w:bookmarkStart w:id="205" w:name="_Toc199820744"/>
      <w:bookmarkStart w:id="206" w:name="_Toc194915614"/>
      <w:r>
        <w:rPr>
          <w:rStyle w:val="CharSectno"/>
        </w:rPr>
        <w:t>16</w:t>
      </w:r>
      <w:r>
        <w:t>.</w:t>
      </w:r>
      <w:r>
        <w:tab/>
        <w:t>Non</w:t>
      </w:r>
      <w:r>
        <w:noBreakHyphen/>
        <w:t>compliance with form or procedure, effect of</w:t>
      </w:r>
      <w:bookmarkEnd w:id="202"/>
      <w:bookmarkEnd w:id="203"/>
      <w:bookmarkEnd w:id="204"/>
      <w:bookmarkEnd w:id="205"/>
      <w:bookmarkEnd w:id="206"/>
    </w:p>
    <w:p>
      <w:pPr>
        <w:pStyle w:val="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pPr>
      <w:bookmarkStart w:id="207" w:name="_Toc71480048"/>
      <w:bookmarkStart w:id="208" w:name="_Toc120945240"/>
      <w:bookmarkStart w:id="209" w:name="_Toc123017935"/>
      <w:bookmarkStart w:id="210" w:name="_Toc199820745"/>
      <w:bookmarkStart w:id="211" w:name="_Toc194915615"/>
      <w:r>
        <w:rPr>
          <w:rStyle w:val="CharSectno"/>
        </w:rPr>
        <w:t>17</w:t>
      </w:r>
      <w:r>
        <w:t>.</w:t>
      </w:r>
      <w:r>
        <w:tab/>
        <w:t>Pretending to be an authorised witness, offence of</w:t>
      </w:r>
      <w:bookmarkEnd w:id="207"/>
      <w:bookmarkEnd w:id="208"/>
      <w:bookmarkEnd w:id="209"/>
      <w:bookmarkEnd w:id="210"/>
      <w:bookmarkEnd w:id="211"/>
    </w:p>
    <w:p>
      <w:pPr>
        <w:pStyle w:val="Subsection"/>
        <w:keepNext/>
        <w:keepLines/>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212" w:name="_Toc71480049"/>
      <w:bookmarkStart w:id="213" w:name="_Toc120945241"/>
      <w:bookmarkStart w:id="214" w:name="_Toc123017936"/>
      <w:bookmarkStart w:id="215" w:name="_Toc199820746"/>
      <w:bookmarkStart w:id="216" w:name="_Toc194915616"/>
      <w:r>
        <w:rPr>
          <w:rStyle w:val="CharSectno"/>
        </w:rPr>
        <w:t>18</w:t>
      </w:r>
      <w:r>
        <w:t>.</w:t>
      </w:r>
      <w:r>
        <w:tab/>
        <w:t>Regulations</w:t>
      </w:r>
      <w:bookmarkEnd w:id="212"/>
      <w:bookmarkEnd w:id="213"/>
      <w:bookmarkEnd w:id="214"/>
      <w:bookmarkEnd w:id="215"/>
      <w:bookmarkEnd w:id="21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17" w:name="_Toc123017937"/>
      <w:bookmarkStart w:id="218" w:name="_Toc123018390"/>
    </w:p>
    <w:p>
      <w:pPr>
        <w:pStyle w:val="yScheduleHeading"/>
      </w:pPr>
      <w:bookmarkStart w:id="219" w:name="_Toc123023400"/>
      <w:bookmarkStart w:id="220" w:name="_Toc123024523"/>
      <w:bookmarkStart w:id="221" w:name="_Toc123026807"/>
      <w:bookmarkStart w:id="222" w:name="_Toc137531469"/>
      <w:bookmarkStart w:id="223" w:name="_Toc185844259"/>
      <w:bookmarkStart w:id="224" w:name="_Toc185926614"/>
      <w:bookmarkStart w:id="225" w:name="_Toc194915617"/>
      <w:bookmarkStart w:id="226" w:name="_Toc199820747"/>
      <w:r>
        <w:rPr>
          <w:rStyle w:val="CharSchNo"/>
        </w:rPr>
        <w:t>Schedule 1</w:t>
      </w:r>
      <w:r>
        <w:rPr>
          <w:rStyle w:val="CharSDivNo"/>
        </w:rPr>
        <w:t> </w:t>
      </w:r>
      <w:r>
        <w:t>—</w:t>
      </w:r>
      <w:r>
        <w:rPr>
          <w:rStyle w:val="CharSDivText"/>
        </w:rPr>
        <w:t> </w:t>
      </w:r>
      <w:r>
        <w:rPr>
          <w:rStyle w:val="CharSchText"/>
        </w:rPr>
        <w:t>Form of statutory declaration</w:t>
      </w:r>
      <w:bookmarkEnd w:id="217"/>
      <w:bookmarkEnd w:id="218"/>
      <w:bookmarkEnd w:id="219"/>
      <w:bookmarkEnd w:id="220"/>
      <w:bookmarkEnd w:id="221"/>
      <w:bookmarkEnd w:id="222"/>
      <w:bookmarkEnd w:id="223"/>
      <w:bookmarkEnd w:id="224"/>
      <w:bookmarkEnd w:id="225"/>
      <w:bookmarkEnd w:id="226"/>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227" w:name="_Toc123017938"/>
      <w:bookmarkStart w:id="228" w:name="_Toc123018391"/>
      <w:bookmarkStart w:id="229" w:name="_Toc123023401"/>
      <w:bookmarkStart w:id="230" w:name="_Toc123024524"/>
      <w:bookmarkStart w:id="231" w:name="_Toc123026808"/>
      <w:bookmarkStart w:id="232" w:name="_Toc137531470"/>
      <w:bookmarkStart w:id="233" w:name="_Toc185844260"/>
      <w:bookmarkStart w:id="234" w:name="_Toc185926615"/>
      <w:bookmarkStart w:id="235" w:name="_Toc194915618"/>
      <w:bookmarkStart w:id="236" w:name="_Toc199820748"/>
      <w:r>
        <w:rPr>
          <w:rStyle w:val="CharSchNo"/>
        </w:rPr>
        <w:t>Schedule 2</w:t>
      </w:r>
      <w:r>
        <w:rPr>
          <w:rStyle w:val="CharSDivNo"/>
        </w:rPr>
        <w:t> </w:t>
      </w:r>
      <w:r>
        <w:t>—</w:t>
      </w:r>
      <w:r>
        <w:rPr>
          <w:rStyle w:val="CharSDivText"/>
        </w:rPr>
        <w:t> </w:t>
      </w:r>
      <w:r>
        <w:rPr>
          <w:rStyle w:val="CharSchText"/>
        </w:rPr>
        <w:t>Authorised witnesses for statutory declarations</w:t>
      </w:r>
      <w:bookmarkEnd w:id="227"/>
      <w:bookmarkEnd w:id="228"/>
      <w:bookmarkEnd w:id="229"/>
      <w:bookmarkEnd w:id="230"/>
      <w:bookmarkEnd w:id="231"/>
      <w:bookmarkEnd w:id="232"/>
      <w:bookmarkEnd w:id="233"/>
      <w:bookmarkEnd w:id="234"/>
      <w:bookmarkEnd w:id="235"/>
      <w:bookmarkEnd w:id="236"/>
    </w:p>
    <w:p>
      <w:pPr>
        <w:pStyle w:val="yShoulderClause"/>
        <w:spacing w:after="240"/>
      </w:pPr>
      <w:r>
        <w:t>[s. 12(6)(a)]</w:t>
      </w:r>
    </w:p>
    <w:tbl>
      <w:tblPr>
        <w:tblW w:w="0" w:type="auto"/>
        <w:tblInd w:w="56" w:type="dxa"/>
        <w:tblLayout w:type="fixed"/>
        <w:tblCellMar>
          <w:left w:w="56" w:type="dxa"/>
          <w:right w:w="56" w:type="dxa"/>
        </w:tblCellMar>
        <w:tblLook w:val="0000" w:firstRow="0" w:lastRow="0" w:firstColumn="0" w:lastColumn="0" w:noHBand="0" w:noVBand="0"/>
      </w:tblPr>
      <w:tblGrid>
        <w:gridCol w:w="567"/>
        <w:gridCol w:w="4536"/>
        <w:gridCol w:w="1985"/>
      </w:tblGrid>
      <w:tr>
        <w:trPr>
          <w:cantSplit/>
          <w:tblHeader/>
        </w:trPr>
        <w:tc>
          <w:tcPr>
            <w:tcW w:w="567" w:type="dxa"/>
            <w:tcBorders>
              <w:top w:val="single" w:sz="4" w:space="0" w:color="auto"/>
              <w:bottom w:val="single" w:sz="4" w:space="0" w:color="auto"/>
            </w:tcBorders>
          </w:tcPr>
          <w:p>
            <w:pPr>
              <w:pStyle w:val="yTable"/>
              <w:rPr>
                <w:b/>
                <w:bCs/>
              </w:rPr>
            </w:pPr>
            <w:r>
              <w:rPr>
                <w:b/>
                <w:bCs/>
              </w:rPr>
              <w:t>Item</w:t>
            </w:r>
          </w:p>
        </w:tc>
        <w:tc>
          <w:tcPr>
            <w:tcW w:w="4536" w:type="dxa"/>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tcPr>
          <w:p>
            <w:pPr>
              <w:pStyle w:val="yTable"/>
            </w:pPr>
            <w:r>
              <w:t>1.</w:t>
            </w:r>
          </w:p>
        </w:tc>
        <w:tc>
          <w:tcPr>
            <w:tcW w:w="4536" w:type="dxa"/>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r>
              <w:rPr>
                <w:i/>
                <w:iCs/>
              </w:rPr>
              <w:t>Curtin University of Technology Act 1966;</w:t>
            </w:r>
          </w:p>
          <w:p>
            <w:pPr>
              <w:pStyle w:val="yTable"/>
              <w:tabs>
                <w:tab w:val="left" w:pos="337"/>
              </w:tabs>
              <w:ind w:left="337" w:hanging="337"/>
              <w:rPr>
                <w:i/>
                <w:iCs/>
              </w:rPr>
            </w:pPr>
            <w:r>
              <w:rPr>
                <w:i/>
                <w:iCs/>
              </w:rPr>
              <w:t>•</w:t>
            </w:r>
            <w:r>
              <w:rPr>
                <w:i/>
                <w:iCs/>
              </w:rPr>
              <w:tab/>
              <w:t>Edith Cowan University Act 1984;</w:t>
            </w:r>
          </w:p>
          <w:p>
            <w:pPr>
              <w:pStyle w:val="yTable"/>
              <w:tabs>
                <w:tab w:val="left" w:pos="337"/>
              </w:tabs>
              <w:ind w:left="337" w:hanging="337"/>
              <w:rPr>
                <w:i/>
                <w:iCs/>
              </w:rPr>
            </w:pPr>
            <w:r>
              <w:rPr>
                <w:i/>
                <w:iCs/>
              </w:rPr>
              <w:t>•</w:t>
            </w:r>
            <w:r>
              <w:rPr>
                <w:i/>
                <w:iCs/>
              </w:rPr>
              <w:tab/>
              <w:t>Murdoch University Act 1973;</w:t>
            </w:r>
          </w:p>
          <w:p>
            <w:pPr>
              <w:pStyle w:val="yTable"/>
              <w:tabs>
                <w:tab w:val="left" w:pos="337"/>
              </w:tabs>
              <w:ind w:left="337" w:hanging="337"/>
              <w:rPr>
                <w:i/>
                <w:iCs/>
              </w:rPr>
            </w:pPr>
            <w:r>
              <w:rPr>
                <w:i/>
                <w:iCs/>
              </w:rPr>
              <w:t>•</w:t>
            </w:r>
            <w:r>
              <w:rPr>
                <w:i/>
                <w:iCs/>
              </w:rPr>
              <w:tab/>
              <w:t>University of Notre Dame Australia Act 1989;</w:t>
            </w:r>
          </w:p>
          <w:p>
            <w:pPr>
              <w:pStyle w:val="yTable"/>
              <w:tabs>
                <w:tab w:val="left" w:pos="337"/>
              </w:tabs>
              <w:ind w:left="337" w:hanging="337"/>
              <w:rPr>
                <w:i/>
                <w:iCs/>
              </w:rPr>
            </w:pPr>
            <w:r>
              <w:rPr>
                <w:i/>
                <w:iCs/>
              </w:rPr>
              <w:t>•</w:t>
            </w:r>
            <w:r>
              <w:rPr>
                <w:i/>
                <w:iCs/>
              </w:rPr>
              <w:tab/>
              <w:t>University of Western Australia Act 1911;</w:t>
            </w:r>
          </w:p>
          <w:p>
            <w:pPr>
              <w:pStyle w:val="yTable"/>
              <w:tabs>
                <w:tab w:val="left" w:pos="337"/>
              </w:tabs>
              <w:ind w:left="337" w:hanging="337"/>
            </w:pPr>
            <w:r>
              <w:rPr>
                <w:i/>
                <w:iCs/>
              </w:rPr>
              <w:t>•</w:t>
            </w:r>
            <w:r>
              <w:rPr>
                <w:i/>
                <w:iCs/>
              </w:rPr>
              <w:tab/>
              <w:t>Vocational Education and Training Act 1996.</w:t>
            </w:r>
          </w:p>
        </w:tc>
        <w:tc>
          <w:tcPr>
            <w:tcW w:w="1985" w:type="dxa"/>
          </w:tcPr>
          <w:p>
            <w:pPr>
              <w:pStyle w:val="yTable"/>
            </w:pPr>
            <w:r>
              <w:t>Academic (post</w:t>
            </w:r>
            <w:r>
              <w:noBreakHyphen/>
              <w:t>secondary institution)</w:t>
            </w:r>
          </w:p>
        </w:tc>
      </w:tr>
      <w:tr>
        <w:trPr>
          <w:cantSplit/>
        </w:trPr>
        <w:tc>
          <w:tcPr>
            <w:tcW w:w="567" w:type="dxa"/>
          </w:tcPr>
          <w:p>
            <w:pPr>
              <w:pStyle w:val="yTable"/>
            </w:pPr>
            <w:r>
              <w:t>2.</w:t>
            </w:r>
          </w:p>
        </w:tc>
        <w:tc>
          <w:tcPr>
            <w:tcW w:w="4536" w:type="dxa"/>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The Institute of Chartered Accountants in Australia (ARBN 084 642 571);</w:t>
            </w:r>
          </w:p>
          <w:p>
            <w:pPr>
              <w:pStyle w:val="yTable"/>
              <w:tabs>
                <w:tab w:val="left" w:pos="337"/>
              </w:tabs>
              <w:ind w:left="337" w:hanging="337"/>
            </w:pPr>
            <w:r>
              <w:t>•</w:t>
            </w:r>
            <w:r>
              <w:tab/>
              <w:t>National Institute of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tcPr>
          <w:p>
            <w:pPr>
              <w:pStyle w:val="yTable"/>
            </w:pPr>
            <w:r>
              <w:t>3.</w:t>
            </w:r>
          </w:p>
        </w:tc>
        <w:tc>
          <w:tcPr>
            <w:tcW w:w="4536" w:type="dxa"/>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tcPr>
          <w:p>
            <w:pPr>
              <w:pStyle w:val="yTable"/>
            </w:pPr>
            <w:r>
              <w:t>4.</w:t>
            </w:r>
          </w:p>
        </w:tc>
        <w:tc>
          <w:tcPr>
            <w:tcW w:w="4536" w:type="dxa"/>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tcPr>
          <w:p>
            <w:pPr>
              <w:pStyle w:val="yTable"/>
            </w:pPr>
            <w:r>
              <w:t>5.</w:t>
            </w:r>
          </w:p>
        </w:tc>
        <w:tc>
          <w:tcPr>
            <w:tcW w:w="4536" w:type="dxa"/>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tcPr>
          <w:p>
            <w:pPr>
              <w:pStyle w:val="yTable"/>
            </w:pPr>
            <w:r>
              <w:t>6.</w:t>
            </w:r>
          </w:p>
        </w:tc>
        <w:tc>
          <w:tcPr>
            <w:tcW w:w="4536" w:type="dxa"/>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tcPr>
          <w:p>
            <w:pPr>
              <w:pStyle w:val="yTable"/>
            </w:pPr>
            <w:r>
              <w:t>7.</w:t>
            </w:r>
          </w:p>
        </w:tc>
        <w:tc>
          <w:tcPr>
            <w:tcW w:w="4536" w:type="dxa"/>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tcPr>
          <w:p>
            <w:pPr>
              <w:pStyle w:val="yTable"/>
            </w:pPr>
            <w:r>
              <w:t>8.</w:t>
            </w:r>
          </w:p>
        </w:tc>
        <w:tc>
          <w:tcPr>
            <w:tcW w:w="4536" w:type="dxa"/>
          </w:tcPr>
          <w:p>
            <w:pPr>
              <w:pStyle w:val="yTable"/>
            </w:pPr>
            <w:r>
              <w:t xml:space="preserve">A member of Chartered Secretaries Australia Limited (ACN 008 615 950). </w:t>
            </w:r>
          </w:p>
        </w:tc>
        <w:tc>
          <w:tcPr>
            <w:tcW w:w="1985" w:type="dxa"/>
          </w:tcPr>
          <w:p>
            <w:pPr>
              <w:pStyle w:val="yTable"/>
            </w:pPr>
            <w:r>
              <w:t>Chartered secretary</w:t>
            </w:r>
          </w:p>
        </w:tc>
      </w:tr>
      <w:tr>
        <w:trPr>
          <w:cantSplit/>
        </w:trPr>
        <w:tc>
          <w:tcPr>
            <w:tcW w:w="567" w:type="dxa"/>
          </w:tcPr>
          <w:p>
            <w:pPr>
              <w:pStyle w:val="yTable"/>
            </w:pPr>
            <w:r>
              <w:t>9.</w:t>
            </w:r>
          </w:p>
        </w:tc>
        <w:tc>
          <w:tcPr>
            <w:tcW w:w="4536" w:type="dxa"/>
          </w:tcPr>
          <w:p>
            <w:pPr>
              <w:pStyle w:val="yTable"/>
            </w:pPr>
            <w:r>
              <w:t xml:space="preserve">A pharmaceutical chemist within the meaning of the </w:t>
            </w:r>
            <w:r>
              <w:rPr>
                <w:i/>
              </w:rPr>
              <w:t>Pharmacy Act 1964.</w:t>
            </w:r>
          </w:p>
        </w:tc>
        <w:tc>
          <w:tcPr>
            <w:tcW w:w="1985" w:type="dxa"/>
          </w:tcPr>
          <w:p>
            <w:pPr>
              <w:pStyle w:val="yTable"/>
            </w:pPr>
            <w:r>
              <w:t>Chemist</w:t>
            </w:r>
          </w:p>
        </w:tc>
      </w:tr>
      <w:tr>
        <w:trPr>
          <w:cantSplit/>
        </w:trPr>
        <w:tc>
          <w:tcPr>
            <w:tcW w:w="567" w:type="dxa"/>
          </w:tcPr>
          <w:p>
            <w:pPr>
              <w:pStyle w:val="yTable"/>
            </w:pPr>
            <w:r>
              <w:t>10.</w:t>
            </w:r>
          </w:p>
        </w:tc>
        <w:tc>
          <w:tcPr>
            <w:tcW w:w="4536" w:type="dxa"/>
          </w:tcPr>
          <w:p>
            <w:pPr>
              <w:pStyle w:val="yTable"/>
            </w:pPr>
            <w:r>
              <w:t xml:space="preserve">A chiropractor within the meaning of the </w:t>
            </w:r>
            <w:r>
              <w:rPr>
                <w:i/>
              </w:rPr>
              <w:t>Chiropractors Act 1964.</w:t>
            </w:r>
          </w:p>
        </w:tc>
        <w:tc>
          <w:tcPr>
            <w:tcW w:w="1985" w:type="dxa"/>
          </w:tcPr>
          <w:p>
            <w:pPr>
              <w:pStyle w:val="yTable"/>
            </w:pPr>
            <w:r>
              <w:t>Chiropractor</w:t>
            </w:r>
          </w:p>
        </w:tc>
      </w:tr>
      <w:tr>
        <w:trPr>
          <w:cantSplit/>
        </w:trPr>
        <w:tc>
          <w:tcPr>
            <w:tcW w:w="567" w:type="dxa"/>
          </w:tcPr>
          <w:p>
            <w:pPr>
              <w:pStyle w:val="yTable"/>
            </w:pPr>
            <w:r>
              <w:t>11.</w:t>
            </w:r>
          </w:p>
        </w:tc>
        <w:tc>
          <w:tcPr>
            <w:tcW w:w="4536" w:type="dxa"/>
          </w:tcPr>
          <w:p>
            <w:pPr>
              <w:pStyle w:val="yTable"/>
            </w:pPr>
            <w:r>
              <w:t xml:space="preserve">A person registered as an auditor or a liquidator under the </w:t>
            </w:r>
            <w:r>
              <w:rPr>
                <w:i/>
              </w:rPr>
              <w:t xml:space="preserve">Corporations Act 2001 </w:t>
            </w:r>
            <w:r>
              <w:t>of the Commonwealth.</w:t>
            </w:r>
          </w:p>
        </w:tc>
        <w:tc>
          <w:tcPr>
            <w:tcW w:w="1985" w:type="dxa"/>
          </w:tcPr>
          <w:p>
            <w:pPr>
              <w:pStyle w:val="yTable"/>
            </w:pPr>
            <w:r>
              <w:t>Company auditor or liquidator</w:t>
            </w:r>
          </w:p>
        </w:tc>
      </w:tr>
      <w:tr>
        <w:trPr>
          <w:cantSplit/>
        </w:trPr>
        <w:tc>
          <w:tcPr>
            <w:tcW w:w="567" w:type="dxa"/>
          </w:tcPr>
          <w:p>
            <w:pPr>
              <w:pStyle w:val="yTable"/>
            </w:pPr>
            <w:r>
              <w:t>12.</w:t>
            </w:r>
          </w:p>
        </w:tc>
        <w:tc>
          <w:tcPr>
            <w:tcW w:w="4536" w:type="dxa"/>
          </w:tcPr>
          <w:p>
            <w:pPr>
              <w:pStyle w:val="yTable"/>
            </w:pPr>
            <w:r>
              <w:t>A judge, master, magistrate, registrar or clerk, or the chief executive officer, of any court of the State or the Commonwealth.</w:t>
            </w:r>
          </w:p>
        </w:tc>
        <w:tc>
          <w:tcPr>
            <w:tcW w:w="1985" w:type="dxa"/>
          </w:tcPr>
          <w:p>
            <w:pPr>
              <w:pStyle w:val="yTable"/>
            </w:pPr>
            <w:r>
              <w:t>Court officer</w:t>
            </w:r>
          </w:p>
        </w:tc>
      </w:tr>
      <w:tr>
        <w:trPr>
          <w:cantSplit/>
        </w:trPr>
        <w:tc>
          <w:tcPr>
            <w:tcW w:w="567" w:type="dxa"/>
          </w:tcPr>
          <w:p>
            <w:pPr>
              <w:pStyle w:val="yTable"/>
            </w:pPr>
            <w:r>
              <w:t>13.</w:t>
            </w:r>
          </w:p>
        </w:tc>
        <w:tc>
          <w:tcPr>
            <w:tcW w:w="4536"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85" w:type="dxa"/>
          </w:tcPr>
          <w:p>
            <w:pPr>
              <w:pStyle w:val="yTable"/>
            </w:pPr>
            <w:r>
              <w:t>Defence force officer</w:t>
            </w:r>
          </w:p>
        </w:tc>
      </w:tr>
      <w:tr>
        <w:trPr>
          <w:cantSplit/>
        </w:trPr>
        <w:tc>
          <w:tcPr>
            <w:tcW w:w="567" w:type="dxa"/>
          </w:tcPr>
          <w:p>
            <w:pPr>
              <w:pStyle w:val="yTable"/>
            </w:pPr>
            <w:r>
              <w:t>14.</w:t>
            </w:r>
          </w:p>
        </w:tc>
        <w:tc>
          <w:tcPr>
            <w:tcW w:w="4536" w:type="dxa"/>
          </w:tcPr>
          <w:p>
            <w:pPr>
              <w:pStyle w:val="yTable"/>
            </w:pPr>
            <w:r>
              <w:t xml:space="preserve">A dentist within the meaning of the </w:t>
            </w:r>
            <w:r>
              <w:rPr>
                <w:i/>
              </w:rPr>
              <w:t>Dental Act 1939.</w:t>
            </w:r>
          </w:p>
        </w:tc>
        <w:tc>
          <w:tcPr>
            <w:tcW w:w="1985" w:type="dxa"/>
          </w:tcPr>
          <w:p>
            <w:pPr>
              <w:pStyle w:val="yTable"/>
            </w:pPr>
            <w:r>
              <w:t>Dentist</w:t>
            </w:r>
          </w:p>
        </w:tc>
      </w:tr>
      <w:tr>
        <w:trPr>
          <w:cantSplit/>
        </w:trPr>
        <w:tc>
          <w:tcPr>
            <w:tcW w:w="567" w:type="dxa"/>
          </w:tcPr>
          <w:p>
            <w:pPr>
              <w:pStyle w:val="yTable"/>
            </w:pPr>
            <w:r>
              <w:t>15.</w:t>
            </w:r>
          </w:p>
        </w:tc>
        <w:tc>
          <w:tcPr>
            <w:tcW w:w="4536" w:type="dxa"/>
          </w:tcPr>
          <w:p>
            <w:pPr>
              <w:pStyle w:val="yTable"/>
            </w:pPr>
            <w:r>
              <w:t xml:space="preserve">A medical practitioner within the meaning of the </w:t>
            </w:r>
            <w:r>
              <w:rPr>
                <w:i/>
              </w:rPr>
              <w:t>Medical Act 1894.</w:t>
            </w:r>
          </w:p>
        </w:tc>
        <w:tc>
          <w:tcPr>
            <w:tcW w:w="1985" w:type="dxa"/>
          </w:tcPr>
          <w:p>
            <w:pPr>
              <w:pStyle w:val="yTable"/>
            </w:pPr>
            <w:r>
              <w:t>Doctor</w:t>
            </w:r>
          </w:p>
        </w:tc>
      </w:tr>
      <w:tr>
        <w:trPr>
          <w:cantSplit/>
        </w:trPr>
        <w:tc>
          <w:tcPr>
            <w:tcW w:w="567" w:type="dxa"/>
          </w:tcPr>
          <w:p>
            <w:pPr>
              <w:pStyle w:val="yTable"/>
            </w:pPr>
            <w:r>
              <w:t>15A.</w:t>
            </w:r>
          </w:p>
        </w:tc>
        <w:tc>
          <w:tcPr>
            <w:tcW w:w="4536" w:type="dxa"/>
          </w:tcPr>
          <w:p>
            <w:pPr>
              <w:pStyle w:val="yTable"/>
            </w:pPr>
            <w:r>
              <w:t xml:space="preserve">A person appointed under the </w:t>
            </w:r>
            <w:r>
              <w:rPr>
                <w:i/>
                <w:iCs/>
              </w:rPr>
              <w:t>Parliamentary and Electorate Staff (Employment) Act 1992</w:t>
            </w:r>
            <w:r>
              <w:t xml:space="preserve"> section 4(1)(b)(i) or (2)(b)(i)</w:t>
            </w:r>
          </w:p>
        </w:tc>
        <w:tc>
          <w:tcPr>
            <w:tcW w:w="1985" w:type="dxa"/>
          </w:tcPr>
          <w:p>
            <w:pPr>
              <w:pStyle w:val="yTable"/>
            </w:pPr>
            <w:r>
              <w:t>Electorate officer of a member of State Parliament</w:t>
            </w:r>
          </w:p>
        </w:tc>
      </w:tr>
      <w:tr>
        <w:trPr>
          <w:cantSplit/>
        </w:trPr>
        <w:tc>
          <w:tcPr>
            <w:tcW w:w="567" w:type="dxa"/>
          </w:tcPr>
          <w:p>
            <w:pPr>
              <w:pStyle w:val="yTable"/>
            </w:pPr>
            <w:r>
              <w:t>16.</w:t>
            </w:r>
          </w:p>
        </w:tc>
        <w:tc>
          <w:tcPr>
            <w:tcW w:w="4536" w:type="dxa"/>
          </w:tcPr>
          <w:p>
            <w:pPr>
              <w:pStyle w:val="yTable"/>
            </w:pPr>
            <w:r>
              <w:t>A member of the Institution of Engineers, Australia, other than at the grade of student.</w:t>
            </w:r>
          </w:p>
        </w:tc>
        <w:tc>
          <w:tcPr>
            <w:tcW w:w="1985" w:type="dxa"/>
          </w:tcPr>
          <w:p>
            <w:pPr>
              <w:pStyle w:val="yTable"/>
            </w:pPr>
            <w:r>
              <w:t>Engineer</w:t>
            </w:r>
          </w:p>
        </w:tc>
      </w:tr>
      <w:tr>
        <w:trPr>
          <w:cantSplit/>
        </w:trPr>
        <w:tc>
          <w:tcPr>
            <w:tcW w:w="567" w:type="dxa"/>
          </w:tcPr>
          <w:p>
            <w:pPr>
              <w:pStyle w:val="yTable"/>
            </w:pPr>
            <w:r>
              <w:t>17.</w:t>
            </w:r>
          </w:p>
        </w:tc>
        <w:tc>
          <w:tcPr>
            <w:tcW w:w="4536"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85" w:type="dxa"/>
          </w:tcPr>
          <w:p>
            <w:pPr>
              <w:pStyle w:val="yTable"/>
            </w:pPr>
            <w:r>
              <w:t>Industrial organisation secretary</w:t>
            </w:r>
          </w:p>
        </w:tc>
      </w:tr>
      <w:tr>
        <w:trPr>
          <w:cantSplit/>
        </w:trPr>
        <w:tc>
          <w:tcPr>
            <w:tcW w:w="567" w:type="dxa"/>
          </w:tcPr>
          <w:p>
            <w:pPr>
              <w:pStyle w:val="yTable"/>
            </w:pPr>
            <w:r>
              <w:t>18.</w:t>
            </w:r>
          </w:p>
        </w:tc>
        <w:tc>
          <w:tcPr>
            <w:tcW w:w="4536" w:type="dxa"/>
          </w:tcPr>
          <w:p>
            <w:pPr>
              <w:pStyle w:val="yTable"/>
            </w:pPr>
            <w:r>
              <w:t>A member of the National Insurance Brokers Association of Australia (ACN 006 093 849).</w:t>
            </w:r>
          </w:p>
        </w:tc>
        <w:tc>
          <w:tcPr>
            <w:tcW w:w="1985" w:type="dxa"/>
          </w:tcPr>
          <w:p>
            <w:pPr>
              <w:pStyle w:val="yTable"/>
            </w:pPr>
            <w:r>
              <w:t>Insurance broker</w:t>
            </w:r>
          </w:p>
        </w:tc>
      </w:tr>
      <w:tr>
        <w:trPr>
          <w:cantSplit/>
        </w:trPr>
        <w:tc>
          <w:tcPr>
            <w:tcW w:w="567" w:type="dxa"/>
          </w:tcPr>
          <w:p>
            <w:pPr>
              <w:pStyle w:val="yTable"/>
            </w:pPr>
            <w:r>
              <w:t>19.</w:t>
            </w:r>
          </w:p>
        </w:tc>
        <w:tc>
          <w:tcPr>
            <w:tcW w:w="4536" w:type="dxa"/>
          </w:tcPr>
          <w:p>
            <w:pPr>
              <w:pStyle w:val="yTable"/>
            </w:pPr>
            <w:r>
              <w:t>A Justice of the Peace.</w:t>
            </w:r>
          </w:p>
        </w:tc>
        <w:tc>
          <w:tcPr>
            <w:tcW w:w="1985" w:type="dxa"/>
          </w:tcPr>
          <w:p>
            <w:pPr>
              <w:pStyle w:val="yTable"/>
            </w:pPr>
            <w:r>
              <w:t>Justice of the Peace</w:t>
            </w:r>
          </w:p>
        </w:tc>
      </w:tr>
      <w:tr>
        <w:trPr>
          <w:cantSplit/>
        </w:trPr>
        <w:tc>
          <w:tcPr>
            <w:tcW w:w="567" w:type="dxa"/>
          </w:tcPr>
          <w:p>
            <w:pPr>
              <w:pStyle w:val="yTable"/>
            </w:pPr>
            <w:r>
              <w:t>19A.</w:t>
            </w:r>
          </w:p>
        </w:tc>
        <w:tc>
          <w:tcPr>
            <w:tcW w:w="4536"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85" w:type="dxa"/>
          </w:tcPr>
          <w:p>
            <w:pPr>
              <w:pStyle w:val="yTable"/>
            </w:pPr>
            <w:r>
              <w:t>Landgate officer</w:t>
            </w:r>
          </w:p>
        </w:tc>
      </w:tr>
      <w:tr>
        <w:trPr>
          <w:cantSplit/>
        </w:trPr>
        <w:tc>
          <w:tcPr>
            <w:tcW w:w="567" w:type="dxa"/>
          </w:tcPr>
          <w:p>
            <w:pPr>
              <w:pStyle w:val="yTable"/>
            </w:pPr>
            <w:r>
              <w:t>20.</w:t>
            </w:r>
          </w:p>
        </w:tc>
        <w:tc>
          <w:tcPr>
            <w:tcW w:w="4536" w:type="dxa"/>
          </w:tcPr>
          <w:p>
            <w:pPr>
              <w:pStyle w:val="yTable"/>
            </w:pPr>
            <w:r>
              <w:t xml:space="preserve">A legal practitioner within the meaning of the </w:t>
            </w:r>
            <w:r>
              <w:rPr>
                <w:i/>
              </w:rPr>
              <w:t>Legal Practice Act 2003</w:t>
            </w:r>
            <w:r>
              <w:t>.</w:t>
            </w:r>
          </w:p>
        </w:tc>
        <w:tc>
          <w:tcPr>
            <w:tcW w:w="1985" w:type="dxa"/>
          </w:tcPr>
          <w:p>
            <w:pPr>
              <w:pStyle w:val="yTable"/>
            </w:pPr>
            <w:r>
              <w:t>Lawyer</w:t>
            </w:r>
          </w:p>
        </w:tc>
      </w:tr>
      <w:tr>
        <w:trPr>
          <w:cantSplit/>
        </w:trPr>
        <w:tc>
          <w:tcPr>
            <w:tcW w:w="567" w:type="dxa"/>
          </w:tcPr>
          <w:p>
            <w:pPr>
              <w:pStyle w:val="yTable"/>
            </w:pPr>
            <w:r>
              <w:t>21.</w:t>
            </w:r>
          </w:p>
        </w:tc>
        <w:tc>
          <w:tcPr>
            <w:tcW w:w="4536" w:type="dxa"/>
          </w:tcPr>
          <w:p>
            <w:pPr>
              <w:pStyle w:val="yTable"/>
            </w:pPr>
            <w:r>
              <w:t>The chief executive officer or deputy chief executive officer of a local government.</w:t>
            </w:r>
          </w:p>
        </w:tc>
        <w:tc>
          <w:tcPr>
            <w:tcW w:w="1985" w:type="dxa"/>
          </w:tcPr>
          <w:p>
            <w:pPr>
              <w:pStyle w:val="yTable"/>
            </w:pPr>
            <w:r>
              <w:t>Local government CEO or deputy CEO</w:t>
            </w:r>
          </w:p>
        </w:tc>
      </w:tr>
      <w:tr>
        <w:trPr>
          <w:cantSplit/>
        </w:trPr>
        <w:tc>
          <w:tcPr>
            <w:tcW w:w="567" w:type="dxa"/>
          </w:tcPr>
          <w:p>
            <w:pPr>
              <w:pStyle w:val="yTable"/>
            </w:pPr>
            <w:r>
              <w:t>22.</w:t>
            </w:r>
          </w:p>
        </w:tc>
        <w:tc>
          <w:tcPr>
            <w:tcW w:w="4536" w:type="dxa"/>
          </w:tcPr>
          <w:p>
            <w:pPr>
              <w:pStyle w:val="yTable"/>
            </w:pPr>
            <w:r>
              <w:t xml:space="preserve">A member of the council of a local government within the meaning of the </w:t>
            </w:r>
            <w:r>
              <w:rPr>
                <w:i/>
              </w:rPr>
              <w:t>Local Government Act 1995</w:t>
            </w:r>
            <w:r>
              <w:t>.</w:t>
            </w:r>
          </w:p>
        </w:tc>
        <w:tc>
          <w:tcPr>
            <w:tcW w:w="1985" w:type="dxa"/>
          </w:tcPr>
          <w:p>
            <w:pPr>
              <w:pStyle w:val="yTable"/>
            </w:pPr>
            <w:r>
              <w:t>Local government councillor</w:t>
            </w:r>
          </w:p>
        </w:tc>
      </w:tr>
      <w:tr>
        <w:trPr>
          <w:cantSplit/>
        </w:trPr>
        <w:tc>
          <w:tcPr>
            <w:tcW w:w="567" w:type="dxa"/>
          </w:tcPr>
          <w:p>
            <w:pPr>
              <w:pStyle w:val="yTable"/>
            </w:pPr>
            <w:r>
              <w:t>23.</w:t>
            </w:r>
          </w:p>
        </w:tc>
        <w:tc>
          <w:tcPr>
            <w:tcW w:w="4536" w:type="dxa"/>
          </w:tcPr>
          <w:p>
            <w:pPr>
              <w:pStyle w:val="yTable"/>
            </w:pPr>
            <w:r>
              <w:t>A member of the Australasian Institute of Chartered Loss Adjusters (ACN 074 804 167).</w:t>
            </w:r>
          </w:p>
        </w:tc>
        <w:tc>
          <w:tcPr>
            <w:tcW w:w="1985" w:type="dxa"/>
          </w:tcPr>
          <w:p>
            <w:pPr>
              <w:pStyle w:val="yTable"/>
            </w:pPr>
            <w:r>
              <w:t>Loss adjuster</w:t>
            </w:r>
          </w:p>
        </w:tc>
      </w:tr>
      <w:tr>
        <w:trPr>
          <w:cantSplit/>
        </w:trPr>
        <w:tc>
          <w:tcPr>
            <w:tcW w:w="567" w:type="dxa"/>
          </w:tcPr>
          <w:p>
            <w:pPr>
              <w:pStyle w:val="yTable"/>
            </w:pPr>
            <w:r>
              <w:t>24.</w:t>
            </w:r>
          </w:p>
        </w:tc>
        <w:tc>
          <w:tcPr>
            <w:tcW w:w="4536" w:type="dxa"/>
          </w:tcPr>
          <w:p>
            <w:pPr>
              <w:pStyle w:val="yTable"/>
            </w:pPr>
            <w:r>
              <w:t xml:space="preserve">An authorised celebrant within the meaning of the </w:t>
            </w:r>
            <w:r>
              <w:rPr>
                <w:i/>
              </w:rPr>
              <w:t>Marriage Act 1961</w:t>
            </w:r>
            <w:r>
              <w:t xml:space="preserve"> of the Commonwealth.</w:t>
            </w:r>
          </w:p>
        </w:tc>
        <w:tc>
          <w:tcPr>
            <w:tcW w:w="1985" w:type="dxa"/>
          </w:tcPr>
          <w:p>
            <w:pPr>
              <w:pStyle w:val="yTable"/>
            </w:pPr>
            <w:r>
              <w:t>Marriage celebrant</w:t>
            </w:r>
          </w:p>
        </w:tc>
      </w:tr>
      <w:tr>
        <w:trPr>
          <w:cantSplit/>
        </w:trPr>
        <w:tc>
          <w:tcPr>
            <w:tcW w:w="567" w:type="dxa"/>
          </w:tcPr>
          <w:p>
            <w:pPr>
              <w:pStyle w:val="yTable"/>
            </w:pPr>
            <w:r>
              <w:t>25.</w:t>
            </w:r>
          </w:p>
        </w:tc>
        <w:tc>
          <w:tcPr>
            <w:tcW w:w="4536" w:type="dxa"/>
          </w:tcPr>
          <w:p>
            <w:pPr>
              <w:pStyle w:val="yTable"/>
            </w:pPr>
            <w:r>
              <w:t>A member of either House of Parliament of the State or of the Commonwealth.</w:t>
            </w:r>
          </w:p>
        </w:tc>
        <w:tc>
          <w:tcPr>
            <w:tcW w:w="1985" w:type="dxa"/>
          </w:tcPr>
          <w:p>
            <w:pPr>
              <w:pStyle w:val="yTable"/>
            </w:pPr>
            <w:r>
              <w:t>Member of Parliament</w:t>
            </w:r>
          </w:p>
        </w:tc>
      </w:tr>
      <w:tr>
        <w:trPr>
          <w:cantSplit/>
        </w:trPr>
        <w:tc>
          <w:tcPr>
            <w:tcW w:w="567" w:type="dxa"/>
          </w:tcPr>
          <w:p>
            <w:pPr>
              <w:pStyle w:val="yTable"/>
            </w:pPr>
            <w:r>
              <w:t>26.</w:t>
            </w:r>
          </w:p>
        </w:tc>
        <w:tc>
          <w:tcPr>
            <w:tcW w:w="4536" w:type="dxa"/>
          </w:tcPr>
          <w:p>
            <w:pPr>
              <w:pStyle w:val="yTable"/>
            </w:pPr>
            <w:r>
              <w:t xml:space="preserve">A minister of religion registered under Part IV Division 1 of the </w:t>
            </w:r>
            <w:r>
              <w:rPr>
                <w:i/>
              </w:rPr>
              <w:t>Marriage Act 1961</w:t>
            </w:r>
            <w:r>
              <w:t xml:space="preserve"> of the Commonwealth.</w:t>
            </w:r>
          </w:p>
        </w:tc>
        <w:tc>
          <w:tcPr>
            <w:tcW w:w="1985" w:type="dxa"/>
          </w:tcPr>
          <w:p>
            <w:pPr>
              <w:pStyle w:val="yTable"/>
            </w:pPr>
            <w:r>
              <w:t>Minister of religion</w:t>
            </w:r>
          </w:p>
        </w:tc>
      </w:tr>
      <w:tr>
        <w:trPr>
          <w:cantSplit/>
        </w:trPr>
        <w:tc>
          <w:tcPr>
            <w:tcW w:w="567" w:type="dxa"/>
          </w:tcPr>
          <w:p>
            <w:pPr>
              <w:pStyle w:val="yTable"/>
            </w:pPr>
            <w:r>
              <w:t>27.</w:t>
            </w:r>
          </w:p>
        </w:tc>
        <w:tc>
          <w:tcPr>
            <w:tcW w:w="4536" w:type="dxa"/>
          </w:tcPr>
          <w:p>
            <w:pPr>
              <w:pStyle w:val="yTable"/>
            </w:pPr>
            <w:r>
              <w:t xml:space="preserve">A nurse within the meaning of the </w:t>
            </w:r>
            <w:r>
              <w:rPr>
                <w:i/>
              </w:rPr>
              <w:t>Nurses Act 1992.</w:t>
            </w:r>
          </w:p>
        </w:tc>
        <w:tc>
          <w:tcPr>
            <w:tcW w:w="1985" w:type="dxa"/>
          </w:tcPr>
          <w:p>
            <w:pPr>
              <w:pStyle w:val="yTable"/>
            </w:pPr>
            <w:r>
              <w:t>Nurse</w:t>
            </w:r>
          </w:p>
        </w:tc>
      </w:tr>
      <w:tr>
        <w:trPr>
          <w:cantSplit/>
        </w:trPr>
        <w:tc>
          <w:tcPr>
            <w:tcW w:w="567" w:type="dxa"/>
          </w:tcPr>
          <w:p>
            <w:pPr>
              <w:pStyle w:val="yTable"/>
            </w:pPr>
            <w:r>
              <w:t>28.</w:t>
            </w:r>
          </w:p>
        </w:tc>
        <w:tc>
          <w:tcPr>
            <w:tcW w:w="4536" w:type="dxa"/>
          </w:tcPr>
          <w:p>
            <w:pPr>
              <w:pStyle w:val="yTable"/>
            </w:pPr>
            <w:r>
              <w:t xml:space="preserve">A registered optometrist within the meaning of the </w:t>
            </w:r>
            <w:r>
              <w:rPr>
                <w:i/>
              </w:rPr>
              <w:t>Optometrists Act 1940</w:t>
            </w:r>
            <w:r>
              <w:t>.</w:t>
            </w:r>
          </w:p>
        </w:tc>
        <w:tc>
          <w:tcPr>
            <w:tcW w:w="1985" w:type="dxa"/>
          </w:tcPr>
          <w:p>
            <w:pPr>
              <w:pStyle w:val="yTable"/>
            </w:pPr>
            <w:r>
              <w:t>Optometrist</w:t>
            </w:r>
          </w:p>
        </w:tc>
      </w:tr>
      <w:tr>
        <w:trPr>
          <w:cantSplit/>
        </w:trPr>
        <w:tc>
          <w:tcPr>
            <w:tcW w:w="567" w:type="dxa"/>
          </w:tcPr>
          <w:p>
            <w:pPr>
              <w:pStyle w:val="yTable"/>
            </w:pPr>
            <w:r>
              <w:t>29.</w:t>
            </w:r>
          </w:p>
        </w:tc>
        <w:tc>
          <w:tcPr>
            <w:tcW w:w="4536" w:type="dxa"/>
          </w:tcPr>
          <w:p>
            <w:pPr>
              <w:pStyle w:val="yTable"/>
            </w:pPr>
            <w:r>
              <w:t xml:space="preserve">A registered patent attorney under the </w:t>
            </w:r>
            <w:r>
              <w:rPr>
                <w:i/>
              </w:rPr>
              <w:t>Patents Act 1990</w:t>
            </w:r>
            <w:r>
              <w:t xml:space="preserve"> of the Commonwealth.</w:t>
            </w:r>
          </w:p>
        </w:tc>
        <w:tc>
          <w:tcPr>
            <w:tcW w:w="1985" w:type="dxa"/>
          </w:tcPr>
          <w:p>
            <w:pPr>
              <w:pStyle w:val="yTable"/>
            </w:pPr>
            <w:r>
              <w:t>Patent attorney</w:t>
            </w:r>
          </w:p>
        </w:tc>
      </w:tr>
      <w:tr>
        <w:trPr>
          <w:cantSplit/>
        </w:trPr>
        <w:tc>
          <w:tcPr>
            <w:tcW w:w="567" w:type="dxa"/>
          </w:tcPr>
          <w:p>
            <w:pPr>
              <w:pStyle w:val="yTable"/>
            </w:pPr>
            <w:r>
              <w:t>30.</w:t>
            </w:r>
          </w:p>
        </w:tc>
        <w:tc>
          <w:tcPr>
            <w:tcW w:w="4536" w:type="dxa"/>
          </w:tcPr>
          <w:p>
            <w:pPr>
              <w:pStyle w:val="yTable"/>
            </w:pPr>
            <w:r>
              <w:t xml:space="preserve">A physiotherapist within the meaning of the </w:t>
            </w:r>
            <w:r>
              <w:rPr>
                <w:i/>
              </w:rPr>
              <w:t>Physiotherapists Act 1950.</w:t>
            </w:r>
          </w:p>
        </w:tc>
        <w:tc>
          <w:tcPr>
            <w:tcW w:w="1985" w:type="dxa"/>
          </w:tcPr>
          <w:p>
            <w:pPr>
              <w:pStyle w:val="yTable"/>
            </w:pPr>
            <w:r>
              <w:t>Physiotherapist</w:t>
            </w:r>
          </w:p>
        </w:tc>
      </w:tr>
      <w:tr>
        <w:trPr>
          <w:cantSplit/>
        </w:trPr>
        <w:tc>
          <w:tcPr>
            <w:tcW w:w="567" w:type="dxa"/>
          </w:tcPr>
          <w:p>
            <w:pPr>
              <w:pStyle w:val="yTable"/>
            </w:pPr>
            <w:r>
              <w:t>31.</w:t>
            </w:r>
          </w:p>
        </w:tc>
        <w:tc>
          <w:tcPr>
            <w:tcW w:w="4536" w:type="dxa"/>
          </w:tcPr>
          <w:p>
            <w:pPr>
              <w:pStyle w:val="yTable"/>
            </w:pPr>
            <w:r>
              <w:t xml:space="preserve">A podiatrist within the meaning of the </w:t>
            </w:r>
            <w:r>
              <w:rPr>
                <w:i/>
              </w:rPr>
              <w:t>Podiatrists Registration Act 1984.</w:t>
            </w:r>
          </w:p>
        </w:tc>
        <w:tc>
          <w:tcPr>
            <w:tcW w:w="1985" w:type="dxa"/>
          </w:tcPr>
          <w:p>
            <w:pPr>
              <w:pStyle w:val="yTable"/>
            </w:pPr>
            <w:r>
              <w:t>Podiatrist</w:t>
            </w:r>
          </w:p>
        </w:tc>
      </w:tr>
      <w:tr>
        <w:trPr>
          <w:cantSplit/>
        </w:trPr>
        <w:tc>
          <w:tcPr>
            <w:tcW w:w="567" w:type="dxa"/>
          </w:tcPr>
          <w:p>
            <w:pPr>
              <w:pStyle w:val="yTable"/>
            </w:pPr>
            <w:r>
              <w:t>32.</w:t>
            </w:r>
          </w:p>
        </w:tc>
        <w:tc>
          <w:tcPr>
            <w:tcW w:w="4536" w:type="dxa"/>
          </w:tcPr>
          <w:p>
            <w:pPr>
              <w:pStyle w:val="yTable"/>
            </w:pPr>
            <w:r>
              <w:t>A police officer.</w:t>
            </w:r>
          </w:p>
        </w:tc>
        <w:tc>
          <w:tcPr>
            <w:tcW w:w="1985" w:type="dxa"/>
          </w:tcPr>
          <w:p>
            <w:pPr>
              <w:pStyle w:val="yTable"/>
            </w:pPr>
            <w:r>
              <w:t>Police officer</w:t>
            </w:r>
          </w:p>
        </w:tc>
      </w:tr>
      <w:tr>
        <w:trPr>
          <w:cantSplit/>
        </w:trPr>
        <w:tc>
          <w:tcPr>
            <w:tcW w:w="567" w:type="dxa"/>
          </w:tcPr>
          <w:p>
            <w:pPr>
              <w:pStyle w:val="yTable"/>
            </w:pPr>
            <w:r>
              <w:t>33.</w:t>
            </w:r>
          </w:p>
        </w:tc>
        <w:tc>
          <w:tcPr>
            <w:tcW w:w="4536"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85" w:type="dxa"/>
          </w:tcPr>
          <w:p>
            <w:pPr>
              <w:pStyle w:val="yTable"/>
            </w:pPr>
            <w:r>
              <w:t>Post office manager</w:t>
            </w:r>
          </w:p>
        </w:tc>
      </w:tr>
      <w:tr>
        <w:trPr>
          <w:cantSplit/>
        </w:trPr>
        <w:tc>
          <w:tcPr>
            <w:tcW w:w="567" w:type="dxa"/>
          </w:tcPr>
          <w:p>
            <w:pPr>
              <w:pStyle w:val="yTable"/>
            </w:pPr>
            <w:r>
              <w:t>34.</w:t>
            </w:r>
          </w:p>
        </w:tc>
        <w:tc>
          <w:tcPr>
            <w:tcW w:w="4536" w:type="dxa"/>
          </w:tcPr>
          <w:p>
            <w:pPr>
              <w:pStyle w:val="yTable"/>
            </w:pPr>
            <w:r>
              <w:t xml:space="preserve">A registered psychologist within the meaning of the </w:t>
            </w:r>
            <w:r>
              <w:rPr>
                <w:i/>
              </w:rPr>
              <w:t>Psychologists Registration Act 1976.</w:t>
            </w:r>
          </w:p>
        </w:tc>
        <w:tc>
          <w:tcPr>
            <w:tcW w:w="1985" w:type="dxa"/>
          </w:tcPr>
          <w:p>
            <w:pPr>
              <w:pStyle w:val="yTable"/>
            </w:pPr>
            <w:r>
              <w:t>Psychologist</w:t>
            </w:r>
          </w:p>
        </w:tc>
      </w:tr>
      <w:tr>
        <w:trPr>
          <w:cantSplit/>
        </w:trPr>
        <w:tc>
          <w:tcPr>
            <w:tcW w:w="567" w:type="dxa"/>
          </w:tcPr>
          <w:p>
            <w:pPr>
              <w:pStyle w:val="yTable"/>
            </w:pPr>
            <w:r>
              <w:t>35.</w:t>
            </w:r>
          </w:p>
        </w:tc>
        <w:tc>
          <w:tcPr>
            <w:tcW w:w="4536" w:type="dxa"/>
          </w:tcPr>
          <w:p>
            <w:pPr>
              <w:pStyle w:val="yTable"/>
            </w:pPr>
            <w:r>
              <w:t xml:space="preserve">A public notary within the meaning of the </w:t>
            </w:r>
            <w:r>
              <w:rPr>
                <w:i/>
              </w:rPr>
              <w:t>Public Notaries Act 1979</w:t>
            </w:r>
            <w:r>
              <w:t>.</w:t>
            </w:r>
          </w:p>
        </w:tc>
        <w:tc>
          <w:tcPr>
            <w:tcW w:w="1985" w:type="dxa"/>
          </w:tcPr>
          <w:p>
            <w:pPr>
              <w:pStyle w:val="yTable"/>
            </w:pPr>
            <w:r>
              <w:t>Public notary</w:t>
            </w:r>
          </w:p>
        </w:tc>
      </w:tr>
      <w:tr>
        <w:trPr>
          <w:cantSplit/>
        </w:trPr>
        <w:tc>
          <w:tcPr>
            <w:tcW w:w="567" w:type="dxa"/>
          </w:tcPr>
          <w:p>
            <w:pPr>
              <w:pStyle w:val="yTable"/>
            </w:pPr>
            <w:r>
              <w:t>36.</w:t>
            </w:r>
          </w:p>
        </w:tc>
        <w:tc>
          <w:tcPr>
            <w:tcW w:w="4536" w:type="dxa"/>
          </w:tcPr>
          <w:p>
            <w:pPr>
              <w:pStyle w:val="yTable"/>
            </w:pPr>
            <w:r>
              <w:t>An officer of the Commonwealth public service.</w:t>
            </w:r>
          </w:p>
        </w:tc>
        <w:tc>
          <w:tcPr>
            <w:tcW w:w="1985" w:type="dxa"/>
          </w:tcPr>
          <w:p>
            <w:pPr>
              <w:pStyle w:val="yTable"/>
            </w:pPr>
            <w:r>
              <w:t>Public servant (Commonwealth)</w:t>
            </w:r>
          </w:p>
        </w:tc>
      </w:tr>
      <w:tr>
        <w:trPr>
          <w:cantSplit/>
        </w:trPr>
        <w:tc>
          <w:tcPr>
            <w:tcW w:w="567" w:type="dxa"/>
          </w:tcPr>
          <w:p>
            <w:pPr>
              <w:pStyle w:val="yTable"/>
            </w:pPr>
            <w:r>
              <w:t>37.</w:t>
            </w:r>
          </w:p>
        </w:tc>
        <w:tc>
          <w:tcPr>
            <w:tcW w:w="4536" w:type="dxa"/>
          </w:tcPr>
          <w:p>
            <w:pPr>
              <w:pStyle w:val="yTable"/>
            </w:pPr>
            <w:r>
              <w:t xml:space="preserve">A person who is employed under the </w:t>
            </w:r>
            <w:r>
              <w:rPr>
                <w:i/>
              </w:rPr>
              <w:t xml:space="preserve">Public Sector Management Act 1994 </w:t>
            </w:r>
            <w:r>
              <w:t>Part 3.</w:t>
            </w:r>
          </w:p>
        </w:tc>
        <w:tc>
          <w:tcPr>
            <w:tcW w:w="1985" w:type="dxa"/>
          </w:tcPr>
          <w:p>
            <w:pPr>
              <w:pStyle w:val="yTable"/>
            </w:pPr>
            <w:r>
              <w:t>Public servant (State)</w:t>
            </w:r>
          </w:p>
        </w:tc>
      </w:tr>
      <w:tr>
        <w:trPr>
          <w:cantSplit/>
        </w:trPr>
        <w:tc>
          <w:tcPr>
            <w:tcW w:w="567" w:type="dxa"/>
          </w:tcPr>
          <w:p>
            <w:pPr>
              <w:pStyle w:val="yTable"/>
            </w:pPr>
            <w:r>
              <w:t>38.</w:t>
            </w:r>
          </w:p>
        </w:tc>
        <w:tc>
          <w:tcPr>
            <w:tcW w:w="4536" w:type="dxa"/>
          </w:tcPr>
          <w:p>
            <w:pPr>
              <w:pStyle w:val="yTable"/>
            </w:pPr>
            <w:r>
              <w:t xml:space="preserve">The holder of a licence under the </w:t>
            </w:r>
            <w:r>
              <w:rPr>
                <w:i/>
              </w:rPr>
              <w:t>Real Estate and Business Agents Act 1978</w:t>
            </w:r>
            <w:r>
              <w:t>.</w:t>
            </w:r>
          </w:p>
        </w:tc>
        <w:tc>
          <w:tcPr>
            <w:tcW w:w="1985" w:type="dxa"/>
          </w:tcPr>
          <w:p>
            <w:pPr>
              <w:pStyle w:val="yTable"/>
            </w:pPr>
            <w:r>
              <w:t>Real estate agent</w:t>
            </w:r>
          </w:p>
        </w:tc>
      </w:tr>
      <w:tr>
        <w:trPr>
          <w:cantSplit/>
        </w:trPr>
        <w:tc>
          <w:tcPr>
            <w:tcW w:w="567" w:type="dxa"/>
          </w:tcPr>
          <w:p>
            <w:pPr>
              <w:pStyle w:val="yTable"/>
            </w:pPr>
            <w:r>
              <w:t>39.</w:t>
            </w:r>
          </w:p>
        </w:tc>
        <w:tc>
          <w:tcPr>
            <w:tcW w:w="4536" w:type="dxa"/>
          </w:tcPr>
          <w:p>
            <w:pPr>
              <w:pStyle w:val="yTable"/>
            </w:pPr>
            <w:r>
              <w:t xml:space="preserve">The holder of a licence under the </w:t>
            </w:r>
            <w:r>
              <w:rPr>
                <w:i/>
              </w:rPr>
              <w:t>Settlement Agents Act 1981</w:t>
            </w:r>
            <w:r>
              <w:t>.</w:t>
            </w:r>
          </w:p>
        </w:tc>
        <w:tc>
          <w:tcPr>
            <w:tcW w:w="1985" w:type="dxa"/>
          </w:tcPr>
          <w:p>
            <w:pPr>
              <w:pStyle w:val="yTable"/>
            </w:pPr>
            <w:r>
              <w:t>Settlement agent</w:t>
            </w:r>
          </w:p>
        </w:tc>
      </w:tr>
      <w:tr>
        <w:trPr>
          <w:cantSplit/>
        </w:trPr>
        <w:tc>
          <w:tcPr>
            <w:tcW w:w="567" w:type="dxa"/>
          </w:tcPr>
          <w:p>
            <w:pPr>
              <w:pStyle w:val="yTable"/>
            </w:pPr>
            <w:r>
              <w:t>40.</w:t>
            </w:r>
          </w:p>
        </w:tc>
        <w:tc>
          <w:tcPr>
            <w:tcW w:w="4536" w:type="dxa"/>
          </w:tcPr>
          <w:p>
            <w:pPr>
              <w:pStyle w:val="yTable"/>
            </w:pPr>
            <w:r>
              <w:t>The Sheriff of Western Australia and any deputy sheriff appointed by the Sheriff of Western Australia.</w:t>
            </w:r>
          </w:p>
        </w:tc>
        <w:tc>
          <w:tcPr>
            <w:tcW w:w="1985" w:type="dxa"/>
          </w:tcPr>
          <w:p>
            <w:pPr>
              <w:pStyle w:val="yTable"/>
            </w:pPr>
            <w:r>
              <w:t>Sheriff or deputy sheriff</w:t>
            </w:r>
          </w:p>
        </w:tc>
      </w:tr>
      <w:tr>
        <w:trPr>
          <w:cantSplit/>
        </w:trPr>
        <w:tc>
          <w:tcPr>
            <w:tcW w:w="567" w:type="dxa"/>
          </w:tcPr>
          <w:p>
            <w:pPr>
              <w:pStyle w:val="yTable"/>
            </w:pPr>
            <w:r>
              <w:t>41.</w:t>
            </w:r>
          </w:p>
        </w:tc>
        <w:tc>
          <w:tcPr>
            <w:tcW w:w="4536" w:type="dxa"/>
          </w:tcPr>
          <w:p>
            <w:pPr>
              <w:pStyle w:val="yTable"/>
            </w:pPr>
            <w:r>
              <w:t xml:space="preserve">A licensed surveyor within the meaning of the </w:t>
            </w:r>
            <w:r>
              <w:rPr>
                <w:i/>
              </w:rPr>
              <w:t>Licensed Surveyors Act 1909.</w:t>
            </w:r>
          </w:p>
        </w:tc>
        <w:tc>
          <w:tcPr>
            <w:tcW w:w="1985" w:type="dxa"/>
          </w:tcPr>
          <w:p>
            <w:pPr>
              <w:pStyle w:val="yTable"/>
            </w:pPr>
            <w:r>
              <w:t>Surveyor</w:t>
            </w:r>
          </w:p>
        </w:tc>
      </w:tr>
      <w:tr>
        <w:trPr>
          <w:cantSplit/>
        </w:trPr>
        <w:tc>
          <w:tcPr>
            <w:tcW w:w="567" w:type="dxa"/>
          </w:tcPr>
          <w:p>
            <w:pPr>
              <w:pStyle w:val="yTable"/>
            </w:pPr>
            <w:r>
              <w:t>42.</w:t>
            </w:r>
          </w:p>
        </w:tc>
        <w:tc>
          <w:tcPr>
            <w:tcW w:w="4536" w:type="dxa"/>
          </w:tcPr>
          <w:p>
            <w:pPr>
              <w:pStyle w:val="yTable"/>
            </w:pPr>
            <w:r>
              <w:t xml:space="preserve">A person employed as a member of the teaching staff within the meaning of the </w:t>
            </w:r>
            <w:r>
              <w:rPr>
                <w:i/>
              </w:rPr>
              <w:t>School Education Act 1999</w:t>
            </w:r>
            <w:r>
              <w:t xml:space="preserve"> or as a teacher of a non</w:t>
            </w:r>
            <w:r>
              <w:noBreakHyphen/>
              <w:t>government school within the meaning of that Act.</w:t>
            </w:r>
          </w:p>
        </w:tc>
        <w:tc>
          <w:tcPr>
            <w:tcW w:w="1985" w:type="dxa"/>
          </w:tcPr>
          <w:p>
            <w:pPr>
              <w:pStyle w:val="yTable"/>
            </w:pPr>
            <w:r>
              <w:t>Teacher</w:t>
            </w:r>
          </w:p>
        </w:tc>
      </w:tr>
      <w:tr>
        <w:trPr>
          <w:cantSplit/>
        </w:trPr>
        <w:tc>
          <w:tcPr>
            <w:tcW w:w="567" w:type="dxa"/>
          </w:tcPr>
          <w:p>
            <w:pPr>
              <w:pStyle w:val="yTable"/>
            </w:pPr>
            <w:r>
              <w:t>43.</w:t>
            </w:r>
          </w:p>
        </w:tc>
        <w:tc>
          <w:tcPr>
            <w:tcW w:w="4536" w:type="dxa"/>
          </w:tcPr>
          <w:p>
            <w:pPr>
              <w:pStyle w:val="yTable"/>
            </w:pPr>
            <w:r>
              <w:t>A member, registrar or clerk, or the chief executive officer, of any tribunal of the State or the Commonwealth.</w:t>
            </w:r>
          </w:p>
        </w:tc>
        <w:tc>
          <w:tcPr>
            <w:tcW w:w="1985" w:type="dxa"/>
          </w:tcPr>
          <w:p>
            <w:pPr>
              <w:pStyle w:val="yTable"/>
            </w:pPr>
            <w:r>
              <w:t>Tribunal officer</w:t>
            </w:r>
          </w:p>
        </w:tc>
      </w:tr>
      <w:tr>
        <w:trPr>
          <w:cantSplit/>
        </w:trPr>
        <w:tc>
          <w:tcPr>
            <w:tcW w:w="567" w:type="dxa"/>
            <w:tcBorders>
              <w:bottom w:val="single" w:sz="4" w:space="0" w:color="auto"/>
            </w:tcBorders>
          </w:tcPr>
          <w:p>
            <w:pPr>
              <w:pStyle w:val="yTable"/>
            </w:pPr>
            <w:r>
              <w:t>44.</w:t>
            </w:r>
          </w:p>
        </w:tc>
        <w:tc>
          <w:tcPr>
            <w:tcW w:w="4536" w:type="dxa"/>
            <w:tcBorders>
              <w:bottom w:val="single" w:sz="4" w:space="0" w:color="auto"/>
            </w:tcBorders>
          </w:tcPr>
          <w:p>
            <w:pPr>
              <w:pStyle w:val="yTable"/>
            </w:pPr>
            <w:r>
              <w:t xml:space="preserve">A registered veterinary surgeon within the meaning of the </w:t>
            </w:r>
            <w:r>
              <w:rPr>
                <w:i/>
              </w:rPr>
              <w:t>Veterinary Surgeons Act 1960.</w:t>
            </w:r>
          </w:p>
        </w:tc>
        <w:tc>
          <w:tcPr>
            <w:tcW w:w="1985" w:type="dxa"/>
            <w:tcBorders>
              <w:bottom w:val="single" w:sz="4" w:space="0" w:color="auto"/>
            </w:tcBorders>
          </w:tcPr>
          <w:p>
            <w:pPr>
              <w:pStyle w:val="yTable"/>
            </w:pPr>
            <w:r>
              <w:t>Veterinary surgeon</w:t>
            </w:r>
          </w:p>
        </w:tc>
      </w:tr>
    </w:tbl>
    <w:p>
      <w:pPr>
        <w:pStyle w:val="yFootnotesection"/>
      </w:pPr>
      <w:bookmarkStart w:id="237" w:name="_Toc119746908"/>
      <w:bookmarkStart w:id="238" w:name="_Toc121296711"/>
      <w:r>
        <w:tab/>
        <w:t>[Schedule 2 amended in Gazette 9 Jun 2006 p. 2030; 21 Dec 2007 p. 6328.]</w:t>
      </w:r>
    </w:p>
    <w:p>
      <w:pPr>
        <w:tabs>
          <w:tab w:val="left" w:pos="337"/>
        </w:tabs>
        <w:ind w:left="337" w:hanging="337"/>
        <w:sectPr>
          <w:headerReference w:type="even" r:id="rId21"/>
          <w:headerReference w:type="default" r:id="rId22"/>
          <w:headerReference w:type="first" r:id="rId23"/>
          <w:endnotePr>
            <w:numFmt w:val="decimal"/>
          </w:endnotePr>
          <w:pgSz w:w="11906" w:h="16838" w:code="9"/>
          <w:pgMar w:top="2376" w:right="2404" w:bottom="3544" w:left="2404" w:header="709" w:footer="3380" w:gutter="0"/>
          <w:cols w:space="720"/>
          <w:noEndnote/>
          <w:docGrid w:linePitch="326"/>
        </w:sectPr>
      </w:pPr>
    </w:p>
    <w:p>
      <w:pPr>
        <w:pStyle w:val="nHeading2"/>
      </w:pPr>
      <w:bookmarkStart w:id="239" w:name="_Toc121548868"/>
      <w:bookmarkStart w:id="240" w:name="_Toc123018392"/>
      <w:bookmarkStart w:id="241" w:name="_Toc123023402"/>
      <w:bookmarkStart w:id="242" w:name="_Toc123024525"/>
      <w:bookmarkStart w:id="243" w:name="_Toc123026809"/>
      <w:bookmarkStart w:id="244" w:name="_Toc137531471"/>
      <w:bookmarkStart w:id="245" w:name="_Toc185844261"/>
      <w:bookmarkStart w:id="246" w:name="_Toc185926616"/>
      <w:bookmarkStart w:id="247" w:name="_Toc194915619"/>
      <w:bookmarkStart w:id="248" w:name="_Toc199820749"/>
      <w:r>
        <w:t>Notes</w:t>
      </w:r>
      <w:bookmarkEnd w:id="237"/>
      <w:bookmarkEnd w:id="238"/>
      <w:bookmarkEnd w:id="239"/>
      <w:bookmarkEnd w:id="240"/>
      <w:bookmarkEnd w:id="241"/>
      <w:bookmarkEnd w:id="242"/>
      <w:bookmarkEnd w:id="243"/>
      <w:bookmarkEnd w:id="244"/>
      <w:bookmarkEnd w:id="245"/>
      <w:bookmarkEnd w:id="246"/>
      <w:bookmarkEnd w:id="247"/>
      <w:bookmarkEnd w:id="248"/>
    </w:p>
    <w:p>
      <w:pPr>
        <w:pStyle w:val="nSubsection"/>
        <w:rPr>
          <w:snapToGrid w:val="0"/>
        </w:rPr>
      </w:pPr>
      <w:r>
        <w:rPr>
          <w:snapToGrid w:val="0"/>
          <w:vertAlign w:val="superscript"/>
        </w:rPr>
        <w:t>1</w:t>
      </w:r>
      <w:r>
        <w:rPr>
          <w:snapToGrid w:val="0"/>
        </w:rPr>
        <w:tab/>
        <w:t xml:space="preserve">This is a compilation of the </w:t>
      </w:r>
      <w:r>
        <w:rPr>
          <w:i/>
          <w:snapToGrid w:val="0"/>
        </w:rPr>
        <w:t>Oaths, Affidavits and Statutory Declarations Act 2005</w:t>
      </w:r>
      <w:r>
        <w:rPr>
          <w:iCs/>
          <w:snapToGrid w:val="0"/>
        </w:rPr>
        <w:t xml:space="preserve"> </w:t>
      </w:r>
      <w:r>
        <w:rPr>
          <w:snapToGrid w:val="0"/>
        </w:rPr>
        <w:t xml:space="preserve">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249" w:name="_Toc199820750"/>
      <w:bookmarkStart w:id="250" w:name="_Toc194915620"/>
      <w:r>
        <w:rPr>
          <w:snapToGrid w:val="0"/>
        </w:rPr>
        <w:t>Compilation table</w:t>
      </w:r>
      <w:bookmarkEnd w:id="249"/>
      <w:bookmarkEnd w:id="2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napToGrid w:val="0"/>
                <w:sz w:val="19"/>
              </w:rPr>
              <w:t>Oaths, Affidavits and Statutory Declarations Act 2005</w:t>
            </w:r>
          </w:p>
        </w:tc>
        <w:tc>
          <w:tcPr>
            <w:tcW w:w="1134" w:type="dxa"/>
            <w:tcBorders>
              <w:top w:val="single" w:sz="8" w:space="0" w:color="auto"/>
            </w:tcBorders>
          </w:tcPr>
          <w:p>
            <w:pPr>
              <w:pStyle w:val="nTable"/>
              <w:spacing w:after="40"/>
              <w:rPr>
                <w:sz w:val="19"/>
              </w:rPr>
            </w:pPr>
            <w:r>
              <w:rPr>
                <w:sz w:val="19"/>
              </w:rPr>
              <w:t>23 of 2005</w:t>
            </w:r>
          </w:p>
        </w:tc>
        <w:tc>
          <w:tcPr>
            <w:tcW w:w="1134" w:type="dxa"/>
            <w:tcBorders>
              <w:top w:val="single" w:sz="8" w:space="0" w:color="auto"/>
            </w:tcBorders>
          </w:tcPr>
          <w:p>
            <w:pPr>
              <w:pStyle w:val="nTable"/>
              <w:spacing w:after="40"/>
              <w:rPr>
                <w:sz w:val="19"/>
              </w:rPr>
            </w:pPr>
            <w:r>
              <w:rPr>
                <w:sz w:val="19"/>
              </w:rPr>
              <w:t>2 Dec 2005</w:t>
            </w:r>
          </w:p>
        </w:tc>
        <w:tc>
          <w:tcPr>
            <w:tcW w:w="2552" w:type="dxa"/>
            <w:tcBorders>
              <w:top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4536" w:type="dxa"/>
            <w:gridSpan w:val="3"/>
          </w:tcPr>
          <w:p>
            <w:pPr>
              <w:pStyle w:val="nTable"/>
              <w:spacing w:after="40"/>
              <w:rPr>
                <w:sz w:val="19"/>
              </w:rPr>
            </w:pPr>
            <w:r>
              <w:rPr>
                <w:i/>
                <w:iCs/>
                <w:sz w:val="19"/>
              </w:rPr>
              <w:t>Oaths, Affidavits and Statutory Declarations (Act Amendment) Regulations 2006</w:t>
            </w:r>
            <w:r>
              <w:rPr>
                <w:sz w:val="19"/>
              </w:rPr>
              <w:t xml:space="preserve"> r. 3 published in </w:t>
            </w:r>
            <w:r>
              <w:rPr>
                <w:i/>
                <w:iCs/>
                <w:sz w:val="19"/>
              </w:rPr>
              <w:t>Gazette</w:t>
            </w:r>
            <w:r>
              <w:rPr>
                <w:sz w:val="19"/>
              </w:rPr>
              <w:t xml:space="preserve"> 9 Jun 2006 p. 2030</w:t>
            </w:r>
          </w:p>
        </w:tc>
        <w:tc>
          <w:tcPr>
            <w:tcW w:w="2552" w:type="dxa"/>
          </w:tcPr>
          <w:p>
            <w:pPr>
              <w:pStyle w:val="nTable"/>
              <w:spacing w:after="40"/>
              <w:rPr>
                <w:sz w:val="19"/>
              </w:rPr>
            </w:pPr>
            <w:r>
              <w:rPr>
                <w:sz w:val="19"/>
              </w:rPr>
              <w:t>9 Jun 2006</w:t>
            </w:r>
          </w:p>
        </w:tc>
      </w:tr>
      <w:tr>
        <w:trPr>
          <w:cantSplit/>
        </w:trPr>
        <w:tc>
          <w:tcPr>
            <w:tcW w:w="4536" w:type="dxa"/>
            <w:gridSpan w:val="3"/>
            <w:tcBorders>
              <w:bottom w:val="single" w:sz="8" w:space="0" w:color="auto"/>
            </w:tcBorders>
          </w:tcPr>
          <w:p>
            <w:pPr>
              <w:pStyle w:val="nTable"/>
              <w:spacing w:after="40"/>
              <w:rPr>
                <w:sz w:val="19"/>
              </w:rPr>
            </w:pPr>
            <w:r>
              <w:rPr>
                <w:i/>
                <w:iCs/>
                <w:sz w:val="19"/>
              </w:rPr>
              <w:t>Oaths, Affidavits and Statutory Declarations (Act Amendment) Regulations 2007</w:t>
            </w:r>
            <w:r>
              <w:rPr>
                <w:sz w:val="19"/>
              </w:rPr>
              <w:t xml:space="preserve"> r. 4 published in </w:t>
            </w:r>
            <w:r>
              <w:rPr>
                <w:i/>
                <w:iCs/>
                <w:sz w:val="19"/>
              </w:rPr>
              <w:t>Gazette</w:t>
            </w:r>
            <w:r>
              <w:rPr>
                <w:sz w:val="19"/>
              </w:rPr>
              <w:t xml:space="preserve"> 21 Dec 2007 p. 6328</w:t>
            </w:r>
          </w:p>
        </w:tc>
        <w:tc>
          <w:tcPr>
            <w:tcW w:w="2551" w:type="dxa"/>
            <w:tcBorders>
              <w:bottom w:val="single" w:sz="8" w:space="0" w:color="auto"/>
            </w:tcBorders>
          </w:tcPr>
          <w:p>
            <w:pPr>
              <w:pStyle w:val="nTable"/>
              <w:spacing w:before="0" w:after="40"/>
              <w:rPr>
                <w:sz w:val="19"/>
              </w:rPr>
            </w:pPr>
            <w:r>
              <w:rPr>
                <w:sz w:val="19"/>
              </w:rPr>
              <w:t>r. 1 and 2: 21 Dec 2007 (see r. 2(a));</w:t>
            </w:r>
            <w:r>
              <w:rPr>
                <w:sz w:val="19"/>
              </w:rPr>
              <w:br/>
              <w:t>Regulations other than r. 1 and 2: 22 Dec 2007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1" w:name="_Toc131329150"/>
      <w:bookmarkStart w:id="252" w:name="_Toc199820751"/>
      <w:bookmarkStart w:id="253" w:name="_Toc194915621"/>
      <w:r>
        <w:rPr>
          <w:snapToGrid w:val="0"/>
        </w:rPr>
        <w:t>Provisions that have not come into operation</w:t>
      </w:r>
      <w:bookmarkEnd w:id="251"/>
      <w:bookmarkEnd w:id="252"/>
      <w:bookmarkEnd w:id="253"/>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z w:val="19"/>
              </w:rPr>
            </w:pPr>
            <w:r>
              <w:rPr>
                <w:i/>
                <w:iCs/>
                <w:sz w:val="19"/>
              </w:rPr>
              <w:t>Acts Amendment (Justice) Act 2008</w:t>
            </w:r>
            <w:r>
              <w:rPr>
                <w:sz w:val="19"/>
              </w:rPr>
              <w:t xml:space="preserve"> Pt. 17 </w:t>
            </w:r>
            <w:r>
              <w:rPr>
                <w:sz w:val="19"/>
                <w:vertAlign w:val="superscript"/>
              </w:rPr>
              <w:t>2</w:t>
            </w:r>
          </w:p>
        </w:tc>
        <w:tc>
          <w:tcPr>
            <w:tcW w:w="1135" w:type="dxa"/>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z w:val="19"/>
              </w:rPr>
            </w:pPr>
            <w:r>
              <w:rPr>
                <w:snapToGrid w:val="0"/>
                <w:sz w:val="19"/>
                <w:lang w:val="en-US"/>
              </w:rPr>
              <w:t>To be proclaimed (see s. 2(d))</w:t>
            </w:r>
          </w:p>
        </w:tc>
      </w:tr>
      <w:tr>
        <w:trPr>
          <w:ins w:id="254" w:author="svcMRProcess" w:date="2015-11-04T00:39:00Z"/>
        </w:trPr>
        <w:tc>
          <w:tcPr>
            <w:tcW w:w="2268" w:type="dxa"/>
            <w:tcBorders>
              <w:top w:val="nil"/>
              <w:bottom w:val="nil"/>
            </w:tcBorders>
          </w:tcPr>
          <w:p>
            <w:pPr>
              <w:pStyle w:val="nTable"/>
              <w:spacing w:after="40"/>
              <w:rPr>
                <w:ins w:id="255" w:author="svcMRProcess" w:date="2015-11-04T00:39:00Z"/>
                <w:i/>
                <w:iCs/>
                <w:sz w:val="19"/>
              </w:rPr>
            </w:pPr>
            <w:ins w:id="256" w:author="svcMRProcess" w:date="2015-11-04T00:39:00Z">
              <w:r>
                <w:rPr>
                  <w:i/>
                  <w:iCs/>
                  <w:snapToGrid w:val="0"/>
                  <w:sz w:val="19"/>
                  <w:lang w:val="en-US"/>
                </w:rPr>
                <w:t>Legal Profession Act 2008</w:t>
              </w:r>
              <w:r>
                <w:rPr>
                  <w:snapToGrid w:val="0"/>
                  <w:sz w:val="19"/>
                  <w:lang w:val="en-US"/>
                </w:rPr>
                <w:t xml:space="preserve"> s. 684 </w:t>
              </w:r>
              <w:r>
                <w:rPr>
                  <w:snapToGrid w:val="0"/>
                  <w:sz w:val="19"/>
                  <w:vertAlign w:val="superscript"/>
                  <w:lang w:val="en-US"/>
                </w:rPr>
                <w:t>3</w:t>
              </w:r>
            </w:ins>
          </w:p>
        </w:tc>
        <w:tc>
          <w:tcPr>
            <w:tcW w:w="1135" w:type="dxa"/>
            <w:tcBorders>
              <w:top w:val="nil"/>
              <w:bottom w:val="nil"/>
            </w:tcBorders>
          </w:tcPr>
          <w:p>
            <w:pPr>
              <w:pStyle w:val="nTable"/>
              <w:spacing w:after="40"/>
              <w:rPr>
                <w:ins w:id="257" w:author="svcMRProcess" w:date="2015-11-04T00:39:00Z"/>
                <w:sz w:val="19"/>
              </w:rPr>
            </w:pPr>
            <w:ins w:id="258" w:author="svcMRProcess" w:date="2015-11-04T00:39:00Z">
              <w:r>
                <w:rPr>
                  <w:snapToGrid w:val="0"/>
                  <w:sz w:val="19"/>
                  <w:lang w:val="en-US"/>
                </w:rPr>
                <w:t>21 of 2008</w:t>
              </w:r>
            </w:ins>
          </w:p>
        </w:tc>
        <w:tc>
          <w:tcPr>
            <w:tcW w:w="1134" w:type="dxa"/>
            <w:tcBorders>
              <w:top w:val="nil"/>
              <w:bottom w:val="nil"/>
            </w:tcBorders>
          </w:tcPr>
          <w:p>
            <w:pPr>
              <w:pStyle w:val="nTable"/>
              <w:spacing w:after="40"/>
              <w:rPr>
                <w:ins w:id="259" w:author="svcMRProcess" w:date="2015-11-04T00:39:00Z"/>
                <w:sz w:val="19"/>
              </w:rPr>
            </w:pPr>
            <w:ins w:id="260" w:author="svcMRProcess" w:date="2015-11-04T00:39:00Z">
              <w:r>
                <w:rPr>
                  <w:snapToGrid w:val="0"/>
                  <w:sz w:val="19"/>
                  <w:lang w:val="en-US"/>
                </w:rPr>
                <w:t>27 May 2008</w:t>
              </w:r>
            </w:ins>
          </w:p>
        </w:tc>
        <w:tc>
          <w:tcPr>
            <w:tcW w:w="2552" w:type="dxa"/>
            <w:tcBorders>
              <w:top w:val="nil"/>
              <w:bottom w:val="nil"/>
            </w:tcBorders>
          </w:tcPr>
          <w:p>
            <w:pPr>
              <w:pStyle w:val="nTable"/>
              <w:spacing w:after="40"/>
              <w:rPr>
                <w:ins w:id="261" w:author="svcMRProcess" w:date="2015-11-04T00:39:00Z"/>
                <w:snapToGrid w:val="0"/>
                <w:sz w:val="19"/>
                <w:lang w:val="en-US"/>
              </w:rPr>
            </w:pPr>
            <w:ins w:id="262" w:author="svcMRProcess" w:date="2015-11-04T00:39:00Z">
              <w:r>
                <w:rPr>
                  <w:snapToGrid w:val="0"/>
                  <w:sz w:val="19"/>
                  <w:lang w:val="en-US"/>
                </w:rPr>
                <w:t>To be proclaimed (see s. 2(b))</w:t>
              </w:r>
            </w:ins>
          </w:p>
        </w:tc>
      </w:tr>
      <w:tr>
        <w:trPr>
          <w:ins w:id="263" w:author="svcMRProcess" w:date="2015-11-04T00:39:00Z"/>
        </w:trPr>
        <w:tc>
          <w:tcPr>
            <w:tcW w:w="2268" w:type="dxa"/>
            <w:tcBorders>
              <w:top w:val="nil"/>
              <w:bottom w:val="single" w:sz="8" w:space="0" w:color="auto"/>
            </w:tcBorders>
          </w:tcPr>
          <w:p>
            <w:pPr>
              <w:pStyle w:val="nTable"/>
              <w:spacing w:after="40"/>
              <w:rPr>
                <w:ins w:id="264" w:author="svcMRProcess" w:date="2015-11-04T00:39:00Z"/>
                <w:i/>
                <w:iCs/>
                <w:snapToGrid w:val="0"/>
                <w:sz w:val="19"/>
                <w:vertAlign w:val="superscript"/>
                <w:lang w:val="en-US"/>
              </w:rPr>
            </w:pPr>
            <w:ins w:id="265" w:author="svcMRProcess" w:date="2015-11-04T00:39:00Z">
              <w:r>
                <w:rPr>
                  <w:i/>
                  <w:snapToGrid w:val="0"/>
                </w:rPr>
                <w:t>Medical Practitioners Act 2008</w:t>
              </w:r>
              <w:r>
                <w:rPr>
                  <w:iCs/>
                  <w:snapToGrid w:val="0"/>
                </w:rPr>
                <w:t xml:space="preserve"> s. 162 </w:t>
              </w:r>
              <w:r>
                <w:rPr>
                  <w:iCs/>
                  <w:snapToGrid w:val="0"/>
                  <w:vertAlign w:val="superscript"/>
                </w:rPr>
                <w:t>4</w:t>
              </w:r>
            </w:ins>
          </w:p>
        </w:tc>
        <w:tc>
          <w:tcPr>
            <w:tcW w:w="1135" w:type="dxa"/>
            <w:tcBorders>
              <w:top w:val="nil"/>
              <w:bottom w:val="single" w:sz="8" w:space="0" w:color="auto"/>
            </w:tcBorders>
          </w:tcPr>
          <w:p>
            <w:pPr>
              <w:pStyle w:val="nTable"/>
              <w:spacing w:after="40"/>
              <w:rPr>
                <w:ins w:id="266" w:author="svcMRProcess" w:date="2015-11-04T00:39:00Z"/>
                <w:snapToGrid w:val="0"/>
                <w:sz w:val="19"/>
                <w:lang w:val="en-US"/>
              </w:rPr>
            </w:pPr>
            <w:ins w:id="267" w:author="svcMRProcess" w:date="2015-11-04T00:39:00Z">
              <w:r>
                <w:rPr>
                  <w:sz w:val="19"/>
                </w:rPr>
                <w:t>22 of 2008</w:t>
              </w:r>
            </w:ins>
          </w:p>
        </w:tc>
        <w:tc>
          <w:tcPr>
            <w:tcW w:w="1134" w:type="dxa"/>
            <w:tcBorders>
              <w:top w:val="nil"/>
              <w:bottom w:val="single" w:sz="8" w:space="0" w:color="auto"/>
            </w:tcBorders>
          </w:tcPr>
          <w:p>
            <w:pPr>
              <w:pStyle w:val="nTable"/>
              <w:spacing w:after="40"/>
              <w:rPr>
                <w:ins w:id="268" w:author="svcMRProcess" w:date="2015-11-04T00:39:00Z"/>
                <w:snapToGrid w:val="0"/>
                <w:sz w:val="19"/>
                <w:lang w:val="en-US"/>
              </w:rPr>
            </w:pPr>
            <w:ins w:id="269" w:author="svcMRProcess" w:date="2015-11-04T00:39:00Z">
              <w:r>
                <w:rPr>
                  <w:sz w:val="19"/>
                </w:rPr>
                <w:t>27 May 2008</w:t>
              </w:r>
            </w:ins>
          </w:p>
        </w:tc>
        <w:tc>
          <w:tcPr>
            <w:tcW w:w="2552" w:type="dxa"/>
            <w:tcBorders>
              <w:top w:val="nil"/>
              <w:bottom w:val="single" w:sz="8" w:space="0" w:color="auto"/>
            </w:tcBorders>
          </w:tcPr>
          <w:p>
            <w:pPr>
              <w:pStyle w:val="nTable"/>
              <w:spacing w:after="40"/>
              <w:rPr>
                <w:ins w:id="270" w:author="svcMRProcess" w:date="2015-11-04T00:39:00Z"/>
                <w:snapToGrid w:val="0"/>
                <w:sz w:val="19"/>
                <w:lang w:val="en-US"/>
              </w:rPr>
            </w:pPr>
            <w:ins w:id="271" w:author="svcMRProcess" w:date="2015-11-04T00:39:00Z">
              <w:r>
                <w:rPr>
                  <w:sz w:val="19"/>
                </w:rPr>
                <w:t>To be proclaimed (see s. 2)</w:t>
              </w:r>
            </w:ins>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17 had not come into operation.  It reads as follows:</w:t>
      </w:r>
    </w:p>
    <w:p>
      <w:pPr>
        <w:pStyle w:val="MiscOpen"/>
      </w:pPr>
      <w:r>
        <w:t>“</w:t>
      </w:r>
    </w:p>
    <w:p>
      <w:pPr>
        <w:pStyle w:val="nzHeading2"/>
      </w:pPr>
      <w:bookmarkStart w:id="272" w:name="_Toc161488331"/>
      <w:bookmarkStart w:id="273" w:name="_Toc161544164"/>
      <w:bookmarkStart w:id="274" w:name="_Toc161544354"/>
      <w:bookmarkStart w:id="275" w:name="_Toc162084520"/>
      <w:bookmarkStart w:id="276" w:name="_Toc162088374"/>
      <w:bookmarkStart w:id="277" w:name="_Toc162090057"/>
      <w:bookmarkStart w:id="278" w:name="_Toc162152897"/>
      <w:bookmarkStart w:id="279" w:name="_Toc162154420"/>
      <w:bookmarkStart w:id="280" w:name="_Toc162181843"/>
      <w:bookmarkStart w:id="281" w:name="_Toc162182002"/>
      <w:bookmarkStart w:id="282" w:name="_Toc162182161"/>
      <w:bookmarkStart w:id="283" w:name="_Toc162240849"/>
      <w:bookmarkStart w:id="284" w:name="_Toc162241009"/>
      <w:bookmarkStart w:id="285" w:name="_Toc162245792"/>
      <w:bookmarkStart w:id="286" w:name="_Toc162250105"/>
      <w:bookmarkStart w:id="287" w:name="_Toc162252445"/>
      <w:bookmarkStart w:id="288" w:name="_Toc162252805"/>
      <w:bookmarkStart w:id="289" w:name="_Toc162253177"/>
      <w:bookmarkStart w:id="290" w:name="_Toc162253683"/>
      <w:bookmarkStart w:id="291" w:name="_Toc162255260"/>
      <w:bookmarkStart w:id="292" w:name="_Toc162255426"/>
      <w:bookmarkStart w:id="293" w:name="_Toc162325705"/>
      <w:bookmarkStart w:id="294" w:name="_Toc162326012"/>
      <w:bookmarkStart w:id="295" w:name="_Toc162423932"/>
      <w:bookmarkStart w:id="296" w:name="_Toc162427600"/>
      <w:bookmarkStart w:id="297" w:name="_Toc162428366"/>
      <w:bookmarkStart w:id="298" w:name="_Toc162430565"/>
      <w:bookmarkStart w:id="299" w:name="_Toc162843610"/>
      <w:bookmarkStart w:id="300" w:name="_Toc162858026"/>
      <w:bookmarkStart w:id="301" w:name="_Toc164765887"/>
      <w:bookmarkStart w:id="302" w:name="_Toc164766058"/>
      <w:bookmarkStart w:id="303" w:name="_Toc164822597"/>
      <w:bookmarkStart w:id="304" w:name="_Toc164835845"/>
      <w:bookmarkStart w:id="305" w:name="_Toc165700766"/>
      <w:bookmarkStart w:id="306" w:name="_Toc165785019"/>
      <w:bookmarkStart w:id="307" w:name="_Toc165785689"/>
      <w:bookmarkStart w:id="308" w:name="_Toc165802122"/>
      <w:bookmarkStart w:id="309" w:name="_Toc165802295"/>
      <w:bookmarkStart w:id="310" w:name="_Toc165973386"/>
      <w:bookmarkStart w:id="311" w:name="_Toc165975474"/>
      <w:bookmarkStart w:id="312" w:name="_Toc165976759"/>
      <w:bookmarkStart w:id="313" w:name="_Toc166040901"/>
      <w:bookmarkStart w:id="314" w:name="_Toc166057567"/>
      <w:bookmarkStart w:id="315" w:name="_Toc166059037"/>
      <w:bookmarkStart w:id="316" w:name="_Toc166059679"/>
      <w:bookmarkStart w:id="317" w:name="_Toc166060975"/>
      <w:bookmarkStart w:id="318" w:name="_Toc166297260"/>
      <w:bookmarkStart w:id="319" w:name="_Toc166301990"/>
      <w:bookmarkStart w:id="320" w:name="_Toc166578675"/>
      <w:bookmarkStart w:id="321" w:name="_Toc167532476"/>
      <w:bookmarkStart w:id="322" w:name="_Toc167612869"/>
      <w:bookmarkStart w:id="323" w:name="_Toc168221502"/>
      <w:bookmarkStart w:id="324" w:name="_Toc169500610"/>
      <w:bookmarkStart w:id="325" w:name="_Toc169502083"/>
      <w:bookmarkStart w:id="326" w:name="_Toc170117201"/>
      <w:bookmarkStart w:id="327" w:name="_Toc170543742"/>
      <w:bookmarkStart w:id="328" w:name="_Toc170700645"/>
      <w:bookmarkStart w:id="329" w:name="_Toc170701113"/>
      <w:bookmarkStart w:id="330" w:name="_Toc170701289"/>
      <w:bookmarkStart w:id="331" w:name="_Toc170795877"/>
      <w:bookmarkStart w:id="332" w:name="_Toc171141962"/>
      <w:bookmarkStart w:id="333" w:name="_Toc171142133"/>
      <w:bookmarkStart w:id="334" w:name="_Toc171231338"/>
      <w:bookmarkStart w:id="335" w:name="_Toc171233772"/>
      <w:bookmarkStart w:id="336" w:name="_Toc176602789"/>
      <w:bookmarkStart w:id="337" w:name="_Toc176602963"/>
      <w:bookmarkStart w:id="338" w:name="_Toc176603139"/>
      <w:bookmarkStart w:id="339" w:name="_Toc176606690"/>
      <w:bookmarkStart w:id="340" w:name="_Toc176678560"/>
      <w:bookmarkStart w:id="341" w:name="_Toc177791913"/>
      <w:bookmarkStart w:id="342" w:name="_Toc177869160"/>
      <w:bookmarkStart w:id="343" w:name="_Toc177870653"/>
      <w:bookmarkStart w:id="344" w:name="_Toc178074580"/>
      <w:bookmarkStart w:id="345" w:name="_Toc178135893"/>
      <w:bookmarkStart w:id="346" w:name="_Toc178136669"/>
      <w:bookmarkStart w:id="347" w:name="_Toc178141713"/>
      <w:bookmarkStart w:id="348" w:name="_Toc178414598"/>
      <w:bookmarkStart w:id="349" w:name="_Toc178416003"/>
      <w:bookmarkStart w:id="350" w:name="_Toc178416229"/>
      <w:bookmarkStart w:id="351" w:name="_Toc194814405"/>
      <w:r>
        <w:rPr>
          <w:rStyle w:val="CharPartNo"/>
        </w:rPr>
        <w:t>Part 17</w:t>
      </w:r>
      <w:r>
        <w:rPr>
          <w:rStyle w:val="CharDivNo"/>
        </w:rPr>
        <w:t> </w:t>
      </w:r>
      <w:r>
        <w:t>—</w:t>
      </w:r>
      <w:r>
        <w:rPr>
          <w:rStyle w:val="CharDivText"/>
        </w:rPr>
        <w:t> </w:t>
      </w:r>
      <w:r>
        <w:rPr>
          <w:rStyle w:val="CharPartText"/>
          <w:i/>
          <w:iCs/>
        </w:rPr>
        <w:t xml:space="preserve">Oaths, Affidavits and Statutory Declarations Act 2005 </w:t>
      </w:r>
      <w:r>
        <w:rPr>
          <w:rStyle w:val="CharPartText"/>
        </w:rPr>
        <w:t>amended</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nzHeading5"/>
        <w:rPr>
          <w:snapToGrid w:val="0"/>
        </w:rPr>
      </w:pPr>
      <w:bookmarkStart w:id="352" w:name="_Toc178416230"/>
      <w:bookmarkStart w:id="353" w:name="_Toc194814406"/>
      <w:r>
        <w:rPr>
          <w:rStyle w:val="CharSectno"/>
        </w:rPr>
        <w:t>80</w:t>
      </w:r>
      <w:r>
        <w:rPr>
          <w:snapToGrid w:val="0"/>
        </w:rPr>
        <w:t>.</w:t>
      </w:r>
      <w:r>
        <w:rPr>
          <w:snapToGrid w:val="0"/>
        </w:rPr>
        <w:tab/>
        <w:t>The Act amended in this Part</w:t>
      </w:r>
      <w:bookmarkEnd w:id="352"/>
      <w:bookmarkEnd w:id="353"/>
    </w:p>
    <w:p>
      <w:pPr>
        <w:pStyle w:val="nzSubsection"/>
      </w:pPr>
      <w:r>
        <w:tab/>
      </w:r>
      <w:r>
        <w:tab/>
        <w:t xml:space="preserve">The amendments in this Part are to the </w:t>
      </w:r>
      <w:r>
        <w:rPr>
          <w:i/>
        </w:rPr>
        <w:t>Oaths, Affidavits and Statutory Declarations Act 2005</w:t>
      </w:r>
      <w:r>
        <w:t>.</w:t>
      </w:r>
    </w:p>
    <w:p>
      <w:pPr>
        <w:pStyle w:val="nzHeading5"/>
      </w:pPr>
      <w:bookmarkStart w:id="354" w:name="_Toc178416231"/>
      <w:bookmarkStart w:id="355" w:name="_Toc194814407"/>
      <w:r>
        <w:rPr>
          <w:rStyle w:val="CharSectno"/>
        </w:rPr>
        <w:t>81</w:t>
      </w:r>
      <w:r>
        <w:t>.</w:t>
      </w:r>
      <w:r>
        <w:tab/>
        <w:t>Section 6 amended</w:t>
      </w:r>
      <w:bookmarkEnd w:id="354"/>
      <w:bookmarkEnd w:id="355"/>
    </w:p>
    <w:p>
      <w:pPr>
        <w:pStyle w:val="nzSubsection"/>
      </w:pPr>
      <w:r>
        <w:tab/>
      </w:r>
      <w:r>
        <w:tab/>
        <w:t xml:space="preserve">Section 6(1) is amended by deleting paragraphs (a) and (b) and “or” between them and inserting instead — </w:t>
      </w:r>
    </w:p>
    <w:p>
      <w:pPr>
        <w:pStyle w:val="MiscOpen"/>
        <w:ind w:left="1340"/>
      </w:pPr>
      <w:r>
        <w:t xml:space="preserve">“    </w:t>
      </w:r>
    </w:p>
    <w:p>
      <w:pPr>
        <w:pStyle w:val="nzIndenta"/>
      </w:pPr>
      <w:r>
        <w:tab/>
        <w:t>(a)</w:t>
      </w:r>
      <w:r>
        <w:tab/>
        <w:t>in the case of a witness before a court, by the judicial officer who is presiding in the court or by a person who is authorised to do so by that judicial officer; or</w:t>
      </w:r>
    </w:p>
    <w:p>
      <w:pPr>
        <w:pStyle w:val="nzIndenta"/>
      </w:pPr>
      <w:r>
        <w:tab/>
        <w:t>(b)</w:t>
      </w:r>
      <w:r>
        <w:tab/>
        <w:t>in the case of a witness before a person acting judicially, by that person or by a person who is authorised to do so by that person.</w:t>
      </w:r>
    </w:p>
    <w:p>
      <w:pPr>
        <w:pStyle w:val="MiscClose"/>
      </w:pPr>
      <w:r>
        <w:t xml:space="preserve">    ”.</w:t>
      </w:r>
    </w:p>
    <w:p>
      <w:pPr>
        <w:pStyle w:val="nzHeading5"/>
      </w:pPr>
      <w:bookmarkStart w:id="356" w:name="_Toc178416232"/>
      <w:bookmarkStart w:id="357" w:name="_Toc194814408"/>
      <w:r>
        <w:rPr>
          <w:rStyle w:val="CharSectno"/>
        </w:rPr>
        <w:t>82</w:t>
      </w:r>
      <w:r>
        <w:t>.</w:t>
      </w:r>
      <w:r>
        <w:tab/>
        <w:t>Section 7 amended</w:t>
      </w:r>
      <w:bookmarkEnd w:id="356"/>
      <w:bookmarkEnd w:id="357"/>
    </w:p>
    <w:p>
      <w:pPr>
        <w:pStyle w:val="nzSubsection"/>
      </w:pPr>
      <w:r>
        <w:tab/>
      </w:r>
      <w:r>
        <w:tab/>
        <w:t>After section 7(2) the following subsection is inserted —</w:t>
      </w:r>
    </w:p>
    <w:p>
      <w:pPr>
        <w:pStyle w:val="MiscOpen"/>
        <w:ind w:left="600"/>
      </w:pPr>
      <w:r>
        <w:t xml:space="preserve">“    </w:t>
      </w:r>
    </w:p>
    <w:p>
      <w:pPr>
        <w:pStyle w:val="nzSubsection"/>
      </w:pPr>
      <w:r>
        <w:tab/>
        <w:t>(3)</w:t>
      </w:r>
      <w:r>
        <w:tab/>
        <w:t>The person (</w:t>
      </w:r>
      <w:r>
        <w:rPr>
          <w:b/>
          <w:bCs/>
        </w:rPr>
        <w:t>“A”</w:t>
      </w:r>
      <w:r>
        <w:t>) administering an oath or taking the affirmation of another person (</w:t>
      </w:r>
      <w:r>
        <w:rPr>
          <w:b/>
          <w:bCs/>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MiscClose"/>
      </w:pPr>
      <w:r>
        <w:t xml:space="preserve">    ”.</w:t>
      </w:r>
    </w:p>
    <w:p>
      <w:pPr>
        <w:pStyle w:val="MiscClose"/>
      </w:pPr>
      <w:r>
        <w:t>”.</w:t>
      </w:r>
    </w:p>
    <w:p>
      <w:pPr>
        <w:pStyle w:val="nSubsection"/>
        <w:rPr>
          <w:ins w:id="358" w:author="svcMRProcess" w:date="2015-11-04T00:39:00Z"/>
          <w:snapToGrid w:val="0"/>
        </w:rPr>
      </w:pPr>
      <w:ins w:id="359" w:author="svcMRProcess" w:date="2015-11-04T00:39:00Z">
        <w:r>
          <w:rPr>
            <w:snapToGrid w:val="0"/>
            <w:vertAlign w:val="superscript"/>
          </w:rPr>
          <w:t>3</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684</w:t>
        </w:r>
        <w:r>
          <w:rPr>
            <w:snapToGrid w:val="0"/>
          </w:rPr>
          <w:t xml:space="preserve"> had not come into operation.  It reads as follows:</w:t>
        </w:r>
      </w:ins>
    </w:p>
    <w:p>
      <w:pPr>
        <w:pStyle w:val="MiscOpen"/>
        <w:rPr>
          <w:ins w:id="360" w:author="svcMRProcess" w:date="2015-11-04T00:39:00Z"/>
          <w:snapToGrid w:val="0"/>
        </w:rPr>
      </w:pPr>
      <w:ins w:id="361" w:author="svcMRProcess" w:date="2015-11-04T00:39:00Z">
        <w:r>
          <w:rPr>
            <w:snapToGrid w:val="0"/>
          </w:rPr>
          <w:t>“</w:t>
        </w:r>
      </w:ins>
    </w:p>
    <w:p>
      <w:pPr>
        <w:pStyle w:val="nzHeading5"/>
        <w:rPr>
          <w:ins w:id="362" w:author="svcMRProcess" w:date="2015-11-04T00:39:00Z"/>
        </w:rPr>
      </w:pPr>
      <w:bookmarkStart w:id="363" w:name="_Toc198708661"/>
      <w:ins w:id="364" w:author="svcMRProcess" w:date="2015-11-04T00:39:00Z">
        <w:r>
          <w:rPr>
            <w:rStyle w:val="CharSectno"/>
          </w:rPr>
          <w:t>684</w:t>
        </w:r>
        <w:r>
          <w:t>.</w:t>
        </w:r>
        <w:r>
          <w:tab/>
        </w:r>
        <w:r>
          <w:rPr>
            <w:i/>
            <w:iCs/>
          </w:rPr>
          <w:t>Oaths, Affidavits and Statutory Declarations Act 2005</w:t>
        </w:r>
        <w:r>
          <w:t xml:space="preserve"> amended</w:t>
        </w:r>
        <w:bookmarkEnd w:id="363"/>
      </w:ins>
    </w:p>
    <w:p>
      <w:pPr>
        <w:pStyle w:val="nzSubsection"/>
        <w:rPr>
          <w:ins w:id="365" w:author="svcMRProcess" w:date="2015-11-04T00:39:00Z"/>
        </w:rPr>
      </w:pPr>
      <w:ins w:id="366" w:author="svcMRProcess" w:date="2015-11-04T00:39:00Z">
        <w:r>
          <w:tab/>
          <w:t>(1)</w:t>
        </w:r>
        <w:r>
          <w:tab/>
          <w:t xml:space="preserve">The amendments in this section are to the </w:t>
        </w:r>
        <w:r>
          <w:rPr>
            <w:i/>
            <w:iCs/>
          </w:rPr>
          <w:t>Oaths, Affidavits and Statutory Declarations Act 2005</w:t>
        </w:r>
        <w:r>
          <w:t>.</w:t>
        </w:r>
      </w:ins>
    </w:p>
    <w:p>
      <w:pPr>
        <w:pStyle w:val="nzSubsection"/>
        <w:rPr>
          <w:ins w:id="367" w:author="svcMRProcess" w:date="2015-11-04T00:39:00Z"/>
        </w:rPr>
      </w:pPr>
      <w:ins w:id="368" w:author="svcMRProcess" w:date="2015-11-04T00:39:00Z">
        <w:r>
          <w:tab/>
          <w:t>(2)</w:t>
        </w:r>
        <w:r>
          <w:tab/>
          <w:t xml:space="preserve">Section 8 is repealed and the following section is inserted instead — </w:t>
        </w:r>
      </w:ins>
    </w:p>
    <w:p>
      <w:pPr>
        <w:pStyle w:val="nzSubsection"/>
        <w:rPr>
          <w:ins w:id="369" w:author="svcMRProcess" w:date="2015-11-04T00:39:00Z"/>
        </w:rPr>
      </w:pPr>
      <w:ins w:id="370" w:author="svcMRProcess" w:date="2015-11-04T00:39:00Z">
        <w:r>
          <w:t xml:space="preserve">“    </w:t>
        </w:r>
      </w:ins>
    </w:p>
    <w:p>
      <w:pPr>
        <w:pStyle w:val="nzHeading5"/>
        <w:rPr>
          <w:ins w:id="371" w:author="svcMRProcess" w:date="2015-11-04T00:39:00Z"/>
        </w:rPr>
      </w:pPr>
      <w:bookmarkStart w:id="372" w:name="_Toc198708662"/>
      <w:ins w:id="373" w:author="svcMRProcess" w:date="2015-11-04T00:39:00Z">
        <w:r>
          <w:t>8.</w:t>
        </w:r>
        <w:r>
          <w:rPr>
            <w:b w:val="0"/>
          </w:rPr>
          <w:tab/>
        </w:r>
        <w:r>
          <w:rPr>
            <w:bCs/>
          </w:rPr>
          <w:t>Meaning of “experienced legal practitioner”</w:t>
        </w:r>
        <w:bookmarkEnd w:id="372"/>
      </w:ins>
    </w:p>
    <w:p>
      <w:pPr>
        <w:pStyle w:val="nzSubsection"/>
        <w:rPr>
          <w:ins w:id="374" w:author="svcMRProcess" w:date="2015-11-04T00:39:00Z"/>
        </w:rPr>
      </w:pPr>
      <w:ins w:id="375" w:author="svcMRProcess" w:date="2015-11-04T00:39:00Z">
        <w:r>
          <w:tab/>
        </w:r>
        <w:r>
          <w:tab/>
          <w:t xml:space="preserve">In this Part — </w:t>
        </w:r>
      </w:ins>
    </w:p>
    <w:p>
      <w:pPr>
        <w:pStyle w:val="nzDefstart"/>
        <w:rPr>
          <w:ins w:id="376" w:author="svcMRProcess" w:date="2015-11-04T00:39:00Z"/>
        </w:rPr>
      </w:pPr>
      <w:ins w:id="377" w:author="svcMRProcess" w:date="2015-11-04T00:39:00Z">
        <w:r>
          <w:rPr>
            <w:b/>
          </w:rPr>
          <w:tab/>
          <w:t>“</w:t>
        </w:r>
        <w:r>
          <w:rPr>
            <w:b/>
            <w:bCs/>
          </w:rPr>
          <w:t>experienced legal practitioner</w:t>
        </w:r>
        <w:r>
          <w:rPr>
            <w:b/>
          </w:rPr>
          <w:t>”</w:t>
        </w:r>
        <w:r>
          <w:t xml:space="preserve"> means a person who is, and has been for at least 2 years, an Australian legal practitioner (within the meaning of that term in the </w:t>
        </w:r>
        <w:r>
          <w:rPr>
            <w:i/>
            <w:iCs/>
          </w:rPr>
          <w:t>Legal Profession Act 2008</w:t>
        </w:r>
        <w:r>
          <w:t xml:space="preserve"> section 3).</w:t>
        </w:r>
      </w:ins>
    </w:p>
    <w:p>
      <w:pPr>
        <w:pStyle w:val="MiscClose"/>
        <w:rPr>
          <w:ins w:id="378" w:author="svcMRProcess" w:date="2015-11-04T00:39:00Z"/>
        </w:rPr>
      </w:pPr>
      <w:ins w:id="379" w:author="svcMRProcess" w:date="2015-11-04T00:39:00Z">
        <w:r>
          <w:t xml:space="preserve">    ”.</w:t>
        </w:r>
      </w:ins>
    </w:p>
    <w:p>
      <w:pPr>
        <w:pStyle w:val="nzSubsection"/>
        <w:rPr>
          <w:ins w:id="380" w:author="svcMRProcess" w:date="2015-11-04T00:39:00Z"/>
        </w:rPr>
      </w:pPr>
      <w:ins w:id="381" w:author="svcMRProcess" w:date="2015-11-04T00:39:00Z">
        <w:r>
          <w:tab/>
          <w:t>(3)</w:t>
        </w:r>
        <w:r>
          <w:tab/>
          <w:t xml:space="preserve">Section 9(6)(b) is amended by deleting “lawyer” and inserting instead — </w:t>
        </w:r>
      </w:ins>
    </w:p>
    <w:p>
      <w:pPr>
        <w:pStyle w:val="nzSubsection"/>
        <w:rPr>
          <w:ins w:id="382" w:author="svcMRProcess" w:date="2015-11-04T00:39:00Z"/>
        </w:rPr>
      </w:pPr>
      <w:ins w:id="383" w:author="svcMRProcess" w:date="2015-11-04T00:39:00Z">
        <w:r>
          <w:tab/>
        </w:r>
        <w:r>
          <w:tab/>
          <w:t>“    legal practitioner    ”.</w:t>
        </w:r>
      </w:ins>
    </w:p>
    <w:p>
      <w:pPr>
        <w:pStyle w:val="nzSubsection"/>
        <w:rPr>
          <w:ins w:id="384" w:author="svcMRProcess" w:date="2015-11-04T00:39:00Z"/>
        </w:rPr>
      </w:pPr>
      <w:ins w:id="385" w:author="svcMRProcess" w:date="2015-11-04T00:39:00Z">
        <w:r>
          <w:tab/>
          <w:t>(4)</w:t>
        </w:r>
        <w:r>
          <w:tab/>
          <w:t xml:space="preserve">Section 9(7) is amended by deleting “lawyer” and inserting instead — </w:t>
        </w:r>
      </w:ins>
    </w:p>
    <w:p>
      <w:pPr>
        <w:pStyle w:val="nzSubsection"/>
        <w:rPr>
          <w:ins w:id="386" w:author="svcMRProcess" w:date="2015-11-04T00:39:00Z"/>
        </w:rPr>
      </w:pPr>
      <w:ins w:id="387" w:author="svcMRProcess" w:date="2015-11-04T00:39:00Z">
        <w:r>
          <w:tab/>
        </w:r>
        <w:r>
          <w:tab/>
          <w:t>“    legal practitioner    ”.</w:t>
        </w:r>
      </w:ins>
    </w:p>
    <w:p>
      <w:pPr>
        <w:pStyle w:val="nzSubsection"/>
        <w:rPr>
          <w:ins w:id="388" w:author="svcMRProcess" w:date="2015-11-04T00:39:00Z"/>
        </w:rPr>
      </w:pPr>
      <w:ins w:id="389" w:author="svcMRProcess" w:date="2015-11-04T00:39:00Z">
        <w:r>
          <w:tab/>
          <w:t>(5)</w:t>
        </w:r>
        <w:r>
          <w:tab/>
          <w:t xml:space="preserve">Schedule 2 item 20 is amended by deleting “A legal practitioner within the meaning of the </w:t>
        </w:r>
        <w:r>
          <w:rPr>
            <w:i/>
            <w:iCs/>
          </w:rPr>
          <w:t>Legal Practice Act 2003.</w:t>
        </w:r>
        <w:r>
          <w:t xml:space="preserve">” and inserting instead — </w:t>
        </w:r>
      </w:ins>
    </w:p>
    <w:p>
      <w:pPr>
        <w:pStyle w:val="MiscOpen"/>
        <w:ind w:left="880"/>
        <w:rPr>
          <w:ins w:id="390" w:author="svcMRProcess" w:date="2015-11-04T00:39:00Z"/>
        </w:rPr>
      </w:pPr>
      <w:ins w:id="391" w:author="svcMRProcess" w:date="2015-11-04T00:39:00Z">
        <w:r>
          <w:t xml:space="preserve">“    </w:t>
        </w:r>
      </w:ins>
    </w:p>
    <w:tbl>
      <w:tblPr>
        <w:tblW w:w="0" w:type="auto"/>
        <w:tblInd w:w="1384" w:type="dxa"/>
        <w:tblLayout w:type="fixed"/>
        <w:tblLook w:val="0000" w:firstRow="0" w:lastRow="0" w:firstColumn="0" w:lastColumn="0" w:noHBand="0" w:noVBand="0"/>
      </w:tblPr>
      <w:tblGrid>
        <w:gridCol w:w="4536"/>
      </w:tblGrid>
      <w:tr>
        <w:trPr>
          <w:cantSplit/>
          <w:ins w:id="392" w:author="svcMRProcess" w:date="2015-11-04T00:39:00Z"/>
        </w:trPr>
        <w:tc>
          <w:tcPr>
            <w:tcW w:w="4536" w:type="dxa"/>
          </w:tcPr>
          <w:p>
            <w:pPr>
              <w:pStyle w:val="nzTable"/>
              <w:rPr>
                <w:ins w:id="393" w:author="svcMRProcess" w:date="2015-11-04T00:39:00Z"/>
              </w:rPr>
            </w:pPr>
            <w:ins w:id="394" w:author="svcMRProcess" w:date="2015-11-04T00:39:00Z">
              <w:r>
                <w:t xml:space="preserve">An Australian lawyer within the meaning of that term in the </w:t>
              </w:r>
              <w:r>
                <w:rPr>
                  <w:i/>
                  <w:iCs/>
                </w:rPr>
                <w:t>Legal Profession Act 2008</w:t>
              </w:r>
              <w:r>
                <w:t xml:space="preserve"> section 3.</w:t>
              </w:r>
            </w:ins>
          </w:p>
        </w:tc>
      </w:tr>
    </w:tbl>
    <w:p>
      <w:pPr>
        <w:pStyle w:val="MiscClose"/>
        <w:rPr>
          <w:ins w:id="395" w:author="svcMRProcess" w:date="2015-11-04T00:39:00Z"/>
        </w:rPr>
      </w:pPr>
      <w:ins w:id="396" w:author="svcMRProcess" w:date="2015-11-04T00:39:00Z">
        <w:r>
          <w:t xml:space="preserve">    ”.</w:t>
        </w:r>
      </w:ins>
    </w:p>
    <w:p>
      <w:pPr>
        <w:pStyle w:val="MiscClose"/>
        <w:rPr>
          <w:ins w:id="397" w:author="svcMRProcess" w:date="2015-11-04T00:39:00Z"/>
        </w:rPr>
      </w:pPr>
      <w:ins w:id="398" w:author="svcMRProcess" w:date="2015-11-04T00:39:00Z">
        <w:r>
          <w:t>”.</w:t>
        </w:r>
      </w:ins>
    </w:p>
    <w:p>
      <w:pPr>
        <w:pStyle w:val="nSubsection"/>
        <w:keepLines/>
        <w:rPr>
          <w:ins w:id="399" w:author="svcMRProcess" w:date="2015-11-04T00:39:00Z"/>
          <w:snapToGrid w:val="0"/>
        </w:rPr>
      </w:pPr>
      <w:ins w:id="400" w:author="svcMRProcess" w:date="2015-11-04T00:39:00Z">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39,</w:t>
        </w:r>
        <w:bookmarkStart w:id="401" w:name="UpToHere"/>
        <w:r>
          <w:rPr>
            <w:iCs/>
            <w:snapToGrid w:val="0"/>
          </w:rPr>
          <w:t xml:space="preserve"> </w:t>
        </w:r>
        <w:bookmarkEnd w:id="401"/>
        <w:r>
          <w:rPr>
            <w:snapToGrid w:val="0"/>
          </w:rPr>
          <w:t>had not come into operation.  It reads as follows:</w:t>
        </w:r>
      </w:ins>
    </w:p>
    <w:p>
      <w:pPr>
        <w:pStyle w:val="MiscOpen"/>
        <w:rPr>
          <w:ins w:id="402" w:author="svcMRProcess" w:date="2015-11-04T00:39:00Z"/>
        </w:rPr>
      </w:pPr>
      <w:ins w:id="403" w:author="svcMRProcess" w:date="2015-11-04T00:39:00Z">
        <w:r>
          <w:t>“</w:t>
        </w:r>
      </w:ins>
    </w:p>
    <w:p>
      <w:pPr>
        <w:pStyle w:val="nzHeading5"/>
        <w:rPr>
          <w:ins w:id="404" w:author="svcMRProcess" w:date="2015-11-04T00:39:00Z"/>
        </w:rPr>
      </w:pPr>
      <w:bookmarkStart w:id="405" w:name="_Toc123015208"/>
      <w:bookmarkStart w:id="406" w:name="_Toc198710526"/>
      <w:bookmarkStart w:id="407" w:name="_Toc123015245"/>
      <w:bookmarkStart w:id="408" w:name="_Toc123107250"/>
      <w:bookmarkStart w:id="409" w:name="_Toc123628756"/>
      <w:bookmarkStart w:id="410" w:name="_Toc123631684"/>
      <w:bookmarkStart w:id="411" w:name="_Toc123632442"/>
      <w:bookmarkStart w:id="412" w:name="_Toc123632734"/>
      <w:bookmarkStart w:id="413" w:name="_Toc123633002"/>
      <w:bookmarkStart w:id="414" w:name="_Toc125962700"/>
      <w:bookmarkStart w:id="415" w:name="_Toc125963174"/>
      <w:bookmarkStart w:id="416" w:name="_Toc125963735"/>
      <w:bookmarkStart w:id="417" w:name="_Toc125965273"/>
      <w:bookmarkStart w:id="418" w:name="_Toc126111570"/>
      <w:bookmarkStart w:id="419" w:name="_Toc126113970"/>
      <w:bookmarkStart w:id="420" w:name="_Toc127672182"/>
      <w:bookmarkStart w:id="421" w:name="_Toc127681477"/>
      <w:bookmarkStart w:id="422" w:name="_Toc127688542"/>
      <w:bookmarkStart w:id="423" w:name="_Toc127757922"/>
      <w:bookmarkStart w:id="424" w:name="_Toc127764652"/>
      <w:bookmarkStart w:id="425" w:name="_Toc128468958"/>
      <w:bookmarkStart w:id="426" w:name="_Toc128471408"/>
      <w:bookmarkStart w:id="427" w:name="_Toc128557636"/>
      <w:bookmarkStart w:id="428" w:name="_Toc128816407"/>
      <w:bookmarkStart w:id="429" w:name="_Toc128977286"/>
      <w:bookmarkStart w:id="430" w:name="_Toc128977554"/>
      <w:bookmarkStart w:id="431" w:name="_Toc129680954"/>
      <w:bookmarkStart w:id="432" w:name="_Toc129754731"/>
      <w:bookmarkStart w:id="433" w:name="_Toc129764011"/>
      <w:bookmarkStart w:id="434" w:name="_Toc130179828"/>
      <w:bookmarkStart w:id="435" w:name="_Toc130186312"/>
      <w:bookmarkStart w:id="436" w:name="_Toc130186580"/>
      <w:bookmarkStart w:id="437" w:name="_Toc130187357"/>
      <w:bookmarkStart w:id="438" w:name="_Toc130190640"/>
      <w:bookmarkStart w:id="439" w:name="_Toc130358787"/>
      <w:bookmarkStart w:id="440" w:name="_Toc130359529"/>
      <w:bookmarkStart w:id="441" w:name="_Toc130359797"/>
      <w:bookmarkStart w:id="442" w:name="_Toc130365033"/>
      <w:bookmarkStart w:id="443" w:name="_Toc130369448"/>
      <w:bookmarkStart w:id="444" w:name="_Toc130371953"/>
      <w:bookmarkStart w:id="445" w:name="_Toc130372228"/>
      <w:bookmarkStart w:id="446" w:name="_Toc130605537"/>
      <w:bookmarkStart w:id="447" w:name="_Toc130606760"/>
      <w:bookmarkStart w:id="448" w:name="_Toc130607038"/>
      <w:bookmarkStart w:id="449" w:name="_Toc130610186"/>
      <w:bookmarkStart w:id="450" w:name="_Toc130618872"/>
      <w:bookmarkStart w:id="451" w:name="_Toc130622807"/>
      <w:bookmarkStart w:id="452" w:name="_Toc130623084"/>
      <w:bookmarkStart w:id="453" w:name="_Toc130623361"/>
      <w:bookmarkStart w:id="454" w:name="_Toc130625353"/>
      <w:bookmarkStart w:id="455" w:name="_Toc130625630"/>
      <w:bookmarkStart w:id="456" w:name="_Toc130630820"/>
      <w:bookmarkStart w:id="457" w:name="_Toc131315903"/>
      <w:bookmarkStart w:id="458" w:name="_Toc131386384"/>
      <w:bookmarkStart w:id="459" w:name="_Toc131394561"/>
      <w:bookmarkStart w:id="460" w:name="_Toc131397022"/>
      <w:bookmarkStart w:id="461" w:name="_Toc131399673"/>
      <w:bookmarkStart w:id="462" w:name="_Toc131404065"/>
      <w:bookmarkStart w:id="463" w:name="_Toc131480511"/>
      <w:bookmarkStart w:id="464" w:name="_Toc131480788"/>
      <w:bookmarkStart w:id="465" w:name="_Toc131489893"/>
      <w:bookmarkStart w:id="466" w:name="_Toc131490170"/>
      <w:bookmarkStart w:id="467" w:name="_Toc131491452"/>
      <w:bookmarkStart w:id="468" w:name="_Toc131572588"/>
      <w:bookmarkStart w:id="469" w:name="_Toc131573040"/>
      <w:bookmarkStart w:id="470" w:name="_Toc131573595"/>
      <w:bookmarkStart w:id="471" w:name="_Toc131576351"/>
      <w:bookmarkStart w:id="472" w:name="_Toc131576627"/>
      <w:bookmarkStart w:id="473" w:name="_Toc132529244"/>
      <w:bookmarkStart w:id="474" w:name="_Toc132529521"/>
      <w:bookmarkStart w:id="475" w:name="_Toc132531519"/>
      <w:bookmarkStart w:id="476" w:name="_Toc132609582"/>
      <w:bookmarkStart w:id="477" w:name="_Toc132611028"/>
      <w:bookmarkStart w:id="478" w:name="_Toc132612713"/>
      <w:bookmarkStart w:id="479" w:name="_Toc132618166"/>
      <w:bookmarkStart w:id="480" w:name="_Toc132678649"/>
      <w:bookmarkStart w:id="481" w:name="_Toc132689609"/>
      <w:bookmarkStart w:id="482" w:name="_Toc132691019"/>
      <w:bookmarkStart w:id="483" w:name="_Toc132692891"/>
      <w:bookmarkStart w:id="484" w:name="_Toc133113567"/>
      <w:bookmarkStart w:id="485" w:name="_Toc133122134"/>
      <w:bookmarkStart w:id="486" w:name="_Toc133122938"/>
      <w:bookmarkStart w:id="487" w:name="_Toc133123726"/>
      <w:bookmarkStart w:id="488" w:name="_Toc133129725"/>
      <w:bookmarkStart w:id="489" w:name="_Toc133993856"/>
      <w:bookmarkStart w:id="490" w:name="_Toc133994802"/>
      <w:bookmarkStart w:id="491" w:name="_Toc133998494"/>
      <w:bookmarkStart w:id="492" w:name="_Toc134000404"/>
      <w:bookmarkStart w:id="493" w:name="_Toc135013649"/>
      <w:bookmarkStart w:id="494" w:name="_Toc135016136"/>
      <w:bookmarkStart w:id="495" w:name="_Toc135016663"/>
      <w:bookmarkStart w:id="496" w:name="_Toc135470166"/>
      <w:bookmarkStart w:id="497" w:name="_Toc135542352"/>
      <w:bookmarkStart w:id="498" w:name="_Toc135543579"/>
      <w:bookmarkStart w:id="499" w:name="_Toc135546494"/>
      <w:bookmarkStart w:id="500" w:name="_Toc135551360"/>
      <w:bookmarkStart w:id="501" w:name="_Toc136069183"/>
      <w:bookmarkStart w:id="502" w:name="_Toc136419431"/>
      <w:bookmarkStart w:id="503" w:name="_Toc137021091"/>
      <w:bookmarkStart w:id="504" w:name="_Toc137021376"/>
      <w:bookmarkStart w:id="505" w:name="_Toc137024728"/>
      <w:bookmarkStart w:id="506" w:name="_Toc137433227"/>
      <w:bookmarkStart w:id="507" w:name="_Toc137441673"/>
      <w:bookmarkStart w:id="508" w:name="_Toc137456883"/>
      <w:bookmarkStart w:id="509" w:name="_Toc137530657"/>
      <w:bookmarkStart w:id="510" w:name="_Toc137609037"/>
      <w:bookmarkStart w:id="511" w:name="_Toc137626688"/>
      <w:bookmarkStart w:id="512" w:name="_Toc137958522"/>
      <w:bookmarkStart w:id="513" w:name="_Toc137959471"/>
      <w:bookmarkStart w:id="514" w:name="_Toc137965783"/>
      <w:bookmarkStart w:id="515" w:name="_Toc137966736"/>
      <w:bookmarkStart w:id="516" w:name="_Toc137968145"/>
      <w:bookmarkStart w:id="517" w:name="_Toc137968428"/>
      <w:bookmarkStart w:id="518" w:name="_Toc137968711"/>
      <w:bookmarkStart w:id="519" w:name="_Toc137969382"/>
      <w:bookmarkStart w:id="520" w:name="_Toc137969664"/>
      <w:bookmarkStart w:id="521" w:name="_Toc137972763"/>
      <w:bookmarkStart w:id="522" w:name="_Toc138040741"/>
      <w:bookmarkStart w:id="523" w:name="_Toc138041150"/>
      <w:bookmarkStart w:id="524" w:name="_Toc138042678"/>
      <w:bookmarkStart w:id="525" w:name="_Toc138043287"/>
      <w:bookmarkStart w:id="526" w:name="_Toc138055611"/>
      <w:bookmarkStart w:id="527" w:name="_Toc138056786"/>
      <w:bookmarkStart w:id="528" w:name="_Toc138057800"/>
      <w:bookmarkStart w:id="529" w:name="_Toc138061024"/>
      <w:bookmarkStart w:id="530" w:name="_Toc138121534"/>
      <w:bookmarkStart w:id="531" w:name="_Toc138122474"/>
      <w:bookmarkStart w:id="532" w:name="_Toc138122756"/>
      <w:bookmarkStart w:id="533" w:name="_Toc138123193"/>
      <w:bookmarkStart w:id="534" w:name="_Toc138123864"/>
      <w:bookmarkStart w:id="535" w:name="_Toc138124596"/>
      <w:bookmarkStart w:id="536" w:name="_Toc138126853"/>
      <w:bookmarkStart w:id="537" w:name="_Toc138129436"/>
      <w:bookmarkStart w:id="538" w:name="_Toc138132054"/>
      <w:bookmarkStart w:id="539" w:name="_Toc138133839"/>
      <w:bookmarkStart w:id="540" w:name="_Toc138141501"/>
      <w:bookmarkStart w:id="541" w:name="_Toc138143579"/>
      <w:bookmarkStart w:id="542" w:name="_Toc138145517"/>
      <w:bookmarkStart w:id="543" w:name="_Toc138218848"/>
      <w:bookmarkStart w:id="544" w:name="_Toc138474152"/>
      <w:bookmarkStart w:id="545" w:name="_Toc138474816"/>
      <w:bookmarkStart w:id="546" w:name="_Toc138734998"/>
      <w:bookmarkStart w:id="547" w:name="_Toc138735281"/>
      <w:bookmarkStart w:id="548" w:name="_Toc138735631"/>
      <w:bookmarkStart w:id="549" w:name="_Toc138759078"/>
      <w:bookmarkStart w:id="550" w:name="_Toc138828324"/>
      <w:bookmarkStart w:id="551" w:name="_Toc138844689"/>
      <w:bookmarkStart w:id="552" w:name="_Toc139079033"/>
      <w:bookmarkStart w:id="553" w:name="_Toc139082391"/>
      <w:bookmarkStart w:id="554" w:name="_Toc139084878"/>
      <w:bookmarkStart w:id="555" w:name="_Toc139086733"/>
      <w:bookmarkStart w:id="556" w:name="_Toc139087301"/>
      <w:bookmarkStart w:id="557" w:name="_Toc139087584"/>
      <w:bookmarkStart w:id="558" w:name="_Toc139087956"/>
      <w:bookmarkStart w:id="559" w:name="_Toc139088632"/>
      <w:bookmarkStart w:id="560" w:name="_Toc139088915"/>
      <w:bookmarkStart w:id="561" w:name="_Toc139091497"/>
      <w:bookmarkStart w:id="562" w:name="_Toc139092307"/>
      <w:bookmarkStart w:id="563" w:name="_Toc139094378"/>
      <w:bookmarkStart w:id="564" w:name="_Toc139095344"/>
      <w:bookmarkStart w:id="565" w:name="_Toc139096600"/>
      <w:bookmarkStart w:id="566" w:name="_Toc139097433"/>
      <w:bookmarkStart w:id="567" w:name="_Toc139099826"/>
      <w:bookmarkStart w:id="568" w:name="_Toc139101182"/>
      <w:bookmarkStart w:id="569" w:name="_Toc139101639"/>
      <w:bookmarkStart w:id="570" w:name="_Toc139101971"/>
      <w:bookmarkStart w:id="571" w:name="_Toc139102531"/>
      <w:bookmarkStart w:id="572" w:name="_Toc139103007"/>
      <w:bookmarkStart w:id="573" w:name="_Toc139174828"/>
      <w:bookmarkStart w:id="574" w:name="_Toc139176245"/>
      <w:bookmarkStart w:id="575" w:name="_Toc139177393"/>
      <w:bookmarkStart w:id="576" w:name="_Toc139180312"/>
      <w:bookmarkStart w:id="577" w:name="_Toc139181066"/>
      <w:bookmarkStart w:id="578" w:name="_Toc139182160"/>
      <w:bookmarkStart w:id="579" w:name="_Toc139190005"/>
      <w:bookmarkStart w:id="580" w:name="_Toc139190383"/>
      <w:bookmarkStart w:id="581" w:name="_Toc139190668"/>
      <w:bookmarkStart w:id="582" w:name="_Toc139190951"/>
      <w:bookmarkStart w:id="583" w:name="_Toc139263808"/>
      <w:bookmarkStart w:id="584" w:name="_Toc139277308"/>
      <w:bookmarkStart w:id="585" w:name="_Toc139336949"/>
      <w:bookmarkStart w:id="586" w:name="_Toc139342532"/>
      <w:bookmarkStart w:id="587" w:name="_Toc139345015"/>
      <w:bookmarkStart w:id="588" w:name="_Toc139345298"/>
      <w:bookmarkStart w:id="589" w:name="_Toc139346294"/>
      <w:bookmarkStart w:id="590" w:name="_Toc139347553"/>
      <w:bookmarkStart w:id="591" w:name="_Toc139355813"/>
      <w:bookmarkStart w:id="592" w:name="_Toc139444423"/>
      <w:bookmarkStart w:id="593" w:name="_Toc139445132"/>
      <w:bookmarkStart w:id="594" w:name="_Toc140548292"/>
      <w:bookmarkStart w:id="595" w:name="_Toc140554404"/>
      <w:bookmarkStart w:id="596" w:name="_Toc140560870"/>
      <w:bookmarkStart w:id="597" w:name="_Toc140561152"/>
      <w:bookmarkStart w:id="598" w:name="_Toc140561434"/>
      <w:bookmarkStart w:id="599" w:name="_Toc140651234"/>
      <w:bookmarkStart w:id="600" w:name="_Toc141071884"/>
      <w:bookmarkStart w:id="601" w:name="_Toc141147161"/>
      <w:bookmarkStart w:id="602" w:name="_Toc141148394"/>
      <w:bookmarkStart w:id="603" w:name="_Toc143332505"/>
      <w:bookmarkStart w:id="604" w:name="_Toc143492813"/>
      <w:bookmarkStart w:id="605" w:name="_Toc143505098"/>
      <w:bookmarkStart w:id="606" w:name="_Toc143654442"/>
      <w:bookmarkStart w:id="607" w:name="_Toc143911377"/>
      <w:bookmarkStart w:id="608" w:name="_Toc143914192"/>
      <w:bookmarkStart w:id="609" w:name="_Toc143917049"/>
      <w:bookmarkStart w:id="610" w:name="_Toc143934579"/>
      <w:bookmarkStart w:id="611" w:name="_Toc143934890"/>
      <w:bookmarkStart w:id="612" w:name="_Toc143936384"/>
      <w:bookmarkStart w:id="613" w:name="_Toc144005049"/>
      <w:bookmarkStart w:id="614" w:name="_Toc144010249"/>
      <w:bookmarkStart w:id="615" w:name="_Toc144014576"/>
      <w:bookmarkStart w:id="616" w:name="_Toc144016293"/>
      <w:bookmarkStart w:id="617" w:name="_Toc144016944"/>
      <w:bookmarkStart w:id="618" w:name="_Toc144017813"/>
      <w:bookmarkStart w:id="619" w:name="_Toc144021573"/>
      <w:bookmarkStart w:id="620" w:name="_Toc144022379"/>
      <w:bookmarkStart w:id="621" w:name="_Toc144023382"/>
      <w:bookmarkStart w:id="622" w:name="_Toc144088138"/>
      <w:bookmarkStart w:id="623" w:name="_Toc144090126"/>
      <w:bookmarkStart w:id="624" w:name="_Toc144102490"/>
      <w:bookmarkStart w:id="625" w:name="_Toc144187820"/>
      <w:bookmarkStart w:id="626" w:name="_Toc144200622"/>
      <w:bookmarkStart w:id="627" w:name="_Toc144201316"/>
      <w:bookmarkStart w:id="628" w:name="_Toc144259142"/>
      <w:bookmarkStart w:id="629" w:name="_Toc144262236"/>
      <w:bookmarkStart w:id="630" w:name="_Toc144607188"/>
      <w:bookmarkStart w:id="631" w:name="_Toc144607511"/>
      <w:bookmarkStart w:id="632" w:name="_Toc144608998"/>
      <w:bookmarkStart w:id="633" w:name="_Toc144611810"/>
      <w:bookmarkStart w:id="634" w:name="_Toc144617092"/>
      <w:bookmarkStart w:id="635" w:name="_Toc144775087"/>
      <w:bookmarkStart w:id="636" w:name="_Toc144788914"/>
      <w:bookmarkStart w:id="637" w:name="_Toc144792436"/>
      <w:bookmarkStart w:id="638" w:name="_Toc144792724"/>
      <w:bookmarkStart w:id="639" w:name="_Toc144793012"/>
      <w:bookmarkStart w:id="640" w:name="_Toc144798173"/>
      <w:bookmarkStart w:id="641" w:name="_Toc144798925"/>
      <w:bookmarkStart w:id="642" w:name="_Toc144880369"/>
      <w:bookmarkStart w:id="643" w:name="_Toc144881844"/>
      <w:bookmarkStart w:id="644" w:name="_Toc144882132"/>
      <w:bookmarkStart w:id="645" w:name="_Toc144883991"/>
      <w:bookmarkStart w:id="646" w:name="_Toc144884279"/>
      <w:bookmarkStart w:id="647" w:name="_Toc145124191"/>
      <w:bookmarkStart w:id="648" w:name="_Toc145135423"/>
      <w:bookmarkStart w:id="649" w:name="_Toc145136795"/>
      <w:bookmarkStart w:id="650" w:name="_Toc145142093"/>
      <w:bookmarkStart w:id="651" w:name="_Toc145147876"/>
      <w:bookmarkStart w:id="652" w:name="_Toc145208203"/>
      <w:bookmarkStart w:id="653" w:name="_Toc145208944"/>
      <w:bookmarkStart w:id="654" w:name="_Toc145209232"/>
      <w:bookmarkStart w:id="655" w:name="_Toc149542906"/>
      <w:bookmarkStart w:id="656" w:name="_Toc149544160"/>
      <w:bookmarkStart w:id="657" w:name="_Toc149545455"/>
      <w:bookmarkStart w:id="658" w:name="_Toc149545744"/>
      <w:bookmarkStart w:id="659" w:name="_Toc149546033"/>
      <w:bookmarkStart w:id="660" w:name="_Toc149546322"/>
      <w:bookmarkStart w:id="661" w:name="_Toc149546676"/>
      <w:bookmarkStart w:id="662" w:name="_Toc149547709"/>
      <w:bookmarkStart w:id="663" w:name="_Toc149562331"/>
      <w:bookmarkStart w:id="664" w:name="_Toc149562836"/>
      <w:bookmarkStart w:id="665" w:name="_Toc149563277"/>
      <w:bookmarkStart w:id="666" w:name="_Toc149563566"/>
      <w:bookmarkStart w:id="667" w:name="_Toc149642650"/>
      <w:bookmarkStart w:id="668" w:name="_Toc149643345"/>
      <w:bookmarkStart w:id="669" w:name="_Toc149643634"/>
      <w:bookmarkStart w:id="670" w:name="_Toc149644128"/>
      <w:bookmarkStart w:id="671" w:name="_Toc149644952"/>
      <w:bookmarkStart w:id="672" w:name="_Toc149717061"/>
      <w:bookmarkStart w:id="673" w:name="_Toc149957838"/>
      <w:bookmarkStart w:id="674" w:name="_Toc149958786"/>
      <w:bookmarkStart w:id="675" w:name="_Toc149959735"/>
      <w:bookmarkStart w:id="676" w:name="_Toc149961000"/>
      <w:bookmarkStart w:id="677" w:name="_Toc149961346"/>
      <w:bookmarkStart w:id="678" w:name="_Toc149961636"/>
      <w:bookmarkStart w:id="679" w:name="_Toc149962970"/>
      <w:bookmarkStart w:id="680" w:name="_Toc149978790"/>
      <w:bookmarkStart w:id="681" w:name="_Toc151431600"/>
      <w:bookmarkStart w:id="682" w:name="_Toc151860834"/>
      <w:bookmarkStart w:id="683" w:name="_Toc151965414"/>
      <w:bookmarkStart w:id="684" w:name="_Toc152404448"/>
      <w:bookmarkStart w:id="685" w:name="_Toc182887171"/>
      <w:bookmarkStart w:id="686" w:name="_Toc198710562"/>
      <w:ins w:id="687" w:author="svcMRProcess" w:date="2015-11-04T00:39:00Z">
        <w:r>
          <w:rPr>
            <w:rStyle w:val="CharSectno"/>
          </w:rPr>
          <w:t>162</w:t>
        </w:r>
        <w:r>
          <w:t>.</w:t>
        </w:r>
        <w:r>
          <w:tab/>
          <w:t>Consequential amendments</w:t>
        </w:r>
        <w:bookmarkEnd w:id="405"/>
        <w:bookmarkEnd w:id="406"/>
      </w:ins>
    </w:p>
    <w:p>
      <w:pPr>
        <w:pStyle w:val="nzSubsection"/>
        <w:rPr>
          <w:ins w:id="688" w:author="svcMRProcess" w:date="2015-11-04T00:39:00Z"/>
        </w:rPr>
      </w:pPr>
      <w:ins w:id="689" w:author="svcMRProcess" w:date="2015-11-04T00:39:00Z">
        <w:r>
          <w:tab/>
        </w:r>
        <w:r>
          <w:tab/>
          <w:t>Schedule 3 sets out consequential amendments.</w:t>
        </w:r>
      </w:ins>
    </w:p>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Pr>
        <w:pStyle w:val="MiscClose"/>
        <w:rPr>
          <w:ins w:id="690" w:author="svcMRProcess" w:date="2015-11-04T00:39:00Z"/>
        </w:rPr>
      </w:pPr>
      <w:ins w:id="691" w:author="svcMRProcess" w:date="2015-11-04T00:39:00Z">
        <w:r>
          <w:t>”.</w:t>
        </w:r>
      </w:ins>
    </w:p>
    <w:p>
      <w:pPr>
        <w:pStyle w:val="nzSubsection"/>
        <w:rPr>
          <w:ins w:id="692" w:author="svcMRProcess" w:date="2015-11-04T00:39:00Z"/>
        </w:rPr>
      </w:pPr>
      <w:ins w:id="693" w:author="svcMRProcess" w:date="2015-11-04T00:39:00Z">
        <w:r>
          <w:t>Schedule 3 cl. 39 reads as follows:</w:t>
        </w:r>
      </w:ins>
    </w:p>
    <w:p>
      <w:pPr>
        <w:pStyle w:val="MiscOpen"/>
        <w:rPr>
          <w:ins w:id="694" w:author="svcMRProcess" w:date="2015-11-04T00:39:00Z"/>
        </w:rPr>
      </w:pPr>
      <w:ins w:id="695" w:author="svcMRProcess" w:date="2015-11-04T00:39:00Z">
        <w:r>
          <w:t>“</w:t>
        </w:r>
      </w:ins>
    </w:p>
    <w:p>
      <w:pPr>
        <w:pStyle w:val="nzHeading2"/>
        <w:rPr>
          <w:ins w:id="696" w:author="svcMRProcess" w:date="2015-11-04T00:39:00Z"/>
        </w:rPr>
      </w:pPr>
      <w:ins w:id="697" w:author="svcMRProcess" w:date="2015-11-04T00:39:00Z">
        <w:r>
          <w:rPr>
            <w:rStyle w:val="CharSchNo"/>
          </w:rPr>
          <w:t>Schedule 3</w:t>
        </w:r>
        <w:r>
          <w:t> — </w:t>
        </w:r>
        <w:r>
          <w:rPr>
            <w:rStyle w:val="CharSchText"/>
          </w:rPr>
          <w:t>Consequential amendments</w:t>
        </w:r>
      </w:ins>
    </w:p>
    <w:p>
      <w:pPr>
        <w:pStyle w:val="nzHeading5"/>
        <w:rPr>
          <w:ins w:id="698" w:author="svcMRProcess" w:date="2015-11-04T00:39:00Z"/>
        </w:rPr>
      </w:pPr>
      <w:bookmarkStart w:id="699" w:name="_Toc65391731"/>
      <w:bookmarkStart w:id="700" w:name="_Toc123015262"/>
      <w:bookmarkStart w:id="701" w:name="_Toc198710601"/>
      <w:ins w:id="702" w:author="svcMRProcess" w:date="2015-11-04T00:39:00Z">
        <w:r>
          <w:rPr>
            <w:rStyle w:val="CharSClsNo"/>
            <w:sz w:val="20"/>
          </w:rPr>
          <w:t>39</w:t>
        </w:r>
        <w:r>
          <w:t>.</w:t>
        </w:r>
        <w:r>
          <w:tab/>
          <w:t>Oaths, Affidavits and Statutory Declarations Act 2005 amended</w:t>
        </w:r>
        <w:bookmarkEnd w:id="699"/>
        <w:bookmarkEnd w:id="700"/>
        <w:bookmarkEnd w:id="701"/>
      </w:ins>
    </w:p>
    <w:p>
      <w:pPr>
        <w:pStyle w:val="nzSubsection"/>
        <w:rPr>
          <w:ins w:id="703" w:author="svcMRProcess" w:date="2015-11-04T00:39:00Z"/>
        </w:rPr>
      </w:pPr>
      <w:ins w:id="704" w:author="svcMRProcess" w:date="2015-11-04T00:39:00Z">
        <w:r>
          <w:tab/>
          <w:t>(1)</w:t>
        </w:r>
        <w:r>
          <w:tab/>
          <w:t xml:space="preserve">The amendments in this clause are to the </w:t>
        </w:r>
        <w:r>
          <w:rPr>
            <w:i/>
          </w:rPr>
          <w:t>Oaths, Affidavits and Statutory Declarations Act 2005</w:t>
        </w:r>
        <w:r>
          <w:t>.</w:t>
        </w:r>
      </w:ins>
    </w:p>
    <w:p>
      <w:pPr>
        <w:pStyle w:val="nzSubsection"/>
        <w:rPr>
          <w:ins w:id="705" w:author="svcMRProcess" w:date="2015-11-04T00:39:00Z"/>
        </w:rPr>
      </w:pPr>
      <w:ins w:id="706" w:author="svcMRProcess" w:date="2015-11-04T00:39:00Z">
        <w:r>
          <w:tab/>
          <w:t>(2)</w:t>
        </w:r>
        <w:r>
          <w:tab/>
          <w:t xml:space="preserve">Schedule 2 item 15 is amended by deleting “within the meaning of the </w:t>
        </w:r>
        <w:r>
          <w:rPr>
            <w:i/>
            <w:iCs/>
          </w:rPr>
          <w:t>Medical Act 1894</w:t>
        </w:r>
        <w:r>
          <w:t xml:space="preserve">.” and inserting instead — </w:t>
        </w:r>
      </w:ins>
    </w:p>
    <w:p>
      <w:pPr>
        <w:pStyle w:val="nzSubsection"/>
        <w:rPr>
          <w:ins w:id="707" w:author="svcMRProcess" w:date="2015-11-04T00:39:00Z"/>
          <w:sz w:val="24"/>
        </w:rPr>
      </w:pPr>
      <w:ins w:id="708" w:author="svcMRProcess" w:date="2015-11-04T00:39:00Z">
        <w:r>
          <w:tab/>
        </w:r>
        <w:r>
          <w:tab/>
          <w:t xml:space="preserve">“    as defined in the </w:t>
        </w:r>
        <w:r>
          <w:rPr>
            <w:i/>
          </w:rPr>
          <w:t>Medical Practitioners Act 2008</w:t>
        </w:r>
        <w:r>
          <w:rPr>
            <w:iCs/>
          </w:rPr>
          <w:t xml:space="preserve"> section 4.</w:t>
        </w:r>
        <w:r>
          <w:t xml:space="preserve">    ”.</w:t>
        </w:r>
      </w:ins>
    </w:p>
    <w:p>
      <w:pPr>
        <w:pStyle w:val="MiscClose"/>
        <w:rPr>
          <w:ins w:id="709" w:author="svcMRProcess" w:date="2015-11-04T00:39:00Z"/>
        </w:rPr>
      </w:pPr>
      <w:ins w:id="710" w:author="svcMRProcess" w:date="2015-11-04T00:39:00Z">
        <w:r>
          <w:t>”.</w:t>
        </w:r>
      </w:ins>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Oaths, Affidavits and Statutory Declarations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Oaths, Affidavits and Statutory Declarations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0462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7A9B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DCE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A3D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424D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D676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669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8014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B63F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D20E0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79A94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8EF1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4546</Words>
  <Characters>21869</Characters>
  <Application>Microsoft Office Word</Application>
  <DocSecurity>0</DocSecurity>
  <Lines>754</Lines>
  <Paragraphs>507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(Bills)</vt:lpstr>
      <vt:lpstr>    Part 1 — Preliminary</vt:lpstr>
      <vt:lpstr>    Part 2 — Oaths and related matters</vt:lpstr>
      <vt:lpstr>    Part 3 — Affidavits</vt:lpstr>
      <vt:lpstr>    Part 4 — Statutory declarations</vt:lpstr>
      <vt:lpstr>    Part 5 — Miscellaneous</vt:lpstr>
      <vt:lpstr>    Schedule 1 — Form of statutory declaration</vt:lpstr>
      <vt:lpstr>    Schedule 2 — Authorised witnesses for statutory declarations</vt:lpstr>
      <vt:lpstr>    Notes</vt:lpstr>
    </vt:vector>
  </TitlesOfParts>
  <Manager/>
  <Company/>
  <LinksUpToDate>false</LinksUpToDate>
  <CharactersWithSpaces>25908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00-e0-01 - 00-f0-01</dc:title>
  <dc:subject/>
  <dc:creator/>
  <cp:keywords/>
  <dc:description/>
  <cp:lastModifiedBy>svcMRProcess</cp:lastModifiedBy>
  <cp:revision>2</cp:revision>
  <cp:lastPrinted>2005-12-02T04:54:00Z</cp:lastPrinted>
  <dcterms:created xsi:type="dcterms:W3CDTF">2015-11-03T16:39:00Z</dcterms:created>
  <dcterms:modified xsi:type="dcterms:W3CDTF">2015-11-03T16:39:00Z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9392</vt:i4>
  </property>
  <property fmtid="{D5CDD505-2E9C-101B-9397-08002B2CF9AE}" pid="6" name="FromSuffix">
    <vt:lpwstr>00-e0-01</vt:lpwstr>
  </property>
  <property fmtid="{D5CDD505-2E9C-101B-9397-08002B2CF9AE}" pid="7" name="FromAsAtDate">
    <vt:lpwstr>31 Mar 2008</vt:lpwstr>
  </property>
  <property fmtid="{D5CDD505-2E9C-101B-9397-08002B2CF9AE}" pid="8" name="ToSuffix">
    <vt:lpwstr>00-f0-01</vt:lpwstr>
  </property>
  <property fmtid="{D5CDD505-2E9C-101B-9397-08002B2CF9AE}" pid="9" name="ToAsAtDate">
    <vt:lpwstr>27 May 2008</vt:lpwstr>
  </property>
</Properties>
</file>