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Works Act 1902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2008</w:t>
      </w:r>
      <w:r>
        <w:fldChar w:fldCharType="end"/>
      </w:r>
      <w:r>
        <w:t xml:space="preserve">, </w:t>
      </w:r>
      <w:r>
        <w:fldChar w:fldCharType="begin"/>
      </w:r>
      <w:r>
        <w:instrText xml:space="preserve"> DocProperty FromSuffix </w:instrText>
      </w:r>
      <w:r>
        <w:fldChar w:fldCharType="separate"/>
      </w:r>
      <w:r>
        <w:t>09-g0-01</w:t>
      </w:r>
      <w:r>
        <w:fldChar w:fldCharType="end"/>
      </w:r>
      <w:r>
        <w:t>] and [</w:t>
      </w:r>
      <w:r>
        <w:fldChar w:fldCharType="begin"/>
      </w:r>
      <w:r>
        <w:instrText xml:space="preserve"> DocProperty ToAsAtDate</w:instrText>
      </w:r>
      <w:r>
        <w:fldChar w:fldCharType="separate"/>
      </w:r>
      <w:r>
        <w:t>16 May 2008</w:t>
      </w:r>
      <w:r>
        <w:fldChar w:fldCharType="end"/>
      </w:r>
      <w:r>
        <w:t xml:space="preserve">, </w:t>
      </w:r>
      <w:r>
        <w:fldChar w:fldCharType="begin"/>
      </w:r>
      <w:r>
        <w:instrText xml:space="preserve"> DocProperty ToSuffix</w:instrText>
      </w:r>
      <w:r>
        <w:fldChar w:fldCharType="separate"/>
      </w:r>
      <w:r>
        <w:t>10-a0-06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1-05T12:08:00Z"/>
        </w:trPr>
        <w:tc>
          <w:tcPr>
            <w:tcW w:w="2434" w:type="dxa"/>
            <w:vMerge w:val="restart"/>
          </w:tcPr>
          <w:p>
            <w:pPr>
              <w:rPr>
                <w:ins w:id="1" w:author="svcMRProcess" w:date="2015-11-05T12:08:00Z"/>
              </w:rPr>
            </w:pPr>
          </w:p>
        </w:tc>
        <w:tc>
          <w:tcPr>
            <w:tcW w:w="2434" w:type="dxa"/>
            <w:vMerge w:val="restart"/>
          </w:tcPr>
          <w:p>
            <w:pPr>
              <w:jc w:val="center"/>
              <w:rPr>
                <w:ins w:id="2" w:author="svcMRProcess" w:date="2015-11-05T12:08:00Z"/>
              </w:rPr>
            </w:pPr>
            <w:ins w:id="3" w:author="svcMRProcess" w:date="2015-11-05T12:08: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1-05T12:08:00Z"/>
              </w:rPr>
            </w:pPr>
            <w:ins w:id="5" w:author="svcMRProcess" w:date="2015-11-05T12:08:00Z">
              <w:r>
                <w:rPr>
                  <w:b/>
                  <w:sz w:val="22"/>
                </w:rPr>
                <w:t xml:space="preserve">Reprinted under the </w:t>
              </w:r>
              <w:r>
                <w:rPr>
                  <w:b/>
                  <w:i/>
                  <w:sz w:val="22"/>
                </w:rPr>
                <w:t>Reprints Act 1984</w:t>
              </w:r>
              <w:r>
                <w:rPr>
                  <w:b/>
                  <w:sz w:val="22"/>
                </w:rPr>
                <w:t xml:space="preserve"> as</w:t>
              </w:r>
            </w:ins>
          </w:p>
        </w:tc>
      </w:tr>
      <w:tr>
        <w:trPr>
          <w:cantSplit/>
          <w:ins w:id="6" w:author="svcMRProcess" w:date="2015-11-05T12:08:00Z"/>
        </w:trPr>
        <w:tc>
          <w:tcPr>
            <w:tcW w:w="2434" w:type="dxa"/>
            <w:vMerge/>
          </w:tcPr>
          <w:p>
            <w:pPr>
              <w:rPr>
                <w:ins w:id="7" w:author="svcMRProcess" w:date="2015-11-05T12:08:00Z"/>
              </w:rPr>
            </w:pPr>
          </w:p>
        </w:tc>
        <w:tc>
          <w:tcPr>
            <w:tcW w:w="2434" w:type="dxa"/>
            <w:vMerge/>
          </w:tcPr>
          <w:p>
            <w:pPr>
              <w:jc w:val="center"/>
              <w:rPr>
                <w:ins w:id="8" w:author="svcMRProcess" w:date="2015-11-05T12:08:00Z"/>
              </w:rPr>
            </w:pPr>
          </w:p>
        </w:tc>
        <w:tc>
          <w:tcPr>
            <w:tcW w:w="2434" w:type="dxa"/>
          </w:tcPr>
          <w:p>
            <w:pPr>
              <w:keepNext/>
              <w:rPr>
                <w:ins w:id="9" w:author="svcMRProcess" w:date="2015-11-05T12:08:00Z"/>
                <w:b/>
                <w:sz w:val="22"/>
              </w:rPr>
            </w:pPr>
            <w:ins w:id="10" w:author="svcMRProcess" w:date="2015-11-05T12:08:00Z">
              <w:r>
                <w:rPr>
                  <w:b/>
                  <w:sz w:val="22"/>
                </w:rPr>
                <w:t>at 16</w:t>
              </w:r>
              <w:r>
                <w:rPr>
                  <w:b/>
                  <w:snapToGrid w:val="0"/>
                  <w:sz w:val="22"/>
                </w:rPr>
                <w:t xml:space="preserve"> May 2008</w:t>
              </w:r>
            </w:ins>
          </w:p>
        </w:tc>
      </w:tr>
    </w:tbl>
    <w:p>
      <w:pPr>
        <w:pStyle w:val="WA"/>
        <w:suppressLineNumbers/>
        <w:spacing w:before="120" w:after="480"/>
        <w:rPr>
          <w:i/>
        </w:rPr>
      </w:pPr>
      <w:r>
        <w:t>Western Australia</w:t>
      </w:r>
    </w:p>
    <w:p>
      <w:pPr>
        <w:pStyle w:val="NameofActReg"/>
      </w:pPr>
      <w:r>
        <w:t>Public Works Act 1902</w:t>
      </w:r>
    </w:p>
    <w:p>
      <w:pPr>
        <w:pStyle w:val="LongTitle"/>
        <w:rPr>
          <w:snapToGrid w:val="0"/>
        </w:rPr>
      </w:pPr>
      <w:r>
        <w:rPr>
          <w:snapToGrid w:val="0"/>
        </w:rPr>
        <w:t>A</w:t>
      </w:r>
      <w:bookmarkStart w:id="11" w:name="_GoBack"/>
      <w:bookmarkEnd w:id="11"/>
      <w:r>
        <w:rPr>
          <w:snapToGrid w:val="0"/>
        </w:rPr>
        <w:t>n Act relating to public works.</w:t>
      </w:r>
    </w:p>
    <w:p>
      <w:pPr>
        <w:pStyle w:val="Footnotelongtitle"/>
      </w:pPr>
      <w:r>
        <w:tab/>
        <w:t>[Long title inserted by No. 31 of 1997 s. 38.]</w:t>
      </w:r>
    </w:p>
    <w:p>
      <w:pPr>
        <w:pStyle w:val="Heading5"/>
        <w:rPr>
          <w:snapToGrid w:val="0"/>
        </w:rPr>
      </w:pPr>
      <w:bookmarkStart w:id="12" w:name="_Toc197240104"/>
      <w:bookmarkStart w:id="13" w:name="_Toc198114362"/>
      <w:bookmarkStart w:id="14" w:name="_Toc189645121"/>
      <w:r>
        <w:rPr>
          <w:rStyle w:val="CharSectno"/>
        </w:rPr>
        <w:t>1</w:t>
      </w:r>
      <w:r>
        <w:rPr>
          <w:snapToGrid w:val="0"/>
        </w:rPr>
        <w:t>.</w:t>
      </w:r>
      <w:r>
        <w:rPr>
          <w:snapToGrid w:val="0"/>
        </w:rPr>
        <w:tab/>
        <w:t>Short title</w:t>
      </w:r>
      <w:bookmarkEnd w:id="12"/>
      <w:bookmarkEnd w:id="13"/>
      <w:bookmarkEnd w:id="14"/>
    </w:p>
    <w:p>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pPr>
        <w:pStyle w:val="Footnotesection"/>
      </w:pPr>
      <w:r>
        <w:tab/>
        <w:t>[Section 1 inserted by No. 123 of 1984 s. 3; amended by No. 52 of 1995 s. 5; No. 31 of 1997 s. 39.]</w:t>
      </w:r>
      <w:del w:id="15" w:author="svcMRProcess" w:date="2015-11-05T12:08:00Z">
        <w:r>
          <w:delText xml:space="preserve"> </w:delText>
        </w:r>
      </w:del>
    </w:p>
    <w:p>
      <w:pPr>
        <w:pStyle w:val="Heading2"/>
      </w:pPr>
      <w:bookmarkStart w:id="16" w:name="_Toc189645122"/>
      <w:bookmarkStart w:id="17" w:name="_Toc196794790"/>
      <w:bookmarkStart w:id="18" w:name="_Toc196795466"/>
      <w:bookmarkStart w:id="19" w:name="_Toc196795730"/>
      <w:bookmarkStart w:id="20" w:name="_Toc196798334"/>
      <w:bookmarkStart w:id="21" w:name="_Toc197135863"/>
      <w:bookmarkStart w:id="22" w:name="_Toc197240105"/>
      <w:bookmarkStart w:id="23" w:name="_Toc197240313"/>
      <w:bookmarkStart w:id="24" w:name="_Toc197240382"/>
      <w:bookmarkStart w:id="25" w:name="_Toc197840705"/>
      <w:bookmarkStart w:id="26" w:name="_Toc198114363"/>
      <w:r>
        <w:rPr>
          <w:rStyle w:val="CharPartNo"/>
        </w:rPr>
        <w:t>Part I</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189645123"/>
      <w:bookmarkStart w:id="28" w:name="_Toc197240106"/>
      <w:bookmarkStart w:id="29" w:name="_Toc198114364"/>
      <w:r>
        <w:rPr>
          <w:rStyle w:val="CharSectno"/>
        </w:rPr>
        <w:t>2</w:t>
      </w:r>
      <w:r>
        <w:rPr>
          <w:snapToGrid w:val="0"/>
        </w:rPr>
        <w:t>.</w:t>
      </w:r>
      <w:r>
        <w:rPr>
          <w:snapToGrid w:val="0"/>
        </w:rPr>
        <w:tab/>
      </w:r>
      <w:del w:id="30" w:author="svcMRProcess" w:date="2015-11-05T12:08:00Z">
        <w:r>
          <w:rPr>
            <w:snapToGrid w:val="0"/>
          </w:rPr>
          <w:delText>Interpretation</w:delText>
        </w:r>
        <w:bookmarkEnd w:id="27"/>
        <w:r>
          <w:rPr>
            <w:snapToGrid w:val="0"/>
          </w:rPr>
          <w:delText xml:space="preserve"> </w:delText>
        </w:r>
      </w:del>
      <w:ins w:id="31" w:author="svcMRProcess" w:date="2015-11-05T12:08:00Z">
        <w:r>
          <w:rPr>
            <w:snapToGrid w:val="0"/>
          </w:rPr>
          <w:t>Terms used in this Act</w:t>
        </w:r>
      </w:ins>
      <w:bookmarkEnd w:id="28"/>
      <w:bookmarkEnd w:id="29"/>
    </w:p>
    <w:p>
      <w:pPr>
        <w:pStyle w:val="Subsection"/>
        <w:rPr>
          <w:snapToGrid w:val="0"/>
        </w:rPr>
      </w:pPr>
      <w:r>
        <w:rPr>
          <w:snapToGrid w:val="0"/>
        </w:rPr>
        <w:tab/>
      </w:r>
      <w:r>
        <w:rPr>
          <w:snapToGrid w:val="0"/>
        </w:rPr>
        <w:tab/>
        <w:t>In this Act, if not inconsistent with the context — </w:t>
      </w:r>
    </w:p>
    <w:p>
      <w:pPr>
        <w:pStyle w:val="Defstart"/>
      </w:pPr>
      <w:r>
        <w:rPr>
          <w:b/>
        </w:rPr>
        <w:tab/>
      </w:r>
      <w:del w:id="32" w:author="svcMRProcess" w:date="2015-11-05T12:08:00Z">
        <w:r>
          <w:rPr>
            <w:b/>
          </w:rPr>
          <w:delText>“</w:delText>
        </w:r>
      </w:del>
      <w:r>
        <w:rPr>
          <w:rStyle w:val="CharDefText"/>
        </w:rPr>
        <w:t>Crown land</w:t>
      </w:r>
      <w:del w:id="33" w:author="svcMRProcess" w:date="2015-11-05T12:08:00Z">
        <w:r>
          <w:rPr>
            <w:b/>
          </w:rPr>
          <w:delText>”</w:delText>
        </w:r>
      </w:del>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pPr>
        <w:pStyle w:val="Defstart"/>
      </w:pPr>
      <w:r>
        <w:rPr>
          <w:b/>
        </w:rPr>
        <w:tab/>
      </w:r>
      <w:del w:id="34" w:author="svcMRProcess" w:date="2015-11-05T12:08:00Z">
        <w:r>
          <w:rPr>
            <w:b/>
          </w:rPr>
          <w:delText>“</w:delText>
        </w:r>
      </w:del>
      <w:r>
        <w:rPr>
          <w:rStyle w:val="CharDefText"/>
        </w:rPr>
        <w:t>Government work</w:t>
      </w:r>
      <w:del w:id="35" w:author="svcMRProcess" w:date="2015-11-05T12:08:00Z">
        <w:r>
          <w:rPr>
            <w:b/>
          </w:rPr>
          <w:delText>”</w:delText>
        </w:r>
      </w:del>
      <w:r>
        <w:t xml:space="preserve"> means any work constructed or intended to be constructed by or under the control of the Crown, or the Governor, or the Government of Western Australia, or any Minister of the Crown;</w:t>
      </w:r>
    </w:p>
    <w:p>
      <w:pPr>
        <w:pStyle w:val="Defstart"/>
      </w:pPr>
      <w:r>
        <w:rPr>
          <w:b/>
        </w:rPr>
        <w:tab/>
      </w:r>
      <w:del w:id="36" w:author="svcMRProcess" w:date="2015-11-05T12:08:00Z">
        <w:r>
          <w:rPr>
            <w:b/>
          </w:rPr>
          <w:delText>“</w:delText>
        </w:r>
      </w:del>
      <w:r>
        <w:rPr>
          <w:rStyle w:val="CharDefText"/>
        </w:rPr>
        <w:t>judge</w:t>
      </w:r>
      <w:del w:id="37" w:author="svcMRProcess" w:date="2015-11-05T12:08:00Z">
        <w:r>
          <w:rPr>
            <w:b/>
          </w:rPr>
          <w:delText>”</w:delText>
        </w:r>
      </w:del>
      <w:r>
        <w:t xml:space="preserve"> means a judge of the Supreme Court;</w:t>
      </w:r>
    </w:p>
    <w:p>
      <w:pPr>
        <w:pStyle w:val="Defstart"/>
      </w:pPr>
      <w:r>
        <w:rPr>
          <w:b/>
        </w:rPr>
        <w:tab/>
      </w:r>
      <w:del w:id="38" w:author="svcMRProcess" w:date="2015-11-05T12:08:00Z">
        <w:r>
          <w:rPr>
            <w:b/>
          </w:rPr>
          <w:delText>“</w:delText>
        </w:r>
      </w:del>
      <w:r>
        <w:rPr>
          <w:rStyle w:val="CharDefText"/>
        </w:rPr>
        <w:t>local authority</w:t>
      </w:r>
      <w:del w:id="39" w:author="svcMRProcess" w:date="2015-11-05T12:08:00Z">
        <w:r>
          <w:rPr>
            <w:b/>
          </w:rPr>
          <w:delText>”</w:delText>
        </w:r>
      </w:del>
      <w:r>
        <w:t xml:space="preserve"> means any local government or any other persons or body, however designated, having authority under any statute to undertake the construction of any public work;</w:t>
      </w:r>
    </w:p>
    <w:p>
      <w:pPr>
        <w:pStyle w:val="Defstart"/>
      </w:pPr>
      <w:r>
        <w:rPr>
          <w:b/>
        </w:rPr>
        <w:tab/>
      </w:r>
      <w:del w:id="40" w:author="svcMRProcess" w:date="2015-11-05T12:08:00Z">
        <w:r>
          <w:rPr>
            <w:b/>
          </w:rPr>
          <w:delText>“</w:delText>
        </w:r>
      </w:del>
      <w:r>
        <w:rPr>
          <w:rStyle w:val="CharDefText"/>
        </w:rPr>
        <w:t>local work</w:t>
      </w:r>
      <w:del w:id="41" w:author="svcMRProcess" w:date="2015-11-05T12:08:00Z">
        <w:r>
          <w:rPr>
            <w:b/>
          </w:rPr>
          <w:delText>”</w:delText>
        </w:r>
      </w:del>
      <w:r>
        <w:t xml:space="preserve"> means a work constructed or intended to be constructed by or under the control of a local authority;</w:t>
      </w:r>
    </w:p>
    <w:p>
      <w:pPr>
        <w:pStyle w:val="Defstart"/>
      </w:pPr>
      <w:r>
        <w:rPr>
          <w:b/>
        </w:rPr>
        <w:tab/>
      </w:r>
      <w:del w:id="42" w:author="svcMRProcess" w:date="2015-11-05T12:08:00Z">
        <w:r>
          <w:rPr>
            <w:b/>
          </w:rPr>
          <w:delText>“</w:delText>
        </w:r>
      </w:del>
      <w:r>
        <w:rPr>
          <w:rStyle w:val="CharDefText"/>
        </w:rPr>
        <w:t>Minister</w:t>
      </w:r>
      <w:del w:id="43" w:author="svcMRProcess" w:date="2015-11-05T12:08:00Z">
        <w:r>
          <w:rPr>
            <w:b/>
          </w:rPr>
          <w:delText>”</w:delText>
        </w:r>
      </w:del>
      <w:r>
        <w:t xml:space="preserve"> as regards all public works other than railways, means the Minister of the Crown for the time being administering this Act but as regards railways, </w:t>
      </w:r>
      <w:del w:id="44" w:author="svcMRProcess" w:date="2015-11-05T12:08:00Z">
        <w:r>
          <w:rPr>
            <w:b/>
          </w:rPr>
          <w:delText>“</w:delText>
        </w:r>
      </w:del>
      <w:r>
        <w:rPr>
          <w:rStyle w:val="CharDefText"/>
        </w:rPr>
        <w:t>Minister</w:t>
      </w:r>
      <w:del w:id="45" w:author="svcMRProcess" w:date="2015-11-05T12:08:00Z">
        <w:r>
          <w:rPr>
            <w:b/>
          </w:rPr>
          <w:delText>”</w:delText>
        </w:r>
      </w:del>
      <w:r>
        <w:t xml:space="preserve"> means the Minister of the Crown for the time being administering the </w:t>
      </w:r>
      <w:r>
        <w:rPr>
          <w:i/>
        </w:rPr>
        <w:t>Government Railways Act 1904</w:t>
      </w:r>
      <w:r>
        <w:t>;</w:t>
      </w:r>
    </w:p>
    <w:p>
      <w:pPr>
        <w:pStyle w:val="Defstart"/>
      </w:pPr>
      <w:r>
        <w:tab/>
      </w:r>
      <w:del w:id="46" w:author="svcMRProcess" w:date="2015-11-05T12:08:00Z">
        <w:r>
          <w:rPr>
            <w:b/>
          </w:rPr>
          <w:delText>“</w:delText>
        </w:r>
      </w:del>
      <w:r>
        <w:rPr>
          <w:rStyle w:val="CharDefText"/>
        </w:rPr>
        <w:t>public reserve</w:t>
      </w:r>
      <w:del w:id="47" w:author="svcMRProcess" w:date="2015-11-05T12:08:00Z">
        <w:r>
          <w:rPr>
            <w:b/>
          </w:rPr>
          <w:delText>”</w:delText>
        </w:r>
      </w:del>
      <w:r>
        <w:t xml:space="preserve"> means a reserve under the </w:t>
      </w:r>
      <w:r>
        <w:rPr>
          <w:i/>
        </w:rPr>
        <w:t>Land Administration Act 1997</w:t>
      </w:r>
      <w:r>
        <w:t>;</w:t>
      </w:r>
    </w:p>
    <w:p>
      <w:pPr>
        <w:pStyle w:val="Defstart"/>
      </w:pPr>
      <w:r>
        <w:tab/>
      </w:r>
      <w:del w:id="48" w:author="svcMRProcess" w:date="2015-11-05T12:08:00Z">
        <w:r>
          <w:rPr>
            <w:b/>
          </w:rPr>
          <w:delText>“</w:delText>
        </w:r>
      </w:del>
      <w:r>
        <w:rPr>
          <w:rStyle w:val="CharDefText"/>
        </w:rPr>
        <w:t>Public Transport Authority</w:t>
      </w:r>
      <w:del w:id="49" w:author="svcMRProcess" w:date="2015-11-05T12:08:00Z">
        <w:r>
          <w:rPr>
            <w:b/>
          </w:rPr>
          <w:delText>”</w:delText>
        </w:r>
      </w:del>
      <w:r>
        <w:t xml:space="preserve"> means the Public Transport Authority of Western Australia established by the </w:t>
      </w:r>
      <w:r>
        <w:rPr>
          <w:i/>
        </w:rPr>
        <w:t>Public Transport Authority Act 2003</w:t>
      </w:r>
      <w:r>
        <w:t xml:space="preserve"> section 5;</w:t>
      </w:r>
    </w:p>
    <w:p>
      <w:pPr>
        <w:pStyle w:val="Defstart"/>
        <w:keepNext/>
        <w:keepLines/>
        <w:ind w:left="1327" w:hanging="1327"/>
      </w:pPr>
      <w:r>
        <w:rPr>
          <w:b/>
        </w:rPr>
        <w:tab/>
      </w:r>
      <w:del w:id="50" w:author="svcMRProcess" w:date="2015-11-05T12:08:00Z">
        <w:r>
          <w:rPr>
            <w:b/>
          </w:rPr>
          <w:delText>“</w:delText>
        </w:r>
      </w:del>
      <w:r>
        <w:rPr>
          <w:rStyle w:val="CharDefText"/>
        </w:rPr>
        <w:t>public work</w:t>
      </w:r>
      <w:del w:id="51" w:author="svcMRProcess" w:date="2015-11-05T12:08:00Z">
        <w:r>
          <w:rPr>
            <w:b/>
          </w:rPr>
          <w:delText>”</w:delText>
        </w:r>
      </w:del>
      <w:r>
        <w:t xml:space="preserve"> and </w:t>
      </w:r>
      <w:del w:id="52" w:author="svcMRProcess" w:date="2015-11-05T12:08:00Z">
        <w:r>
          <w:rPr>
            <w:b/>
          </w:rPr>
          <w:delText>“</w:delText>
        </w:r>
      </w:del>
      <w:r>
        <w:rPr>
          <w:rStyle w:val="CharDefText"/>
        </w:rPr>
        <w:t>work</w:t>
      </w:r>
      <w:del w:id="53" w:author="svcMRProcess" w:date="2015-11-05T12:08:00Z">
        <w:r>
          <w:rPr>
            <w:b/>
          </w:rPr>
          <w:delText>”</w:delText>
        </w:r>
      </w:del>
      <w:r>
        <w:t xml:space="preserve"> mean and include — </w:t>
      </w:r>
    </w:p>
    <w:p>
      <w:pPr>
        <w:pStyle w:val="Defpara"/>
      </w:pPr>
      <w:r>
        <w:tab/>
        <w:t>(1)</w:t>
      </w:r>
      <w:r>
        <w:tab/>
        <w:t>every work which the Crown, or the Governor, or the Government of Western Australia, or any Minister of the Crown, or any local authority is authorised to undertake under this or any other Act;</w:t>
      </w:r>
    </w:p>
    <w:p>
      <w:pPr>
        <w:pStyle w:val="Defpara"/>
      </w:pPr>
      <w:r>
        <w:tab/>
        <w:t>(2)</w:t>
      </w:r>
      <w:r>
        <w:tab/>
        <w:t>any railway authorised by special Act or any work whatsoever authorised by any Act;</w:t>
      </w:r>
    </w:p>
    <w:p>
      <w:pPr>
        <w:pStyle w:val="Defpara"/>
      </w:pPr>
      <w:r>
        <w:tab/>
        <w:t>(3)</w:t>
      </w:r>
      <w:r>
        <w:tab/>
        <w:t>tramways;</w:t>
      </w:r>
    </w:p>
    <w:p>
      <w:pPr>
        <w:pStyle w:val="Defpara"/>
      </w:pPr>
      <w:r>
        <w:tab/>
        <w:t>(4)</w:t>
      </w:r>
      <w:r>
        <w:tab/>
        <w:t>any works for or in connection with the supply of water to, or for or in connection with the sewerage of, any city, town, or district, including all reticulations;</w:t>
      </w:r>
    </w:p>
    <w:p>
      <w:pPr>
        <w:pStyle w:val="Defpara"/>
      </w:pPr>
      <w:r>
        <w:tab/>
        <w:t>(5)</w:t>
      </w:r>
      <w:r>
        <w:tab/>
        <w:t>buildings for the occupation of either or both of the Houses of Parliament or for public offices;</w:t>
      </w:r>
    </w:p>
    <w:p>
      <w:pPr>
        <w:pStyle w:val="Defpara"/>
      </w:pPr>
      <w:r>
        <w:tab/>
        <w:t>(6)</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pPr>
        <w:pStyle w:val="Defpara"/>
      </w:pPr>
      <w:r>
        <w:tab/>
        <w:t>(7)</w:t>
      </w:r>
      <w:r>
        <w:tab/>
        <w:t>observatory;</w:t>
      </w:r>
    </w:p>
    <w:p>
      <w:pPr>
        <w:pStyle w:val="Defpara"/>
      </w:pPr>
      <w:r>
        <w:tab/>
        <w:t>(8)</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pPr>
        <w:pStyle w:val="Defpara"/>
      </w:pPr>
      <w:r>
        <w:tab/>
        <w:t>(9)</w:t>
      </w:r>
      <w:r>
        <w:tab/>
        <w:t>public libraries, mechanics’ or miners’ institutes, agricultural halls, or schools of art;</w:t>
      </w:r>
    </w:p>
    <w:p>
      <w:pPr>
        <w:pStyle w:val="Defpara"/>
      </w:pPr>
      <w:r>
        <w:tab/>
        <w:t>(9a)</w:t>
      </w:r>
      <w:r>
        <w:tab/>
        <w:t>public housing;</w:t>
      </w:r>
    </w:p>
    <w:p>
      <w:pPr>
        <w:pStyle w:val="Defpara"/>
      </w:pPr>
      <w:r>
        <w:tab/>
        <w:t>(10)</w:t>
      </w:r>
      <w:r>
        <w:tab/>
        <w:t>wharves, ferries, piers, jetties and bridges;</w:t>
      </w:r>
    </w:p>
    <w:p>
      <w:pPr>
        <w:pStyle w:val="Defpara"/>
      </w:pPr>
      <w:r>
        <w:tab/>
        <w:t>(11)</w:t>
      </w:r>
      <w:r>
        <w:tab/>
        <w:t>parks or gardens or grounds for public recreation or places for bathing, and for the reclamation of land for or in connection therewith;</w:t>
      </w:r>
    </w:p>
    <w:p>
      <w:pPr>
        <w:pStyle w:val="Defpara"/>
        <w:keepNext/>
      </w:pPr>
      <w:r>
        <w:tab/>
        <w:t>(12)</w:t>
      </w:r>
      <w:r>
        <w:tab/>
        <w:t>public cemeteries;</w:t>
      </w:r>
    </w:p>
    <w:p>
      <w:pPr>
        <w:pStyle w:val="Defpara"/>
      </w:pPr>
      <w:r>
        <w:tab/>
        <w:t>(13)</w:t>
      </w:r>
      <w:r>
        <w:tab/>
        <w:t>public wells or works for the conservation of water;</w:t>
      </w:r>
    </w:p>
    <w:p>
      <w:pPr>
        <w:pStyle w:val="Defpara"/>
      </w:pPr>
      <w:r>
        <w:tab/>
        <w:t>(14)</w:t>
      </w:r>
      <w:r>
        <w:tab/>
        <w:t>the protection and preservation of any cave or place of scientific or historical interest;</w:t>
      </w:r>
    </w:p>
    <w:p>
      <w:pPr>
        <w:pStyle w:val="Defpara"/>
      </w:pPr>
      <w:r>
        <w:tab/>
        <w:t>(14A)</w:t>
      </w:r>
      <w:r>
        <w:tab/>
        <w:t>the protection and preservation of indigenous flora and fauna;</w:t>
      </w:r>
    </w:p>
    <w:p>
      <w:pPr>
        <w:pStyle w:val="Defpara"/>
      </w:pPr>
      <w:r>
        <w:tab/>
        <w:t>(15)</w:t>
      </w:r>
      <w:r>
        <w:tab/>
        <w:t>the establishment of public abattoirs;</w:t>
      </w:r>
    </w:p>
    <w:p>
      <w:pPr>
        <w:pStyle w:val="Defpara"/>
      </w:pPr>
      <w:r>
        <w:tab/>
        <w:t>(16)</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pPr>
        <w:pStyle w:val="Defpara"/>
      </w:pPr>
      <w:r>
        <w:tab/>
        <w:t>(17)</w:t>
      </w:r>
      <w:r>
        <w:tab/>
        <w:t>quarries or works for procuring stone, gravel, earth, or any other material required for the construction of, or any purpose connected with any public work as aforesaid;</w:t>
      </w:r>
    </w:p>
    <w:p>
      <w:pPr>
        <w:pStyle w:val="Defpara"/>
      </w:pPr>
      <w:r>
        <w:tab/>
        <w:t>(17A)</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pPr>
        <w:pStyle w:val="Defpara"/>
      </w:pPr>
      <w:r>
        <w:tab/>
        <w:t>(17B)</w:t>
      </w:r>
      <w:r>
        <w:tab/>
        <w:t>buildings and structures required for fire brigade purposes;</w:t>
      </w:r>
    </w:p>
    <w:p>
      <w:pPr>
        <w:pStyle w:val="Defpara"/>
      </w:pPr>
      <w:r>
        <w:tab/>
        <w:t>(17C)</w:t>
      </w:r>
      <w:r>
        <w:tab/>
        <w:t>the establishment and the extension by the Governor of sites for towns;</w:t>
      </w:r>
    </w:p>
    <w:p>
      <w:pPr>
        <w:pStyle w:val="Defpara"/>
      </w:pPr>
      <w:r>
        <w:tab/>
        <w:t>(17D)</w:t>
      </w:r>
      <w:r>
        <w:tab/>
        <w:t>the establishment and the extension by the Governor of agricultural research stations;</w:t>
      </w:r>
    </w:p>
    <w:p>
      <w:pPr>
        <w:pStyle w:val="Defpara"/>
        <w:keepLines/>
      </w:pPr>
      <w:r>
        <w:tab/>
        <w:t>(18)</w:t>
      </w:r>
      <w:r>
        <w:tab/>
        <w:t>drainage works in connection with any city, town, or district, and the improvement of rivers, watercourses, lakes, or inlets, including deepening, widening, straightening or otherwise altering, and disposal of silt;</w:t>
      </w:r>
    </w:p>
    <w:p>
      <w:pPr>
        <w:pStyle w:val="Defpara"/>
      </w:pPr>
      <w:r>
        <w:tab/>
        <w:t>(19)</w:t>
      </w:r>
      <w:r>
        <w:tab/>
        <w:t>any building or structure of whatsoever kind which, in the opinion of the Governor, is necessary for any public purpose;</w:t>
      </w:r>
    </w:p>
    <w:p>
      <w:pPr>
        <w:pStyle w:val="Defpara"/>
      </w:pPr>
      <w:r>
        <w:tab/>
        <w:t>(20)</w:t>
      </w:r>
      <w:r>
        <w:tab/>
        <w:t>any road, stock route, viaduct, or canal;</w:t>
      </w:r>
    </w:p>
    <w:p>
      <w:pPr>
        <w:pStyle w:val="Defpara"/>
      </w:pPr>
      <w:r>
        <w:tab/>
        <w:t>(21)</w:t>
      </w:r>
      <w:r>
        <w:tab/>
        <w:t>any work incidental to any of the aforesaid works;</w:t>
      </w:r>
    </w:p>
    <w:p>
      <w:pPr>
        <w:pStyle w:val="Defpara"/>
      </w:pPr>
      <w:r>
        <w:tab/>
        <w:t>(22)</w:t>
      </w:r>
      <w:r>
        <w:tab/>
        <w:t>any land required for or in connection with any work as aforesaid;</w:t>
      </w:r>
    </w:p>
    <w:p>
      <w:pPr>
        <w:pStyle w:val="Defpara"/>
      </w:pPr>
      <w:r>
        <w:tab/>
        <w:t>(23)</w:t>
      </w:r>
      <w:r>
        <w:tab/>
        <w:t>any survey in connection with any proposed public work;</w:t>
      </w:r>
    </w:p>
    <w:p>
      <w:pPr>
        <w:pStyle w:val="Defstart"/>
      </w:pPr>
      <w:r>
        <w:rPr>
          <w:b/>
        </w:rPr>
        <w:tab/>
      </w:r>
      <w:del w:id="54" w:author="svcMRProcess" w:date="2015-11-05T12:08:00Z">
        <w:r>
          <w:rPr>
            <w:b/>
          </w:rPr>
          <w:delText>“</w:delText>
        </w:r>
      </w:del>
      <w:r>
        <w:rPr>
          <w:rStyle w:val="CharDefText"/>
        </w:rPr>
        <w:t>railway</w:t>
      </w:r>
      <w:del w:id="55" w:author="svcMRProcess" w:date="2015-11-05T12:08:00Z">
        <w:r>
          <w:rPr>
            <w:b/>
          </w:rPr>
          <w:delText>”</w:delText>
        </w:r>
        <w:r>
          <w:delText>:</w:delText>
        </w:r>
      </w:del>
      <w:ins w:id="56" w:author="svcMRProcess" w:date="2015-11-05T12:08:00Z">
        <w:r>
          <w:t>:</w:t>
        </w:r>
      </w:ins>
      <w:r>
        <w:t xml:space="preserve"> see section 95;</w:t>
      </w:r>
    </w:p>
    <w:p>
      <w:pPr>
        <w:pStyle w:val="Defstart"/>
      </w:pPr>
      <w:r>
        <w:rPr>
          <w:b/>
        </w:rPr>
        <w:tab/>
      </w:r>
      <w:del w:id="57" w:author="svcMRProcess" w:date="2015-11-05T12:08:00Z">
        <w:r>
          <w:rPr>
            <w:b/>
          </w:rPr>
          <w:delText>“</w:delText>
        </w:r>
      </w:del>
      <w:r>
        <w:rPr>
          <w:rStyle w:val="CharDefText"/>
        </w:rPr>
        <w:t>Registrar</w:t>
      </w:r>
      <w:del w:id="58" w:author="svcMRProcess" w:date="2015-11-05T12:08:00Z">
        <w:r>
          <w:rPr>
            <w:b/>
          </w:rPr>
          <w:delText>”</w:delText>
        </w:r>
      </w:del>
      <w:r>
        <w:t xml:space="preserve"> means the Registrar of Titles under the </w:t>
      </w:r>
      <w:r>
        <w:rPr>
          <w:i/>
        </w:rPr>
        <w:t>Transfer of Land Act 1893</w:t>
      </w:r>
      <w:r>
        <w:t>;</w:t>
      </w:r>
    </w:p>
    <w:p>
      <w:pPr>
        <w:pStyle w:val="Defstart"/>
      </w:pPr>
      <w:r>
        <w:rPr>
          <w:b/>
        </w:rPr>
        <w:tab/>
      </w:r>
      <w:del w:id="59" w:author="svcMRProcess" w:date="2015-11-05T12:08:00Z">
        <w:r>
          <w:rPr>
            <w:b/>
          </w:rPr>
          <w:delText>“</w:delText>
        </w:r>
      </w:del>
      <w:r>
        <w:rPr>
          <w:rStyle w:val="CharDefText"/>
        </w:rPr>
        <w:t>river</w:t>
      </w:r>
      <w:del w:id="60" w:author="svcMRProcess" w:date="2015-11-05T12:08:00Z">
        <w:r>
          <w:rPr>
            <w:b/>
          </w:rPr>
          <w:delText>”</w:delText>
        </w:r>
      </w:del>
      <w:r>
        <w:t xml:space="preserve"> means a river, stream, creek, or </w:t>
      </w:r>
      <w:del w:id="61" w:author="svcMRProcess" w:date="2015-11-05T12:08:00Z">
        <w:r>
          <w:delText>water</w:delText>
        </w:r>
        <w:r>
          <w:noBreakHyphen/>
          <w:delText>course</w:delText>
        </w:r>
      </w:del>
      <w:ins w:id="62" w:author="svcMRProcess" w:date="2015-11-05T12:08:00Z">
        <w:r>
          <w:t>watercourse</w:t>
        </w:r>
      </w:ins>
      <w:r>
        <w:t>, in which water flows permanently or intermittently;</w:t>
      </w:r>
    </w:p>
    <w:p>
      <w:pPr>
        <w:pStyle w:val="Defstart"/>
      </w:pPr>
      <w:r>
        <w:rPr>
          <w:b/>
        </w:rPr>
        <w:tab/>
      </w:r>
      <w:del w:id="63" w:author="svcMRProcess" w:date="2015-11-05T12:08:00Z">
        <w:r>
          <w:rPr>
            <w:b/>
          </w:rPr>
          <w:delText>“</w:delText>
        </w:r>
      </w:del>
      <w:r>
        <w:rPr>
          <w:rStyle w:val="CharDefText"/>
        </w:rPr>
        <w:t>road</w:t>
      </w:r>
      <w:del w:id="64" w:author="svcMRProcess" w:date="2015-11-05T12:08:00Z">
        <w:r>
          <w:rPr>
            <w:b/>
          </w:rPr>
          <w:delText>”</w:delText>
        </w:r>
        <w:r>
          <w:delText>:</w:delText>
        </w:r>
      </w:del>
      <w:ins w:id="65" w:author="svcMRProcess" w:date="2015-11-05T12:08:00Z">
        <w:r>
          <w:t>:</w:t>
        </w:r>
      </w:ins>
      <w:r>
        <w:t xml:space="preserve"> see section 84;</w:t>
      </w:r>
    </w:p>
    <w:p>
      <w:pPr>
        <w:pStyle w:val="Defstart"/>
      </w:pPr>
      <w:r>
        <w:rPr>
          <w:b/>
        </w:rPr>
        <w:tab/>
      </w:r>
      <w:del w:id="66" w:author="svcMRProcess" w:date="2015-11-05T12:08:00Z">
        <w:r>
          <w:rPr>
            <w:b/>
          </w:rPr>
          <w:delText>“</w:delText>
        </w:r>
      </w:del>
      <w:r>
        <w:rPr>
          <w:rStyle w:val="CharDefText"/>
        </w:rPr>
        <w:t>special Act</w:t>
      </w:r>
      <w:del w:id="67" w:author="svcMRProcess" w:date="2015-11-05T12:08:00Z">
        <w:r>
          <w:rPr>
            <w:b/>
          </w:rPr>
          <w:delText>”</w:delText>
        </w:r>
      </w:del>
      <w:r>
        <w:t xml:space="preserve"> means any Act of the Parliament of Western Australia with which this Act is incorporated, authorising the construction of a public work;</w:t>
      </w:r>
    </w:p>
    <w:p>
      <w:pPr>
        <w:pStyle w:val="Defstart"/>
      </w:pPr>
      <w:r>
        <w:tab/>
      </w:r>
      <w:del w:id="68" w:author="svcMRProcess" w:date="2015-11-05T12:08:00Z">
        <w:r>
          <w:rPr>
            <w:b/>
          </w:rPr>
          <w:delText>“</w:delText>
        </w:r>
      </w:del>
      <w:r>
        <w:rPr>
          <w:rStyle w:val="CharDefText"/>
        </w:rPr>
        <w:t>surveyor</w:t>
      </w:r>
      <w:del w:id="69" w:author="svcMRProcess" w:date="2015-11-05T12:08:00Z">
        <w:r>
          <w:rPr>
            <w:b/>
          </w:rPr>
          <w:delText>”</w:delText>
        </w:r>
      </w:del>
      <w:r>
        <w:t xml:space="preserve"> means a surveyor licensed under the </w:t>
      </w:r>
      <w:r>
        <w:rPr>
          <w:i/>
        </w:rPr>
        <w:t>Licensed Surveyors Act 1909</w:t>
      </w:r>
      <w:r>
        <w:t>.</w:t>
      </w:r>
    </w:p>
    <w:p>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w:t>
      </w:r>
    </w:p>
    <w:p>
      <w:pPr>
        <w:pStyle w:val="Ednotesection"/>
      </w:pPr>
      <w:r>
        <w:t>[</w:t>
      </w:r>
      <w:r>
        <w:rPr>
          <w:b/>
        </w:rPr>
        <w:t>3.</w:t>
      </w:r>
      <w:r>
        <w:tab/>
        <w:t>Omitted under the Reprints Act 1984 s. 7(4)(e) and (f).]</w:t>
      </w:r>
    </w:p>
    <w:p>
      <w:pPr>
        <w:pStyle w:val="Heading5"/>
        <w:rPr>
          <w:snapToGrid w:val="0"/>
        </w:rPr>
      </w:pPr>
      <w:bookmarkStart w:id="70" w:name="_Toc197240107"/>
      <w:bookmarkStart w:id="71" w:name="_Toc198114365"/>
      <w:bookmarkStart w:id="72" w:name="_Toc189645124"/>
      <w:r>
        <w:rPr>
          <w:rStyle w:val="CharSectno"/>
        </w:rPr>
        <w:t>4</w:t>
      </w:r>
      <w:r>
        <w:rPr>
          <w:snapToGrid w:val="0"/>
        </w:rPr>
        <w:t>.</w:t>
      </w:r>
      <w:r>
        <w:rPr>
          <w:snapToGrid w:val="0"/>
        </w:rPr>
        <w:tab/>
        <w:t>Governor may make regulations for conduct of officers</w:t>
      </w:r>
      <w:bookmarkEnd w:id="70"/>
      <w:bookmarkEnd w:id="71"/>
      <w:bookmarkEnd w:id="72"/>
      <w:r>
        <w:rPr>
          <w:snapToGrid w:val="0"/>
        </w:rPr>
        <w:t xml:space="preserve"> </w:t>
      </w:r>
    </w:p>
    <w:p>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pPr>
        <w:pStyle w:val="Heading5"/>
        <w:rPr>
          <w:snapToGrid w:val="0"/>
        </w:rPr>
      </w:pPr>
      <w:bookmarkStart w:id="73" w:name="_Toc197240108"/>
      <w:bookmarkStart w:id="74" w:name="_Toc198114366"/>
      <w:bookmarkStart w:id="75" w:name="_Toc189645125"/>
      <w:r>
        <w:rPr>
          <w:rStyle w:val="CharSectno"/>
        </w:rPr>
        <w:t>5</w:t>
      </w:r>
      <w:r>
        <w:rPr>
          <w:snapToGrid w:val="0"/>
        </w:rPr>
        <w:t>.</w:t>
      </w:r>
      <w:r>
        <w:rPr>
          <w:snapToGrid w:val="0"/>
        </w:rPr>
        <w:tab/>
        <w:t>Minister for Works</w:t>
      </w:r>
      <w:bookmarkEnd w:id="73"/>
      <w:bookmarkEnd w:id="74"/>
      <w:bookmarkEnd w:id="75"/>
      <w:r>
        <w:rPr>
          <w:snapToGrid w:val="0"/>
        </w:rPr>
        <w:t xml:space="preserve"> </w:t>
      </w:r>
    </w:p>
    <w:p>
      <w:pPr>
        <w:pStyle w:val="Ednotesubsection"/>
      </w:pPr>
      <w:r>
        <w:tab/>
        <w:t>[(1), (2)</w:t>
      </w:r>
      <w:r>
        <w:tab/>
      </w:r>
      <w:del w:id="76" w:author="svcMRProcess" w:date="2015-11-05T12:08:00Z">
        <w:r>
          <w:delText>repealed</w:delText>
        </w:r>
      </w:del>
      <w:ins w:id="77" w:author="svcMRProcess" w:date="2015-11-05T12:08:00Z">
        <w:r>
          <w:t>deleted</w:t>
        </w:r>
      </w:ins>
      <w:r>
        <w:t>]</w:t>
      </w:r>
    </w:p>
    <w:p>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Footnotesection"/>
      </w:pPr>
      <w:r>
        <w:tab/>
        <w:t xml:space="preserve">[Section 5 amended by No. 35 of 1933 s. 4; No. 41 of 1945 s. 3; No. 27 of 1974 s. 20.] </w:t>
      </w:r>
    </w:p>
    <w:p>
      <w:pPr>
        <w:pStyle w:val="Heading5"/>
        <w:rPr>
          <w:snapToGrid w:val="0"/>
        </w:rPr>
      </w:pPr>
      <w:bookmarkStart w:id="78" w:name="_Toc197240109"/>
      <w:bookmarkStart w:id="79" w:name="_Toc198114367"/>
      <w:bookmarkStart w:id="80" w:name="_Toc189645126"/>
      <w:r>
        <w:rPr>
          <w:rStyle w:val="CharSectno"/>
        </w:rPr>
        <w:t>5A</w:t>
      </w:r>
      <w:r>
        <w:rPr>
          <w:snapToGrid w:val="0"/>
        </w:rPr>
        <w:t>.</w:t>
      </w:r>
      <w:r>
        <w:rPr>
          <w:snapToGrid w:val="0"/>
        </w:rPr>
        <w:tab/>
        <w:t>Delegation by Minister</w:t>
      </w:r>
      <w:bookmarkEnd w:id="78"/>
      <w:bookmarkEnd w:id="79"/>
      <w:bookmarkEnd w:id="80"/>
      <w:r>
        <w:rPr>
          <w:snapToGrid w:val="0"/>
        </w:rPr>
        <w:t xml:space="preserve"> </w:t>
      </w:r>
    </w:p>
    <w:p>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pPr>
        <w:pStyle w:val="Ednotepara"/>
        <w:spacing w:before="100"/>
        <w:rPr>
          <w:snapToGrid w:val="0"/>
        </w:rPr>
      </w:pPr>
      <w:r>
        <w:rPr>
          <w:snapToGrid w:val="0"/>
        </w:rPr>
        <w:tab/>
        <w:t>[(da)</w:t>
      </w:r>
      <w:r>
        <w:rPr>
          <w:snapToGrid w:val="0"/>
        </w:rPr>
        <w:tab/>
        <w:t>deleted]</w:t>
      </w:r>
    </w:p>
    <w:p>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pPr>
        <w:pStyle w:val="Indenta"/>
        <w:spacing w:before="100"/>
        <w:rPr>
          <w:snapToGrid w:val="0"/>
        </w:rPr>
      </w:pPr>
      <w:r>
        <w:rPr>
          <w:snapToGrid w:val="0"/>
        </w:rPr>
        <w:tab/>
        <w:t>(f)</w:t>
      </w:r>
      <w:r>
        <w:rPr>
          <w:snapToGrid w:val="0"/>
        </w:rPr>
        <w:tab/>
        <w:t>the Treasurer; or</w:t>
      </w:r>
    </w:p>
    <w:p>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pPr>
        <w:pStyle w:val="Subsection"/>
        <w:rPr>
          <w:snapToGrid w:val="0"/>
        </w:rPr>
      </w:pPr>
      <w:r>
        <w:rPr>
          <w:snapToGrid w:val="0"/>
        </w:rPr>
        <w:tab/>
      </w:r>
      <w:r>
        <w:rPr>
          <w:snapToGrid w:val="0"/>
        </w:rPr>
        <w:tab/>
        <w:t>any of his powers or duties under this Act, except this power of delegation.</w:t>
      </w:r>
    </w:p>
    <w:p>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pPr>
        <w:pStyle w:val="Heading5"/>
        <w:rPr>
          <w:snapToGrid w:val="0"/>
        </w:rPr>
      </w:pPr>
      <w:bookmarkStart w:id="81" w:name="_Toc197240110"/>
      <w:bookmarkStart w:id="82" w:name="_Toc198114368"/>
      <w:bookmarkStart w:id="83" w:name="_Toc189645127"/>
      <w:r>
        <w:rPr>
          <w:rStyle w:val="CharSectno"/>
        </w:rPr>
        <w:t>5B</w:t>
      </w:r>
      <w:r>
        <w:rPr>
          <w:snapToGrid w:val="0"/>
        </w:rPr>
        <w:t>.</w:t>
      </w:r>
      <w:r>
        <w:rPr>
          <w:snapToGrid w:val="0"/>
        </w:rPr>
        <w:tab/>
        <w:t>Subdelegation of delegated power or duty</w:t>
      </w:r>
      <w:bookmarkEnd w:id="81"/>
      <w:bookmarkEnd w:id="82"/>
      <w:bookmarkEnd w:id="83"/>
      <w:r>
        <w:rPr>
          <w:snapToGrid w:val="0"/>
        </w:rPr>
        <w:t xml:space="preserve"> </w:t>
      </w:r>
    </w:p>
    <w:p>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pPr>
        <w:pStyle w:val="Indenti"/>
      </w:pPr>
      <w:r>
        <w:tab/>
        <w:t>(i)</w:t>
      </w:r>
      <w:r>
        <w:tab/>
        <w:t>the Electricity Generation Corporation;</w:t>
      </w:r>
    </w:p>
    <w:p>
      <w:pPr>
        <w:pStyle w:val="Indenti"/>
      </w:pPr>
      <w:r>
        <w:tab/>
        <w:t>(ii)</w:t>
      </w:r>
      <w:r>
        <w:tab/>
        <w:t>the Electricity Networks Corporation;</w:t>
      </w:r>
    </w:p>
    <w:p>
      <w:pPr>
        <w:pStyle w:val="Indenti"/>
      </w:pPr>
      <w:r>
        <w:tab/>
        <w:t>(iii)</w:t>
      </w:r>
      <w:r>
        <w:tab/>
        <w:t>the Electricity Retail Corporation; and</w:t>
      </w:r>
    </w:p>
    <w:p>
      <w:pPr>
        <w:pStyle w:val="Indenti"/>
      </w:pPr>
      <w:r>
        <w:tab/>
        <w:t>(iv)</w:t>
      </w:r>
      <w:r>
        <w:tab/>
        <w:t>the Regional Power Corporation,</w:t>
      </w:r>
    </w:p>
    <w:p>
      <w:pPr>
        <w:pStyle w:val="Indenta"/>
      </w:pPr>
      <w:r>
        <w:tab/>
      </w:r>
      <w:r>
        <w:tab/>
        <w:t>or to an officer of such a body;</w:t>
      </w:r>
    </w:p>
    <w:p>
      <w:pPr>
        <w:pStyle w:val="Ednotepara"/>
        <w:spacing w:before="80"/>
        <w:rPr>
          <w:snapToGrid w:val="0"/>
        </w:rPr>
      </w:pPr>
      <w:r>
        <w:rPr>
          <w:snapToGrid w:val="0"/>
        </w:rPr>
        <w:tab/>
        <w:t>[(ca)</w:t>
      </w:r>
      <w:r>
        <w:rPr>
          <w:snapToGrid w:val="0"/>
        </w:rPr>
        <w:tab/>
        <w:t>deleted]</w:t>
      </w:r>
    </w:p>
    <w:p>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p>
    <w:p>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pPr>
        <w:pStyle w:val="Heading5"/>
        <w:rPr>
          <w:snapToGrid w:val="0"/>
        </w:rPr>
      </w:pPr>
      <w:bookmarkStart w:id="84" w:name="_Toc197240111"/>
      <w:bookmarkStart w:id="85" w:name="_Toc198114369"/>
      <w:bookmarkStart w:id="86" w:name="_Toc189645128"/>
      <w:r>
        <w:rPr>
          <w:rStyle w:val="CharSectno"/>
        </w:rPr>
        <w:t>6</w:t>
      </w:r>
      <w:r>
        <w:rPr>
          <w:snapToGrid w:val="0"/>
        </w:rPr>
        <w:t>.</w:t>
      </w:r>
      <w:r>
        <w:rPr>
          <w:snapToGrid w:val="0"/>
        </w:rPr>
        <w:tab/>
        <w:t>Contracts etc. of Minister to devolve on his successor</w:t>
      </w:r>
      <w:bookmarkEnd w:id="84"/>
      <w:bookmarkEnd w:id="85"/>
      <w:bookmarkEnd w:id="86"/>
      <w:r>
        <w:rPr>
          <w:snapToGrid w:val="0"/>
        </w:rPr>
        <w:t xml:space="preserve"> </w:t>
      </w:r>
    </w:p>
    <w:p>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pPr>
        <w:pStyle w:val="Heading5"/>
        <w:rPr>
          <w:snapToGrid w:val="0"/>
        </w:rPr>
      </w:pPr>
      <w:bookmarkStart w:id="87" w:name="_Toc197240112"/>
      <w:bookmarkStart w:id="88" w:name="_Toc198114370"/>
      <w:bookmarkStart w:id="89" w:name="_Toc189645129"/>
      <w:r>
        <w:rPr>
          <w:rStyle w:val="CharSectno"/>
        </w:rPr>
        <w:t>7</w:t>
      </w:r>
      <w:r>
        <w:rPr>
          <w:snapToGrid w:val="0"/>
        </w:rPr>
        <w:t>.</w:t>
      </w:r>
      <w:r>
        <w:rPr>
          <w:snapToGrid w:val="0"/>
        </w:rPr>
        <w:tab/>
        <w:t>Appointment of engineers and other officers</w:t>
      </w:r>
      <w:bookmarkEnd w:id="87"/>
      <w:bookmarkEnd w:id="88"/>
      <w:bookmarkEnd w:id="89"/>
      <w:r>
        <w:rPr>
          <w:snapToGrid w:val="0"/>
        </w:rPr>
        <w:t xml:space="preserve"> </w:t>
      </w:r>
    </w:p>
    <w:p>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spacing w:before="100"/>
        <w:ind w:left="890" w:hanging="890"/>
      </w:pPr>
      <w:r>
        <w:tab/>
        <w:t xml:space="preserve">[Section 7 amended by No. 113 of 1987 s. 32.] </w:t>
      </w:r>
    </w:p>
    <w:p>
      <w:pPr>
        <w:pStyle w:val="Ednotesection"/>
        <w:spacing w:before="180"/>
        <w:ind w:left="890" w:hanging="890"/>
      </w:pPr>
      <w:r>
        <w:t>[</w:t>
      </w:r>
      <w:r>
        <w:rPr>
          <w:b/>
        </w:rPr>
        <w:t>8, 9.</w:t>
      </w:r>
      <w:r>
        <w:tab/>
      </w:r>
      <w:r>
        <w:tab/>
      </w:r>
      <w:del w:id="90" w:author="svcMRProcess" w:date="2015-11-05T12:08:00Z">
        <w:r>
          <w:delText>Repealed</w:delText>
        </w:r>
      </w:del>
      <w:ins w:id="91" w:author="svcMRProcess" w:date="2015-11-05T12:08:00Z">
        <w:r>
          <w:t>Deleted</w:t>
        </w:r>
      </w:ins>
      <w:r>
        <w:t xml:space="preserve"> by No. 98 of 1985 s. 3.]</w:t>
      </w:r>
    </w:p>
    <w:p>
      <w:pPr>
        <w:pStyle w:val="Heading2"/>
      </w:pPr>
      <w:bookmarkStart w:id="92" w:name="_Toc189645130"/>
      <w:bookmarkStart w:id="93" w:name="_Toc196794798"/>
      <w:bookmarkStart w:id="94" w:name="_Toc196795474"/>
      <w:bookmarkStart w:id="95" w:name="_Toc196795738"/>
      <w:bookmarkStart w:id="96" w:name="_Toc196798342"/>
      <w:bookmarkStart w:id="97" w:name="_Toc197135871"/>
      <w:bookmarkStart w:id="98" w:name="_Toc197240113"/>
      <w:bookmarkStart w:id="99" w:name="_Toc197240321"/>
      <w:bookmarkStart w:id="100" w:name="_Toc197240390"/>
      <w:bookmarkStart w:id="101" w:name="_Toc197840713"/>
      <w:bookmarkStart w:id="102" w:name="_Toc198114371"/>
      <w:r>
        <w:rPr>
          <w:rStyle w:val="CharPartNo"/>
        </w:rPr>
        <w:t>Part IA</w:t>
      </w:r>
      <w:r>
        <w:rPr>
          <w:rStyle w:val="CharDivNo"/>
        </w:rPr>
        <w:t> </w:t>
      </w:r>
      <w:r>
        <w:t>—</w:t>
      </w:r>
      <w:r>
        <w:rPr>
          <w:rStyle w:val="CharDivText"/>
        </w:rPr>
        <w:t> </w:t>
      </w:r>
      <w:r>
        <w:rPr>
          <w:rStyle w:val="CharPartText"/>
        </w:rPr>
        <w:t>Western Australian Building Management Authority</w:t>
      </w:r>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Footnoteheading"/>
      </w:pPr>
      <w:r>
        <w:tab/>
        <w:t>[Heading inserted by No. 123 of 1984 s. 4; amended by No. 59 of 1994 s. 9.]</w:t>
      </w:r>
    </w:p>
    <w:p>
      <w:pPr>
        <w:pStyle w:val="Heading5"/>
        <w:rPr>
          <w:snapToGrid w:val="0"/>
        </w:rPr>
      </w:pPr>
      <w:bookmarkStart w:id="103" w:name="_Toc197240114"/>
      <w:bookmarkStart w:id="104" w:name="_Toc198114372"/>
      <w:bookmarkStart w:id="105" w:name="_Toc189645131"/>
      <w:r>
        <w:rPr>
          <w:rStyle w:val="CharSectno"/>
        </w:rPr>
        <w:t>9A</w:t>
      </w:r>
      <w:r>
        <w:rPr>
          <w:snapToGrid w:val="0"/>
        </w:rPr>
        <w:t>.</w:t>
      </w:r>
      <w:r>
        <w:rPr>
          <w:snapToGrid w:val="0"/>
        </w:rPr>
        <w:tab/>
      </w:r>
      <w:bookmarkEnd w:id="103"/>
      <w:del w:id="106" w:author="svcMRProcess" w:date="2015-11-05T12:08:00Z">
        <w:r>
          <w:rPr>
            <w:snapToGrid w:val="0"/>
          </w:rPr>
          <w:delText>Interpretation</w:delText>
        </w:r>
      </w:del>
      <w:ins w:id="107" w:author="svcMRProcess" w:date="2015-11-05T12:08:00Z">
        <w:r>
          <w:rPr>
            <w:snapToGrid w:val="0"/>
          </w:rPr>
          <w:t>Terms used</w:t>
        </w:r>
      </w:ins>
      <w:r>
        <w:rPr>
          <w:snapToGrid w:val="0"/>
        </w:rPr>
        <w:t xml:space="preserve"> in </w:t>
      </w:r>
      <w:ins w:id="108" w:author="svcMRProcess" w:date="2015-11-05T12:08:00Z">
        <w:r>
          <w:rPr>
            <w:snapToGrid w:val="0"/>
          </w:rPr>
          <w:t xml:space="preserve">this </w:t>
        </w:r>
      </w:ins>
      <w:r>
        <w:rPr>
          <w:snapToGrid w:val="0"/>
        </w:rPr>
        <w:t>Part</w:t>
      </w:r>
      <w:bookmarkEnd w:id="104"/>
      <w:del w:id="109" w:author="svcMRProcess" w:date="2015-11-05T12:08:00Z">
        <w:r>
          <w:rPr>
            <w:snapToGrid w:val="0"/>
          </w:rPr>
          <w:delText xml:space="preserve"> IA</w:delText>
        </w:r>
        <w:bookmarkEnd w:id="105"/>
        <w:r>
          <w:rPr>
            <w:snapToGrid w:val="0"/>
          </w:rPr>
          <w:delText xml:space="preserve"> </w:delText>
        </w:r>
      </w:del>
    </w:p>
    <w:p>
      <w:pPr>
        <w:pStyle w:val="Subsection"/>
        <w:rPr>
          <w:snapToGrid w:val="0"/>
        </w:rPr>
      </w:pPr>
      <w:r>
        <w:rPr>
          <w:snapToGrid w:val="0"/>
        </w:rPr>
        <w:tab/>
      </w:r>
      <w:r>
        <w:rPr>
          <w:snapToGrid w:val="0"/>
        </w:rPr>
        <w:tab/>
        <w:t>In this Part, unless the contrary intention appears — </w:t>
      </w:r>
    </w:p>
    <w:p>
      <w:pPr>
        <w:pStyle w:val="Defstart"/>
      </w:pPr>
      <w:r>
        <w:rPr>
          <w:b/>
        </w:rPr>
        <w:tab/>
      </w:r>
      <w:del w:id="110" w:author="svcMRProcess" w:date="2015-11-05T12:08:00Z">
        <w:r>
          <w:rPr>
            <w:b/>
          </w:rPr>
          <w:delText>“</w:delText>
        </w:r>
      </w:del>
      <w:r>
        <w:rPr>
          <w:rStyle w:val="CharDefText"/>
        </w:rPr>
        <w:t>authorised buildings</w:t>
      </w:r>
      <w:del w:id="111" w:author="svcMRProcess" w:date="2015-11-05T12:08:00Z">
        <w:r>
          <w:rPr>
            <w:b/>
          </w:rPr>
          <w:delText>”</w:delText>
        </w:r>
      </w:del>
      <w:r>
        <w:t xml:space="preserve"> means buildings or structures which are public works and works ancillary to any such buildings or structures;</w:t>
      </w:r>
    </w:p>
    <w:p>
      <w:pPr>
        <w:pStyle w:val="Defstart"/>
      </w:pPr>
      <w:r>
        <w:rPr>
          <w:b/>
        </w:rPr>
        <w:tab/>
      </w:r>
      <w:del w:id="112" w:author="svcMRProcess" w:date="2015-11-05T12:08:00Z">
        <w:r>
          <w:rPr>
            <w:b/>
          </w:rPr>
          <w:delText>“</w:delText>
        </w:r>
      </w:del>
      <w:r>
        <w:rPr>
          <w:rStyle w:val="CharDefText"/>
        </w:rPr>
        <w:t>borrow</w:t>
      </w:r>
      <w:del w:id="113" w:author="svcMRProcess" w:date="2015-11-05T12:08:00Z">
        <w:r>
          <w:rPr>
            <w:b/>
          </w:rPr>
          <w:delText>”</w:delText>
        </w:r>
      </w:del>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del w:id="114" w:author="svcMRProcess" w:date="2015-11-05T12:08:00Z">
        <w:r>
          <w:rPr>
            <w:b/>
          </w:rPr>
          <w:delText>“</w:delText>
        </w:r>
      </w:del>
      <w:r>
        <w:rPr>
          <w:rStyle w:val="CharDefText"/>
        </w:rPr>
        <w:t>the Account</w:t>
      </w:r>
      <w:del w:id="115" w:author="svcMRProcess" w:date="2015-11-05T12:08:00Z">
        <w:r>
          <w:rPr>
            <w:b/>
          </w:rPr>
          <w:delText>”</w:delText>
        </w:r>
      </w:del>
      <w:r>
        <w:t xml:space="preserve"> means the Western Australian Building Management Authority Account continued in existence by section 9E(1);</w:t>
      </w:r>
    </w:p>
    <w:p>
      <w:pPr>
        <w:pStyle w:val="Defstart"/>
      </w:pPr>
      <w:r>
        <w:rPr>
          <w:b/>
        </w:rPr>
        <w:tab/>
      </w:r>
      <w:del w:id="116" w:author="svcMRProcess" w:date="2015-11-05T12:08:00Z">
        <w:r>
          <w:rPr>
            <w:b/>
          </w:rPr>
          <w:delText>“</w:delText>
        </w:r>
      </w:del>
      <w:r>
        <w:rPr>
          <w:rStyle w:val="CharDefText"/>
        </w:rPr>
        <w:t>the Building Management Authority</w:t>
      </w:r>
      <w:del w:id="117" w:author="svcMRProcess" w:date="2015-11-05T12:08:00Z">
        <w:r>
          <w:rPr>
            <w:b/>
          </w:rPr>
          <w:delText>”</w:delText>
        </w:r>
      </w:del>
      <w:r>
        <w:t xml:space="preserve"> means the body corporate called the Western Australian Building Management Authority continued in existence by section 9B(1).</w:t>
      </w:r>
    </w:p>
    <w:p>
      <w:pPr>
        <w:pStyle w:val="Footnotesection"/>
      </w:pPr>
      <w:r>
        <w:tab/>
        <w:t xml:space="preserve">[Section 9A inserted by No. 123 of 1984 s. 4; amended by No. 59 of 1994 s. 5.] </w:t>
      </w:r>
    </w:p>
    <w:p>
      <w:pPr>
        <w:pStyle w:val="Heading5"/>
        <w:rPr>
          <w:snapToGrid w:val="0"/>
        </w:rPr>
      </w:pPr>
      <w:bookmarkStart w:id="118" w:name="_Toc197240115"/>
      <w:bookmarkStart w:id="119" w:name="_Toc198114373"/>
      <w:bookmarkStart w:id="120" w:name="_Toc189645132"/>
      <w:r>
        <w:rPr>
          <w:rStyle w:val="CharSectno"/>
        </w:rPr>
        <w:t>9B</w:t>
      </w:r>
      <w:r>
        <w:rPr>
          <w:snapToGrid w:val="0"/>
        </w:rPr>
        <w:t>.</w:t>
      </w:r>
      <w:r>
        <w:rPr>
          <w:snapToGrid w:val="0"/>
        </w:rPr>
        <w:tab/>
        <w:t>Western Australian Building Management Authority continued as body corporate</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pPr>
        <w:pStyle w:val="Subsection"/>
        <w:rPr>
          <w:snapToGrid w:val="0"/>
        </w:rPr>
      </w:pPr>
      <w:r>
        <w:rPr>
          <w:snapToGrid w:val="0"/>
        </w:rPr>
        <w:tab/>
        <w:t>(1a)</w:t>
      </w:r>
      <w:r>
        <w:rPr>
          <w:snapToGrid w:val="0"/>
        </w:rPr>
        <w:tab/>
        <w:t>The change of name of the body corporate does not affect its legal identity.</w:t>
      </w:r>
    </w:p>
    <w:p>
      <w:pPr>
        <w:pStyle w:val="Subsection"/>
        <w:rPr>
          <w:snapToGrid w:val="0"/>
        </w:rPr>
      </w:pPr>
      <w:r>
        <w:rPr>
          <w:snapToGrid w:val="0"/>
        </w:rPr>
        <w:tab/>
        <w:t>(2)</w:t>
      </w:r>
      <w:r>
        <w:rPr>
          <w:snapToGrid w:val="0"/>
        </w:rPr>
        <w:tab/>
        <w:t>The Building Management Authority — </w:t>
      </w:r>
    </w:p>
    <w:p>
      <w:pPr>
        <w:pStyle w:val="Indenta"/>
        <w:rPr>
          <w:snapToGrid w:val="0"/>
        </w:rPr>
      </w:pPr>
      <w:r>
        <w:rPr>
          <w:snapToGrid w:val="0"/>
        </w:rPr>
        <w:tab/>
        <w:t>(a)</w:t>
      </w:r>
      <w:r>
        <w:rPr>
          <w:snapToGrid w:val="0"/>
        </w:rPr>
        <w:tab/>
        <w:t>consists of the Minister for Works referred to in section 5(3); and</w:t>
      </w:r>
    </w:p>
    <w:p>
      <w:pPr>
        <w:pStyle w:val="Indenta"/>
        <w:rPr>
          <w:snapToGrid w:val="0"/>
        </w:rPr>
      </w:pPr>
      <w:r>
        <w:rPr>
          <w:snapToGrid w:val="0"/>
        </w:rPr>
        <w:tab/>
        <w:t>(b)</w:t>
      </w:r>
      <w:r>
        <w:rPr>
          <w:snapToGrid w:val="0"/>
        </w:rPr>
        <w:tab/>
        <w:t>under its corporate name — </w:t>
      </w:r>
    </w:p>
    <w:p>
      <w:pPr>
        <w:pStyle w:val="Indenti"/>
        <w:rPr>
          <w:snapToGrid w:val="0"/>
        </w:rPr>
      </w:pPr>
      <w:r>
        <w:rPr>
          <w:snapToGrid w:val="0"/>
        </w:rPr>
        <w:tab/>
        <w:t>(i)</w:t>
      </w:r>
      <w:r>
        <w:rPr>
          <w:snapToGrid w:val="0"/>
        </w:rPr>
        <w:tab/>
        <w:t>has perpetual succession and a common seal;</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pPr>
        <w:pStyle w:val="Subsection"/>
        <w:rPr>
          <w:snapToGrid w:val="0"/>
        </w:rPr>
      </w:pPr>
      <w:r>
        <w:rPr>
          <w:snapToGrid w:val="0"/>
        </w:rPr>
        <w:tab/>
        <w:t>(3)</w:t>
      </w:r>
      <w:r>
        <w:rPr>
          <w:snapToGrid w:val="0"/>
        </w:rPr>
        <w:tab/>
        <w:t>The common seal of the Building Management Authority shall — </w:t>
      </w:r>
    </w:p>
    <w:p>
      <w:pPr>
        <w:pStyle w:val="Indenta"/>
        <w:rPr>
          <w:snapToGrid w:val="0"/>
        </w:rPr>
      </w:pPr>
      <w:r>
        <w:rPr>
          <w:snapToGrid w:val="0"/>
        </w:rPr>
        <w:tab/>
        <w:t>(a)</w:t>
      </w:r>
      <w:r>
        <w:rPr>
          <w:snapToGrid w:val="0"/>
        </w:rPr>
        <w:tab/>
        <w:t>be kept in such custody as the Building Management Authority directs; and</w:t>
      </w:r>
    </w:p>
    <w:p>
      <w:pPr>
        <w:pStyle w:val="Indenta"/>
        <w:rPr>
          <w:snapToGrid w:val="0"/>
        </w:rPr>
      </w:pPr>
      <w:r>
        <w:rPr>
          <w:snapToGrid w:val="0"/>
        </w:rPr>
        <w:tab/>
        <w:t>(b)</w:t>
      </w:r>
      <w:r>
        <w:rPr>
          <w:snapToGrid w:val="0"/>
        </w:rPr>
        <w:tab/>
        <w:t>not be used except as authorised by the Building Management Authority.</w:t>
      </w:r>
    </w:p>
    <w:p>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pPr>
        <w:pStyle w:val="Footnotesection"/>
      </w:pPr>
      <w:r>
        <w:tab/>
        <w:t xml:space="preserve">[Section 9B inserted by No. 123 of 1984 s. 4; amended by No. 59 of 1994 s. 6 and 9.] </w:t>
      </w:r>
    </w:p>
    <w:p>
      <w:pPr>
        <w:pStyle w:val="Heading5"/>
        <w:rPr>
          <w:snapToGrid w:val="0"/>
        </w:rPr>
      </w:pPr>
      <w:bookmarkStart w:id="121" w:name="_Toc197240116"/>
      <w:bookmarkStart w:id="122" w:name="_Toc198114374"/>
      <w:bookmarkStart w:id="123" w:name="_Toc189645133"/>
      <w:r>
        <w:rPr>
          <w:rStyle w:val="CharSectno"/>
        </w:rPr>
        <w:t>9C</w:t>
      </w:r>
      <w:r>
        <w:rPr>
          <w:snapToGrid w:val="0"/>
        </w:rPr>
        <w:t>.</w:t>
      </w:r>
      <w:r>
        <w:rPr>
          <w:snapToGrid w:val="0"/>
        </w:rPr>
        <w:tab/>
        <w:t>Functions and powers of Building Management Authority</w:t>
      </w:r>
      <w:bookmarkEnd w:id="121"/>
      <w:bookmarkEnd w:id="122"/>
      <w:bookmarkEnd w:id="123"/>
      <w:r>
        <w:rPr>
          <w:snapToGrid w:val="0"/>
        </w:rPr>
        <w:t xml:space="preserve"> </w:t>
      </w:r>
    </w:p>
    <w:p>
      <w:pPr>
        <w:pStyle w:val="Subsection"/>
        <w:keepNext/>
        <w:keepLines/>
        <w:rPr>
          <w:snapToGrid w:val="0"/>
        </w:rPr>
      </w:pPr>
      <w:r>
        <w:rPr>
          <w:snapToGrid w:val="0"/>
        </w:rPr>
        <w:tab/>
        <w:t>(1)</w:t>
      </w:r>
      <w:r>
        <w:rPr>
          <w:snapToGrid w:val="0"/>
        </w:rPr>
        <w:tab/>
        <w:t>The functions of the Building Management Authority are — </w:t>
      </w:r>
    </w:p>
    <w:p>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p>
    <w:p>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pPr>
        <w:pStyle w:val="Indenta"/>
        <w:rPr>
          <w:snapToGrid w:val="0"/>
        </w:rPr>
      </w:pPr>
      <w:r>
        <w:rPr>
          <w:snapToGrid w:val="0"/>
        </w:rPr>
        <w:tab/>
        <w:t>(c)</w:t>
      </w:r>
      <w:r>
        <w:rPr>
          <w:snapToGrid w:val="0"/>
        </w:rPr>
        <w:tab/>
        <w:t>generally to develop land acquired, held or taken on lease by it for the purposes of this Part.</w:t>
      </w:r>
    </w:p>
    <w:p>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pPr>
        <w:pStyle w:val="Subsection"/>
        <w:rPr>
          <w:snapToGrid w:val="0"/>
        </w:rPr>
      </w:pPr>
      <w:r>
        <w:rPr>
          <w:snapToGrid w:val="0"/>
        </w:rPr>
        <w:tab/>
        <w:t>(3)</w:t>
      </w:r>
      <w:r>
        <w:rPr>
          <w:snapToGrid w:val="0"/>
        </w:rPr>
        <w:tab/>
        <w:t>The Treasurer may, in the name and on behalf of the Crown in right of the State, guarantee — </w:t>
      </w:r>
    </w:p>
    <w:p>
      <w:pPr>
        <w:pStyle w:val="Indenta"/>
        <w:rPr>
          <w:snapToGrid w:val="0"/>
        </w:rPr>
      </w:pPr>
      <w:r>
        <w:rPr>
          <w:snapToGrid w:val="0"/>
        </w:rPr>
        <w:tab/>
        <w:t>(a)</w:t>
      </w:r>
      <w:r>
        <w:rPr>
          <w:snapToGrid w:val="0"/>
        </w:rPr>
        <w:tab/>
        <w:t>repayment of; and</w:t>
      </w:r>
    </w:p>
    <w:p>
      <w:pPr>
        <w:pStyle w:val="Indenta"/>
        <w:rPr>
          <w:snapToGrid w:val="0"/>
        </w:rPr>
      </w:pPr>
      <w:r>
        <w:rPr>
          <w:snapToGrid w:val="0"/>
        </w:rPr>
        <w:tab/>
        <w:t>(b)</w:t>
      </w:r>
      <w:r>
        <w:rPr>
          <w:snapToGrid w:val="0"/>
        </w:rPr>
        <w:tab/>
        <w:t>payment of interest on, and of brokerage, commission, fees and other expenses incurred in respect of,</w:t>
      </w:r>
    </w:p>
    <w:p>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pPr>
        <w:pStyle w:val="Subsection"/>
        <w:rPr>
          <w:snapToGrid w:val="0"/>
        </w:rPr>
      </w:pPr>
      <w:r>
        <w:rPr>
          <w:snapToGrid w:val="0"/>
        </w:rPr>
        <w:tab/>
        <w:t>(5)</w:t>
      </w:r>
      <w:r>
        <w:rPr>
          <w:snapToGrid w:val="0"/>
        </w:rPr>
        <w:tab/>
        <w:t>The Building Management Authority may — </w:t>
      </w:r>
    </w:p>
    <w:p>
      <w:pPr>
        <w:pStyle w:val="Indenta"/>
        <w:rPr>
          <w:snapToGrid w:val="0"/>
        </w:rPr>
      </w:pPr>
      <w:r>
        <w:rPr>
          <w:snapToGrid w:val="0"/>
        </w:rPr>
        <w:tab/>
        <w:t>(a)</w:t>
      </w:r>
      <w:r>
        <w:rPr>
          <w:snapToGrid w:val="0"/>
        </w:rPr>
        <w:tab/>
        <w:t>subdivide, and grant easements and other interests in or rights over; and</w:t>
      </w:r>
    </w:p>
    <w:p>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pPr>
        <w:pStyle w:val="Subsection"/>
        <w:rPr>
          <w:snapToGrid w:val="0"/>
        </w:rPr>
      </w:pPr>
      <w:r>
        <w:rPr>
          <w:snapToGrid w:val="0"/>
        </w:rPr>
        <w:tab/>
      </w:r>
      <w:r>
        <w:rPr>
          <w:snapToGrid w:val="0"/>
        </w:rPr>
        <w:tab/>
        <w:t>land acquired, held or taken on lease by it in the performance of its functions.</w:t>
      </w:r>
    </w:p>
    <w:p>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pPr>
        <w:pStyle w:val="Footnotesection"/>
      </w:pPr>
      <w:r>
        <w:tab/>
        <w:t xml:space="preserve">[Section 9C inserted by No. 123 of 1984 s. 4; amended by No. 6 of 1993 s. 11; No. 59 of 1994 s. 7 and 9; No. 49 of 1996 s. 64; No. 77 of 2006 s. 4.] </w:t>
      </w:r>
    </w:p>
    <w:p>
      <w:pPr>
        <w:pStyle w:val="Heading5"/>
        <w:rPr>
          <w:snapToGrid w:val="0"/>
        </w:rPr>
      </w:pPr>
      <w:bookmarkStart w:id="124" w:name="_Toc197240117"/>
      <w:bookmarkStart w:id="125" w:name="_Toc198114375"/>
      <w:bookmarkStart w:id="126" w:name="_Toc189645134"/>
      <w:r>
        <w:rPr>
          <w:rStyle w:val="CharSectno"/>
        </w:rPr>
        <w:t>9D</w:t>
      </w:r>
      <w:r>
        <w:rPr>
          <w:snapToGrid w:val="0"/>
        </w:rPr>
        <w:t>.</w:t>
      </w:r>
      <w:r>
        <w:rPr>
          <w:snapToGrid w:val="0"/>
        </w:rPr>
        <w:tab/>
        <w:t>Use of staff and facilities of departments, agencies and instrumentalities</w:t>
      </w:r>
      <w:bookmarkEnd w:id="124"/>
      <w:bookmarkEnd w:id="125"/>
      <w:bookmarkEnd w:id="126"/>
      <w:r>
        <w:rPr>
          <w:snapToGrid w:val="0"/>
        </w:rPr>
        <w:t xml:space="preserve"> </w:t>
      </w:r>
    </w:p>
    <w:p>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or of a State agency or instrumentality.</w:t>
      </w:r>
    </w:p>
    <w:p>
      <w:pPr>
        <w:pStyle w:val="Footnotesection"/>
        <w:ind w:left="890" w:hanging="890"/>
      </w:pPr>
      <w:r>
        <w:tab/>
        <w:t xml:space="preserve">[Section 9D inserted by No. 123 of 1984 s. 4; amended by No. 113 of 1987 s. 32; No. 32 of 1994 s. 19; No. 59 of 1994 s. 9.] </w:t>
      </w:r>
    </w:p>
    <w:p>
      <w:pPr>
        <w:pStyle w:val="Heading5"/>
        <w:rPr>
          <w:snapToGrid w:val="0"/>
        </w:rPr>
      </w:pPr>
      <w:bookmarkStart w:id="127" w:name="_Toc197240118"/>
      <w:bookmarkStart w:id="128" w:name="_Toc198114376"/>
      <w:bookmarkStart w:id="129" w:name="_Toc189645135"/>
      <w:r>
        <w:rPr>
          <w:rStyle w:val="CharSectno"/>
        </w:rPr>
        <w:t>9E</w:t>
      </w:r>
      <w:r>
        <w:rPr>
          <w:snapToGrid w:val="0"/>
        </w:rPr>
        <w:t>.</w:t>
      </w:r>
      <w:r>
        <w:rPr>
          <w:snapToGrid w:val="0"/>
        </w:rPr>
        <w:tab/>
        <w:t>Funds of Building Management Authority</w:t>
      </w:r>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all moneys borrowed by the Building Management Authority under this Part;</w:t>
      </w:r>
    </w:p>
    <w:p>
      <w:pPr>
        <w:pStyle w:val="Indenta"/>
        <w:rPr>
          <w:snapToGrid w:val="0"/>
        </w:rPr>
      </w:pPr>
      <w:r>
        <w:rPr>
          <w:snapToGrid w:val="0"/>
        </w:rPr>
        <w:tab/>
        <w:t>(c)</w:t>
      </w:r>
      <w:r>
        <w:rPr>
          <w:snapToGrid w:val="0"/>
        </w:rPr>
        <w:tab/>
        <w:t>the proceeds of sales by the Building Management Authority of any of its assets;</w:t>
      </w:r>
    </w:p>
    <w:p>
      <w:pPr>
        <w:pStyle w:val="Indenta"/>
        <w:rPr>
          <w:snapToGrid w:val="0"/>
        </w:rPr>
      </w:pPr>
      <w:r>
        <w:rPr>
          <w:snapToGrid w:val="0"/>
        </w:rPr>
        <w:tab/>
        <w:t>(d)</w:t>
      </w:r>
      <w:r>
        <w:rPr>
          <w:snapToGrid w:val="0"/>
        </w:rPr>
        <w:tab/>
        <w:t>rents derived from authorised buildings of the Building Management Authority leased by it to other persons;</w:t>
      </w:r>
    </w:p>
    <w:p>
      <w:pPr>
        <w:pStyle w:val="Indenta"/>
        <w:rPr>
          <w:snapToGrid w:val="0"/>
        </w:rPr>
      </w:pPr>
      <w:r>
        <w:rPr>
          <w:snapToGrid w:val="0"/>
        </w:rPr>
        <w:tab/>
        <w:t>(e)</w:t>
      </w:r>
      <w:r>
        <w:rPr>
          <w:snapToGrid w:val="0"/>
        </w:rPr>
        <w:tab/>
        <w:t>interest earned on moneys temporarily invested under subsection (5); and</w:t>
      </w:r>
    </w:p>
    <w:p>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pPr>
        <w:pStyle w:val="Subsection"/>
        <w:rPr>
          <w:snapToGrid w:val="0"/>
        </w:rPr>
      </w:pPr>
      <w:r>
        <w:rPr>
          <w:snapToGrid w:val="0"/>
        </w:rPr>
        <w:tab/>
        <w:t>(3)</w:t>
      </w:r>
      <w:r>
        <w:rPr>
          <w:snapToGrid w:val="0"/>
        </w:rPr>
        <w:tab/>
        <w:t>The funds referred to in subsection (2) shall be credited to the Account.</w:t>
      </w:r>
    </w:p>
    <w:p>
      <w:pPr>
        <w:pStyle w:val="Subsection"/>
        <w:keepNext/>
        <w:rPr>
          <w:snapToGrid w:val="0"/>
        </w:rPr>
      </w:pPr>
      <w:r>
        <w:rPr>
          <w:snapToGrid w:val="0"/>
        </w:rPr>
        <w:tab/>
        <w:t>(4)</w:t>
      </w:r>
      <w:r>
        <w:rPr>
          <w:snapToGrid w:val="0"/>
        </w:rPr>
        <w:tab/>
        <w:t>The Building Management Authority shall pay from the funds standing to the credit of the Account — </w:t>
      </w:r>
    </w:p>
    <w:p>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p>
    <w:p>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pPr>
        <w:pStyle w:val="Footnotesection"/>
        <w:ind w:left="890" w:hanging="890"/>
      </w:pPr>
      <w:r>
        <w:tab/>
        <w:t>[Section 9E inserted by No. 123 of 1984 s. 4; amended by No. 98 of 1985 s. 3; No. 6 of 1993 s. 11; No. 59 of 1994 s. 8 and 9; No. 49 of 1996 s. 64; No. 28 of 2006 s. 335; No. 77 of 2006 s. 4 and</w:t>
      </w:r>
      <w:del w:id="130" w:author="svcMRProcess" w:date="2015-11-05T12:08:00Z">
        <w:r>
          <w:delText xml:space="preserve"> </w:delText>
        </w:r>
      </w:del>
      <w:ins w:id="131" w:author="svcMRProcess" w:date="2015-11-05T12:08:00Z">
        <w:r>
          <w:t> </w:t>
        </w:r>
      </w:ins>
      <w:r>
        <w:t>17.]</w:t>
      </w:r>
    </w:p>
    <w:p>
      <w:pPr>
        <w:pStyle w:val="Heading5"/>
        <w:rPr>
          <w:snapToGrid w:val="0"/>
        </w:rPr>
      </w:pPr>
      <w:bookmarkStart w:id="132" w:name="_Toc197240119"/>
      <w:bookmarkStart w:id="133" w:name="_Toc198114377"/>
      <w:bookmarkStart w:id="134" w:name="_Toc189645136"/>
      <w:r>
        <w:rPr>
          <w:rStyle w:val="CharSectno"/>
        </w:rPr>
        <w:t>9F</w:t>
      </w:r>
      <w:r>
        <w:rPr>
          <w:snapToGrid w:val="0"/>
        </w:rPr>
        <w:t>.</w:t>
      </w:r>
      <w:r>
        <w:rPr>
          <w:snapToGrid w:val="0"/>
        </w:rPr>
        <w:tab/>
        <w:t>Delegation by Building Management Authority</w:t>
      </w:r>
      <w:bookmarkEnd w:id="132"/>
      <w:bookmarkEnd w:id="133"/>
      <w:bookmarkEnd w:id="134"/>
      <w:r>
        <w:rPr>
          <w:snapToGrid w:val="0"/>
        </w:rPr>
        <w:t xml:space="preserve"> </w:t>
      </w:r>
    </w:p>
    <w:p>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pPr>
        <w:pStyle w:val="Footnotesection"/>
      </w:pPr>
      <w:r>
        <w:tab/>
        <w:t xml:space="preserve">[Section 9F inserted by No. 123 of 1984 s. 4; amended by No. 59 of 1994 s. 9.] </w:t>
      </w:r>
    </w:p>
    <w:p>
      <w:pPr>
        <w:pStyle w:val="Heading5"/>
        <w:rPr>
          <w:snapToGrid w:val="0"/>
        </w:rPr>
      </w:pPr>
      <w:bookmarkStart w:id="135" w:name="_Toc197240120"/>
      <w:bookmarkStart w:id="136" w:name="_Toc198114378"/>
      <w:bookmarkStart w:id="137" w:name="_Toc189645137"/>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35"/>
      <w:bookmarkEnd w:id="136"/>
      <w:bookmarkEnd w:id="13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pPr>
        <w:pStyle w:val="Footnotesection"/>
      </w:pPr>
      <w:r>
        <w:tab/>
        <w:t xml:space="preserve">[Section 9G inserted by No. 98 of 1985 s. 3; amended by No. 59 of 1994 s. 9; No. 77 of 2006 s. 17.] </w:t>
      </w:r>
    </w:p>
    <w:p>
      <w:pPr>
        <w:pStyle w:val="Ednotesection"/>
        <w:keepNext/>
      </w:pPr>
      <w:r>
        <w:t>[</w:t>
      </w:r>
      <w:r>
        <w:rPr>
          <w:b/>
        </w:rPr>
        <w:t>9H.</w:t>
      </w:r>
      <w:r>
        <w:tab/>
      </w:r>
      <w:del w:id="138" w:author="svcMRProcess" w:date="2015-11-05T12:08:00Z">
        <w:r>
          <w:delText>Repealed</w:delText>
        </w:r>
      </w:del>
      <w:ins w:id="139" w:author="svcMRProcess" w:date="2015-11-05T12:08:00Z">
        <w:r>
          <w:t>Deleted</w:t>
        </w:r>
      </w:ins>
      <w:r>
        <w:t xml:space="preserve"> by No. 98 of 1985 s. 3.] </w:t>
      </w:r>
    </w:p>
    <w:p>
      <w:pPr>
        <w:pStyle w:val="Heading5"/>
        <w:rPr>
          <w:snapToGrid w:val="0"/>
        </w:rPr>
      </w:pPr>
      <w:bookmarkStart w:id="140" w:name="_Toc197240121"/>
      <w:bookmarkStart w:id="141" w:name="_Toc198114379"/>
      <w:bookmarkStart w:id="142" w:name="_Toc189645138"/>
      <w:r>
        <w:rPr>
          <w:rStyle w:val="CharSectno"/>
        </w:rPr>
        <w:t>9I</w:t>
      </w:r>
      <w:r>
        <w:rPr>
          <w:snapToGrid w:val="0"/>
        </w:rPr>
        <w:t>.</w:t>
      </w:r>
      <w:r>
        <w:rPr>
          <w:snapToGrid w:val="0"/>
        </w:rPr>
        <w:tab/>
        <w:t>Regulations</w:t>
      </w:r>
      <w:bookmarkEnd w:id="140"/>
      <w:bookmarkEnd w:id="141"/>
      <w:bookmarkEnd w:id="14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pPr>
        <w:pStyle w:val="Footnotesection"/>
      </w:pPr>
      <w:r>
        <w:tab/>
        <w:t xml:space="preserve">[Section 9I inserted by No. 123 of 1984 s. 4.] </w:t>
      </w:r>
    </w:p>
    <w:p>
      <w:pPr>
        <w:pStyle w:val="Ednotepart"/>
      </w:pPr>
      <w:r>
        <w:t>[Part IB (s. 9J</w:t>
      </w:r>
      <w:r>
        <w:noBreakHyphen/>
        <w:t xml:space="preserve">9S) </w:t>
      </w:r>
      <w:del w:id="143" w:author="svcMRProcess" w:date="2015-11-05T12:08:00Z">
        <w:r>
          <w:delText>repealed</w:delText>
        </w:r>
      </w:del>
      <w:ins w:id="144" w:author="svcMRProcess" w:date="2015-11-05T12:08:00Z">
        <w:r>
          <w:t>deleted</w:t>
        </w:r>
      </w:ins>
      <w:r>
        <w:t xml:space="preserve"> by No. 31 of 1997 s. 42.]</w:t>
      </w:r>
    </w:p>
    <w:p>
      <w:pPr>
        <w:pStyle w:val="Heading2"/>
      </w:pPr>
      <w:bookmarkStart w:id="145" w:name="_Toc189645139"/>
      <w:bookmarkStart w:id="146" w:name="_Toc196794807"/>
      <w:bookmarkStart w:id="147" w:name="_Toc196795483"/>
      <w:bookmarkStart w:id="148" w:name="_Toc196795747"/>
      <w:bookmarkStart w:id="149" w:name="_Toc196798351"/>
      <w:bookmarkStart w:id="150" w:name="_Toc197135880"/>
      <w:bookmarkStart w:id="151" w:name="_Toc197240122"/>
      <w:bookmarkStart w:id="152" w:name="_Toc197240330"/>
      <w:bookmarkStart w:id="153" w:name="_Toc197240399"/>
      <w:bookmarkStart w:id="154" w:name="_Toc197840722"/>
      <w:bookmarkStart w:id="155" w:name="_Toc198114380"/>
      <w:r>
        <w:rPr>
          <w:rStyle w:val="CharPartNo"/>
        </w:rPr>
        <w:t>Part II</w:t>
      </w:r>
      <w:r>
        <w:t> — </w:t>
      </w:r>
      <w:r>
        <w:rPr>
          <w:rStyle w:val="CharPartText"/>
        </w:rPr>
        <w:t>Authorising public works</w:t>
      </w:r>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Footnoteheading"/>
      </w:pPr>
      <w:r>
        <w:tab/>
        <w:t>[Heading amended by No. 31 of 1997 s. 43.]</w:t>
      </w:r>
    </w:p>
    <w:p>
      <w:pPr>
        <w:pStyle w:val="Ednotedivision"/>
      </w:pPr>
      <w:r>
        <w:t>[Heading deleted by No. 74 of 2003 s. 98.]</w:t>
      </w:r>
    </w:p>
    <w:p>
      <w:pPr>
        <w:pStyle w:val="Heading5"/>
        <w:rPr>
          <w:b w:val="0"/>
        </w:rPr>
      </w:pPr>
      <w:bookmarkStart w:id="156" w:name="_Toc197240123"/>
      <w:bookmarkStart w:id="157" w:name="_Toc198114381"/>
      <w:bookmarkStart w:id="158" w:name="_Toc189645140"/>
      <w:r>
        <w:rPr>
          <w:rStyle w:val="CharSectno"/>
        </w:rPr>
        <w:t>10</w:t>
      </w:r>
      <w:r>
        <w:t>.</w:t>
      </w:r>
      <w:r>
        <w:tab/>
        <w:t>Entry on land required for a public work</w:t>
      </w:r>
      <w:bookmarkEnd w:id="156"/>
      <w:bookmarkEnd w:id="157"/>
      <w:bookmarkEnd w:id="158"/>
    </w:p>
    <w:p>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w:t>
      </w:r>
      <w:del w:id="159" w:author="svcMRProcess" w:date="2015-11-05T12:08:00Z">
        <w:r>
          <w:delText xml:space="preserve"> </w:delText>
        </w:r>
      </w:del>
      <w:ins w:id="160" w:author="svcMRProcess" w:date="2015-11-05T12:08:00Z">
        <w:r>
          <w:t> </w:t>
        </w:r>
      </w:ins>
      <w:r>
        <w:t>Act.</w:t>
      </w:r>
    </w:p>
    <w:p>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pPr>
        <w:pStyle w:val="Footnotesection"/>
      </w:pPr>
      <w:r>
        <w:tab/>
        <w:t>[Section 10 inserted by No. 31 of 1997 s. 44.]</w:t>
      </w:r>
    </w:p>
    <w:p>
      <w:pPr>
        <w:pStyle w:val="Heading5"/>
        <w:rPr>
          <w:snapToGrid w:val="0"/>
        </w:rPr>
      </w:pPr>
      <w:bookmarkStart w:id="161" w:name="_Toc197240124"/>
      <w:bookmarkStart w:id="162" w:name="_Toc198114382"/>
      <w:bookmarkStart w:id="163" w:name="_Toc189645141"/>
      <w:r>
        <w:rPr>
          <w:rStyle w:val="CharSectno"/>
        </w:rPr>
        <w:t>11</w:t>
      </w:r>
      <w:r>
        <w:rPr>
          <w:snapToGrid w:val="0"/>
        </w:rPr>
        <w:t>.</w:t>
      </w:r>
      <w:r>
        <w:rPr>
          <w:snapToGrid w:val="0"/>
        </w:rPr>
        <w:tab/>
        <w:t>Governor may authorise works</w:t>
      </w:r>
      <w:bookmarkEnd w:id="161"/>
      <w:bookmarkEnd w:id="162"/>
      <w:bookmarkEnd w:id="163"/>
      <w:r>
        <w:rPr>
          <w:snapToGrid w:val="0"/>
        </w:rPr>
        <w:t xml:space="preserve"> </w:t>
      </w:r>
    </w:p>
    <w:p>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pPr>
        <w:pStyle w:val="Footnotesection"/>
      </w:pPr>
      <w:r>
        <w:tab/>
        <w:t>[Section 11 amended by No. 31 of 2003 s. 161.]</w:t>
      </w:r>
    </w:p>
    <w:p>
      <w:pPr>
        <w:pStyle w:val="Ednotedivision"/>
      </w:pPr>
      <w:r>
        <w:t>[Heading deleted by No. 31 of 1997 s. 45(2).]</w:t>
      </w:r>
    </w:p>
    <w:p>
      <w:pPr>
        <w:pStyle w:val="Ednotesection"/>
      </w:pPr>
      <w:r>
        <w:t>[</w:t>
      </w:r>
      <w:r>
        <w:rPr>
          <w:b/>
        </w:rPr>
        <w:t>12</w:t>
      </w:r>
      <w:r>
        <w:rPr>
          <w:b/>
        </w:rPr>
        <w:noBreakHyphen/>
        <w:t>24.</w:t>
      </w:r>
      <w:r>
        <w:tab/>
      </w:r>
      <w:del w:id="164" w:author="svcMRProcess" w:date="2015-11-05T12:08:00Z">
        <w:r>
          <w:delText>Repealed</w:delText>
        </w:r>
      </w:del>
      <w:ins w:id="165" w:author="svcMRProcess" w:date="2015-11-05T12:08:00Z">
        <w:r>
          <w:t>Deleted</w:t>
        </w:r>
      </w:ins>
      <w:r>
        <w:t xml:space="preserve"> by No. 31 of 1997 s. 45(1).]</w:t>
      </w:r>
    </w:p>
    <w:p>
      <w:pPr>
        <w:pStyle w:val="Ednotedivision"/>
      </w:pPr>
      <w:r>
        <w:t>[Heading deleted by No. 31 of 1997 s. 45(2).]</w:t>
      </w:r>
    </w:p>
    <w:p>
      <w:pPr>
        <w:pStyle w:val="Ednotesection"/>
      </w:pPr>
      <w:r>
        <w:t>[</w:t>
      </w:r>
      <w:r>
        <w:rPr>
          <w:b/>
        </w:rPr>
        <w:t>25.</w:t>
      </w:r>
      <w:r>
        <w:tab/>
      </w:r>
      <w:del w:id="166" w:author="svcMRProcess" w:date="2015-11-05T12:08:00Z">
        <w:r>
          <w:delText>Repealed</w:delText>
        </w:r>
      </w:del>
      <w:ins w:id="167" w:author="svcMRProcess" w:date="2015-11-05T12:08:00Z">
        <w:r>
          <w:t>Deleted</w:t>
        </w:r>
      </w:ins>
      <w:r>
        <w:t xml:space="preserve"> by No. 31 of 1997 s. 45(1).]</w:t>
      </w:r>
    </w:p>
    <w:p>
      <w:pPr>
        <w:pStyle w:val="Ednotedivision"/>
      </w:pPr>
      <w:r>
        <w:t>[Heading deleted by No. 31 of 1997 s. 45(2).]</w:t>
      </w:r>
    </w:p>
    <w:p>
      <w:pPr>
        <w:pStyle w:val="Ednotesection"/>
        <w:keepNext/>
      </w:pPr>
      <w:r>
        <w:t>[</w:t>
      </w:r>
      <w:r>
        <w:rPr>
          <w:b/>
        </w:rPr>
        <w:t>26.</w:t>
      </w:r>
      <w:r>
        <w:tab/>
      </w:r>
      <w:del w:id="168" w:author="svcMRProcess" w:date="2015-11-05T12:08:00Z">
        <w:r>
          <w:delText>Repealed</w:delText>
        </w:r>
      </w:del>
      <w:ins w:id="169" w:author="svcMRProcess" w:date="2015-11-05T12:08:00Z">
        <w:r>
          <w:t>Deleted</w:t>
        </w:r>
      </w:ins>
      <w:r>
        <w:t xml:space="preserve"> by No. 31 of 1997 s. 45(1).]</w:t>
      </w:r>
    </w:p>
    <w:p>
      <w:pPr>
        <w:pStyle w:val="Ednotedivision"/>
      </w:pPr>
      <w:r>
        <w:t>[Heading deleted by No. 31 of 1997 s. 45(2).]</w:t>
      </w:r>
    </w:p>
    <w:p>
      <w:pPr>
        <w:pStyle w:val="Ednotesection"/>
      </w:pPr>
      <w:r>
        <w:t>[</w:t>
      </w:r>
      <w:r>
        <w:rPr>
          <w:b/>
        </w:rPr>
        <w:t>27.</w:t>
      </w:r>
      <w:r>
        <w:tab/>
      </w:r>
      <w:del w:id="170" w:author="svcMRProcess" w:date="2015-11-05T12:08:00Z">
        <w:r>
          <w:delText>Repealed</w:delText>
        </w:r>
      </w:del>
      <w:ins w:id="171" w:author="svcMRProcess" w:date="2015-11-05T12:08:00Z">
        <w:r>
          <w:t>Deleted</w:t>
        </w:r>
      </w:ins>
      <w:r>
        <w:t xml:space="preserve"> by No. 31 of 1997 s. 45(1).]</w:t>
      </w:r>
    </w:p>
    <w:p>
      <w:pPr>
        <w:pStyle w:val="Ednotedivision"/>
      </w:pPr>
      <w:r>
        <w:t>[Heading deleted by No. 31 of 1997 s. 46(2).]</w:t>
      </w:r>
    </w:p>
    <w:p>
      <w:pPr>
        <w:pStyle w:val="Heading5"/>
        <w:rPr>
          <w:snapToGrid w:val="0"/>
        </w:rPr>
      </w:pPr>
      <w:bookmarkStart w:id="172" w:name="_Toc197240125"/>
      <w:bookmarkStart w:id="173" w:name="_Toc198114383"/>
      <w:bookmarkStart w:id="174" w:name="_Toc189645142"/>
      <w:r>
        <w:rPr>
          <w:rStyle w:val="CharSectno"/>
        </w:rPr>
        <w:t>28</w:t>
      </w:r>
      <w:r>
        <w:rPr>
          <w:snapToGrid w:val="0"/>
        </w:rPr>
        <w:t>.</w:t>
      </w:r>
      <w:r>
        <w:rPr>
          <w:snapToGrid w:val="0"/>
        </w:rPr>
        <w:tab/>
        <w:t>Power may be exercised after initiation of a public work</w:t>
      </w:r>
      <w:bookmarkEnd w:id="172"/>
      <w:bookmarkEnd w:id="173"/>
      <w:bookmarkEnd w:id="174"/>
    </w:p>
    <w:p>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pPr>
        <w:pStyle w:val="Footnotesection"/>
      </w:pPr>
      <w:r>
        <w:tab/>
        <w:t>[Section 28 inserted by No. 31 of 1997 s. 46(1).]</w:t>
      </w:r>
    </w:p>
    <w:p>
      <w:pPr>
        <w:pStyle w:val="Ednotedivision"/>
      </w:pPr>
      <w:r>
        <w:t>[Heading deleted by No. 31 of 1997 s. 47(2).]</w:t>
      </w:r>
    </w:p>
    <w:p>
      <w:pPr>
        <w:pStyle w:val="Ednotesection"/>
        <w:tabs>
          <w:tab w:val="clear" w:pos="893"/>
          <w:tab w:val="left" w:pos="1134"/>
        </w:tabs>
        <w:ind w:left="1134" w:hanging="1134"/>
      </w:pPr>
      <w:r>
        <w:t>[</w:t>
      </w:r>
      <w:r>
        <w:rPr>
          <w:b/>
        </w:rPr>
        <w:t>29</w:t>
      </w:r>
      <w:r>
        <w:rPr>
          <w:b/>
        </w:rPr>
        <w:noBreakHyphen/>
        <w:t>33B.</w:t>
      </w:r>
      <w:r>
        <w:rPr>
          <w:b/>
        </w:rPr>
        <w:tab/>
      </w:r>
      <w:del w:id="175" w:author="svcMRProcess" w:date="2015-11-05T12:08:00Z">
        <w:r>
          <w:delText>Repealed</w:delText>
        </w:r>
      </w:del>
      <w:ins w:id="176" w:author="svcMRProcess" w:date="2015-11-05T12:08:00Z">
        <w:r>
          <w:t>Deleted</w:t>
        </w:r>
      </w:ins>
      <w:r>
        <w:t xml:space="preserve"> by No. 31 of 1997 s. 47(1).]</w:t>
      </w:r>
    </w:p>
    <w:p>
      <w:pPr>
        <w:pStyle w:val="Ednotepart"/>
      </w:pPr>
      <w:r>
        <w:t>[Part IIA: s. 33G</w:t>
      </w:r>
      <w:r>
        <w:noBreakHyphen/>
        <w:t xml:space="preserve">33L </w:t>
      </w:r>
      <w:del w:id="177" w:author="svcMRProcess" w:date="2015-11-05T12:08:00Z">
        <w:r>
          <w:delText>repealed</w:delText>
        </w:r>
      </w:del>
      <w:ins w:id="178" w:author="svcMRProcess" w:date="2015-11-05T12:08:00Z">
        <w:r>
          <w:t>deleted</w:t>
        </w:r>
      </w:ins>
      <w:r>
        <w:t xml:space="preserve"> by No. 52 of 1995 s. 10; s. 33C</w:t>
      </w:r>
      <w:del w:id="179" w:author="svcMRProcess" w:date="2015-11-05T12:08:00Z">
        <w:r>
          <w:delText>- </w:delText>
        </w:r>
      </w:del>
      <w:ins w:id="180" w:author="svcMRProcess" w:date="2015-11-05T12:08:00Z">
        <w:r>
          <w:noBreakHyphen/>
        </w:r>
      </w:ins>
      <w:r>
        <w:t xml:space="preserve">33F </w:t>
      </w:r>
      <w:del w:id="181" w:author="svcMRProcess" w:date="2015-11-05T12:08:00Z">
        <w:r>
          <w:delText>repealed</w:delText>
        </w:r>
      </w:del>
      <w:ins w:id="182" w:author="svcMRProcess" w:date="2015-11-05T12:08:00Z">
        <w:r>
          <w:t>deleted</w:t>
        </w:r>
      </w:ins>
      <w:r>
        <w:t xml:space="preserve"> by No. 31 of 1997 s. 48.]</w:t>
      </w:r>
    </w:p>
    <w:p>
      <w:pPr>
        <w:pStyle w:val="Ednotepart"/>
      </w:pPr>
      <w:r>
        <w:t xml:space="preserve">[Part III: s. 40 </w:t>
      </w:r>
      <w:del w:id="183" w:author="svcMRProcess" w:date="2015-11-05T12:08:00Z">
        <w:r>
          <w:delText>repealed</w:delText>
        </w:r>
      </w:del>
      <w:ins w:id="184" w:author="svcMRProcess" w:date="2015-11-05T12:08:00Z">
        <w:r>
          <w:t>deleted</w:t>
        </w:r>
      </w:ins>
      <w:r>
        <w:t xml:space="preserve"> by No. 19 of 1972 s. 7; s. 34</w:t>
      </w:r>
      <w:del w:id="185" w:author="svcMRProcess" w:date="2015-11-05T12:08:00Z">
        <w:r>
          <w:delText>-</w:delText>
        </w:r>
      </w:del>
      <w:ins w:id="186" w:author="svcMRProcess" w:date="2015-11-05T12:08:00Z">
        <w:r>
          <w:noBreakHyphen/>
        </w:r>
      </w:ins>
      <w:r>
        <w:t>39, 41</w:t>
      </w:r>
      <w:del w:id="187" w:author="svcMRProcess" w:date="2015-11-05T12:08:00Z">
        <w:r>
          <w:delText>-</w:delText>
        </w:r>
      </w:del>
      <w:ins w:id="188" w:author="svcMRProcess" w:date="2015-11-05T12:08:00Z">
        <w:r>
          <w:noBreakHyphen/>
        </w:r>
      </w:ins>
      <w:r>
        <w:t xml:space="preserve">81 </w:t>
      </w:r>
      <w:del w:id="189" w:author="svcMRProcess" w:date="2015-11-05T12:08:00Z">
        <w:r>
          <w:delText>repealed</w:delText>
        </w:r>
      </w:del>
      <w:ins w:id="190" w:author="svcMRProcess" w:date="2015-11-05T12:08:00Z">
        <w:r>
          <w:t>deleted</w:t>
        </w:r>
      </w:ins>
      <w:r>
        <w:t xml:space="preserve"> by No. 31 of 1997 s. 49.]</w:t>
      </w:r>
    </w:p>
    <w:p>
      <w:pPr>
        <w:pStyle w:val="Heading2"/>
      </w:pPr>
      <w:bookmarkStart w:id="191" w:name="_Toc189645143"/>
      <w:bookmarkStart w:id="192" w:name="_Toc196794811"/>
      <w:bookmarkStart w:id="193" w:name="_Toc196795487"/>
      <w:bookmarkStart w:id="194" w:name="_Toc196795751"/>
      <w:bookmarkStart w:id="195" w:name="_Toc196798355"/>
      <w:bookmarkStart w:id="196" w:name="_Toc197135884"/>
      <w:bookmarkStart w:id="197" w:name="_Toc197240126"/>
      <w:bookmarkStart w:id="198" w:name="_Toc197240334"/>
      <w:bookmarkStart w:id="199" w:name="_Toc197240403"/>
      <w:bookmarkStart w:id="200" w:name="_Toc197840726"/>
      <w:bookmarkStart w:id="201" w:name="_Toc198114384"/>
      <w:r>
        <w:rPr>
          <w:rStyle w:val="CharPartNo"/>
        </w:rPr>
        <w:t>Part IV</w:t>
      </w:r>
      <w:r>
        <w:rPr>
          <w:rStyle w:val="CharDivNo"/>
        </w:rPr>
        <w:t> </w:t>
      </w:r>
      <w:r>
        <w:t>—</w:t>
      </w:r>
      <w:r>
        <w:rPr>
          <w:rStyle w:val="CharDivText"/>
        </w:rPr>
        <w:t> </w:t>
      </w:r>
      <w:r>
        <w:rPr>
          <w:rStyle w:val="CharPartText"/>
        </w:rPr>
        <w:t>Surveys</w:t>
      </w:r>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197240127"/>
      <w:bookmarkStart w:id="203" w:name="_Toc198114385"/>
      <w:bookmarkStart w:id="204" w:name="_Toc189645144"/>
      <w:r>
        <w:rPr>
          <w:rStyle w:val="CharSectno"/>
        </w:rPr>
        <w:t>82</w:t>
      </w:r>
      <w:r>
        <w:rPr>
          <w:snapToGrid w:val="0"/>
        </w:rPr>
        <w:t>.</w:t>
      </w:r>
      <w:r>
        <w:rPr>
          <w:snapToGrid w:val="0"/>
        </w:rPr>
        <w:tab/>
        <w:t>Powers of entry on lands etc. for survey purposes</w:t>
      </w:r>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pPr>
        <w:pStyle w:val="Indenta"/>
        <w:rPr>
          <w:snapToGrid w:val="0"/>
        </w:rPr>
      </w:pPr>
      <w:r>
        <w:rPr>
          <w:snapToGrid w:val="0"/>
        </w:rPr>
        <w:tab/>
        <w:t>(c)</w:t>
      </w:r>
      <w:r>
        <w:rPr>
          <w:snapToGrid w:val="0"/>
        </w:rPr>
        <w:tab/>
        <w:t>may dig and bore into the land so as to ascertain the nature of the soil, and set out the lines of any works thereon;</w:t>
      </w:r>
    </w:p>
    <w:p>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pPr>
        <w:pStyle w:val="Footnotesection"/>
      </w:pPr>
      <w:r>
        <w:tab/>
        <w:t xml:space="preserve">[Section 82 amended by No. 27 of 1974 s. 21; No. 31 of 1997 s. 141.] </w:t>
      </w:r>
    </w:p>
    <w:p>
      <w:pPr>
        <w:pStyle w:val="Heading5"/>
        <w:rPr>
          <w:snapToGrid w:val="0"/>
        </w:rPr>
      </w:pPr>
      <w:bookmarkStart w:id="205" w:name="_Toc197240128"/>
      <w:bookmarkStart w:id="206" w:name="_Toc198114386"/>
      <w:bookmarkStart w:id="207" w:name="_Toc189645145"/>
      <w:r>
        <w:rPr>
          <w:rStyle w:val="CharSectno"/>
        </w:rPr>
        <w:t>83</w:t>
      </w:r>
      <w:r>
        <w:rPr>
          <w:snapToGrid w:val="0"/>
        </w:rPr>
        <w:t>.</w:t>
      </w:r>
      <w:r>
        <w:rPr>
          <w:snapToGrid w:val="0"/>
        </w:rPr>
        <w:tab/>
        <w:t>Penalty for destroying survey marks etc.</w:t>
      </w:r>
      <w:bookmarkEnd w:id="205"/>
      <w:bookmarkEnd w:id="206"/>
      <w:bookmarkEnd w:id="207"/>
      <w:r>
        <w:rPr>
          <w:snapToGrid w:val="0"/>
        </w:rPr>
        <w:t xml:space="preserve"> </w:t>
      </w:r>
    </w:p>
    <w:p>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pPr>
        <w:pStyle w:val="Footnotesection"/>
      </w:pPr>
      <w:r>
        <w:tab/>
        <w:t xml:space="preserve">[Section 83 amended by No. 41 of 1966 s. 11.] </w:t>
      </w:r>
    </w:p>
    <w:p>
      <w:pPr>
        <w:pStyle w:val="Heading2"/>
      </w:pPr>
      <w:bookmarkStart w:id="208" w:name="_Toc189645146"/>
      <w:bookmarkStart w:id="209" w:name="_Toc196794814"/>
      <w:bookmarkStart w:id="210" w:name="_Toc196795490"/>
      <w:bookmarkStart w:id="211" w:name="_Toc196795754"/>
      <w:bookmarkStart w:id="212" w:name="_Toc196798358"/>
      <w:bookmarkStart w:id="213" w:name="_Toc197135887"/>
      <w:bookmarkStart w:id="214" w:name="_Toc197240129"/>
      <w:bookmarkStart w:id="215" w:name="_Toc197240337"/>
      <w:bookmarkStart w:id="216" w:name="_Toc197240406"/>
      <w:bookmarkStart w:id="217" w:name="_Toc197840729"/>
      <w:bookmarkStart w:id="218" w:name="_Toc198114387"/>
      <w:r>
        <w:rPr>
          <w:rStyle w:val="CharPartNo"/>
        </w:rPr>
        <w:t>Part IVA</w:t>
      </w:r>
      <w:r>
        <w:rPr>
          <w:rStyle w:val="CharDivNo"/>
        </w:rPr>
        <w:t> </w:t>
      </w:r>
      <w:r>
        <w:t>—</w:t>
      </w:r>
      <w:r>
        <w:rPr>
          <w:rStyle w:val="CharDivText"/>
        </w:rPr>
        <w:t> </w:t>
      </w:r>
      <w:r>
        <w:rPr>
          <w:rStyle w:val="CharPartText"/>
        </w:rPr>
        <w:t>Investigations for water</w:t>
      </w:r>
      <w:bookmarkEnd w:id="208"/>
      <w:bookmarkEnd w:id="209"/>
      <w:bookmarkEnd w:id="210"/>
      <w:bookmarkEnd w:id="211"/>
      <w:bookmarkEnd w:id="212"/>
      <w:bookmarkEnd w:id="213"/>
      <w:bookmarkEnd w:id="214"/>
      <w:bookmarkEnd w:id="215"/>
      <w:bookmarkEnd w:id="216"/>
      <w:bookmarkEnd w:id="217"/>
      <w:bookmarkEnd w:id="218"/>
    </w:p>
    <w:p>
      <w:pPr>
        <w:pStyle w:val="Footnoteheading"/>
      </w:pPr>
      <w:r>
        <w:tab/>
        <w:t>[Heading inserted by No. 48 of 1953 s. 6.]</w:t>
      </w:r>
    </w:p>
    <w:p>
      <w:pPr>
        <w:pStyle w:val="Heading5"/>
        <w:rPr>
          <w:snapToGrid w:val="0"/>
        </w:rPr>
      </w:pPr>
      <w:bookmarkStart w:id="219" w:name="_Toc197240130"/>
      <w:bookmarkStart w:id="220" w:name="_Toc198114388"/>
      <w:bookmarkStart w:id="221" w:name="_Toc189645147"/>
      <w:r>
        <w:rPr>
          <w:rStyle w:val="CharSectno"/>
        </w:rPr>
        <w:t>83A</w:t>
      </w:r>
      <w:r>
        <w:rPr>
          <w:snapToGrid w:val="0"/>
        </w:rPr>
        <w:t>.</w:t>
      </w:r>
      <w:r>
        <w:rPr>
          <w:snapToGrid w:val="0"/>
        </w:rPr>
        <w:tab/>
      </w:r>
      <w:del w:id="222" w:author="svcMRProcess" w:date="2015-11-05T12:08:00Z">
        <w:r>
          <w:rPr>
            <w:snapToGrid w:val="0"/>
          </w:rPr>
          <w:delText>Interpretation</w:delText>
        </w:r>
      </w:del>
      <w:ins w:id="223" w:author="svcMRProcess" w:date="2015-11-05T12:08:00Z">
        <w:r>
          <w:rPr>
            <w:snapToGrid w:val="0"/>
          </w:rPr>
          <w:t>Terms used in this Part</w:t>
        </w:r>
      </w:ins>
      <w:r>
        <w:rPr>
          <w:snapToGrid w:val="0"/>
        </w:rPr>
        <w:t xml:space="preserve"> and power of entry</w:t>
      </w:r>
      <w:bookmarkEnd w:id="219"/>
      <w:bookmarkEnd w:id="220"/>
      <w:bookmarkEnd w:id="221"/>
    </w:p>
    <w:p>
      <w:pPr>
        <w:pStyle w:val="Subsection"/>
        <w:rPr>
          <w:snapToGrid w:val="0"/>
        </w:rPr>
      </w:pPr>
      <w:r>
        <w:rPr>
          <w:snapToGrid w:val="0"/>
        </w:rPr>
        <w:tab/>
        <w:t>(1)</w:t>
      </w:r>
      <w:r>
        <w:rPr>
          <w:snapToGrid w:val="0"/>
        </w:rPr>
        <w:tab/>
        <w:t>In this Part — </w:t>
      </w:r>
    </w:p>
    <w:p>
      <w:pPr>
        <w:pStyle w:val="Defstart"/>
      </w:pPr>
      <w:r>
        <w:rPr>
          <w:b/>
        </w:rPr>
        <w:tab/>
      </w:r>
      <w:del w:id="224" w:author="svcMRProcess" w:date="2015-11-05T12:08:00Z">
        <w:r>
          <w:rPr>
            <w:b/>
          </w:rPr>
          <w:delText>“</w:delText>
        </w:r>
      </w:del>
      <w:r>
        <w:rPr>
          <w:rStyle w:val="CharDefText"/>
        </w:rPr>
        <w:t>authorised person</w:t>
      </w:r>
      <w:del w:id="225" w:author="svcMRProcess" w:date="2015-11-05T12:08:00Z">
        <w:r>
          <w:rPr>
            <w:b/>
          </w:rPr>
          <w:delText>”</w:delText>
        </w:r>
      </w:del>
      <w:r>
        <w:t xml:space="preserve"> means — </w:t>
      </w:r>
    </w:p>
    <w:p>
      <w:pPr>
        <w:pStyle w:val="Defpara"/>
      </w:pPr>
      <w:r>
        <w:tab/>
        <w:t>(a)</w:t>
      </w:r>
      <w:r>
        <w:tab/>
        <w:t>the Minister, a Minister for the time being administering any Act relating to water supply, and any local authority; and</w:t>
      </w:r>
    </w:p>
    <w:p>
      <w:pPr>
        <w:pStyle w:val="Defpara"/>
      </w:pPr>
      <w:r>
        <w:tab/>
        <w:t>(b)</w:t>
      </w:r>
      <w:r>
        <w:tab/>
        <w:t>a person authorised, whether generally or specially to carry out testing work, by one of those Ministers or a local authority;</w:t>
      </w:r>
    </w:p>
    <w:p>
      <w:pPr>
        <w:pStyle w:val="Defstart"/>
      </w:pPr>
      <w:r>
        <w:rPr>
          <w:b/>
        </w:rPr>
        <w:tab/>
      </w:r>
      <w:del w:id="226" w:author="svcMRProcess" w:date="2015-11-05T12:08:00Z">
        <w:r>
          <w:rPr>
            <w:b/>
          </w:rPr>
          <w:delText>“</w:delText>
        </w:r>
      </w:del>
      <w:r>
        <w:rPr>
          <w:rStyle w:val="CharDefText"/>
        </w:rPr>
        <w:t>testing work</w:t>
      </w:r>
      <w:del w:id="227" w:author="svcMRProcess" w:date="2015-11-05T12:08:00Z">
        <w:r>
          <w:rPr>
            <w:b/>
          </w:rPr>
          <w:delText>”</w:delText>
        </w:r>
      </w:del>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pPr>
        <w:pStyle w:val="Footnotesection"/>
      </w:pPr>
      <w:r>
        <w:tab/>
        <w:t xml:space="preserve">[Section 83A inserted by No. 48 of 1953 s. 6; amended by No. 27 of 1974 s. 22.] </w:t>
      </w:r>
    </w:p>
    <w:p>
      <w:pPr>
        <w:pStyle w:val="Heading5"/>
        <w:rPr>
          <w:snapToGrid w:val="0"/>
        </w:rPr>
      </w:pPr>
      <w:bookmarkStart w:id="228" w:name="_Toc197240131"/>
      <w:bookmarkStart w:id="229" w:name="_Toc198114389"/>
      <w:bookmarkStart w:id="230" w:name="_Toc189645148"/>
      <w:r>
        <w:rPr>
          <w:rStyle w:val="CharSectno"/>
        </w:rPr>
        <w:t>83B</w:t>
      </w:r>
      <w:r>
        <w:rPr>
          <w:snapToGrid w:val="0"/>
        </w:rPr>
        <w:t>.</w:t>
      </w:r>
      <w:r>
        <w:rPr>
          <w:snapToGrid w:val="0"/>
        </w:rPr>
        <w:tab/>
        <w:t>Offences</w:t>
      </w:r>
      <w:bookmarkEnd w:id="228"/>
      <w:bookmarkEnd w:id="229"/>
      <w:bookmarkEnd w:id="230"/>
      <w:r>
        <w:rPr>
          <w:snapToGrid w:val="0"/>
        </w:rPr>
        <w:t xml:space="preserve"> </w:t>
      </w:r>
    </w:p>
    <w:p>
      <w:pPr>
        <w:pStyle w:val="Subsection"/>
        <w:rPr>
          <w:snapToGrid w:val="0"/>
        </w:rPr>
      </w:pPr>
      <w:r>
        <w:rPr>
          <w:snapToGrid w:val="0"/>
        </w:rPr>
        <w:tab/>
      </w:r>
      <w:r>
        <w:rPr>
          <w:snapToGrid w:val="0"/>
        </w:rPr>
        <w:tab/>
        <w:t>A person who wilfully and unlawfully — </w:t>
      </w:r>
    </w:p>
    <w:p>
      <w:pPr>
        <w:pStyle w:val="Indenta"/>
        <w:rPr>
          <w:snapToGrid w:val="0"/>
        </w:rPr>
      </w:pPr>
      <w:r>
        <w:rPr>
          <w:snapToGrid w:val="0"/>
        </w:rPr>
        <w:tab/>
        <w:t>(a)</w:t>
      </w:r>
      <w:r>
        <w:rPr>
          <w:snapToGrid w:val="0"/>
        </w:rPr>
        <w:tab/>
        <w:t>interferes with, alters, takes, injures, or destroys, testing work or part of it commits an offence.</w:t>
      </w:r>
    </w:p>
    <w:p>
      <w:pPr>
        <w:pStyle w:val="Penstart"/>
        <w:rPr>
          <w:snapToGrid w:val="0"/>
        </w:rPr>
      </w:pPr>
      <w:r>
        <w:rPr>
          <w:snapToGrid w:val="0"/>
        </w:rPr>
        <w:tab/>
        <w:t>Penalty: $40 for a first offence; and $200 for a subsequent offence;</w:t>
      </w:r>
    </w:p>
    <w:p>
      <w:pPr>
        <w:pStyle w:val="Indenta"/>
        <w:rPr>
          <w:snapToGrid w:val="0"/>
        </w:rPr>
      </w:pPr>
      <w:r>
        <w:rPr>
          <w:snapToGrid w:val="0"/>
        </w:rPr>
        <w:tab/>
        <w:t>(b)</w:t>
      </w:r>
      <w:r>
        <w:rPr>
          <w:snapToGrid w:val="0"/>
        </w:rPr>
        <w:tab/>
        <w:t>obstructs an authorised person or his assistants in doing anything which he is authorised under this Part to do commits an offence.</w:t>
      </w:r>
    </w:p>
    <w:p>
      <w:pPr>
        <w:pStyle w:val="Penstart"/>
        <w:rPr>
          <w:snapToGrid w:val="0"/>
        </w:rPr>
      </w:pPr>
      <w:r>
        <w:rPr>
          <w:snapToGrid w:val="0"/>
        </w:rPr>
        <w:tab/>
        <w:t>Penalty: $100.</w:t>
      </w:r>
      <w:del w:id="231" w:author="svcMRProcess" w:date="2015-11-05T12:08:00Z">
        <w:r>
          <w:rPr>
            <w:snapToGrid w:val="0"/>
          </w:rPr>
          <w:delText xml:space="preserve"> </w:delText>
        </w:r>
      </w:del>
    </w:p>
    <w:p>
      <w:pPr>
        <w:pStyle w:val="Footnotesection"/>
      </w:pPr>
      <w:r>
        <w:tab/>
        <w:t xml:space="preserve">[Section 83B inserted by No. 48 of 1953 s. 6; amended by No. 41 of 1966 s. 12.] </w:t>
      </w:r>
    </w:p>
    <w:p>
      <w:pPr>
        <w:pStyle w:val="Heading5"/>
        <w:rPr>
          <w:snapToGrid w:val="0"/>
        </w:rPr>
      </w:pPr>
      <w:bookmarkStart w:id="232" w:name="_Toc197240132"/>
      <w:bookmarkStart w:id="233" w:name="_Toc198114390"/>
      <w:bookmarkStart w:id="234" w:name="_Toc189645149"/>
      <w:r>
        <w:rPr>
          <w:rStyle w:val="CharSectno"/>
        </w:rPr>
        <w:t>83C</w:t>
      </w:r>
      <w:r>
        <w:rPr>
          <w:snapToGrid w:val="0"/>
        </w:rPr>
        <w:t>.</w:t>
      </w:r>
      <w:r>
        <w:rPr>
          <w:snapToGrid w:val="0"/>
        </w:rPr>
        <w:tab/>
        <w:t>Compensation</w:t>
      </w:r>
      <w:bookmarkEnd w:id="232"/>
      <w:bookmarkEnd w:id="233"/>
      <w:bookmarkEnd w:id="234"/>
    </w:p>
    <w:p>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pPr>
        <w:pStyle w:val="Footnotesection"/>
      </w:pPr>
      <w:r>
        <w:tab/>
        <w:t xml:space="preserve">[Section 83C inserted by No. 48 of 1953 s. 6; amended by No. 31 of 1997 s. 50; No. 31 of 2003 s. 162.] </w:t>
      </w:r>
    </w:p>
    <w:p>
      <w:pPr>
        <w:pStyle w:val="Heading2"/>
      </w:pPr>
      <w:bookmarkStart w:id="235" w:name="_Toc189645150"/>
      <w:bookmarkStart w:id="236" w:name="_Toc196794818"/>
      <w:bookmarkStart w:id="237" w:name="_Toc196795494"/>
      <w:bookmarkStart w:id="238" w:name="_Toc196795758"/>
      <w:bookmarkStart w:id="239" w:name="_Toc196798362"/>
      <w:bookmarkStart w:id="240" w:name="_Toc197135891"/>
      <w:bookmarkStart w:id="241" w:name="_Toc197240133"/>
      <w:bookmarkStart w:id="242" w:name="_Toc197240341"/>
      <w:bookmarkStart w:id="243" w:name="_Toc197240410"/>
      <w:bookmarkStart w:id="244" w:name="_Toc197840733"/>
      <w:bookmarkStart w:id="245" w:name="_Toc198114391"/>
      <w:r>
        <w:rPr>
          <w:rStyle w:val="CharPartNo"/>
        </w:rPr>
        <w:t>Part V</w:t>
      </w:r>
      <w:r>
        <w:rPr>
          <w:rStyle w:val="CharDivNo"/>
        </w:rPr>
        <w:t> </w:t>
      </w:r>
      <w:r>
        <w:t>—</w:t>
      </w:r>
      <w:r>
        <w:rPr>
          <w:rStyle w:val="CharDivText"/>
        </w:rPr>
        <w:t> </w:t>
      </w:r>
      <w:r>
        <w:rPr>
          <w:rStyle w:val="CharPartText"/>
        </w:rPr>
        <w:t>Roads, rivers, and bridges</w:t>
      </w:r>
      <w:bookmarkEnd w:id="235"/>
      <w:bookmarkEnd w:id="236"/>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197240134"/>
      <w:bookmarkStart w:id="247" w:name="_Toc198114392"/>
      <w:bookmarkStart w:id="248" w:name="_Toc189645151"/>
      <w:r>
        <w:rPr>
          <w:rStyle w:val="CharSectno"/>
        </w:rPr>
        <w:t>84</w:t>
      </w:r>
      <w:r>
        <w:rPr>
          <w:snapToGrid w:val="0"/>
        </w:rPr>
        <w:t>.</w:t>
      </w:r>
      <w:r>
        <w:rPr>
          <w:snapToGrid w:val="0"/>
        </w:rPr>
        <w:tab/>
      </w:r>
      <w:del w:id="249" w:author="svcMRProcess" w:date="2015-11-05T12:08:00Z">
        <w:r>
          <w:rPr>
            <w:snapToGrid w:val="0"/>
          </w:rPr>
          <w:delText>Definition</w:delText>
        </w:r>
      </w:del>
      <w:ins w:id="250" w:author="svcMRProcess" w:date="2015-11-05T12:08:00Z">
        <w:r>
          <w:rPr>
            <w:snapToGrid w:val="0"/>
          </w:rPr>
          <w:t>Meaning</w:t>
        </w:r>
      </w:ins>
      <w:r>
        <w:rPr>
          <w:snapToGrid w:val="0"/>
        </w:rPr>
        <w:t xml:space="preserve"> of “road” for purposes of Act</w:t>
      </w:r>
      <w:bookmarkEnd w:id="246"/>
      <w:bookmarkEnd w:id="247"/>
      <w:bookmarkEnd w:id="248"/>
      <w:r>
        <w:rPr>
          <w:snapToGrid w:val="0"/>
        </w:rPr>
        <w:t xml:space="preserve"> </w:t>
      </w:r>
    </w:p>
    <w:p>
      <w:pPr>
        <w:pStyle w:val="Subsection"/>
        <w:rPr>
          <w:snapToGrid w:val="0"/>
        </w:rPr>
      </w:pPr>
      <w:r>
        <w:rPr>
          <w:snapToGrid w:val="0"/>
        </w:rPr>
        <w:tab/>
      </w:r>
      <w:r>
        <w:rPr>
          <w:snapToGrid w:val="0"/>
        </w:rPr>
        <w:tab/>
        <w:t xml:space="preserve">Throughout this Act, the word </w:t>
      </w:r>
      <w:del w:id="251" w:author="svcMRProcess" w:date="2015-11-05T12:08:00Z">
        <w:r>
          <w:rPr>
            <w:b/>
            <w:snapToGrid w:val="0"/>
          </w:rPr>
          <w:delText>“</w:delText>
        </w:r>
      </w:del>
      <w:r>
        <w:rPr>
          <w:rStyle w:val="CharDefText"/>
        </w:rPr>
        <w:t>road</w:t>
      </w:r>
      <w:del w:id="252" w:author="svcMRProcess" w:date="2015-11-05T12:08:00Z">
        <w:r>
          <w:rPr>
            <w:b/>
            <w:snapToGrid w:val="0"/>
          </w:rPr>
          <w:delText>”</w:delText>
        </w:r>
      </w:del>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pPr>
        <w:pStyle w:val="Heading5"/>
        <w:rPr>
          <w:snapToGrid w:val="0"/>
        </w:rPr>
      </w:pPr>
      <w:bookmarkStart w:id="253" w:name="_Toc197240135"/>
      <w:bookmarkStart w:id="254" w:name="_Toc198114393"/>
      <w:bookmarkStart w:id="255" w:name="_Toc189645152"/>
      <w:r>
        <w:rPr>
          <w:rStyle w:val="CharSectno"/>
        </w:rPr>
        <w:t>85</w:t>
      </w:r>
      <w:r>
        <w:rPr>
          <w:snapToGrid w:val="0"/>
        </w:rPr>
        <w:t>.</w:t>
      </w:r>
      <w:r>
        <w:rPr>
          <w:snapToGrid w:val="0"/>
        </w:rPr>
        <w:tab/>
        <w:t>Roads vested in the Crown</w:t>
      </w:r>
      <w:bookmarkEnd w:id="253"/>
      <w:bookmarkEnd w:id="254"/>
      <w:bookmarkEnd w:id="255"/>
      <w:r>
        <w:rPr>
          <w:snapToGrid w:val="0"/>
        </w:rPr>
        <w:t xml:space="preserve"> </w:t>
      </w:r>
    </w:p>
    <w:p>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pPr>
        <w:pStyle w:val="Heading5"/>
        <w:rPr>
          <w:snapToGrid w:val="0"/>
        </w:rPr>
      </w:pPr>
      <w:bookmarkStart w:id="256" w:name="_Toc197240136"/>
      <w:bookmarkStart w:id="257" w:name="_Toc198114394"/>
      <w:bookmarkStart w:id="258" w:name="_Toc189645153"/>
      <w:r>
        <w:rPr>
          <w:rStyle w:val="CharSectno"/>
        </w:rPr>
        <w:t>86</w:t>
      </w:r>
      <w:r>
        <w:rPr>
          <w:snapToGrid w:val="0"/>
        </w:rPr>
        <w:t>.</w:t>
      </w:r>
      <w:r>
        <w:rPr>
          <w:snapToGrid w:val="0"/>
        </w:rPr>
        <w:tab/>
        <w:t>Construction and repair of roads and declaration of Government roads</w:t>
      </w:r>
      <w:bookmarkEnd w:id="256"/>
      <w:bookmarkEnd w:id="257"/>
      <w:bookmarkEnd w:id="258"/>
    </w:p>
    <w:p>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pPr>
        <w:pStyle w:val="Footnotesection"/>
      </w:pPr>
      <w:r>
        <w:tab/>
        <w:t xml:space="preserve">[Section 86 amended by No. 14 of 1996 s. 4.] </w:t>
      </w:r>
    </w:p>
    <w:p>
      <w:pPr>
        <w:pStyle w:val="Heading5"/>
        <w:rPr>
          <w:snapToGrid w:val="0"/>
        </w:rPr>
      </w:pPr>
      <w:bookmarkStart w:id="259" w:name="_Toc197240137"/>
      <w:bookmarkStart w:id="260" w:name="_Toc198114395"/>
      <w:bookmarkStart w:id="261" w:name="_Toc189645154"/>
      <w:r>
        <w:rPr>
          <w:rStyle w:val="CharSectno"/>
        </w:rPr>
        <w:t>87</w:t>
      </w:r>
      <w:r>
        <w:rPr>
          <w:snapToGrid w:val="0"/>
        </w:rPr>
        <w:t>.</w:t>
      </w:r>
      <w:r>
        <w:rPr>
          <w:snapToGrid w:val="0"/>
        </w:rPr>
        <w:tab/>
        <w:t>Government roads under exclusive care of Minister</w:t>
      </w:r>
      <w:bookmarkEnd w:id="259"/>
      <w:bookmarkEnd w:id="260"/>
      <w:bookmarkEnd w:id="261"/>
      <w:r>
        <w:rPr>
          <w:snapToGrid w:val="0"/>
        </w:rPr>
        <w:t xml:space="preserve"> </w:t>
      </w:r>
    </w:p>
    <w:p>
      <w:pPr>
        <w:pStyle w:val="Subsection"/>
        <w:rPr>
          <w:snapToGrid w:val="0"/>
        </w:rPr>
      </w:pPr>
      <w:r>
        <w:rPr>
          <w:snapToGrid w:val="0"/>
        </w:rPr>
        <w:tab/>
        <w:t>(1)</w:t>
      </w:r>
      <w:r>
        <w:rPr>
          <w:snapToGrid w:val="0"/>
        </w:rPr>
        <w:tab/>
        <w:t>Government roads shall be under the exclusive control and management of the Minister.</w:t>
      </w:r>
    </w:p>
    <w:p>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pPr>
        <w:pStyle w:val="Footnotesection"/>
      </w:pPr>
      <w:r>
        <w:tab/>
        <w:t xml:space="preserve">[Section 87 amended by No. 41 of 1966 s. 13; No. 14 of 1996 s. 4.] </w:t>
      </w:r>
    </w:p>
    <w:p>
      <w:pPr>
        <w:pStyle w:val="Heading5"/>
        <w:rPr>
          <w:snapToGrid w:val="0"/>
        </w:rPr>
      </w:pPr>
      <w:bookmarkStart w:id="262" w:name="_Toc197240138"/>
      <w:bookmarkStart w:id="263" w:name="_Toc198114396"/>
      <w:bookmarkStart w:id="264" w:name="_Toc189645155"/>
      <w:r>
        <w:rPr>
          <w:rStyle w:val="CharSectno"/>
        </w:rPr>
        <w:t>88</w:t>
      </w:r>
      <w:r>
        <w:rPr>
          <w:snapToGrid w:val="0"/>
        </w:rPr>
        <w:t>.</w:t>
      </w:r>
      <w:r>
        <w:rPr>
          <w:snapToGrid w:val="0"/>
        </w:rPr>
        <w:tab/>
        <w:t>Local laws</w:t>
      </w:r>
      <w:bookmarkEnd w:id="262"/>
      <w:bookmarkEnd w:id="263"/>
      <w:bookmarkEnd w:id="264"/>
      <w:r>
        <w:rPr>
          <w:snapToGrid w:val="0"/>
        </w:rPr>
        <w:t xml:space="preserve"> </w:t>
      </w:r>
    </w:p>
    <w:p>
      <w:pPr>
        <w:pStyle w:val="Subsection"/>
        <w:rPr>
          <w:snapToGrid w:val="0"/>
        </w:rPr>
      </w:pPr>
      <w:r>
        <w:rPr>
          <w:snapToGrid w:val="0"/>
        </w:rPr>
        <w:tab/>
      </w:r>
      <w:r>
        <w:rPr>
          <w:snapToGrid w:val="0"/>
        </w:rPr>
        <w:tab/>
        <w:t>In respect to local laws made under the last preceding section the following provisions shall apply:</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w:t>
      </w:r>
      <w:del w:id="265" w:author="svcMRProcess" w:date="2015-11-05T12:08:00Z">
        <w:r>
          <w:rPr>
            <w:snapToGrid w:val="0"/>
          </w:rPr>
          <w:delText xml:space="preserve"> </w:delText>
        </w:r>
      </w:del>
      <w:ins w:id="266" w:author="svcMRProcess" w:date="2015-11-05T12:08:00Z">
        <w:r>
          <w:rPr>
            <w:snapToGrid w:val="0"/>
          </w:rPr>
          <w:t> </w:t>
        </w:r>
      </w:ins>
      <w:r>
        <w:rPr>
          <w:snapToGrid w:val="0"/>
        </w:rPr>
        <w:t>cents.</w:t>
      </w:r>
    </w:p>
    <w:p>
      <w:pPr>
        <w:pStyle w:val="Footnotesection"/>
      </w:pPr>
      <w:r>
        <w:tab/>
        <w:t xml:space="preserve">[Section 88 amended by No. 41 of 1966 s. 14; No. 57 of 1997 s. 78(1) and (2).] </w:t>
      </w:r>
    </w:p>
    <w:p>
      <w:pPr>
        <w:pStyle w:val="Ednotesection"/>
      </w:pPr>
      <w:r>
        <w:t>[</w:t>
      </w:r>
      <w:r>
        <w:rPr>
          <w:b/>
        </w:rPr>
        <w:t>89.</w:t>
      </w:r>
      <w:r>
        <w:tab/>
      </w:r>
      <w:del w:id="267" w:author="svcMRProcess" w:date="2015-11-05T12:08:00Z">
        <w:r>
          <w:delText>Repealed</w:delText>
        </w:r>
      </w:del>
      <w:ins w:id="268" w:author="svcMRProcess" w:date="2015-11-05T12:08:00Z">
        <w:r>
          <w:t>Deleted</w:t>
        </w:r>
      </w:ins>
      <w:r>
        <w:t xml:space="preserve"> by No. 7 of 1991 s. 5.] </w:t>
      </w:r>
    </w:p>
    <w:p>
      <w:pPr>
        <w:pStyle w:val="Heading5"/>
        <w:rPr>
          <w:snapToGrid w:val="0"/>
        </w:rPr>
      </w:pPr>
      <w:bookmarkStart w:id="269" w:name="_Toc197240139"/>
      <w:bookmarkStart w:id="270" w:name="_Toc198114397"/>
      <w:bookmarkStart w:id="271" w:name="_Toc189645156"/>
      <w:r>
        <w:rPr>
          <w:rStyle w:val="CharSectno"/>
        </w:rPr>
        <w:t>90</w:t>
      </w:r>
      <w:r>
        <w:rPr>
          <w:snapToGrid w:val="0"/>
        </w:rPr>
        <w:t>.</w:t>
      </w:r>
      <w:r>
        <w:rPr>
          <w:snapToGrid w:val="0"/>
        </w:rPr>
        <w:tab/>
        <w:t>Breach of local law</w:t>
      </w:r>
      <w:bookmarkEnd w:id="269"/>
      <w:bookmarkEnd w:id="270"/>
      <w:bookmarkEnd w:id="271"/>
    </w:p>
    <w:p>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pPr>
        <w:pStyle w:val="Footnotesection"/>
      </w:pPr>
      <w:r>
        <w:tab/>
        <w:t xml:space="preserve">[Section 90 amended by No. 57 of 1997 s. 78(2).] </w:t>
      </w:r>
    </w:p>
    <w:p>
      <w:pPr>
        <w:pStyle w:val="Heading5"/>
        <w:rPr>
          <w:snapToGrid w:val="0"/>
        </w:rPr>
      </w:pPr>
      <w:bookmarkStart w:id="272" w:name="_Toc197240140"/>
      <w:bookmarkStart w:id="273" w:name="_Toc198114398"/>
      <w:bookmarkStart w:id="274" w:name="_Toc189645157"/>
      <w:r>
        <w:rPr>
          <w:rStyle w:val="CharSectno"/>
        </w:rPr>
        <w:t>91</w:t>
      </w:r>
      <w:r>
        <w:rPr>
          <w:snapToGrid w:val="0"/>
        </w:rPr>
        <w:t>.</w:t>
      </w:r>
      <w:r>
        <w:rPr>
          <w:snapToGrid w:val="0"/>
        </w:rPr>
        <w:tab/>
        <w:t>Governor may vest control of any bridge etc. in local authority</w:t>
      </w:r>
      <w:bookmarkEnd w:id="272"/>
      <w:bookmarkEnd w:id="273"/>
      <w:bookmarkEnd w:id="274"/>
      <w:r>
        <w:rPr>
          <w:snapToGrid w:val="0"/>
        </w:rPr>
        <w:t xml:space="preserve"> </w:t>
      </w:r>
    </w:p>
    <w:p>
      <w:pPr>
        <w:pStyle w:val="Subsection"/>
        <w:rPr>
          <w:snapToGrid w:val="0"/>
        </w:rPr>
      </w:pPr>
      <w:r>
        <w:rPr>
          <w:snapToGrid w:val="0"/>
        </w:rPr>
        <w:tab/>
        <w:t>(1)</w:t>
      </w:r>
      <w:r>
        <w:rPr>
          <w:snapToGrid w:val="0"/>
        </w:rPr>
        <w:tab/>
        <w:t xml:space="preserve">For the purpose of this section, the words </w:t>
      </w:r>
      <w:del w:id="275" w:author="svcMRProcess" w:date="2015-11-05T12:08:00Z">
        <w:r>
          <w:rPr>
            <w:b/>
            <w:snapToGrid w:val="0"/>
          </w:rPr>
          <w:delText>“</w:delText>
        </w:r>
      </w:del>
      <w:r>
        <w:rPr>
          <w:rStyle w:val="CharDefText"/>
        </w:rPr>
        <w:t>bridge</w:t>
      </w:r>
      <w:del w:id="276" w:author="svcMRProcess" w:date="2015-11-05T12:08:00Z">
        <w:r>
          <w:rPr>
            <w:b/>
            <w:snapToGrid w:val="0"/>
          </w:rPr>
          <w:delText>”</w:delText>
        </w:r>
        <w:r>
          <w:rPr>
            <w:snapToGrid w:val="0"/>
          </w:rPr>
          <w:delText xml:space="preserve">, </w:delText>
        </w:r>
        <w:r>
          <w:rPr>
            <w:b/>
            <w:snapToGrid w:val="0"/>
          </w:rPr>
          <w:delText>“</w:delText>
        </w:r>
      </w:del>
      <w:ins w:id="277" w:author="svcMRProcess" w:date="2015-11-05T12:08:00Z">
        <w:r>
          <w:rPr>
            <w:snapToGrid w:val="0"/>
          </w:rPr>
          <w:t xml:space="preserve">, </w:t>
        </w:r>
      </w:ins>
      <w:r>
        <w:rPr>
          <w:rStyle w:val="CharDefText"/>
        </w:rPr>
        <w:t>ferry</w:t>
      </w:r>
      <w:del w:id="278" w:author="svcMRProcess" w:date="2015-11-05T12:08:00Z">
        <w:r>
          <w:rPr>
            <w:b/>
            <w:snapToGrid w:val="0"/>
          </w:rPr>
          <w:delText>”</w:delText>
        </w:r>
        <w:r>
          <w:rPr>
            <w:snapToGrid w:val="0"/>
          </w:rPr>
          <w:delText>,</w:delText>
        </w:r>
      </w:del>
      <w:ins w:id="279" w:author="svcMRProcess" w:date="2015-11-05T12:08:00Z">
        <w:r>
          <w:rPr>
            <w:snapToGrid w:val="0"/>
          </w:rPr>
          <w:t>,</w:t>
        </w:r>
      </w:ins>
      <w:r>
        <w:rPr>
          <w:snapToGrid w:val="0"/>
        </w:rPr>
        <w:t xml:space="preserve"> and </w:t>
      </w:r>
      <w:del w:id="280" w:author="svcMRProcess" w:date="2015-11-05T12:08:00Z">
        <w:r>
          <w:rPr>
            <w:b/>
            <w:snapToGrid w:val="0"/>
          </w:rPr>
          <w:delText>“</w:delText>
        </w:r>
      </w:del>
      <w:r>
        <w:rPr>
          <w:rStyle w:val="CharDefText"/>
        </w:rPr>
        <w:t>ford</w:t>
      </w:r>
      <w:del w:id="281" w:author="svcMRProcess" w:date="2015-11-05T12:08:00Z">
        <w:r>
          <w:rPr>
            <w:b/>
            <w:snapToGrid w:val="0"/>
          </w:rPr>
          <w:delText>”</w:delText>
        </w:r>
        <w:r>
          <w:rPr>
            <w:snapToGrid w:val="0"/>
          </w:rPr>
          <w:delText>,</w:delText>
        </w:r>
      </w:del>
      <w:ins w:id="282" w:author="svcMRProcess" w:date="2015-11-05T12:08:00Z">
        <w:r>
          <w:rPr>
            <w:snapToGrid w:val="0"/>
          </w:rPr>
          <w:t>,</w:t>
        </w:r>
      </w:ins>
      <w:r>
        <w:rPr>
          <w:snapToGrid w:val="0"/>
        </w:rPr>
        <w:t xml:space="preserve"> respectively, include such approaches to a bridge, ferry, or ford, and such protection works in connection therewith as may by any notice under this section be defined to be part of the bridge, ferry, or ford.</w:t>
      </w:r>
    </w:p>
    <w:p>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 such notice; and</w:t>
      </w:r>
    </w:p>
    <w:p>
      <w:pPr>
        <w:pStyle w:val="Subsection"/>
        <w:rPr>
          <w:snapToGrid w:val="0"/>
        </w:rPr>
      </w:pPr>
      <w:r>
        <w:rPr>
          <w:snapToGrid w:val="0"/>
        </w:rPr>
        <w:tab/>
        <w:t>(3)</w:t>
      </w:r>
      <w:r>
        <w:rPr>
          <w:snapToGrid w:val="0"/>
        </w:rPr>
        <w:tab/>
        <w:t>May by any subsequent notice publicly notified in the same way from time to time vary or alter such care, control, and management; and</w:t>
      </w:r>
    </w:p>
    <w:p>
      <w:pPr>
        <w:pStyle w:val="Subsection"/>
        <w:rPr>
          <w:snapToGrid w:val="0"/>
        </w:rPr>
      </w:pPr>
      <w:r>
        <w:rPr>
          <w:snapToGrid w:val="0"/>
        </w:rPr>
        <w:tab/>
        <w:t>(4)</w:t>
      </w:r>
      <w:r>
        <w:rPr>
          <w:snapToGrid w:val="0"/>
        </w:rPr>
        <w:tab/>
        <w:t>May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 one); and</w:t>
      </w:r>
    </w:p>
    <w:p>
      <w:pPr>
        <w:pStyle w:val="Subsection"/>
        <w:rPr>
          <w:snapToGrid w:val="0"/>
        </w:rPr>
      </w:pPr>
      <w:r>
        <w:rPr>
          <w:snapToGrid w:val="0"/>
        </w:rPr>
        <w:tab/>
        <w:t>(5)</w:t>
      </w:r>
      <w:r>
        <w:rPr>
          <w:snapToGrid w:val="0"/>
        </w:rPr>
        <w:tab/>
        <w:t>May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pPr>
        <w:pStyle w:val="Footnotesection"/>
      </w:pPr>
      <w:r>
        <w:tab/>
        <w:t>[Section 91 amended by No. 31 of 1997 s. 51.]</w:t>
      </w:r>
    </w:p>
    <w:p>
      <w:pPr>
        <w:pStyle w:val="Heading5"/>
        <w:rPr>
          <w:snapToGrid w:val="0"/>
        </w:rPr>
      </w:pPr>
      <w:bookmarkStart w:id="283" w:name="_Toc197240141"/>
      <w:bookmarkStart w:id="284" w:name="_Toc198114399"/>
      <w:bookmarkStart w:id="285" w:name="_Toc189645158"/>
      <w:r>
        <w:rPr>
          <w:rStyle w:val="CharSectno"/>
        </w:rPr>
        <w:t>92</w:t>
      </w:r>
      <w:r>
        <w:rPr>
          <w:snapToGrid w:val="0"/>
        </w:rPr>
        <w:t>.</w:t>
      </w:r>
      <w:r>
        <w:rPr>
          <w:snapToGrid w:val="0"/>
        </w:rPr>
        <w:tab/>
        <w:t>Stopping or diverting of road</w:t>
      </w:r>
      <w:bookmarkEnd w:id="283"/>
      <w:bookmarkEnd w:id="284"/>
      <w:bookmarkEnd w:id="285"/>
      <w:r>
        <w:rPr>
          <w:snapToGrid w:val="0"/>
        </w:rPr>
        <w:t xml:space="preserve"> </w:t>
      </w:r>
    </w:p>
    <w:p>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pPr>
        <w:pStyle w:val="MiscellaneousBody"/>
        <w:jc w:val="center"/>
        <w:rPr>
          <w:i/>
          <w:snapToGrid w:val="0"/>
        </w:rPr>
      </w:pPr>
      <w:r>
        <w:rPr>
          <w:i/>
          <w:snapToGrid w:val="0"/>
        </w:rPr>
        <w:t>Rivers</w:t>
      </w:r>
    </w:p>
    <w:p>
      <w:pPr>
        <w:pStyle w:val="Heading5"/>
        <w:rPr>
          <w:snapToGrid w:val="0"/>
        </w:rPr>
      </w:pPr>
      <w:bookmarkStart w:id="286" w:name="_Toc197240142"/>
      <w:bookmarkStart w:id="287" w:name="_Toc198114400"/>
      <w:bookmarkStart w:id="288" w:name="_Toc189645159"/>
      <w:r>
        <w:rPr>
          <w:rStyle w:val="CharSectno"/>
        </w:rPr>
        <w:t>93</w:t>
      </w:r>
      <w:r>
        <w:rPr>
          <w:snapToGrid w:val="0"/>
        </w:rPr>
        <w:t>.</w:t>
      </w:r>
      <w:r>
        <w:rPr>
          <w:snapToGrid w:val="0"/>
        </w:rPr>
        <w:tab/>
        <w:t>Improvement of rivers and other watercourses</w:t>
      </w:r>
      <w:bookmarkEnd w:id="286"/>
      <w:bookmarkEnd w:id="287"/>
      <w:bookmarkEnd w:id="288"/>
    </w:p>
    <w:p>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pPr>
        <w:pStyle w:val="Footnotesection"/>
      </w:pPr>
      <w:r>
        <w:tab/>
        <w:t xml:space="preserve">[Section 93 amended by No. 48 of 1953 s. 7.] </w:t>
      </w:r>
    </w:p>
    <w:p>
      <w:pPr>
        <w:pStyle w:val="Heading5"/>
        <w:rPr>
          <w:snapToGrid w:val="0"/>
        </w:rPr>
      </w:pPr>
      <w:bookmarkStart w:id="289" w:name="_Toc197240143"/>
      <w:bookmarkStart w:id="290" w:name="_Toc198114401"/>
      <w:bookmarkStart w:id="291" w:name="_Toc189645160"/>
      <w:r>
        <w:rPr>
          <w:rStyle w:val="CharSectno"/>
        </w:rPr>
        <w:t>94</w:t>
      </w:r>
      <w:r>
        <w:rPr>
          <w:snapToGrid w:val="0"/>
        </w:rPr>
        <w:t>.</w:t>
      </w:r>
      <w:r>
        <w:rPr>
          <w:snapToGrid w:val="0"/>
        </w:rPr>
        <w:tab/>
        <w:t>Construction, repair and maintenance of bridges and culverts</w:t>
      </w:r>
      <w:bookmarkEnd w:id="289"/>
      <w:bookmarkEnd w:id="290"/>
      <w:bookmarkEnd w:id="291"/>
      <w:r>
        <w:rPr>
          <w:snapToGrid w:val="0"/>
        </w:rPr>
        <w:t xml:space="preserve"> </w:t>
      </w:r>
    </w:p>
    <w:p>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w:t>
      </w:r>
      <w:del w:id="292" w:author="svcMRProcess" w:date="2015-11-05T12:08:00Z">
        <w:r>
          <w:rPr>
            <w:snapToGrid w:val="0"/>
          </w:rPr>
          <w:delText xml:space="preserve"> </w:delText>
        </w:r>
      </w:del>
      <w:ins w:id="293" w:author="svcMRProcess" w:date="2015-11-05T12:08:00Z">
        <w:r>
          <w:rPr>
            <w:snapToGrid w:val="0"/>
          </w:rPr>
          <w:t> </w:t>
        </w:r>
      </w:ins>
      <w:r>
        <w:rPr>
          <w:snapToGrid w:val="0"/>
        </w:rPr>
        <w:t>Act.</w:t>
      </w:r>
    </w:p>
    <w:p>
      <w:pPr>
        <w:pStyle w:val="Footnotesection"/>
      </w:pPr>
      <w:r>
        <w:tab/>
        <w:t xml:space="preserve">[Section 94 amended by No. 8 of 1906 s. 5.] </w:t>
      </w:r>
    </w:p>
    <w:p>
      <w:pPr>
        <w:pStyle w:val="Ednotepart"/>
      </w:pPr>
      <w:r>
        <w:t>[Part VA (s. 94A</w:t>
      </w:r>
      <w:r>
        <w:noBreakHyphen/>
        <w:t xml:space="preserve">94I) </w:t>
      </w:r>
      <w:del w:id="294" w:author="svcMRProcess" w:date="2015-11-05T12:08:00Z">
        <w:r>
          <w:delText>repealed</w:delText>
        </w:r>
      </w:del>
      <w:ins w:id="295" w:author="svcMRProcess" w:date="2015-11-05T12:08:00Z">
        <w:r>
          <w:t>deleted</w:t>
        </w:r>
      </w:ins>
      <w:r>
        <w:t xml:space="preserve"> by No. 89 of 1994 s. 109.]</w:t>
      </w:r>
    </w:p>
    <w:p>
      <w:pPr>
        <w:pStyle w:val="Heading2"/>
      </w:pPr>
      <w:bookmarkStart w:id="296" w:name="_Toc189645161"/>
      <w:bookmarkStart w:id="297" w:name="_Toc196794829"/>
      <w:bookmarkStart w:id="298" w:name="_Toc196795505"/>
      <w:bookmarkStart w:id="299" w:name="_Toc196795769"/>
      <w:bookmarkStart w:id="300" w:name="_Toc196798373"/>
      <w:bookmarkStart w:id="301" w:name="_Toc197135902"/>
      <w:bookmarkStart w:id="302" w:name="_Toc197240144"/>
      <w:bookmarkStart w:id="303" w:name="_Toc197240352"/>
      <w:bookmarkStart w:id="304" w:name="_Toc197240421"/>
      <w:bookmarkStart w:id="305" w:name="_Toc197840744"/>
      <w:bookmarkStart w:id="306" w:name="_Toc198114402"/>
      <w:r>
        <w:rPr>
          <w:rStyle w:val="CharPartNo"/>
        </w:rPr>
        <w:t>Part VI</w:t>
      </w:r>
      <w:r>
        <w:rPr>
          <w:rStyle w:val="CharDivNo"/>
        </w:rPr>
        <w:t> </w:t>
      </w:r>
      <w:r>
        <w:t>—</w:t>
      </w:r>
      <w:r>
        <w:rPr>
          <w:rStyle w:val="CharDivText"/>
        </w:rPr>
        <w:t> </w:t>
      </w:r>
      <w:r>
        <w:rPr>
          <w:rStyle w:val="CharPartText"/>
        </w:rPr>
        <w:t>Railways</w:t>
      </w:r>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197240145"/>
      <w:bookmarkStart w:id="308" w:name="_Toc198114403"/>
      <w:bookmarkStart w:id="309" w:name="_Toc189645162"/>
      <w:r>
        <w:rPr>
          <w:rStyle w:val="CharSectno"/>
        </w:rPr>
        <w:t>95</w:t>
      </w:r>
      <w:r>
        <w:rPr>
          <w:snapToGrid w:val="0"/>
        </w:rPr>
        <w:t>.</w:t>
      </w:r>
      <w:r>
        <w:rPr>
          <w:snapToGrid w:val="0"/>
        </w:rPr>
        <w:tab/>
      </w:r>
      <w:del w:id="310" w:author="svcMRProcess" w:date="2015-11-05T12:08:00Z">
        <w:r>
          <w:rPr>
            <w:snapToGrid w:val="0"/>
          </w:rPr>
          <w:delText>Definition</w:delText>
        </w:r>
      </w:del>
      <w:ins w:id="311" w:author="svcMRProcess" w:date="2015-11-05T12:08:00Z">
        <w:r>
          <w:rPr>
            <w:snapToGrid w:val="0"/>
          </w:rPr>
          <w:t>Meaning</w:t>
        </w:r>
      </w:ins>
      <w:r>
        <w:rPr>
          <w:snapToGrid w:val="0"/>
        </w:rPr>
        <w:t xml:space="preserve"> of “railway”</w:t>
      </w:r>
      <w:bookmarkEnd w:id="307"/>
      <w:bookmarkEnd w:id="308"/>
      <w:bookmarkEnd w:id="309"/>
    </w:p>
    <w:p>
      <w:pPr>
        <w:pStyle w:val="Subsection"/>
        <w:rPr>
          <w:snapToGrid w:val="0"/>
        </w:rPr>
      </w:pPr>
      <w:r>
        <w:rPr>
          <w:snapToGrid w:val="0"/>
        </w:rPr>
        <w:tab/>
      </w:r>
      <w:r>
        <w:rPr>
          <w:snapToGrid w:val="0"/>
        </w:rPr>
        <w:tab/>
        <w:t xml:space="preserve">The word </w:t>
      </w:r>
      <w:del w:id="312" w:author="svcMRProcess" w:date="2015-11-05T12:08:00Z">
        <w:r>
          <w:rPr>
            <w:b/>
            <w:snapToGrid w:val="0"/>
          </w:rPr>
          <w:delText>“</w:delText>
        </w:r>
      </w:del>
      <w:r>
        <w:rPr>
          <w:rStyle w:val="CharDefText"/>
        </w:rPr>
        <w:t>railway</w:t>
      </w:r>
      <w:del w:id="313" w:author="svcMRProcess" w:date="2015-11-05T12:08:00Z">
        <w:r>
          <w:rPr>
            <w:b/>
            <w:snapToGrid w:val="0"/>
          </w:rPr>
          <w:delText>”</w:delText>
        </w:r>
      </w:del>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pPr>
        <w:pStyle w:val="MiscellaneousBody"/>
        <w:jc w:val="center"/>
        <w:rPr>
          <w:i/>
          <w:snapToGrid w:val="0"/>
        </w:rPr>
      </w:pPr>
      <w:r>
        <w:rPr>
          <w:i/>
          <w:snapToGrid w:val="0"/>
        </w:rPr>
        <w:t>Construction</w:t>
      </w:r>
    </w:p>
    <w:p>
      <w:pPr>
        <w:pStyle w:val="Heading5"/>
        <w:rPr>
          <w:snapToGrid w:val="0"/>
        </w:rPr>
      </w:pPr>
      <w:bookmarkStart w:id="314" w:name="_Toc197240146"/>
      <w:bookmarkStart w:id="315" w:name="_Toc198114404"/>
      <w:bookmarkStart w:id="316" w:name="_Toc189645163"/>
      <w:r>
        <w:rPr>
          <w:rStyle w:val="CharSectno"/>
        </w:rPr>
        <w:t>96</w:t>
      </w:r>
      <w:r>
        <w:rPr>
          <w:snapToGrid w:val="0"/>
        </w:rPr>
        <w:t>.</w:t>
      </w:r>
      <w:r>
        <w:rPr>
          <w:snapToGrid w:val="0"/>
        </w:rPr>
        <w:tab/>
        <w:t>Railways to be made only under special</w:t>
      </w:r>
      <w:del w:id="317" w:author="svcMRProcess" w:date="2015-11-05T12:08:00Z">
        <w:r>
          <w:rPr>
            <w:snapToGrid w:val="0"/>
          </w:rPr>
          <w:delText xml:space="preserve"> </w:delText>
        </w:r>
      </w:del>
      <w:ins w:id="318" w:author="svcMRProcess" w:date="2015-11-05T12:08:00Z">
        <w:r>
          <w:rPr>
            <w:snapToGrid w:val="0"/>
          </w:rPr>
          <w:t> </w:t>
        </w:r>
      </w:ins>
      <w:r>
        <w:rPr>
          <w:snapToGrid w:val="0"/>
        </w:rPr>
        <w:t>Act</w:t>
      </w:r>
      <w:bookmarkEnd w:id="314"/>
      <w:bookmarkEnd w:id="315"/>
      <w:bookmarkEnd w:id="316"/>
      <w:r>
        <w:rPr>
          <w:snapToGrid w:val="0"/>
        </w:rPr>
        <w:t xml:space="preserve"> </w:t>
      </w:r>
    </w:p>
    <w:p>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w:t>
      </w:r>
      <w:del w:id="319" w:author="svcMRProcess" w:date="2015-11-05T12:08:00Z">
        <w:r>
          <w:rPr>
            <w:snapToGrid w:val="0"/>
          </w:rPr>
          <w:delText xml:space="preserve"> </w:delText>
        </w:r>
      </w:del>
      <w:ins w:id="320" w:author="svcMRProcess" w:date="2015-11-05T12:08:00Z">
        <w:r>
          <w:rPr>
            <w:snapToGrid w:val="0"/>
          </w:rPr>
          <w:t> </w:t>
        </w:r>
      </w:ins>
      <w:r>
        <w:rPr>
          <w:snapToGrid w:val="0"/>
        </w:rPr>
        <w:t>Act.</w:t>
      </w:r>
    </w:p>
    <w:p>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pPr>
        <w:pStyle w:val="Footnotesection"/>
      </w:pPr>
      <w:r>
        <w:tab/>
        <w:t xml:space="preserve">[Section 96 amended by No. 94 of 1972 s. 4 (as amended by No. 19 of 1973 s. 3); No. 67 of 1979 s. 38.] </w:t>
      </w:r>
    </w:p>
    <w:p>
      <w:pPr>
        <w:pStyle w:val="Ednotesection"/>
      </w:pPr>
      <w:r>
        <w:t>[</w:t>
      </w:r>
      <w:r>
        <w:rPr>
          <w:b/>
        </w:rPr>
        <w:t>97, 98.</w:t>
      </w:r>
      <w:r>
        <w:tab/>
      </w:r>
      <w:del w:id="321" w:author="svcMRProcess" w:date="2015-11-05T12:08:00Z">
        <w:r>
          <w:delText>Repealed</w:delText>
        </w:r>
      </w:del>
      <w:ins w:id="322" w:author="svcMRProcess" w:date="2015-11-05T12:08:00Z">
        <w:r>
          <w:t>Deleted</w:t>
        </w:r>
      </w:ins>
      <w:r>
        <w:t xml:space="preserve"> by No. 31 of 1997 s. 52.]</w:t>
      </w:r>
    </w:p>
    <w:p>
      <w:pPr>
        <w:pStyle w:val="Heading5"/>
        <w:rPr>
          <w:snapToGrid w:val="0"/>
        </w:rPr>
      </w:pPr>
      <w:bookmarkStart w:id="323" w:name="_Toc197240147"/>
      <w:bookmarkStart w:id="324" w:name="_Toc198114405"/>
      <w:bookmarkStart w:id="325" w:name="_Toc189645164"/>
      <w:r>
        <w:rPr>
          <w:rStyle w:val="CharSectno"/>
        </w:rPr>
        <w:t>99</w:t>
      </w:r>
      <w:r>
        <w:rPr>
          <w:snapToGrid w:val="0"/>
        </w:rPr>
        <w:t>.</w:t>
      </w:r>
      <w:r>
        <w:rPr>
          <w:snapToGrid w:val="0"/>
        </w:rPr>
        <w:tab/>
        <w:t>Powers to make railways, railway stations</w:t>
      </w:r>
      <w:del w:id="326" w:author="svcMRProcess" w:date="2015-11-05T12:08:00Z">
        <w:r>
          <w:rPr>
            <w:snapToGrid w:val="0"/>
          </w:rPr>
          <w:delText xml:space="preserve"> </w:delText>
        </w:r>
      </w:del>
      <w:ins w:id="327" w:author="svcMRProcess" w:date="2015-11-05T12:08:00Z">
        <w:r>
          <w:rPr>
            <w:snapToGrid w:val="0"/>
          </w:rPr>
          <w:t> </w:t>
        </w:r>
      </w:ins>
      <w:r>
        <w:rPr>
          <w:snapToGrid w:val="0"/>
        </w:rPr>
        <w:t>etc.</w:t>
      </w:r>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pPr>
        <w:pStyle w:val="Indenta"/>
        <w:rPr>
          <w:snapToGrid w:val="0"/>
        </w:rPr>
      </w:pPr>
      <w:r>
        <w:rPr>
          <w:snapToGrid w:val="0"/>
        </w:rPr>
        <w:tab/>
        <w:t>(b)</w:t>
      </w:r>
      <w:r>
        <w:rPr>
          <w:snapToGrid w:val="0"/>
        </w:rPr>
        <w:tab/>
        <w:t>Make any part of such line of railway on and along any part of any road or street:</w:t>
      </w:r>
    </w:p>
    <w:p>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pPr>
        <w:pStyle w:val="Indenta"/>
        <w:rPr>
          <w:snapToGrid w:val="0"/>
        </w:rPr>
      </w:pPr>
      <w:r>
        <w:rPr>
          <w:snapToGrid w:val="0"/>
        </w:rPr>
        <w:tab/>
        <w:t>(d)</w:t>
      </w:r>
      <w:r>
        <w:rPr>
          <w:snapToGrid w:val="0"/>
        </w:rPr>
        <w:tab/>
        <w:t>Make the railway across any arm of the sea, river, stream, or navigable water:</w:t>
      </w:r>
    </w:p>
    <w:p>
      <w:pPr>
        <w:pStyle w:val="Indenta"/>
        <w:rPr>
          <w:snapToGrid w:val="0"/>
        </w:rPr>
      </w:pPr>
      <w:r>
        <w:rPr>
          <w:snapToGrid w:val="0"/>
        </w:rPr>
        <w:tab/>
        <w:t>(e)</w:t>
      </w:r>
      <w:r>
        <w:rPr>
          <w:snapToGrid w:val="0"/>
        </w:rPr>
        <w:tab/>
        <w:t xml:space="preserve">Alter the course or the level of any river not navigable, or of any stream, </w:t>
      </w:r>
      <w:del w:id="328" w:author="svcMRProcess" w:date="2015-11-05T12:08:00Z">
        <w:r>
          <w:rPr>
            <w:snapToGrid w:val="0"/>
          </w:rPr>
          <w:delText>water</w:delText>
        </w:r>
        <w:r>
          <w:rPr>
            <w:snapToGrid w:val="0"/>
          </w:rPr>
          <w:noBreakHyphen/>
          <w:delText>course</w:delText>
        </w:r>
      </w:del>
      <w:ins w:id="329" w:author="svcMRProcess" w:date="2015-11-05T12:08:00Z">
        <w:r>
          <w:rPr>
            <w:snapToGrid w:val="0"/>
          </w:rPr>
          <w:t>watercourse</w:t>
        </w:r>
      </w:ins>
      <w:r>
        <w:rPr>
          <w:snapToGrid w:val="0"/>
        </w:rPr>
        <w:t>, ditch, or drain:</w:t>
      </w:r>
    </w:p>
    <w:p>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pPr>
        <w:pStyle w:val="Indenta"/>
        <w:rPr>
          <w:snapToGrid w:val="0"/>
        </w:rPr>
      </w:pPr>
      <w:r>
        <w:rPr>
          <w:snapToGrid w:val="0"/>
        </w:rPr>
        <w:tab/>
        <w:t>(i)</w:t>
      </w:r>
      <w:r>
        <w:rPr>
          <w:snapToGrid w:val="0"/>
        </w:rPr>
        <w:tab/>
        <w:t>Do all acts necessary for making, equipping, maintaining, altering, repairing, and using the railway.</w:t>
      </w:r>
    </w:p>
    <w:p>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pPr>
        <w:pStyle w:val="Footnotesection"/>
      </w:pPr>
      <w:r>
        <w:tab/>
        <w:t>[Section 99 amended by No. 31 of 1997 s. 53; No. 31 of 2003 s. 166(1) and (2).]</w:t>
      </w:r>
    </w:p>
    <w:p>
      <w:pPr>
        <w:pStyle w:val="Heading5"/>
        <w:rPr>
          <w:snapToGrid w:val="0"/>
        </w:rPr>
      </w:pPr>
      <w:bookmarkStart w:id="330" w:name="_Toc197240148"/>
      <w:bookmarkStart w:id="331" w:name="_Toc198114406"/>
      <w:bookmarkStart w:id="332" w:name="_Toc189645165"/>
      <w:r>
        <w:rPr>
          <w:rStyle w:val="CharSectno"/>
        </w:rPr>
        <w:t>100</w:t>
      </w:r>
      <w:r>
        <w:rPr>
          <w:snapToGrid w:val="0"/>
        </w:rPr>
        <w:t>.</w:t>
      </w:r>
      <w:r>
        <w:rPr>
          <w:snapToGrid w:val="0"/>
        </w:rPr>
        <w:tab/>
        <w:t>Rights</w:t>
      </w:r>
      <w:del w:id="333" w:author="svcMRProcess" w:date="2015-11-05T12:08:00Z">
        <w:r>
          <w:rPr>
            <w:snapToGrid w:val="0"/>
          </w:rPr>
          <w:delText xml:space="preserve"> </w:delText>
        </w:r>
      </w:del>
      <w:ins w:id="334" w:author="svcMRProcess" w:date="2015-11-05T12:08:00Z">
        <w:r>
          <w:rPr>
            <w:snapToGrid w:val="0"/>
          </w:rPr>
          <w:t>-</w:t>
        </w:r>
      </w:ins>
      <w:r>
        <w:rPr>
          <w:snapToGrid w:val="0"/>
        </w:rPr>
        <w:t>of</w:t>
      </w:r>
      <w:del w:id="335" w:author="svcMRProcess" w:date="2015-11-05T12:08:00Z">
        <w:r>
          <w:rPr>
            <w:snapToGrid w:val="0"/>
          </w:rPr>
          <w:delText xml:space="preserve"> </w:delText>
        </w:r>
      </w:del>
      <w:ins w:id="336" w:author="svcMRProcess" w:date="2015-11-05T12:08:00Z">
        <w:r>
          <w:rPr>
            <w:snapToGrid w:val="0"/>
          </w:rPr>
          <w:t>-</w:t>
        </w:r>
      </w:ins>
      <w:r>
        <w:rPr>
          <w:snapToGrid w:val="0"/>
        </w:rPr>
        <w:t>way and traffic where railway made along or across road</w:t>
      </w:r>
      <w:bookmarkEnd w:id="330"/>
      <w:bookmarkEnd w:id="331"/>
      <w:bookmarkEnd w:id="332"/>
      <w:r>
        <w:rPr>
          <w:snapToGrid w:val="0"/>
        </w:rPr>
        <w:t xml:space="preserve"> </w:t>
      </w:r>
    </w:p>
    <w:p>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pPr>
        <w:pStyle w:val="Footnotesection"/>
      </w:pPr>
      <w:r>
        <w:tab/>
        <w:t>[Section 100 amended by No. 94 of 1972 s. 4 (as amended by No. 19 of 1973 s. 3); No. 31 of 2003 s. 166(1) and (3).]</w:t>
      </w:r>
    </w:p>
    <w:p>
      <w:pPr>
        <w:pStyle w:val="Heading5"/>
        <w:rPr>
          <w:snapToGrid w:val="0"/>
        </w:rPr>
      </w:pPr>
      <w:bookmarkStart w:id="337" w:name="_Toc197240149"/>
      <w:bookmarkStart w:id="338" w:name="_Toc198114407"/>
      <w:bookmarkStart w:id="339" w:name="_Toc189645166"/>
      <w:r>
        <w:rPr>
          <w:rStyle w:val="CharSectno"/>
        </w:rPr>
        <w:t>101</w:t>
      </w:r>
      <w:r>
        <w:rPr>
          <w:snapToGrid w:val="0"/>
        </w:rPr>
        <w:t>.</w:t>
      </w:r>
      <w:r>
        <w:rPr>
          <w:snapToGrid w:val="0"/>
        </w:rPr>
        <w:tab/>
        <w:t>Compensation where road interfered with or wholly</w:t>
      </w:r>
      <w:del w:id="340" w:author="svcMRProcess" w:date="2015-11-05T12:08:00Z">
        <w:r>
          <w:rPr>
            <w:snapToGrid w:val="0"/>
          </w:rPr>
          <w:delText> </w:delText>
        </w:r>
      </w:del>
      <w:ins w:id="341" w:author="svcMRProcess" w:date="2015-11-05T12:08:00Z">
        <w:r>
          <w:rPr>
            <w:snapToGrid w:val="0"/>
          </w:rPr>
          <w:t xml:space="preserve"> </w:t>
        </w:r>
      </w:ins>
      <w:r>
        <w:rPr>
          <w:snapToGrid w:val="0"/>
        </w:rPr>
        <w:t>closed</w:t>
      </w:r>
      <w:bookmarkEnd w:id="337"/>
      <w:bookmarkEnd w:id="338"/>
      <w:bookmarkEnd w:id="339"/>
      <w:r>
        <w:rPr>
          <w:snapToGrid w:val="0"/>
        </w:rPr>
        <w:t xml:space="preserve"> </w:t>
      </w:r>
    </w:p>
    <w:p>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pPr>
        <w:pStyle w:val="Subsection"/>
        <w:rPr>
          <w:snapToGrid w:val="0"/>
        </w:rPr>
      </w:pPr>
      <w:r>
        <w:rPr>
          <w:snapToGrid w:val="0"/>
        </w:rPr>
        <w:tab/>
        <w:t>(2)(a)</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pPr>
        <w:pStyle w:val="Subsection"/>
        <w:rPr>
          <w:snapToGrid w:val="0"/>
        </w:rPr>
      </w:pPr>
      <w:r>
        <w:rPr>
          <w:snapToGrid w:val="0"/>
        </w:rPr>
        <w:tab/>
        <w:t>(b)</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pPr>
        <w:pStyle w:val="Footnotesection"/>
      </w:pPr>
      <w:r>
        <w:tab/>
        <w:t>[Section 101 amended by No. 31 of 2003 s. 166(1).]</w:t>
      </w:r>
    </w:p>
    <w:p>
      <w:pPr>
        <w:pStyle w:val="Heading5"/>
        <w:rPr>
          <w:snapToGrid w:val="0"/>
        </w:rPr>
      </w:pPr>
      <w:bookmarkStart w:id="342" w:name="_Toc197240150"/>
      <w:bookmarkStart w:id="343" w:name="_Toc198114408"/>
      <w:bookmarkStart w:id="344" w:name="_Toc189645167"/>
      <w:r>
        <w:rPr>
          <w:rStyle w:val="CharSectno"/>
        </w:rPr>
        <w:t>102</w:t>
      </w:r>
      <w:r>
        <w:rPr>
          <w:snapToGrid w:val="0"/>
        </w:rPr>
        <w:t>.</w:t>
      </w:r>
      <w:r>
        <w:rPr>
          <w:snapToGrid w:val="0"/>
        </w:rPr>
        <w:tab/>
        <w:t>Government to make crossings to give access to land</w:t>
      </w:r>
      <w:bookmarkEnd w:id="342"/>
      <w:bookmarkEnd w:id="343"/>
      <w:bookmarkEnd w:id="344"/>
      <w:r>
        <w:rPr>
          <w:snapToGrid w:val="0"/>
        </w:rPr>
        <w:t xml:space="preserve"> </w:t>
      </w:r>
    </w:p>
    <w:p>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pPr>
        <w:pStyle w:val="Footnotesection"/>
      </w:pPr>
      <w:r>
        <w:tab/>
        <w:t>[Section 102 amended by No. 31 of 2003 s. 166(1).]</w:t>
      </w:r>
    </w:p>
    <w:p>
      <w:pPr>
        <w:pStyle w:val="Heading5"/>
        <w:rPr>
          <w:snapToGrid w:val="0"/>
        </w:rPr>
      </w:pPr>
      <w:bookmarkStart w:id="345" w:name="_Toc197240151"/>
      <w:bookmarkStart w:id="346" w:name="_Toc198114409"/>
      <w:bookmarkStart w:id="347" w:name="_Toc189645168"/>
      <w:r>
        <w:rPr>
          <w:rStyle w:val="CharSectno"/>
        </w:rPr>
        <w:t>103</w:t>
      </w:r>
      <w:r>
        <w:rPr>
          <w:snapToGrid w:val="0"/>
        </w:rPr>
        <w:t>.</w:t>
      </w:r>
      <w:r>
        <w:rPr>
          <w:snapToGrid w:val="0"/>
        </w:rPr>
        <w:tab/>
        <w:t>Maintenance of public roads at railway crossings and near railway stations</w:t>
      </w:r>
      <w:bookmarkEnd w:id="345"/>
      <w:bookmarkEnd w:id="346"/>
      <w:bookmarkEnd w:id="347"/>
    </w:p>
    <w:p>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pPr>
        <w:pStyle w:val="Footnotesection"/>
        <w:ind w:left="890" w:hanging="890"/>
      </w:pPr>
      <w:r>
        <w:tab/>
        <w:t xml:space="preserve">[Section 103 amended by No. 94 of 1972 s. 4 (as amended by No. 19 of 1973 s. 3); No. 31 of 2003 s. 166(1).] </w:t>
      </w:r>
    </w:p>
    <w:p>
      <w:pPr>
        <w:pStyle w:val="Heading5"/>
        <w:rPr>
          <w:snapToGrid w:val="0"/>
        </w:rPr>
      </w:pPr>
      <w:bookmarkStart w:id="348" w:name="_Toc197240152"/>
      <w:bookmarkStart w:id="349" w:name="_Toc198114410"/>
      <w:bookmarkStart w:id="350" w:name="_Toc189645169"/>
      <w:r>
        <w:rPr>
          <w:rStyle w:val="CharSectno"/>
        </w:rPr>
        <w:t>104</w:t>
      </w:r>
      <w:r>
        <w:rPr>
          <w:snapToGrid w:val="0"/>
        </w:rPr>
        <w:t>.</w:t>
      </w:r>
      <w:r>
        <w:rPr>
          <w:snapToGrid w:val="0"/>
        </w:rPr>
        <w:tab/>
        <w:t>Alterations in roads, drains, pipes etc. to be made without detriment to the public or to owners</w:t>
      </w:r>
      <w:bookmarkEnd w:id="348"/>
      <w:bookmarkEnd w:id="349"/>
      <w:bookmarkEnd w:id="350"/>
      <w:r>
        <w:rPr>
          <w:snapToGrid w:val="0"/>
        </w:rPr>
        <w:t xml:space="preserve"> </w:t>
      </w:r>
    </w:p>
    <w:p>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pPr>
        <w:pStyle w:val="Footnotesection"/>
      </w:pPr>
      <w:r>
        <w:tab/>
        <w:t>[Section 104 amended by No. 31 of 2003 s. 166(1).]</w:t>
      </w:r>
    </w:p>
    <w:p>
      <w:pPr>
        <w:pStyle w:val="Ednotesection"/>
      </w:pPr>
      <w:r>
        <w:t>[</w:t>
      </w:r>
      <w:r>
        <w:rPr>
          <w:b/>
        </w:rPr>
        <w:t>105.</w:t>
      </w:r>
      <w:r>
        <w:tab/>
      </w:r>
      <w:del w:id="351" w:author="svcMRProcess" w:date="2015-11-05T12:08:00Z">
        <w:r>
          <w:delText>Repealed</w:delText>
        </w:r>
      </w:del>
      <w:ins w:id="352" w:author="svcMRProcess" w:date="2015-11-05T12:08:00Z">
        <w:r>
          <w:t>Deleted</w:t>
        </w:r>
      </w:ins>
      <w:r>
        <w:t xml:space="preserve"> by No. 31 of 1997 s. 54.]</w:t>
      </w:r>
    </w:p>
    <w:p>
      <w:pPr>
        <w:pStyle w:val="Heading5"/>
        <w:rPr>
          <w:snapToGrid w:val="0"/>
        </w:rPr>
      </w:pPr>
      <w:bookmarkStart w:id="353" w:name="_Toc197240153"/>
      <w:bookmarkStart w:id="354" w:name="_Toc198114411"/>
      <w:bookmarkStart w:id="355" w:name="_Toc189645170"/>
      <w:r>
        <w:rPr>
          <w:rStyle w:val="CharSectno"/>
        </w:rPr>
        <w:t>106</w:t>
      </w:r>
      <w:r>
        <w:rPr>
          <w:snapToGrid w:val="0"/>
        </w:rPr>
        <w:t>.</w:t>
      </w:r>
      <w:r>
        <w:rPr>
          <w:snapToGrid w:val="0"/>
        </w:rPr>
        <w:tab/>
        <w:t>Conversion of railway bridge to combined road and railway bridge</w:t>
      </w:r>
      <w:bookmarkEnd w:id="353"/>
      <w:bookmarkEnd w:id="354"/>
      <w:bookmarkEnd w:id="355"/>
    </w:p>
    <w:p>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pPr>
        <w:pStyle w:val="Footnotesection"/>
      </w:pPr>
      <w:r>
        <w:tab/>
        <w:t>[Section 106 amended by No. 31 of 2003 s. 166(1).]</w:t>
      </w:r>
    </w:p>
    <w:p>
      <w:pPr>
        <w:pStyle w:val="Heading5"/>
        <w:rPr>
          <w:snapToGrid w:val="0"/>
        </w:rPr>
      </w:pPr>
      <w:bookmarkStart w:id="356" w:name="_Toc197240154"/>
      <w:bookmarkStart w:id="357" w:name="_Toc198114412"/>
      <w:bookmarkStart w:id="358" w:name="_Toc189645171"/>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356"/>
      <w:bookmarkEnd w:id="357"/>
      <w:bookmarkEnd w:id="358"/>
    </w:p>
    <w:p>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pPr>
        <w:pStyle w:val="Footnotesection"/>
      </w:pPr>
      <w:r>
        <w:tab/>
        <w:t xml:space="preserve">[Section 107 amended by No. 57 of 1997 s. 78(3); No. 31 of 2003 s. 166(1) and (4).] </w:t>
      </w:r>
    </w:p>
    <w:p>
      <w:pPr>
        <w:pStyle w:val="Heading5"/>
        <w:rPr>
          <w:snapToGrid w:val="0"/>
        </w:rPr>
      </w:pPr>
      <w:bookmarkStart w:id="359" w:name="_Toc197240155"/>
      <w:bookmarkStart w:id="360" w:name="_Toc198114413"/>
      <w:bookmarkStart w:id="361" w:name="_Toc189645172"/>
      <w:r>
        <w:rPr>
          <w:rStyle w:val="CharSectno"/>
        </w:rPr>
        <w:t>108</w:t>
      </w:r>
      <w:r>
        <w:rPr>
          <w:snapToGrid w:val="0"/>
        </w:rPr>
        <w:t>.</w:t>
      </w:r>
      <w:r>
        <w:rPr>
          <w:snapToGrid w:val="0"/>
        </w:rPr>
        <w:tab/>
        <w:t>Tree dangerous to railway to be removed</w:t>
      </w:r>
      <w:bookmarkEnd w:id="359"/>
      <w:bookmarkEnd w:id="360"/>
      <w:bookmarkEnd w:id="361"/>
      <w:r>
        <w:rPr>
          <w:snapToGrid w:val="0"/>
        </w:rPr>
        <w:t xml:space="preserve"> </w:t>
      </w:r>
    </w:p>
    <w:p>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pPr>
        <w:pStyle w:val="Footnotesection"/>
      </w:pPr>
      <w:r>
        <w:tab/>
        <w:t>[Section 108 amended by No. 31 of 2003 s. 166(1) and (5).]</w:t>
      </w:r>
    </w:p>
    <w:p>
      <w:pPr>
        <w:pStyle w:val="Heading5"/>
        <w:rPr>
          <w:snapToGrid w:val="0"/>
        </w:rPr>
      </w:pPr>
      <w:bookmarkStart w:id="362" w:name="_Toc197240156"/>
      <w:bookmarkStart w:id="363" w:name="_Toc198114414"/>
      <w:bookmarkStart w:id="364" w:name="_Toc189645173"/>
      <w:r>
        <w:rPr>
          <w:rStyle w:val="CharSectno"/>
        </w:rPr>
        <w:t>109</w:t>
      </w:r>
      <w:r>
        <w:rPr>
          <w:snapToGrid w:val="0"/>
        </w:rPr>
        <w:t>.</w:t>
      </w:r>
      <w:r>
        <w:rPr>
          <w:snapToGrid w:val="0"/>
        </w:rPr>
        <w:tab/>
        <w:t>Penalties for trespassing on railway in course of construction</w:t>
      </w:r>
      <w:bookmarkEnd w:id="362"/>
      <w:bookmarkEnd w:id="363"/>
      <w:bookmarkEnd w:id="364"/>
      <w:r>
        <w:rPr>
          <w:snapToGrid w:val="0"/>
        </w:rPr>
        <w:t xml:space="preserve"> </w:t>
      </w:r>
    </w:p>
    <w:p>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pPr>
        <w:pStyle w:val="Subsection"/>
        <w:rPr>
          <w:snapToGrid w:val="0"/>
        </w:rPr>
      </w:pPr>
      <w:r>
        <w:rPr>
          <w:snapToGrid w:val="0"/>
        </w:rPr>
        <w:tab/>
        <w:t>(2)</w:t>
      </w:r>
      <w:r>
        <w:rPr>
          <w:snapToGrid w:val="0"/>
        </w:rPr>
        <w:tab/>
        <w:t>Any person riding or driving any animal or vehicle upon such railway or land without lawful authority shall be liable to a penalty not exceeding</w:t>
      </w:r>
      <w:del w:id="365" w:author="svcMRProcess" w:date="2015-11-05T12:08:00Z">
        <w:r>
          <w:rPr>
            <w:snapToGrid w:val="0"/>
          </w:rPr>
          <w:delText xml:space="preserve"> </w:delText>
        </w:r>
      </w:del>
      <w:ins w:id="366" w:author="svcMRProcess" w:date="2015-11-05T12:08:00Z">
        <w:r>
          <w:rPr>
            <w:snapToGrid w:val="0"/>
          </w:rPr>
          <w:t> </w:t>
        </w:r>
      </w:ins>
      <w:r>
        <w:rPr>
          <w:snapToGrid w:val="0"/>
        </w:rPr>
        <w:t xml:space="preserve">$10. </w:t>
      </w:r>
    </w:p>
    <w:p>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pPr>
        <w:pStyle w:val="Footnotesection"/>
      </w:pPr>
      <w:r>
        <w:tab/>
        <w:t xml:space="preserve">[Section 109 amended by No. 41 of 1966 s. 16; No. 59 of 2006 s. 73.] </w:t>
      </w:r>
    </w:p>
    <w:p>
      <w:pPr>
        <w:pStyle w:val="Heading5"/>
        <w:rPr>
          <w:snapToGrid w:val="0"/>
        </w:rPr>
      </w:pPr>
      <w:bookmarkStart w:id="367" w:name="_Toc197240157"/>
      <w:bookmarkStart w:id="368" w:name="_Toc198114415"/>
      <w:bookmarkStart w:id="369" w:name="_Toc189645174"/>
      <w:r>
        <w:rPr>
          <w:rStyle w:val="CharSectno"/>
        </w:rPr>
        <w:t>110</w:t>
      </w:r>
      <w:r>
        <w:rPr>
          <w:snapToGrid w:val="0"/>
        </w:rPr>
        <w:t>.</w:t>
      </w:r>
      <w:r>
        <w:rPr>
          <w:snapToGrid w:val="0"/>
        </w:rPr>
        <w:tab/>
        <w:t>Crown may elect to erect and maintain fences along boundaries of railways</w:t>
      </w:r>
      <w:bookmarkEnd w:id="367"/>
      <w:bookmarkEnd w:id="368"/>
      <w:bookmarkEnd w:id="369"/>
      <w:r>
        <w:rPr>
          <w:snapToGrid w:val="0"/>
        </w:rPr>
        <w:t xml:space="preserve"> </w:t>
      </w:r>
    </w:p>
    <w:p>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pPr>
        <w:pStyle w:val="Footnotesection"/>
      </w:pPr>
      <w:r>
        <w:tab/>
        <w:t>[Section 110 amended by No. 31 of 2003 s. 166(1).]</w:t>
      </w:r>
    </w:p>
    <w:p>
      <w:pPr>
        <w:pStyle w:val="Heading5"/>
        <w:rPr>
          <w:snapToGrid w:val="0"/>
        </w:rPr>
      </w:pPr>
      <w:bookmarkStart w:id="370" w:name="_Toc197240158"/>
      <w:bookmarkStart w:id="371" w:name="_Toc198114416"/>
      <w:bookmarkStart w:id="372" w:name="_Toc189645175"/>
      <w:r>
        <w:rPr>
          <w:rStyle w:val="CharSectno"/>
        </w:rPr>
        <w:t>111</w:t>
      </w:r>
      <w:r>
        <w:rPr>
          <w:snapToGrid w:val="0"/>
        </w:rPr>
        <w:t>.</w:t>
      </w:r>
      <w:r>
        <w:rPr>
          <w:snapToGrid w:val="0"/>
        </w:rPr>
        <w:tab/>
        <w:t>Impounding animals trespassing on railway in course of construction</w:t>
      </w:r>
      <w:bookmarkEnd w:id="370"/>
      <w:bookmarkEnd w:id="371"/>
      <w:bookmarkEnd w:id="372"/>
    </w:p>
    <w:p>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and any Acts amending or extending 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pPr>
        <w:pStyle w:val="Footnotesection"/>
      </w:pPr>
      <w:r>
        <w:tab/>
        <w:t>[Section 111 amended by No. 31 of 2003 s. 166(1).]</w:t>
      </w:r>
    </w:p>
    <w:p>
      <w:pPr>
        <w:pStyle w:val="Heading2"/>
      </w:pPr>
      <w:bookmarkStart w:id="373" w:name="_Toc189645176"/>
      <w:bookmarkStart w:id="374" w:name="_Toc196794844"/>
      <w:bookmarkStart w:id="375" w:name="_Toc196795520"/>
      <w:bookmarkStart w:id="376" w:name="_Toc196795784"/>
      <w:bookmarkStart w:id="377" w:name="_Toc196798388"/>
      <w:bookmarkStart w:id="378" w:name="_Toc197135917"/>
      <w:bookmarkStart w:id="379" w:name="_Toc197240159"/>
      <w:bookmarkStart w:id="380" w:name="_Toc197240367"/>
      <w:bookmarkStart w:id="381" w:name="_Toc197240436"/>
      <w:bookmarkStart w:id="382" w:name="_Toc197840759"/>
      <w:bookmarkStart w:id="383" w:name="_Toc198114417"/>
      <w:r>
        <w:rPr>
          <w:rStyle w:val="CharPartNo"/>
        </w:rPr>
        <w:t>Part VIA</w:t>
      </w:r>
      <w:r>
        <w:rPr>
          <w:rStyle w:val="CharDivNo"/>
        </w:rPr>
        <w:t> </w:t>
      </w:r>
      <w:r>
        <w:t>—</w:t>
      </w:r>
      <w:r>
        <w:rPr>
          <w:rStyle w:val="CharDivText"/>
        </w:rPr>
        <w:t> </w:t>
      </w:r>
      <w:r>
        <w:rPr>
          <w:rStyle w:val="CharPartText"/>
        </w:rPr>
        <w:t>Miscellaneous</w:t>
      </w:r>
      <w:bookmarkEnd w:id="373"/>
      <w:bookmarkEnd w:id="374"/>
      <w:bookmarkEnd w:id="375"/>
      <w:bookmarkEnd w:id="376"/>
      <w:bookmarkEnd w:id="377"/>
      <w:bookmarkEnd w:id="378"/>
      <w:bookmarkEnd w:id="379"/>
      <w:bookmarkEnd w:id="380"/>
      <w:bookmarkEnd w:id="381"/>
      <w:bookmarkEnd w:id="382"/>
      <w:bookmarkEnd w:id="383"/>
    </w:p>
    <w:p>
      <w:pPr>
        <w:pStyle w:val="Footnoteheading"/>
      </w:pPr>
      <w:r>
        <w:tab/>
        <w:t>[Heading inserted by No. 36 of 2007 s.</w:t>
      </w:r>
      <w:del w:id="384" w:author="svcMRProcess" w:date="2015-11-05T12:08:00Z">
        <w:r>
          <w:delText xml:space="preserve"> </w:delText>
        </w:r>
      </w:del>
      <w:ins w:id="385" w:author="svcMRProcess" w:date="2015-11-05T12:08:00Z">
        <w:r>
          <w:t> </w:t>
        </w:r>
      </w:ins>
      <w:r>
        <w:t>100.]</w:t>
      </w:r>
    </w:p>
    <w:p>
      <w:pPr>
        <w:pStyle w:val="Heading5"/>
      </w:pPr>
      <w:bookmarkStart w:id="386" w:name="_Toc197240160"/>
      <w:bookmarkStart w:id="387" w:name="_Toc198114418"/>
      <w:bookmarkStart w:id="388" w:name="_Toc189645177"/>
      <w:r>
        <w:rPr>
          <w:rStyle w:val="CharSectno"/>
        </w:rPr>
        <w:t>112</w:t>
      </w:r>
      <w:r>
        <w:t>.</w:t>
      </w:r>
      <w:r>
        <w:tab/>
        <w:t>Waste management operations at Mt Walton</w:t>
      </w:r>
      <w:bookmarkEnd w:id="386"/>
      <w:bookmarkEnd w:id="387"/>
      <w:bookmarkEnd w:id="388"/>
    </w:p>
    <w:p>
      <w:pPr>
        <w:pStyle w:val="Subsection"/>
      </w:pPr>
      <w:r>
        <w:tab/>
        <w:t>(1)</w:t>
      </w:r>
      <w:r>
        <w:tab/>
        <w:t xml:space="preserve">In this section — </w:t>
      </w:r>
    </w:p>
    <w:p>
      <w:pPr>
        <w:pStyle w:val="Defstart"/>
      </w:pPr>
      <w:r>
        <w:rPr>
          <w:b/>
        </w:rPr>
        <w:tab/>
      </w:r>
      <w:del w:id="389" w:author="svcMRProcess" w:date="2015-11-05T12:08:00Z">
        <w:r>
          <w:rPr>
            <w:b/>
          </w:rPr>
          <w:delText>“</w:delText>
        </w:r>
      </w:del>
      <w:r>
        <w:rPr>
          <w:rStyle w:val="CharDefText"/>
        </w:rPr>
        <w:t>waste</w:t>
      </w:r>
      <w:del w:id="390" w:author="svcMRProcess" w:date="2015-11-05T12:08:00Z">
        <w:r>
          <w:rPr>
            <w:b/>
          </w:rPr>
          <w:delText>”</w:delText>
        </w:r>
      </w:del>
      <w:r>
        <w:t xml:space="preserve"> has the meaning given by the </w:t>
      </w:r>
      <w:r>
        <w:rPr>
          <w:i/>
          <w:iCs/>
        </w:rPr>
        <w:t>Waste Avoidance and Resource Recovery Act 2007</w:t>
      </w:r>
      <w:r>
        <w:t>;</w:t>
      </w:r>
    </w:p>
    <w:p>
      <w:pPr>
        <w:pStyle w:val="Defstart"/>
      </w:pPr>
      <w:r>
        <w:rPr>
          <w:b/>
        </w:rPr>
        <w:tab/>
      </w:r>
      <w:del w:id="391" w:author="svcMRProcess" w:date="2015-11-05T12:08:00Z">
        <w:r>
          <w:rPr>
            <w:b/>
          </w:rPr>
          <w:delText>“</w:delText>
        </w:r>
      </w:del>
      <w:r>
        <w:rPr>
          <w:rStyle w:val="CharDefText"/>
        </w:rPr>
        <w:t>waste management operation</w:t>
      </w:r>
      <w:del w:id="392" w:author="svcMRProcess" w:date="2015-11-05T12:08:00Z">
        <w:r>
          <w:rPr>
            <w:b/>
          </w:rPr>
          <w:delText>”</w:delText>
        </w:r>
      </w:del>
      <w:r>
        <w:t xml:space="preserve"> means an operation for the collection, transport, receipt, storage, treatment or disposal of waste, or for 2 or more of those activities.</w:t>
      </w:r>
    </w:p>
    <w:p>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Indenta"/>
      </w:pPr>
      <w:r>
        <w:tab/>
        <w:t>(a)</w:t>
      </w:r>
      <w:r>
        <w:tab/>
        <w:t>carry on waste management operations at or in relation to the intractable waste disposal facility operated at Mt Walton East, Shire of Coolgardie; and</w:t>
      </w:r>
    </w:p>
    <w:p>
      <w:pPr>
        <w:pStyle w:val="Indenta"/>
      </w:pPr>
      <w:r>
        <w:tab/>
        <w:t>(b)</w:t>
      </w:r>
      <w:r>
        <w:tab/>
        <w:t>do all things necessary or convenient to be done for or in connection with the performance of functions under paragraph (a).</w:t>
      </w:r>
    </w:p>
    <w:p>
      <w:pPr>
        <w:pStyle w:val="Subsection"/>
      </w:pPr>
      <w:r>
        <w:tab/>
        <w:t>(3)</w:t>
      </w:r>
      <w:r>
        <w:tab/>
        <w:t xml:space="preserve">Without limiting subsection (2), the Minister may, for the purpose of performing any function under this section — </w:t>
      </w:r>
    </w:p>
    <w:p>
      <w:pPr>
        <w:pStyle w:val="Indenta"/>
      </w:pPr>
      <w:r>
        <w:tab/>
        <w:t>(a)</w:t>
      </w:r>
      <w:r>
        <w:tab/>
        <w:t xml:space="preserve">enter into any contract or arrangement, including a contract or arrangement with any person for — </w:t>
      </w:r>
    </w:p>
    <w:p>
      <w:pPr>
        <w:pStyle w:val="Indenti"/>
      </w:pPr>
      <w:r>
        <w:tab/>
        <w:t>(i)</w:t>
      </w:r>
      <w:r>
        <w:tab/>
        <w:t>the performance of the function by that person on behalf of the Minister; or</w:t>
      </w:r>
    </w:p>
    <w:p>
      <w:pPr>
        <w:pStyle w:val="Indenti"/>
      </w:pPr>
      <w:r>
        <w:tab/>
        <w:t>(ii)</w:t>
      </w:r>
      <w:r>
        <w:tab/>
        <w:t xml:space="preserve">the supply of equipment or services; </w:t>
      </w:r>
    </w:p>
    <w:p>
      <w:pPr>
        <w:pStyle w:val="Indenta"/>
      </w:pPr>
      <w:r>
        <w:tab/>
      </w:r>
      <w:r>
        <w:tab/>
        <w:t>and</w:t>
      </w:r>
    </w:p>
    <w:p>
      <w:pPr>
        <w:pStyle w:val="Indenta"/>
      </w:pPr>
      <w:r>
        <w:tab/>
        <w:t>(b)</w:t>
      </w:r>
      <w:r>
        <w:tab/>
        <w:t>charge for the use of services or facilities.</w:t>
      </w:r>
    </w:p>
    <w:p>
      <w:pPr>
        <w:pStyle w:val="Footnotesection"/>
      </w:pPr>
      <w:r>
        <w:tab/>
        <w:t>[Section</w:t>
      </w:r>
      <w:del w:id="393" w:author="svcMRProcess" w:date="2015-11-05T12:08:00Z">
        <w:r>
          <w:delText xml:space="preserve"> </w:delText>
        </w:r>
      </w:del>
      <w:ins w:id="394" w:author="svcMRProcess" w:date="2015-11-05T12:08:00Z">
        <w:r>
          <w:t> </w:t>
        </w:r>
      </w:ins>
      <w:r>
        <w:t>112 inserted by No. 36 of 2007 s. 100.]</w:t>
      </w:r>
    </w:p>
    <w:p>
      <w:pPr>
        <w:pStyle w:val="Ednotesection"/>
        <w:rPr>
          <w:ins w:id="395" w:author="svcMRProcess" w:date="2015-11-05T12:08:00Z"/>
        </w:rPr>
      </w:pPr>
      <w:ins w:id="396" w:author="svcMRProcess" w:date="2015-11-05T12:08:00Z">
        <w:r>
          <w:t>[</w:t>
        </w:r>
        <w:r>
          <w:rPr>
            <w:b/>
          </w:rPr>
          <w:t>112A.</w:t>
        </w:r>
        <w:r>
          <w:rPr>
            <w:b/>
          </w:rPr>
          <w:tab/>
        </w:r>
        <w:r>
          <w:t>Deleted by No. 31 of 1997 s. 55.]</w:t>
        </w:r>
      </w:ins>
    </w:p>
    <w:p>
      <w:pPr>
        <w:pStyle w:val="Heading5"/>
      </w:pPr>
      <w:bookmarkStart w:id="397" w:name="_Toc197240161"/>
      <w:bookmarkStart w:id="398" w:name="_Toc198114419"/>
      <w:bookmarkStart w:id="399" w:name="_Toc189645178"/>
      <w:r>
        <w:rPr>
          <w:rStyle w:val="CharSectno"/>
        </w:rPr>
        <w:t>113</w:t>
      </w:r>
      <w:r>
        <w:t>.</w:t>
      </w:r>
      <w:r>
        <w:tab/>
        <w:t>Delegation of powers and duties under section 112</w:t>
      </w:r>
      <w:bookmarkEnd w:id="397"/>
      <w:bookmarkEnd w:id="398"/>
      <w:bookmarkEnd w:id="399"/>
    </w:p>
    <w:p>
      <w:pPr>
        <w:pStyle w:val="Subsection"/>
      </w:pPr>
      <w:r>
        <w:tab/>
        <w:t>(1)</w:t>
      </w:r>
      <w:r>
        <w:tab/>
        <w:t xml:space="preserve">In this section — </w:t>
      </w:r>
    </w:p>
    <w:p>
      <w:pPr>
        <w:pStyle w:val="Defstart"/>
        <w:rPr>
          <w:b/>
          <w:bCs/>
        </w:rPr>
      </w:pPr>
      <w:r>
        <w:tab/>
      </w:r>
      <w:del w:id="400" w:author="svcMRProcess" w:date="2015-11-05T12:08:00Z">
        <w:r>
          <w:delText>“</w:delText>
        </w:r>
      </w:del>
      <w:r>
        <w:rPr>
          <w:rStyle w:val="CharDefText"/>
        </w:rPr>
        <w:t>public authority</w:t>
      </w:r>
      <w:del w:id="401" w:author="svcMRProcess" w:date="2015-11-05T12:08:00Z">
        <w:r>
          <w:delText>”</w:delText>
        </w:r>
      </w:del>
      <w:r>
        <w:t xml:space="preserve"> means</w:t>
      </w:r>
      <w:r>
        <w:rPr>
          <w:b/>
          <w:bCs/>
        </w:rPr>
        <w:t> </w:t>
      </w:r>
      <w:r>
        <w:t xml:space="preserve">— </w:t>
      </w:r>
    </w:p>
    <w:p>
      <w:pPr>
        <w:pStyle w:val="Defpara"/>
      </w:pPr>
      <w:r>
        <w:tab/>
        <w:t>(a)</w:t>
      </w:r>
      <w:r>
        <w:tab/>
        <w:t>a Minister of the State;</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under a written law.</w:t>
      </w:r>
    </w:p>
    <w:p>
      <w:pPr>
        <w:pStyle w:val="Subsection"/>
      </w:pPr>
      <w:r>
        <w:tab/>
        <w:t>(2)</w:t>
      </w:r>
      <w:r>
        <w:tab/>
        <w:t xml:space="preserve">Without limiting sections 5A and 5B, the Minister may delegate any power or duty of the Minister under section 112 to — </w:t>
      </w:r>
    </w:p>
    <w:p>
      <w:pPr>
        <w:pStyle w:val="Indenta"/>
      </w:pPr>
      <w:r>
        <w:tab/>
        <w:t>(a)</w:t>
      </w:r>
      <w:r>
        <w:tab/>
        <w:t>a public authority or an officer or employee of a public authority; or</w:t>
      </w:r>
    </w:p>
    <w:p>
      <w:pPr>
        <w:pStyle w:val="Indenta"/>
      </w:pPr>
      <w:r>
        <w:tab/>
        <w:t>(b)</w:t>
      </w:r>
      <w:r>
        <w:tab/>
        <w:t>any other person.</w:t>
      </w:r>
    </w:p>
    <w:p>
      <w:pPr>
        <w:pStyle w:val="Subsection"/>
      </w:pPr>
      <w:r>
        <w:tab/>
        <w:t>(3)</w:t>
      </w:r>
      <w:r>
        <w:tab/>
        <w:t xml:space="preserve">Notice of the delegation is to be published in the </w:t>
      </w:r>
      <w:r>
        <w:rPr>
          <w:i/>
          <w:iCs/>
        </w:rPr>
        <w:t>Gazette</w:t>
      </w:r>
      <w:r>
        <w:t>.</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w:t>
      </w:r>
      <w:del w:id="402" w:author="svcMRProcess" w:date="2015-11-05T12:08:00Z">
        <w:r>
          <w:delText xml:space="preserve"> </w:delText>
        </w:r>
      </w:del>
      <w:ins w:id="403" w:author="svcMRProcess" w:date="2015-11-05T12:08:00Z">
        <w:r>
          <w:t> </w:t>
        </w:r>
      </w:ins>
      <w:r>
        <w:t>113 inserted by No. 36 of 2007 s. 100.]</w:t>
      </w:r>
    </w:p>
    <w:p>
      <w:pPr>
        <w:pStyle w:val="MiscClose"/>
      </w:pPr>
    </w:p>
    <w:p>
      <w:pPr>
        <w:pStyle w:val="Heading2"/>
      </w:pPr>
      <w:bookmarkStart w:id="404" w:name="_Toc189645179"/>
      <w:bookmarkStart w:id="405" w:name="_Toc196794847"/>
      <w:bookmarkStart w:id="406" w:name="_Toc196795523"/>
      <w:bookmarkStart w:id="407" w:name="_Toc196795787"/>
      <w:bookmarkStart w:id="408" w:name="_Toc196798391"/>
      <w:bookmarkStart w:id="409" w:name="_Toc197135920"/>
      <w:bookmarkStart w:id="410" w:name="_Toc197240162"/>
      <w:bookmarkStart w:id="411" w:name="_Toc197240370"/>
      <w:bookmarkStart w:id="412" w:name="_Toc197240439"/>
      <w:bookmarkStart w:id="413" w:name="_Toc197840762"/>
      <w:bookmarkStart w:id="414" w:name="_Toc198114420"/>
      <w:r>
        <w:rPr>
          <w:rStyle w:val="CharPartNo"/>
        </w:rPr>
        <w:t>Part VII</w:t>
      </w:r>
      <w:r>
        <w:rPr>
          <w:rStyle w:val="CharDivNo"/>
        </w:rPr>
        <w:t> </w:t>
      </w:r>
      <w:r>
        <w:t>—</w:t>
      </w:r>
      <w:r>
        <w:rPr>
          <w:rStyle w:val="CharDivText"/>
        </w:rPr>
        <w:t> </w:t>
      </w:r>
      <w:r>
        <w:rPr>
          <w:rStyle w:val="CharPartText"/>
        </w:rPr>
        <w:t>General provisions</w:t>
      </w:r>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Ednotesection"/>
        <w:rPr>
          <w:del w:id="415" w:author="svcMRProcess" w:date="2015-11-05T12:08:00Z"/>
        </w:rPr>
      </w:pPr>
      <w:bookmarkStart w:id="416" w:name="_Toc197240163"/>
      <w:bookmarkStart w:id="417" w:name="_Toc198114421"/>
      <w:del w:id="418" w:author="svcMRProcess" w:date="2015-11-05T12:08:00Z">
        <w:r>
          <w:delText>[</w:delText>
        </w:r>
        <w:r>
          <w:rPr>
            <w:b/>
          </w:rPr>
          <w:delText>112, 112A, 113.</w:delText>
        </w:r>
        <w:r>
          <w:rPr>
            <w:b/>
          </w:rPr>
          <w:tab/>
        </w:r>
        <w:r>
          <w:delText>Repealed by No. 31 of 1997 s. 55.]</w:delText>
        </w:r>
      </w:del>
    </w:p>
    <w:p>
      <w:pPr>
        <w:pStyle w:val="Heading5"/>
        <w:rPr>
          <w:snapToGrid w:val="0"/>
        </w:rPr>
      </w:pPr>
      <w:bookmarkStart w:id="419" w:name="_Toc189645180"/>
      <w:r>
        <w:rPr>
          <w:rStyle w:val="CharSectno"/>
        </w:rPr>
        <w:t>113A</w:t>
      </w:r>
      <w:r>
        <w:rPr>
          <w:snapToGrid w:val="0"/>
        </w:rPr>
        <w:t>.</w:t>
      </w:r>
      <w:r>
        <w:rPr>
          <w:snapToGrid w:val="0"/>
        </w:rPr>
        <w:tab/>
        <w:t>Property in things placed on the land</w:t>
      </w:r>
      <w:bookmarkEnd w:id="416"/>
      <w:bookmarkEnd w:id="417"/>
      <w:bookmarkEnd w:id="419"/>
      <w:r>
        <w:rPr>
          <w:snapToGrid w:val="0"/>
        </w:rPr>
        <w:t xml:space="preserve"> </w:t>
      </w:r>
    </w:p>
    <w:p>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del w:id="420" w:author="svcMRProcess" w:date="2015-11-05T12:08:00Z">
        <w:r>
          <w:rPr>
            <w:b/>
          </w:rPr>
          <w:delText>“</w:delText>
        </w:r>
      </w:del>
      <w:r>
        <w:rPr>
          <w:rStyle w:val="CharDefText"/>
        </w:rPr>
        <w:t>relevant person</w:t>
      </w:r>
      <w:del w:id="421" w:author="svcMRProcess" w:date="2015-11-05T12:08:00Z">
        <w:r>
          <w:rPr>
            <w:b/>
          </w:rPr>
          <w:delText>”</w:delText>
        </w:r>
        <w:r>
          <w:delText>)</w:delText>
        </w:r>
      </w:del>
      <w:ins w:id="422" w:author="svcMRProcess" w:date="2015-11-05T12:08:00Z">
        <w:r>
          <w:t>)</w:t>
        </w:r>
      </w:ins>
      <w:r>
        <w:t xml:space="preserve"> </w:t>
      </w:r>
      <w:r>
        <w:rPr>
          <w:snapToGrid w:val="0"/>
        </w:rPr>
        <w:t>causes anything to be placed in, on, over, or under, land, it is deemed to be the property of the relevant person unless the relevant person certifies otherwise.</w:t>
      </w:r>
    </w:p>
    <w:p>
      <w:pPr>
        <w:pStyle w:val="Footnotesection"/>
      </w:pPr>
      <w:r>
        <w:tab/>
        <w:t xml:space="preserve">[Section 113A inserted by No. 19 of 1972 s. 13; amended by No. 31 of 2003 s. 163.] </w:t>
      </w:r>
    </w:p>
    <w:p>
      <w:pPr>
        <w:pStyle w:val="Heading5"/>
        <w:rPr>
          <w:snapToGrid w:val="0"/>
        </w:rPr>
      </w:pPr>
      <w:bookmarkStart w:id="423" w:name="_Toc197240164"/>
      <w:bookmarkStart w:id="424" w:name="_Toc198114422"/>
      <w:bookmarkStart w:id="425" w:name="_Toc189645181"/>
      <w:r>
        <w:rPr>
          <w:rStyle w:val="CharSectno"/>
        </w:rPr>
        <w:t>114</w:t>
      </w:r>
      <w:r>
        <w:rPr>
          <w:snapToGrid w:val="0"/>
        </w:rPr>
        <w:t>.</w:t>
      </w:r>
      <w:r>
        <w:rPr>
          <w:snapToGrid w:val="0"/>
        </w:rPr>
        <w:tab/>
        <w:t>Buildings exempted from local building regulations</w:t>
      </w:r>
      <w:bookmarkEnd w:id="423"/>
      <w:bookmarkEnd w:id="424"/>
      <w:bookmarkEnd w:id="425"/>
      <w:r>
        <w:rPr>
          <w:snapToGrid w:val="0"/>
        </w:rPr>
        <w:t xml:space="preserve"> </w:t>
      </w:r>
    </w:p>
    <w:p>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pPr>
        <w:pStyle w:val="Footnotesection"/>
      </w:pPr>
      <w:r>
        <w:tab/>
        <w:t xml:space="preserve">[Section 114 amended by No. 14 of 1996 s. 4.] </w:t>
      </w:r>
    </w:p>
    <w:p>
      <w:pPr>
        <w:pStyle w:val="Heading5"/>
        <w:rPr>
          <w:rStyle w:val="CharSectno"/>
        </w:rPr>
      </w:pPr>
      <w:bookmarkStart w:id="426" w:name="_Toc197240165"/>
      <w:bookmarkStart w:id="427" w:name="_Toc198114423"/>
      <w:bookmarkStart w:id="428" w:name="_Toc189645182"/>
      <w:r>
        <w:rPr>
          <w:rStyle w:val="CharSectno"/>
        </w:rPr>
        <w:t>115.</w:t>
      </w:r>
      <w:r>
        <w:rPr>
          <w:rStyle w:val="CharSectno"/>
        </w:rPr>
        <w:tab/>
        <w:t>Governor may execute instruments</w:t>
      </w:r>
      <w:bookmarkEnd w:id="426"/>
      <w:bookmarkEnd w:id="427"/>
      <w:bookmarkEnd w:id="428"/>
      <w:r>
        <w:rPr>
          <w:rStyle w:val="CharSectno"/>
        </w:rPr>
        <w:t xml:space="preserve"> </w:t>
      </w:r>
    </w:p>
    <w:p>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pPr>
        <w:pStyle w:val="Ednotesection"/>
      </w:pPr>
      <w:r>
        <w:t>[</w:t>
      </w:r>
      <w:r>
        <w:rPr>
          <w:b/>
        </w:rPr>
        <w:t>116.</w:t>
      </w:r>
      <w:r>
        <w:tab/>
      </w:r>
      <w:del w:id="429" w:author="svcMRProcess" w:date="2015-11-05T12:08:00Z">
        <w:r>
          <w:delText>Repealed</w:delText>
        </w:r>
      </w:del>
      <w:ins w:id="430" w:author="svcMRProcess" w:date="2015-11-05T12:08:00Z">
        <w:r>
          <w:t>Deleted</w:t>
        </w:r>
      </w:ins>
      <w:r>
        <w:t xml:space="preserve"> by No. 31 of 2003 s. 164.] </w:t>
      </w:r>
    </w:p>
    <w:p>
      <w:pPr>
        <w:pStyle w:val="Ednotesection"/>
      </w:pPr>
      <w:r>
        <w:t>[</w:t>
      </w:r>
      <w:r>
        <w:rPr>
          <w:b/>
        </w:rPr>
        <w:t>117.</w:t>
      </w:r>
      <w:r>
        <w:tab/>
      </w:r>
      <w:del w:id="431" w:author="svcMRProcess" w:date="2015-11-05T12:08:00Z">
        <w:r>
          <w:delText>Repealed</w:delText>
        </w:r>
      </w:del>
      <w:ins w:id="432" w:author="svcMRProcess" w:date="2015-11-05T12:08:00Z">
        <w:r>
          <w:t>Deleted</w:t>
        </w:r>
      </w:ins>
      <w:r>
        <w:t xml:space="preserve"> by No. 14 of 1996 s. 4.] </w:t>
      </w:r>
    </w:p>
    <w:p>
      <w:pPr>
        <w:pStyle w:val="Heading5"/>
        <w:rPr>
          <w:snapToGrid w:val="0"/>
        </w:rPr>
      </w:pPr>
      <w:bookmarkStart w:id="433" w:name="_Toc197240166"/>
      <w:bookmarkStart w:id="434" w:name="_Toc198114424"/>
      <w:bookmarkStart w:id="435" w:name="_Toc189645183"/>
      <w:r>
        <w:rPr>
          <w:rStyle w:val="CharSectno"/>
        </w:rPr>
        <w:t>118</w:t>
      </w:r>
      <w:r>
        <w:rPr>
          <w:snapToGrid w:val="0"/>
        </w:rPr>
        <w:t>.</w:t>
      </w:r>
      <w:r>
        <w:rPr>
          <w:snapToGrid w:val="0"/>
        </w:rPr>
        <w:tab/>
        <w:t>Moneys due by local authority may be deducted from moneys payable to it by Government</w:t>
      </w:r>
      <w:bookmarkEnd w:id="433"/>
      <w:bookmarkEnd w:id="434"/>
      <w:bookmarkEnd w:id="435"/>
      <w:r>
        <w:rPr>
          <w:snapToGrid w:val="0"/>
        </w:rPr>
        <w:t xml:space="preserve"> </w:t>
      </w:r>
    </w:p>
    <w:p>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pPr>
        <w:pStyle w:val="Ednotesection"/>
      </w:pPr>
      <w:r>
        <w:t>[</w:t>
      </w:r>
      <w:r>
        <w:rPr>
          <w:b/>
        </w:rPr>
        <w:t>119.</w:t>
      </w:r>
      <w:r>
        <w:tab/>
      </w:r>
      <w:del w:id="436" w:author="svcMRProcess" w:date="2015-11-05T12:08:00Z">
        <w:r>
          <w:delText>Repealed</w:delText>
        </w:r>
      </w:del>
      <w:ins w:id="437" w:author="svcMRProcess" w:date="2015-11-05T12:08:00Z">
        <w:r>
          <w:t>Deleted</w:t>
        </w:r>
      </w:ins>
      <w:r>
        <w:t xml:space="preserve"> by No. 31 of 1997 s. 57.]</w:t>
      </w:r>
    </w:p>
    <w:p>
      <w:pPr>
        <w:pStyle w:val="Heading5"/>
        <w:rPr>
          <w:snapToGrid w:val="0"/>
        </w:rPr>
      </w:pPr>
      <w:bookmarkStart w:id="438" w:name="_Toc197240167"/>
      <w:bookmarkStart w:id="439" w:name="_Toc198114425"/>
      <w:bookmarkStart w:id="440" w:name="_Toc189645184"/>
      <w:r>
        <w:rPr>
          <w:rStyle w:val="CharSectno"/>
        </w:rPr>
        <w:t>120</w:t>
      </w:r>
      <w:r>
        <w:rPr>
          <w:snapToGrid w:val="0"/>
        </w:rPr>
        <w:t>.</w:t>
      </w:r>
      <w:r>
        <w:rPr>
          <w:snapToGrid w:val="0"/>
        </w:rPr>
        <w:tab/>
        <w:t>Penalty for obstructing workmen or destroying survey marks, fences etc.</w:t>
      </w:r>
      <w:bookmarkEnd w:id="438"/>
      <w:bookmarkEnd w:id="439"/>
      <w:bookmarkEnd w:id="440"/>
      <w:r>
        <w:rPr>
          <w:snapToGrid w:val="0"/>
        </w:rPr>
        <w:t xml:space="preserve"> </w:t>
      </w:r>
    </w:p>
    <w:p>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pPr>
        <w:pStyle w:val="Footnotesection"/>
      </w:pPr>
      <w:r>
        <w:tab/>
        <w:t xml:space="preserve">[Section 120 amended by No. 48 of 1953 s. 9; No. 41 of 1966 s. 17; No. 31 of 2003 s. 165.] </w:t>
      </w:r>
    </w:p>
    <w:p>
      <w:pPr>
        <w:pStyle w:val="Ednotesection"/>
        <w:ind w:left="890" w:hanging="890"/>
      </w:pPr>
      <w:r>
        <w:t>[</w:t>
      </w:r>
      <w:r>
        <w:rPr>
          <w:b/>
          <w:bCs/>
        </w:rPr>
        <w:t>121.</w:t>
      </w:r>
      <w:r>
        <w:tab/>
      </w:r>
      <w:del w:id="441" w:author="svcMRProcess" w:date="2015-11-05T12:08:00Z">
        <w:r>
          <w:delText>Repealed</w:delText>
        </w:r>
      </w:del>
      <w:ins w:id="442" w:author="svcMRProcess" w:date="2015-11-05T12:08:00Z">
        <w:r>
          <w:t>Deleted</w:t>
        </w:r>
      </w:ins>
      <w:r>
        <w:t xml:space="preserve"> by No. 59 of 2004 s. 141.]</w:t>
      </w:r>
    </w:p>
    <w:p>
      <w:pPr>
        <w:pStyle w:val="Heading5"/>
        <w:spacing w:before="180"/>
        <w:rPr>
          <w:snapToGrid w:val="0"/>
        </w:rPr>
      </w:pPr>
      <w:bookmarkStart w:id="443" w:name="_Toc197240168"/>
      <w:bookmarkStart w:id="444" w:name="_Toc198114426"/>
      <w:bookmarkStart w:id="445" w:name="_Toc189645185"/>
      <w:r>
        <w:rPr>
          <w:rStyle w:val="CharSectno"/>
        </w:rPr>
        <w:t>122</w:t>
      </w:r>
      <w:r>
        <w:rPr>
          <w:snapToGrid w:val="0"/>
        </w:rPr>
        <w:t>.</w:t>
      </w:r>
      <w:r>
        <w:rPr>
          <w:snapToGrid w:val="0"/>
        </w:rPr>
        <w:tab/>
        <w:t>Works authorised or anything commenced under repealed enactments</w:t>
      </w:r>
      <w:bookmarkEnd w:id="443"/>
      <w:bookmarkEnd w:id="444"/>
      <w:bookmarkEnd w:id="445"/>
      <w:r>
        <w:rPr>
          <w:snapToGrid w:val="0"/>
        </w:rPr>
        <w:t xml:space="preserve"> </w:t>
      </w:r>
    </w:p>
    <w:p>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del w:id="446" w:author="svcMRProcess" w:date="2015-11-05T12:08:00Z">
        <w:r>
          <w:rPr>
            <w:snapToGrid w:val="0"/>
          </w:rPr>
          <w:delText>:</w:delText>
        </w:r>
      </w:del>
      <w:ins w:id="447" w:author="svcMRProcess" w:date="2015-11-05T12:08:00Z">
        <w:r>
          <w:rPr>
            <w:snapToGrid w:val="0"/>
          </w:rPr>
          <w:t>.</w:t>
        </w:r>
      </w:ins>
    </w:p>
    <w:p>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pPr>
        <w:pStyle w:val="Footnotesection"/>
      </w:pPr>
      <w:r>
        <w:tab/>
        <w:t>[Section 122 amended by No. 31 of 1997 s. 58.]</w:t>
      </w:r>
    </w:p>
    <w:p>
      <w:pPr>
        <w:pStyle w:val="Heading5"/>
        <w:spacing w:before="180"/>
        <w:rPr>
          <w:snapToGrid w:val="0"/>
        </w:rPr>
      </w:pPr>
      <w:bookmarkStart w:id="448" w:name="_Toc197240169"/>
      <w:bookmarkStart w:id="449" w:name="_Toc198114427"/>
      <w:bookmarkStart w:id="450" w:name="_Toc189645186"/>
      <w:r>
        <w:rPr>
          <w:rStyle w:val="CharSectno"/>
        </w:rPr>
        <w:t>123</w:t>
      </w:r>
      <w:r>
        <w:rPr>
          <w:snapToGrid w:val="0"/>
        </w:rPr>
        <w:t>.</w:t>
      </w:r>
      <w:r>
        <w:rPr>
          <w:snapToGrid w:val="0"/>
        </w:rPr>
        <w:tab/>
        <w:t>Public works under previous Acts to be deemed constructed under this</w:t>
      </w:r>
      <w:del w:id="451" w:author="svcMRProcess" w:date="2015-11-05T12:08:00Z">
        <w:r>
          <w:rPr>
            <w:snapToGrid w:val="0"/>
          </w:rPr>
          <w:delText xml:space="preserve"> </w:delText>
        </w:r>
      </w:del>
      <w:ins w:id="452" w:author="svcMRProcess" w:date="2015-11-05T12:08:00Z">
        <w:r>
          <w:rPr>
            <w:snapToGrid w:val="0"/>
          </w:rPr>
          <w:t> </w:t>
        </w:r>
      </w:ins>
      <w:r>
        <w:rPr>
          <w:snapToGrid w:val="0"/>
        </w:rPr>
        <w:t>Act</w:t>
      </w:r>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pPr>
        <w:pStyle w:val="Footnotesection"/>
      </w:pPr>
      <w:r>
        <w:tab/>
        <w:t>[Section 123 amended by No. 31 of 1997 s. 59.]</w:t>
      </w:r>
    </w:p>
    <w:p>
      <w:pPr>
        <w:pStyle w:val="Ednotesection"/>
      </w:pPr>
      <w:r>
        <w:t>[</w:t>
      </w:r>
      <w:r>
        <w:rPr>
          <w:b/>
        </w:rPr>
        <w:t>124.</w:t>
      </w:r>
      <w:r>
        <w:tab/>
      </w:r>
      <w:del w:id="453" w:author="svcMRProcess" w:date="2015-11-05T12:08:00Z">
        <w:r>
          <w:delText>Repealed</w:delText>
        </w:r>
      </w:del>
      <w:ins w:id="454" w:author="svcMRProcess" w:date="2015-11-05T12:08:00Z">
        <w:r>
          <w:t>Deleted</w:t>
        </w:r>
      </w:ins>
      <w:r>
        <w:t xml:space="preserve"> by No. 73 of 1995 s. 188.]</w:t>
      </w:r>
      <w:del w:id="455" w:author="svcMRProcess" w:date="2015-11-05T12:08:00Z">
        <w:r>
          <w:delText xml:space="preserve"> </w:delText>
        </w:r>
      </w:del>
    </w:p>
    <w:p>
      <w:pPr>
        <w:pStyle w:val="Ednotesection"/>
        <w:ind w:left="890" w:hanging="890"/>
      </w:pPr>
      <w:r>
        <w:t>[</w:t>
      </w:r>
      <w:r>
        <w:rPr>
          <w:b/>
        </w:rPr>
        <w:t>125</w:t>
      </w:r>
      <w:r>
        <w:rPr>
          <w:b/>
        </w:rPr>
        <w:noBreakHyphen/>
        <w:t>126.</w:t>
      </w:r>
      <w:del w:id="456" w:author="svcMRProcess" w:date="2015-11-05T12:08:00Z">
        <w:r>
          <w:rPr>
            <w:b/>
          </w:rPr>
          <w:delText xml:space="preserve"> </w:delText>
        </w:r>
        <w:r>
          <w:delText>Repealed</w:delText>
        </w:r>
      </w:del>
      <w:ins w:id="457" w:author="svcMRProcess" w:date="2015-11-05T12:08:00Z">
        <w:r>
          <w:rPr>
            <w:b/>
          </w:rPr>
          <w:tab/>
        </w:r>
        <w:r>
          <w:t>Deleted</w:t>
        </w:r>
      </w:ins>
      <w:r>
        <w:t xml:space="preserve"> by No. 25 of 1985 s. 368.]</w:t>
      </w:r>
    </w:p>
    <w:p>
      <w:pPr>
        <w:pStyle w:val="yEdnoteschedule"/>
      </w:pPr>
      <w:r>
        <w:t>[First Schedule omitted under the Reprints Act 1984 s. 7(4)(e) and (f).]</w:t>
      </w:r>
    </w:p>
    <w:p>
      <w:pPr>
        <w:pStyle w:val="yEdnoteschedule"/>
        <w:keepNext/>
      </w:pPr>
      <w:r>
        <w:t>[Second Schedule </w:t>
      </w:r>
      <w:del w:id="458" w:author="svcMRProcess" w:date="2015-11-05T12:08:00Z">
        <w:r>
          <w:delText>repealed</w:delText>
        </w:r>
      </w:del>
      <w:ins w:id="459" w:author="svcMRProcess" w:date="2015-11-05T12:08:00Z">
        <w:r>
          <w:t>deleted</w:t>
        </w:r>
      </w:ins>
      <w:r>
        <w:t xml:space="preserve"> by No. 98 of 1985 s. 3.]</w:t>
      </w:r>
    </w:p>
    <w:p>
      <w:pPr>
        <w:pStyle w:val="yEdnoteschedule"/>
      </w:pPr>
      <w:r>
        <w:t xml:space="preserve">[Third to Ninth Schedules </w:t>
      </w:r>
      <w:del w:id="460" w:author="svcMRProcess" w:date="2015-11-05T12:08:00Z">
        <w:r>
          <w:delText>repealed</w:delText>
        </w:r>
      </w:del>
      <w:ins w:id="461" w:author="svcMRProcess" w:date="2015-11-05T12:08:00Z">
        <w:r>
          <w:t>deleted</w:t>
        </w:r>
      </w:ins>
      <w:r>
        <w:t xml:space="preserve"> by No. 31 of 1997 s. 60.]</w:t>
      </w:r>
    </w:p>
    <w:p>
      <w:pPr>
        <w:pStyle w:val="CentredBaseLine"/>
        <w:jc w:val="center"/>
        <w:rPr>
          <w:ins w:id="462" w:author="svcMRProcess" w:date="2015-11-05T12:08:00Z"/>
        </w:rPr>
      </w:pPr>
      <w:ins w:id="463" w:author="svcMRProcess" w:date="2015-11-05T12:0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464" w:name="_Toc189645187"/>
      <w:bookmarkStart w:id="465" w:name="_Toc196794855"/>
      <w:bookmarkStart w:id="466" w:name="_Toc196795531"/>
      <w:bookmarkStart w:id="467" w:name="_Toc196795795"/>
      <w:bookmarkStart w:id="468" w:name="_Toc196798399"/>
      <w:bookmarkStart w:id="469" w:name="_Toc197135928"/>
      <w:bookmarkStart w:id="470" w:name="_Toc197240170"/>
      <w:bookmarkStart w:id="471" w:name="_Toc197240378"/>
      <w:bookmarkStart w:id="472" w:name="_Toc197240447"/>
      <w:bookmarkStart w:id="473" w:name="_Toc197840770"/>
      <w:bookmarkStart w:id="474" w:name="_Toc198114428"/>
      <w:r>
        <w:t>Notes</w:t>
      </w:r>
      <w:bookmarkEnd w:id="464"/>
      <w:bookmarkEnd w:id="465"/>
      <w:bookmarkEnd w:id="466"/>
      <w:bookmarkEnd w:id="467"/>
      <w:bookmarkEnd w:id="468"/>
      <w:bookmarkEnd w:id="469"/>
      <w:bookmarkEnd w:id="470"/>
      <w:bookmarkEnd w:id="471"/>
      <w:bookmarkEnd w:id="472"/>
      <w:bookmarkEnd w:id="473"/>
      <w:bookmarkEnd w:id="474"/>
    </w:p>
    <w:p>
      <w:pPr>
        <w:pStyle w:val="nSubsection"/>
        <w:rPr>
          <w:snapToGrid w:val="0"/>
        </w:rPr>
      </w:pPr>
      <w:r>
        <w:rPr>
          <w:snapToGrid w:val="0"/>
          <w:vertAlign w:val="superscript"/>
        </w:rPr>
        <w:t>1</w:t>
      </w:r>
      <w:r>
        <w:rPr>
          <w:snapToGrid w:val="0"/>
        </w:rPr>
        <w:tab/>
        <w:t xml:space="preserve">This </w:t>
      </w:r>
      <w:ins w:id="475" w:author="svcMRProcess" w:date="2015-11-05T12:08:00Z">
        <w:r>
          <w:rPr>
            <w:snapToGrid w:val="0"/>
          </w:rPr>
          <w:t xml:space="preserve">reprint </w:t>
        </w:r>
      </w:ins>
      <w:r>
        <w:rPr>
          <w:snapToGrid w:val="0"/>
        </w:rPr>
        <w:t>is a compilation</w:t>
      </w:r>
      <w:ins w:id="476" w:author="svcMRProcess" w:date="2015-11-05T12:08:00Z">
        <w:r>
          <w:rPr>
            <w:snapToGrid w:val="0"/>
          </w:rPr>
          <w:t xml:space="preserve"> as at 16 May 2008</w:t>
        </w:r>
      </w:ins>
      <w:r>
        <w:rPr>
          <w:snapToGrid w:val="0"/>
        </w:rPr>
        <w:t xml:space="preserve"> of the </w:t>
      </w:r>
      <w:r>
        <w:rPr>
          <w:i/>
        </w:rPr>
        <w:t>Public Works Act 1902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77" w:name="_Toc197240171"/>
      <w:bookmarkStart w:id="478" w:name="_Toc198114429"/>
      <w:bookmarkStart w:id="479" w:name="_Toc189645188"/>
      <w:r>
        <w:rPr>
          <w:snapToGrid w:val="0"/>
        </w:rPr>
        <w:t>Compilation table</w:t>
      </w:r>
      <w:bookmarkEnd w:id="477"/>
      <w:bookmarkEnd w:id="478"/>
      <w:bookmarkEnd w:id="479"/>
    </w:p>
    <w:tbl>
      <w:tblPr>
        <w:tblW w:w="6945" w:type="dxa"/>
        <w:tblInd w:w="56" w:type="dxa"/>
        <w:tblLayout w:type="fixed"/>
        <w:tblCellMar>
          <w:left w:w="56" w:type="dxa"/>
          <w:right w:w="56" w:type="dxa"/>
        </w:tblCellMar>
        <w:tblLook w:val="0000" w:firstRow="0" w:lastRow="0" w:firstColumn="0" w:lastColumn="0" w:noHBand="0" w:noVBand="0"/>
      </w:tblPr>
      <w:tblGrid>
        <w:gridCol w:w="2126"/>
        <w:gridCol w:w="1134"/>
        <w:gridCol w:w="1134"/>
        <w:gridCol w:w="2551"/>
      </w:tblGrid>
      <w:tr>
        <w:trPr>
          <w:cantSplit/>
          <w:tblHeader/>
        </w:trPr>
        <w:tc>
          <w:tcPr>
            <w:tcW w:w="212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26" w:type="dxa"/>
          </w:tcPr>
          <w:p>
            <w:pPr>
              <w:pStyle w:val="nTable"/>
              <w:spacing w:after="40"/>
              <w:ind w:right="113"/>
              <w:rPr>
                <w:sz w:val="19"/>
              </w:rPr>
            </w:pPr>
            <w:r>
              <w:rPr>
                <w:i/>
                <w:sz w:val="19"/>
              </w:rPr>
              <w:t>Public Works Act 1902</w:t>
            </w:r>
            <w:r>
              <w:rPr>
                <w:sz w:val="19"/>
                <w:vertAlign w:val="superscript"/>
              </w:rPr>
              <w:t> 5</w:t>
            </w:r>
          </w:p>
        </w:tc>
        <w:tc>
          <w:tcPr>
            <w:tcW w:w="1134" w:type="dxa"/>
          </w:tcPr>
          <w:p>
            <w:pPr>
              <w:pStyle w:val="nTable"/>
              <w:spacing w:after="40"/>
              <w:rPr>
                <w:sz w:val="19"/>
              </w:rPr>
            </w:pPr>
            <w:r>
              <w:rPr>
                <w:sz w:val="19"/>
              </w:rPr>
              <w:t xml:space="preserve">1902 </w:t>
            </w:r>
            <w:r>
              <w:rPr>
                <w:color w:val="000000"/>
                <w:sz w:val="19"/>
              </w:rPr>
              <w:t>(2 Edw. VII No. 47)</w:t>
            </w:r>
          </w:p>
        </w:tc>
        <w:tc>
          <w:tcPr>
            <w:tcW w:w="1134" w:type="dxa"/>
          </w:tcPr>
          <w:p>
            <w:pPr>
              <w:pStyle w:val="nTable"/>
              <w:spacing w:after="40"/>
              <w:rPr>
                <w:sz w:val="19"/>
              </w:rPr>
            </w:pPr>
            <w:r>
              <w:rPr>
                <w:sz w:val="19"/>
              </w:rPr>
              <w:t>20 Dec 1902</w:t>
            </w:r>
          </w:p>
        </w:tc>
        <w:tc>
          <w:tcPr>
            <w:tcW w:w="2551" w:type="dxa"/>
          </w:tcPr>
          <w:p>
            <w:pPr>
              <w:pStyle w:val="nTable"/>
              <w:spacing w:after="40"/>
              <w:rPr>
                <w:sz w:val="19"/>
              </w:rPr>
            </w:pPr>
            <w:r>
              <w:rPr>
                <w:sz w:val="19"/>
              </w:rPr>
              <w:t>20 Dec 1902</w:t>
            </w:r>
          </w:p>
        </w:tc>
      </w:tr>
      <w:tr>
        <w:trPr>
          <w:cantSplit/>
        </w:trPr>
        <w:tc>
          <w:tcPr>
            <w:tcW w:w="2126" w:type="dxa"/>
          </w:tcPr>
          <w:p>
            <w:pPr>
              <w:pStyle w:val="nTable"/>
              <w:spacing w:after="40"/>
              <w:ind w:right="113"/>
              <w:rPr>
                <w:sz w:val="19"/>
              </w:rPr>
            </w:pPr>
            <w:r>
              <w:rPr>
                <w:i/>
                <w:sz w:val="19"/>
              </w:rPr>
              <w:t>Public Works Amendment Act 1906</w:t>
            </w:r>
          </w:p>
        </w:tc>
        <w:tc>
          <w:tcPr>
            <w:tcW w:w="1134" w:type="dxa"/>
          </w:tcPr>
          <w:p>
            <w:pPr>
              <w:pStyle w:val="nTable"/>
              <w:spacing w:after="40"/>
              <w:rPr>
                <w:sz w:val="19"/>
              </w:rPr>
            </w:pPr>
            <w:r>
              <w:rPr>
                <w:sz w:val="19"/>
              </w:rPr>
              <w:t>8 of 1906</w:t>
            </w:r>
            <w:r>
              <w:rPr>
                <w:color w:val="000000"/>
                <w:sz w:val="19"/>
              </w:rPr>
              <w:t xml:space="preserve"> (6 Edw. VII No. 8)</w:t>
            </w:r>
          </w:p>
        </w:tc>
        <w:tc>
          <w:tcPr>
            <w:tcW w:w="1134" w:type="dxa"/>
          </w:tcPr>
          <w:p>
            <w:pPr>
              <w:pStyle w:val="nTable"/>
              <w:spacing w:after="40"/>
              <w:rPr>
                <w:sz w:val="19"/>
              </w:rPr>
            </w:pPr>
            <w:r>
              <w:rPr>
                <w:sz w:val="19"/>
              </w:rPr>
              <w:t>18 Sep 1906</w:t>
            </w:r>
          </w:p>
        </w:tc>
        <w:tc>
          <w:tcPr>
            <w:tcW w:w="2551" w:type="dxa"/>
          </w:tcPr>
          <w:p>
            <w:pPr>
              <w:pStyle w:val="nTable"/>
              <w:spacing w:after="40"/>
              <w:rPr>
                <w:sz w:val="19"/>
              </w:rPr>
            </w:pPr>
            <w:r>
              <w:rPr>
                <w:sz w:val="19"/>
              </w:rPr>
              <w:t>18 Sep 1906</w:t>
            </w:r>
          </w:p>
        </w:tc>
      </w:tr>
      <w:tr>
        <w:trPr>
          <w:cantSplit/>
        </w:trPr>
        <w:tc>
          <w:tcPr>
            <w:tcW w:w="2126" w:type="dxa"/>
          </w:tcPr>
          <w:p>
            <w:pPr>
              <w:pStyle w:val="nTable"/>
              <w:spacing w:after="40"/>
              <w:ind w:right="113"/>
              <w:rPr>
                <w:sz w:val="19"/>
              </w:rPr>
            </w:pPr>
            <w:r>
              <w:rPr>
                <w:i/>
                <w:sz w:val="19"/>
              </w:rPr>
              <w:t>Public Works Act Amendment Act 1926</w:t>
            </w:r>
          </w:p>
        </w:tc>
        <w:tc>
          <w:tcPr>
            <w:tcW w:w="1134" w:type="dxa"/>
          </w:tcPr>
          <w:p>
            <w:pPr>
              <w:pStyle w:val="nTable"/>
              <w:spacing w:after="40"/>
              <w:rPr>
                <w:sz w:val="19"/>
              </w:rPr>
            </w:pPr>
            <w:r>
              <w:rPr>
                <w:sz w:val="19"/>
              </w:rPr>
              <w:t xml:space="preserve">60 of 1926 </w:t>
            </w:r>
            <w:r>
              <w:rPr>
                <w:color w:val="000000"/>
                <w:sz w:val="19"/>
              </w:rPr>
              <w:t>(17 Geo. V No.</w:t>
            </w:r>
            <w:del w:id="480" w:author="svcMRProcess" w:date="2015-11-05T12:08:00Z">
              <w:r>
                <w:rPr>
                  <w:color w:val="000000"/>
                  <w:sz w:val="19"/>
                </w:rPr>
                <w:delText xml:space="preserve"> </w:delText>
              </w:r>
            </w:del>
            <w:ins w:id="481" w:author="svcMRProcess" w:date="2015-11-05T12:08:00Z">
              <w:r>
                <w:rPr>
                  <w:color w:val="000000"/>
                  <w:sz w:val="19"/>
                </w:rPr>
                <w:t> </w:t>
              </w:r>
            </w:ins>
            <w:r>
              <w:rPr>
                <w:color w:val="000000"/>
                <w:sz w:val="19"/>
              </w:rPr>
              <w:t>60)</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6945" w:type="dxa"/>
            <w:gridSpan w:val="4"/>
          </w:tcPr>
          <w:p>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trPr>
          <w:cantSplit/>
        </w:trPr>
        <w:tc>
          <w:tcPr>
            <w:tcW w:w="2126" w:type="dxa"/>
          </w:tcPr>
          <w:p>
            <w:pPr>
              <w:pStyle w:val="nTable"/>
              <w:spacing w:after="40"/>
              <w:ind w:right="113"/>
              <w:rPr>
                <w:sz w:val="19"/>
              </w:rPr>
            </w:pPr>
            <w:r>
              <w:rPr>
                <w:i/>
                <w:sz w:val="19"/>
              </w:rPr>
              <w:t>Public Works Act Amendment Act 1933</w:t>
            </w:r>
          </w:p>
        </w:tc>
        <w:tc>
          <w:tcPr>
            <w:tcW w:w="1134" w:type="dxa"/>
          </w:tcPr>
          <w:p>
            <w:pPr>
              <w:pStyle w:val="nTable"/>
              <w:spacing w:after="40"/>
              <w:rPr>
                <w:sz w:val="19"/>
              </w:rPr>
            </w:pPr>
            <w:r>
              <w:rPr>
                <w:sz w:val="19"/>
              </w:rPr>
              <w:t xml:space="preserve">35 of 1933 </w:t>
            </w:r>
            <w:r>
              <w:rPr>
                <w:color w:val="000000"/>
                <w:sz w:val="19"/>
              </w:rPr>
              <w:t>(24 Geo. V No.</w:t>
            </w:r>
            <w:del w:id="482" w:author="svcMRProcess" w:date="2015-11-05T12:08:00Z">
              <w:r>
                <w:rPr>
                  <w:color w:val="000000"/>
                  <w:sz w:val="19"/>
                </w:rPr>
                <w:delText xml:space="preserve"> </w:delText>
              </w:r>
            </w:del>
            <w:ins w:id="483" w:author="svcMRProcess" w:date="2015-11-05T12:08:00Z">
              <w:r>
                <w:rPr>
                  <w:color w:val="000000"/>
                  <w:sz w:val="19"/>
                </w:rPr>
                <w:t> </w:t>
              </w:r>
            </w:ins>
            <w:r>
              <w:rPr>
                <w:color w:val="000000"/>
                <w:sz w:val="19"/>
              </w:rPr>
              <w:t>35)</w:t>
            </w:r>
          </w:p>
        </w:tc>
        <w:tc>
          <w:tcPr>
            <w:tcW w:w="1134" w:type="dxa"/>
          </w:tcPr>
          <w:p>
            <w:pPr>
              <w:pStyle w:val="nTable"/>
              <w:spacing w:after="40"/>
              <w:rPr>
                <w:sz w:val="19"/>
              </w:rPr>
            </w:pPr>
            <w:r>
              <w:rPr>
                <w:sz w:val="19"/>
              </w:rPr>
              <w:t>4 Jan 1934</w:t>
            </w:r>
          </w:p>
        </w:tc>
        <w:tc>
          <w:tcPr>
            <w:tcW w:w="2551" w:type="dxa"/>
          </w:tcPr>
          <w:p>
            <w:pPr>
              <w:pStyle w:val="nTable"/>
              <w:spacing w:after="40"/>
              <w:rPr>
                <w:sz w:val="19"/>
              </w:rPr>
            </w:pPr>
            <w:r>
              <w:rPr>
                <w:sz w:val="19"/>
              </w:rPr>
              <w:t xml:space="preserve">12 Feb 1934 (see s. 2(1) and </w:t>
            </w:r>
            <w:r>
              <w:rPr>
                <w:i/>
                <w:sz w:val="19"/>
              </w:rPr>
              <w:t>Gazette</w:t>
            </w:r>
            <w:r>
              <w:rPr>
                <w:sz w:val="19"/>
              </w:rPr>
              <w:t xml:space="preserve"> 9 Feb 1934 p. 143)</w:t>
            </w:r>
          </w:p>
        </w:tc>
      </w:tr>
      <w:tr>
        <w:trPr>
          <w:cantSplit/>
        </w:trPr>
        <w:tc>
          <w:tcPr>
            <w:tcW w:w="2126" w:type="dxa"/>
          </w:tcPr>
          <w:p>
            <w:pPr>
              <w:pStyle w:val="nTable"/>
              <w:spacing w:after="40"/>
              <w:ind w:right="113"/>
              <w:rPr>
                <w:sz w:val="19"/>
              </w:rPr>
            </w:pPr>
            <w:r>
              <w:rPr>
                <w:i/>
                <w:sz w:val="19"/>
              </w:rPr>
              <w:t>Public Works Act Amendment Act 1945</w:t>
            </w:r>
          </w:p>
        </w:tc>
        <w:tc>
          <w:tcPr>
            <w:tcW w:w="1134" w:type="dxa"/>
          </w:tcPr>
          <w:p>
            <w:pPr>
              <w:pStyle w:val="nTable"/>
              <w:spacing w:after="40"/>
              <w:rPr>
                <w:sz w:val="19"/>
              </w:rPr>
            </w:pPr>
            <w:r>
              <w:rPr>
                <w:sz w:val="19"/>
              </w:rPr>
              <w:t xml:space="preserve">41 of 1945 </w:t>
            </w:r>
            <w:r>
              <w:rPr>
                <w:color w:val="000000"/>
                <w:sz w:val="19"/>
              </w:rPr>
              <w:t>(9 and 10 Geo. VI No. 41)</w:t>
            </w:r>
          </w:p>
        </w:tc>
        <w:tc>
          <w:tcPr>
            <w:tcW w:w="1134" w:type="dxa"/>
          </w:tcPr>
          <w:p>
            <w:pPr>
              <w:pStyle w:val="nTable"/>
              <w:spacing w:after="40"/>
              <w:rPr>
                <w:sz w:val="19"/>
              </w:rPr>
            </w:pPr>
            <w:r>
              <w:rPr>
                <w:sz w:val="19"/>
              </w:rPr>
              <w:t>30 Jan 1946</w:t>
            </w:r>
          </w:p>
        </w:tc>
        <w:tc>
          <w:tcPr>
            <w:tcW w:w="2551" w:type="dxa"/>
          </w:tcPr>
          <w:p>
            <w:pPr>
              <w:pStyle w:val="nTable"/>
              <w:spacing w:after="40"/>
              <w:rPr>
                <w:sz w:val="19"/>
              </w:rPr>
            </w:pPr>
            <w:r>
              <w:rPr>
                <w:sz w:val="19"/>
              </w:rPr>
              <w:t>30 Jan 1946</w:t>
            </w:r>
          </w:p>
        </w:tc>
      </w:tr>
      <w:tr>
        <w:trPr>
          <w:cantSplit/>
        </w:trPr>
        <w:tc>
          <w:tcPr>
            <w:tcW w:w="2126" w:type="dxa"/>
          </w:tcPr>
          <w:p>
            <w:pPr>
              <w:pStyle w:val="nTable"/>
              <w:spacing w:after="40"/>
              <w:ind w:right="113"/>
              <w:rPr>
                <w:sz w:val="19"/>
              </w:rPr>
            </w:pPr>
            <w:r>
              <w:rPr>
                <w:i/>
                <w:sz w:val="19"/>
              </w:rPr>
              <w:t>Public Works Act Amendment Act 1950</w:t>
            </w:r>
          </w:p>
        </w:tc>
        <w:tc>
          <w:tcPr>
            <w:tcW w:w="1134" w:type="dxa"/>
          </w:tcPr>
          <w:p>
            <w:pPr>
              <w:pStyle w:val="nTable"/>
              <w:spacing w:after="40"/>
              <w:rPr>
                <w:sz w:val="19"/>
              </w:rPr>
            </w:pPr>
            <w:r>
              <w:rPr>
                <w:sz w:val="19"/>
              </w:rPr>
              <w:t xml:space="preserve">23 of 1950 </w:t>
            </w:r>
            <w:r>
              <w:rPr>
                <w:color w:val="000000"/>
                <w:sz w:val="19"/>
              </w:rPr>
              <w:t>(14</w:t>
            </w:r>
            <w:del w:id="484" w:author="svcMRProcess" w:date="2015-11-05T12:08:00Z">
              <w:r>
                <w:rPr>
                  <w:color w:val="000000"/>
                  <w:sz w:val="19"/>
                </w:rPr>
                <w:delText xml:space="preserve"> </w:delText>
              </w:r>
            </w:del>
            <w:ins w:id="485" w:author="svcMRProcess" w:date="2015-11-05T12:08:00Z">
              <w:r>
                <w:rPr>
                  <w:color w:val="000000"/>
                  <w:sz w:val="19"/>
                </w:rPr>
                <w:t> </w:t>
              </w:r>
            </w:ins>
            <w:r>
              <w:rPr>
                <w:color w:val="000000"/>
                <w:sz w:val="19"/>
              </w:rPr>
              <w:t>Geo. VI No. 23)</w:t>
            </w:r>
          </w:p>
        </w:tc>
        <w:tc>
          <w:tcPr>
            <w:tcW w:w="1134" w:type="dxa"/>
          </w:tcPr>
          <w:p>
            <w:pPr>
              <w:pStyle w:val="nTable"/>
              <w:spacing w:after="40"/>
              <w:rPr>
                <w:sz w:val="19"/>
              </w:rPr>
            </w:pPr>
            <w:r>
              <w:rPr>
                <w:sz w:val="19"/>
              </w:rPr>
              <w:t>5 Dec 1950</w:t>
            </w:r>
          </w:p>
        </w:tc>
        <w:tc>
          <w:tcPr>
            <w:tcW w:w="2551" w:type="dxa"/>
          </w:tcPr>
          <w:p>
            <w:pPr>
              <w:pStyle w:val="nTable"/>
              <w:spacing w:after="40"/>
              <w:rPr>
                <w:sz w:val="19"/>
              </w:rPr>
            </w:pPr>
            <w:r>
              <w:rPr>
                <w:sz w:val="19"/>
              </w:rPr>
              <w:t>5 Dec 1950</w:t>
            </w:r>
          </w:p>
        </w:tc>
      </w:tr>
      <w:tr>
        <w:trPr>
          <w:cantSplit/>
        </w:trPr>
        <w:tc>
          <w:tcPr>
            <w:tcW w:w="2126" w:type="dxa"/>
          </w:tcPr>
          <w:p>
            <w:pPr>
              <w:pStyle w:val="nTable"/>
              <w:spacing w:after="40"/>
              <w:ind w:right="113"/>
              <w:rPr>
                <w:sz w:val="19"/>
              </w:rPr>
            </w:pPr>
            <w:r>
              <w:rPr>
                <w:i/>
                <w:sz w:val="19"/>
              </w:rPr>
              <w:t>Public Works Act Amendment Act 1953</w:t>
            </w:r>
          </w:p>
        </w:tc>
        <w:tc>
          <w:tcPr>
            <w:tcW w:w="1134" w:type="dxa"/>
          </w:tcPr>
          <w:p>
            <w:pPr>
              <w:pStyle w:val="nTable"/>
              <w:spacing w:after="40"/>
              <w:rPr>
                <w:sz w:val="19"/>
              </w:rPr>
            </w:pPr>
            <w:r>
              <w:rPr>
                <w:sz w:val="19"/>
              </w:rPr>
              <w:t xml:space="preserve">48 of 1953 </w:t>
            </w:r>
            <w:r>
              <w:rPr>
                <w:color w:val="000000"/>
                <w:sz w:val="19"/>
              </w:rPr>
              <w:t>(2 Eliz. II No. 48)</w:t>
            </w:r>
          </w:p>
        </w:tc>
        <w:tc>
          <w:tcPr>
            <w:tcW w:w="1134" w:type="dxa"/>
          </w:tcPr>
          <w:p>
            <w:pPr>
              <w:pStyle w:val="nTable"/>
              <w:spacing w:after="40"/>
              <w:rPr>
                <w:sz w:val="19"/>
              </w:rPr>
            </w:pPr>
            <w:r>
              <w:rPr>
                <w:sz w:val="19"/>
              </w:rPr>
              <w:t>29 Dec 1953</w:t>
            </w:r>
          </w:p>
        </w:tc>
        <w:tc>
          <w:tcPr>
            <w:tcW w:w="2551" w:type="dxa"/>
          </w:tcPr>
          <w:p>
            <w:pPr>
              <w:pStyle w:val="nTable"/>
              <w:spacing w:after="40"/>
              <w:rPr>
                <w:sz w:val="19"/>
              </w:rPr>
            </w:pPr>
            <w:r>
              <w:rPr>
                <w:sz w:val="19"/>
              </w:rPr>
              <w:t>29 Dec 1953</w:t>
            </w:r>
          </w:p>
        </w:tc>
      </w:tr>
      <w:tr>
        <w:trPr>
          <w:cantSplit/>
        </w:trPr>
        <w:tc>
          <w:tcPr>
            <w:tcW w:w="2126" w:type="dxa"/>
          </w:tcPr>
          <w:p>
            <w:pPr>
              <w:pStyle w:val="nTable"/>
              <w:spacing w:after="40"/>
              <w:ind w:right="113"/>
              <w:rPr>
                <w:sz w:val="19"/>
              </w:rPr>
            </w:pPr>
            <w:r>
              <w:rPr>
                <w:i/>
                <w:sz w:val="19"/>
              </w:rPr>
              <w:t>Public Works Act Amendment Act 1954</w:t>
            </w:r>
          </w:p>
        </w:tc>
        <w:tc>
          <w:tcPr>
            <w:tcW w:w="1134" w:type="dxa"/>
          </w:tcPr>
          <w:p>
            <w:pPr>
              <w:pStyle w:val="nTable"/>
              <w:spacing w:after="40"/>
              <w:rPr>
                <w:sz w:val="19"/>
              </w:rPr>
            </w:pPr>
            <w:r>
              <w:rPr>
                <w:sz w:val="19"/>
              </w:rPr>
              <w:t xml:space="preserve">3 of 1954 </w:t>
            </w:r>
            <w:r>
              <w:rPr>
                <w:color w:val="000000"/>
                <w:sz w:val="19"/>
              </w:rPr>
              <w:t>(3 Eliz. II No. 3)</w:t>
            </w:r>
          </w:p>
        </w:tc>
        <w:tc>
          <w:tcPr>
            <w:tcW w:w="1134" w:type="dxa"/>
          </w:tcPr>
          <w:p>
            <w:pPr>
              <w:pStyle w:val="nTable"/>
              <w:spacing w:after="40"/>
              <w:rPr>
                <w:sz w:val="19"/>
              </w:rPr>
            </w:pPr>
            <w:r>
              <w:rPr>
                <w:sz w:val="19"/>
              </w:rPr>
              <w:t>25 Aug 1954</w:t>
            </w:r>
          </w:p>
        </w:tc>
        <w:tc>
          <w:tcPr>
            <w:tcW w:w="2551" w:type="dxa"/>
          </w:tcPr>
          <w:p>
            <w:pPr>
              <w:pStyle w:val="nTable"/>
              <w:spacing w:after="40"/>
              <w:rPr>
                <w:sz w:val="19"/>
              </w:rPr>
            </w:pPr>
            <w:r>
              <w:rPr>
                <w:sz w:val="19"/>
              </w:rPr>
              <w:t>29 Dec 1953 (see s. 1(1))</w:t>
            </w:r>
          </w:p>
        </w:tc>
      </w:tr>
      <w:tr>
        <w:trPr>
          <w:cantSplit/>
        </w:trPr>
        <w:tc>
          <w:tcPr>
            <w:tcW w:w="2126" w:type="dxa"/>
          </w:tcPr>
          <w:p>
            <w:pPr>
              <w:pStyle w:val="nTable"/>
              <w:spacing w:after="40"/>
              <w:ind w:right="113"/>
              <w:rPr>
                <w:sz w:val="19"/>
              </w:rPr>
            </w:pPr>
            <w:r>
              <w:rPr>
                <w:i/>
                <w:sz w:val="19"/>
              </w:rPr>
              <w:t>Public Works Act Amendment Act 1955</w:t>
            </w:r>
          </w:p>
        </w:tc>
        <w:tc>
          <w:tcPr>
            <w:tcW w:w="1134" w:type="dxa"/>
          </w:tcPr>
          <w:p>
            <w:pPr>
              <w:pStyle w:val="nTable"/>
              <w:spacing w:after="40"/>
              <w:rPr>
                <w:sz w:val="19"/>
              </w:rPr>
            </w:pPr>
            <w:r>
              <w:rPr>
                <w:sz w:val="19"/>
              </w:rPr>
              <w:t xml:space="preserve">59 of 1955 </w:t>
            </w:r>
            <w:r>
              <w:rPr>
                <w:color w:val="000000"/>
                <w:sz w:val="19"/>
              </w:rPr>
              <w:t>(4 Eliz. II No. 59)</w:t>
            </w:r>
          </w:p>
        </w:tc>
        <w:tc>
          <w:tcPr>
            <w:tcW w:w="1134" w:type="dxa"/>
          </w:tcPr>
          <w:p>
            <w:pPr>
              <w:pStyle w:val="nTable"/>
              <w:spacing w:after="40"/>
              <w:rPr>
                <w:sz w:val="19"/>
              </w:rPr>
            </w:pPr>
            <w:r>
              <w:rPr>
                <w:sz w:val="19"/>
              </w:rPr>
              <w:t>13 Dec 1955</w:t>
            </w:r>
          </w:p>
        </w:tc>
        <w:tc>
          <w:tcPr>
            <w:tcW w:w="2551" w:type="dxa"/>
          </w:tcPr>
          <w:p>
            <w:pPr>
              <w:pStyle w:val="nTable"/>
              <w:spacing w:after="40"/>
              <w:rPr>
                <w:sz w:val="19"/>
              </w:rPr>
            </w:pPr>
            <w:r>
              <w:rPr>
                <w:sz w:val="19"/>
              </w:rPr>
              <w:t>13 Dec 1955</w:t>
            </w:r>
          </w:p>
        </w:tc>
      </w:tr>
      <w:tr>
        <w:trPr>
          <w:cantSplit/>
        </w:trPr>
        <w:tc>
          <w:tcPr>
            <w:tcW w:w="2126" w:type="dxa"/>
          </w:tcPr>
          <w:p>
            <w:pPr>
              <w:pStyle w:val="nTable"/>
              <w:spacing w:after="40"/>
              <w:ind w:right="113"/>
              <w:rPr>
                <w:sz w:val="19"/>
              </w:rPr>
            </w:pPr>
            <w:r>
              <w:rPr>
                <w:i/>
                <w:sz w:val="19"/>
              </w:rPr>
              <w:t>Public Works Act Amendment Act 1956</w:t>
            </w:r>
          </w:p>
        </w:tc>
        <w:tc>
          <w:tcPr>
            <w:tcW w:w="1134" w:type="dxa"/>
          </w:tcPr>
          <w:p>
            <w:pPr>
              <w:pStyle w:val="nTable"/>
              <w:spacing w:after="40"/>
              <w:rPr>
                <w:sz w:val="19"/>
              </w:rPr>
            </w:pPr>
            <w:r>
              <w:rPr>
                <w:sz w:val="19"/>
              </w:rPr>
              <w:t xml:space="preserve">55 of 1956 </w:t>
            </w:r>
            <w:r>
              <w:rPr>
                <w:color w:val="000000"/>
                <w:sz w:val="19"/>
              </w:rPr>
              <w:t>(5 Eliz. II No. 55)</w:t>
            </w:r>
          </w:p>
        </w:tc>
        <w:tc>
          <w:tcPr>
            <w:tcW w:w="1134" w:type="dxa"/>
          </w:tcPr>
          <w:p>
            <w:pPr>
              <w:pStyle w:val="nTable"/>
              <w:spacing w:after="40"/>
              <w:rPr>
                <w:sz w:val="19"/>
              </w:rPr>
            </w:pPr>
            <w:r>
              <w:rPr>
                <w:sz w:val="19"/>
              </w:rPr>
              <w:t>27 Dec 1956</w:t>
            </w:r>
          </w:p>
        </w:tc>
        <w:tc>
          <w:tcPr>
            <w:tcW w:w="2551" w:type="dxa"/>
          </w:tcPr>
          <w:p>
            <w:pPr>
              <w:pStyle w:val="nTable"/>
              <w:spacing w:after="40"/>
              <w:rPr>
                <w:sz w:val="19"/>
              </w:rPr>
            </w:pPr>
            <w:r>
              <w:rPr>
                <w:sz w:val="19"/>
              </w:rPr>
              <w:t>27 Dec 1956</w:t>
            </w:r>
          </w:p>
        </w:tc>
      </w:tr>
      <w:tr>
        <w:trPr>
          <w:cantSplit/>
        </w:trPr>
        <w:tc>
          <w:tcPr>
            <w:tcW w:w="6945"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trPr>
          <w:cantSplit/>
        </w:trPr>
        <w:tc>
          <w:tcPr>
            <w:tcW w:w="2126" w:type="dxa"/>
          </w:tcPr>
          <w:p>
            <w:pPr>
              <w:pStyle w:val="nTable"/>
              <w:spacing w:after="40"/>
              <w:ind w:right="113"/>
              <w:rPr>
                <w:sz w:val="19"/>
              </w:rPr>
            </w:pPr>
            <w:r>
              <w:rPr>
                <w:i/>
                <w:sz w:val="19"/>
              </w:rPr>
              <w:t>Public Works Act Amendment Act 1961</w:t>
            </w:r>
          </w:p>
        </w:tc>
        <w:tc>
          <w:tcPr>
            <w:tcW w:w="1134" w:type="dxa"/>
          </w:tcPr>
          <w:p>
            <w:pPr>
              <w:pStyle w:val="nTable"/>
              <w:spacing w:after="40"/>
              <w:rPr>
                <w:sz w:val="19"/>
              </w:rPr>
            </w:pPr>
            <w:r>
              <w:rPr>
                <w:sz w:val="19"/>
              </w:rPr>
              <w:t xml:space="preserve">46 of 1961 </w:t>
            </w:r>
            <w:r>
              <w:rPr>
                <w:color w:val="000000"/>
                <w:sz w:val="19"/>
              </w:rPr>
              <w:t>(10</w:t>
            </w:r>
            <w:del w:id="486" w:author="svcMRProcess" w:date="2015-11-05T12:08:00Z">
              <w:r>
                <w:rPr>
                  <w:color w:val="000000"/>
                  <w:sz w:val="19"/>
                </w:rPr>
                <w:delText xml:space="preserve"> </w:delText>
              </w:r>
            </w:del>
            <w:ins w:id="487" w:author="svcMRProcess" w:date="2015-11-05T12:08:00Z">
              <w:r>
                <w:rPr>
                  <w:color w:val="000000"/>
                  <w:sz w:val="19"/>
                </w:rPr>
                <w:t> </w:t>
              </w:r>
            </w:ins>
            <w:r>
              <w:rPr>
                <w:color w:val="000000"/>
                <w:sz w:val="19"/>
              </w:rPr>
              <w:t>Eliz. II No. 46)</w:t>
            </w:r>
          </w:p>
        </w:tc>
        <w:tc>
          <w:tcPr>
            <w:tcW w:w="1134" w:type="dxa"/>
          </w:tcPr>
          <w:p>
            <w:pPr>
              <w:pStyle w:val="nTable"/>
              <w:spacing w:after="40"/>
              <w:rPr>
                <w:sz w:val="19"/>
              </w:rPr>
            </w:pPr>
            <w:r>
              <w:rPr>
                <w:sz w:val="19"/>
              </w:rPr>
              <w:t>23 Nov 1961</w:t>
            </w:r>
          </w:p>
        </w:tc>
        <w:tc>
          <w:tcPr>
            <w:tcW w:w="2551" w:type="dxa"/>
          </w:tcPr>
          <w:p>
            <w:pPr>
              <w:pStyle w:val="nTable"/>
              <w:spacing w:after="40"/>
              <w:rPr>
                <w:sz w:val="19"/>
              </w:rPr>
            </w:pPr>
            <w:r>
              <w:rPr>
                <w:sz w:val="19"/>
              </w:rPr>
              <w:t>23 Nov 1961</w:t>
            </w:r>
          </w:p>
        </w:tc>
      </w:tr>
      <w:tr>
        <w:trPr>
          <w:cantSplit/>
        </w:trPr>
        <w:tc>
          <w:tcPr>
            <w:tcW w:w="2126" w:type="dxa"/>
          </w:tcPr>
          <w:p>
            <w:pPr>
              <w:pStyle w:val="nTable"/>
              <w:spacing w:after="40"/>
              <w:ind w:right="113"/>
              <w:rPr>
                <w:sz w:val="19"/>
              </w:rPr>
            </w:pPr>
            <w:r>
              <w:rPr>
                <w:i/>
                <w:sz w:val="19"/>
              </w:rPr>
              <w:t>Public Works Act Amendment Act 1965</w:t>
            </w:r>
          </w:p>
        </w:tc>
        <w:tc>
          <w:tcPr>
            <w:tcW w:w="1134" w:type="dxa"/>
          </w:tcPr>
          <w:p>
            <w:pPr>
              <w:pStyle w:val="nTable"/>
              <w:spacing w:after="40"/>
              <w:rPr>
                <w:sz w:val="19"/>
              </w:rPr>
            </w:pPr>
            <w:r>
              <w:rPr>
                <w:sz w:val="19"/>
              </w:rPr>
              <w:t>59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126" w:type="dxa"/>
          </w:tcPr>
          <w:p>
            <w:pPr>
              <w:pStyle w:val="nTable"/>
              <w:spacing w:after="40"/>
              <w:ind w:right="113"/>
              <w:rPr>
                <w:sz w:val="19"/>
              </w:rPr>
            </w:pPr>
            <w:r>
              <w:rPr>
                <w:i/>
                <w:sz w:val="19"/>
              </w:rPr>
              <w:t>Public Works Act Amendment Act 1966</w:t>
            </w:r>
          </w:p>
        </w:tc>
        <w:tc>
          <w:tcPr>
            <w:tcW w:w="1134" w:type="dxa"/>
          </w:tcPr>
          <w:p>
            <w:pPr>
              <w:pStyle w:val="nTable"/>
              <w:spacing w:after="40"/>
              <w:rPr>
                <w:sz w:val="19"/>
              </w:rPr>
            </w:pPr>
            <w:r>
              <w:rPr>
                <w:sz w:val="19"/>
              </w:rPr>
              <w:t>41 of 1966</w:t>
            </w:r>
          </w:p>
        </w:tc>
        <w:tc>
          <w:tcPr>
            <w:tcW w:w="1134" w:type="dxa"/>
          </w:tcPr>
          <w:p>
            <w:pPr>
              <w:pStyle w:val="nTable"/>
              <w:spacing w:after="40"/>
              <w:rPr>
                <w:sz w:val="19"/>
              </w:rPr>
            </w:pPr>
            <w:r>
              <w:rPr>
                <w:sz w:val="19"/>
              </w:rPr>
              <w:t>4 Nov 1966</w:t>
            </w:r>
          </w:p>
        </w:tc>
        <w:tc>
          <w:tcPr>
            <w:tcW w:w="2551" w:type="dxa"/>
          </w:tcPr>
          <w:p>
            <w:pPr>
              <w:pStyle w:val="nTable"/>
              <w:spacing w:after="40"/>
              <w:rPr>
                <w:sz w:val="19"/>
              </w:rPr>
            </w:pPr>
            <w:r>
              <w:rPr>
                <w:sz w:val="19"/>
              </w:rPr>
              <w:t>4 Nov 1966</w:t>
            </w:r>
          </w:p>
        </w:tc>
      </w:tr>
      <w:tr>
        <w:trPr>
          <w:cantSplit/>
        </w:trPr>
        <w:tc>
          <w:tcPr>
            <w:tcW w:w="2126" w:type="dxa"/>
          </w:tcPr>
          <w:p>
            <w:pPr>
              <w:pStyle w:val="nTable"/>
              <w:spacing w:after="40"/>
              <w:ind w:right="113"/>
              <w:rPr>
                <w:sz w:val="19"/>
              </w:rPr>
            </w:pPr>
            <w:r>
              <w:rPr>
                <w:i/>
                <w:sz w:val="19"/>
              </w:rPr>
              <w:t>Public Works Act Amendment Act 1967</w:t>
            </w:r>
          </w:p>
        </w:tc>
        <w:tc>
          <w:tcPr>
            <w:tcW w:w="1134" w:type="dxa"/>
          </w:tcPr>
          <w:p>
            <w:pPr>
              <w:pStyle w:val="nTable"/>
              <w:spacing w:after="40"/>
              <w:rPr>
                <w:sz w:val="19"/>
              </w:rPr>
            </w:pPr>
            <w:r>
              <w:rPr>
                <w:sz w:val="19"/>
              </w:rPr>
              <w:t>53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2126" w:type="dxa"/>
          </w:tcPr>
          <w:p>
            <w:pPr>
              <w:pStyle w:val="nTable"/>
              <w:spacing w:after="40"/>
              <w:ind w:right="113"/>
              <w:rPr>
                <w:sz w:val="19"/>
              </w:rPr>
            </w:pPr>
            <w:r>
              <w:rPr>
                <w:i/>
                <w:sz w:val="19"/>
              </w:rPr>
              <w:t>Public Works Act Amendment Act 1972</w:t>
            </w:r>
          </w:p>
        </w:tc>
        <w:tc>
          <w:tcPr>
            <w:tcW w:w="1134" w:type="dxa"/>
          </w:tcPr>
          <w:p>
            <w:pPr>
              <w:pStyle w:val="nTable"/>
              <w:spacing w:after="40"/>
              <w:rPr>
                <w:sz w:val="19"/>
              </w:rPr>
            </w:pPr>
            <w:r>
              <w:rPr>
                <w:sz w:val="19"/>
              </w:rPr>
              <w:t xml:space="preserve">19 of </w:t>
            </w:r>
            <w:bookmarkStart w:id="488" w:name="UpToHere"/>
            <w:bookmarkEnd w:id="488"/>
            <w:r>
              <w:rPr>
                <w:sz w:val="19"/>
              </w:rPr>
              <w:t>1972</w:t>
            </w:r>
          </w:p>
        </w:tc>
        <w:tc>
          <w:tcPr>
            <w:tcW w:w="1134" w:type="dxa"/>
          </w:tcPr>
          <w:p>
            <w:pPr>
              <w:pStyle w:val="nTable"/>
              <w:spacing w:after="40"/>
              <w:rPr>
                <w:sz w:val="19"/>
              </w:rPr>
            </w:pPr>
            <w:r>
              <w:rPr>
                <w:sz w:val="19"/>
              </w:rPr>
              <w:t>26 May 1972</w:t>
            </w:r>
          </w:p>
        </w:tc>
        <w:tc>
          <w:tcPr>
            <w:tcW w:w="2551" w:type="dxa"/>
          </w:tcPr>
          <w:p>
            <w:pPr>
              <w:pStyle w:val="nTable"/>
              <w:spacing w:after="40"/>
              <w:rPr>
                <w:sz w:val="19"/>
              </w:rPr>
            </w:pPr>
            <w:r>
              <w:rPr>
                <w:sz w:val="19"/>
              </w:rPr>
              <w:t>26 May 1972</w:t>
            </w:r>
          </w:p>
        </w:tc>
      </w:tr>
      <w:tr>
        <w:trPr>
          <w:cantSplit/>
        </w:trPr>
        <w:tc>
          <w:tcPr>
            <w:tcW w:w="2126"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 (as amended by No. 19 and 83 of 1973, 42 of 1975)</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trPr>
          <w:cantSplit/>
        </w:trPr>
        <w:tc>
          <w:tcPr>
            <w:tcW w:w="6945"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trPr>
          <w:cantSplit/>
        </w:trPr>
        <w:tc>
          <w:tcPr>
            <w:tcW w:w="2126" w:type="dxa"/>
          </w:tcPr>
          <w:p>
            <w:pPr>
              <w:pStyle w:val="nTable"/>
              <w:spacing w:after="40"/>
              <w:ind w:right="113"/>
              <w:rPr>
                <w:sz w:val="19"/>
              </w:rPr>
            </w:pPr>
            <w:r>
              <w:rPr>
                <w:i/>
                <w:sz w:val="19"/>
              </w:rPr>
              <w:t xml:space="preserve">Ministers of the Crown (Statutory Designations) and Acts Amendment Act 1974 </w:t>
            </w:r>
            <w:r>
              <w:rPr>
                <w:sz w:val="19"/>
              </w:rPr>
              <w:t>Pt. VI</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Gazette</w:t>
            </w:r>
            <w:r>
              <w:rPr>
                <w:sz w:val="19"/>
              </w:rPr>
              <w:t xml:space="preserve"> 6 Dec 1974 p. 5204)</w:t>
            </w:r>
          </w:p>
        </w:tc>
      </w:tr>
      <w:tr>
        <w:trPr>
          <w:cantSplit/>
        </w:trPr>
        <w:tc>
          <w:tcPr>
            <w:tcW w:w="6945" w:type="dxa"/>
            <w:gridSpan w:val="4"/>
          </w:tcPr>
          <w:p>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trPr>
          <w:cantSplit/>
        </w:trPr>
        <w:tc>
          <w:tcPr>
            <w:tcW w:w="2126" w:type="dxa"/>
          </w:tcPr>
          <w:p>
            <w:pPr>
              <w:pStyle w:val="nTable"/>
              <w:spacing w:after="40"/>
              <w:ind w:right="113"/>
              <w:rPr>
                <w:sz w:val="19"/>
              </w:rPr>
            </w:pPr>
            <w:r>
              <w:rPr>
                <w:i/>
                <w:sz w:val="19"/>
              </w:rPr>
              <w:t>Acts Amendment (Master, Supreme Court) Act 1979</w:t>
            </w:r>
            <w:r>
              <w:rPr>
                <w:sz w:val="19"/>
              </w:rPr>
              <w:t xml:space="preserve"> Pt. VI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126" w:type="dxa"/>
          </w:tcPr>
          <w:p>
            <w:pPr>
              <w:pStyle w:val="nTable"/>
              <w:spacing w:after="40"/>
              <w:ind w:right="113"/>
              <w:rPr>
                <w:sz w:val="19"/>
              </w:rPr>
            </w:pPr>
            <w:r>
              <w:rPr>
                <w:i/>
                <w:sz w:val="19"/>
              </w:rPr>
              <w:t xml:space="preserve">Acts Amendment (Conservation and Land Management) Act 1984 </w:t>
            </w:r>
            <w:r>
              <w:rPr>
                <w:sz w:val="19"/>
              </w:rPr>
              <w:t>s. 27</w:t>
            </w:r>
          </w:p>
        </w:tc>
        <w:tc>
          <w:tcPr>
            <w:tcW w:w="1134" w:type="dxa"/>
          </w:tcPr>
          <w:p>
            <w:pPr>
              <w:pStyle w:val="nTable"/>
              <w:spacing w:after="40"/>
              <w:rPr>
                <w:sz w:val="19"/>
              </w:rPr>
            </w:pPr>
            <w:r>
              <w:rPr>
                <w:sz w:val="19"/>
              </w:rPr>
              <w:t>112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cantSplit/>
        </w:trPr>
        <w:tc>
          <w:tcPr>
            <w:tcW w:w="2126" w:type="dxa"/>
          </w:tcPr>
          <w:p>
            <w:pPr>
              <w:pStyle w:val="nTable"/>
              <w:spacing w:after="40"/>
              <w:ind w:right="113"/>
              <w:rPr>
                <w:sz w:val="19"/>
              </w:rPr>
            </w:pPr>
            <w:r>
              <w:rPr>
                <w:i/>
                <w:sz w:val="19"/>
              </w:rPr>
              <w:t>Public Works Amendment Act 1984</w:t>
            </w:r>
          </w:p>
        </w:tc>
        <w:tc>
          <w:tcPr>
            <w:tcW w:w="1134" w:type="dxa"/>
          </w:tcPr>
          <w:p>
            <w:pPr>
              <w:pStyle w:val="nTable"/>
              <w:spacing w:after="40"/>
              <w:rPr>
                <w:sz w:val="19"/>
              </w:rPr>
            </w:pPr>
            <w:r>
              <w:rPr>
                <w:sz w:val="19"/>
              </w:rPr>
              <w:t>123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27 Dec 1984 (see s. 2)</w:t>
            </w:r>
          </w:p>
        </w:tc>
      </w:tr>
      <w:tr>
        <w:trPr>
          <w:cantSplit/>
        </w:trPr>
        <w:tc>
          <w:tcPr>
            <w:tcW w:w="2126" w:type="dxa"/>
          </w:tcPr>
          <w:p>
            <w:pPr>
              <w:pStyle w:val="nTable"/>
              <w:spacing w:after="40"/>
              <w:ind w:right="113"/>
              <w:rPr>
                <w:sz w:val="19"/>
              </w:rPr>
            </w:pPr>
            <w:r>
              <w:rPr>
                <w:i/>
                <w:sz w:val="19"/>
              </w:rPr>
              <w:t xml:space="preserve">Acts Amendment and Repeal (Water Authorities) Act 1985 </w:t>
            </w:r>
            <w:r>
              <w:rPr>
                <w:sz w:val="19"/>
              </w:rPr>
              <w:t>Pt. XIII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126"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126" w:type="dxa"/>
          </w:tcPr>
          <w:p>
            <w:pPr>
              <w:pStyle w:val="nTable"/>
              <w:spacing w:after="40"/>
              <w:ind w:right="113"/>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126" w:type="dxa"/>
          </w:tcPr>
          <w:p>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126" w:type="dxa"/>
          </w:tcPr>
          <w:p>
            <w:pPr>
              <w:pStyle w:val="nTable"/>
              <w:spacing w:after="40"/>
              <w:ind w:right="113"/>
              <w:rPr>
                <w:sz w:val="19"/>
              </w:rPr>
            </w:pPr>
            <w:r>
              <w:rPr>
                <w:i/>
                <w:sz w:val="19"/>
              </w:rPr>
              <w:t>Public Works Amendment Act 1991</w:t>
            </w:r>
          </w:p>
        </w:tc>
        <w:tc>
          <w:tcPr>
            <w:tcW w:w="1134" w:type="dxa"/>
          </w:tcPr>
          <w:p>
            <w:pPr>
              <w:pStyle w:val="nTable"/>
              <w:spacing w:after="40"/>
              <w:rPr>
                <w:sz w:val="19"/>
              </w:rPr>
            </w:pPr>
            <w:r>
              <w:rPr>
                <w:sz w:val="19"/>
              </w:rPr>
              <w:t>7 of 1991</w:t>
            </w:r>
          </w:p>
        </w:tc>
        <w:tc>
          <w:tcPr>
            <w:tcW w:w="1134" w:type="dxa"/>
          </w:tcPr>
          <w:p>
            <w:pPr>
              <w:pStyle w:val="nTable"/>
              <w:spacing w:after="40"/>
              <w:rPr>
                <w:sz w:val="19"/>
              </w:rPr>
            </w:pPr>
            <w:r>
              <w:rPr>
                <w:sz w:val="19"/>
              </w:rPr>
              <w:t>13 Jun 1991</w:t>
            </w:r>
          </w:p>
        </w:tc>
        <w:tc>
          <w:tcPr>
            <w:tcW w:w="2551" w:type="dxa"/>
          </w:tcPr>
          <w:p>
            <w:pPr>
              <w:pStyle w:val="nTable"/>
              <w:spacing w:after="40"/>
              <w:rPr>
                <w:sz w:val="19"/>
              </w:rPr>
            </w:pPr>
            <w:r>
              <w:rPr>
                <w:sz w:val="19"/>
              </w:rPr>
              <w:t>11 Jul 1991 (see s. 2)</w:t>
            </w:r>
          </w:p>
        </w:tc>
      </w:tr>
      <w:tr>
        <w:trPr>
          <w:cantSplit/>
        </w:trPr>
        <w:tc>
          <w:tcPr>
            <w:tcW w:w="6945"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trPr>
          <w:cantSplit/>
        </w:trPr>
        <w:tc>
          <w:tcPr>
            <w:tcW w:w="2126"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126" w:type="dxa"/>
          </w:tcPr>
          <w:p>
            <w:pPr>
              <w:pStyle w:val="nTable"/>
              <w:spacing w:after="40"/>
              <w:ind w:right="113"/>
              <w:rPr>
                <w:sz w:val="19"/>
              </w:rPr>
            </w:pPr>
            <w:r>
              <w:rPr>
                <w:i/>
                <w:sz w:val="19"/>
              </w:rPr>
              <w:t xml:space="preserve">Land (Titles and Traditional Usage) Act 1993 </w:t>
            </w:r>
            <w:r>
              <w:rPr>
                <w:sz w:val="19"/>
              </w:rPr>
              <w:t xml:space="preserve">s. 45 </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 xml:space="preserve">2 Dec 1993 </w:t>
            </w:r>
          </w:p>
        </w:tc>
        <w:tc>
          <w:tcPr>
            <w:tcW w:w="2551" w:type="dxa"/>
          </w:tcPr>
          <w:p>
            <w:pPr>
              <w:pStyle w:val="nTable"/>
              <w:spacing w:after="40"/>
              <w:rPr>
                <w:sz w:val="19"/>
              </w:rPr>
            </w:pPr>
            <w:r>
              <w:rPr>
                <w:sz w:val="19"/>
              </w:rPr>
              <w:t>2 Dec 1993 (see s. 2)</w:t>
            </w:r>
          </w:p>
        </w:tc>
      </w:tr>
      <w:tr>
        <w:trPr>
          <w:cantSplit/>
        </w:trPr>
        <w:tc>
          <w:tcPr>
            <w:tcW w:w="2126"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126" w:type="dxa"/>
          </w:tcPr>
          <w:p>
            <w:pPr>
              <w:pStyle w:val="nTable"/>
              <w:spacing w:after="40"/>
              <w:ind w:right="113"/>
              <w:rPr>
                <w:sz w:val="19"/>
              </w:rPr>
            </w:pPr>
            <w:r>
              <w:rPr>
                <w:i/>
                <w:sz w:val="19"/>
              </w:rPr>
              <w:t>Public Works Amendment Act 1994</w:t>
            </w:r>
            <w:r>
              <w:rPr>
                <w:sz w:val="19"/>
                <w:vertAlign w:val="superscript"/>
              </w:rPr>
              <w:t xml:space="preserve"> 8</w:t>
            </w:r>
          </w:p>
        </w:tc>
        <w:tc>
          <w:tcPr>
            <w:tcW w:w="1134" w:type="dxa"/>
          </w:tcPr>
          <w:p>
            <w:pPr>
              <w:pStyle w:val="nTable"/>
              <w:spacing w:after="40"/>
              <w:rPr>
                <w:sz w:val="19"/>
              </w:rPr>
            </w:pPr>
            <w:r>
              <w:rPr>
                <w:sz w:val="19"/>
              </w:rPr>
              <w:t>59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5 Dec 1994</w:t>
            </w:r>
          </w:p>
        </w:tc>
      </w:tr>
      <w:tr>
        <w:trPr>
          <w:cantSplit/>
        </w:trPr>
        <w:tc>
          <w:tcPr>
            <w:tcW w:w="2126"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126" w:type="dxa"/>
          </w:tcPr>
          <w:p>
            <w:pPr>
              <w:pStyle w:val="nTable"/>
              <w:spacing w:after="40"/>
              <w:ind w:right="113"/>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126"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126" w:type="dxa"/>
          </w:tcPr>
          <w:p>
            <w:pPr>
              <w:pStyle w:val="nTable"/>
              <w:spacing w:after="40"/>
              <w:ind w:right="113"/>
              <w:rPr>
                <w:sz w:val="19"/>
              </w:rPr>
            </w:pPr>
            <w:r>
              <w:rPr>
                <w:i/>
                <w:sz w:val="19"/>
              </w:rPr>
              <w:t>Acts Amendment and Repeal (Native Title) Act 1995</w:t>
            </w:r>
            <w:r>
              <w:rPr>
                <w:sz w:val="19"/>
              </w:rPr>
              <w:t xml:space="preserve"> Pt. 2</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126"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126"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126"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126" w:type="dxa"/>
          </w:tcPr>
          <w:p>
            <w:pPr>
              <w:pStyle w:val="nTable"/>
              <w:spacing w:after="40"/>
              <w:ind w:right="113"/>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126"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6945" w:type="dxa"/>
            <w:gridSpan w:val="4"/>
          </w:tcPr>
          <w:p>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trPr>
          <w:cantSplit/>
        </w:trPr>
        <w:tc>
          <w:tcPr>
            <w:tcW w:w="2126" w:type="dxa"/>
          </w:tcPr>
          <w:p>
            <w:pPr>
              <w:pStyle w:val="nTable"/>
              <w:spacing w:after="40"/>
              <w:ind w:right="113"/>
              <w:rPr>
                <w:sz w:val="19"/>
              </w:rPr>
            </w:pPr>
            <w:r>
              <w:rPr>
                <w:i/>
                <w:sz w:val="19"/>
              </w:rPr>
              <w:t>Acts Amendment (Land Administration) Act 1997</w:t>
            </w:r>
            <w:r>
              <w:rPr>
                <w:sz w:val="19"/>
              </w:rPr>
              <w:t xml:space="preserve"> Pt. 35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126" w:type="dxa"/>
          </w:tcPr>
          <w:p>
            <w:pPr>
              <w:pStyle w:val="nTable"/>
              <w:spacing w:after="40"/>
              <w:ind w:right="113"/>
              <w:rPr>
                <w:sz w:val="19"/>
              </w:rPr>
            </w:pPr>
            <w:r>
              <w:rPr>
                <w:i/>
                <w:sz w:val="19"/>
              </w:rPr>
              <w:t>Dampier to Bunbury Pipeline Act 1997</w:t>
            </w:r>
            <w:r>
              <w:rPr>
                <w:sz w:val="19"/>
              </w:rPr>
              <w:t xml:space="preserve"> Sch. 4 Div. 5</w:t>
            </w:r>
          </w:p>
        </w:tc>
        <w:tc>
          <w:tcPr>
            <w:tcW w:w="1134" w:type="dxa"/>
          </w:tcPr>
          <w:p>
            <w:pPr>
              <w:pStyle w:val="nTable"/>
              <w:keepNext/>
              <w:keepLines/>
              <w:spacing w:after="40"/>
              <w:rPr>
                <w:sz w:val="19"/>
              </w:rPr>
            </w:pPr>
            <w:r>
              <w:rPr>
                <w:sz w:val="19"/>
              </w:rPr>
              <w:t xml:space="preserve">53 of 1997 </w:t>
            </w:r>
            <w:del w:id="489" w:author="svcMRProcess" w:date="2015-11-05T12:08:00Z">
              <w:r>
                <w:rPr>
                  <w:sz w:val="19"/>
                </w:rPr>
                <w:delText>(as amended by this Act Sch. 4 Div. 1)</w:delText>
              </w:r>
            </w:del>
          </w:p>
        </w:tc>
        <w:tc>
          <w:tcPr>
            <w:tcW w:w="1134" w:type="dxa"/>
          </w:tcPr>
          <w:p>
            <w:pPr>
              <w:pStyle w:val="nTable"/>
              <w:keepNext/>
              <w:keepLines/>
              <w:spacing w:after="40"/>
              <w:rPr>
                <w:sz w:val="19"/>
              </w:rPr>
            </w:pPr>
            <w:r>
              <w:rPr>
                <w:sz w:val="19"/>
              </w:rPr>
              <w:t>12 Dec 1997</w:t>
            </w:r>
          </w:p>
        </w:tc>
        <w:tc>
          <w:tcPr>
            <w:tcW w:w="2551" w:type="dxa"/>
          </w:tcPr>
          <w:p>
            <w:pPr>
              <w:pStyle w:val="nTable"/>
              <w:keepNext/>
              <w:keepLines/>
              <w:spacing w:after="40"/>
              <w:rPr>
                <w:sz w:val="19"/>
              </w:rPr>
            </w:pPr>
            <w:r>
              <w:rPr>
                <w:sz w:val="19"/>
              </w:rPr>
              <w:t>12 Dec 1997 (see s. 2(1))</w:t>
            </w:r>
          </w:p>
        </w:tc>
      </w:tr>
      <w:tr>
        <w:trPr>
          <w:cantSplit/>
        </w:trPr>
        <w:tc>
          <w:tcPr>
            <w:tcW w:w="2126" w:type="dxa"/>
          </w:tcPr>
          <w:p>
            <w:pPr>
              <w:pStyle w:val="nTable"/>
              <w:spacing w:after="40"/>
              <w:ind w:right="113"/>
              <w:rPr>
                <w:sz w:val="19"/>
              </w:rPr>
            </w:pPr>
            <w:r>
              <w:rPr>
                <w:i/>
                <w:sz w:val="19"/>
              </w:rPr>
              <w:t xml:space="preserve">Statutes (Repeals and Minor Amendments) Act 1997 </w:t>
            </w:r>
            <w:r>
              <w:rPr>
                <w:sz w:val="19"/>
              </w:rPr>
              <w:t>s. 78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6945" w:type="dxa"/>
            <w:gridSpan w:val="4"/>
          </w:tcPr>
          <w:p>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trPr>
          <w:cantSplit/>
        </w:trPr>
        <w:tc>
          <w:tcPr>
            <w:tcW w:w="2126" w:type="dxa"/>
          </w:tcPr>
          <w:p>
            <w:pPr>
              <w:pStyle w:val="nTable"/>
              <w:spacing w:after="40"/>
              <w:ind w:right="113"/>
              <w:rPr>
                <w:sz w:val="19"/>
              </w:rPr>
            </w:pPr>
            <w:r>
              <w:rPr>
                <w:i/>
                <w:sz w:val="19"/>
              </w:rPr>
              <w:t xml:space="preserve">Gas Corporation (Business Disposal) Act 1999 </w:t>
            </w:r>
            <w:r>
              <w:rPr>
                <w:sz w:val="19"/>
              </w:rPr>
              <w:t>s. 107</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126" w:type="dxa"/>
          </w:tcPr>
          <w:p>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6945" w:type="dxa"/>
            <w:gridSpan w:val="4"/>
          </w:tcPr>
          <w:p>
            <w:pPr>
              <w:pStyle w:val="nTable"/>
              <w:spacing w:after="40"/>
              <w:rPr>
                <w:sz w:val="19"/>
              </w:rPr>
            </w:pPr>
            <w:del w:id="490" w:author="svcMRProcess" w:date="2015-11-05T12:08:00Z">
              <w:r>
                <w:rPr>
                  <w:b/>
                  <w:sz w:val="19"/>
                </w:rPr>
                <w:delText>`</w:delText>
              </w:r>
            </w:del>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trPr>
          <w:cantSplit/>
        </w:trPr>
        <w:tc>
          <w:tcPr>
            <w:tcW w:w="2126" w:type="dxa"/>
          </w:tcPr>
          <w:p>
            <w:pPr>
              <w:pStyle w:val="nTable"/>
              <w:spacing w:after="40"/>
              <w:ind w:right="113"/>
              <w:rPr>
                <w:i/>
                <w:sz w:val="19"/>
              </w:rPr>
            </w:pPr>
            <w:r>
              <w:rPr>
                <w:i/>
                <w:sz w:val="19"/>
              </w:rPr>
              <w:t>Public Transport Authority Act 2003</w:t>
            </w:r>
            <w:r>
              <w:rPr>
                <w:sz w:val="19"/>
              </w:rPr>
              <w:t xml:space="preserve"> s. 160</w:t>
            </w:r>
            <w:r>
              <w:rPr>
                <w:sz w:val="19"/>
              </w:rPr>
              <w:noBreakHyphen/>
              <w:t>166</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126" w:type="dxa"/>
          </w:tcPr>
          <w:p>
            <w:pPr>
              <w:pStyle w:val="nTable"/>
              <w:spacing w:after="40"/>
              <w:ind w:right="113"/>
              <w:rPr>
                <w:sz w:val="19"/>
              </w:rPr>
            </w:pPr>
            <w:r>
              <w:rPr>
                <w:i/>
                <w:sz w:val="19"/>
              </w:rPr>
              <w:t>Statutes (Repeals and Minor Amendments) Act 2003</w:t>
            </w:r>
            <w:r>
              <w:rPr>
                <w:sz w:val="19"/>
              </w:rPr>
              <w:t xml:space="preserve"> s. 98</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126"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del w:id="491" w:author="svcMRProcess" w:date="2015-11-05T12:08:00Z">
              <w:r>
                <w:rPr>
                  <w:snapToGrid w:val="0"/>
                  <w:sz w:val="19"/>
                  <w:vertAlign w:val="superscript"/>
                  <w:lang w:val="en-US"/>
                </w:rPr>
                <w:delText> </w:delText>
              </w:r>
            </w:del>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126" w:type="dxa"/>
          </w:tcPr>
          <w:p>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34" w:type="dxa"/>
          </w:tcPr>
          <w:p>
            <w:pPr>
              <w:pStyle w:val="nTable"/>
              <w:spacing w:after="40"/>
              <w:rPr>
                <w:snapToGrid w:val="0"/>
                <w:sz w:val="19"/>
                <w:lang w:val="en-US"/>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126" w:type="dxa"/>
          </w:tcPr>
          <w:p>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6945" w:type="dxa"/>
            <w:gridSpan w:val="4"/>
          </w:tcPr>
          <w:p>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126" w:type="dxa"/>
            <w:tcBorders>
              <w:top w:val="nil"/>
              <w:bottom w:val="nil"/>
            </w:tcBorders>
          </w:tcPr>
          <w:p>
            <w:pPr>
              <w:pStyle w:val="nTable"/>
              <w:spacing w:after="40"/>
              <w:rPr>
                <w:i/>
                <w:iCs/>
                <w:snapToGrid w:val="0"/>
                <w:sz w:val="19"/>
                <w:lang w:val="en-US"/>
              </w:rPr>
            </w:pPr>
            <w:r>
              <w:rPr>
                <w:i/>
                <w:snapToGrid w:val="0"/>
                <w:sz w:val="19"/>
                <w:lang w:val="en-US"/>
              </w:rPr>
              <w:t>Criminal Investigation (Consequential Provisions) Act</w:t>
            </w:r>
            <w:del w:id="492" w:author="svcMRProcess" w:date="2015-11-05T12:08:00Z">
              <w:r>
                <w:rPr>
                  <w:i/>
                  <w:snapToGrid w:val="0"/>
                  <w:sz w:val="19"/>
                  <w:lang w:val="en-US"/>
                </w:rPr>
                <w:delText xml:space="preserve"> </w:delText>
              </w:r>
            </w:del>
            <w:ins w:id="493" w:author="svcMRProcess" w:date="2015-11-05T12:08:00Z">
              <w:r>
                <w:rPr>
                  <w:i/>
                  <w:snapToGrid w:val="0"/>
                  <w:sz w:val="19"/>
                  <w:lang w:val="en-US"/>
                </w:rPr>
                <w:t> </w:t>
              </w:r>
            </w:ins>
            <w:r>
              <w:rPr>
                <w:i/>
                <w:snapToGrid w:val="0"/>
                <w:sz w:val="19"/>
                <w:lang w:val="en-US"/>
              </w:rPr>
              <w:t>2006</w:t>
            </w:r>
            <w:r>
              <w:rPr>
                <w:iCs/>
                <w:snapToGrid w:val="0"/>
                <w:sz w:val="19"/>
                <w:lang w:val="en-US"/>
              </w:rPr>
              <w:t xml:space="preserve"> s. 73</w:t>
            </w:r>
          </w:p>
        </w:tc>
        <w:tc>
          <w:tcPr>
            <w:tcW w:w="1134" w:type="dxa"/>
            <w:tcBorders>
              <w:top w:val="nil"/>
              <w:bottom w:val="nil"/>
            </w:tcBorders>
          </w:tcPr>
          <w:p>
            <w:pPr>
              <w:pStyle w:val="nTable"/>
              <w:spacing w:after="40"/>
              <w:rPr>
                <w:snapToGrid w:val="0"/>
                <w:sz w:val="19"/>
                <w:lang w:val="en-US"/>
              </w:rPr>
            </w:pPr>
            <w:r>
              <w:rPr>
                <w:snapToGrid w:val="0"/>
                <w:sz w:val="19"/>
                <w:lang w:val="en-US"/>
              </w:rPr>
              <w:t>59 of 2006</w:t>
            </w:r>
          </w:p>
        </w:tc>
        <w:tc>
          <w:tcPr>
            <w:tcW w:w="1134" w:type="dxa"/>
            <w:tcBorders>
              <w:top w:val="nil"/>
              <w:bottom w:val="nil"/>
            </w:tcBorders>
          </w:tcPr>
          <w:p>
            <w:pPr>
              <w:pStyle w:val="nTable"/>
              <w:spacing w:after="40"/>
              <w:rPr>
                <w:sz w:val="19"/>
              </w:rPr>
            </w:pPr>
            <w:r>
              <w:rPr>
                <w:sz w:val="19"/>
              </w:rPr>
              <w:t>16</w:t>
            </w:r>
            <w:del w:id="494" w:author="svcMRProcess" w:date="2015-11-05T12:08:00Z">
              <w:r>
                <w:rPr>
                  <w:sz w:val="19"/>
                </w:rPr>
                <w:delText xml:space="preserve"> </w:delText>
              </w:r>
            </w:del>
            <w:ins w:id="495" w:author="svcMRProcess" w:date="2015-11-05T12:08:00Z">
              <w:r>
                <w:rPr>
                  <w:sz w:val="19"/>
                </w:rPr>
                <w:t> </w:t>
              </w:r>
            </w:ins>
            <w:r>
              <w:rPr>
                <w:sz w:val="19"/>
              </w:rPr>
              <w:t>Nov</w:t>
            </w:r>
            <w:del w:id="496" w:author="svcMRProcess" w:date="2015-11-05T12:08:00Z">
              <w:r>
                <w:rPr>
                  <w:sz w:val="19"/>
                </w:rPr>
                <w:delText xml:space="preserve"> </w:delText>
              </w:r>
            </w:del>
            <w:ins w:id="497" w:author="svcMRProcess" w:date="2015-11-05T12:08:00Z">
              <w:r>
                <w:rPr>
                  <w:sz w:val="19"/>
                </w:rPr>
                <w:t> </w:t>
              </w:r>
            </w:ins>
            <w:r>
              <w:rPr>
                <w:sz w:val="19"/>
              </w:rPr>
              <w:t>2006</w:t>
            </w:r>
          </w:p>
        </w:tc>
        <w:tc>
          <w:tcPr>
            <w:tcW w:w="2551" w:type="dxa"/>
            <w:tcBorders>
              <w:top w:val="nil"/>
              <w:bottom w:val="nil"/>
            </w:tcBorders>
          </w:tcPr>
          <w:p>
            <w:pPr>
              <w:pStyle w:val="nTable"/>
              <w:spacing w:after="40"/>
              <w:rPr>
                <w:snapToGrid w:val="0"/>
                <w:sz w:val="19"/>
                <w:lang w:val="en-US"/>
              </w:rPr>
            </w:pPr>
            <w:r>
              <w:rPr>
                <w:snapToGrid w:val="0"/>
                <w:sz w:val="19"/>
                <w:lang w:val="en-US"/>
              </w:rPr>
              <w:t>1 Jul</w:t>
            </w:r>
            <w:del w:id="498" w:author="svcMRProcess" w:date="2015-11-05T12:08:00Z">
              <w:r>
                <w:rPr>
                  <w:snapToGrid w:val="0"/>
                  <w:sz w:val="19"/>
                  <w:lang w:val="en-US"/>
                </w:rPr>
                <w:delText xml:space="preserve"> </w:delText>
              </w:r>
            </w:del>
            <w:ins w:id="499" w:author="svcMRProcess" w:date="2015-11-05T12:08:00Z">
              <w:r>
                <w:rPr>
                  <w:snapToGrid w:val="0"/>
                  <w:sz w:val="19"/>
                  <w:lang w:val="en-US"/>
                </w:rPr>
                <w:t> </w:t>
              </w:r>
            </w:ins>
            <w:r>
              <w:rPr>
                <w:snapToGrid w:val="0"/>
                <w:sz w:val="19"/>
                <w:lang w:val="en-US"/>
              </w:rPr>
              <w:t xml:space="preserve">2007 (see s. 2 and </w:t>
            </w:r>
            <w:r>
              <w:rPr>
                <w:i/>
                <w:iCs/>
                <w:snapToGrid w:val="0"/>
                <w:sz w:val="19"/>
                <w:lang w:val="en-US"/>
              </w:rPr>
              <w:t>Gazette</w:t>
            </w:r>
            <w:r>
              <w:rPr>
                <w:snapToGrid w:val="0"/>
                <w:sz w:val="19"/>
                <w:lang w:val="en-US"/>
              </w:rPr>
              <w:t xml:space="preserve"> 22 Jun</w:t>
            </w:r>
            <w:del w:id="500" w:author="svcMRProcess" w:date="2015-11-05T12:08:00Z">
              <w:r>
                <w:rPr>
                  <w:snapToGrid w:val="0"/>
                  <w:sz w:val="19"/>
                  <w:lang w:val="en-US"/>
                </w:rPr>
                <w:delText xml:space="preserve"> </w:delText>
              </w:r>
            </w:del>
            <w:ins w:id="501" w:author="svcMRProcess" w:date="2015-11-05T12:08:00Z">
              <w:r>
                <w:rPr>
                  <w:snapToGrid w:val="0"/>
                  <w:sz w:val="19"/>
                  <w:lang w:val="en-US"/>
                </w:rPr>
                <w:t> </w:t>
              </w:r>
            </w:ins>
            <w:r>
              <w:rPr>
                <w:snapToGrid w:val="0"/>
                <w:sz w:val="19"/>
                <w:lang w:val="en-US"/>
              </w:rPr>
              <w:t>2007 p. 2838)</w:t>
            </w:r>
          </w:p>
        </w:tc>
      </w:tr>
      <w:tr>
        <w:tblPrEx>
          <w:tblBorders>
            <w:top w:val="single" w:sz="4" w:space="0" w:color="auto"/>
            <w:bottom w:val="single" w:sz="4" w:space="0" w:color="auto"/>
            <w:insideH w:val="single" w:sz="4" w:space="0" w:color="auto"/>
          </w:tblBorders>
        </w:tblPrEx>
        <w:tc>
          <w:tcPr>
            <w:tcW w:w="2126"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1 Feb 2007 (see s. 2</w:t>
            </w:r>
            <w:ins w:id="502" w:author="svcMRProcess" w:date="2015-11-05T12:08: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126" w:type="dxa"/>
            <w:tcBorders>
              <w:top w:val="nil"/>
              <w:bottom w:val="nil"/>
            </w:tcBorders>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w:t>
            </w:r>
            <w:del w:id="503" w:author="svcMRProcess" w:date="2015-11-05T12:08:00Z">
              <w:r>
                <w:rPr>
                  <w:iCs/>
                  <w:snapToGrid w:val="0"/>
                  <w:sz w:val="19"/>
                  <w:lang w:val="en-US"/>
                </w:rPr>
                <w:delText xml:space="preserve"> </w:delText>
              </w:r>
            </w:del>
            <w:ins w:id="504" w:author="svcMRProcess" w:date="2015-11-05T12:08:00Z">
              <w:r>
                <w:rPr>
                  <w:iCs/>
                  <w:snapToGrid w:val="0"/>
                  <w:sz w:val="19"/>
                  <w:lang w:val="en-US"/>
                </w:rPr>
                <w:t> </w:t>
              </w:r>
            </w:ins>
            <w:r>
              <w:rPr>
                <w:iCs/>
                <w:snapToGrid w:val="0"/>
                <w:sz w:val="19"/>
                <w:lang w:val="en-US"/>
              </w:rPr>
              <w:t>100</w:t>
            </w:r>
            <w:ins w:id="505" w:author="svcMRProcess" w:date="2015-11-05T12:08:00Z">
              <w:r>
                <w:rPr>
                  <w:iCs/>
                  <w:snapToGrid w:val="0"/>
                  <w:sz w:val="19"/>
                  <w:lang w:val="en-US"/>
                </w:rPr>
                <w:t xml:space="preserve"> (Sch. 4 cl. 5)</w:t>
              </w:r>
            </w:ins>
          </w:p>
        </w:tc>
        <w:tc>
          <w:tcPr>
            <w:tcW w:w="1134" w:type="dxa"/>
            <w:tcBorders>
              <w:top w:val="nil"/>
              <w:bottom w:val="nil"/>
            </w:tcBorders>
          </w:tcPr>
          <w:p>
            <w:pPr>
              <w:pStyle w:val="nTable"/>
              <w:spacing w:after="40"/>
              <w:rPr>
                <w:snapToGrid w:val="0"/>
                <w:sz w:val="19"/>
                <w:lang w:val="en-US"/>
              </w:rPr>
            </w:pPr>
            <w:r>
              <w:rPr>
                <w:snapToGrid w:val="0"/>
                <w:sz w:val="19"/>
                <w:lang w:val="en-US"/>
              </w:rPr>
              <w:t>36 of 2007</w:t>
            </w:r>
          </w:p>
        </w:tc>
        <w:tc>
          <w:tcPr>
            <w:tcW w:w="1134" w:type="dxa"/>
            <w:tcBorders>
              <w:top w:val="nil"/>
              <w:bottom w:val="nil"/>
            </w:tcBorders>
          </w:tcPr>
          <w:p>
            <w:pPr>
              <w:pStyle w:val="nTable"/>
              <w:spacing w:after="40"/>
              <w:rPr>
                <w:snapToGrid w:val="0"/>
                <w:sz w:val="19"/>
                <w:lang w:val="en-US"/>
              </w:rPr>
            </w:pPr>
            <w:r>
              <w:rPr>
                <w:snapToGrid w:val="0"/>
                <w:sz w:val="19"/>
                <w:lang w:val="en-US"/>
              </w:rPr>
              <w:t>21 Dec 2007</w:t>
            </w:r>
          </w:p>
        </w:tc>
        <w:tc>
          <w:tcPr>
            <w:tcW w:w="2551" w:type="dxa"/>
            <w:tcBorders>
              <w:top w:val="nil"/>
              <w:bottom w:val="nil"/>
            </w:tcBorders>
          </w:tcPr>
          <w:p>
            <w:pPr>
              <w:pStyle w:val="nTable"/>
              <w:spacing w:after="40"/>
              <w:rPr>
                <w:snapToGrid w:val="0"/>
                <w:sz w:val="19"/>
                <w:lang w:val="en-US"/>
              </w:rPr>
            </w:pPr>
            <w:r>
              <w:rPr>
                <w:snapToGrid w:val="0"/>
                <w:sz w:val="19"/>
                <w:lang w:val="en-US"/>
              </w:rPr>
              <w:t>9 Jan 2008 (see s. 2</w:t>
            </w:r>
            <w:ins w:id="506" w:author="svcMRProcess" w:date="2015-11-05T12:08:00Z">
              <w:r>
                <w:rPr>
                  <w:snapToGrid w:val="0"/>
                  <w:sz w:val="19"/>
                  <w:lang w:val="en-US"/>
                </w:rPr>
                <w:t>(b)</w:t>
              </w:r>
            </w:ins>
            <w:r>
              <w:rPr>
                <w:snapToGrid w:val="0"/>
                <w:sz w:val="19"/>
                <w:lang w:val="en-US"/>
              </w:rPr>
              <w:t xml:space="preserve"> and </w:t>
            </w:r>
            <w:r>
              <w:rPr>
                <w:i/>
                <w:iCs/>
                <w:snapToGrid w:val="0"/>
                <w:sz w:val="19"/>
                <w:lang w:val="en-US"/>
              </w:rPr>
              <w:t>Gazette</w:t>
            </w:r>
            <w:r>
              <w:rPr>
                <w:snapToGrid w:val="0"/>
                <w:sz w:val="19"/>
                <w:lang w:val="en-US"/>
              </w:rPr>
              <w:t xml:space="preserve"> 8 Jan 2008 p. 33)</w:t>
            </w:r>
          </w:p>
        </w:tc>
      </w:tr>
      <w:tr>
        <w:trPr>
          <w:cantSplit/>
        </w:trPr>
        <w:tc>
          <w:tcPr>
            <w:tcW w:w="2126"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34" w:type="dxa"/>
          </w:tcPr>
          <w:p>
            <w:pPr>
              <w:pStyle w:val="nTable"/>
              <w:spacing w:after="40"/>
              <w:rPr>
                <w:sz w:val="19"/>
              </w:rPr>
            </w:pPr>
            <w:r>
              <w:rPr>
                <w:snapToGrid w:val="0"/>
                <w:sz w:val="19"/>
                <w:lang w:val="en-US"/>
              </w:rPr>
              <w:t>38 of 2007</w:t>
            </w:r>
          </w:p>
        </w:tc>
        <w:tc>
          <w:tcPr>
            <w:tcW w:w="1134" w:type="dxa"/>
          </w:tcPr>
          <w:p>
            <w:pPr>
              <w:pStyle w:val="nTable"/>
              <w:keepNext/>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bl>
    <w:p>
      <w:pPr>
        <w:pStyle w:val="nSubsection"/>
        <w:tabs>
          <w:tab w:val="clear" w:pos="454"/>
          <w:tab w:val="left" w:pos="567"/>
        </w:tabs>
        <w:spacing w:before="120"/>
        <w:ind w:left="567" w:hanging="567"/>
        <w:rPr>
          <w:del w:id="507" w:author="svcMRProcess" w:date="2015-11-05T12:08:00Z"/>
          <w:snapToGrid w:val="0"/>
          <w:vertAlign w:val="superscript"/>
        </w:rPr>
      </w:pPr>
    </w:p>
    <w:tbl>
      <w:tblPr>
        <w:tblW w:w="6945" w:type="dxa"/>
        <w:tblInd w:w="56" w:type="dxa"/>
        <w:tblLayout w:type="fixed"/>
        <w:tblCellMar>
          <w:left w:w="56" w:type="dxa"/>
          <w:right w:w="56" w:type="dxa"/>
        </w:tblCellMar>
        <w:tblLook w:val="0000" w:firstRow="0" w:lastRow="0" w:firstColumn="0" w:lastColumn="0" w:noHBand="0" w:noVBand="0"/>
      </w:tblPr>
      <w:tblGrid>
        <w:gridCol w:w="6945"/>
      </w:tblGrid>
      <w:tr>
        <w:trPr>
          <w:cantSplit/>
          <w:ins w:id="508" w:author="svcMRProcess" w:date="2015-11-05T12:08:00Z"/>
        </w:trPr>
        <w:tc>
          <w:tcPr>
            <w:tcW w:w="6945" w:type="dxa"/>
            <w:tcBorders>
              <w:bottom w:val="single" w:sz="8" w:space="0" w:color="auto"/>
            </w:tcBorders>
          </w:tcPr>
          <w:p>
            <w:pPr>
              <w:pStyle w:val="nTable"/>
              <w:spacing w:after="40"/>
              <w:rPr>
                <w:ins w:id="509" w:author="svcMRProcess" w:date="2015-11-05T12:08:00Z"/>
                <w:sz w:val="19"/>
              </w:rPr>
            </w:pPr>
            <w:ins w:id="510" w:author="svcMRProcess" w:date="2015-11-05T12:08:00Z">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ins>
          </w:p>
        </w:tc>
      </w:tr>
    </w:tbl>
    <w:p>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w:t>
      </w:r>
      <w:del w:id="511" w:author="svcMRProcess" w:date="2015-11-05T12:08:00Z">
        <w:r>
          <w:rPr>
            <w:i/>
            <w:iCs/>
            <w:snapToGrid w:val="0"/>
          </w:rPr>
          <w:delText xml:space="preserve"> </w:delText>
        </w:r>
      </w:del>
      <w:ins w:id="512" w:author="svcMRProcess" w:date="2015-11-05T12:08:00Z">
        <w:r>
          <w:rPr>
            <w:i/>
            <w:iCs/>
            <w:snapToGrid w:val="0"/>
          </w:rPr>
          <w:t> </w:t>
        </w:r>
      </w:ins>
      <w:r>
        <w:rPr>
          <w:i/>
          <w:iCs/>
          <w:snapToGrid w:val="0"/>
        </w:rPr>
        <w:t>1984</w:t>
      </w:r>
      <w:r>
        <w:rPr>
          <w:snapToGrid w:val="0"/>
        </w:rPr>
        <w:t xml:space="preserve"> s.</w:t>
      </w:r>
      <w:del w:id="513" w:author="svcMRProcess" w:date="2015-11-05T12:08:00Z">
        <w:r>
          <w:rPr>
            <w:snapToGrid w:val="0"/>
          </w:rPr>
          <w:delText xml:space="preserve"> </w:delText>
        </w:r>
      </w:del>
      <w:ins w:id="514" w:author="svcMRProcess" w:date="2015-11-05T12:08:00Z">
        <w:r>
          <w:rPr>
            <w:snapToGrid w:val="0"/>
          </w:rPr>
          <w:t> </w:t>
        </w:r>
      </w:ins>
      <w:r>
        <w:rPr>
          <w:snapToGrid w:val="0"/>
        </w:rPr>
        <w:t>7(5)(a).</w:t>
      </w:r>
    </w:p>
    <w:p>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w:t>
      </w:r>
      <w:del w:id="515" w:author="svcMRProcess" w:date="2015-11-05T12:08:00Z">
        <w:r>
          <w:rPr>
            <w:i/>
            <w:iCs/>
            <w:snapToGrid w:val="0"/>
          </w:rPr>
          <w:delText xml:space="preserve"> </w:delText>
        </w:r>
      </w:del>
      <w:ins w:id="516" w:author="svcMRProcess" w:date="2015-11-05T12:08:00Z">
        <w:r>
          <w:rPr>
            <w:i/>
            <w:iCs/>
            <w:snapToGrid w:val="0"/>
          </w:rPr>
          <w:t> </w:t>
        </w:r>
      </w:ins>
      <w:r>
        <w:rPr>
          <w:i/>
          <w:iCs/>
          <w:snapToGrid w:val="0"/>
        </w:rPr>
        <w:t>1902</w:t>
      </w:r>
      <w:r>
        <w:rPr>
          <w:snapToGrid w:val="0"/>
        </w:rPr>
        <w:t>.</w:t>
      </w:r>
    </w:p>
    <w:p>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w:t>
      </w:r>
      <w:r>
        <w:rPr>
          <w:i/>
          <w:snapToGrid w:val="0"/>
        </w:rPr>
        <w:br/>
        <w:t xml:space="preserve"> Act 1973</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w:t>
      </w:r>
      <w:del w:id="517" w:author="svcMRProcess" w:date="2015-11-05T12:08:00Z">
        <w:r>
          <w:rPr>
            <w:snapToGrid w:val="0"/>
          </w:rPr>
          <w:delText>39 reads as follows:</w:delText>
        </w:r>
      </w:del>
      <w:ins w:id="518" w:author="svcMRProcess" w:date="2015-11-05T12:08:00Z">
        <w:r>
          <w:rPr>
            <w:snapToGrid w:val="0"/>
          </w:rPr>
          <w:t>39 is a validation provision that is of no further effect.</w:t>
        </w:r>
      </w:ins>
    </w:p>
    <w:p>
      <w:pPr>
        <w:pStyle w:val="MiscOpen"/>
        <w:rPr>
          <w:del w:id="519" w:author="svcMRProcess" w:date="2015-11-05T12:08:00Z"/>
          <w:snapToGrid w:val="0"/>
        </w:rPr>
      </w:pPr>
      <w:del w:id="520" w:author="svcMRProcess" w:date="2015-11-05T12:08:00Z">
        <w:r>
          <w:rPr>
            <w:snapToGrid w:val="0"/>
          </w:rPr>
          <w:delText>“</w:delText>
        </w:r>
      </w:del>
    </w:p>
    <w:p>
      <w:pPr>
        <w:pStyle w:val="nzHeading5"/>
        <w:rPr>
          <w:del w:id="521" w:author="svcMRProcess" w:date="2015-11-05T12:08:00Z"/>
          <w:snapToGrid w:val="0"/>
        </w:rPr>
      </w:pPr>
      <w:del w:id="522" w:author="svcMRProcess" w:date="2015-11-05T12:08:00Z">
        <w:r>
          <w:rPr>
            <w:snapToGrid w:val="0"/>
          </w:rPr>
          <w:delText>39.</w:delText>
        </w:r>
        <w:r>
          <w:rPr>
            <w:snapToGrid w:val="0"/>
          </w:rPr>
          <w:tab/>
          <w:delText xml:space="preserve">Validation </w:delText>
        </w:r>
      </w:del>
    </w:p>
    <w:p>
      <w:pPr>
        <w:pStyle w:val="nzSubsection"/>
        <w:rPr>
          <w:del w:id="523" w:author="svcMRProcess" w:date="2015-11-05T12:08:00Z"/>
          <w:snapToGrid w:val="0"/>
        </w:rPr>
      </w:pPr>
      <w:del w:id="524" w:author="svcMRProcess" w:date="2015-11-05T12:08:00Z">
        <w:r>
          <w:rPr>
            <w:snapToGrid w:val="0"/>
          </w:rPr>
          <w:tab/>
          <w:delText>(1)</w:delText>
        </w:r>
        <w:r>
          <w:rPr>
            <w:snapToGrid w:val="0"/>
          </w:rPr>
          <w:tab/>
          <w:delText>The purported exercise or performance on behalf of the Minister for Works by — </w:delText>
        </w:r>
      </w:del>
    </w:p>
    <w:p>
      <w:pPr>
        <w:pStyle w:val="nzIndenta"/>
        <w:rPr>
          <w:del w:id="525" w:author="svcMRProcess" w:date="2015-11-05T12:08:00Z"/>
          <w:snapToGrid w:val="0"/>
        </w:rPr>
      </w:pPr>
      <w:del w:id="526" w:author="svcMRProcess" w:date="2015-11-05T12:08:00Z">
        <w:r>
          <w:rPr>
            <w:snapToGrid w:val="0"/>
          </w:rPr>
          <w:tab/>
          <w:delText>(a)</w:delText>
        </w:r>
        <w:r>
          <w:rPr>
            <w:snapToGrid w:val="0"/>
          </w:rPr>
          <w:tab/>
          <w:delText>any Minister of the Crown other than the Minister for Works or by a State agency or instrumentality or other public authority; or</w:delText>
        </w:r>
      </w:del>
    </w:p>
    <w:p>
      <w:pPr>
        <w:pStyle w:val="nzIndenta"/>
        <w:rPr>
          <w:del w:id="527" w:author="svcMRProcess" w:date="2015-11-05T12:08:00Z"/>
          <w:snapToGrid w:val="0"/>
        </w:rPr>
      </w:pPr>
      <w:del w:id="528" w:author="svcMRProcess" w:date="2015-11-05T12:08:00Z">
        <w:r>
          <w:rPr>
            <w:snapToGrid w:val="0"/>
          </w:rPr>
          <w:tab/>
          <w:delText>(b)</w:delText>
        </w:r>
        <w:r>
          <w:rPr>
            <w:snapToGrid w:val="0"/>
          </w:rPr>
          <w:tab/>
          <w:delText>any person employed by the Government or by a State agency or instrumentality or other public authority,</w:delText>
        </w:r>
      </w:del>
    </w:p>
    <w:p>
      <w:pPr>
        <w:pStyle w:val="nzSubsection"/>
        <w:rPr>
          <w:del w:id="529" w:author="svcMRProcess" w:date="2015-11-05T12:08:00Z"/>
          <w:snapToGrid w:val="0"/>
        </w:rPr>
      </w:pPr>
      <w:del w:id="530" w:author="svcMRProcess" w:date="2015-11-05T12:08:00Z">
        <w:r>
          <w:rPr>
            <w:snapToGrid w:val="0"/>
          </w:rPr>
          <w:tab/>
        </w:r>
        <w:r>
          <w:rPr>
            <w:snapToGrid w:val="0"/>
          </w:rPr>
          <w:tab/>
          <w:delText>with the consent of the Minister for Works during the period beginning on 1 January 1970 and ending immediately before the commencement of this Part of any power conferred or duty imposed on the Minister for Works by the principal Act is hereby validated and declared to have been lawfully done by that Minister of the Crown or the State agency or instrumentality or other public authority or person employed by the Government or by the State agency or instrumentality or other public authority, as the case requires.</w:delText>
        </w:r>
      </w:del>
    </w:p>
    <w:p>
      <w:pPr>
        <w:pStyle w:val="nzSubsection"/>
        <w:keepNext/>
        <w:keepLines/>
        <w:rPr>
          <w:del w:id="531" w:author="svcMRProcess" w:date="2015-11-05T12:08:00Z"/>
          <w:snapToGrid w:val="0"/>
        </w:rPr>
      </w:pPr>
      <w:del w:id="532" w:author="svcMRProcess" w:date="2015-11-05T12:08:00Z">
        <w:r>
          <w:rPr>
            <w:snapToGrid w:val="0"/>
          </w:rPr>
          <w:tab/>
          <w:delText>(2)</w:delText>
        </w:r>
        <w:r>
          <w:rPr>
            <w:snapToGrid w:val="0"/>
          </w:rPr>
          <w:tab/>
          <w:delText>In this section — </w:delText>
        </w:r>
      </w:del>
    </w:p>
    <w:p>
      <w:pPr>
        <w:pStyle w:val="nzDefstart"/>
        <w:rPr>
          <w:del w:id="533" w:author="svcMRProcess" w:date="2015-11-05T12:08:00Z"/>
        </w:rPr>
      </w:pPr>
      <w:del w:id="534" w:author="svcMRProcess" w:date="2015-11-05T12:08:00Z">
        <w:r>
          <w:rPr>
            <w:b/>
          </w:rPr>
          <w:tab/>
          <w:delText>“</w:delText>
        </w:r>
        <w:r>
          <w:rPr>
            <w:b/>
            <w:bCs/>
          </w:rPr>
          <w:delText>the Minister for Works</w:delText>
        </w:r>
        <w:r>
          <w:rPr>
            <w:b/>
          </w:rPr>
          <w:delText>”</w:delText>
        </w:r>
        <w:r>
          <w:delText xml:space="preserve"> has the meaning given by the principal Act.</w:delText>
        </w:r>
      </w:del>
    </w:p>
    <w:p>
      <w:pPr>
        <w:pStyle w:val="MiscClose"/>
        <w:rPr>
          <w:del w:id="535" w:author="svcMRProcess" w:date="2015-11-05T12:08:00Z"/>
        </w:rPr>
      </w:pPr>
      <w:del w:id="536" w:author="svcMRProcess" w:date="2015-11-05T12:08:00Z">
        <w:r>
          <w:delText>”.</w:delText>
        </w:r>
      </w:del>
    </w:p>
    <w:p>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w:t>
      </w:r>
      <w:ins w:id="537" w:author="svcMRProcess" w:date="2015-11-05T12:08:00Z">
        <w:r>
          <w:rPr>
            <w:snapToGrid w:val="0"/>
          </w:rPr>
          <w:t xml:space="preserve"> 11 is a validation provision that is of no further effect.  Section</w:t>
        </w:r>
      </w:ins>
      <w:r>
        <w:rPr>
          <w:snapToGrid w:val="0"/>
        </w:rPr>
        <w:t xml:space="preserve"> 10 </w:t>
      </w:r>
      <w:del w:id="538" w:author="svcMRProcess" w:date="2015-11-05T12:08:00Z">
        <w:r>
          <w:rPr>
            <w:snapToGrid w:val="0"/>
          </w:rPr>
          <w:delText>and 11 read</w:delText>
        </w:r>
      </w:del>
      <w:ins w:id="539" w:author="svcMRProcess" w:date="2015-11-05T12:08:00Z">
        <w:r>
          <w:rPr>
            <w:snapToGrid w:val="0"/>
          </w:rPr>
          <w:t>reads</w:t>
        </w:r>
      </w:ins>
      <w:r>
        <w:rPr>
          <w:snapToGrid w:val="0"/>
        </w:rPr>
        <w:t xml:space="preserve"> as follows:</w:t>
      </w:r>
    </w:p>
    <w:p>
      <w:pPr>
        <w:pStyle w:val="MiscOpen"/>
        <w:rPr>
          <w:snapToGrid w:val="0"/>
        </w:rPr>
      </w:pPr>
      <w:r>
        <w:rPr>
          <w:snapToGrid w:val="0"/>
        </w:rPr>
        <w:t>“</w:t>
      </w:r>
    </w:p>
    <w:p>
      <w:pPr>
        <w:pStyle w:val="nzHeading5"/>
        <w:rPr>
          <w:snapToGrid w:val="0"/>
        </w:rPr>
      </w:pPr>
      <w:r>
        <w:rPr>
          <w:snapToGrid w:val="0"/>
        </w:rPr>
        <w:t>10.</w:t>
      </w:r>
      <w:r>
        <w:rPr>
          <w:snapToGrid w:val="0"/>
        </w:rPr>
        <w:tab/>
        <w:t xml:space="preserve">Transitional </w:t>
      </w:r>
    </w:p>
    <w:p>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pPr>
        <w:pStyle w:val="MiscClose"/>
        <w:keepLines w:val="0"/>
        <w:rPr>
          <w:del w:id="540" w:author="svcMRProcess" w:date="2015-11-05T12:08:00Z"/>
          <w:snapToGrid w:val="0"/>
        </w:rPr>
      </w:pPr>
    </w:p>
    <w:p>
      <w:pPr>
        <w:pStyle w:val="MiscOpen"/>
        <w:keepNext w:val="0"/>
        <w:keepLines w:val="0"/>
        <w:rPr>
          <w:del w:id="541" w:author="svcMRProcess" w:date="2015-11-05T12:08:00Z"/>
          <w:snapToGrid w:val="0"/>
        </w:rPr>
      </w:pPr>
      <w:del w:id="542" w:author="svcMRProcess" w:date="2015-11-05T12:08:00Z">
        <w:r>
          <w:rPr>
            <w:snapToGrid w:val="0"/>
            <w:vertAlign w:val="superscript"/>
          </w:rPr>
          <w:delText xml:space="preserve"> </w:delText>
        </w:r>
      </w:del>
    </w:p>
    <w:p>
      <w:pPr>
        <w:pStyle w:val="nzHeading5"/>
        <w:rPr>
          <w:del w:id="543" w:author="svcMRProcess" w:date="2015-11-05T12:08:00Z"/>
          <w:snapToGrid w:val="0"/>
        </w:rPr>
      </w:pPr>
      <w:del w:id="544" w:author="svcMRProcess" w:date="2015-11-05T12:08:00Z">
        <w:r>
          <w:rPr>
            <w:snapToGrid w:val="0"/>
          </w:rPr>
          <w:delText>11.</w:delText>
        </w:r>
        <w:r>
          <w:rPr>
            <w:snapToGrid w:val="0"/>
          </w:rPr>
          <w:tab/>
          <w:delText xml:space="preserve">Validation </w:delText>
        </w:r>
      </w:del>
    </w:p>
    <w:p>
      <w:pPr>
        <w:pStyle w:val="nzSubsection"/>
        <w:rPr>
          <w:del w:id="545" w:author="svcMRProcess" w:date="2015-11-05T12:08:00Z"/>
          <w:snapToGrid w:val="0"/>
        </w:rPr>
      </w:pPr>
      <w:del w:id="546" w:author="svcMRProcess" w:date="2015-11-05T12:08:00Z">
        <w:r>
          <w:rPr>
            <w:snapToGrid w:val="0"/>
          </w:rPr>
          <w:tab/>
          <w:delText>(1)</w:delText>
        </w:r>
        <w:r>
          <w:rPr>
            <w:snapToGrid w:val="0"/>
          </w:rPr>
          <w:tab/>
          <w:delText>The purported exercise or performance on behalf of the Minister for Works by — </w:delText>
        </w:r>
      </w:del>
    </w:p>
    <w:p>
      <w:pPr>
        <w:pStyle w:val="nzIndenta"/>
        <w:rPr>
          <w:del w:id="547" w:author="svcMRProcess" w:date="2015-11-05T12:08:00Z"/>
          <w:snapToGrid w:val="0"/>
        </w:rPr>
      </w:pPr>
      <w:del w:id="548" w:author="svcMRProcess" w:date="2015-11-05T12:08:00Z">
        <w:r>
          <w:rPr>
            <w:snapToGrid w:val="0"/>
          </w:rPr>
          <w:tab/>
          <w:delText>(a)</w:delText>
        </w:r>
        <w:r>
          <w:rPr>
            <w:snapToGrid w:val="0"/>
          </w:rPr>
          <w:tab/>
          <w:delText xml:space="preserve">the Minister of the Crown to whom the administration of the </w:delText>
        </w:r>
        <w:r>
          <w:rPr>
            <w:i/>
            <w:snapToGrid w:val="0"/>
          </w:rPr>
          <w:delText>Marine and Harbours Act 1981</w:delText>
        </w:r>
        <w:r>
          <w:rPr>
            <w:snapToGrid w:val="0"/>
          </w:rPr>
          <w:delText xml:space="preserve"> is or was committed by the Governor; or</w:delText>
        </w:r>
      </w:del>
    </w:p>
    <w:p>
      <w:pPr>
        <w:pStyle w:val="nzIndenta"/>
        <w:rPr>
          <w:del w:id="549" w:author="svcMRProcess" w:date="2015-11-05T12:08:00Z"/>
          <w:snapToGrid w:val="0"/>
        </w:rPr>
      </w:pPr>
      <w:del w:id="550" w:author="svcMRProcess" w:date="2015-11-05T12:08:00Z">
        <w:r>
          <w:rPr>
            <w:snapToGrid w:val="0"/>
          </w:rPr>
          <w:tab/>
          <w:delText>(b)</w:delText>
        </w:r>
        <w:r>
          <w:rPr>
            <w:snapToGrid w:val="0"/>
          </w:rPr>
          <w:tab/>
          <w:delText xml:space="preserve">the chief executive officer of the Department principally assisting that Minister of the Crown in the administration of the </w:delText>
        </w:r>
        <w:r>
          <w:rPr>
            <w:i/>
            <w:snapToGrid w:val="0"/>
          </w:rPr>
          <w:delText>Marine and Harbours Act 1981</w:delText>
        </w:r>
        <w:r>
          <w:rPr>
            <w:snapToGrid w:val="0"/>
          </w:rPr>
          <w:delText xml:space="preserve"> or any other officer of that Department,</w:delText>
        </w:r>
      </w:del>
    </w:p>
    <w:p>
      <w:pPr>
        <w:pStyle w:val="nzSubsection"/>
        <w:rPr>
          <w:del w:id="551" w:author="svcMRProcess" w:date="2015-11-05T12:08:00Z"/>
          <w:snapToGrid w:val="0"/>
        </w:rPr>
      </w:pPr>
      <w:del w:id="552" w:author="svcMRProcess" w:date="2015-11-05T12:08:00Z">
        <w:r>
          <w:rPr>
            <w:snapToGrid w:val="0"/>
          </w:rPr>
          <w:tab/>
        </w:r>
        <w:r>
          <w:rPr>
            <w:snapToGrid w:val="0"/>
          </w:rPr>
          <w:tab/>
          <w:delText>with the consent of the Minister for Works during the period beginning on 1 July 1985 and ending immediately before the commencement of this Act of any power conferred or duty imposed on the Minister for Works by the principal Act is hereby validated and declared to have been lawfully done by that Minister of the Crown or that officer of that Department, as the case requires.</w:delText>
        </w:r>
      </w:del>
    </w:p>
    <w:p>
      <w:pPr>
        <w:pStyle w:val="nzSubsection"/>
        <w:keepNext/>
        <w:keepLines/>
        <w:rPr>
          <w:del w:id="553" w:author="svcMRProcess" w:date="2015-11-05T12:08:00Z"/>
          <w:snapToGrid w:val="0"/>
        </w:rPr>
      </w:pPr>
      <w:del w:id="554" w:author="svcMRProcess" w:date="2015-11-05T12:08:00Z">
        <w:r>
          <w:rPr>
            <w:snapToGrid w:val="0"/>
          </w:rPr>
          <w:tab/>
          <w:delText>(2)</w:delText>
        </w:r>
        <w:r>
          <w:rPr>
            <w:snapToGrid w:val="0"/>
          </w:rPr>
          <w:tab/>
          <w:delText>In this section — </w:delText>
        </w:r>
      </w:del>
    </w:p>
    <w:p>
      <w:pPr>
        <w:pStyle w:val="nzDefstart"/>
        <w:keepLines/>
        <w:rPr>
          <w:del w:id="555" w:author="svcMRProcess" w:date="2015-11-05T12:08:00Z"/>
        </w:rPr>
      </w:pPr>
      <w:del w:id="556" w:author="svcMRProcess" w:date="2015-11-05T12:08:00Z">
        <w:r>
          <w:rPr>
            <w:b/>
          </w:rPr>
          <w:tab/>
          <w:delText>“the Minister for Works”</w:delText>
        </w:r>
        <w:r>
          <w:delText xml:space="preserve"> has the meaning given by the principal Act.</w:delText>
        </w:r>
      </w:del>
    </w:p>
    <w:p>
      <w:pPr>
        <w:pStyle w:val="MiscClose"/>
      </w:pPr>
      <w:ins w:id="557" w:author="svcMRProcess" w:date="2015-11-05T12:08:00Z">
        <w:r>
          <w:rPr>
            <w:snapToGrid w:val="0"/>
          </w:rPr>
          <w:tab/>
        </w:r>
      </w:ins>
      <w:r>
        <w:t>”.</w:t>
      </w:r>
    </w:p>
    <w:p>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w:t>
      </w:r>
      <w:del w:id="558" w:author="svcMRProcess" w:date="2015-11-05T12:08:00Z">
        <w:r>
          <w:rPr>
            <w:snapToGrid w:val="0"/>
          </w:rPr>
          <w:delText>read as follows:</w:delText>
        </w:r>
      </w:del>
      <w:ins w:id="559" w:author="svcMRProcess" w:date="2015-11-05T12:08:00Z">
        <w:r>
          <w:rPr>
            <w:snapToGrid w:val="0"/>
          </w:rPr>
          <w:t>is a validation provision that is of no further effect.</w:t>
        </w:r>
      </w:ins>
    </w:p>
    <w:p>
      <w:pPr>
        <w:pStyle w:val="MiscOpen"/>
        <w:rPr>
          <w:del w:id="560" w:author="svcMRProcess" w:date="2015-11-05T12:08:00Z"/>
          <w:snapToGrid w:val="0"/>
        </w:rPr>
      </w:pPr>
      <w:del w:id="561" w:author="svcMRProcess" w:date="2015-11-05T12:08:00Z">
        <w:r>
          <w:rPr>
            <w:snapToGrid w:val="0"/>
          </w:rPr>
          <w:delText>“</w:delText>
        </w:r>
      </w:del>
    </w:p>
    <w:p>
      <w:pPr>
        <w:pStyle w:val="nzSubsection"/>
        <w:rPr>
          <w:del w:id="562" w:author="svcMRProcess" w:date="2015-11-05T12:08:00Z"/>
          <w:snapToGrid w:val="0"/>
        </w:rPr>
      </w:pPr>
      <w:del w:id="563" w:author="svcMRProcess" w:date="2015-11-05T12:08:00Z">
        <w:r>
          <w:rPr>
            <w:snapToGrid w:val="0"/>
          </w:rPr>
          <w:tab/>
          <w:delText>(2)</w:delText>
        </w:r>
        <w:r>
          <w:rPr>
            <w:snapToGrid w:val="0"/>
          </w:rPr>
          <w:tab/>
          <w:delText>The purported exercise or performance by a Minister of the Crown other than the responsible Minister of any power conferred or duty imposed on the responsible Minister and purportedly delegated to the Minister of the Crown under section 5A(f) of the Act, as in force during the period beginning on 7 December 1993 and ending immediately before the commencement of this section, is validated and declared to have been lawfully exercised or performed by that Minister of the Crown.</w:delText>
        </w:r>
      </w:del>
    </w:p>
    <w:p>
      <w:pPr>
        <w:pStyle w:val="nzSubsection"/>
        <w:rPr>
          <w:del w:id="564" w:author="svcMRProcess" w:date="2015-11-05T12:08:00Z"/>
          <w:snapToGrid w:val="0"/>
        </w:rPr>
      </w:pPr>
      <w:del w:id="565" w:author="svcMRProcess" w:date="2015-11-05T12:08:00Z">
        <w:r>
          <w:rPr>
            <w:snapToGrid w:val="0"/>
          </w:rPr>
          <w:tab/>
          <w:delText>(3)</w:delText>
        </w:r>
        <w:r>
          <w:rPr>
            <w:snapToGrid w:val="0"/>
          </w:rPr>
          <w:tab/>
          <w:delText xml:space="preserve">In subsection (2) — </w:delText>
        </w:r>
      </w:del>
    </w:p>
    <w:p>
      <w:pPr>
        <w:pStyle w:val="nzDefstart"/>
        <w:rPr>
          <w:del w:id="566" w:author="svcMRProcess" w:date="2015-11-05T12:08:00Z"/>
        </w:rPr>
      </w:pPr>
      <w:del w:id="567" w:author="svcMRProcess" w:date="2015-11-05T12:08:00Z">
        <w:r>
          <w:rPr>
            <w:b/>
          </w:rPr>
          <w:tab/>
          <w:delText>“responsible Minister”</w:delText>
        </w:r>
        <w:r>
          <w:rPr>
            <w:rStyle w:val="CharDefText"/>
          </w:rPr>
          <w:delText xml:space="preserve"> </w:delText>
        </w:r>
        <w:r>
          <w:delText>means the Minister to whom the administration of the Act was committed by the Governor at the time of a purported delegation referred to in subsection (2).</w:delText>
        </w:r>
      </w:del>
    </w:p>
    <w:p>
      <w:pPr>
        <w:pStyle w:val="MiscClose"/>
        <w:rPr>
          <w:del w:id="568" w:author="svcMRProcess" w:date="2015-11-05T12:08:00Z"/>
          <w:snapToGrid w:val="0"/>
        </w:rPr>
      </w:pPr>
      <w:del w:id="569" w:author="svcMRProcess" w:date="2015-11-05T12:08:00Z">
        <w:r>
          <w:rPr>
            <w:snapToGrid w:val="0"/>
          </w:rPr>
          <w:delText>”.</w:delText>
        </w:r>
      </w:del>
    </w:p>
    <w:p>
      <w:pPr>
        <w:rPr>
          <w:del w:id="570" w:author="svcMRProcess" w:date="2015-11-05T12:08:00Z"/>
        </w:rPr>
      </w:pPr>
      <w:bookmarkStart w:id="571" w:name="AutoSch"/>
      <w:bookmarkEnd w:id="571"/>
    </w:p>
    <w:p>
      <w:pPr>
        <w:rPr>
          <w:del w:id="572" w:author="svcMRProcess" w:date="2015-11-05T12:08: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ins w:id="573" w:author="svcMRProcess" w:date="2015-11-05T12:08: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ins w:id="574" w:author="svcMRProcess" w:date="2015-11-05T12:08:00Z">
        <w:r>
          <w:rPr>
            <w:snapToGrid w:val="0"/>
          </w:rPr>
          <w:tab/>
        </w:r>
      </w:ins>
    </w:p>
    <w:p>
      <w:pPr>
        <w:rPr>
          <w:ins w:id="575" w:author="svcMRProcess" w:date="2015-11-05T12:08:00Z"/>
        </w:rPr>
      </w:pPr>
    </w:p>
    <w:p>
      <w:pPr>
        <w:rPr>
          <w:ins w:id="576" w:author="svcMRProcess" w:date="2015-11-05T12:08:00Z"/>
        </w:rPr>
      </w:pPr>
    </w:p>
    <w:p>
      <w:pPr>
        <w:rPr>
          <w:ins w:id="577" w:author="svcMRProcess" w:date="2015-11-05T12:08:00Z"/>
        </w:rPr>
      </w:pPr>
    </w:p>
    <w:p>
      <w:pPr>
        <w:rPr>
          <w:ins w:id="578" w:author="svcMRProcess" w:date="2015-11-05T12:08:00Z"/>
        </w:rPr>
      </w:pPr>
    </w:p>
    <w:p>
      <w:pPr>
        <w:rPr>
          <w:ins w:id="579" w:author="svcMRProcess" w:date="2015-11-05T12:08:00Z"/>
        </w:r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May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Works Act 1902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Public Works Act 1902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Public Works Act 1902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Works Act 1902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Works Act 1902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4CA7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7617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C8210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ACBE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7EE0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D051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76D7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50A1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EAC0A"/>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60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2FC4F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F9549C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13503</Words>
  <Characters>62115</Characters>
  <Application>Microsoft Office Word</Application>
  <DocSecurity>0</DocSecurity>
  <Lines>1774</Lines>
  <Paragraphs>849</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
  <LinksUpToDate>false</LinksUpToDate>
  <CharactersWithSpaces>74769</CharactersWithSpaces>
  <SharedDoc>false</SharedDoc>
  <HLinks>
    <vt:vector size="18" baseType="variant">
      <vt:variant>
        <vt:i4>65542</vt:i4>
      </vt:variant>
      <vt:variant>
        <vt:i4>6767</vt:i4>
      </vt:variant>
      <vt:variant>
        <vt:i4>1025</vt:i4>
      </vt:variant>
      <vt:variant>
        <vt:i4>1</vt:i4>
      </vt:variant>
      <vt:variant>
        <vt:lpwstr>Crest</vt:lpwstr>
      </vt:variant>
      <vt:variant>
        <vt:lpwstr/>
      </vt:variant>
      <vt:variant>
        <vt:i4>131085</vt:i4>
      </vt:variant>
      <vt:variant>
        <vt:i4>69633</vt:i4>
      </vt:variant>
      <vt:variant>
        <vt:i4>1026</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09-g0-01 - 10-a0-06</dc:title>
  <dc:subject/>
  <dc:creator/>
  <cp:keywords/>
  <dc:description/>
  <cp:lastModifiedBy>svcMRProcess</cp:lastModifiedBy>
  <cp:revision>2</cp:revision>
  <cp:lastPrinted>2008-05-09T08:40:00Z</cp:lastPrinted>
  <dcterms:created xsi:type="dcterms:W3CDTF">2015-11-05T04:08:00Z</dcterms:created>
  <dcterms:modified xsi:type="dcterms:W3CDTF">2015-11-05T04:08:00Z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20080516</vt:lpwstr>
  </property>
  <property fmtid="{D5CDD505-2E9C-101B-9397-08002B2CF9AE}" pid="4" name="DocumentType">
    <vt:lpwstr>Act</vt:lpwstr>
  </property>
  <property fmtid="{D5CDD505-2E9C-101B-9397-08002B2CF9AE}" pid="5" name="OwlsUID">
    <vt:i4>427</vt:i4>
  </property>
  <property fmtid="{D5CDD505-2E9C-101B-9397-08002B2CF9AE}" pid="6" name="ReprintNo">
    <vt:lpwstr>10</vt:lpwstr>
  </property>
  <property fmtid="{D5CDD505-2E9C-101B-9397-08002B2CF9AE}" pid="7" name="FromSuffix">
    <vt:lpwstr>09-g0-01</vt:lpwstr>
  </property>
  <property fmtid="{D5CDD505-2E9C-101B-9397-08002B2CF9AE}" pid="8" name="FromAsAtDate">
    <vt:lpwstr>01 Feb 2008</vt:lpwstr>
  </property>
  <property fmtid="{D5CDD505-2E9C-101B-9397-08002B2CF9AE}" pid="9" name="ToSuffix">
    <vt:lpwstr>10-a0-06</vt:lpwstr>
  </property>
  <property fmtid="{D5CDD505-2E9C-101B-9397-08002B2CF9AE}" pid="10" name="ToAsAtDate">
    <vt:lpwstr>16 May 2008</vt:lpwstr>
  </property>
</Properties>
</file>