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Electoral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May 2007</w:t>
      </w:r>
      <w:r>
        <w:fldChar w:fldCharType="end"/>
      </w:r>
      <w:r>
        <w:t xml:space="preserve">, </w:t>
      </w:r>
      <w:r>
        <w:fldChar w:fldCharType="begin"/>
      </w:r>
      <w:r>
        <w:instrText xml:space="preserve"> DocProperty FromSuffix </w:instrText>
      </w:r>
      <w:r>
        <w:fldChar w:fldCharType="separate"/>
      </w:r>
      <w:r>
        <w:t>01-b0-04</w:t>
      </w:r>
      <w:r>
        <w:fldChar w:fldCharType="end"/>
      </w:r>
      <w:r>
        <w:t>] and [</w:t>
      </w:r>
      <w:r>
        <w:fldChar w:fldCharType="begin"/>
      </w:r>
      <w:r>
        <w:instrText xml:space="preserve"> DocProperty ToAsAtDate</w:instrText>
      </w:r>
      <w:r>
        <w:fldChar w:fldCharType="separate"/>
      </w:r>
      <w:r>
        <w:t>02 May 2008</w:t>
      </w:r>
      <w:r>
        <w:fldChar w:fldCharType="end"/>
      </w:r>
      <w:r>
        <w:t xml:space="preserve">, </w:t>
      </w:r>
      <w:r>
        <w:fldChar w:fldCharType="begin"/>
      </w:r>
      <w:r>
        <w:instrText xml:space="preserve"> DocProperty ToSuffix</w:instrText>
      </w:r>
      <w:r>
        <w:fldChar w:fldCharType="separate"/>
      </w:r>
      <w:r>
        <w:t>02-a0-05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8-01T10:13:00Z"/>
        </w:trPr>
        <w:tc>
          <w:tcPr>
            <w:tcW w:w="2434" w:type="dxa"/>
            <w:vMerge w:val="restart"/>
          </w:tcPr>
          <w:p>
            <w:pPr>
              <w:rPr>
                <w:ins w:id="1" w:author="Master Repository Process" w:date="2021-08-01T10:13:00Z"/>
              </w:rPr>
            </w:pPr>
          </w:p>
        </w:tc>
        <w:tc>
          <w:tcPr>
            <w:tcW w:w="2434" w:type="dxa"/>
            <w:vMerge w:val="restart"/>
          </w:tcPr>
          <w:p>
            <w:pPr>
              <w:jc w:val="center"/>
              <w:rPr>
                <w:ins w:id="2" w:author="Master Repository Process" w:date="2021-08-01T10:13:00Z"/>
              </w:rPr>
            </w:pPr>
            <w:ins w:id="3" w:author="Master Repository Process" w:date="2021-08-01T10:13: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8-01T10:13:00Z"/>
              </w:rPr>
            </w:pPr>
            <w:ins w:id="5" w:author="Master Repository Process" w:date="2021-08-01T10:13:00Z">
              <w:r>
                <w:rPr>
                  <w:b/>
                  <w:sz w:val="22"/>
                </w:rPr>
                <w:t xml:space="preserve">Reprinted under the </w:t>
              </w:r>
              <w:r>
                <w:rPr>
                  <w:b/>
                  <w:i/>
                  <w:sz w:val="22"/>
                </w:rPr>
                <w:t>Reprints Act 1984</w:t>
              </w:r>
              <w:r>
                <w:rPr>
                  <w:b/>
                  <w:sz w:val="22"/>
                </w:rPr>
                <w:t xml:space="preserve"> as</w:t>
              </w:r>
            </w:ins>
          </w:p>
        </w:tc>
      </w:tr>
      <w:tr>
        <w:trPr>
          <w:cantSplit/>
          <w:ins w:id="6" w:author="Master Repository Process" w:date="2021-08-01T10:13:00Z"/>
        </w:trPr>
        <w:tc>
          <w:tcPr>
            <w:tcW w:w="2434" w:type="dxa"/>
            <w:vMerge/>
          </w:tcPr>
          <w:p>
            <w:pPr>
              <w:rPr>
                <w:ins w:id="7" w:author="Master Repository Process" w:date="2021-08-01T10:13:00Z"/>
              </w:rPr>
            </w:pPr>
          </w:p>
        </w:tc>
        <w:tc>
          <w:tcPr>
            <w:tcW w:w="2434" w:type="dxa"/>
            <w:vMerge/>
          </w:tcPr>
          <w:p>
            <w:pPr>
              <w:jc w:val="center"/>
              <w:rPr>
                <w:ins w:id="8" w:author="Master Repository Process" w:date="2021-08-01T10:13:00Z"/>
              </w:rPr>
            </w:pPr>
          </w:p>
        </w:tc>
        <w:tc>
          <w:tcPr>
            <w:tcW w:w="2434" w:type="dxa"/>
          </w:tcPr>
          <w:p>
            <w:pPr>
              <w:keepNext/>
              <w:rPr>
                <w:ins w:id="9" w:author="Master Repository Process" w:date="2021-08-01T10:13:00Z"/>
                <w:b/>
                <w:sz w:val="22"/>
              </w:rPr>
            </w:pPr>
            <w:ins w:id="10" w:author="Master Repository Process" w:date="2021-08-01T10:13:00Z">
              <w:r>
                <w:rPr>
                  <w:b/>
                  <w:sz w:val="22"/>
                </w:rPr>
                <w:t>at 2</w:t>
              </w:r>
              <w:r>
                <w:rPr>
                  <w:b/>
                  <w:snapToGrid w:val="0"/>
                  <w:sz w:val="22"/>
                </w:rPr>
                <w:t xml:space="preserve"> May 2008</w:t>
              </w:r>
            </w:ins>
          </w:p>
        </w:tc>
      </w:tr>
    </w:tbl>
    <w:p>
      <w:pPr>
        <w:pStyle w:val="WA"/>
        <w:spacing w:before="120"/>
      </w:pPr>
      <w:r>
        <w:t>Western Australia</w:t>
      </w:r>
    </w:p>
    <w:p>
      <w:pPr>
        <w:pStyle w:val="PrincipalActReg"/>
        <w:rPr>
          <w:snapToGrid w:val="0"/>
        </w:rPr>
      </w:pPr>
      <w:r>
        <w:rPr>
          <w:snapToGrid w:val="0"/>
        </w:rPr>
        <w:t>Electoral Act</w:t>
      </w:r>
      <w:del w:id="11" w:author="Master Repository Process" w:date="2021-08-01T10:13:00Z">
        <w:r>
          <w:rPr>
            <w:snapToGrid w:val="0"/>
          </w:rPr>
          <w:delText xml:space="preserve"> </w:delText>
        </w:r>
      </w:del>
      <w:ins w:id="12" w:author="Master Repository Process" w:date="2021-08-01T10:13:00Z">
        <w:r>
          <w:rPr>
            <w:snapToGrid w:val="0"/>
          </w:rPr>
          <w:t> </w:t>
        </w:r>
      </w:ins>
      <w:r>
        <w:rPr>
          <w:snapToGrid w:val="0"/>
        </w:rPr>
        <w:t>1907</w:t>
      </w:r>
    </w:p>
    <w:p>
      <w:pPr>
        <w:pStyle w:val="NameofActReg"/>
      </w:pPr>
      <w:r>
        <w:t>Electoral Regulations 1996</w:t>
      </w:r>
    </w:p>
    <w:p>
      <w:pPr>
        <w:pStyle w:val="Heading2"/>
        <w:pageBreakBefore w:val="0"/>
        <w:spacing w:before="340"/>
      </w:pPr>
      <w:bookmarkStart w:id="13" w:name="_Toc166575677"/>
      <w:bookmarkStart w:id="14" w:name="_Toc166575714"/>
      <w:bookmarkStart w:id="15" w:name="_Toc166579330"/>
      <w:bookmarkStart w:id="16" w:name="_Toc166668163"/>
      <w:bookmarkStart w:id="17" w:name="_Toc192925462"/>
      <w:bookmarkStart w:id="18" w:name="_Toc193260505"/>
      <w:bookmarkStart w:id="19" w:name="_Toc196795486"/>
      <w:bookmarkStart w:id="20" w:name="_Toc196797033"/>
      <w:bookmarkStart w:id="21" w:name="_Toc196811580"/>
      <w:bookmarkStart w:id="22" w:name="_Toc196811618"/>
      <w:bookmarkStart w:id="23" w:name="_Toc196812976"/>
      <w:bookmarkStart w:id="24" w:name="_Toc197230445"/>
      <w:bookmarkStart w:id="25" w:name="_Toc199842759"/>
      <w:r>
        <w:rPr>
          <w:rStyle w:val="CharPartNo"/>
        </w:rPr>
        <w:t>P</w:t>
      </w:r>
      <w:bookmarkStart w:id="26" w:name="_GoBack"/>
      <w:bookmarkEnd w:id="26"/>
      <w:r>
        <w:rPr>
          <w:rStyle w:val="CharPartNo"/>
        </w:rPr>
        <w:t>art</w:t>
      </w:r>
      <w:del w:id="27" w:author="Master Repository Process" w:date="2021-08-01T10:13:00Z">
        <w:r>
          <w:rPr>
            <w:rStyle w:val="CharPartNo"/>
          </w:rPr>
          <w:delText xml:space="preserve"> </w:delText>
        </w:r>
      </w:del>
      <w:ins w:id="28" w:author="Master Repository Process" w:date="2021-08-01T10:13:00Z">
        <w:r>
          <w:rPr>
            <w:rStyle w:val="CharPartNo"/>
          </w:rPr>
          <w:t> </w:t>
        </w:r>
      </w:ins>
      <w:r>
        <w:rPr>
          <w:rStyle w:val="CharPartNo"/>
        </w:rPr>
        <w:t>1</w:t>
      </w:r>
      <w:r>
        <w:rPr>
          <w:rStyle w:val="CharDivNo"/>
        </w:rPr>
        <w:t> </w:t>
      </w:r>
      <w:r>
        <w:t>—</w:t>
      </w:r>
      <w:r>
        <w:rPr>
          <w:rStyle w:val="CharDivText"/>
        </w:rPr>
        <w:t> </w:t>
      </w:r>
      <w:r>
        <w:rPr>
          <w:rStyle w:val="CharPartText"/>
        </w:rPr>
        <w:t>Preliminary</w:t>
      </w:r>
      <w:bookmarkEnd w:id="13"/>
      <w:bookmarkEnd w:id="14"/>
      <w:bookmarkEnd w:id="15"/>
      <w:bookmarkEnd w:id="16"/>
      <w:bookmarkEnd w:id="17"/>
      <w:bookmarkEnd w:id="18"/>
      <w:bookmarkEnd w:id="19"/>
      <w:bookmarkEnd w:id="20"/>
      <w:bookmarkEnd w:id="21"/>
      <w:bookmarkEnd w:id="22"/>
      <w:bookmarkEnd w:id="23"/>
      <w:bookmarkEnd w:id="24"/>
      <w:bookmarkEnd w:id="25"/>
      <w:del w:id="29" w:author="Master Repository Process" w:date="2021-08-01T10:13:00Z">
        <w:r>
          <w:rPr>
            <w:rStyle w:val="CharPartText"/>
          </w:rPr>
          <w:delText xml:space="preserve"> </w:delText>
        </w:r>
      </w:del>
    </w:p>
    <w:p>
      <w:pPr>
        <w:pStyle w:val="Heading5"/>
        <w:rPr>
          <w:snapToGrid w:val="0"/>
        </w:rPr>
      </w:pPr>
      <w:bookmarkStart w:id="30" w:name="_Toc498412986"/>
      <w:bookmarkStart w:id="31" w:name="_Toc501254676"/>
      <w:bookmarkStart w:id="32" w:name="_Toc196797034"/>
      <w:bookmarkStart w:id="33" w:name="_Toc199842760"/>
      <w:bookmarkStart w:id="34" w:name="_Toc166668164"/>
      <w:r>
        <w:rPr>
          <w:rStyle w:val="CharSectno"/>
        </w:rPr>
        <w:t>1</w:t>
      </w:r>
      <w:r>
        <w:rPr>
          <w:snapToGrid w:val="0"/>
        </w:rPr>
        <w:t>.</w:t>
      </w:r>
      <w:del w:id="35" w:author="Master Repository Process" w:date="2021-08-01T10:13:00Z">
        <w:r>
          <w:rPr>
            <w:snapToGrid w:val="0"/>
          </w:rPr>
          <w:delText xml:space="preserve"> </w:delText>
        </w:r>
      </w:del>
      <w:r>
        <w:rPr>
          <w:snapToGrid w:val="0"/>
        </w:rPr>
        <w:tab/>
        <w:t>Citation</w:t>
      </w:r>
      <w:bookmarkEnd w:id="30"/>
      <w:bookmarkEnd w:id="31"/>
      <w:bookmarkEnd w:id="32"/>
      <w:bookmarkEnd w:id="33"/>
      <w:bookmarkEnd w:id="34"/>
      <w:del w:id="36" w:author="Master Repository Process" w:date="2021-08-01T10:13:00Z">
        <w:r>
          <w:rPr>
            <w:snapToGrid w:val="0"/>
          </w:rPr>
          <w:delText xml:space="preserve"> </w:delText>
        </w:r>
      </w:del>
    </w:p>
    <w:p>
      <w:pPr>
        <w:pStyle w:val="Subsection"/>
        <w:rPr>
          <w:i/>
          <w:snapToGrid w:val="0"/>
        </w:rPr>
      </w:pPr>
      <w:r>
        <w:rPr>
          <w:snapToGrid w:val="0"/>
        </w:rPr>
        <w:tab/>
      </w:r>
      <w:r>
        <w:rPr>
          <w:snapToGrid w:val="0"/>
        </w:rPr>
        <w:tab/>
        <w:t xml:space="preserve">These regulations may be cited as the </w:t>
      </w:r>
      <w:r>
        <w:rPr>
          <w:i/>
          <w:snapToGrid w:val="0"/>
        </w:rPr>
        <w:t>Electoral Regulations 1996</w:t>
      </w:r>
      <w:r>
        <w:rPr>
          <w:snapToGrid w:val="0"/>
        </w:rPr>
        <w:t xml:space="preserve"> </w:t>
      </w:r>
      <w:r>
        <w:rPr>
          <w:snapToGrid w:val="0"/>
          <w:vertAlign w:val="superscript"/>
        </w:rPr>
        <w:t>1</w:t>
      </w:r>
      <w:r>
        <w:rPr>
          <w:snapToGrid w:val="0"/>
        </w:rPr>
        <w:t>.</w:t>
      </w:r>
    </w:p>
    <w:p>
      <w:pPr>
        <w:pStyle w:val="Heading5"/>
        <w:rPr>
          <w:del w:id="37" w:author="Master Repository Process" w:date="2021-08-01T10:13:00Z"/>
          <w:snapToGrid w:val="0"/>
        </w:rPr>
      </w:pPr>
      <w:bookmarkStart w:id="38" w:name="_Toc166668165"/>
      <w:bookmarkStart w:id="39" w:name="_Toc498412987"/>
      <w:bookmarkStart w:id="40" w:name="_Toc501254677"/>
      <w:bookmarkStart w:id="41" w:name="_Toc196797035"/>
      <w:bookmarkStart w:id="42" w:name="_Toc199842761"/>
      <w:del w:id="43" w:author="Master Repository Process" w:date="2021-08-01T10:13:00Z">
        <w:r>
          <w:rPr>
            <w:rStyle w:val="CharSectno"/>
          </w:rPr>
          <w:delText>2</w:delText>
        </w:r>
        <w:r>
          <w:rPr>
            <w:snapToGrid w:val="0"/>
          </w:rPr>
          <w:delText xml:space="preserve">. </w:delText>
        </w:r>
        <w:r>
          <w:rPr>
            <w:snapToGrid w:val="0"/>
          </w:rPr>
          <w:tab/>
          <w:delText>Interpretation</w:delText>
        </w:r>
        <w:bookmarkEnd w:id="38"/>
        <w:r>
          <w:rPr>
            <w:snapToGrid w:val="0"/>
          </w:rPr>
          <w:delText xml:space="preserve"> </w:delText>
        </w:r>
      </w:del>
    </w:p>
    <w:p>
      <w:pPr>
        <w:pStyle w:val="Heading5"/>
        <w:rPr>
          <w:ins w:id="44" w:author="Master Repository Process" w:date="2021-08-01T10:13:00Z"/>
          <w:snapToGrid w:val="0"/>
        </w:rPr>
      </w:pPr>
      <w:ins w:id="45" w:author="Master Repository Process" w:date="2021-08-01T10:13:00Z">
        <w:r>
          <w:rPr>
            <w:rStyle w:val="CharSectno"/>
          </w:rPr>
          <w:t>2</w:t>
        </w:r>
        <w:r>
          <w:rPr>
            <w:snapToGrid w:val="0"/>
          </w:rPr>
          <w:t>.</w:t>
        </w:r>
        <w:r>
          <w:rPr>
            <w:snapToGrid w:val="0"/>
          </w:rPr>
          <w:tab/>
        </w:r>
        <w:bookmarkEnd w:id="39"/>
        <w:bookmarkEnd w:id="40"/>
        <w:r>
          <w:rPr>
            <w:snapToGrid w:val="0"/>
          </w:rPr>
          <w:t>Terms used in these regulations</w:t>
        </w:r>
        <w:bookmarkEnd w:id="41"/>
        <w:bookmarkEnd w:id="42"/>
      </w:ins>
    </w:p>
    <w:p>
      <w:pPr>
        <w:pStyle w:val="Subsection"/>
        <w:rPr>
          <w:snapToGrid w:val="0"/>
        </w:rPr>
      </w:pPr>
      <w:r>
        <w:rPr>
          <w:snapToGrid w:val="0"/>
        </w:rPr>
        <w:tab/>
      </w:r>
      <w:r>
        <w:rPr>
          <w:snapToGrid w:val="0"/>
        </w:rPr>
        <w:tab/>
        <w:t>In these regulations, unless the contrary intention appears —</w:t>
      </w:r>
      <w:del w:id="46" w:author="Master Repository Process" w:date="2021-08-01T10:13:00Z">
        <w:r>
          <w:rPr>
            <w:snapToGrid w:val="0"/>
          </w:rPr>
          <w:delText> </w:delText>
        </w:r>
      </w:del>
    </w:p>
    <w:p>
      <w:pPr>
        <w:pStyle w:val="Defstart"/>
      </w:pPr>
      <w:r>
        <w:rPr>
          <w:b/>
        </w:rPr>
        <w:tab/>
      </w:r>
      <w:del w:id="47" w:author="Master Repository Process" w:date="2021-08-01T10:13:00Z">
        <w:r>
          <w:rPr>
            <w:b/>
          </w:rPr>
          <w:delText>“</w:delText>
        </w:r>
      </w:del>
      <w:r>
        <w:rPr>
          <w:rStyle w:val="CharDefText"/>
        </w:rPr>
        <w:t>authorised person</w:t>
      </w:r>
      <w:del w:id="48" w:author="Master Repository Process" w:date="2021-08-01T10:13:00Z">
        <w:r>
          <w:rPr>
            <w:b/>
          </w:rPr>
          <w:delText>”</w:delText>
        </w:r>
      </w:del>
      <w:r>
        <w:t xml:space="preserve"> means a presiding officer or a person performing the duties of, or exercising the powers of, a presiding officer under section 105 of the Act;</w:t>
      </w:r>
    </w:p>
    <w:p>
      <w:pPr>
        <w:pStyle w:val="Defstart"/>
      </w:pPr>
      <w:r>
        <w:rPr>
          <w:b/>
        </w:rPr>
        <w:tab/>
      </w:r>
      <w:del w:id="49" w:author="Master Repository Process" w:date="2021-08-01T10:13:00Z">
        <w:r>
          <w:rPr>
            <w:b/>
          </w:rPr>
          <w:delText>“</w:delText>
        </w:r>
      </w:del>
      <w:r>
        <w:rPr>
          <w:rStyle w:val="CharDefText"/>
        </w:rPr>
        <w:t>ballot paper envelope</w:t>
      </w:r>
      <w:del w:id="50" w:author="Master Repository Process" w:date="2021-08-01T10:13:00Z">
        <w:r>
          <w:rPr>
            <w:b/>
          </w:rPr>
          <w:delText>”</w:delText>
        </w:r>
      </w:del>
      <w:r>
        <w:t xml:space="preserve"> means an envelope referred to in section 90(4)(c)(ii) or 90(4b)(b) of the Act or in regulation 14(1)(c), 14(3)(b) or 15(b);</w:t>
      </w:r>
    </w:p>
    <w:p>
      <w:pPr>
        <w:pStyle w:val="Defstart"/>
      </w:pPr>
      <w:r>
        <w:rPr>
          <w:b/>
        </w:rPr>
        <w:tab/>
      </w:r>
      <w:del w:id="51" w:author="Master Repository Process" w:date="2021-08-01T10:13:00Z">
        <w:r>
          <w:rPr>
            <w:b/>
          </w:rPr>
          <w:delText>“</w:delText>
        </w:r>
      </w:del>
      <w:r>
        <w:rPr>
          <w:rStyle w:val="CharDefText"/>
        </w:rPr>
        <w:t>issuing officer</w:t>
      </w:r>
      <w:del w:id="52" w:author="Master Repository Process" w:date="2021-08-01T10:13:00Z">
        <w:r>
          <w:rPr>
            <w:b/>
          </w:rPr>
          <w:delText>”</w:delText>
        </w:r>
      </w:del>
      <w:r>
        <w:t xml:space="preserve"> means a person referred to in section 90(1a) of the Act;</w:t>
      </w:r>
    </w:p>
    <w:p>
      <w:pPr>
        <w:pStyle w:val="Defstart"/>
      </w:pPr>
      <w:r>
        <w:rPr>
          <w:b/>
        </w:rPr>
        <w:tab/>
      </w:r>
      <w:del w:id="53" w:author="Master Repository Process" w:date="2021-08-01T10:13:00Z">
        <w:r>
          <w:rPr>
            <w:b/>
          </w:rPr>
          <w:delText>“</w:delText>
        </w:r>
      </w:del>
      <w:r>
        <w:rPr>
          <w:rStyle w:val="CharDefText"/>
        </w:rPr>
        <w:t>record</w:t>
      </w:r>
      <w:del w:id="54" w:author="Master Repository Process" w:date="2021-08-01T10:13:00Z">
        <w:r>
          <w:rPr>
            <w:b/>
          </w:rPr>
          <w:delText>”</w:delText>
        </w:r>
      </w:del>
      <w:r>
        <w:t xml:space="preserve"> means any thing or process —</w:t>
      </w:r>
      <w:del w:id="55" w:author="Master Repository Process" w:date="2021-08-01T10:13:00Z">
        <w:r>
          <w:delText> </w:delText>
        </w:r>
      </w:del>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del w:id="56" w:author="Master Repository Process" w:date="2021-08-01T10:13:00Z">
        <w:r>
          <w:lastRenderedPageBreak/>
          <w:tab/>
        </w:r>
      </w:del>
      <w:r>
        <w:tab/>
        <w:t>whether or not the use or assistance of some electronic, electrical, mechanical, chemical or other device or process is required to recover or convey the information or meaning.</w:t>
      </w:r>
    </w:p>
    <w:p>
      <w:pPr>
        <w:pStyle w:val="Footnotesection"/>
      </w:pPr>
      <w:r>
        <w:tab/>
        <w:t>[Regulation 2 amended in Gazette 10 Nov 2000 p.</w:t>
      </w:r>
      <w:ins w:id="57" w:author="Master Repository Process" w:date="2021-08-01T10:13:00Z">
        <w:r>
          <w:t> </w:t>
        </w:r>
      </w:ins>
      <w:r>
        <w:t>6164; 11 May 2007 p. 1995.]</w:t>
      </w:r>
    </w:p>
    <w:p>
      <w:pPr>
        <w:pStyle w:val="Heading5"/>
        <w:rPr>
          <w:snapToGrid w:val="0"/>
        </w:rPr>
      </w:pPr>
      <w:bookmarkStart w:id="58" w:name="_Toc498412988"/>
      <w:bookmarkStart w:id="59" w:name="_Toc501254678"/>
      <w:bookmarkStart w:id="60" w:name="_Toc196797036"/>
      <w:bookmarkStart w:id="61" w:name="_Toc199842762"/>
      <w:bookmarkStart w:id="62" w:name="_Toc166668166"/>
      <w:r>
        <w:rPr>
          <w:rStyle w:val="CharSectno"/>
        </w:rPr>
        <w:t>3</w:t>
      </w:r>
      <w:r>
        <w:rPr>
          <w:snapToGrid w:val="0"/>
        </w:rPr>
        <w:t>.</w:t>
      </w:r>
      <w:del w:id="63" w:author="Master Repository Process" w:date="2021-08-01T10:13:00Z">
        <w:r>
          <w:rPr>
            <w:snapToGrid w:val="0"/>
          </w:rPr>
          <w:delText xml:space="preserve"> </w:delText>
        </w:r>
      </w:del>
      <w:r>
        <w:rPr>
          <w:snapToGrid w:val="0"/>
        </w:rPr>
        <w:tab/>
        <w:t>Application of declaration to a region</w:t>
      </w:r>
      <w:bookmarkEnd w:id="58"/>
      <w:bookmarkEnd w:id="59"/>
      <w:bookmarkEnd w:id="60"/>
      <w:bookmarkEnd w:id="61"/>
      <w:bookmarkEnd w:id="62"/>
      <w:del w:id="64" w:author="Master Repository Process" w:date="2021-08-01T10:13:00Z">
        <w:r>
          <w:rPr>
            <w:snapToGrid w:val="0"/>
          </w:rPr>
          <w:delText xml:space="preserve"> </w:delText>
        </w:r>
      </w:del>
    </w:p>
    <w:p>
      <w:pPr>
        <w:pStyle w:val="Subsection"/>
        <w:rPr>
          <w:snapToGrid w:val="0"/>
        </w:rPr>
      </w:pPr>
      <w:r>
        <w:rPr>
          <w:snapToGrid w:val="0"/>
        </w:rPr>
        <w:tab/>
      </w:r>
      <w:r>
        <w:rPr>
          <w:snapToGrid w:val="0"/>
        </w:rPr>
        <w:tab/>
        <w:t>In any form of declaration or statement made, or to be made, by an officer, clerk, elector or voter, in relation to an election or referendum, a reference in the declaration or statement to a district is, unless the contrary intention appears, to be read and construed, as well, as a reference to the corresponding region.</w:t>
      </w:r>
    </w:p>
    <w:p>
      <w:pPr>
        <w:pStyle w:val="Heading5"/>
        <w:rPr>
          <w:snapToGrid w:val="0"/>
        </w:rPr>
      </w:pPr>
      <w:bookmarkStart w:id="65" w:name="_Toc498412989"/>
      <w:bookmarkStart w:id="66" w:name="_Toc501254679"/>
      <w:bookmarkStart w:id="67" w:name="_Toc196797037"/>
      <w:bookmarkStart w:id="68" w:name="_Toc199842763"/>
      <w:bookmarkStart w:id="69" w:name="_Toc166668167"/>
      <w:r>
        <w:rPr>
          <w:rStyle w:val="CharSectno"/>
        </w:rPr>
        <w:t>4</w:t>
      </w:r>
      <w:r>
        <w:rPr>
          <w:snapToGrid w:val="0"/>
        </w:rPr>
        <w:t>.</w:t>
      </w:r>
      <w:del w:id="70" w:author="Master Repository Process" w:date="2021-08-01T10:13:00Z">
        <w:r>
          <w:rPr>
            <w:snapToGrid w:val="0"/>
          </w:rPr>
          <w:delText xml:space="preserve"> </w:delText>
        </w:r>
      </w:del>
      <w:r>
        <w:rPr>
          <w:snapToGrid w:val="0"/>
        </w:rPr>
        <w:tab/>
        <w:t>Application to more than one election</w:t>
      </w:r>
      <w:bookmarkEnd w:id="65"/>
      <w:bookmarkEnd w:id="66"/>
      <w:bookmarkEnd w:id="67"/>
      <w:bookmarkEnd w:id="68"/>
      <w:bookmarkEnd w:id="69"/>
      <w:del w:id="71" w:author="Master Repository Process" w:date="2021-08-01T10:13:00Z">
        <w:r>
          <w:rPr>
            <w:snapToGrid w:val="0"/>
          </w:rPr>
          <w:delText xml:space="preserve"> </w:delText>
        </w:r>
      </w:del>
    </w:p>
    <w:p>
      <w:pPr>
        <w:pStyle w:val="Subsection"/>
        <w:rPr>
          <w:snapToGrid w:val="0"/>
        </w:rPr>
      </w:pPr>
      <w:r>
        <w:rPr>
          <w:snapToGrid w:val="0"/>
        </w:rPr>
        <w:tab/>
      </w:r>
      <w:r>
        <w:rPr>
          <w:snapToGrid w:val="0"/>
        </w:rPr>
        <w:tab/>
        <w:t>The provisions of these regulations, and the forms prescribed in these regulations apply, as nearly as is practicable and with such modifications as are, in the opinion of the Electoral Commissioner, necessary or expedient, as well to more than one election, including one or more referendums, held for a district or region on the same day as to any other election.</w:t>
      </w:r>
    </w:p>
    <w:p>
      <w:pPr>
        <w:pStyle w:val="Heading2"/>
      </w:pPr>
      <w:bookmarkStart w:id="72" w:name="_Toc166575682"/>
      <w:bookmarkStart w:id="73" w:name="_Toc166575719"/>
      <w:bookmarkStart w:id="74" w:name="_Toc166579335"/>
      <w:bookmarkStart w:id="75" w:name="_Toc166668168"/>
      <w:bookmarkStart w:id="76" w:name="_Toc192925467"/>
      <w:bookmarkStart w:id="77" w:name="_Toc193260510"/>
      <w:bookmarkStart w:id="78" w:name="_Toc196795491"/>
      <w:bookmarkStart w:id="79" w:name="_Toc196797038"/>
      <w:bookmarkStart w:id="80" w:name="_Toc196811585"/>
      <w:bookmarkStart w:id="81" w:name="_Toc196811623"/>
      <w:bookmarkStart w:id="82" w:name="_Toc196812981"/>
      <w:bookmarkStart w:id="83" w:name="_Toc197230450"/>
      <w:bookmarkStart w:id="84" w:name="_Toc199842764"/>
      <w:r>
        <w:rPr>
          <w:rStyle w:val="CharPartNo"/>
        </w:rPr>
        <w:t>Part</w:t>
      </w:r>
      <w:del w:id="85" w:author="Master Repository Process" w:date="2021-08-01T10:13:00Z">
        <w:r>
          <w:rPr>
            <w:rStyle w:val="CharPartNo"/>
          </w:rPr>
          <w:delText xml:space="preserve"> </w:delText>
        </w:r>
      </w:del>
      <w:ins w:id="86" w:author="Master Repository Process" w:date="2021-08-01T10:13:00Z">
        <w:r>
          <w:rPr>
            <w:rStyle w:val="CharPartNo"/>
          </w:rPr>
          <w:t> </w:t>
        </w:r>
      </w:ins>
      <w:r>
        <w:rPr>
          <w:rStyle w:val="CharPartNo"/>
        </w:rPr>
        <w:t>2</w:t>
      </w:r>
      <w:r>
        <w:rPr>
          <w:rStyle w:val="CharDivNo"/>
        </w:rPr>
        <w:t> </w:t>
      </w:r>
      <w:r>
        <w:t>—</w:t>
      </w:r>
      <w:r>
        <w:rPr>
          <w:rStyle w:val="CharDivText"/>
        </w:rPr>
        <w:t> </w:t>
      </w:r>
      <w:r>
        <w:rPr>
          <w:rStyle w:val="CharPartText"/>
        </w:rPr>
        <w:t>Charges and forms</w:t>
      </w:r>
      <w:bookmarkEnd w:id="72"/>
      <w:bookmarkEnd w:id="73"/>
      <w:bookmarkEnd w:id="74"/>
      <w:bookmarkEnd w:id="75"/>
      <w:bookmarkEnd w:id="76"/>
      <w:bookmarkEnd w:id="77"/>
      <w:bookmarkEnd w:id="78"/>
      <w:bookmarkEnd w:id="79"/>
      <w:bookmarkEnd w:id="80"/>
      <w:bookmarkEnd w:id="81"/>
      <w:bookmarkEnd w:id="82"/>
      <w:bookmarkEnd w:id="83"/>
      <w:bookmarkEnd w:id="84"/>
      <w:del w:id="87" w:author="Master Repository Process" w:date="2021-08-01T10:13:00Z">
        <w:r>
          <w:rPr>
            <w:rStyle w:val="CharPartText"/>
          </w:rPr>
          <w:delText xml:space="preserve"> </w:delText>
        </w:r>
      </w:del>
    </w:p>
    <w:p>
      <w:pPr>
        <w:pStyle w:val="Ednotesection"/>
      </w:pPr>
      <w:r>
        <w:t>[</w:t>
      </w:r>
      <w:r>
        <w:rPr>
          <w:b/>
        </w:rPr>
        <w:t>5</w:t>
      </w:r>
      <w:r>
        <w:rPr>
          <w:b/>
          <w:bCs/>
        </w:rPr>
        <w:t>.</w:t>
      </w:r>
      <w:r>
        <w:tab/>
        <w:t>Repealed in Gazette 20 </w:t>
      </w:r>
      <w:del w:id="88" w:author="Master Repository Process" w:date="2021-08-01T10:13:00Z">
        <w:r>
          <w:delText>October</w:delText>
        </w:r>
      </w:del>
      <w:ins w:id="89" w:author="Master Repository Process" w:date="2021-08-01T10:13:00Z">
        <w:r>
          <w:t>Oct</w:t>
        </w:r>
      </w:ins>
      <w:r>
        <w:t> 2000 p.</w:t>
      </w:r>
      <w:ins w:id="90" w:author="Master Repository Process" w:date="2021-08-01T10:13:00Z">
        <w:r>
          <w:t> </w:t>
        </w:r>
      </w:ins>
      <w:r>
        <w:t>5927.]</w:t>
      </w:r>
    </w:p>
    <w:p>
      <w:pPr>
        <w:pStyle w:val="Heading5"/>
        <w:rPr>
          <w:snapToGrid w:val="0"/>
        </w:rPr>
      </w:pPr>
      <w:bookmarkStart w:id="91" w:name="_Toc498412990"/>
      <w:bookmarkStart w:id="92" w:name="_Toc501254680"/>
      <w:bookmarkStart w:id="93" w:name="_Toc196797039"/>
      <w:bookmarkStart w:id="94" w:name="_Toc199842765"/>
      <w:bookmarkStart w:id="95" w:name="_Toc166668169"/>
      <w:r>
        <w:rPr>
          <w:rStyle w:val="CharSectno"/>
        </w:rPr>
        <w:t>6</w:t>
      </w:r>
      <w:r>
        <w:rPr>
          <w:snapToGrid w:val="0"/>
        </w:rPr>
        <w:t>.</w:t>
      </w:r>
      <w:del w:id="96" w:author="Master Repository Process" w:date="2021-08-01T10:13:00Z">
        <w:r>
          <w:rPr>
            <w:snapToGrid w:val="0"/>
          </w:rPr>
          <w:delText xml:space="preserve"> </w:delText>
        </w:r>
      </w:del>
      <w:r>
        <w:rPr>
          <w:snapToGrid w:val="0"/>
        </w:rPr>
        <w:tab/>
        <w:t>Declarations and appointments — Schedule </w:t>
      </w:r>
      <w:bookmarkEnd w:id="91"/>
      <w:r>
        <w:rPr>
          <w:snapToGrid w:val="0"/>
        </w:rPr>
        <w:t>2</w:t>
      </w:r>
      <w:bookmarkEnd w:id="92"/>
      <w:bookmarkEnd w:id="93"/>
      <w:bookmarkEnd w:id="94"/>
      <w:bookmarkEnd w:id="95"/>
      <w:del w:id="97" w:author="Master Repository Process" w:date="2021-08-01T10:13:00Z">
        <w:r>
          <w:rPr>
            <w:snapToGrid w:val="0"/>
          </w:rPr>
          <w:delText xml:space="preserve"> </w:delText>
        </w:r>
      </w:del>
    </w:p>
    <w:p>
      <w:pPr>
        <w:pStyle w:val="Subsection"/>
        <w:rPr>
          <w:snapToGrid w:val="0"/>
        </w:rPr>
      </w:pPr>
      <w:r>
        <w:rPr>
          <w:snapToGrid w:val="0"/>
        </w:rPr>
        <w:tab/>
        <w:t>(1)</w:t>
      </w:r>
      <w:r>
        <w:rPr>
          <w:snapToGrid w:val="0"/>
        </w:rPr>
        <w:tab/>
        <w:t>The declaration by an officer prescribed for the purposes of section 15A of the Act is the declaration in Form 1 in Schedule 2.</w:t>
      </w:r>
    </w:p>
    <w:p>
      <w:pPr>
        <w:pStyle w:val="Ednotesubsection"/>
      </w:pPr>
      <w:r>
        <w:tab/>
        <w:t>[(2)</w:t>
      </w:r>
      <w:r>
        <w:tab/>
        <w:t>repealed]</w:t>
      </w:r>
    </w:p>
    <w:p>
      <w:pPr>
        <w:pStyle w:val="Subsection"/>
        <w:rPr>
          <w:snapToGrid w:val="0"/>
        </w:rPr>
      </w:pPr>
      <w:r>
        <w:rPr>
          <w:snapToGrid w:val="0"/>
        </w:rPr>
        <w:tab/>
        <w:t>(3)</w:t>
      </w:r>
      <w:r>
        <w:rPr>
          <w:snapToGrid w:val="0"/>
        </w:rPr>
        <w:tab/>
        <w:t>A person is not permitted to enter a polling place for the purpose of acting as a scrutineer unless that person has made a declaration in the form of Form 3 in Schedule 2.</w:t>
      </w:r>
    </w:p>
    <w:p>
      <w:pPr>
        <w:pStyle w:val="Subsection"/>
        <w:rPr>
          <w:snapToGrid w:val="0"/>
        </w:rPr>
      </w:pPr>
      <w:r>
        <w:rPr>
          <w:snapToGrid w:val="0"/>
        </w:rPr>
        <w:tab/>
        <w:t>(4)</w:t>
      </w:r>
      <w:r>
        <w:rPr>
          <w:snapToGrid w:val="0"/>
        </w:rPr>
        <w:tab/>
        <w:t>The form prescribed for the purposes of section 104(1) of the Act for the appointment of a presiding officer, assistant presiding officer, poll clerk or doorkeeper is Form 4 in Schedule 2.</w:t>
      </w:r>
    </w:p>
    <w:p>
      <w:pPr>
        <w:pStyle w:val="Footnotesection"/>
      </w:pPr>
      <w:r>
        <w:tab/>
        <w:t>[Regulation 6 amended in Gazette 8 </w:t>
      </w:r>
      <w:del w:id="98" w:author="Master Repository Process" w:date="2021-08-01T10:13:00Z">
        <w:r>
          <w:delText>November</w:delText>
        </w:r>
      </w:del>
      <w:ins w:id="99" w:author="Master Repository Process" w:date="2021-08-01T10:13:00Z">
        <w:r>
          <w:t>Nov</w:t>
        </w:r>
      </w:ins>
      <w:r>
        <w:t> 1996 p.</w:t>
      </w:r>
      <w:ins w:id="100" w:author="Master Repository Process" w:date="2021-08-01T10:13:00Z">
        <w:r>
          <w:t> </w:t>
        </w:r>
      </w:ins>
      <w:r>
        <w:t>6267.]</w:t>
      </w:r>
      <w:del w:id="101" w:author="Master Repository Process" w:date="2021-08-01T10:13:00Z">
        <w:r>
          <w:delText xml:space="preserve"> </w:delText>
        </w:r>
      </w:del>
    </w:p>
    <w:p>
      <w:pPr>
        <w:pStyle w:val="Heading5"/>
        <w:rPr>
          <w:snapToGrid w:val="0"/>
        </w:rPr>
      </w:pPr>
      <w:bookmarkStart w:id="102" w:name="_Toc498412991"/>
      <w:bookmarkStart w:id="103" w:name="_Toc501254681"/>
      <w:bookmarkStart w:id="104" w:name="_Toc196797040"/>
      <w:bookmarkStart w:id="105" w:name="_Toc199842766"/>
      <w:bookmarkStart w:id="106" w:name="_Toc166668170"/>
      <w:r>
        <w:rPr>
          <w:rStyle w:val="CharSectno"/>
        </w:rPr>
        <w:t>7</w:t>
      </w:r>
      <w:r>
        <w:rPr>
          <w:snapToGrid w:val="0"/>
        </w:rPr>
        <w:t>.</w:t>
      </w:r>
      <w:del w:id="107" w:author="Master Repository Process" w:date="2021-08-01T10:13:00Z">
        <w:r>
          <w:rPr>
            <w:snapToGrid w:val="0"/>
          </w:rPr>
          <w:delText xml:space="preserve"> </w:delText>
        </w:r>
      </w:del>
      <w:r>
        <w:rPr>
          <w:snapToGrid w:val="0"/>
        </w:rPr>
        <w:tab/>
        <w:t>Forms — Schedule </w:t>
      </w:r>
      <w:bookmarkEnd w:id="102"/>
      <w:r>
        <w:rPr>
          <w:snapToGrid w:val="0"/>
        </w:rPr>
        <w:t>3</w:t>
      </w:r>
      <w:bookmarkEnd w:id="103"/>
      <w:bookmarkEnd w:id="104"/>
      <w:bookmarkEnd w:id="105"/>
      <w:bookmarkEnd w:id="106"/>
      <w:del w:id="108" w:author="Master Repository Process" w:date="2021-08-01T10:13:00Z">
        <w:r>
          <w:rPr>
            <w:snapToGrid w:val="0"/>
          </w:rPr>
          <w:delText xml:space="preserve"> </w:delText>
        </w:r>
      </w:del>
    </w:p>
    <w:p>
      <w:pPr>
        <w:pStyle w:val="Subsection"/>
        <w:rPr>
          <w:snapToGrid w:val="0"/>
        </w:rPr>
      </w:pPr>
      <w:r>
        <w:rPr>
          <w:snapToGrid w:val="0"/>
        </w:rPr>
        <w:tab/>
        <w:t>(1)</w:t>
      </w:r>
      <w:r>
        <w:rPr>
          <w:snapToGrid w:val="0"/>
        </w:rPr>
        <w:tab/>
        <w:t>The forms in Schedule 3 are prescribed in relation to the matters specified in the forms.</w:t>
      </w:r>
    </w:p>
    <w:p>
      <w:pPr>
        <w:pStyle w:val="Subsection"/>
        <w:rPr>
          <w:snapToGrid w:val="0"/>
        </w:rPr>
      </w:pPr>
      <w:r>
        <w:rPr>
          <w:snapToGrid w:val="0"/>
        </w:rPr>
        <w:tab/>
        <w:t>(2)</w:t>
      </w:r>
      <w:r>
        <w:rPr>
          <w:snapToGrid w:val="0"/>
        </w:rPr>
        <w:tab/>
        <w:t>If a form in a schedule is to be completed by the insertion of particulars required in the form, those particulars are prescribed as the particulars required under the provision of the Act or of these regulations for the purposes of which the form is prescribed.</w:t>
      </w:r>
    </w:p>
    <w:p>
      <w:pPr>
        <w:pStyle w:val="Subsection"/>
        <w:rPr>
          <w:snapToGrid w:val="0"/>
        </w:rPr>
      </w:pPr>
      <w:r>
        <w:rPr>
          <w:snapToGrid w:val="0"/>
        </w:rPr>
        <w:tab/>
        <w:t>(3)</w:t>
      </w:r>
      <w:r>
        <w:rPr>
          <w:snapToGrid w:val="0"/>
        </w:rPr>
        <w:tab/>
        <w:t>If a form in a schedule contains directions for its completion the form is to be completed in accordance with those directions.</w:t>
      </w:r>
    </w:p>
    <w:p>
      <w:pPr>
        <w:pStyle w:val="Heading2"/>
      </w:pPr>
      <w:bookmarkStart w:id="109" w:name="_Toc166575685"/>
      <w:bookmarkStart w:id="110" w:name="_Toc166575722"/>
      <w:bookmarkStart w:id="111" w:name="_Toc166579338"/>
      <w:bookmarkStart w:id="112" w:name="_Toc166668171"/>
      <w:bookmarkStart w:id="113" w:name="_Toc192925470"/>
      <w:bookmarkStart w:id="114" w:name="_Toc193260513"/>
      <w:bookmarkStart w:id="115" w:name="_Toc196795494"/>
      <w:bookmarkStart w:id="116" w:name="_Toc196797041"/>
      <w:bookmarkStart w:id="117" w:name="_Toc196811588"/>
      <w:bookmarkStart w:id="118" w:name="_Toc196811626"/>
      <w:bookmarkStart w:id="119" w:name="_Toc196812984"/>
      <w:bookmarkStart w:id="120" w:name="_Toc197230453"/>
      <w:bookmarkStart w:id="121" w:name="_Toc199842767"/>
      <w:r>
        <w:rPr>
          <w:rStyle w:val="CharPartNo"/>
        </w:rPr>
        <w:t>Part</w:t>
      </w:r>
      <w:del w:id="122" w:author="Master Repository Process" w:date="2021-08-01T10:13:00Z">
        <w:r>
          <w:rPr>
            <w:rStyle w:val="CharPartNo"/>
          </w:rPr>
          <w:delText xml:space="preserve"> </w:delText>
        </w:r>
      </w:del>
      <w:ins w:id="123" w:author="Master Repository Process" w:date="2021-08-01T10:13:00Z">
        <w:r>
          <w:rPr>
            <w:rStyle w:val="CharPartNo"/>
          </w:rPr>
          <w:t> </w:t>
        </w:r>
      </w:ins>
      <w:r>
        <w:rPr>
          <w:rStyle w:val="CharPartNo"/>
        </w:rPr>
        <w:t>3</w:t>
      </w:r>
      <w:r>
        <w:rPr>
          <w:rStyle w:val="CharDivNo"/>
        </w:rPr>
        <w:t> </w:t>
      </w:r>
      <w:r>
        <w:t>—</w:t>
      </w:r>
      <w:r>
        <w:rPr>
          <w:rStyle w:val="CharDivText"/>
        </w:rPr>
        <w:t> </w:t>
      </w:r>
      <w:r>
        <w:rPr>
          <w:rStyle w:val="CharPartText"/>
        </w:rPr>
        <w:t>Rolls</w:t>
      </w:r>
      <w:bookmarkEnd w:id="109"/>
      <w:bookmarkEnd w:id="110"/>
      <w:bookmarkEnd w:id="111"/>
      <w:bookmarkEnd w:id="112"/>
      <w:bookmarkEnd w:id="113"/>
      <w:bookmarkEnd w:id="114"/>
      <w:bookmarkEnd w:id="115"/>
      <w:bookmarkEnd w:id="116"/>
      <w:bookmarkEnd w:id="117"/>
      <w:bookmarkEnd w:id="118"/>
      <w:bookmarkEnd w:id="119"/>
      <w:bookmarkEnd w:id="120"/>
      <w:bookmarkEnd w:id="121"/>
      <w:del w:id="124" w:author="Master Repository Process" w:date="2021-08-01T10:13:00Z">
        <w:r>
          <w:rPr>
            <w:rStyle w:val="CharPartText"/>
          </w:rPr>
          <w:delText xml:space="preserve"> </w:delText>
        </w:r>
      </w:del>
    </w:p>
    <w:p>
      <w:pPr>
        <w:pStyle w:val="Heading5"/>
        <w:rPr>
          <w:snapToGrid w:val="0"/>
        </w:rPr>
      </w:pPr>
      <w:bookmarkStart w:id="125" w:name="_Toc498412992"/>
      <w:bookmarkStart w:id="126" w:name="_Toc501254682"/>
      <w:bookmarkStart w:id="127" w:name="_Toc196797042"/>
      <w:bookmarkStart w:id="128" w:name="_Toc199842768"/>
      <w:bookmarkStart w:id="129" w:name="_Toc166668172"/>
      <w:r>
        <w:rPr>
          <w:rStyle w:val="CharSectno"/>
        </w:rPr>
        <w:t>8</w:t>
      </w:r>
      <w:r>
        <w:rPr>
          <w:snapToGrid w:val="0"/>
        </w:rPr>
        <w:t>.</w:t>
      </w:r>
      <w:del w:id="130" w:author="Master Repository Process" w:date="2021-08-01T10:13:00Z">
        <w:r>
          <w:rPr>
            <w:snapToGrid w:val="0"/>
          </w:rPr>
          <w:delText xml:space="preserve"> </w:delText>
        </w:r>
      </w:del>
      <w:r>
        <w:rPr>
          <w:snapToGrid w:val="0"/>
        </w:rPr>
        <w:tab/>
        <w:t>Rolls</w:t>
      </w:r>
      <w:bookmarkEnd w:id="125"/>
      <w:bookmarkEnd w:id="126"/>
      <w:bookmarkEnd w:id="127"/>
      <w:bookmarkEnd w:id="128"/>
      <w:bookmarkEnd w:id="129"/>
      <w:del w:id="131" w:author="Master Repository Process" w:date="2021-08-01T10:13:00Z">
        <w:r>
          <w:rPr>
            <w:snapToGrid w:val="0"/>
          </w:rPr>
          <w:delText xml:space="preserve"> </w:delText>
        </w:r>
      </w:del>
    </w:p>
    <w:p>
      <w:pPr>
        <w:pStyle w:val="Subsection"/>
        <w:rPr>
          <w:snapToGrid w:val="0"/>
        </w:rPr>
      </w:pPr>
      <w:r>
        <w:rPr>
          <w:snapToGrid w:val="0"/>
        </w:rPr>
        <w:tab/>
        <w:t>(1)</w:t>
      </w:r>
      <w:r>
        <w:rPr>
          <w:snapToGrid w:val="0"/>
        </w:rPr>
        <w:tab/>
        <w:t>In addition to the matters prescribed in section 22 of the Act a roll is to set out the sex and occupation of each elector on the roll.</w:t>
      </w:r>
    </w:p>
    <w:p>
      <w:pPr>
        <w:pStyle w:val="Subsection"/>
        <w:rPr>
          <w:snapToGrid w:val="0"/>
        </w:rPr>
      </w:pPr>
      <w:r>
        <w:rPr>
          <w:snapToGrid w:val="0"/>
        </w:rPr>
        <w:tab/>
        <w:t>(2)</w:t>
      </w:r>
      <w:r>
        <w:rPr>
          <w:snapToGrid w:val="0"/>
        </w:rPr>
        <w:tab/>
        <w:t>Despite subregulation (1), the sex and occupation of electors may be omitted when —</w:t>
      </w:r>
      <w:del w:id="132" w:author="Master Repository Process" w:date="2021-08-01T10:13:00Z">
        <w:r>
          <w:rPr>
            <w:snapToGrid w:val="0"/>
          </w:rPr>
          <w:delText xml:space="preserve"> </w:delText>
        </w:r>
      </w:del>
    </w:p>
    <w:p>
      <w:pPr>
        <w:pStyle w:val="Indenta"/>
        <w:rPr>
          <w:snapToGrid w:val="0"/>
        </w:rPr>
      </w:pPr>
      <w:r>
        <w:rPr>
          <w:snapToGrid w:val="0"/>
        </w:rPr>
        <w:tab/>
        <w:t>(a)</w:t>
      </w:r>
      <w:r>
        <w:rPr>
          <w:snapToGrid w:val="0"/>
        </w:rPr>
        <w:tab/>
        <w:t>rolls are —</w:t>
      </w:r>
      <w:del w:id="133" w:author="Master Repository Process" w:date="2021-08-01T10:13:00Z">
        <w:r>
          <w:rPr>
            <w:snapToGrid w:val="0"/>
          </w:rPr>
          <w:delText xml:space="preserve"> </w:delText>
        </w:r>
      </w:del>
    </w:p>
    <w:p>
      <w:pPr>
        <w:pStyle w:val="Indenti"/>
        <w:rPr>
          <w:snapToGrid w:val="0"/>
        </w:rPr>
      </w:pPr>
      <w:r>
        <w:rPr>
          <w:snapToGrid w:val="0"/>
        </w:rPr>
        <w:tab/>
        <w:t>(i)</w:t>
      </w:r>
      <w:r>
        <w:rPr>
          <w:snapToGrid w:val="0"/>
        </w:rPr>
        <w:tab/>
        <w:t>printed under section 24 of the Act; or</w:t>
      </w:r>
    </w:p>
    <w:p>
      <w:pPr>
        <w:pStyle w:val="Indenti"/>
      </w:pPr>
      <w:r>
        <w:tab/>
        <w:t>(ii)</w:t>
      </w:r>
      <w:r>
        <w:tab/>
        <w:t>made available under section 25 of the Act; or</w:t>
      </w:r>
    </w:p>
    <w:p>
      <w:pPr>
        <w:pStyle w:val="Indenti"/>
        <w:rPr>
          <w:snapToGrid w:val="0"/>
        </w:rPr>
      </w:pPr>
      <w:r>
        <w:rPr>
          <w:snapToGrid w:val="0"/>
        </w:rPr>
        <w:tab/>
        <w:t>(iii)</w:t>
      </w:r>
      <w:r>
        <w:rPr>
          <w:snapToGrid w:val="0"/>
        </w:rPr>
        <w:tab/>
        <w:t>supplied under section 112 of the Act;</w:t>
      </w:r>
    </w:p>
    <w:p>
      <w:pPr>
        <w:pStyle w:val="Indenta"/>
        <w:rPr>
          <w:snapToGrid w:val="0"/>
        </w:rPr>
      </w:pPr>
      <w:r>
        <w:rPr>
          <w:snapToGrid w:val="0"/>
        </w:rPr>
        <w:tab/>
      </w:r>
      <w:r>
        <w:rPr>
          <w:snapToGrid w:val="0"/>
        </w:rPr>
        <w:tab/>
        <w:t>or</w:t>
      </w:r>
    </w:p>
    <w:p>
      <w:pPr>
        <w:pStyle w:val="Indenta"/>
      </w:pPr>
      <w:r>
        <w:rPr>
          <w:snapToGrid w:val="0"/>
        </w:rPr>
        <w:tab/>
        <w:t>(b)</w:t>
      </w:r>
      <w:r>
        <w:rPr>
          <w:snapToGrid w:val="0"/>
        </w:rPr>
        <w:tab/>
        <w:t>when information on rolls or other information relating to electors is provided or made available under section 25B or 25C of the Act.</w:t>
      </w:r>
    </w:p>
    <w:p>
      <w:pPr>
        <w:pStyle w:val="Subsection"/>
      </w:pPr>
      <w:r>
        <w:tab/>
        <w:t>(3)</w:t>
      </w:r>
      <w:r>
        <w:tab/>
        <w:t>A person’s name may be omitted when the Electoral Commissioner makes rolls available under section 25 of the Act or enrolment information available under section 25B of the Act if —</w:t>
      </w:r>
      <w:del w:id="134" w:author="Master Repository Process" w:date="2021-08-01T10:13:00Z">
        <w:r>
          <w:delText xml:space="preserve"> </w:delText>
        </w:r>
      </w:del>
    </w:p>
    <w:p>
      <w:pPr>
        <w:pStyle w:val="Indenta"/>
      </w:pPr>
      <w:r>
        <w:tab/>
        <w:t>(a)</w:t>
      </w:r>
      <w:r>
        <w:tab/>
        <w:t>by virtue of section 51B of the Act, the person’s address is not shown on a roll; and</w:t>
      </w:r>
    </w:p>
    <w:p>
      <w:pPr>
        <w:pStyle w:val="Indenta"/>
      </w:pPr>
      <w:r>
        <w:tab/>
        <w:t>(b)</w:t>
      </w:r>
      <w:r>
        <w:tab/>
        <w:t>at or after the time of making a request under section 51B, the person requested the Electoral Commissioner to omit the person’s name when making rolls available under section 25 or enrolment information available under section 25B.</w:t>
      </w:r>
    </w:p>
    <w:p>
      <w:pPr>
        <w:pStyle w:val="Footnotesection"/>
      </w:pPr>
      <w:r>
        <w:tab/>
        <w:t>[Regulation 8 amended in Gazette 8 Nov 1996 p.</w:t>
      </w:r>
      <w:ins w:id="135" w:author="Master Repository Process" w:date="2021-08-01T10:13:00Z">
        <w:r>
          <w:t> </w:t>
        </w:r>
      </w:ins>
      <w:r>
        <w:t>6267; 20 Oct 2000 p.</w:t>
      </w:r>
      <w:ins w:id="136" w:author="Master Repository Process" w:date="2021-08-01T10:13:00Z">
        <w:r>
          <w:t> </w:t>
        </w:r>
      </w:ins>
      <w:r>
        <w:t>5928; 11 May 2007 p. 1995</w:t>
      </w:r>
      <w:r>
        <w:noBreakHyphen/>
        <w:t>6.]</w:t>
      </w:r>
      <w:del w:id="137" w:author="Master Repository Process" w:date="2021-08-01T10:13:00Z">
        <w:r>
          <w:delText xml:space="preserve"> </w:delText>
        </w:r>
      </w:del>
    </w:p>
    <w:p>
      <w:pPr>
        <w:pStyle w:val="Ednotesection"/>
      </w:pPr>
      <w:r>
        <w:t>[</w:t>
      </w:r>
      <w:r>
        <w:rPr>
          <w:b/>
          <w:bCs/>
        </w:rPr>
        <w:t>9.</w:t>
      </w:r>
      <w:r>
        <w:tab/>
        <w:t>Repealed in Gazette 10 </w:t>
      </w:r>
      <w:del w:id="138" w:author="Master Repository Process" w:date="2021-08-01T10:13:00Z">
        <w:r>
          <w:delText xml:space="preserve">November </w:delText>
        </w:r>
      </w:del>
      <w:ins w:id="139" w:author="Master Repository Process" w:date="2021-08-01T10:13:00Z">
        <w:r>
          <w:t>Nov </w:t>
        </w:r>
      </w:ins>
      <w:r>
        <w:t>2000 p.</w:t>
      </w:r>
      <w:ins w:id="140" w:author="Master Repository Process" w:date="2021-08-01T10:13:00Z">
        <w:r>
          <w:t> </w:t>
        </w:r>
      </w:ins>
      <w:r>
        <w:t>6164.]</w:t>
      </w:r>
    </w:p>
    <w:p>
      <w:pPr>
        <w:pStyle w:val="Heading5"/>
        <w:rPr>
          <w:snapToGrid w:val="0"/>
        </w:rPr>
      </w:pPr>
      <w:bookmarkStart w:id="141" w:name="_Toc498412993"/>
      <w:bookmarkStart w:id="142" w:name="_Toc501254683"/>
      <w:bookmarkStart w:id="143" w:name="_Toc196797043"/>
      <w:bookmarkStart w:id="144" w:name="_Toc199842769"/>
      <w:bookmarkStart w:id="145" w:name="_Toc166668173"/>
      <w:r>
        <w:rPr>
          <w:rStyle w:val="CharSectno"/>
        </w:rPr>
        <w:t>10</w:t>
      </w:r>
      <w:r>
        <w:rPr>
          <w:snapToGrid w:val="0"/>
        </w:rPr>
        <w:t>.</w:t>
      </w:r>
      <w:del w:id="146" w:author="Master Repository Process" w:date="2021-08-01T10:13:00Z">
        <w:r>
          <w:rPr>
            <w:snapToGrid w:val="0"/>
          </w:rPr>
          <w:delText xml:space="preserve"> </w:delText>
        </w:r>
      </w:del>
      <w:r>
        <w:rPr>
          <w:snapToGrid w:val="0"/>
        </w:rPr>
        <w:tab/>
        <w:t>Roll to be marked where objection subject to appeal (s.</w:t>
      </w:r>
      <w:ins w:id="147" w:author="Master Repository Process" w:date="2021-08-01T10:13:00Z">
        <w:r>
          <w:rPr>
            <w:snapToGrid w:val="0"/>
          </w:rPr>
          <w:t> </w:t>
        </w:r>
      </w:ins>
      <w:r>
        <w:rPr>
          <w:snapToGrid w:val="0"/>
        </w:rPr>
        <w:t>47(3)(g))</w:t>
      </w:r>
      <w:bookmarkEnd w:id="141"/>
      <w:bookmarkEnd w:id="142"/>
      <w:bookmarkEnd w:id="143"/>
      <w:bookmarkEnd w:id="144"/>
      <w:bookmarkEnd w:id="145"/>
      <w:del w:id="148" w:author="Master Repository Process" w:date="2021-08-01T10:13:00Z">
        <w:r>
          <w:rPr>
            <w:snapToGrid w:val="0"/>
          </w:rPr>
          <w:delText xml:space="preserve"> </w:delText>
        </w:r>
      </w:del>
    </w:p>
    <w:p>
      <w:pPr>
        <w:pStyle w:val="Subsection"/>
        <w:rPr>
          <w:snapToGrid w:val="0"/>
        </w:rPr>
      </w:pPr>
      <w:r>
        <w:rPr>
          <w:snapToGrid w:val="0"/>
        </w:rPr>
        <w:tab/>
      </w:r>
      <w:r>
        <w:t>(1)</w:t>
      </w:r>
      <w:r>
        <w:tab/>
        <w:t>If an enrolment officer</w:t>
      </w:r>
      <w:r>
        <w:rPr>
          <w:snapToGrid w:val="0"/>
        </w:rPr>
        <w:t xml:space="preserve"> objects to any claim for enrolment, and is required under section 47(3)(g) of the Act to enrol the claimant, the </w:t>
      </w:r>
      <w:r>
        <w:t xml:space="preserve">enrolment officer is </w:t>
      </w:r>
      <w:r>
        <w:rPr>
          <w:snapToGrid w:val="0"/>
        </w:rPr>
        <w:t>to enter the notation “47(3)(g)” against the claimant’s name on the roll.</w:t>
      </w:r>
    </w:p>
    <w:p>
      <w:pPr>
        <w:pStyle w:val="Subsection"/>
      </w:pPr>
      <w:r>
        <w:tab/>
        <w:t>(2)</w:t>
      </w:r>
      <w:r>
        <w:tab/>
        <w:t>The notation referred to in subregulation (1) may be entered by electronic means if that is appropriate in the circumstances.</w:t>
      </w:r>
    </w:p>
    <w:p>
      <w:pPr>
        <w:pStyle w:val="Footnotesection"/>
      </w:pPr>
      <w:r>
        <w:tab/>
        <w:t>[Regulation 10 amended in Gazette 10 </w:t>
      </w:r>
      <w:del w:id="149" w:author="Master Repository Process" w:date="2021-08-01T10:13:00Z">
        <w:r>
          <w:delText xml:space="preserve">November </w:delText>
        </w:r>
      </w:del>
      <w:ins w:id="150" w:author="Master Repository Process" w:date="2021-08-01T10:13:00Z">
        <w:r>
          <w:t>Nov </w:t>
        </w:r>
      </w:ins>
      <w:r>
        <w:t>2000 p.</w:t>
      </w:r>
      <w:ins w:id="151" w:author="Master Repository Process" w:date="2021-08-01T10:13:00Z">
        <w:r>
          <w:t> </w:t>
        </w:r>
      </w:ins>
      <w:r>
        <w:t>6164.]</w:t>
      </w:r>
    </w:p>
    <w:p>
      <w:pPr>
        <w:pStyle w:val="Heading5"/>
      </w:pPr>
      <w:bookmarkStart w:id="152" w:name="_Toc498412994"/>
      <w:bookmarkStart w:id="153" w:name="_Toc501254684"/>
      <w:bookmarkStart w:id="154" w:name="_Toc196797044"/>
      <w:bookmarkStart w:id="155" w:name="_Toc199842770"/>
      <w:bookmarkStart w:id="156" w:name="_Toc166668174"/>
      <w:r>
        <w:rPr>
          <w:rStyle w:val="CharSectno"/>
        </w:rPr>
        <w:t>10A</w:t>
      </w:r>
      <w:r>
        <w:t>.</w:t>
      </w:r>
      <w:r>
        <w:tab/>
        <w:t>Recording the issue of a ballot paper</w:t>
      </w:r>
      <w:bookmarkEnd w:id="152"/>
      <w:bookmarkEnd w:id="153"/>
      <w:bookmarkEnd w:id="154"/>
      <w:bookmarkEnd w:id="155"/>
      <w:bookmarkEnd w:id="156"/>
    </w:p>
    <w:p>
      <w:pPr>
        <w:pStyle w:val="Subsection"/>
      </w:pPr>
      <w:r>
        <w:tab/>
      </w:r>
      <w:r>
        <w:tab/>
        <w:t>The record that section 126(1) of the Act requires to be made in respect of a person’s name on a copy of a roll is to be made —</w:t>
      </w:r>
      <w:del w:id="157" w:author="Master Repository Process" w:date="2021-08-01T10:13:00Z">
        <w:r>
          <w:delText xml:space="preserve"> </w:delText>
        </w:r>
      </w:del>
    </w:p>
    <w:p>
      <w:pPr>
        <w:pStyle w:val="Indenta"/>
      </w:pPr>
      <w:r>
        <w:tab/>
        <w:t>(a)</w:t>
      </w:r>
      <w:r>
        <w:tab/>
        <w:t>by making a mark next to the person’s name; or</w:t>
      </w:r>
    </w:p>
    <w:p>
      <w:pPr>
        <w:pStyle w:val="Indenta"/>
      </w:pPr>
      <w:r>
        <w:tab/>
        <w:t>(b)</w:t>
      </w:r>
      <w:r>
        <w:tab/>
        <w:t>by electronic means,</w:t>
      </w:r>
    </w:p>
    <w:p>
      <w:pPr>
        <w:pStyle w:val="Subsection"/>
      </w:pPr>
      <w:r>
        <w:tab/>
      </w:r>
      <w:r>
        <w:tab/>
        <w:t>whichever is appropriate in the circumstances.</w:t>
      </w:r>
    </w:p>
    <w:p>
      <w:pPr>
        <w:pStyle w:val="Footnotesection"/>
      </w:pPr>
      <w:r>
        <w:tab/>
        <w:t>[Regulation 10A inserted in Gazette 20 </w:t>
      </w:r>
      <w:del w:id="158" w:author="Master Repository Process" w:date="2021-08-01T10:13:00Z">
        <w:r>
          <w:delText xml:space="preserve">October </w:delText>
        </w:r>
      </w:del>
      <w:ins w:id="159" w:author="Master Repository Process" w:date="2021-08-01T10:13:00Z">
        <w:r>
          <w:t>Oct </w:t>
        </w:r>
      </w:ins>
      <w:r>
        <w:t xml:space="preserve">2000 </w:t>
      </w:r>
      <w:del w:id="160" w:author="Master Repository Process" w:date="2021-08-01T10:13:00Z">
        <w:r>
          <w:delText>pp.</w:delText>
        </w:r>
      </w:del>
      <w:ins w:id="161" w:author="Master Repository Process" w:date="2021-08-01T10:13:00Z">
        <w:r>
          <w:t>p. </w:t>
        </w:r>
      </w:ins>
      <w:r>
        <w:t>5928</w:t>
      </w:r>
      <w:r>
        <w:noBreakHyphen/>
        <w:t>9.]</w:t>
      </w:r>
    </w:p>
    <w:p>
      <w:pPr>
        <w:pStyle w:val="Heading2"/>
        <w:rPr>
          <w:b w:val="0"/>
        </w:rPr>
      </w:pPr>
      <w:bookmarkStart w:id="162" w:name="_Toc166575689"/>
      <w:bookmarkStart w:id="163" w:name="_Toc166575726"/>
      <w:bookmarkStart w:id="164" w:name="_Toc166579342"/>
      <w:bookmarkStart w:id="165" w:name="_Toc166668175"/>
      <w:bookmarkStart w:id="166" w:name="_Toc192925474"/>
      <w:bookmarkStart w:id="167" w:name="_Toc193260517"/>
      <w:bookmarkStart w:id="168" w:name="_Toc196795498"/>
      <w:bookmarkStart w:id="169" w:name="_Toc196797045"/>
      <w:bookmarkStart w:id="170" w:name="_Toc196811592"/>
      <w:bookmarkStart w:id="171" w:name="_Toc196811630"/>
      <w:bookmarkStart w:id="172" w:name="_Toc196812988"/>
      <w:bookmarkStart w:id="173" w:name="_Toc197230457"/>
      <w:bookmarkStart w:id="174" w:name="_Toc199842771"/>
      <w:r>
        <w:rPr>
          <w:rStyle w:val="CharPartNo"/>
        </w:rPr>
        <w:t>Part</w:t>
      </w:r>
      <w:del w:id="175" w:author="Master Repository Process" w:date="2021-08-01T10:13:00Z">
        <w:r>
          <w:rPr>
            <w:rStyle w:val="CharPartNo"/>
          </w:rPr>
          <w:delText xml:space="preserve"> </w:delText>
        </w:r>
      </w:del>
      <w:ins w:id="176" w:author="Master Repository Process" w:date="2021-08-01T10:13:00Z">
        <w:r>
          <w:rPr>
            <w:rStyle w:val="CharPartNo"/>
          </w:rPr>
          <w:t> </w:t>
        </w:r>
      </w:ins>
      <w:r>
        <w:rPr>
          <w:rStyle w:val="CharPartNo"/>
        </w:rPr>
        <w:t>4</w:t>
      </w:r>
      <w:r>
        <w:rPr>
          <w:rStyle w:val="CharDivNo"/>
        </w:rPr>
        <w:t> </w:t>
      </w:r>
      <w:r>
        <w:t>—</w:t>
      </w:r>
      <w:r>
        <w:rPr>
          <w:rStyle w:val="CharDivText"/>
        </w:rPr>
        <w:t> </w:t>
      </w:r>
      <w:r>
        <w:rPr>
          <w:rStyle w:val="CharPartText"/>
        </w:rPr>
        <w:t>Early, absent and provisional voting</w:t>
      </w:r>
      <w:bookmarkEnd w:id="162"/>
      <w:bookmarkEnd w:id="163"/>
      <w:bookmarkEnd w:id="164"/>
      <w:bookmarkEnd w:id="165"/>
      <w:bookmarkEnd w:id="166"/>
      <w:bookmarkEnd w:id="167"/>
      <w:bookmarkEnd w:id="168"/>
      <w:bookmarkEnd w:id="169"/>
      <w:bookmarkEnd w:id="170"/>
      <w:bookmarkEnd w:id="171"/>
      <w:bookmarkEnd w:id="172"/>
      <w:bookmarkEnd w:id="173"/>
      <w:bookmarkEnd w:id="174"/>
    </w:p>
    <w:p>
      <w:pPr>
        <w:pStyle w:val="Footnoteheading"/>
      </w:pPr>
      <w:r>
        <w:tab/>
        <w:t>[Heading amended in Gazette 10 </w:t>
      </w:r>
      <w:del w:id="177" w:author="Master Repository Process" w:date="2021-08-01T10:13:00Z">
        <w:r>
          <w:delText xml:space="preserve">November </w:delText>
        </w:r>
      </w:del>
      <w:ins w:id="178" w:author="Master Repository Process" w:date="2021-08-01T10:13:00Z">
        <w:r>
          <w:t>Nov </w:t>
        </w:r>
      </w:ins>
      <w:r>
        <w:t>2000 p.</w:t>
      </w:r>
      <w:ins w:id="179" w:author="Master Repository Process" w:date="2021-08-01T10:13:00Z">
        <w:r>
          <w:t> </w:t>
        </w:r>
      </w:ins>
      <w:r>
        <w:t>6164.]</w:t>
      </w:r>
      <w:del w:id="180" w:author="Master Repository Process" w:date="2021-08-01T10:13:00Z">
        <w:r>
          <w:delText xml:space="preserve"> </w:delText>
        </w:r>
      </w:del>
    </w:p>
    <w:p>
      <w:pPr>
        <w:pStyle w:val="Heading5"/>
        <w:rPr>
          <w:snapToGrid w:val="0"/>
        </w:rPr>
      </w:pPr>
      <w:bookmarkStart w:id="181" w:name="_Toc498412995"/>
      <w:bookmarkStart w:id="182" w:name="_Toc501254685"/>
      <w:bookmarkStart w:id="183" w:name="_Toc196797046"/>
      <w:bookmarkStart w:id="184" w:name="_Toc199842772"/>
      <w:bookmarkStart w:id="185" w:name="_Toc166668176"/>
      <w:r>
        <w:rPr>
          <w:rStyle w:val="CharSectno"/>
        </w:rPr>
        <w:t>11</w:t>
      </w:r>
      <w:r>
        <w:rPr>
          <w:snapToGrid w:val="0"/>
        </w:rPr>
        <w:t>.</w:t>
      </w:r>
      <w:del w:id="186" w:author="Master Repository Process" w:date="2021-08-01T10:13:00Z">
        <w:r>
          <w:rPr>
            <w:snapToGrid w:val="0"/>
          </w:rPr>
          <w:delText xml:space="preserve"> </w:delText>
        </w:r>
      </w:del>
      <w:r>
        <w:rPr>
          <w:snapToGrid w:val="0"/>
        </w:rPr>
        <w:tab/>
        <w:t xml:space="preserve">Issue of </w:t>
      </w:r>
      <w:bookmarkEnd w:id="181"/>
      <w:r>
        <w:rPr>
          <w:snapToGrid w:val="0"/>
        </w:rPr>
        <w:t>early ballot papers</w:t>
      </w:r>
      <w:bookmarkEnd w:id="182"/>
      <w:bookmarkEnd w:id="183"/>
      <w:bookmarkEnd w:id="184"/>
      <w:bookmarkEnd w:id="185"/>
    </w:p>
    <w:p>
      <w:pPr>
        <w:pStyle w:val="Subsection"/>
        <w:rPr>
          <w:snapToGrid w:val="0"/>
        </w:rPr>
      </w:pPr>
      <w:r>
        <w:rPr>
          <w:snapToGrid w:val="0"/>
        </w:rPr>
        <w:tab/>
        <w:t>(1)</w:t>
      </w:r>
      <w:r>
        <w:rPr>
          <w:snapToGrid w:val="0"/>
        </w:rPr>
        <w:tab/>
        <w:t xml:space="preserve">An oral application for </w:t>
      </w:r>
      <w:r>
        <w:t>an early</w:t>
      </w:r>
      <w:r>
        <w:rPr>
          <w:snapToGrid w:val="0"/>
        </w:rPr>
        <w:t xml:space="preserve"> ballot paper is to include a statement of the surname and given name of the applicant and the address for which the applicant is enrolled.</w:t>
      </w:r>
    </w:p>
    <w:p>
      <w:pPr>
        <w:pStyle w:val="Subsection"/>
      </w:pPr>
      <w:r>
        <w:tab/>
        <w:t>(2)</w:t>
      </w:r>
      <w:r>
        <w:tab/>
        <w:t>If a written application complies with section 90(4)(b) of the Act, the issuing officer is to ensure that there is an identifying number printed on the application.</w:t>
      </w:r>
    </w:p>
    <w:p>
      <w:pPr>
        <w:pStyle w:val="Ednotesubsection"/>
        <w:rPr>
          <w:del w:id="187" w:author="Master Repository Process" w:date="2021-08-01T10:13:00Z"/>
        </w:rPr>
      </w:pPr>
      <w:del w:id="188" w:author="Master Repository Process" w:date="2021-08-01T10:13:00Z">
        <w:r>
          <w:tab/>
          <w:delText>[(3)</w:delText>
        </w:r>
        <w:r>
          <w:noBreakHyphen/>
          <w:delText>(5)</w:delText>
        </w:r>
        <w:r>
          <w:tab/>
          <w:delText>repealed]</w:delText>
        </w:r>
      </w:del>
    </w:p>
    <w:p>
      <w:pPr>
        <w:pStyle w:val="Footnotesection"/>
      </w:pPr>
      <w:r>
        <w:tab/>
        <w:t>[Regulation 11 amended in Gazette 10 Nov 2000 p. 6165; 11 May 2007 p. 1996.]</w:t>
      </w:r>
    </w:p>
    <w:p>
      <w:pPr>
        <w:pStyle w:val="Ednotesection"/>
      </w:pPr>
      <w:r>
        <w:t>[</w:t>
      </w:r>
      <w:r>
        <w:rPr>
          <w:b/>
        </w:rPr>
        <w:t>12.</w:t>
      </w:r>
      <w:r>
        <w:tab/>
        <w:t>Repealed in Gazette 18 </w:t>
      </w:r>
      <w:del w:id="189" w:author="Master Repository Process" w:date="2021-08-01T10:13:00Z">
        <w:r>
          <w:delText>April</w:delText>
        </w:r>
      </w:del>
      <w:ins w:id="190" w:author="Master Repository Process" w:date="2021-08-01T10:13:00Z">
        <w:r>
          <w:t>Apr</w:t>
        </w:r>
      </w:ins>
      <w:r>
        <w:t> 2000 p.</w:t>
      </w:r>
      <w:ins w:id="191" w:author="Master Repository Process" w:date="2021-08-01T10:13:00Z">
        <w:r>
          <w:t> </w:t>
        </w:r>
      </w:ins>
      <w:r>
        <w:t>1976.]</w:t>
      </w:r>
    </w:p>
    <w:p>
      <w:pPr>
        <w:pStyle w:val="Heading5"/>
        <w:rPr>
          <w:snapToGrid w:val="0"/>
        </w:rPr>
      </w:pPr>
      <w:bookmarkStart w:id="192" w:name="_Toc498412996"/>
      <w:bookmarkStart w:id="193" w:name="_Toc501254686"/>
      <w:bookmarkStart w:id="194" w:name="_Toc196797047"/>
      <w:bookmarkStart w:id="195" w:name="_Toc199842773"/>
      <w:bookmarkStart w:id="196" w:name="_Toc166668177"/>
      <w:r>
        <w:rPr>
          <w:rStyle w:val="CharSectno"/>
        </w:rPr>
        <w:t>13</w:t>
      </w:r>
      <w:r>
        <w:rPr>
          <w:snapToGrid w:val="0"/>
        </w:rPr>
        <w:t>.</w:t>
      </w:r>
      <w:del w:id="197" w:author="Master Repository Process" w:date="2021-08-01T10:13:00Z">
        <w:r>
          <w:rPr>
            <w:snapToGrid w:val="0"/>
          </w:rPr>
          <w:delText xml:space="preserve"> </w:delText>
        </w:r>
      </w:del>
      <w:r>
        <w:rPr>
          <w:snapToGrid w:val="0"/>
        </w:rPr>
        <w:tab/>
        <w:t>Taking of early ballot papers</w:t>
      </w:r>
      <w:bookmarkEnd w:id="192"/>
      <w:bookmarkEnd w:id="193"/>
      <w:bookmarkEnd w:id="194"/>
      <w:bookmarkEnd w:id="195"/>
      <w:bookmarkEnd w:id="196"/>
      <w:del w:id="198" w:author="Master Repository Process" w:date="2021-08-01T10:13:00Z">
        <w:r>
          <w:rPr>
            <w:snapToGrid w:val="0"/>
          </w:rPr>
          <w:delText xml:space="preserve"> </w:delText>
        </w:r>
      </w:del>
    </w:p>
    <w:p>
      <w:pPr>
        <w:pStyle w:val="Subsection"/>
        <w:rPr>
          <w:snapToGrid w:val="0"/>
        </w:rPr>
      </w:pPr>
      <w:r>
        <w:rPr>
          <w:snapToGrid w:val="0"/>
        </w:rPr>
        <w:tab/>
      </w:r>
      <w:r>
        <w:rPr>
          <w:snapToGrid w:val="0"/>
        </w:rPr>
        <w:tab/>
        <w:t xml:space="preserve">Where an envelope containing </w:t>
      </w:r>
      <w:r>
        <w:t>an early</w:t>
      </w:r>
      <w:r>
        <w:rPr>
          <w:snapToGrid w:val="0"/>
        </w:rPr>
        <w:t xml:space="preserve"> ballot paper is posted or delivered under section 92(4a) of the Act the returning officer or presiding officer, as the case may be, is to deposit the envelope in a sealed ballot box.</w:t>
      </w:r>
    </w:p>
    <w:p>
      <w:pPr>
        <w:pStyle w:val="Footnotesection"/>
      </w:pPr>
      <w:r>
        <w:tab/>
        <w:t>[Regulation 13 amended in Gazette 10 </w:t>
      </w:r>
      <w:del w:id="199" w:author="Master Repository Process" w:date="2021-08-01T10:13:00Z">
        <w:r>
          <w:delText xml:space="preserve">November </w:delText>
        </w:r>
      </w:del>
      <w:ins w:id="200" w:author="Master Repository Process" w:date="2021-08-01T10:13:00Z">
        <w:r>
          <w:t>Nov </w:t>
        </w:r>
      </w:ins>
      <w:r>
        <w:t>2000 p.</w:t>
      </w:r>
      <w:ins w:id="201" w:author="Master Repository Process" w:date="2021-08-01T10:13:00Z">
        <w:r>
          <w:t> </w:t>
        </w:r>
      </w:ins>
      <w:r>
        <w:t>6165.]</w:t>
      </w:r>
    </w:p>
    <w:p>
      <w:pPr>
        <w:pStyle w:val="Heading5"/>
        <w:rPr>
          <w:snapToGrid w:val="0"/>
        </w:rPr>
      </w:pPr>
      <w:bookmarkStart w:id="202" w:name="_Toc166668178"/>
      <w:bookmarkStart w:id="203" w:name="_Toc498412997"/>
      <w:bookmarkStart w:id="204" w:name="_Toc501254687"/>
      <w:bookmarkStart w:id="205" w:name="_Toc196797048"/>
      <w:bookmarkStart w:id="206" w:name="_Toc199842774"/>
      <w:r>
        <w:rPr>
          <w:rStyle w:val="CharSectno"/>
        </w:rPr>
        <w:t>14</w:t>
      </w:r>
      <w:r>
        <w:rPr>
          <w:snapToGrid w:val="0"/>
        </w:rPr>
        <w:t>.</w:t>
      </w:r>
      <w:del w:id="207" w:author="Master Repository Process" w:date="2021-08-01T10:13:00Z">
        <w:r>
          <w:rPr>
            <w:snapToGrid w:val="0"/>
          </w:rPr>
          <w:delText xml:space="preserve"> </w:delText>
        </w:r>
      </w:del>
      <w:r>
        <w:rPr>
          <w:snapToGrid w:val="0"/>
        </w:rPr>
        <w:tab/>
        <w:t>Taking of absent votes</w:t>
      </w:r>
      <w:del w:id="208" w:author="Master Repository Process" w:date="2021-08-01T10:13:00Z">
        <w:r>
          <w:rPr>
            <w:snapToGrid w:val="0"/>
          </w:rPr>
          <w:delText>.</w:delText>
        </w:r>
        <w:bookmarkEnd w:id="202"/>
        <w:r>
          <w:rPr>
            <w:snapToGrid w:val="0"/>
          </w:rPr>
          <w:delText xml:space="preserve"> </w:delText>
        </w:r>
      </w:del>
      <w:bookmarkEnd w:id="203"/>
      <w:bookmarkEnd w:id="204"/>
      <w:bookmarkEnd w:id="205"/>
      <w:bookmarkEnd w:id="206"/>
    </w:p>
    <w:p>
      <w:pPr>
        <w:pStyle w:val="Subsection"/>
        <w:rPr>
          <w:snapToGrid w:val="0"/>
        </w:rPr>
      </w:pPr>
      <w:r>
        <w:rPr>
          <w:snapToGrid w:val="0"/>
        </w:rPr>
        <w:tab/>
      </w:r>
      <w:r>
        <w:t>(1)</w:t>
      </w:r>
      <w:r>
        <w:tab/>
        <w:t>Subject to subregulations (2) and (3), the</w:t>
      </w:r>
      <w:r>
        <w:rPr>
          <w:snapToGrid w:val="0"/>
        </w:rPr>
        <w:t xml:space="preserve"> following provisions apply to the taking of absent votes —</w:t>
      </w:r>
      <w:del w:id="209" w:author="Master Repository Process" w:date="2021-08-01T10:13:00Z">
        <w:r>
          <w:rPr>
            <w:snapToGrid w:val="0"/>
          </w:rPr>
          <w:delText> </w:delText>
        </w:r>
      </w:del>
    </w:p>
    <w:p>
      <w:pPr>
        <w:pStyle w:val="Indenta"/>
        <w:rPr>
          <w:snapToGrid w:val="0"/>
        </w:rPr>
      </w:pPr>
      <w:r>
        <w:rPr>
          <w:snapToGrid w:val="0"/>
        </w:rPr>
        <w:tab/>
        <w:t>(a)</w:t>
      </w:r>
      <w:r>
        <w:rPr>
          <w:snapToGrid w:val="0"/>
        </w:rPr>
        <w:tab/>
        <w:t xml:space="preserve">an absent vote is not to be cast by an elector at any polling place </w:t>
      </w:r>
      <w:r>
        <w:t>that is appointed under section 100 of the Act for</w:t>
      </w:r>
      <w:r>
        <w:rPr>
          <w:snapToGrid w:val="0"/>
        </w:rPr>
        <w:t xml:space="preserve"> the district for which the elector is enrolled;</w:t>
      </w:r>
    </w:p>
    <w:p>
      <w:pPr>
        <w:pStyle w:val="Indenta"/>
        <w:rPr>
          <w:snapToGrid w:val="0"/>
        </w:rPr>
      </w:pPr>
      <w:r>
        <w:rPr>
          <w:snapToGrid w:val="0"/>
        </w:rPr>
        <w:tab/>
        <w:t>(b)</w:t>
      </w:r>
      <w:r>
        <w:rPr>
          <w:snapToGrid w:val="0"/>
        </w:rPr>
        <w:tab/>
        <w:t>before a person is issued with a ballot paper for the purposes of casting an absent vote —</w:t>
      </w:r>
      <w:del w:id="210" w:author="Master Repository Process" w:date="2021-08-01T10:13:00Z">
        <w:r>
          <w:rPr>
            <w:snapToGrid w:val="0"/>
          </w:rPr>
          <w:delText> </w:delText>
        </w:r>
      </w:del>
    </w:p>
    <w:p>
      <w:pPr>
        <w:pStyle w:val="Indenti"/>
      </w:pPr>
      <w:r>
        <w:tab/>
        <w:t>(i)</w:t>
      </w:r>
      <w:r>
        <w:tab/>
        <w:t>the person in the presence of an authorised person is to complete and sign a declaration in the form of Form 31 in Schedule 3; and</w:t>
      </w:r>
    </w:p>
    <w:p>
      <w:pPr>
        <w:pStyle w:val="Indenti"/>
        <w:rPr>
          <w:snapToGrid w:val="0"/>
        </w:rPr>
      </w:pPr>
      <w:r>
        <w:rPr>
          <w:snapToGrid w:val="0"/>
        </w:rPr>
        <w:tab/>
        <w:t>(ii)</w:t>
      </w:r>
      <w:r>
        <w:rPr>
          <w:snapToGrid w:val="0"/>
        </w:rPr>
        <w:tab/>
        <w:t>the authorised person is to attest the signature of that person to the</w:t>
      </w:r>
      <w:r>
        <w:t xml:space="preserve"> declaration</w:t>
      </w:r>
      <w:r>
        <w:rPr>
          <w:snapToGrid w:val="0"/>
        </w:rPr>
        <w:t>;</w:t>
      </w:r>
    </w:p>
    <w:p>
      <w:pPr>
        <w:pStyle w:val="Indenta"/>
        <w:spacing w:before="70"/>
        <w:rPr>
          <w:snapToGrid w:val="0"/>
        </w:rPr>
      </w:pPr>
      <w:r>
        <w:rPr>
          <w:snapToGrid w:val="0"/>
        </w:rPr>
        <w:tab/>
        <w:t>(c)</w:t>
      </w:r>
      <w:r>
        <w:rPr>
          <w:snapToGrid w:val="0"/>
        </w:rPr>
        <w:tab/>
        <w:t xml:space="preserve">the </w:t>
      </w:r>
      <w:r>
        <w:t>declaration</w:t>
      </w:r>
      <w:r>
        <w:rPr>
          <w:snapToGrid w:val="0"/>
        </w:rPr>
        <w:t xml:space="preserve"> referred to in paragraph (b) is to be attached to the envelope to be used for the purpose of forwarding the ballot paper to the Electoral Commissioner;</w:t>
      </w:r>
    </w:p>
    <w:p>
      <w:pPr>
        <w:pStyle w:val="Indenta"/>
        <w:spacing w:before="70"/>
        <w:rPr>
          <w:snapToGrid w:val="0"/>
        </w:rPr>
      </w:pPr>
      <w:r>
        <w:rPr>
          <w:snapToGrid w:val="0"/>
        </w:rPr>
        <w:tab/>
        <w:t>(d)</w:t>
      </w:r>
      <w:r>
        <w:rPr>
          <w:snapToGrid w:val="0"/>
        </w:rPr>
        <w:tab/>
        <w:t>the ballot paper issued to an elector for the purposes of absent voting is to contain the particulars relevant to a ballot paper in relation to the district or region in relation to which the vote is proposed to be cast in accordance with the Act, and if necessary these particulars are to be endorsed on the ballot paper by the appropriate officer;</w:t>
      </w:r>
    </w:p>
    <w:p>
      <w:pPr>
        <w:pStyle w:val="Indenta"/>
        <w:tabs>
          <w:tab w:val="left" w:pos="1843"/>
        </w:tabs>
        <w:spacing w:before="70"/>
        <w:rPr>
          <w:snapToGrid w:val="0"/>
        </w:rPr>
      </w:pPr>
      <w:r>
        <w:rPr>
          <w:snapToGrid w:val="0"/>
        </w:rPr>
        <w:tab/>
        <w:t>(e)</w:t>
      </w:r>
      <w:r>
        <w:rPr>
          <w:snapToGrid w:val="0"/>
        </w:rPr>
        <w:tab/>
      </w:r>
      <w:r>
        <w:rPr>
          <w:snapToGrid w:val="0"/>
          <w:spacing w:val="-4"/>
        </w:rPr>
        <w:t xml:space="preserve">the elector is to indicate his or her vote on the ballot paper in the manner prescribed by section 128 of the Act, fold the ballot paper, put it in the envelope attached to the </w:t>
      </w:r>
      <w:r>
        <w:rPr>
          <w:spacing w:val="-4"/>
        </w:rPr>
        <w:t>declaration</w:t>
      </w:r>
      <w:r>
        <w:rPr>
          <w:snapToGrid w:val="0"/>
          <w:spacing w:val="-4"/>
        </w:rPr>
        <w:t xml:space="preserve"> made by the elector under paragraph (b), and deposit the fastened envelope in a sealed ballot box in use at the polling place at which the vote was cast.</w:t>
      </w:r>
    </w:p>
    <w:p>
      <w:pPr>
        <w:pStyle w:val="Subsection"/>
        <w:spacing w:before="140"/>
      </w:pPr>
      <w:r>
        <w:tab/>
        <w:t>(2)</w:t>
      </w:r>
      <w:r>
        <w:tab/>
        <w:t>If an elector wishes to vote as an absent voter at a polling place at which there is a copy of the roll for the district for which the elector is enrolled, an authorised person may dispense with the requirements of subregulation (1)(b) to (e).</w:t>
      </w:r>
    </w:p>
    <w:p>
      <w:pPr>
        <w:pStyle w:val="Subsection"/>
        <w:spacing w:before="140"/>
      </w:pPr>
      <w:r>
        <w:tab/>
        <w:t>(3)</w:t>
      </w:r>
      <w:r>
        <w:tab/>
      </w:r>
      <w:r>
        <w:rPr>
          <w:spacing w:val="-4"/>
        </w:rPr>
        <w:t xml:space="preserve">If the </w:t>
      </w:r>
      <w:r>
        <w:t xml:space="preserve">authorised person </w:t>
      </w:r>
      <w:r>
        <w:rPr>
          <w:spacing w:val="-4"/>
        </w:rPr>
        <w:t>issues a ballot paper to the elector after dispensing with the requirements of subregulation (1)(b) to (e) —</w:t>
      </w:r>
      <w:del w:id="211" w:author="Master Repository Process" w:date="2021-08-01T10:13:00Z">
        <w:r>
          <w:delText xml:space="preserve"> </w:delText>
        </w:r>
      </w:del>
    </w:p>
    <w:p>
      <w:pPr>
        <w:pStyle w:val="Indenta"/>
        <w:spacing w:before="70"/>
      </w:pPr>
      <w:r>
        <w:tab/>
        <w:t>(a)</w:t>
      </w:r>
      <w:r>
        <w:tab/>
        <w:t>the authorised person is to make a record in respect of the elector’s name on a copy of the roll referred to in subregulation (2);</w:t>
      </w:r>
    </w:p>
    <w:p>
      <w:pPr>
        <w:pStyle w:val="Indenta"/>
        <w:spacing w:before="70"/>
      </w:pPr>
      <w:r>
        <w:tab/>
        <w:t>(b)</w:t>
      </w:r>
      <w:r>
        <w:tab/>
        <w:t>the authorised person is to give the elector an envelope bearing the name of the region or district in respect of which the ballot paper is issued; and</w:t>
      </w:r>
    </w:p>
    <w:p>
      <w:pPr>
        <w:pStyle w:val="Indenta"/>
        <w:spacing w:before="70"/>
      </w:pPr>
      <w:r>
        <w:tab/>
        <w:t>(c)</w:t>
      </w:r>
      <w:r>
        <w:tab/>
        <w:t>the elector is to indicate his or her vote on the ballot paper in the manner prescribed by section 128 of the Act, fold the ballot paper, put it in the envelope and deposit the fastened envelope in a sealed ballot box in use at the polling place at which the vote was cast.</w:t>
      </w:r>
    </w:p>
    <w:p>
      <w:pPr>
        <w:pStyle w:val="Subsection"/>
      </w:pPr>
      <w:r>
        <w:tab/>
        <w:t>(4)</w:t>
      </w:r>
      <w:r>
        <w:tab/>
        <w:t>The record referred to in subregulation (3)(a) may be made by electronic means if that is appropriate in the circumstances.</w:t>
      </w:r>
    </w:p>
    <w:p>
      <w:pPr>
        <w:pStyle w:val="Footnotesection"/>
      </w:pPr>
      <w:r>
        <w:tab/>
        <w:t xml:space="preserve">[Regulation 14 amended in Gazette 10 Nov 2000 </w:t>
      </w:r>
      <w:del w:id="212" w:author="Master Repository Process" w:date="2021-08-01T10:13:00Z">
        <w:r>
          <w:delText>pp.</w:delText>
        </w:r>
      </w:del>
      <w:ins w:id="213" w:author="Master Repository Process" w:date="2021-08-01T10:13:00Z">
        <w:r>
          <w:t>p. </w:t>
        </w:r>
      </w:ins>
      <w:r>
        <w:t>6165</w:t>
      </w:r>
      <w:r>
        <w:noBreakHyphen/>
        <w:t>6; 11 May 2007 p. 1996.]</w:t>
      </w:r>
    </w:p>
    <w:p>
      <w:pPr>
        <w:pStyle w:val="Heading5"/>
        <w:rPr>
          <w:snapToGrid w:val="0"/>
        </w:rPr>
      </w:pPr>
      <w:bookmarkStart w:id="214" w:name="_Toc498412998"/>
      <w:bookmarkStart w:id="215" w:name="_Toc501254688"/>
      <w:bookmarkStart w:id="216" w:name="_Toc196797049"/>
      <w:bookmarkStart w:id="217" w:name="_Toc199842775"/>
      <w:bookmarkStart w:id="218" w:name="_Toc166668179"/>
      <w:r>
        <w:rPr>
          <w:rStyle w:val="CharSectno"/>
        </w:rPr>
        <w:t>15</w:t>
      </w:r>
      <w:r>
        <w:rPr>
          <w:snapToGrid w:val="0"/>
        </w:rPr>
        <w:t>.</w:t>
      </w:r>
      <w:del w:id="219" w:author="Master Repository Process" w:date="2021-08-01T10:13:00Z">
        <w:r>
          <w:rPr>
            <w:snapToGrid w:val="0"/>
          </w:rPr>
          <w:delText xml:space="preserve"> </w:delText>
        </w:r>
      </w:del>
      <w:r>
        <w:rPr>
          <w:snapToGrid w:val="0"/>
        </w:rPr>
        <w:tab/>
        <w:t>Taking of provisional votes</w:t>
      </w:r>
      <w:bookmarkEnd w:id="214"/>
      <w:bookmarkEnd w:id="215"/>
      <w:bookmarkEnd w:id="216"/>
      <w:bookmarkEnd w:id="217"/>
      <w:bookmarkEnd w:id="218"/>
      <w:del w:id="220" w:author="Master Repository Process" w:date="2021-08-01T10:13:00Z">
        <w:r>
          <w:rPr>
            <w:snapToGrid w:val="0"/>
          </w:rPr>
          <w:delText xml:space="preserve"> </w:delText>
        </w:r>
      </w:del>
    </w:p>
    <w:p>
      <w:pPr>
        <w:pStyle w:val="Subsection"/>
        <w:rPr>
          <w:snapToGrid w:val="0"/>
        </w:rPr>
      </w:pPr>
      <w:r>
        <w:rPr>
          <w:snapToGrid w:val="0"/>
        </w:rPr>
        <w:tab/>
      </w:r>
      <w:r>
        <w:rPr>
          <w:snapToGrid w:val="0"/>
        </w:rPr>
        <w:tab/>
        <w:t>The following provisions apply to the taking of provisional votes under sections 119(4a), 122(2) or 122A(1) of the Act —</w:t>
      </w:r>
      <w:del w:id="221" w:author="Master Repository Process" w:date="2021-08-01T10:13:00Z">
        <w:r>
          <w:rPr>
            <w:snapToGrid w:val="0"/>
          </w:rPr>
          <w:delText> </w:delText>
        </w:r>
      </w:del>
    </w:p>
    <w:p>
      <w:pPr>
        <w:pStyle w:val="Indenta"/>
      </w:pPr>
      <w:r>
        <w:tab/>
        <w:t>(a)</w:t>
      </w:r>
      <w:r>
        <w:tab/>
        <w:t>the declaration required to be made by a person under section 119(4), 122(1) or 122A(1) of the Act is to be in the form of Form 31 in Schedule 3 and is to be signed in the presence of an authorised person who is to attest the signature of the person to the declaration;</w:t>
      </w:r>
    </w:p>
    <w:p>
      <w:pPr>
        <w:pStyle w:val="Indenta"/>
        <w:rPr>
          <w:snapToGrid w:val="0"/>
        </w:rPr>
      </w:pPr>
      <w:r>
        <w:rPr>
          <w:snapToGrid w:val="0"/>
        </w:rPr>
        <w:tab/>
        <w:t>(b)</w:t>
      </w:r>
      <w:r>
        <w:rPr>
          <w:snapToGrid w:val="0"/>
          <w:spacing w:val="-4"/>
        </w:rPr>
        <w:tab/>
      </w:r>
      <w:r>
        <w:rPr>
          <w:spacing w:val="-4"/>
        </w:rPr>
        <w:t>the declaration</w:t>
      </w:r>
      <w:r>
        <w:rPr>
          <w:snapToGrid w:val="0"/>
          <w:spacing w:val="-4"/>
        </w:rPr>
        <w:t xml:space="preserve"> referred to in paragraph (a) is to be attached to the envelope to be used for the purpose of forwarding the ballot paper to the Electoral Commissioner;</w:t>
      </w:r>
    </w:p>
    <w:p>
      <w:pPr>
        <w:pStyle w:val="Indenta"/>
        <w:rPr>
          <w:snapToGrid w:val="0"/>
        </w:rPr>
      </w:pPr>
      <w:r>
        <w:rPr>
          <w:snapToGrid w:val="0"/>
        </w:rPr>
        <w:tab/>
        <w:t>(c)</w:t>
      </w:r>
      <w:r>
        <w:rPr>
          <w:snapToGrid w:val="0"/>
        </w:rPr>
        <w:tab/>
        <w:t>the ballot paper issued for the purposes of provisional voting is to contain the particulars relevant to the district or region for which the vote is to be cast, and if necessary those particulars may be endorsed on the ballot paper by the appropriate officer;</w:t>
      </w:r>
    </w:p>
    <w:p>
      <w:pPr>
        <w:pStyle w:val="Indenta"/>
        <w:rPr>
          <w:snapToGrid w:val="0"/>
        </w:rPr>
      </w:pPr>
      <w:r>
        <w:rPr>
          <w:snapToGrid w:val="0"/>
        </w:rPr>
        <w:tab/>
        <w:t>(d)</w:t>
      </w:r>
      <w:r>
        <w:rPr>
          <w:snapToGrid w:val="0"/>
        </w:rPr>
        <w:tab/>
        <w:t xml:space="preserve">the person claiming the provisional vote is to indicate his or her vote on the ballot paper in the manner prescribed by section 128 of the Act, fold the ballot paper, put it in the envelope attached to </w:t>
      </w:r>
      <w:r>
        <w:t>the declaration</w:t>
      </w:r>
      <w:r>
        <w:rPr>
          <w:snapToGrid w:val="0"/>
        </w:rPr>
        <w:t xml:space="preserve"> made by the person under paragraph (a), and deposit the fastened envelope in a sealed ballot box in use at the polling place where the vote was cast.</w:t>
      </w:r>
    </w:p>
    <w:p>
      <w:pPr>
        <w:pStyle w:val="Footnotesection"/>
      </w:pPr>
      <w:r>
        <w:tab/>
        <w:t>[Regulation 15 amended in Gazette 10 </w:t>
      </w:r>
      <w:del w:id="222" w:author="Master Repository Process" w:date="2021-08-01T10:13:00Z">
        <w:r>
          <w:delText xml:space="preserve">November </w:delText>
        </w:r>
      </w:del>
      <w:ins w:id="223" w:author="Master Repository Process" w:date="2021-08-01T10:13:00Z">
        <w:r>
          <w:t>Nov </w:t>
        </w:r>
      </w:ins>
      <w:r>
        <w:t xml:space="preserve">2000 </w:t>
      </w:r>
      <w:del w:id="224" w:author="Master Repository Process" w:date="2021-08-01T10:13:00Z">
        <w:r>
          <w:delText>pp.</w:delText>
        </w:r>
      </w:del>
      <w:ins w:id="225" w:author="Master Repository Process" w:date="2021-08-01T10:13:00Z">
        <w:r>
          <w:t>p. </w:t>
        </w:r>
      </w:ins>
      <w:r>
        <w:t>6166</w:t>
      </w:r>
      <w:r>
        <w:noBreakHyphen/>
        <w:t>7.]</w:t>
      </w:r>
    </w:p>
    <w:p>
      <w:pPr>
        <w:pStyle w:val="Heading5"/>
        <w:rPr>
          <w:snapToGrid w:val="0"/>
        </w:rPr>
      </w:pPr>
      <w:bookmarkStart w:id="226" w:name="_Toc498412999"/>
      <w:bookmarkStart w:id="227" w:name="_Toc501254689"/>
      <w:bookmarkStart w:id="228" w:name="_Toc196797050"/>
      <w:bookmarkStart w:id="229" w:name="_Toc199842776"/>
      <w:bookmarkStart w:id="230" w:name="_Toc166668180"/>
      <w:r>
        <w:rPr>
          <w:rStyle w:val="CharSectno"/>
        </w:rPr>
        <w:t>16</w:t>
      </w:r>
      <w:r>
        <w:rPr>
          <w:snapToGrid w:val="0"/>
        </w:rPr>
        <w:t>.</w:t>
      </w:r>
      <w:del w:id="231" w:author="Master Repository Process" w:date="2021-08-01T10:13:00Z">
        <w:r>
          <w:rPr>
            <w:snapToGrid w:val="0"/>
          </w:rPr>
          <w:delText xml:space="preserve"> </w:delText>
        </w:r>
      </w:del>
      <w:r>
        <w:rPr>
          <w:snapToGrid w:val="0"/>
        </w:rPr>
        <w:tab/>
        <w:t>Records of early, absent and provisional votes to be made</w:t>
      </w:r>
      <w:bookmarkEnd w:id="226"/>
      <w:bookmarkEnd w:id="227"/>
      <w:bookmarkEnd w:id="228"/>
      <w:bookmarkEnd w:id="229"/>
      <w:bookmarkEnd w:id="230"/>
      <w:del w:id="232" w:author="Master Repository Process" w:date="2021-08-01T10:13:00Z">
        <w:r>
          <w:rPr>
            <w:snapToGrid w:val="0"/>
          </w:rPr>
          <w:delText xml:space="preserve"> </w:delText>
        </w:r>
      </w:del>
    </w:p>
    <w:p>
      <w:pPr>
        <w:pStyle w:val="Subsection"/>
        <w:rPr>
          <w:snapToGrid w:val="0"/>
        </w:rPr>
      </w:pPr>
      <w:r>
        <w:rPr>
          <w:snapToGrid w:val="0"/>
        </w:rPr>
        <w:tab/>
        <w:t>(1)</w:t>
      </w:r>
      <w:r>
        <w:rPr>
          <w:snapToGrid w:val="0"/>
        </w:rPr>
        <w:tab/>
        <w:t>A presiding officer is to maintain records, in a form approved by the Electoral Commissioner, of —</w:t>
      </w:r>
      <w:del w:id="233" w:author="Master Repository Process" w:date="2021-08-01T10:13:00Z">
        <w:r>
          <w:rPr>
            <w:snapToGrid w:val="0"/>
          </w:rPr>
          <w:delText> </w:delText>
        </w:r>
      </w:del>
    </w:p>
    <w:p>
      <w:pPr>
        <w:pStyle w:val="Indenta"/>
        <w:rPr>
          <w:snapToGrid w:val="0"/>
        </w:rPr>
      </w:pPr>
      <w:r>
        <w:rPr>
          <w:snapToGrid w:val="0"/>
        </w:rPr>
        <w:tab/>
        <w:t>(a)</w:t>
      </w:r>
      <w:r>
        <w:rPr>
          <w:snapToGrid w:val="0"/>
        </w:rPr>
        <w:tab/>
        <w:t xml:space="preserve">all </w:t>
      </w:r>
      <w:r>
        <w:t>early ballot papers</w:t>
      </w:r>
      <w:r>
        <w:rPr>
          <w:snapToGrid w:val="0"/>
        </w:rPr>
        <w:t xml:space="preserve"> received at the polling; and</w:t>
      </w:r>
    </w:p>
    <w:p>
      <w:pPr>
        <w:pStyle w:val="Indenta"/>
        <w:rPr>
          <w:snapToGrid w:val="0"/>
        </w:rPr>
      </w:pPr>
      <w:r>
        <w:rPr>
          <w:snapToGrid w:val="0"/>
        </w:rPr>
        <w:tab/>
        <w:t>(b)</w:t>
      </w:r>
      <w:r>
        <w:rPr>
          <w:snapToGrid w:val="0"/>
        </w:rPr>
        <w:tab/>
        <w:t xml:space="preserve">the particulars of every person issued with a ballot paper for absent voting </w:t>
      </w:r>
      <w:r>
        <w:t>or provisional voting at the polling.</w:t>
      </w:r>
    </w:p>
    <w:p>
      <w:pPr>
        <w:pStyle w:val="Ednotepara"/>
        <w:rPr>
          <w:del w:id="234" w:author="Master Repository Process" w:date="2021-08-01T10:13:00Z"/>
          <w:snapToGrid w:val="0"/>
        </w:rPr>
      </w:pPr>
      <w:del w:id="235" w:author="Master Repository Process" w:date="2021-08-01T10:13:00Z">
        <w:r>
          <w:rPr>
            <w:snapToGrid w:val="0"/>
          </w:rPr>
          <w:tab/>
          <w:delText>[(c)</w:delText>
        </w:r>
        <w:r>
          <w:rPr>
            <w:snapToGrid w:val="0"/>
          </w:rPr>
          <w:tab/>
          <w:delText>deleted]</w:delText>
        </w:r>
      </w:del>
    </w:p>
    <w:p>
      <w:pPr>
        <w:pStyle w:val="Subsection"/>
        <w:rPr>
          <w:snapToGrid w:val="0"/>
        </w:rPr>
      </w:pPr>
      <w:r>
        <w:rPr>
          <w:snapToGrid w:val="0"/>
        </w:rPr>
        <w:tab/>
        <w:t>(2)</w:t>
      </w:r>
      <w:r>
        <w:rPr>
          <w:snapToGrid w:val="0"/>
        </w:rPr>
        <w:tab/>
        <w:t>At the close of the poll the presiding officer is to forward the records made under subregulation (1) —</w:t>
      </w:r>
      <w:del w:id="236" w:author="Master Repository Process" w:date="2021-08-01T10:13:00Z">
        <w:r>
          <w:rPr>
            <w:snapToGrid w:val="0"/>
          </w:rPr>
          <w:delText> </w:delText>
        </w:r>
      </w:del>
    </w:p>
    <w:p>
      <w:pPr>
        <w:pStyle w:val="Indenta"/>
        <w:rPr>
          <w:snapToGrid w:val="0"/>
        </w:rPr>
      </w:pPr>
      <w:r>
        <w:rPr>
          <w:snapToGrid w:val="0"/>
        </w:rPr>
        <w:tab/>
        <w:t>(a)</w:t>
      </w:r>
      <w:r>
        <w:rPr>
          <w:snapToGrid w:val="0"/>
        </w:rPr>
        <w:tab/>
        <w:t>to the Returning Officer for the district or region as the case requires; or</w:t>
      </w:r>
    </w:p>
    <w:p>
      <w:pPr>
        <w:pStyle w:val="Indenta"/>
        <w:rPr>
          <w:snapToGrid w:val="0"/>
        </w:rPr>
      </w:pPr>
      <w:r>
        <w:rPr>
          <w:snapToGrid w:val="0"/>
        </w:rPr>
        <w:tab/>
        <w:t>(b)</w:t>
      </w:r>
      <w:r>
        <w:rPr>
          <w:snapToGrid w:val="0"/>
        </w:rPr>
        <w:tab/>
        <w:t>if so directed by the Electoral Commissioner or the Returning Officer for the district or region as the case requires, to the Electoral Commissioner,</w:t>
      </w:r>
    </w:p>
    <w:p>
      <w:pPr>
        <w:pStyle w:val="Subsection"/>
        <w:rPr>
          <w:snapToGrid w:val="0"/>
        </w:rPr>
      </w:pPr>
      <w:r>
        <w:rPr>
          <w:snapToGrid w:val="0"/>
        </w:rPr>
        <w:tab/>
      </w:r>
      <w:r>
        <w:rPr>
          <w:snapToGrid w:val="0"/>
        </w:rPr>
        <w:tab/>
        <w:t>by any means approved by the Electoral Commissioner.</w:t>
      </w:r>
    </w:p>
    <w:p>
      <w:pPr>
        <w:pStyle w:val="Footnotesection"/>
      </w:pPr>
      <w:r>
        <w:tab/>
        <w:t>[Regulation 16 amended in Gazette 10 Nov 2000 p.</w:t>
      </w:r>
      <w:ins w:id="237" w:author="Master Repository Process" w:date="2021-08-01T10:13:00Z">
        <w:r>
          <w:t> </w:t>
        </w:r>
      </w:ins>
      <w:r>
        <w:t>6167; 11 May 2007 p. 1996.]</w:t>
      </w:r>
    </w:p>
    <w:p>
      <w:pPr>
        <w:pStyle w:val="Heading5"/>
        <w:rPr>
          <w:snapToGrid w:val="0"/>
        </w:rPr>
      </w:pPr>
      <w:bookmarkStart w:id="238" w:name="_Toc498413000"/>
      <w:bookmarkStart w:id="239" w:name="_Toc501254690"/>
      <w:bookmarkStart w:id="240" w:name="_Toc196797051"/>
      <w:bookmarkStart w:id="241" w:name="_Toc199842777"/>
      <w:bookmarkStart w:id="242" w:name="_Toc166668181"/>
      <w:r>
        <w:rPr>
          <w:rStyle w:val="CharSectno"/>
        </w:rPr>
        <w:t>17</w:t>
      </w:r>
      <w:r>
        <w:rPr>
          <w:snapToGrid w:val="0"/>
        </w:rPr>
        <w:t>.</w:t>
      </w:r>
      <w:del w:id="243" w:author="Master Repository Process" w:date="2021-08-01T10:13:00Z">
        <w:r>
          <w:rPr>
            <w:snapToGrid w:val="0"/>
          </w:rPr>
          <w:delText xml:space="preserve"> </w:delText>
        </w:r>
      </w:del>
      <w:r>
        <w:rPr>
          <w:snapToGrid w:val="0"/>
        </w:rPr>
        <w:tab/>
        <w:t>Early, absent and provisional votes to be sorted</w:t>
      </w:r>
      <w:bookmarkEnd w:id="238"/>
      <w:bookmarkEnd w:id="239"/>
      <w:bookmarkEnd w:id="240"/>
      <w:bookmarkEnd w:id="241"/>
      <w:bookmarkEnd w:id="242"/>
      <w:del w:id="244" w:author="Master Repository Process" w:date="2021-08-01T10:13:00Z">
        <w:r>
          <w:rPr>
            <w:snapToGrid w:val="0"/>
          </w:rPr>
          <w:delText xml:space="preserve"> </w:delText>
        </w:r>
      </w:del>
    </w:p>
    <w:p>
      <w:pPr>
        <w:pStyle w:val="Subsection"/>
        <w:rPr>
          <w:snapToGrid w:val="0"/>
        </w:rPr>
      </w:pPr>
      <w:r>
        <w:rPr>
          <w:snapToGrid w:val="0"/>
        </w:rPr>
        <w:tab/>
        <w:t>(1)</w:t>
      </w:r>
      <w:r>
        <w:rPr>
          <w:snapToGrid w:val="0"/>
        </w:rPr>
        <w:tab/>
        <w:t>At the close of the poll the Assistant Returning Officer or Returning Officer who opens the ballot box is to —</w:t>
      </w:r>
      <w:del w:id="245" w:author="Master Repository Process" w:date="2021-08-01T10:13:00Z">
        <w:r>
          <w:rPr>
            <w:snapToGrid w:val="0"/>
          </w:rPr>
          <w:delText> </w:delText>
        </w:r>
      </w:del>
    </w:p>
    <w:p>
      <w:pPr>
        <w:pStyle w:val="Indenta"/>
        <w:rPr>
          <w:snapToGrid w:val="0"/>
        </w:rPr>
      </w:pPr>
      <w:r>
        <w:rPr>
          <w:snapToGrid w:val="0"/>
        </w:rPr>
        <w:tab/>
        <w:t>(a)</w:t>
      </w:r>
      <w:r>
        <w:rPr>
          <w:snapToGrid w:val="0"/>
        </w:rPr>
        <w:tab/>
        <w:t>cause the envelopes with</w:t>
      </w:r>
      <w:r>
        <w:t xml:space="preserve"> early ballot papers</w:t>
      </w:r>
      <w:r>
        <w:rPr>
          <w:snapToGrid w:val="0"/>
        </w:rPr>
        <w:t>, absent votes or provisional votes to be separated from the other ballot papers contained in the ballot boxes; and</w:t>
      </w:r>
    </w:p>
    <w:p>
      <w:pPr>
        <w:pStyle w:val="Indenta"/>
        <w:rPr>
          <w:snapToGrid w:val="0"/>
        </w:rPr>
      </w:pPr>
      <w:r>
        <w:rPr>
          <w:snapToGrid w:val="0"/>
        </w:rPr>
        <w:tab/>
        <w:t>(b)</w:t>
      </w:r>
      <w:r>
        <w:rPr>
          <w:snapToGrid w:val="0"/>
        </w:rPr>
        <w:tab/>
        <w:t>cause the envelopes to be sorted into their respective districts or regions.</w:t>
      </w:r>
    </w:p>
    <w:p>
      <w:pPr>
        <w:pStyle w:val="Subsection"/>
        <w:rPr>
          <w:snapToGrid w:val="0"/>
        </w:rPr>
      </w:pPr>
      <w:r>
        <w:rPr>
          <w:snapToGrid w:val="0"/>
        </w:rPr>
        <w:tab/>
        <w:t>(2)</w:t>
      </w:r>
      <w:r>
        <w:rPr>
          <w:snapToGrid w:val="0"/>
        </w:rPr>
        <w:tab/>
        <w:t>If the ballot box is opened by an Assistant Returning Officer, the Assistant Returning Officer is to forward the envelopes —</w:t>
      </w:r>
      <w:del w:id="246" w:author="Master Repository Process" w:date="2021-08-01T10:13:00Z">
        <w:r>
          <w:rPr>
            <w:snapToGrid w:val="0"/>
          </w:rPr>
          <w:delText> </w:delText>
        </w:r>
      </w:del>
    </w:p>
    <w:p>
      <w:pPr>
        <w:pStyle w:val="Indenta"/>
        <w:rPr>
          <w:snapToGrid w:val="0"/>
        </w:rPr>
      </w:pPr>
      <w:r>
        <w:rPr>
          <w:snapToGrid w:val="0"/>
        </w:rPr>
        <w:tab/>
        <w:t>(a)</w:t>
      </w:r>
      <w:r>
        <w:rPr>
          <w:snapToGrid w:val="0"/>
        </w:rPr>
        <w:tab/>
        <w:t>to the Returning Officer for the district or region as the case requires; or</w:t>
      </w:r>
    </w:p>
    <w:p>
      <w:pPr>
        <w:pStyle w:val="Indenta"/>
        <w:keepNext/>
        <w:rPr>
          <w:snapToGrid w:val="0"/>
        </w:rPr>
      </w:pPr>
      <w:r>
        <w:rPr>
          <w:snapToGrid w:val="0"/>
        </w:rPr>
        <w:tab/>
        <w:t>(b)</w:t>
      </w:r>
      <w:r>
        <w:rPr>
          <w:snapToGrid w:val="0"/>
        </w:rPr>
        <w:tab/>
        <w:t>if so directed by the Electoral Commissioner or the Returning Officer for the district or region as the case requires, to the Electoral Commissioner,</w:t>
      </w:r>
    </w:p>
    <w:p>
      <w:pPr>
        <w:pStyle w:val="Subsection"/>
        <w:rPr>
          <w:snapToGrid w:val="0"/>
        </w:rPr>
      </w:pPr>
      <w:r>
        <w:rPr>
          <w:snapToGrid w:val="0"/>
        </w:rPr>
        <w:tab/>
      </w:r>
      <w:r>
        <w:rPr>
          <w:snapToGrid w:val="0"/>
        </w:rPr>
        <w:tab/>
        <w:t>by any means approved by the Electoral Commissioner.</w:t>
      </w:r>
    </w:p>
    <w:p>
      <w:pPr>
        <w:pStyle w:val="Footnotesection"/>
      </w:pPr>
      <w:r>
        <w:tab/>
        <w:t>[Regulation 17 amended in Gazette 10 </w:t>
      </w:r>
      <w:del w:id="247" w:author="Master Repository Process" w:date="2021-08-01T10:13:00Z">
        <w:r>
          <w:delText xml:space="preserve">November </w:delText>
        </w:r>
      </w:del>
      <w:ins w:id="248" w:author="Master Repository Process" w:date="2021-08-01T10:13:00Z">
        <w:r>
          <w:t>Nov </w:t>
        </w:r>
      </w:ins>
      <w:r>
        <w:t>2000 p.</w:t>
      </w:r>
      <w:ins w:id="249" w:author="Master Repository Process" w:date="2021-08-01T10:13:00Z">
        <w:r>
          <w:t> </w:t>
        </w:r>
      </w:ins>
      <w:r>
        <w:t>6167.]</w:t>
      </w:r>
    </w:p>
    <w:p>
      <w:pPr>
        <w:pStyle w:val="Heading5"/>
        <w:rPr>
          <w:snapToGrid w:val="0"/>
        </w:rPr>
      </w:pPr>
      <w:bookmarkStart w:id="250" w:name="_Toc498413001"/>
      <w:bookmarkStart w:id="251" w:name="_Toc501254691"/>
      <w:bookmarkStart w:id="252" w:name="_Toc196797052"/>
      <w:bookmarkStart w:id="253" w:name="_Toc199842778"/>
      <w:bookmarkStart w:id="254" w:name="_Toc166668182"/>
      <w:r>
        <w:rPr>
          <w:rStyle w:val="CharSectno"/>
        </w:rPr>
        <w:t>18</w:t>
      </w:r>
      <w:r>
        <w:rPr>
          <w:snapToGrid w:val="0"/>
        </w:rPr>
        <w:t>.</w:t>
      </w:r>
      <w:del w:id="255" w:author="Master Repository Process" w:date="2021-08-01T10:13:00Z">
        <w:r>
          <w:rPr>
            <w:snapToGrid w:val="0"/>
          </w:rPr>
          <w:delText xml:space="preserve"> </w:delText>
        </w:r>
      </w:del>
      <w:r>
        <w:rPr>
          <w:snapToGrid w:val="0"/>
        </w:rPr>
        <w:tab/>
        <w:t>Returning Officer to forward early, absent and provisional votes and records to Electoral Commissioner</w:t>
      </w:r>
      <w:bookmarkEnd w:id="250"/>
      <w:bookmarkEnd w:id="251"/>
      <w:bookmarkEnd w:id="252"/>
      <w:bookmarkEnd w:id="253"/>
      <w:bookmarkEnd w:id="254"/>
      <w:del w:id="256" w:author="Master Repository Process" w:date="2021-08-01T10:13:00Z">
        <w:r>
          <w:rPr>
            <w:snapToGrid w:val="0"/>
          </w:rPr>
          <w:delText xml:space="preserve"> </w:delText>
        </w:r>
      </w:del>
    </w:p>
    <w:p>
      <w:pPr>
        <w:pStyle w:val="Subsection"/>
        <w:keepNext/>
        <w:rPr>
          <w:snapToGrid w:val="0"/>
        </w:rPr>
      </w:pPr>
      <w:r>
        <w:rPr>
          <w:snapToGrid w:val="0"/>
        </w:rPr>
        <w:tab/>
      </w:r>
      <w:r>
        <w:rPr>
          <w:snapToGrid w:val="0"/>
        </w:rPr>
        <w:tab/>
        <w:t>The Returning Officer is to —</w:t>
      </w:r>
      <w:del w:id="257" w:author="Master Repository Process" w:date="2021-08-01T10:13:00Z">
        <w:r>
          <w:rPr>
            <w:snapToGrid w:val="0"/>
          </w:rPr>
          <w:delText> </w:delText>
        </w:r>
      </w:del>
    </w:p>
    <w:p>
      <w:pPr>
        <w:pStyle w:val="Indenta"/>
        <w:rPr>
          <w:snapToGrid w:val="0"/>
        </w:rPr>
      </w:pPr>
      <w:r>
        <w:rPr>
          <w:snapToGrid w:val="0"/>
        </w:rPr>
        <w:tab/>
        <w:t>(a)</w:t>
      </w:r>
      <w:r>
        <w:rPr>
          <w:snapToGrid w:val="0"/>
        </w:rPr>
        <w:tab/>
        <w:t>compile a consolidated record in a form approved by the Electoral Commissioner of the records made under regulation</w:t>
      </w:r>
      <w:del w:id="258" w:author="Master Repository Process" w:date="2021-08-01T10:13:00Z">
        <w:r>
          <w:rPr>
            <w:snapToGrid w:val="0"/>
          </w:rPr>
          <w:delText xml:space="preserve"> </w:delText>
        </w:r>
      </w:del>
      <w:ins w:id="259" w:author="Master Repository Process" w:date="2021-08-01T10:13:00Z">
        <w:r>
          <w:rPr>
            <w:snapToGrid w:val="0"/>
          </w:rPr>
          <w:t> </w:t>
        </w:r>
      </w:ins>
      <w:r>
        <w:rPr>
          <w:snapToGrid w:val="0"/>
        </w:rPr>
        <w:t>16; and</w:t>
      </w:r>
      <w:del w:id="260" w:author="Master Repository Process" w:date="2021-08-01T10:13:00Z">
        <w:r>
          <w:rPr>
            <w:snapToGrid w:val="0"/>
          </w:rPr>
          <w:delText xml:space="preserve"> </w:delText>
        </w:r>
      </w:del>
    </w:p>
    <w:p>
      <w:pPr>
        <w:pStyle w:val="Indenta"/>
        <w:rPr>
          <w:snapToGrid w:val="0"/>
        </w:rPr>
      </w:pPr>
      <w:r>
        <w:rPr>
          <w:snapToGrid w:val="0"/>
        </w:rPr>
        <w:tab/>
        <w:t>(b)</w:t>
      </w:r>
      <w:r>
        <w:rPr>
          <w:snapToGrid w:val="0"/>
        </w:rPr>
        <w:tab/>
        <w:t>forward the consolidated record to the Electoral Commissioner, together with the envelopes with</w:t>
      </w:r>
      <w:r>
        <w:t xml:space="preserve"> early ballot papers</w:t>
      </w:r>
      <w:r>
        <w:rPr>
          <w:snapToGrid w:val="0"/>
        </w:rPr>
        <w:t>, absent votes and provisional votes and the records, by any means approved by the Electoral Commissioner.</w:t>
      </w:r>
    </w:p>
    <w:p>
      <w:pPr>
        <w:pStyle w:val="Footnotesection"/>
      </w:pPr>
      <w:r>
        <w:tab/>
        <w:t>[Regulation 18 amended in Gazette 10 </w:t>
      </w:r>
      <w:del w:id="261" w:author="Master Repository Process" w:date="2021-08-01T10:13:00Z">
        <w:r>
          <w:delText xml:space="preserve">November </w:delText>
        </w:r>
      </w:del>
      <w:ins w:id="262" w:author="Master Repository Process" w:date="2021-08-01T10:13:00Z">
        <w:r>
          <w:t>Nov </w:t>
        </w:r>
      </w:ins>
      <w:r>
        <w:t>2000 p.</w:t>
      </w:r>
      <w:ins w:id="263" w:author="Master Repository Process" w:date="2021-08-01T10:13:00Z">
        <w:r>
          <w:t> </w:t>
        </w:r>
      </w:ins>
      <w:r>
        <w:t>6167.]</w:t>
      </w:r>
    </w:p>
    <w:p>
      <w:pPr>
        <w:pStyle w:val="Heading5"/>
        <w:rPr>
          <w:snapToGrid w:val="0"/>
        </w:rPr>
      </w:pPr>
      <w:bookmarkStart w:id="264" w:name="_Toc498413002"/>
      <w:bookmarkStart w:id="265" w:name="_Toc501254692"/>
      <w:bookmarkStart w:id="266" w:name="_Toc196797053"/>
      <w:bookmarkStart w:id="267" w:name="_Toc199842779"/>
      <w:bookmarkStart w:id="268" w:name="_Toc166668183"/>
      <w:r>
        <w:rPr>
          <w:rStyle w:val="CharSectno"/>
        </w:rPr>
        <w:t>19</w:t>
      </w:r>
      <w:r>
        <w:rPr>
          <w:snapToGrid w:val="0"/>
        </w:rPr>
        <w:t>.</w:t>
      </w:r>
      <w:del w:id="269" w:author="Master Repository Process" w:date="2021-08-01T10:13:00Z">
        <w:r>
          <w:rPr>
            <w:snapToGrid w:val="0"/>
          </w:rPr>
          <w:delText xml:space="preserve"> </w:delText>
        </w:r>
      </w:del>
      <w:r>
        <w:rPr>
          <w:snapToGrid w:val="0"/>
        </w:rPr>
        <w:tab/>
        <w:t>Scrutiny of declarations relating to early ballot papers</w:t>
      </w:r>
      <w:bookmarkEnd w:id="264"/>
      <w:r>
        <w:rPr>
          <w:snapToGrid w:val="0"/>
        </w:rPr>
        <w:t xml:space="preserve"> and counting of votes</w:t>
      </w:r>
      <w:bookmarkEnd w:id="265"/>
      <w:bookmarkEnd w:id="266"/>
      <w:bookmarkEnd w:id="267"/>
      <w:bookmarkEnd w:id="268"/>
      <w:del w:id="270" w:author="Master Repository Process" w:date="2021-08-01T10:13:00Z">
        <w:r>
          <w:rPr>
            <w:snapToGrid w:val="0"/>
          </w:rPr>
          <w:delText xml:space="preserve"> </w:delText>
        </w:r>
      </w:del>
    </w:p>
    <w:p>
      <w:pPr>
        <w:pStyle w:val="Subsection"/>
        <w:rPr>
          <w:snapToGrid w:val="0"/>
        </w:rPr>
      </w:pPr>
      <w:r>
        <w:rPr>
          <w:snapToGrid w:val="0"/>
        </w:rPr>
        <w:tab/>
        <w:t>(1)</w:t>
      </w:r>
      <w:r>
        <w:rPr>
          <w:snapToGrid w:val="0"/>
        </w:rPr>
        <w:tab/>
        <w:t xml:space="preserve">The officer concerned with the scrutiny of declarations relating to </w:t>
      </w:r>
      <w:r>
        <w:t>early ballot</w:t>
      </w:r>
      <w:r>
        <w:rPr>
          <w:snapToGrid w:val="0"/>
        </w:rPr>
        <w:t xml:space="preserve"> papers is to —</w:t>
      </w:r>
      <w:del w:id="271" w:author="Master Repository Process" w:date="2021-08-01T10:13:00Z">
        <w:r>
          <w:rPr>
            <w:snapToGrid w:val="0"/>
          </w:rPr>
          <w:delText> </w:delText>
        </w:r>
      </w:del>
    </w:p>
    <w:p>
      <w:pPr>
        <w:pStyle w:val="Indenta"/>
      </w:pPr>
      <w:r>
        <w:tab/>
        <w:t>(a)</w:t>
      </w:r>
      <w:r>
        <w:tab/>
        <w:t>in the case of an early ballot paper in relation to which a declaration was issued under section 90(4)(c) or (4c)(b) of the Act, examine the declaration to ensure that the early ballot paper should not be rejected under section 92(9) of the Act; and</w:t>
      </w:r>
    </w:p>
    <w:p>
      <w:pPr>
        <w:pStyle w:val="Indenta"/>
        <w:rPr>
          <w:snapToGrid w:val="0"/>
        </w:rPr>
      </w:pPr>
      <w:r>
        <w:rPr>
          <w:snapToGrid w:val="0"/>
        </w:rPr>
        <w:tab/>
        <w:t>(b)</w:t>
      </w:r>
      <w:r>
        <w:rPr>
          <w:snapToGrid w:val="0"/>
        </w:rPr>
        <w:tab/>
        <w:t xml:space="preserve">if satisfied that the </w:t>
      </w:r>
      <w:r>
        <w:t>early ballot</w:t>
      </w:r>
      <w:r>
        <w:rPr>
          <w:snapToGrid w:val="0"/>
        </w:rPr>
        <w:t xml:space="preserve"> paper should not be rejected —</w:t>
      </w:r>
      <w:del w:id="272" w:author="Master Repository Process" w:date="2021-08-01T10:13:00Z">
        <w:r>
          <w:rPr>
            <w:snapToGrid w:val="0"/>
          </w:rPr>
          <w:delText> </w:delText>
        </w:r>
      </w:del>
    </w:p>
    <w:p>
      <w:pPr>
        <w:pStyle w:val="Indenti"/>
        <w:rPr>
          <w:snapToGrid w:val="0"/>
        </w:rPr>
      </w:pPr>
      <w:r>
        <w:rPr>
          <w:snapToGrid w:val="0"/>
        </w:rPr>
        <w:tab/>
        <w:t>(i)</w:t>
      </w:r>
      <w:r>
        <w:rPr>
          <w:snapToGrid w:val="0"/>
        </w:rPr>
        <w:tab/>
        <w:t>make a record of the elector having voted; and</w:t>
      </w:r>
    </w:p>
    <w:p>
      <w:pPr>
        <w:pStyle w:val="Indenti"/>
        <w:keepNext/>
        <w:keepLines/>
      </w:pPr>
      <w:r>
        <w:tab/>
        <w:t>(ii)</w:t>
      </w:r>
      <w:r>
        <w:tab/>
        <w:t>open the ballot paper envelope, remove the ballot paper contained in it and place the ballot paper, without inspection, in a sealed ballot box for the relevant district or region to await counting in accordance with the relevant provisions of the Act;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if satisfied that the </w:t>
      </w:r>
      <w:r>
        <w:t>early ballot</w:t>
      </w:r>
      <w:r>
        <w:rPr>
          <w:snapToGrid w:val="0"/>
        </w:rPr>
        <w:t xml:space="preserve"> paper should be rejected, set the envelope aside for retention by the Electoral Commissioner.</w:t>
      </w:r>
    </w:p>
    <w:p>
      <w:pPr>
        <w:pStyle w:val="Subsection"/>
        <w:rPr>
          <w:snapToGrid w:val="0"/>
        </w:rPr>
      </w:pPr>
      <w:r>
        <w:rPr>
          <w:snapToGrid w:val="0"/>
        </w:rPr>
        <w:tab/>
        <w:t>(2)</w:t>
      </w:r>
      <w:r>
        <w:rPr>
          <w:snapToGrid w:val="0"/>
        </w:rPr>
        <w:tab/>
        <w:t xml:space="preserve">In addition to the duties referred to in subregulation (1), if the </w:t>
      </w:r>
      <w:r>
        <w:t>early ballot paper</w:t>
      </w:r>
      <w:r>
        <w:rPr>
          <w:snapToGrid w:val="0"/>
        </w:rPr>
        <w:t xml:space="preserve"> was obtained by written application the officer concerned with the scrutiny of declarations relating to </w:t>
      </w:r>
      <w:r>
        <w:t>early ballot</w:t>
      </w:r>
      <w:r>
        <w:rPr>
          <w:snapToGrid w:val="0"/>
        </w:rPr>
        <w:t xml:space="preserve"> papers is to check the declaration against the application made by the person applying for that</w:t>
      </w:r>
      <w:r>
        <w:t xml:space="preserve"> early ballot paper</w:t>
      </w:r>
      <w:r>
        <w:rPr>
          <w:snapToGrid w:val="0"/>
        </w:rPr>
        <w:t>.</w:t>
      </w:r>
    </w:p>
    <w:p>
      <w:pPr>
        <w:pStyle w:val="Ednotesubsection"/>
      </w:pPr>
      <w:r>
        <w:tab/>
        <w:t>[(3)</w:t>
      </w:r>
      <w:r>
        <w:tab/>
        <w:t>repealed]</w:t>
      </w:r>
    </w:p>
    <w:p>
      <w:pPr>
        <w:pStyle w:val="Subsection"/>
      </w:pPr>
      <w:r>
        <w:tab/>
        <w:t>(4)</w:t>
      </w:r>
      <w:r>
        <w:tab/>
        <w:t>If any declarations are scrutinised before the close of the poll, the officer concerned with the scrutiny is to give written notice of the time and place of the scrutiny to —</w:t>
      </w:r>
      <w:del w:id="273" w:author="Master Repository Process" w:date="2021-08-01T10:13:00Z">
        <w:r>
          <w:delText xml:space="preserve"> </w:delText>
        </w:r>
      </w:del>
    </w:p>
    <w:p>
      <w:pPr>
        <w:pStyle w:val="Indenta"/>
      </w:pPr>
      <w:r>
        <w:tab/>
        <w:t>(a)</w:t>
      </w:r>
      <w:r>
        <w:tab/>
        <w:t>each registered political party; and</w:t>
      </w:r>
      <w:del w:id="274" w:author="Master Repository Process" w:date="2021-08-01T10:13:00Z">
        <w:r>
          <w:delText xml:space="preserve"> </w:delText>
        </w:r>
      </w:del>
    </w:p>
    <w:p>
      <w:pPr>
        <w:pStyle w:val="Indenta"/>
      </w:pPr>
      <w:r>
        <w:tab/>
        <w:t>(b)</w:t>
      </w:r>
      <w:r>
        <w:tab/>
        <w:t>any candidate who is not a recognised candidate of a registered political party.</w:t>
      </w:r>
    </w:p>
    <w:p>
      <w:pPr>
        <w:pStyle w:val="Footnotesection"/>
      </w:pPr>
      <w:r>
        <w:tab/>
        <w:t xml:space="preserve">[Regulation 19 amended in Gazette 10 Nov 2000 </w:t>
      </w:r>
      <w:del w:id="275" w:author="Master Repository Process" w:date="2021-08-01T10:13:00Z">
        <w:r>
          <w:delText>pp.</w:delText>
        </w:r>
      </w:del>
      <w:ins w:id="276" w:author="Master Repository Process" w:date="2021-08-01T10:13:00Z">
        <w:r>
          <w:t>p. </w:t>
        </w:r>
      </w:ins>
      <w:r>
        <w:t>6167</w:t>
      </w:r>
      <w:r>
        <w:noBreakHyphen/>
        <w:t>8; 11 May 2007 p. 1997.]</w:t>
      </w:r>
    </w:p>
    <w:p>
      <w:pPr>
        <w:pStyle w:val="Heading5"/>
        <w:rPr>
          <w:snapToGrid w:val="0"/>
        </w:rPr>
      </w:pPr>
      <w:bookmarkStart w:id="277" w:name="_Toc498413003"/>
      <w:bookmarkStart w:id="278" w:name="_Toc501254693"/>
      <w:bookmarkStart w:id="279" w:name="_Toc196797054"/>
      <w:bookmarkStart w:id="280" w:name="_Toc199842780"/>
      <w:bookmarkStart w:id="281" w:name="_Toc166668184"/>
      <w:r>
        <w:rPr>
          <w:rStyle w:val="CharSectno"/>
        </w:rPr>
        <w:t>20</w:t>
      </w:r>
      <w:r>
        <w:rPr>
          <w:snapToGrid w:val="0"/>
        </w:rPr>
        <w:t>.</w:t>
      </w:r>
      <w:del w:id="282" w:author="Master Repository Process" w:date="2021-08-01T10:13:00Z">
        <w:r>
          <w:rPr>
            <w:snapToGrid w:val="0"/>
          </w:rPr>
          <w:delText xml:space="preserve"> </w:delText>
        </w:r>
      </w:del>
      <w:r>
        <w:rPr>
          <w:snapToGrid w:val="0"/>
        </w:rPr>
        <w:tab/>
        <w:t>Scrutiny of declarations relating to absent votes and provisional votes</w:t>
      </w:r>
      <w:bookmarkEnd w:id="277"/>
      <w:r>
        <w:rPr>
          <w:snapToGrid w:val="0"/>
        </w:rPr>
        <w:t xml:space="preserve"> and counting of votes</w:t>
      </w:r>
      <w:bookmarkEnd w:id="278"/>
      <w:bookmarkEnd w:id="279"/>
      <w:bookmarkEnd w:id="280"/>
      <w:bookmarkEnd w:id="281"/>
      <w:del w:id="283" w:author="Master Repository Process" w:date="2021-08-01T10:13:00Z">
        <w:r>
          <w:rPr>
            <w:snapToGrid w:val="0"/>
          </w:rPr>
          <w:delText xml:space="preserve"> </w:delText>
        </w:r>
      </w:del>
    </w:p>
    <w:p>
      <w:pPr>
        <w:pStyle w:val="Subsection"/>
        <w:rPr>
          <w:snapToGrid w:val="0"/>
        </w:rPr>
      </w:pPr>
      <w:r>
        <w:rPr>
          <w:snapToGrid w:val="0"/>
        </w:rPr>
        <w:tab/>
        <w:t>(1)</w:t>
      </w:r>
      <w:r>
        <w:rPr>
          <w:snapToGrid w:val="0"/>
        </w:rPr>
        <w:tab/>
        <w:t>The officer concerned with the scrutiny of declarations made under section 119(4), 122(1) or 122A(1) of the Act</w:t>
      </w:r>
      <w:r>
        <w:t>, or regulation 14(1)(b),</w:t>
      </w:r>
      <w:r>
        <w:rPr>
          <w:snapToGrid w:val="0"/>
        </w:rPr>
        <w:t xml:space="preserve"> in relation to absent or provisional votes is to —</w:t>
      </w:r>
      <w:del w:id="284" w:author="Master Repository Process" w:date="2021-08-01T10:13:00Z">
        <w:r>
          <w:rPr>
            <w:snapToGrid w:val="0"/>
          </w:rPr>
          <w:delText> </w:delText>
        </w:r>
      </w:del>
    </w:p>
    <w:p>
      <w:pPr>
        <w:pStyle w:val="Indenta"/>
        <w:rPr>
          <w:snapToGrid w:val="0"/>
        </w:rPr>
      </w:pPr>
      <w:r>
        <w:rPr>
          <w:snapToGrid w:val="0"/>
        </w:rPr>
        <w:tab/>
        <w:t>(a)</w:t>
      </w:r>
      <w:r>
        <w:rPr>
          <w:snapToGrid w:val="0"/>
        </w:rPr>
        <w:tab/>
        <w:t>examine the declaration to ensure it is signed by the person claiming to vote and witnessed by the authorised person;</w:t>
      </w:r>
    </w:p>
    <w:p>
      <w:pPr>
        <w:pStyle w:val="Indenta"/>
        <w:rPr>
          <w:snapToGrid w:val="0"/>
        </w:rPr>
      </w:pPr>
      <w:r>
        <w:rPr>
          <w:snapToGrid w:val="0"/>
        </w:rPr>
        <w:tab/>
        <w:t>(b)</w:t>
      </w:r>
      <w:r>
        <w:rPr>
          <w:snapToGrid w:val="0"/>
        </w:rPr>
        <w:tab/>
        <w:t>examine the roll to ensure that the name of the person claiming to vote is enrolled;</w:t>
      </w:r>
    </w:p>
    <w:p>
      <w:pPr>
        <w:pStyle w:val="Indenta"/>
        <w:keepNext/>
        <w:rPr>
          <w:snapToGrid w:val="0"/>
        </w:rPr>
      </w:pPr>
      <w:r>
        <w:rPr>
          <w:snapToGrid w:val="0"/>
        </w:rPr>
        <w:tab/>
        <w:t>(c)</w:t>
      </w:r>
      <w:r>
        <w:rPr>
          <w:snapToGrid w:val="0"/>
        </w:rPr>
        <w:tab/>
        <w:t>if the name is on the roll —</w:t>
      </w:r>
      <w:del w:id="285" w:author="Master Repository Process" w:date="2021-08-01T10:13:00Z">
        <w:r>
          <w:rPr>
            <w:snapToGrid w:val="0"/>
          </w:rPr>
          <w:delText> </w:delText>
        </w:r>
      </w:del>
    </w:p>
    <w:p>
      <w:pPr>
        <w:pStyle w:val="Indenti"/>
        <w:rPr>
          <w:snapToGrid w:val="0"/>
        </w:rPr>
      </w:pPr>
      <w:r>
        <w:rPr>
          <w:snapToGrid w:val="0"/>
        </w:rPr>
        <w:tab/>
        <w:t>(i)</w:t>
      </w:r>
      <w:r>
        <w:rPr>
          <w:snapToGrid w:val="0"/>
        </w:rPr>
        <w:tab/>
        <w:t>make a record of the elector having voted; and</w:t>
      </w:r>
    </w:p>
    <w:p>
      <w:pPr>
        <w:pStyle w:val="Indenti"/>
      </w:pPr>
      <w:r>
        <w:tab/>
        <w:t>(ii)</w:t>
      </w:r>
      <w:r>
        <w:tab/>
        <w:t>detach the declaration from the ballot paper envelope, remove the ballot paper contained in it and place the ballot paper, without inspection, in a sealed ballot box for the relevant district or region to await counting in accordance with the relevant provisions of the Act;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if the name is not on the roll, set the envelope aside for retention by the Electoral Commissioner.</w:t>
      </w:r>
    </w:p>
    <w:p>
      <w:pPr>
        <w:pStyle w:val="Subsection"/>
        <w:rPr>
          <w:snapToGrid w:val="0"/>
        </w:rPr>
      </w:pPr>
      <w:r>
        <w:rPr>
          <w:snapToGrid w:val="0"/>
        </w:rPr>
        <w:tab/>
        <w:t>(2)</w:t>
      </w:r>
      <w:r>
        <w:rPr>
          <w:snapToGrid w:val="0"/>
        </w:rPr>
        <w:tab/>
        <w:t>Where a declaration relating to an absent or provisional vote is not signed by the authorised person, the officer conducting the scrutiny of the declarations is not to reject the ballot paper for that reason alone.</w:t>
      </w:r>
    </w:p>
    <w:p>
      <w:pPr>
        <w:pStyle w:val="Subsection"/>
      </w:pPr>
      <w:r>
        <w:tab/>
        <w:t>(3)</w:t>
      </w:r>
      <w:r>
        <w:tab/>
        <w:t>An Assistant Returning Officer who is counting absent voters’ ballot papers in accordance with the relevant provisions of the Act is to open any ballot paper envelope referred to in regulation 14(3)(b), remove the ballot paper contained in it and count the ballot paper.</w:t>
      </w:r>
    </w:p>
    <w:p>
      <w:pPr>
        <w:pStyle w:val="Footnotesection"/>
      </w:pPr>
      <w:r>
        <w:tab/>
        <w:t>[Regulation 20 amended in Gazette 10 Nov</w:t>
      </w:r>
      <w:del w:id="286" w:author="Master Repository Process" w:date="2021-08-01T10:13:00Z">
        <w:r>
          <w:delText xml:space="preserve"> </w:delText>
        </w:r>
      </w:del>
      <w:ins w:id="287" w:author="Master Repository Process" w:date="2021-08-01T10:13:00Z">
        <w:r>
          <w:t> </w:t>
        </w:r>
      </w:ins>
      <w:r>
        <w:t xml:space="preserve">2000 </w:t>
      </w:r>
      <w:del w:id="288" w:author="Master Repository Process" w:date="2021-08-01T10:13:00Z">
        <w:r>
          <w:delText>pp.</w:delText>
        </w:r>
      </w:del>
      <w:ins w:id="289" w:author="Master Repository Process" w:date="2021-08-01T10:13:00Z">
        <w:r>
          <w:t>p. </w:t>
        </w:r>
      </w:ins>
      <w:r>
        <w:t>6168</w:t>
      </w:r>
      <w:r>
        <w:noBreakHyphen/>
        <w:t>9; 11 May 2007 p. 1997.]</w:t>
      </w:r>
    </w:p>
    <w:p>
      <w:pPr>
        <w:pStyle w:val="Heading5"/>
        <w:rPr>
          <w:snapToGrid w:val="0"/>
        </w:rPr>
      </w:pPr>
      <w:bookmarkStart w:id="290" w:name="_Toc498413004"/>
      <w:bookmarkStart w:id="291" w:name="_Toc501254694"/>
      <w:bookmarkStart w:id="292" w:name="_Toc196797055"/>
      <w:bookmarkStart w:id="293" w:name="_Toc199842781"/>
      <w:bookmarkStart w:id="294" w:name="_Toc166668185"/>
      <w:r>
        <w:rPr>
          <w:rStyle w:val="CharSectno"/>
        </w:rPr>
        <w:t>21</w:t>
      </w:r>
      <w:r>
        <w:rPr>
          <w:snapToGrid w:val="0"/>
        </w:rPr>
        <w:t>.</w:t>
      </w:r>
      <w:del w:id="295" w:author="Master Repository Process" w:date="2021-08-01T10:13:00Z">
        <w:r>
          <w:rPr>
            <w:snapToGrid w:val="0"/>
          </w:rPr>
          <w:delText xml:space="preserve"> </w:delText>
        </w:r>
      </w:del>
      <w:r>
        <w:rPr>
          <w:snapToGrid w:val="0"/>
        </w:rPr>
        <w:tab/>
        <w:t>Rejection of early, absent and provisional votes</w:t>
      </w:r>
      <w:bookmarkEnd w:id="290"/>
      <w:bookmarkEnd w:id="291"/>
      <w:bookmarkEnd w:id="292"/>
      <w:bookmarkEnd w:id="293"/>
      <w:bookmarkEnd w:id="294"/>
      <w:del w:id="296" w:author="Master Repository Process" w:date="2021-08-01T10:13:00Z">
        <w:r>
          <w:rPr>
            <w:snapToGrid w:val="0"/>
          </w:rPr>
          <w:delText xml:space="preserve"> </w:delText>
        </w:r>
      </w:del>
    </w:p>
    <w:p>
      <w:pPr>
        <w:pStyle w:val="Ednotesubsection"/>
      </w:pPr>
      <w:r>
        <w:tab/>
        <w:t>[(1)</w:t>
      </w:r>
      <w:r>
        <w:tab/>
        <w:t>repealed]</w:t>
      </w:r>
    </w:p>
    <w:p>
      <w:pPr>
        <w:pStyle w:val="Subsection"/>
        <w:rPr>
          <w:snapToGrid w:val="0"/>
        </w:rPr>
      </w:pPr>
      <w:r>
        <w:rPr>
          <w:snapToGrid w:val="0"/>
        </w:rPr>
        <w:tab/>
        <w:t>(2)</w:t>
      </w:r>
      <w:r>
        <w:rPr>
          <w:snapToGrid w:val="0"/>
        </w:rPr>
        <w:tab/>
        <w:t xml:space="preserve">Where a ballot paper in </w:t>
      </w:r>
      <w:r>
        <w:t>a ballot paper envelope</w:t>
      </w:r>
      <w:r>
        <w:rPr>
          <w:snapToGrid w:val="0"/>
        </w:rPr>
        <w:t xml:space="preserve"> is not the ballot paper for the district or region in relation to which the ballot paper was cast the ballot paper is to be rejected.</w:t>
      </w:r>
    </w:p>
    <w:p>
      <w:pPr>
        <w:pStyle w:val="Footnotesection"/>
      </w:pPr>
      <w:r>
        <w:tab/>
        <w:t>[Regulation 21 amended in Gazette 10 </w:t>
      </w:r>
      <w:del w:id="297" w:author="Master Repository Process" w:date="2021-08-01T10:13:00Z">
        <w:r>
          <w:delText xml:space="preserve">November </w:delText>
        </w:r>
      </w:del>
      <w:ins w:id="298" w:author="Master Repository Process" w:date="2021-08-01T10:13:00Z">
        <w:r>
          <w:t>Nov </w:t>
        </w:r>
      </w:ins>
      <w:r>
        <w:t>2000 p.</w:t>
      </w:r>
      <w:ins w:id="299" w:author="Master Repository Process" w:date="2021-08-01T10:13:00Z">
        <w:r>
          <w:t> </w:t>
        </w:r>
      </w:ins>
      <w:r>
        <w:t>6169.]</w:t>
      </w:r>
    </w:p>
    <w:p>
      <w:pPr>
        <w:pStyle w:val="Heading2"/>
      </w:pPr>
      <w:bookmarkStart w:id="300" w:name="_Toc166575700"/>
      <w:bookmarkStart w:id="301" w:name="_Toc166575737"/>
      <w:bookmarkStart w:id="302" w:name="_Toc166579353"/>
      <w:bookmarkStart w:id="303" w:name="_Toc166668186"/>
      <w:bookmarkStart w:id="304" w:name="_Toc192925485"/>
      <w:bookmarkStart w:id="305" w:name="_Toc193260528"/>
      <w:bookmarkStart w:id="306" w:name="_Toc196795509"/>
      <w:bookmarkStart w:id="307" w:name="_Toc196797056"/>
      <w:bookmarkStart w:id="308" w:name="_Toc196811603"/>
      <w:bookmarkStart w:id="309" w:name="_Toc196811641"/>
      <w:bookmarkStart w:id="310" w:name="_Toc196812999"/>
      <w:bookmarkStart w:id="311" w:name="_Toc197230468"/>
      <w:bookmarkStart w:id="312" w:name="_Toc199842782"/>
      <w:r>
        <w:rPr>
          <w:rStyle w:val="CharPartNo"/>
        </w:rPr>
        <w:t>Part</w:t>
      </w:r>
      <w:del w:id="313" w:author="Master Repository Process" w:date="2021-08-01T10:13:00Z">
        <w:r>
          <w:rPr>
            <w:rStyle w:val="CharPartNo"/>
          </w:rPr>
          <w:delText xml:space="preserve"> </w:delText>
        </w:r>
      </w:del>
      <w:ins w:id="314" w:author="Master Repository Process" w:date="2021-08-01T10:13:00Z">
        <w:r>
          <w:rPr>
            <w:rStyle w:val="CharPartNo"/>
          </w:rPr>
          <w:t> </w:t>
        </w:r>
      </w:ins>
      <w:r>
        <w:rPr>
          <w:rStyle w:val="CharPartNo"/>
        </w:rPr>
        <w:t>5</w:t>
      </w:r>
      <w:r>
        <w:rPr>
          <w:rStyle w:val="CharDivNo"/>
        </w:rPr>
        <w:t> </w:t>
      </w:r>
      <w:r>
        <w:t>—</w:t>
      </w:r>
      <w:r>
        <w:rPr>
          <w:rStyle w:val="CharDivText"/>
        </w:rPr>
        <w:t> </w:t>
      </w:r>
      <w:r>
        <w:rPr>
          <w:rStyle w:val="CharPartText"/>
        </w:rPr>
        <w:t>Miscellaneous</w:t>
      </w:r>
      <w:bookmarkEnd w:id="300"/>
      <w:bookmarkEnd w:id="301"/>
      <w:bookmarkEnd w:id="302"/>
      <w:bookmarkEnd w:id="303"/>
      <w:bookmarkEnd w:id="304"/>
      <w:bookmarkEnd w:id="305"/>
      <w:bookmarkEnd w:id="306"/>
      <w:bookmarkEnd w:id="307"/>
      <w:bookmarkEnd w:id="308"/>
      <w:bookmarkEnd w:id="309"/>
      <w:bookmarkEnd w:id="310"/>
      <w:bookmarkEnd w:id="311"/>
      <w:bookmarkEnd w:id="312"/>
      <w:del w:id="315" w:author="Master Repository Process" w:date="2021-08-01T10:13:00Z">
        <w:r>
          <w:rPr>
            <w:rStyle w:val="CharPartText"/>
          </w:rPr>
          <w:delText xml:space="preserve"> </w:delText>
        </w:r>
      </w:del>
    </w:p>
    <w:p>
      <w:pPr>
        <w:pStyle w:val="Heading5"/>
        <w:rPr>
          <w:snapToGrid w:val="0"/>
        </w:rPr>
      </w:pPr>
      <w:bookmarkStart w:id="316" w:name="_Toc498413005"/>
      <w:bookmarkStart w:id="317" w:name="_Toc501254695"/>
      <w:bookmarkStart w:id="318" w:name="_Toc196797057"/>
      <w:bookmarkStart w:id="319" w:name="_Toc199842783"/>
      <w:bookmarkStart w:id="320" w:name="_Toc166668187"/>
      <w:r>
        <w:rPr>
          <w:rStyle w:val="CharSectno"/>
        </w:rPr>
        <w:t>22</w:t>
      </w:r>
      <w:r>
        <w:rPr>
          <w:snapToGrid w:val="0"/>
        </w:rPr>
        <w:t>.</w:t>
      </w:r>
      <w:del w:id="321" w:author="Master Repository Process" w:date="2021-08-01T10:13:00Z">
        <w:r>
          <w:rPr>
            <w:snapToGrid w:val="0"/>
          </w:rPr>
          <w:delText xml:space="preserve"> </w:delText>
        </w:r>
      </w:del>
      <w:r>
        <w:rPr>
          <w:snapToGrid w:val="0"/>
        </w:rPr>
        <w:tab/>
        <w:t>Enrolment procedure</w:t>
      </w:r>
      <w:bookmarkEnd w:id="316"/>
      <w:bookmarkEnd w:id="317"/>
      <w:bookmarkEnd w:id="318"/>
      <w:bookmarkEnd w:id="319"/>
      <w:bookmarkEnd w:id="320"/>
      <w:del w:id="322" w:author="Master Repository Process" w:date="2021-08-01T10:13:00Z">
        <w:r>
          <w:rPr>
            <w:snapToGrid w:val="0"/>
          </w:rPr>
          <w:delText xml:space="preserve"> </w:delText>
        </w:r>
      </w:del>
    </w:p>
    <w:p>
      <w:pPr>
        <w:pStyle w:val="Subsection"/>
        <w:rPr>
          <w:snapToGrid w:val="0"/>
        </w:rPr>
      </w:pPr>
      <w:r>
        <w:rPr>
          <w:snapToGrid w:val="0"/>
        </w:rPr>
        <w:tab/>
        <w:t>(1)</w:t>
      </w:r>
      <w:r>
        <w:rPr>
          <w:snapToGrid w:val="0"/>
        </w:rPr>
        <w:tab/>
        <w:t xml:space="preserve">A person entitled to enrolment as an elector is to fill in, sign and send to the </w:t>
      </w:r>
      <w:r>
        <w:t>Electoral Commissioner</w:t>
      </w:r>
      <w:r>
        <w:rPr>
          <w:snapToGrid w:val="0"/>
        </w:rPr>
        <w:t xml:space="preserve"> a claim in the form of Form 2 in Schedule 3.</w:t>
      </w:r>
    </w:p>
    <w:p>
      <w:pPr>
        <w:pStyle w:val="Subsection"/>
        <w:rPr>
          <w:snapToGrid w:val="0"/>
        </w:rPr>
      </w:pPr>
      <w:r>
        <w:rPr>
          <w:snapToGrid w:val="0"/>
        </w:rPr>
        <w:tab/>
        <w:t>(2)</w:t>
      </w:r>
      <w:r>
        <w:rPr>
          <w:snapToGrid w:val="0"/>
        </w:rPr>
        <w:tab/>
        <w:t>Where it appears to the Electoral Commissioner that the name of a person who is qualified to be enrolled as an elector on a roll under the Act is not so enrolled the Electoral Commissioner is to —</w:t>
      </w:r>
      <w:del w:id="323" w:author="Master Repository Process" w:date="2021-08-01T10:13:00Z">
        <w:r>
          <w:rPr>
            <w:snapToGrid w:val="0"/>
          </w:rPr>
          <w:delText> </w:delText>
        </w:r>
      </w:del>
    </w:p>
    <w:p>
      <w:pPr>
        <w:pStyle w:val="Indenta"/>
        <w:rPr>
          <w:snapToGrid w:val="0"/>
        </w:rPr>
      </w:pPr>
      <w:r>
        <w:rPr>
          <w:snapToGrid w:val="0"/>
        </w:rPr>
        <w:tab/>
        <w:t>(a)</w:t>
      </w:r>
      <w:r>
        <w:rPr>
          <w:snapToGrid w:val="0"/>
        </w:rPr>
        <w:tab/>
        <w:t>notify that person in writing that —</w:t>
      </w:r>
      <w:del w:id="324" w:author="Master Repository Process" w:date="2021-08-01T10:13:00Z">
        <w:r>
          <w:rPr>
            <w:snapToGrid w:val="0"/>
          </w:rPr>
          <w:delText> </w:delText>
        </w:r>
      </w:del>
    </w:p>
    <w:p>
      <w:pPr>
        <w:pStyle w:val="Indenti"/>
        <w:rPr>
          <w:snapToGrid w:val="0"/>
        </w:rPr>
      </w:pPr>
      <w:r>
        <w:rPr>
          <w:snapToGrid w:val="0"/>
        </w:rPr>
        <w:tab/>
        <w:t>(i)</w:t>
      </w:r>
      <w:r>
        <w:rPr>
          <w:snapToGrid w:val="0"/>
        </w:rPr>
        <w:tab/>
        <w:t>that person is required to fill in, sign and send to the</w:t>
      </w:r>
      <w:r>
        <w:t xml:space="preserve"> Electoral Commissioner</w:t>
      </w:r>
      <w:r>
        <w:rPr>
          <w:snapToGrid w:val="0"/>
        </w:rPr>
        <w:t>, within the period specified in the notice, a claim for enrolment in accordance with section 45 of the Act;</w:t>
      </w:r>
    </w:p>
    <w:p>
      <w:pPr>
        <w:pStyle w:val="Indenti"/>
        <w:rPr>
          <w:snapToGrid w:val="0"/>
        </w:rPr>
      </w:pPr>
      <w:r>
        <w:rPr>
          <w:snapToGrid w:val="0"/>
        </w:rPr>
        <w:tab/>
        <w:t>(ii)</w:t>
      </w:r>
      <w:r>
        <w:rPr>
          <w:snapToGrid w:val="0"/>
        </w:rPr>
        <w:tab/>
        <w:t xml:space="preserve">no claim or notice in writing for enrolment in respect of that person’s present address has been received by the </w:t>
      </w:r>
      <w:r>
        <w:t>Electoral Commissioner</w:t>
      </w:r>
      <w:r>
        <w:rPr>
          <w:snapToGrid w:val="0"/>
        </w:rPr>
        <w:t xml:space="preserve"> or on the </w:t>
      </w:r>
      <w:r>
        <w:t>Electoral Commissioner’s</w:t>
      </w:r>
      <w:r>
        <w:rPr>
          <w:snapToGrid w:val="0"/>
        </w:rPr>
        <w:t xml:space="preserve"> behalf subsequently to the last known date of the breach of section 45(1) or (2) of the Act;</w:t>
      </w:r>
    </w:p>
    <w:p>
      <w:pPr>
        <w:pStyle w:val="Indenti"/>
        <w:rPr>
          <w:snapToGrid w:val="0"/>
        </w:rPr>
      </w:pPr>
      <w:r>
        <w:rPr>
          <w:snapToGrid w:val="0"/>
        </w:rPr>
        <w:tab/>
        <w:t>(iii)</w:t>
      </w:r>
      <w:r>
        <w:rPr>
          <w:snapToGrid w:val="0"/>
        </w:rPr>
        <w:tab/>
        <w:t>a penalty (not exceeding $20) has been imposed by the Electoral Commissioner for the apparent breach and advising that upon payment of the penalty and lodgement of a claim or notice in writing by that person within a specified time no further action in respect of the breach will be taken; and</w:t>
      </w:r>
    </w:p>
    <w:p>
      <w:pPr>
        <w:pStyle w:val="Indenti"/>
        <w:rPr>
          <w:snapToGrid w:val="0"/>
        </w:rPr>
      </w:pPr>
      <w:r>
        <w:rPr>
          <w:snapToGrid w:val="0"/>
        </w:rPr>
        <w:tab/>
        <w:t>(iv)</w:t>
      </w:r>
      <w:r>
        <w:rPr>
          <w:snapToGrid w:val="0"/>
        </w:rPr>
        <w:tab/>
        <w:t xml:space="preserve">should the penalty not be paid and a claim or notice in writing for enrolment not be lodged with or on behalf of the </w:t>
      </w:r>
      <w:r>
        <w:t>Electoral Commissioner</w:t>
      </w:r>
      <w:r>
        <w:rPr>
          <w:snapToGrid w:val="0"/>
        </w:rPr>
        <w:t xml:space="preserve"> within the specified time, the Electoral Commissioner may institute proceeding before a court of summary jurisdiction for a breach of section 45(1) or (2) of the Act;</w:t>
      </w:r>
      <w:del w:id="325" w:author="Master Repository Process" w:date="2021-08-01T10:13:00Z">
        <w:r>
          <w:rPr>
            <w:snapToGrid w:val="0"/>
          </w:rPr>
          <w:delText xml:space="preserve"> </w:delText>
        </w:r>
      </w:del>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provide a copy of Form 4 in Schedule 3 to the person and inform the person of his or her rights under subregulation (3).</w:t>
      </w:r>
    </w:p>
    <w:p>
      <w:pPr>
        <w:pStyle w:val="Subsection"/>
        <w:rPr>
          <w:snapToGrid w:val="0"/>
        </w:rPr>
      </w:pPr>
      <w:r>
        <w:rPr>
          <w:snapToGrid w:val="0"/>
        </w:rPr>
        <w:tab/>
        <w:t>(3)</w:t>
      </w:r>
      <w:r>
        <w:rPr>
          <w:snapToGrid w:val="0"/>
        </w:rPr>
        <w:tab/>
        <w:t>If a person against whom action has been taken under subregulation (2) believes that he or she is not in breach of section 45(1) or (2) of the Act that person may complete and sign a declaration in accordance with Form 4 within the period specified in the notice under subregulation (2) and return it to the Electoral Commissioner who may then decide to discontinue the action under subregulation (2) or to confirm that action and advise that person accordingly.</w:t>
      </w:r>
    </w:p>
    <w:p>
      <w:pPr>
        <w:pStyle w:val="Subsection"/>
        <w:rPr>
          <w:snapToGrid w:val="0"/>
        </w:rPr>
      </w:pPr>
      <w:r>
        <w:rPr>
          <w:snapToGrid w:val="0"/>
        </w:rPr>
        <w:tab/>
        <w:t>(4)</w:t>
      </w:r>
      <w:r>
        <w:rPr>
          <w:snapToGrid w:val="0"/>
        </w:rPr>
        <w:tab/>
        <w:t>No action taken under subregulation (2) against a person prevents any further like action should a breach of section 45(1) or (2) of the Act appear to the Electoral Commissioner to continue on the part of that person.</w:t>
      </w:r>
    </w:p>
    <w:p>
      <w:pPr>
        <w:pStyle w:val="Footnotesection"/>
      </w:pPr>
      <w:r>
        <w:tab/>
        <w:t>[Regulation 22 amended in Gazette 10 Nov</w:t>
      </w:r>
      <w:del w:id="326" w:author="Master Repository Process" w:date="2021-08-01T10:13:00Z">
        <w:r>
          <w:delText xml:space="preserve"> </w:delText>
        </w:r>
      </w:del>
      <w:ins w:id="327" w:author="Master Repository Process" w:date="2021-08-01T10:13:00Z">
        <w:r>
          <w:t> </w:t>
        </w:r>
      </w:ins>
      <w:r>
        <w:t>2000 p.</w:t>
      </w:r>
      <w:ins w:id="328" w:author="Master Repository Process" w:date="2021-08-01T10:13:00Z">
        <w:r>
          <w:t> </w:t>
        </w:r>
      </w:ins>
      <w:r>
        <w:t>6169; 11 May 2007 p. 1997.]</w:t>
      </w:r>
    </w:p>
    <w:p>
      <w:pPr>
        <w:pStyle w:val="Heading5"/>
        <w:rPr>
          <w:snapToGrid w:val="0"/>
        </w:rPr>
      </w:pPr>
      <w:bookmarkStart w:id="329" w:name="_Toc498413006"/>
      <w:bookmarkStart w:id="330" w:name="_Toc501254696"/>
      <w:bookmarkStart w:id="331" w:name="_Toc196797058"/>
      <w:bookmarkStart w:id="332" w:name="_Toc199842784"/>
      <w:bookmarkStart w:id="333" w:name="_Toc166668188"/>
      <w:r>
        <w:rPr>
          <w:rStyle w:val="CharSectno"/>
        </w:rPr>
        <w:t>23</w:t>
      </w:r>
      <w:r>
        <w:rPr>
          <w:snapToGrid w:val="0"/>
        </w:rPr>
        <w:t>.</w:t>
      </w:r>
      <w:del w:id="334" w:author="Master Repository Process" w:date="2021-08-01T10:13:00Z">
        <w:r>
          <w:rPr>
            <w:snapToGrid w:val="0"/>
          </w:rPr>
          <w:delText xml:space="preserve"> </w:delText>
        </w:r>
      </w:del>
      <w:r>
        <w:rPr>
          <w:snapToGrid w:val="0"/>
        </w:rPr>
        <w:tab/>
        <w:t>Compulsory voting</w:t>
      </w:r>
      <w:bookmarkEnd w:id="329"/>
      <w:bookmarkEnd w:id="330"/>
      <w:bookmarkEnd w:id="331"/>
      <w:bookmarkEnd w:id="332"/>
      <w:bookmarkEnd w:id="333"/>
      <w:del w:id="335" w:author="Master Repository Process" w:date="2021-08-01T10:13:00Z">
        <w:r>
          <w:rPr>
            <w:snapToGrid w:val="0"/>
          </w:rPr>
          <w:delText xml:space="preserve"> </w:delText>
        </w:r>
      </w:del>
    </w:p>
    <w:p>
      <w:pPr>
        <w:pStyle w:val="Subsection"/>
        <w:rPr>
          <w:snapToGrid w:val="0"/>
        </w:rPr>
      </w:pPr>
      <w:r>
        <w:rPr>
          <w:snapToGrid w:val="0"/>
        </w:rPr>
        <w:tab/>
      </w:r>
      <w:r>
        <w:rPr>
          <w:snapToGrid w:val="0"/>
        </w:rPr>
        <w:tab/>
        <w:t>A notice sent under section 156(4) of the Act to an elector is to be sent within 3 months after the return of the writ for the election at which the elector appears to have failed to vote.</w:t>
      </w:r>
    </w:p>
    <w:p>
      <w:pPr>
        <w:pStyle w:val="Heading5"/>
        <w:rPr>
          <w:snapToGrid w:val="0"/>
        </w:rPr>
      </w:pPr>
      <w:bookmarkStart w:id="336" w:name="_Toc498413007"/>
      <w:bookmarkStart w:id="337" w:name="_Toc501254697"/>
      <w:bookmarkStart w:id="338" w:name="_Toc196797059"/>
      <w:bookmarkStart w:id="339" w:name="_Toc199842785"/>
      <w:bookmarkStart w:id="340" w:name="_Toc166668189"/>
      <w:r>
        <w:rPr>
          <w:rStyle w:val="CharSectno"/>
        </w:rPr>
        <w:t>24</w:t>
      </w:r>
      <w:r>
        <w:rPr>
          <w:snapToGrid w:val="0"/>
        </w:rPr>
        <w:t>.</w:t>
      </w:r>
      <w:del w:id="341" w:author="Master Repository Process" w:date="2021-08-01T10:13:00Z">
        <w:r>
          <w:rPr>
            <w:snapToGrid w:val="0"/>
          </w:rPr>
          <w:delText xml:space="preserve"> </w:delText>
        </w:r>
      </w:del>
      <w:r>
        <w:rPr>
          <w:snapToGrid w:val="0"/>
        </w:rPr>
        <w:tab/>
        <w:t>Appointment of scrutineer</w:t>
      </w:r>
      <w:bookmarkEnd w:id="336"/>
      <w:bookmarkEnd w:id="337"/>
      <w:bookmarkEnd w:id="338"/>
      <w:bookmarkEnd w:id="339"/>
      <w:bookmarkEnd w:id="340"/>
      <w:del w:id="342" w:author="Master Repository Process" w:date="2021-08-01T10:13:00Z">
        <w:r>
          <w:rPr>
            <w:snapToGrid w:val="0"/>
          </w:rPr>
          <w:delText xml:space="preserve"> </w:delText>
        </w:r>
      </w:del>
    </w:p>
    <w:p>
      <w:pPr>
        <w:pStyle w:val="Subsection"/>
        <w:rPr>
          <w:snapToGrid w:val="0"/>
        </w:rPr>
      </w:pPr>
      <w:r>
        <w:rPr>
          <w:snapToGrid w:val="0"/>
        </w:rPr>
        <w:tab/>
      </w:r>
      <w:r>
        <w:rPr>
          <w:snapToGrid w:val="0"/>
        </w:rPr>
        <w:tab/>
        <w:t>The appointment of a scrutineer under section 137 or section 146C of the Act is to be signed by the candidate, or, if the scrutineer is appointed by a group, by any of the candidates in the group, by whom the scrutineer is appointed.</w:t>
      </w:r>
    </w:p>
    <w:p>
      <w:pPr>
        <w:pStyle w:val="Heading5"/>
        <w:rPr>
          <w:snapToGrid w:val="0"/>
        </w:rPr>
      </w:pPr>
      <w:bookmarkStart w:id="343" w:name="_Toc498413008"/>
      <w:bookmarkStart w:id="344" w:name="_Toc501254698"/>
      <w:bookmarkStart w:id="345" w:name="_Toc196797060"/>
      <w:bookmarkStart w:id="346" w:name="_Toc199842786"/>
      <w:bookmarkStart w:id="347" w:name="_Toc166668190"/>
      <w:r>
        <w:rPr>
          <w:rStyle w:val="CharSectno"/>
        </w:rPr>
        <w:t>25</w:t>
      </w:r>
      <w:r>
        <w:rPr>
          <w:snapToGrid w:val="0"/>
        </w:rPr>
        <w:t>.</w:t>
      </w:r>
      <w:del w:id="348" w:author="Master Repository Process" w:date="2021-08-01T10:13:00Z">
        <w:r>
          <w:rPr>
            <w:snapToGrid w:val="0"/>
          </w:rPr>
          <w:delText xml:space="preserve"> </w:delText>
        </w:r>
      </w:del>
      <w:r>
        <w:rPr>
          <w:snapToGrid w:val="0"/>
        </w:rPr>
        <w:tab/>
        <w:t>Verification of nomination</w:t>
      </w:r>
      <w:bookmarkEnd w:id="343"/>
      <w:bookmarkEnd w:id="344"/>
      <w:bookmarkEnd w:id="345"/>
      <w:bookmarkEnd w:id="346"/>
      <w:bookmarkEnd w:id="347"/>
      <w:del w:id="349" w:author="Master Repository Process" w:date="2021-08-01T10:13:00Z">
        <w:r>
          <w:rPr>
            <w:snapToGrid w:val="0"/>
          </w:rPr>
          <w:delText xml:space="preserve"> </w:delText>
        </w:r>
      </w:del>
    </w:p>
    <w:p>
      <w:pPr>
        <w:pStyle w:val="Subsection"/>
        <w:rPr>
          <w:snapToGrid w:val="0"/>
        </w:rPr>
      </w:pPr>
      <w:r>
        <w:rPr>
          <w:snapToGrid w:val="0"/>
        </w:rPr>
        <w:tab/>
      </w:r>
      <w:r>
        <w:rPr>
          <w:snapToGrid w:val="0"/>
        </w:rPr>
        <w:tab/>
        <w:t>A nomination by message sent by electronic means under section 156C of the Act is verified —</w:t>
      </w:r>
      <w:del w:id="350" w:author="Master Repository Process" w:date="2021-08-01T10:13:00Z">
        <w:r>
          <w:rPr>
            <w:snapToGrid w:val="0"/>
          </w:rPr>
          <w:delText> </w:delText>
        </w:r>
      </w:del>
    </w:p>
    <w:p>
      <w:pPr>
        <w:pStyle w:val="Indenta"/>
        <w:rPr>
          <w:snapToGrid w:val="0"/>
        </w:rPr>
      </w:pPr>
      <w:r>
        <w:rPr>
          <w:snapToGrid w:val="0"/>
        </w:rPr>
        <w:tab/>
        <w:t>(a)</w:t>
      </w:r>
      <w:r>
        <w:rPr>
          <w:snapToGrid w:val="0"/>
        </w:rPr>
        <w:tab/>
        <w:t>where the nominating candidate has signed the message, if the Electoral Commissioner is satisfied that the signature by the nominating candidate on the message is the same signature as that of that person on the form on which that person nominated as a candidate in the most recent election in the region; or</w:t>
      </w:r>
    </w:p>
    <w:p>
      <w:pPr>
        <w:pStyle w:val="Indenta"/>
        <w:rPr>
          <w:snapToGrid w:val="0"/>
        </w:rPr>
      </w:pPr>
      <w:r>
        <w:rPr>
          <w:snapToGrid w:val="0"/>
        </w:rPr>
        <w:tab/>
        <w:t>(b)</w:t>
      </w:r>
      <w:r>
        <w:rPr>
          <w:snapToGrid w:val="0"/>
        </w:rPr>
        <w:tab/>
        <w:t>where the nominating candidate has not signed the message, if the Electoral Commissioner has been orally advised by the nominating candidate that that person was the person who sent the electronic message.</w:t>
      </w:r>
    </w:p>
    <w:p>
      <w:pPr>
        <w:pStyle w:val="Heading5"/>
        <w:rPr>
          <w:snapToGrid w:val="0"/>
        </w:rPr>
      </w:pPr>
      <w:bookmarkStart w:id="351" w:name="_Toc498413009"/>
      <w:bookmarkStart w:id="352" w:name="_Toc501254699"/>
      <w:bookmarkStart w:id="353" w:name="_Toc196797061"/>
      <w:bookmarkStart w:id="354" w:name="_Toc199842787"/>
      <w:bookmarkStart w:id="355" w:name="_Toc166668191"/>
      <w:r>
        <w:rPr>
          <w:rStyle w:val="CharSectno"/>
        </w:rPr>
        <w:t>26</w:t>
      </w:r>
      <w:r>
        <w:rPr>
          <w:snapToGrid w:val="0"/>
        </w:rPr>
        <w:t>.</w:t>
      </w:r>
      <w:del w:id="356" w:author="Master Repository Process" w:date="2021-08-01T10:13:00Z">
        <w:r>
          <w:rPr>
            <w:snapToGrid w:val="0"/>
          </w:rPr>
          <w:delText xml:space="preserve"> </w:delText>
        </w:r>
      </w:del>
      <w:r>
        <w:rPr>
          <w:snapToGrid w:val="0"/>
        </w:rPr>
        <w:tab/>
        <w:t>Declaration on a re</w:t>
      </w:r>
      <w:del w:id="357" w:author="Master Repository Process" w:date="2021-08-01T10:13:00Z">
        <w:r>
          <w:rPr>
            <w:snapToGrid w:val="0"/>
          </w:rPr>
          <w:delText>-</w:delText>
        </w:r>
      </w:del>
      <w:ins w:id="358" w:author="Master Repository Process" w:date="2021-08-01T10:13:00Z">
        <w:r>
          <w:rPr>
            <w:snapToGrid w:val="0"/>
          </w:rPr>
          <w:noBreakHyphen/>
        </w:r>
      </w:ins>
      <w:r>
        <w:rPr>
          <w:snapToGrid w:val="0"/>
        </w:rPr>
        <w:t>count</w:t>
      </w:r>
      <w:bookmarkEnd w:id="351"/>
      <w:bookmarkEnd w:id="352"/>
      <w:bookmarkEnd w:id="353"/>
      <w:bookmarkEnd w:id="354"/>
      <w:bookmarkEnd w:id="355"/>
      <w:del w:id="359" w:author="Master Repository Process" w:date="2021-08-01T10:13:00Z">
        <w:r>
          <w:rPr>
            <w:snapToGrid w:val="0"/>
          </w:rPr>
          <w:delText xml:space="preserve"> </w:delText>
        </w:r>
      </w:del>
    </w:p>
    <w:p>
      <w:pPr>
        <w:pStyle w:val="Subsection"/>
        <w:rPr>
          <w:snapToGrid w:val="0"/>
        </w:rPr>
      </w:pPr>
      <w:r>
        <w:rPr>
          <w:snapToGrid w:val="0"/>
        </w:rPr>
        <w:tab/>
      </w:r>
      <w:r>
        <w:rPr>
          <w:snapToGrid w:val="0"/>
        </w:rPr>
        <w:tab/>
        <w:t>When on a re</w:t>
      </w:r>
      <w:del w:id="360" w:author="Master Repository Process" w:date="2021-08-01T10:13:00Z">
        <w:r>
          <w:rPr>
            <w:snapToGrid w:val="0"/>
          </w:rPr>
          <w:delText>-</w:delText>
        </w:r>
      </w:del>
      <w:ins w:id="361" w:author="Master Repository Process" w:date="2021-08-01T10:13:00Z">
        <w:r>
          <w:rPr>
            <w:snapToGrid w:val="0"/>
          </w:rPr>
          <w:noBreakHyphen/>
        </w:r>
      </w:ins>
      <w:r>
        <w:rPr>
          <w:snapToGrid w:val="0"/>
        </w:rPr>
        <w:t>count under section 156D(8) of the Act a consenting candidate is elected the Electoral Commissioner shall, before all persons then present, declare that consenting candidate to be elected as a member of the Council to fill the vacancy.</w:t>
      </w:r>
    </w:p>
    <w:p>
      <w:pPr>
        <w:pStyle w:val="Heading5"/>
        <w:rPr>
          <w:snapToGrid w:val="0"/>
        </w:rPr>
      </w:pPr>
      <w:bookmarkStart w:id="362" w:name="_Toc498413010"/>
      <w:bookmarkStart w:id="363" w:name="_Toc501254700"/>
      <w:bookmarkStart w:id="364" w:name="_Toc196797062"/>
      <w:bookmarkStart w:id="365" w:name="_Toc199842788"/>
      <w:bookmarkStart w:id="366" w:name="_Toc166668192"/>
      <w:r>
        <w:rPr>
          <w:rStyle w:val="CharSectno"/>
        </w:rPr>
        <w:t>27</w:t>
      </w:r>
      <w:r>
        <w:rPr>
          <w:snapToGrid w:val="0"/>
        </w:rPr>
        <w:t>.</w:t>
      </w:r>
      <w:del w:id="367" w:author="Master Repository Process" w:date="2021-08-01T10:13:00Z">
        <w:r>
          <w:rPr>
            <w:snapToGrid w:val="0"/>
          </w:rPr>
          <w:delText xml:space="preserve"> </w:delText>
        </w:r>
      </w:del>
      <w:r>
        <w:rPr>
          <w:snapToGrid w:val="0"/>
        </w:rPr>
        <w:tab/>
        <w:t>Prescribed officer under section 162(1)(ca)</w:t>
      </w:r>
      <w:bookmarkEnd w:id="362"/>
      <w:bookmarkEnd w:id="363"/>
      <w:bookmarkEnd w:id="364"/>
      <w:bookmarkEnd w:id="365"/>
      <w:bookmarkEnd w:id="366"/>
      <w:del w:id="368" w:author="Master Repository Process" w:date="2021-08-01T10:13:00Z">
        <w:r>
          <w:rPr>
            <w:snapToGrid w:val="0"/>
          </w:rPr>
          <w:delText xml:space="preserve"> </w:delText>
        </w:r>
      </w:del>
    </w:p>
    <w:p>
      <w:pPr>
        <w:pStyle w:val="Subsection"/>
        <w:rPr>
          <w:snapToGrid w:val="0"/>
        </w:rPr>
      </w:pPr>
      <w:r>
        <w:rPr>
          <w:snapToGrid w:val="0"/>
        </w:rPr>
        <w:tab/>
      </w:r>
      <w:r>
        <w:rPr>
          <w:snapToGrid w:val="0"/>
        </w:rPr>
        <w:tab/>
        <w:t>Any officer employed in the department referred to in section 4A of the Act is a prescribed officer for the purpose of section 162(1)(ca) of the Act.</w:t>
      </w:r>
    </w:p>
    <w:p>
      <w:pPr>
        <w:pStyle w:val="Heading5"/>
        <w:rPr>
          <w:snapToGrid w:val="0"/>
        </w:rPr>
      </w:pPr>
      <w:bookmarkStart w:id="369" w:name="_Toc498413011"/>
      <w:bookmarkStart w:id="370" w:name="_Toc501254701"/>
      <w:bookmarkStart w:id="371" w:name="_Toc196797063"/>
      <w:bookmarkStart w:id="372" w:name="_Toc199842789"/>
      <w:bookmarkStart w:id="373" w:name="_Toc166668193"/>
      <w:r>
        <w:rPr>
          <w:rStyle w:val="CharSectno"/>
        </w:rPr>
        <w:t>28</w:t>
      </w:r>
      <w:r>
        <w:rPr>
          <w:snapToGrid w:val="0"/>
        </w:rPr>
        <w:t>.</w:t>
      </w:r>
      <w:del w:id="374" w:author="Master Repository Process" w:date="2021-08-01T10:13:00Z">
        <w:r>
          <w:rPr>
            <w:snapToGrid w:val="0"/>
          </w:rPr>
          <w:delText xml:space="preserve"> </w:delText>
        </w:r>
      </w:del>
      <w:r>
        <w:rPr>
          <w:snapToGrid w:val="0"/>
        </w:rPr>
        <w:tab/>
        <w:t>Public employees standing for election</w:t>
      </w:r>
      <w:bookmarkEnd w:id="369"/>
      <w:bookmarkEnd w:id="370"/>
      <w:bookmarkEnd w:id="371"/>
      <w:bookmarkEnd w:id="372"/>
      <w:bookmarkEnd w:id="373"/>
      <w:del w:id="375" w:author="Master Repository Process" w:date="2021-08-01T10:13:00Z">
        <w:r>
          <w:rPr>
            <w:snapToGrid w:val="0"/>
          </w:rPr>
          <w:delText xml:space="preserve"> </w:delText>
        </w:r>
      </w:del>
    </w:p>
    <w:p>
      <w:pPr>
        <w:pStyle w:val="Subsection"/>
        <w:rPr>
          <w:snapToGrid w:val="0"/>
        </w:rPr>
      </w:pPr>
      <w:r>
        <w:rPr>
          <w:snapToGrid w:val="0"/>
        </w:rPr>
        <w:tab/>
        <w:t>(1)</w:t>
      </w:r>
      <w:r>
        <w:rPr>
          <w:snapToGrid w:val="0"/>
        </w:rPr>
        <w:tab/>
        <w:t>In this regulation, unless the contrary intention appears —</w:t>
      </w:r>
      <w:del w:id="376" w:author="Master Repository Process" w:date="2021-08-01T10:13:00Z">
        <w:r>
          <w:rPr>
            <w:snapToGrid w:val="0"/>
          </w:rPr>
          <w:delText> </w:delText>
        </w:r>
      </w:del>
    </w:p>
    <w:p>
      <w:pPr>
        <w:pStyle w:val="Defstart"/>
      </w:pPr>
      <w:r>
        <w:rPr>
          <w:b/>
        </w:rPr>
        <w:tab/>
      </w:r>
      <w:del w:id="377" w:author="Master Repository Process" w:date="2021-08-01T10:13:00Z">
        <w:r>
          <w:rPr>
            <w:b/>
          </w:rPr>
          <w:delText>“</w:delText>
        </w:r>
      </w:del>
      <w:r>
        <w:rPr>
          <w:rStyle w:val="CharDefText"/>
        </w:rPr>
        <w:t>election</w:t>
      </w:r>
      <w:del w:id="378" w:author="Master Repository Process" w:date="2021-08-01T10:13:00Z">
        <w:r>
          <w:rPr>
            <w:b/>
          </w:rPr>
          <w:delText>”</w:delText>
        </w:r>
      </w:del>
      <w:r>
        <w:t xml:space="preserve"> means a Legislative Council election or Legislative Assembly election;</w:t>
      </w:r>
    </w:p>
    <w:p>
      <w:pPr>
        <w:pStyle w:val="Defstart"/>
        <w:keepNext/>
        <w:keepLines/>
      </w:pPr>
      <w:r>
        <w:rPr>
          <w:b/>
        </w:rPr>
        <w:tab/>
      </w:r>
      <w:del w:id="379" w:author="Master Repository Process" w:date="2021-08-01T10:13:00Z">
        <w:r>
          <w:rPr>
            <w:b/>
          </w:rPr>
          <w:delText>“</w:delText>
        </w:r>
      </w:del>
      <w:r>
        <w:rPr>
          <w:rStyle w:val="CharDefText"/>
        </w:rPr>
        <w:t>election period</w:t>
      </w:r>
      <w:del w:id="380" w:author="Master Repository Process" w:date="2021-08-01T10:13:00Z">
        <w:r>
          <w:rPr>
            <w:b/>
          </w:rPr>
          <w:delText>”</w:delText>
        </w:r>
        <w:r>
          <w:delText>,</w:delText>
        </w:r>
      </w:del>
      <w:ins w:id="381" w:author="Master Repository Process" w:date="2021-08-01T10:13:00Z">
        <w:r>
          <w:t>,</w:t>
        </w:r>
      </w:ins>
      <w:r>
        <w:t xml:space="preserve"> in relation to a candidate in an election, means the period commencing when the nomination of that candidate is lodged and ending when —</w:t>
      </w:r>
      <w:del w:id="382" w:author="Master Repository Process" w:date="2021-08-01T10:13:00Z">
        <w:r>
          <w:delText> </w:delText>
        </w:r>
      </w:del>
    </w:p>
    <w:p>
      <w:pPr>
        <w:pStyle w:val="Defpara"/>
      </w:pPr>
      <w:r>
        <w:tab/>
        <w:t>(a)</w:t>
      </w:r>
      <w:r>
        <w:tab/>
        <w:t>that nomination is withdrawn;</w:t>
      </w:r>
      <w:del w:id="383" w:author="Master Repository Process" w:date="2021-08-01T10:13:00Z">
        <w:r>
          <w:delText xml:space="preserve"> </w:delText>
        </w:r>
      </w:del>
    </w:p>
    <w:p>
      <w:pPr>
        <w:pStyle w:val="Defpara"/>
      </w:pPr>
      <w:r>
        <w:tab/>
        <w:t>(b)</w:t>
      </w:r>
      <w:r>
        <w:tab/>
        <w:t>that candidate or another candidate is declared elected to the Legislative Council or Legislative Assembly, as the case may be; or</w:t>
      </w:r>
    </w:p>
    <w:p>
      <w:pPr>
        <w:pStyle w:val="Defpara"/>
      </w:pPr>
      <w:r>
        <w:tab/>
        <w:t>(c)</w:t>
      </w:r>
      <w:r>
        <w:tab/>
        <w:t>the Electoral Commissioner, during the counting of the votes, certifies under subregulation (2) that the candidate has no prospect of being elected,</w:t>
      </w:r>
    </w:p>
    <w:p>
      <w:pPr>
        <w:pStyle w:val="Defstart"/>
      </w:pPr>
      <w:del w:id="384" w:author="Master Repository Process" w:date="2021-08-01T10:13:00Z">
        <w:r>
          <w:tab/>
        </w:r>
      </w:del>
      <w:r>
        <w:tab/>
        <w:t>whichever occurs first;</w:t>
      </w:r>
    </w:p>
    <w:p>
      <w:pPr>
        <w:pStyle w:val="Defstart"/>
      </w:pPr>
      <w:r>
        <w:rPr>
          <w:b/>
        </w:rPr>
        <w:tab/>
      </w:r>
      <w:del w:id="385" w:author="Master Repository Process" w:date="2021-08-01T10:13:00Z">
        <w:r>
          <w:rPr>
            <w:b/>
          </w:rPr>
          <w:delText>“</w:delText>
        </w:r>
      </w:del>
      <w:r>
        <w:rPr>
          <w:rStyle w:val="CharDefText"/>
        </w:rPr>
        <w:t>member</w:t>
      </w:r>
      <w:del w:id="386" w:author="Master Repository Process" w:date="2021-08-01T10:13:00Z">
        <w:r>
          <w:rPr>
            <w:b/>
          </w:rPr>
          <w:delText>”</w:delText>
        </w:r>
      </w:del>
      <w:r>
        <w:t xml:space="preserve"> in relation to a prescribed body means —</w:t>
      </w:r>
      <w:del w:id="387" w:author="Master Repository Process" w:date="2021-08-01T10:13:00Z">
        <w:r>
          <w:delText> </w:delText>
        </w:r>
      </w:del>
    </w:p>
    <w:p>
      <w:pPr>
        <w:pStyle w:val="Defpara"/>
      </w:pPr>
      <w:r>
        <w:tab/>
        <w:t>(a)</w:t>
      </w:r>
      <w:r>
        <w:tab/>
        <w:t>any member of the body whether known as a member, commissioner, councillor, trustee, director or by any other title;</w:t>
      </w:r>
    </w:p>
    <w:p>
      <w:pPr>
        <w:pStyle w:val="Defpara"/>
      </w:pPr>
      <w:r>
        <w:tab/>
        <w:t>(b)</w:t>
      </w:r>
      <w:r>
        <w:tab/>
        <w:t>any deputy, alternate or acting member of the body,</w:t>
      </w:r>
    </w:p>
    <w:p>
      <w:pPr>
        <w:pStyle w:val="Defstart"/>
      </w:pPr>
      <w:del w:id="388" w:author="Master Repository Process" w:date="2021-08-01T10:13:00Z">
        <w:r>
          <w:tab/>
        </w:r>
      </w:del>
      <w:r>
        <w:tab/>
        <w:t>and includes a person holding the office of chairman or president or any other office of the body;</w:t>
      </w:r>
    </w:p>
    <w:p>
      <w:pPr>
        <w:pStyle w:val="Defstart"/>
      </w:pPr>
      <w:r>
        <w:rPr>
          <w:b/>
        </w:rPr>
        <w:tab/>
      </w:r>
      <w:del w:id="389" w:author="Master Repository Process" w:date="2021-08-01T10:13:00Z">
        <w:r>
          <w:rPr>
            <w:b/>
          </w:rPr>
          <w:delText>“</w:delText>
        </w:r>
      </w:del>
      <w:r>
        <w:rPr>
          <w:rStyle w:val="CharDefText"/>
        </w:rPr>
        <w:t>prescribed body</w:t>
      </w:r>
      <w:del w:id="390" w:author="Master Repository Process" w:date="2021-08-01T10:13:00Z">
        <w:r>
          <w:rPr>
            <w:b/>
          </w:rPr>
          <w:delText>”</w:delText>
        </w:r>
      </w:del>
      <w:r>
        <w:t xml:space="preserve"> means a commission, council, board, committee or other body mentioned in Part</w:t>
      </w:r>
      <w:del w:id="391" w:author="Master Repository Process" w:date="2021-08-01T10:13:00Z">
        <w:r>
          <w:delText xml:space="preserve"> </w:delText>
        </w:r>
      </w:del>
      <w:ins w:id="392" w:author="Master Repository Process" w:date="2021-08-01T10:13:00Z">
        <w:r>
          <w:t> </w:t>
        </w:r>
      </w:ins>
      <w:r>
        <w:t xml:space="preserve">3 of Schedule V to the </w:t>
      </w:r>
      <w:r>
        <w:rPr>
          <w:i/>
        </w:rPr>
        <w:t>Constitution Acts Amendment Act 1899</w:t>
      </w:r>
      <w:r>
        <w:t>;</w:t>
      </w:r>
    </w:p>
    <w:p>
      <w:pPr>
        <w:pStyle w:val="Defstart"/>
      </w:pPr>
      <w:r>
        <w:rPr>
          <w:b/>
        </w:rPr>
        <w:tab/>
      </w:r>
      <w:bookmarkStart w:id="393" w:name="endcomma"/>
      <w:bookmarkEnd w:id="393"/>
      <w:del w:id="394" w:author="Master Repository Process" w:date="2021-08-01T10:13:00Z">
        <w:r>
          <w:rPr>
            <w:b/>
          </w:rPr>
          <w:delText>“</w:delText>
        </w:r>
      </w:del>
      <w:r>
        <w:rPr>
          <w:rStyle w:val="CharDefText"/>
        </w:rPr>
        <w:t>public employee</w:t>
      </w:r>
      <w:del w:id="395" w:author="Master Repository Process" w:date="2021-08-01T10:13:00Z">
        <w:r>
          <w:rPr>
            <w:b/>
          </w:rPr>
          <w:delText>”</w:delText>
        </w:r>
      </w:del>
      <w:r>
        <w:t xml:space="preserve"> </w:t>
      </w:r>
      <w:bookmarkStart w:id="396" w:name="comma"/>
      <w:bookmarkEnd w:id="396"/>
      <w:r>
        <w:t>means a person who holds any office or place mentioned in Part</w:t>
      </w:r>
      <w:del w:id="397" w:author="Master Repository Process" w:date="2021-08-01T10:13:00Z">
        <w:r>
          <w:delText xml:space="preserve"> </w:delText>
        </w:r>
      </w:del>
      <w:ins w:id="398" w:author="Master Repository Process" w:date="2021-08-01T10:13:00Z">
        <w:r>
          <w:t> </w:t>
        </w:r>
      </w:ins>
      <w:r>
        <w:t xml:space="preserve">2 of Schedule V to the </w:t>
      </w:r>
      <w:r>
        <w:rPr>
          <w:i/>
        </w:rPr>
        <w:t>Constitution Acts Amendment Act 1899</w:t>
      </w:r>
      <w:r>
        <w:t>.</w:t>
      </w:r>
    </w:p>
    <w:p>
      <w:pPr>
        <w:pStyle w:val="Subsection"/>
        <w:rPr>
          <w:snapToGrid w:val="0"/>
        </w:rPr>
      </w:pPr>
      <w:r>
        <w:rPr>
          <w:snapToGrid w:val="0"/>
        </w:rPr>
        <w:tab/>
        <w:t>(2)</w:t>
      </w:r>
      <w:r>
        <w:rPr>
          <w:snapToGrid w:val="0"/>
        </w:rPr>
        <w:tab/>
        <w:t>The Electoral Commissioner may during the counting of the votes certify that a candidate has no prospect of being elected.</w:t>
      </w:r>
    </w:p>
    <w:p>
      <w:pPr>
        <w:pStyle w:val="Subsection"/>
        <w:rPr>
          <w:snapToGrid w:val="0"/>
        </w:rPr>
      </w:pPr>
      <w:r>
        <w:rPr>
          <w:snapToGrid w:val="0"/>
        </w:rPr>
        <w:tab/>
        <w:t>(3)</w:t>
      </w:r>
      <w:r>
        <w:rPr>
          <w:snapToGrid w:val="0"/>
        </w:rPr>
        <w:tab/>
        <w:t>A public employee who nominates as a candidate in an election is to take leave of absence from employment as a public employee, such leave to commence not later than the working day next following the day on which the election period commences and to end not earlier than the day on which the election period ends or, if that day is not a working day, the working day next preceding that day.</w:t>
      </w:r>
    </w:p>
    <w:p>
      <w:pPr>
        <w:pStyle w:val="Subsection"/>
        <w:rPr>
          <w:snapToGrid w:val="0"/>
        </w:rPr>
      </w:pPr>
      <w:r>
        <w:rPr>
          <w:snapToGrid w:val="0"/>
        </w:rPr>
        <w:tab/>
        <w:t>(4)</w:t>
      </w:r>
      <w:r>
        <w:rPr>
          <w:snapToGrid w:val="0"/>
        </w:rPr>
        <w:tab/>
        <w:t>Notwithstanding anything contained in the Act under which a public employee is appointed or employed —</w:t>
      </w:r>
      <w:del w:id="399" w:author="Master Repository Process" w:date="2021-08-01T10:13:00Z">
        <w:r>
          <w:rPr>
            <w:snapToGrid w:val="0"/>
          </w:rPr>
          <w:delText> </w:delText>
        </w:r>
      </w:del>
    </w:p>
    <w:p>
      <w:pPr>
        <w:pStyle w:val="Indenta"/>
        <w:rPr>
          <w:snapToGrid w:val="0"/>
        </w:rPr>
      </w:pPr>
      <w:r>
        <w:rPr>
          <w:snapToGrid w:val="0"/>
        </w:rPr>
        <w:tab/>
        <w:t>(a)</w:t>
      </w:r>
      <w:r>
        <w:rPr>
          <w:snapToGrid w:val="0"/>
        </w:rPr>
        <w:tab/>
        <w:t>the employee is by this regulation authorised to apply for and take; and</w:t>
      </w:r>
    </w:p>
    <w:p>
      <w:pPr>
        <w:pStyle w:val="Indenta"/>
        <w:rPr>
          <w:snapToGrid w:val="0"/>
        </w:rPr>
      </w:pPr>
      <w:r>
        <w:rPr>
          <w:snapToGrid w:val="0"/>
        </w:rPr>
        <w:tab/>
        <w:t>(b)</w:t>
      </w:r>
      <w:r>
        <w:rPr>
          <w:snapToGrid w:val="0"/>
        </w:rPr>
        <w:tab/>
        <w:t>the employer of the employee is by this regulation authorised to grant,</w:t>
      </w:r>
    </w:p>
    <w:p>
      <w:pPr>
        <w:pStyle w:val="Subsection"/>
        <w:rPr>
          <w:snapToGrid w:val="0"/>
        </w:rPr>
      </w:pPr>
      <w:r>
        <w:rPr>
          <w:snapToGrid w:val="0"/>
        </w:rPr>
        <w:tab/>
      </w:r>
      <w:r>
        <w:rPr>
          <w:snapToGrid w:val="0"/>
        </w:rPr>
        <w:tab/>
        <w:t>leave of absence that is required to be taken under subregulation (3).</w:t>
      </w:r>
    </w:p>
    <w:p>
      <w:pPr>
        <w:pStyle w:val="Subsection"/>
        <w:rPr>
          <w:snapToGrid w:val="0"/>
        </w:rPr>
      </w:pPr>
      <w:r>
        <w:rPr>
          <w:snapToGrid w:val="0"/>
        </w:rPr>
        <w:tab/>
        <w:t>(5)</w:t>
      </w:r>
      <w:r>
        <w:rPr>
          <w:snapToGrid w:val="0"/>
        </w:rPr>
        <w:tab/>
        <w:t>Leave of absence taken by a public employee under subregulation (3) is to be taken without pay except to the extent that the employee has an accrued entitlement to, and applies for, leave with pay.</w:t>
      </w:r>
    </w:p>
    <w:p>
      <w:pPr>
        <w:pStyle w:val="Subsection"/>
        <w:rPr>
          <w:snapToGrid w:val="0"/>
        </w:rPr>
      </w:pPr>
      <w:r>
        <w:rPr>
          <w:snapToGrid w:val="0"/>
        </w:rPr>
        <w:tab/>
        <w:t>(6)</w:t>
      </w:r>
      <w:r>
        <w:rPr>
          <w:snapToGrid w:val="0"/>
        </w:rPr>
        <w:tab/>
        <w:t>A member of a prescribed body who nominates as a candidate in an election is not at any time during the election period to attend any meeting of the body, or perform any function or duty as a member of the body, or receive any salary, fees, allowances, expenses or other remuneration as a member of the body.</w:t>
      </w:r>
    </w:p>
    <w:p>
      <w:pPr>
        <w:pStyle w:val="Subsection"/>
        <w:rPr>
          <w:snapToGrid w:val="0"/>
        </w:rPr>
      </w:pPr>
      <w:r>
        <w:rPr>
          <w:snapToGrid w:val="0"/>
        </w:rPr>
        <w:tab/>
        <w:t>(7)</w:t>
      </w:r>
      <w:r>
        <w:rPr>
          <w:snapToGrid w:val="0"/>
        </w:rPr>
        <w:tab/>
        <w:t>The inability of a member of a prescribed body to —</w:t>
      </w:r>
      <w:del w:id="400" w:author="Master Repository Process" w:date="2021-08-01T10:13:00Z">
        <w:r>
          <w:rPr>
            <w:snapToGrid w:val="0"/>
          </w:rPr>
          <w:delText> </w:delText>
        </w:r>
      </w:del>
    </w:p>
    <w:p>
      <w:pPr>
        <w:pStyle w:val="Indenta"/>
        <w:rPr>
          <w:snapToGrid w:val="0"/>
        </w:rPr>
      </w:pPr>
      <w:r>
        <w:rPr>
          <w:snapToGrid w:val="0"/>
        </w:rPr>
        <w:tab/>
        <w:t>(a)</w:t>
      </w:r>
      <w:r>
        <w:rPr>
          <w:snapToGrid w:val="0"/>
        </w:rPr>
        <w:tab/>
        <w:t>attend a meeting of the body; or</w:t>
      </w:r>
    </w:p>
    <w:p>
      <w:pPr>
        <w:pStyle w:val="Indenta"/>
        <w:rPr>
          <w:snapToGrid w:val="0"/>
        </w:rPr>
      </w:pPr>
      <w:r>
        <w:rPr>
          <w:snapToGrid w:val="0"/>
        </w:rPr>
        <w:tab/>
        <w:t>(b)</w:t>
      </w:r>
      <w:r>
        <w:rPr>
          <w:snapToGrid w:val="0"/>
        </w:rPr>
        <w:tab/>
        <w:t>perform a function or duty as a member of the body,</w:t>
      </w:r>
    </w:p>
    <w:p>
      <w:pPr>
        <w:pStyle w:val="Subsection"/>
        <w:rPr>
          <w:snapToGrid w:val="0"/>
        </w:rPr>
      </w:pPr>
      <w:r>
        <w:rPr>
          <w:snapToGrid w:val="0"/>
        </w:rPr>
        <w:tab/>
      </w:r>
      <w:r>
        <w:rPr>
          <w:snapToGrid w:val="0"/>
        </w:rPr>
        <w:tab/>
        <w:t>without contravening subregulation (6) is sufficient cause for a duly appointed or elected deputy as alternate of that member to attend the meeting or perform the duty or function, as the case may require.</w:t>
      </w:r>
      <w:del w:id="401" w:author="Master Repository Process" w:date="2021-08-01T10:13:00Z">
        <w:r>
          <w:rPr>
            <w:snapToGrid w:val="0"/>
          </w:rPr>
          <w:delText xml:space="preserve"> </w:delText>
        </w:r>
      </w:del>
    </w:p>
    <w:p>
      <w:pPr>
        <w:pStyle w:val="Subsection"/>
        <w:rPr>
          <w:snapToGrid w:val="0"/>
        </w:rPr>
      </w:pPr>
      <w:r>
        <w:rPr>
          <w:snapToGrid w:val="0"/>
        </w:rPr>
        <w:tab/>
        <w:t>(8)</w:t>
      </w:r>
      <w:r>
        <w:rPr>
          <w:snapToGrid w:val="0"/>
        </w:rPr>
        <w:tab/>
        <w:t>Where a member of a prescribed body —</w:t>
      </w:r>
      <w:del w:id="402" w:author="Master Repository Process" w:date="2021-08-01T10:13:00Z">
        <w:r>
          <w:rPr>
            <w:snapToGrid w:val="0"/>
          </w:rPr>
          <w:delText> </w:delText>
        </w:r>
      </w:del>
    </w:p>
    <w:p>
      <w:pPr>
        <w:pStyle w:val="Indenta"/>
        <w:rPr>
          <w:snapToGrid w:val="0"/>
        </w:rPr>
      </w:pPr>
      <w:r>
        <w:rPr>
          <w:snapToGrid w:val="0"/>
        </w:rPr>
        <w:tab/>
        <w:t>(a)</w:t>
      </w:r>
      <w:r>
        <w:rPr>
          <w:snapToGrid w:val="0"/>
        </w:rPr>
        <w:tab/>
        <w:t>is absent from a meeting of the body; or</w:t>
      </w:r>
    </w:p>
    <w:p>
      <w:pPr>
        <w:pStyle w:val="Indenta"/>
        <w:rPr>
          <w:snapToGrid w:val="0"/>
        </w:rPr>
      </w:pPr>
      <w:r>
        <w:rPr>
          <w:snapToGrid w:val="0"/>
        </w:rPr>
        <w:tab/>
        <w:t>(b)</w:t>
      </w:r>
      <w:r>
        <w:rPr>
          <w:snapToGrid w:val="0"/>
        </w:rPr>
        <w:tab/>
        <w:t>fails to perform a function or duty as a member of the body,</w:t>
      </w:r>
    </w:p>
    <w:p>
      <w:pPr>
        <w:pStyle w:val="Subsection"/>
        <w:rPr>
          <w:snapToGrid w:val="0"/>
        </w:rPr>
      </w:pPr>
      <w:r>
        <w:rPr>
          <w:snapToGrid w:val="0"/>
        </w:rPr>
        <w:tab/>
      </w:r>
      <w:r>
        <w:rPr>
          <w:snapToGrid w:val="0"/>
        </w:rPr>
        <w:tab/>
        <w:t>in compliance with subregulation (6), that absence or failure is to be disregarded for the purposes of any enactment under which the member may vacate or be removed from office as a member by reason of absence from meetings or neglect of duty.</w:t>
      </w:r>
    </w:p>
    <w:p>
      <w:pPr>
        <w:pStyle w:val="Footnotesection"/>
      </w:pPr>
      <w:r>
        <w:tab/>
        <w:t>[Regulation 28 amended in Gazette 8 </w:t>
      </w:r>
      <w:del w:id="403" w:author="Master Repository Process" w:date="2021-08-01T10:13:00Z">
        <w:r>
          <w:delText>November</w:delText>
        </w:r>
      </w:del>
      <w:ins w:id="404" w:author="Master Repository Process" w:date="2021-08-01T10:13:00Z">
        <w:r>
          <w:t>Nov</w:t>
        </w:r>
      </w:ins>
      <w:r>
        <w:t> 1996 p.</w:t>
      </w:r>
      <w:ins w:id="405" w:author="Master Repository Process" w:date="2021-08-01T10:13:00Z">
        <w:r>
          <w:t> </w:t>
        </w:r>
      </w:ins>
      <w:r>
        <w:t>6267; 20 </w:t>
      </w:r>
      <w:del w:id="406" w:author="Master Repository Process" w:date="2021-08-01T10:13:00Z">
        <w:r>
          <w:delText xml:space="preserve">October </w:delText>
        </w:r>
      </w:del>
      <w:ins w:id="407" w:author="Master Repository Process" w:date="2021-08-01T10:13:00Z">
        <w:r>
          <w:t>Oct </w:t>
        </w:r>
      </w:ins>
      <w:r>
        <w:t>2000 p.</w:t>
      </w:r>
      <w:ins w:id="408" w:author="Master Repository Process" w:date="2021-08-01T10:13:00Z">
        <w:r>
          <w:t> </w:t>
        </w:r>
      </w:ins>
      <w:r>
        <w:t>5929.]</w:t>
      </w:r>
      <w:del w:id="409" w:author="Master Repository Process" w:date="2021-08-01T10:13:00Z">
        <w:r>
          <w:delText xml:space="preserve"> </w:delText>
        </w:r>
      </w:del>
    </w:p>
    <w:p>
      <w:pPr>
        <w:pStyle w:val="Heading5"/>
        <w:rPr>
          <w:snapToGrid w:val="0"/>
        </w:rPr>
      </w:pPr>
      <w:bookmarkStart w:id="410" w:name="_Toc498413012"/>
      <w:bookmarkStart w:id="411" w:name="_Toc501254702"/>
      <w:bookmarkStart w:id="412" w:name="_Toc196797064"/>
      <w:bookmarkStart w:id="413" w:name="_Toc199842790"/>
      <w:bookmarkStart w:id="414" w:name="_Toc166668194"/>
      <w:r>
        <w:rPr>
          <w:rStyle w:val="CharSectno"/>
        </w:rPr>
        <w:t>29</w:t>
      </w:r>
      <w:r>
        <w:rPr>
          <w:snapToGrid w:val="0"/>
        </w:rPr>
        <w:t>.</w:t>
      </w:r>
      <w:del w:id="415" w:author="Master Repository Process" w:date="2021-08-01T10:13:00Z">
        <w:r>
          <w:rPr>
            <w:snapToGrid w:val="0"/>
          </w:rPr>
          <w:delText xml:space="preserve"> </w:delText>
        </w:r>
      </w:del>
      <w:r>
        <w:rPr>
          <w:snapToGrid w:val="0"/>
        </w:rPr>
        <w:tab/>
        <w:t>Transmission and destruction of records</w:t>
      </w:r>
      <w:bookmarkEnd w:id="410"/>
      <w:bookmarkEnd w:id="411"/>
      <w:bookmarkEnd w:id="412"/>
      <w:bookmarkEnd w:id="413"/>
      <w:bookmarkEnd w:id="414"/>
      <w:del w:id="416" w:author="Master Repository Process" w:date="2021-08-01T10:13:00Z">
        <w:r>
          <w:rPr>
            <w:snapToGrid w:val="0"/>
          </w:rPr>
          <w:delText xml:space="preserve"> </w:delText>
        </w:r>
      </w:del>
    </w:p>
    <w:p>
      <w:pPr>
        <w:pStyle w:val="Subsection"/>
        <w:rPr>
          <w:snapToGrid w:val="0"/>
        </w:rPr>
      </w:pPr>
      <w:r>
        <w:rPr>
          <w:snapToGrid w:val="0"/>
        </w:rPr>
        <w:tab/>
        <w:t>(1)</w:t>
      </w:r>
      <w:r>
        <w:rPr>
          <w:snapToGrid w:val="0"/>
        </w:rPr>
        <w:tab/>
        <w:t>When transmitting documents to the Clerk of the Council or the Clerk of the Assembly under section 151 of the Act, the Returning Officer is to transmit a copy, in a written form, of any electronic record made for the purposes of these regulations that would have been required to be so transmitted if it had been made in a written form.</w:t>
      </w:r>
    </w:p>
    <w:p>
      <w:pPr>
        <w:pStyle w:val="Subsection"/>
        <w:rPr>
          <w:snapToGrid w:val="0"/>
        </w:rPr>
      </w:pPr>
      <w:r>
        <w:rPr>
          <w:snapToGrid w:val="0"/>
        </w:rPr>
        <w:tab/>
        <w:t>(2)</w:t>
      </w:r>
      <w:r>
        <w:rPr>
          <w:snapToGrid w:val="0"/>
        </w:rPr>
        <w:tab/>
        <w:t>Section 155 of the Act applies to a record made under these regulations as if the record were a document for the purposes of that section.</w:t>
      </w:r>
    </w:p>
    <w:p>
      <w:pPr>
        <w:pStyle w:val="Heading5"/>
      </w:pPr>
      <w:bookmarkStart w:id="417" w:name="_Toc498413013"/>
      <w:bookmarkStart w:id="418" w:name="_Toc501254703"/>
      <w:bookmarkStart w:id="419" w:name="_Toc196797065"/>
      <w:bookmarkStart w:id="420" w:name="_Toc199842791"/>
      <w:bookmarkStart w:id="421" w:name="_Toc166668195"/>
      <w:r>
        <w:rPr>
          <w:rStyle w:val="CharSectno"/>
        </w:rPr>
        <w:t>29A</w:t>
      </w:r>
      <w:r>
        <w:t>.</w:t>
      </w:r>
      <w:r>
        <w:tab/>
        <w:t>Articles that can be used for electoral advertising</w:t>
      </w:r>
      <w:bookmarkEnd w:id="417"/>
      <w:bookmarkEnd w:id="418"/>
      <w:bookmarkEnd w:id="419"/>
      <w:bookmarkEnd w:id="420"/>
      <w:bookmarkEnd w:id="421"/>
    </w:p>
    <w:p>
      <w:pPr>
        <w:pStyle w:val="Subsection"/>
      </w:pPr>
      <w:r>
        <w:tab/>
      </w:r>
      <w:r>
        <w:tab/>
        <w:t>The following classes of articles are prescribed for the purposes of section 187(2)(d) of the Act —</w:t>
      </w:r>
      <w:del w:id="422" w:author="Master Repository Process" w:date="2021-08-01T10:13:00Z">
        <w:r>
          <w:delText xml:space="preserve"> </w:delText>
        </w:r>
      </w:del>
    </w:p>
    <w:p>
      <w:pPr>
        <w:pStyle w:val="Indenta"/>
      </w:pPr>
      <w:r>
        <w:tab/>
        <w:t>(a)</w:t>
      </w:r>
      <w:r>
        <w:tab/>
        <w:t>articles of apparel;</w:t>
      </w:r>
    </w:p>
    <w:p>
      <w:pPr>
        <w:pStyle w:val="Indenta"/>
      </w:pPr>
      <w:r>
        <w:tab/>
        <w:t>(b)</w:t>
      </w:r>
      <w:r>
        <w:tab/>
        <w:t>articles in the nature of dress or personal accessories.</w:t>
      </w:r>
    </w:p>
    <w:p>
      <w:pPr>
        <w:pStyle w:val="Footnotesection"/>
      </w:pPr>
      <w:r>
        <w:tab/>
        <w:t>[Regulation 29A inserted in Gazette 10 </w:t>
      </w:r>
      <w:del w:id="423" w:author="Master Repository Process" w:date="2021-08-01T10:13:00Z">
        <w:r>
          <w:delText xml:space="preserve">November </w:delText>
        </w:r>
      </w:del>
      <w:ins w:id="424" w:author="Master Repository Process" w:date="2021-08-01T10:13:00Z">
        <w:r>
          <w:t>Nov </w:t>
        </w:r>
      </w:ins>
      <w:r>
        <w:t>2000 p.</w:t>
      </w:r>
      <w:ins w:id="425" w:author="Master Repository Process" w:date="2021-08-01T10:13:00Z">
        <w:r>
          <w:t> </w:t>
        </w:r>
      </w:ins>
      <w:r>
        <w:t>6170.]</w:t>
      </w:r>
    </w:p>
    <w:p>
      <w:pPr>
        <w:pStyle w:val="Ednotesection"/>
      </w:pPr>
      <w:r>
        <w:t>[</w:t>
      </w:r>
      <w:r>
        <w:rPr>
          <w:b/>
          <w:bCs/>
        </w:rPr>
        <w:t>30.</w:t>
      </w:r>
      <w:r>
        <w:tab/>
        <w:t>Omitted under the Reprints Act</w:t>
      </w:r>
      <w:del w:id="426" w:author="Master Repository Process" w:date="2021-08-01T10:13:00Z">
        <w:r>
          <w:delText xml:space="preserve"> </w:delText>
        </w:r>
      </w:del>
      <w:ins w:id="427" w:author="Master Repository Process" w:date="2021-08-01T10:13:00Z">
        <w:r>
          <w:t> </w:t>
        </w:r>
      </w:ins>
      <w:r>
        <w:t>1984 s.</w:t>
      </w:r>
      <w:ins w:id="428" w:author="Master Repository Process" w:date="2021-08-01T10:13:00Z">
        <w:r>
          <w:t> </w:t>
        </w:r>
      </w:ins>
      <w:r>
        <w:t>7(4)(f).]</w:t>
      </w:r>
    </w:p>
    <w:p>
      <w:pPr>
        <w:pStyle w:val="yEdnoteschedule"/>
      </w:pPr>
      <w:r>
        <w:t>[Schedule 1 repealed in Gazette 20 </w:t>
      </w:r>
      <w:del w:id="429" w:author="Master Repository Process" w:date="2021-08-01T10:13:00Z">
        <w:r>
          <w:delText xml:space="preserve">October </w:delText>
        </w:r>
      </w:del>
      <w:ins w:id="430" w:author="Master Repository Process" w:date="2021-08-01T10:13:00Z">
        <w:r>
          <w:t>Oct </w:t>
        </w:r>
      </w:ins>
      <w:r>
        <w:t>2000 p.</w:t>
      </w:r>
      <w:ins w:id="431" w:author="Master Repository Process" w:date="2021-08-01T10:13:00Z">
        <w:r>
          <w:t> </w:t>
        </w:r>
      </w:ins>
      <w:r>
        <w:t>5929.]</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432" w:name="_Toc166575710"/>
      <w:bookmarkStart w:id="433" w:name="_Toc166575747"/>
      <w:bookmarkStart w:id="434" w:name="_Toc166579363"/>
      <w:bookmarkStart w:id="435" w:name="_Toc166668196"/>
      <w:bookmarkStart w:id="436" w:name="_Toc192925495"/>
      <w:bookmarkStart w:id="437" w:name="_Toc193260538"/>
      <w:bookmarkStart w:id="438" w:name="_Toc196795519"/>
      <w:bookmarkStart w:id="439" w:name="_Toc196797066"/>
      <w:bookmarkStart w:id="440" w:name="_Toc196811613"/>
      <w:bookmarkStart w:id="441" w:name="_Toc196811651"/>
      <w:bookmarkStart w:id="442" w:name="_Toc196813009"/>
      <w:bookmarkStart w:id="443" w:name="_Toc197230478"/>
      <w:bookmarkStart w:id="444" w:name="_Toc199842792"/>
      <w:r>
        <w:rPr>
          <w:rStyle w:val="CharSchNo"/>
        </w:rPr>
        <w:t>Schedule 2</w:t>
      </w:r>
      <w:bookmarkEnd w:id="432"/>
      <w:bookmarkEnd w:id="433"/>
      <w:bookmarkEnd w:id="434"/>
      <w:bookmarkEnd w:id="435"/>
      <w:bookmarkEnd w:id="436"/>
      <w:bookmarkEnd w:id="437"/>
      <w:bookmarkEnd w:id="438"/>
      <w:bookmarkEnd w:id="439"/>
      <w:bookmarkEnd w:id="440"/>
      <w:bookmarkEnd w:id="441"/>
      <w:bookmarkEnd w:id="442"/>
      <w:bookmarkEnd w:id="443"/>
      <w:bookmarkEnd w:id="444"/>
      <w:del w:id="445" w:author="Master Repository Process" w:date="2021-08-01T10:13:00Z">
        <w:r>
          <w:rPr>
            <w:rStyle w:val="CharSchText"/>
          </w:rPr>
          <w:delText xml:space="preserve"> </w:delText>
        </w:r>
      </w:del>
    </w:p>
    <w:p>
      <w:pPr>
        <w:pStyle w:val="yTable"/>
        <w:jc w:val="center"/>
        <w:rPr>
          <w:b/>
          <w:snapToGrid w:val="0"/>
        </w:rPr>
      </w:pPr>
      <w:r>
        <w:rPr>
          <w:b/>
          <w:snapToGrid w:val="0"/>
        </w:rPr>
        <w:t>Form 1</w:t>
      </w:r>
    </w:p>
    <w:p>
      <w:pPr>
        <w:pStyle w:val="yTable"/>
        <w:jc w:val="right"/>
        <w:rPr>
          <w:snapToGrid w:val="0"/>
        </w:rPr>
      </w:pPr>
      <w:r>
        <w:rPr>
          <w:rStyle w:val="CharSchText"/>
        </w:rPr>
        <w:t xml:space="preserve"> </w:t>
      </w:r>
      <w:r>
        <w:rPr>
          <w:snapToGrid w:val="0"/>
        </w:rPr>
        <w:t>[Regulation 6(1)]</w:t>
      </w:r>
    </w:p>
    <w:p>
      <w:pPr>
        <w:pStyle w:val="yTable"/>
        <w:jc w:val="center"/>
        <w:rPr>
          <w:snapToGrid w:val="0"/>
        </w:rPr>
      </w:pPr>
      <w:r>
        <w:rPr>
          <w:snapToGrid w:val="0"/>
        </w:rPr>
        <w:t>Western Australia</w:t>
      </w:r>
    </w:p>
    <w:p>
      <w:pPr>
        <w:pStyle w:val="yTable"/>
        <w:jc w:val="center"/>
        <w:rPr>
          <w:snapToGrid w:val="0"/>
        </w:rPr>
      </w:pPr>
      <w:r>
        <w:rPr>
          <w:i/>
          <w:snapToGrid w:val="0"/>
        </w:rPr>
        <w:t xml:space="preserve">Electoral Act 1907 </w:t>
      </w:r>
      <w:r>
        <w:rPr>
          <w:snapToGrid w:val="0"/>
        </w:rPr>
        <w:t>(s.</w:t>
      </w:r>
      <w:ins w:id="446" w:author="Master Repository Process" w:date="2021-08-01T10:13:00Z">
        <w:r>
          <w:rPr>
            <w:snapToGrid w:val="0"/>
          </w:rPr>
          <w:t> </w:t>
        </w:r>
      </w:ins>
      <w:r>
        <w:rPr>
          <w:snapToGrid w:val="0"/>
        </w:rPr>
        <w:t>15A)</w:t>
      </w:r>
    </w:p>
    <w:p>
      <w:pPr>
        <w:pStyle w:val="yTable"/>
        <w:jc w:val="center"/>
        <w:rPr>
          <w:b/>
          <w:snapToGrid w:val="0"/>
        </w:rPr>
      </w:pPr>
      <w:r>
        <w:rPr>
          <w:b/>
          <w:snapToGrid w:val="0"/>
        </w:rPr>
        <w:t>DECLARATION BY OFFICER</w:t>
      </w:r>
    </w:p>
    <w:p>
      <w:pPr>
        <w:pStyle w:val="yTable"/>
        <w:rPr>
          <w:snapToGrid w:val="0"/>
        </w:rPr>
      </w:pPr>
      <w:r>
        <w:rPr>
          <w:snapToGrid w:val="0"/>
        </w:rPr>
        <w:t>I, ............................................................................................................................,</w:t>
      </w:r>
    </w:p>
    <w:p>
      <w:pPr>
        <w:pStyle w:val="yTable"/>
        <w:spacing w:before="0"/>
        <w:rPr>
          <w:snapToGrid w:val="0"/>
        </w:rPr>
      </w:pPr>
      <w:r>
        <w:rPr>
          <w:snapToGrid w:val="0"/>
        </w:rPr>
        <w:t>of ............................................................................................................................</w:t>
      </w:r>
    </w:p>
    <w:p>
      <w:pPr>
        <w:pStyle w:val="yTable"/>
        <w:spacing w:before="0"/>
        <w:rPr>
          <w:snapToGrid w:val="0"/>
        </w:rPr>
      </w:pPr>
      <w:r>
        <w:rPr>
          <w:snapToGrid w:val="0"/>
        </w:rPr>
        <w:t>declare that —</w:t>
      </w:r>
      <w:del w:id="447" w:author="Master Repository Process" w:date="2021-08-01T10:13:00Z">
        <w:r>
          <w:rPr>
            <w:snapToGrid w:val="0"/>
          </w:rPr>
          <w:delText> </w:delText>
        </w:r>
      </w:del>
    </w:p>
    <w:p>
      <w:pPr>
        <w:pStyle w:val="yTable"/>
        <w:tabs>
          <w:tab w:val="left" w:pos="567"/>
        </w:tabs>
        <w:ind w:left="567" w:hanging="567"/>
        <w:rPr>
          <w:snapToGrid w:val="0"/>
        </w:rPr>
      </w:pPr>
      <w:r>
        <w:rPr>
          <w:snapToGrid w:val="0"/>
        </w:rPr>
        <w:t xml:space="preserve">1. </w:t>
      </w:r>
      <w:r>
        <w:rPr>
          <w:snapToGrid w:val="0"/>
        </w:rPr>
        <w:tab/>
        <w:t>I accept the office of ...................................................................................;</w:t>
      </w:r>
    </w:p>
    <w:p>
      <w:pPr>
        <w:pStyle w:val="yTable"/>
        <w:tabs>
          <w:tab w:val="left" w:pos="567"/>
        </w:tabs>
        <w:ind w:left="567" w:hanging="567"/>
        <w:rPr>
          <w:snapToGrid w:val="0"/>
        </w:rPr>
      </w:pPr>
      <w:r>
        <w:rPr>
          <w:snapToGrid w:val="0"/>
        </w:rPr>
        <w:t xml:space="preserve">2. </w:t>
      </w:r>
      <w:r>
        <w:rPr>
          <w:snapToGrid w:val="0"/>
        </w:rPr>
        <w:tab/>
        <w:t>I will faithfully and impartially perform the duties of my office to the best of my understanding and ability; and</w:t>
      </w:r>
    </w:p>
    <w:p>
      <w:pPr>
        <w:pStyle w:val="yTable"/>
        <w:tabs>
          <w:tab w:val="left" w:pos="567"/>
        </w:tabs>
        <w:ind w:left="567" w:hanging="567"/>
        <w:rPr>
          <w:snapToGrid w:val="0"/>
        </w:rPr>
      </w:pPr>
      <w:r>
        <w:rPr>
          <w:snapToGrid w:val="0"/>
        </w:rPr>
        <w:t xml:space="preserve">3. </w:t>
      </w:r>
      <w:r>
        <w:rPr>
          <w:snapToGrid w:val="0"/>
        </w:rPr>
        <w:tab/>
        <w:t>I have no active or official connection with —</w:t>
      </w:r>
      <w:del w:id="448" w:author="Master Repository Process" w:date="2021-08-01T10:13:00Z">
        <w:r>
          <w:rPr>
            <w:snapToGrid w:val="0"/>
          </w:rPr>
          <w:delText> </w:delText>
        </w:r>
      </w:del>
    </w:p>
    <w:p>
      <w:pPr>
        <w:pStyle w:val="yTable"/>
        <w:tabs>
          <w:tab w:val="left" w:pos="1134"/>
        </w:tabs>
        <w:ind w:left="1134" w:hanging="567"/>
        <w:rPr>
          <w:snapToGrid w:val="0"/>
        </w:rPr>
      </w:pPr>
      <w:r>
        <w:rPr>
          <w:snapToGrid w:val="0"/>
        </w:rPr>
        <w:t>(a)</w:t>
      </w:r>
      <w:r>
        <w:rPr>
          <w:snapToGrid w:val="0"/>
        </w:rPr>
        <w:tab/>
        <w:t>any political party;</w:t>
      </w:r>
    </w:p>
    <w:p>
      <w:pPr>
        <w:pStyle w:val="yTable"/>
        <w:tabs>
          <w:tab w:val="left" w:pos="1134"/>
        </w:tabs>
        <w:ind w:left="1134" w:hanging="567"/>
        <w:rPr>
          <w:snapToGrid w:val="0"/>
        </w:rPr>
      </w:pPr>
      <w:r>
        <w:rPr>
          <w:snapToGrid w:val="0"/>
        </w:rPr>
        <w:t>(b)</w:t>
      </w:r>
      <w:r>
        <w:rPr>
          <w:snapToGrid w:val="0"/>
        </w:rPr>
        <w:tab/>
        <w:t>any election or campaign committee; or</w:t>
      </w:r>
    </w:p>
    <w:p>
      <w:pPr>
        <w:pStyle w:val="yTable"/>
        <w:tabs>
          <w:tab w:val="left" w:pos="1134"/>
        </w:tabs>
        <w:ind w:left="1134" w:hanging="567"/>
        <w:rPr>
          <w:snapToGrid w:val="0"/>
        </w:rPr>
      </w:pPr>
      <w:r>
        <w:rPr>
          <w:snapToGrid w:val="0"/>
        </w:rPr>
        <w:t>(c)</w:t>
      </w:r>
      <w:r>
        <w:rPr>
          <w:snapToGrid w:val="0"/>
        </w:rPr>
        <w:tab/>
        <w:t>any person who has nominated as a candidate for an election in a district or region in, or respect of which, I will be carrying out my duties,</w:t>
      </w:r>
    </w:p>
    <w:p>
      <w:pPr>
        <w:pStyle w:val="yTable"/>
        <w:tabs>
          <w:tab w:val="left" w:pos="567"/>
        </w:tabs>
        <w:ind w:left="567" w:hanging="567"/>
        <w:rPr>
          <w:snapToGrid w:val="0"/>
        </w:rPr>
      </w:pPr>
      <w:r>
        <w:rPr>
          <w:snapToGrid w:val="0"/>
        </w:rPr>
        <w:tab/>
        <w:t>and I will immediately notify the Electoral Commissioner if such a connection arises.</w:t>
      </w:r>
    </w:p>
    <w:p>
      <w:pPr>
        <w:pStyle w:val="yTable"/>
        <w:spacing w:before="0"/>
        <w:jc w:val="right"/>
        <w:rPr>
          <w:snapToGrid w:val="0"/>
        </w:rPr>
      </w:pPr>
      <w:r>
        <w:rPr>
          <w:snapToGrid w:val="0"/>
        </w:rPr>
        <w:t>.......................................................................</w:t>
      </w:r>
    </w:p>
    <w:p>
      <w:pPr>
        <w:pStyle w:val="yTable"/>
        <w:spacing w:before="0"/>
        <w:jc w:val="right"/>
        <w:rPr>
          <w:snapToGrid w:val="0"/>
        </w:rPr>
      </w:pPr>
      <w:r>
        <w:rPr>
          <w:snapToGrid w:val="0"/>
        </w:rPr>
        <w:t>Signature of officer</w:t>
      </w:r>
      <w:del w:id="449" w:author="Master Repository Process" w:date="2021-08-01T10:13:00Z">
        <w:r>
          <w:rPr>
            <w:snapToGrid w:val="0"/>
          </w:rPr>
          <w:delText xml:space="preserve"> </w:delText>
        </w:r>
      </w:del>
    </w:p>
    <w:p>
      <w:pPr>
        <w:pStyle w:val="yTable"/>
        <w:rPr>
          <w:snapToGrid w:val="0"/>
        </w:rPr>
      </w:pPr>
      <w:r>
        <w:rPr>
          <w:snapToGrid w:val="0"/>
        </w:rPr>
        <w:t>Declared before me on ...............................................</w:t>
      </w:r>
    </w:p>
    <w:p>
      <w:pPr>
        <w:pStyle w:val="yTable"/>
        <w:tabs>
          <w:tab w:val="left" w:pos="2835"/>
        </w:tabs>
        <w:spacing w:before="0"/>
        <w:rPr>
          <w:snapToGrid w:val="0"/>
        </w:rPr>
      </w:pPr>
      <w:r>
        <w:rPr>
          <w:snapToGrid w:val="0"/>
        </w:rPr>
        <w:tab/>
        <w:t>Date</w:t>
      </w:r>
    </w:p>
    <w:p>
      <w:pPr>
        <w:pStyle w:val="yTable"/>
        <w:rPr>
          <w:snapToGrid w:val="0"/>
        </w:rPr>
      </w:pPr>
      <w:r>
        <w:rPr>
          <w:snapToGrid w:val="0"/>
        </w:rPr>
        <w:t>.....................................................................................</w:t>
      </w:r>
    </w:p>
    <w:p>
      <w:pPr>
        <w:pStyle w:val="yTable"/>
        <w:tabs>
          <w:tab w:val="left" w:pos="567"/>
        </w:tabs>
        <w:spacing w:before="0"/>
        <w:rPr>
          <w:snapToGrid w:val="0"/>
        </w:rPr>
      </w:pPr>
      <w:r>
        <w:rPr>
          <w:snapToGrid w:val="0"/>
        </w:rPr>
        <w:tab/>
        <w:t>Signature of witness</w:t>
      </w:r>
    </w:p>
    <w:p>
      <w:pPr>
        <w:pStyle w:val="yTable"/>
        <w:rPr>
          <w:snapToGrid w:val="0"/>
        </w:rPr>
      </w:pPr>
      <w:r>
        <w:rPr>
          <w:snapToGrid w:val="0"/>
        </w:rPr>
        <w:t>.....................................................................................</w:t>
      </w:r>
    </w:p>
    <w:p>
      <w:pPr>
        <w:pStyle w:val="yTable"/>
        <w:tabs>
          <w:tab w:val="left" w:pos="567"/>
        </w:tabs>
        <w:spacing w:before="0"/>
        <w:rPr>
          <w:snapToGrid w:val="0"/>
        </w:rPr>
      </w:pPr>
      <w:r>
        <w:rPr>
          <w:snapToGrid w:val="0"/>
        </w:rPr>
        <w:tab/>
        <w:t>Name of witness</w:t>
      </w:r>
    </w:p>
    <w:p>
      <w:pPr>
        <w:pStyle w:val="yTable"/>
        <w:ind w:left="567"/>
        <w:rPr>
          <w:snapToGrid w:val="0"/>
          <w:sz w:val="18"/>
        </w:rPr>
      </w:pPr>
      <w:r>
        <w:rPr>
          <w:snapToGrid w:val="0"/>
          <w:sz w:val="18"/>
        </w:rPr>
        <w:t>[A declaration by the Electoral Commissioner, the Deputy Electoral Commissioner, an Acting Electoral Commissioner or a Returning Officer must be witnessed by a Justice of the Peace.</w:t>
      </w:r>
    </w:p>
    <w:p>
      <w:pPr>
        <w:pStyle w:val="yTable"/>
        <w:ind w:left="567"/>
        <w:rPr>
          <w:snapToGrid w:val="0"/>
          <w:sz w:val="18"/>
        </w:rPr>
      </w:pPr>
      <w:r>
        <w:rPr>
          <w:snapToGrid w:val="0"/>
          <w:sz w:val="18"/>
        </w:rPr>
        <w:t>A declaration by any other officer must be witnessed by a person who is, or is qualified to be, an elector at Commonwealth or State elections.]</w:t>
      </w:r>
    </w:p>
    <w:p>
      <w:pPr>
        <w:pStyle w:val="yFootnotesection"/>
        <w:rPr>
          <w:ins w:id="450" w:author="Master Repository Process" w:date="2021-08-01T10:13:00Z"/>
        </w:rPr>
      </w:pPr>
      <w:ins w:id="451" w:author="Master Repository Process" w:date="2021-08-01T10:13:00Z">
        <w:r>
          <w:tab/>
          <w:t>[Form 1 inserted in Gazette 8 Nov 1996 p. 6268.]</w:t>
        </w:r>
      </w:ins>
    </w:p>
    <w:p>
      <w:pPr>
        <w:pStyle w:val="yFootnotesection"/>
      </w:pPr>
      <w:r>
        <w:t>[Form 2 deleted</w:t>
      </w:r>
      <w:del w:id="452" w:author="Master Repository Process" w:date="2021-08-01T10:13:00Z">
        <w:r>
          <w:delText>]</w:delText>
        </w:r>
      </w:del>
      <w:ins w:id="453" w:author="Master Repository Process" w:date="2021-08-01T10:13:00Z">
        <w:r>
          <w:t xml:space="preserve"> in Gazette 8 Nov 1996 p. 6268.]</w:t>
        </w:r>
      </w:ins>
    </w:p>
    <w:p>
      <w:pPr>
        <w:pStyle w:val="yTable"/>
        <w:pageBreakBefore/>
        <w:jc w:val="center"/>
        <w:rPr>
          <w:b/>
          <w:snapToGrid w:val="0"/>
        </w:rPr>
      </w:pPr>
      <w:r>
        <w:rPr>
          <w:b/>
          <w:snapToGrid w:val="0"/>
        </w:rPr>
        <w:t>Form 3</w:t>
      </w:r>
    </w:p>
    <w:p>
      <w:pPr>
        <w:pStyle w:val="yTable"/>
        <w:jc w:val="right"/>
        <w:rPr>
          <w:snapToGrid w:val="0"/>
        </w:rPr>
      </w:pPr>
      <w:r>
        <w:rPr>
          <w:snapToGrid w:val="0"/>
        </w:rPr>
        <w:t>[Regulation 6(3)]</w:t>
      </w:r>
    </w:p>
    <w:p>
      <w:pPr>
        <w:pStyle w:val="yTable"/>
        <w:jc w:val="center"/>
        <w:rPr>
          <w:snapToGrid w:val="0"/>
        </w:rPr>
      </w:pPr>
      <w:r>
        <w:rPr>
          <w:snapToGrid w:val="0"/>
        </w:rPr>
        <w:t>Western Australia</w:t>
      </w:r>
    </w:p>
    <w:p>
      <w:pPr>
        <w:pStyle w:val="yTable"/>
        <w:jc w:val="center"/>
        <w:rPr>
          <w:snapToGrid w:val="0"/>
        </w:rPr>
      </w:pPr>
      <w:r>
        <w:rPr>
          <w:i/>
          <w:snapToGrid w:val="0"/>
        </w:rPr>
        <w:t xml:space="preserve">Electoral Act 1907 </w:t>
      </w:r>
      <w:r>
        <w:rPr>
          <w:snapToGrid w:val="0"/>
        </w:rPr>
        <w:t>(s.</w:t>
      </w:r>
      <w:ins w:id="454" w:author="Master Repository Process" w:date="2021-08-01T10:13:00Z">
        <w:r>
          <w:rPr>
            <w:snapToGrid w:val="0"/>
          </w:rPr>
          <w:t> </w:t>
        </w:r>
      </w:ins>
      <w:r>
        <w:rPr>
          <w:snapToGrid w:val="0"/>
        </w:rPr>
        <w:t>114(3))</w:t>
      </w:r>
    </w:p>
    <w:p>
      <w:pPr>
        <w:pStyle w:val="yTable"/>
        <w:jc w:val="center"/>
        <w:rPr>
          <w:b/>
          <w:snapToGrid w:val="0"/>
        </w:rPr>
      </w:pPr>
      <w:r>
        <w:rPr>
          <w:b/>
          <w:snapToGrid w:val="0"/>
        </w:rPr>
        <w:t>DECLARATION BY SCRUTINEER</w:t>
      </w:r>
    </w:p>
    <w:p>
      <w:pPr>
        <w:pStyle w:val="yTable"/>
        <w:rPr>
          <w:snapToGrid w:val="0"/>
        </w:rPr>
      </w:pPr>
      <w:r>
        <w:rPr>
          <w:snapToGrid w:val="0"/>
        </w:rPr>
        <w:t>I, ............................................................ of ............................................................</w:t>
      </w:r>
    </w:p>
    <w:p>
      <w:pPr>
        <w:pStyle w:val="yTable"/>
        <w:spacing w:before="0"/>
        <w:rPr>
          <w:snapToGrid w:val="0"/>
        </w:rPr>
      </w:pPr>
      <w:r>
        <w:rPr>
          <w:snapToGrid w:val="0"/>
        </w:rPr>
        <w:t>a scrutineer appointed by ......................................................................................,</w:t>
      </w:r>
    </w:p>
    <w:p>
      <w:pPr>
        <w:pStyle w:val="yTable"/>
        <w:spacing w:before="0"/>
        <w:rPr>
          <w:snapToGrid w:val="0"/>
        </w:rPr>
      </w:pPr>
      <w:r>
        <w:rPr>
          <w:snapToGrid w:val="0"/>
        </w:rPr>
        <w:t xml:space="preserve">a candidate for the ................................................................ District (or Region), at the ......................................................................... Polling Place declare that I will faithfully observe all the provisions of the </w:t>
      </w:r>
      <w:r>
        <w:rPr>
          <w:i/>
          <w:snapToGrid w:val="0"/>
        </w:rPr>
        <w:t>Electoral Act 1907</w:t>
      </w:r>
      <w:r>
        <w:rPr>
          <w:snapToGrid w:val="0"/>
        </w:rPr>
        <w:t xml:space="preserve"> which relate to the office of scrutineer.</w:t>
      </w:r>
    </w:p>
    <w:p>
      <w:pPr>
        <w:pStyle w:val="yTable"/>
        <w:jc w:val="right"/>
        <w:rPr>
          <w:snapToGrid w:val="0"/>
        </w:rPr>
      </w:pPr>
      <w:r>
        <w:rPr>
          <w:snapToGrid w:val="0"/>
        </w:rPr>
        <w:t>....................................................................</w:t>
      </w:r>
    </w:p>
    <w:p>
      <w:pPr>
        <w:pStyle w:val="yTable"/>
        <w:spacing w:before="0"/>
        <w:jc w:val="right"/>
        <w:rPr>
          <w:snapToGrid w:val="0"/>
        </w:rPr>
      </w:pPr>
      <w:r>
        <w:rPr>
          <w:snapToGrid w:val="0"/>
        </w:rPr>
        <w:t>Signature of scrutineer</w:t>
      </w:r>
      <w:del w:id="455" w:author="Master Repository Process" w:date="2021-08-01T10:13:00Z">
        <w:r>
          <w:rPr>
            <w:snapToGrid w:val="0"/>
          </w:rPr>
          <w:delText xml:space="preserve"> </w:delText>
        </w:r>
      </w:del>
    </w:p>
    <w:p>
      <w:pPr>
        <w:pStyle w:val="yTable"/>
        <w:rPr>
          <w:snapToGrid w:val="0"/>
        </w:rPr>
      </w:pPr>
      <w:r>
        <w:rPr>
          <w:snapToGrid w:val="0"/>
        </w:rPr>
        <w:t>Declared before me on ....................................................</w:t>
      </w:r>
    </w:p>
    <w:p>
      <w:pPr>
        <w:pStyle w:val="yTable"/>
        <w:tabs>
          <w:tab w:val="left" w:pos="2835"/>
        </w:tabs>
        <w:spacing w:before="0"/>
        <w:rPr>
          <w:snapToGrid w:val="0"/>
        </w:rPr>
      </w:pPr>
      <w:r>
        <w:rPr>
          <w:snapToGrid w:val="0"/>
        </w:rPr>
        <w:tab/>
        <w:t>Date</w:t>
      </w:r>
    </w:p>
    <w:p>
      <w:pPr>
        <w:pStyle w:val="yTable"/>
        <w:rPr>
          <w:snapToGrid w:val="0"/>
        </w:rPr>
      </w:pPr>
      <w:r>
        <w:rPr>
          <w:snapToGrid w:val="0"/>
        </w:rPr>
        <w:t>.........................................................................................</w:t>
      </w:r>
    </w:p>
    <w:p>
      <w:pPr>
        <w:pStyle w:val="yTable"/>
        <w:spacing w:before="0"/>
        <w:rPr>
          <w:snapToGrid w:val="0"/>
        </w:rPr>
      </w:pPr>
      <w:r>
        <w:rPr>
          <w:snapToGrid w:val="0"/>
        </w:rPr>
        <w:t>Returning Officer or presiding officer</w:t>
      </w:r>
    </w:p>
    <w:p>
      <w:pPr>
        <w:pStyle w:val="yTable"/>
        <w:pageBreakBefore/>
        <w:jc w:val="center"/>
        <w:rPr>
          <w:b/>
          <w:snapToGrid w:val="0"/>
        </w:rPr>
      </w:pPr>
      <w:r>
        <w:rPr>
          <w:b/>
          <w:snapToGrid w:val="0"/>
        </w:rPr>
        <w:t>Form 4</w:t>
      </w:r>
    </w:p>
    <w:p>
      <w:pPr>
        <w:pStyle w:val="yTable"/>
        <w:jc w:val="right"/>
        <w:rPr>
          <w:snapToGrid w:val="0"/>
        </w:rPr>
      </w:pPr>
      <w:r>
        <w:rPr>
          <w:snapToGrid w:val="0"/>
        </w:rPr>
        <w:t>[Regulation 6(4)]</w:t>
      </w:r>
    </w:p>
    <w:p>
      <w:pPr>
        <w:pStyle w:val="yTable"/>
        <w:jc w:val="center"/>
        <w:rPr>
          <w:snapToGrid w:val="0"/>
        </w:rPr>
      </w:pPr>
      <w:r>
        <w:rPr>
          <w:snapToGrid w:val="0"/>
        </w:rPr>
        <w:t>Western Australia</w:t>
      </w:r>
    </w:p>
    <w:p>
      <w:pPr>
        <w:pStyle w:val="yTable"/>
        <w:jc w:val="center"/>
        <w:rPr>
          <w:snapToGrid w:val="0"/>
        </w:rPr>
      </w:pPr>
      <w:r>
        <w:rPr>
          <w:i/>
          <w:snapToGrid w:val="0"/>
        </w:rPr>
        <w:t xml:space="preserve">Electoral Act 1907 </w:t>
      </w:r>
      <w:r>
        <w:rPr>
          <w:snapToGrid w:val="0"/>
        </w:rPr>
        <w:t>(s.</w:t>
      </w:r>
      <w:ins w:id="456" w:author="Master Repository Process" w:date="2021-08-01T10:13:00Z">
        <w:r>
          <w:rPr>
            <w:snapToGrid w:val="0"/>
          </w:rPr>
          <w:t> </w:t>
        </w:r>
      </w:ins>
      <w:r>
        <w:rPr>
          <w:snapToGrid w:val="0"/>
        </w:rPr>
        <w:t>104(1))</w:t>
      </w:r>
    </w:p>
    <w:p>
      <w:pPr>
        <w:pStyle w:val="yTable"/>
        <w:jc w:val="center"/>
        <w:rPr>
          <w:b/>
          <w:snapToGrid w:val="0"/>
        </w:rPr>
      </w:pPr>
      <w:r>
        <w:rPr>
          <w:b/>
          <w:snapToGrid w:val="0"/>
        </w:rPr>
        <w:t>APPOINTMENT OF PRESIDING OFFICER, ASSISTANT PRESIDING OFFICER, POLL CLERK OR DOORKEEPER</w:t>
      </w:r>
    </w:p>
    <w:p>
      <w:pPr>
        <w:pStyle w:val="yTable"/>
        <w:rPr>
          <w:snapToGrid w:val="0"/>
        </w:rPr>
      </w:pPr>
      <w:r>
        <w:rPr>
          <w:snapToGrid w:val="0"/>
        </w:rPr>
        <w:t>I appoint .................................................................................................................</w:t>
      </w:r>
    </w:p>
    <w:p>
      <w:pPr>
        <w:pStyle w:val="yTable"/>
        <w:spacing w:before="0"/>
        <w:jc w:val="center"/>
        <w:rPr>
          <w:snapToGrid w:val="0"/>
        </w:rPr>
      </w:pPr>
      <w:r>
        <w:rPr>
          <w:snapToGrid w:val="0"/>
        </w:rPr>
        <w:t>(full name of appointee)</w:t>
      </w:r>
    </w:p>
    <w:p>
      <w:pPr>
        <w:pStyle w:val="yTable"/>
        <w:rPr>
          <w:snapToGrid w:val="0"/>
        </w:rPr>
      </w:pPr>
      <w:r>
        <w:rPr>
          <w:snapToGrid w:val="0"/>
        </w:rPr>
        <w:t>of ......................................................... to be .........................................................</w:t>
      </w:r>
    </w:p>
    <w:p>
      <w:pPr>
        <w:pStyle w:val="yTable"/>
        <w:tabs>
          <w:tab w:val="left" w:pos="5103"/>
        </w:tabs>
        <w:spacing w:before="0"/>
        <w:rPr>
          <w:snapToGrid w:val="0"/>
        </w:rPr>
      </w:pPr>
      <w:r>
        <w:rPr>
          <w:snapToGrid w:val="0"/>
        </w:rPr>
        <w:tab/>
        <w:t>(position)</w:t>
      </w:r>
    </w:p>
    <w:p>
      <w:pPr>
        <w:pStyle w:val="yTable"/>
        <w:rPr>
          <w:snapToGrid w:val="0"/>
        </w:rPr>
      </w:pPr>
      <w:r>
        <w:rPr>
          <w:snapToGrid w:val="0"/>
        </w:rPr>
        <w:t>at the ............................................................................................... polling place for the election to be held on ..................................................................................</w:t>
      </w:r>
    </w:p>
    <w:p>
      <w:pPr>
        <w:pStyle w:val="yTable"/>
        <w:tabs>
          <w:tab w:val="left" w:pos="3686"/>
        </w:tabs>
        <w:spacing w:before="240"/>
        <w:rPr>
          <w:snapToGrid w:val="0"/>
        </w:rPr>
      </w:pPr>
      <w:r>
        <w:rPr>
          <w:snapToGrid w:val="0"/>
        </w:rPr>
        <w:t>...........................................................</w:t>
      </w:r>
      <w:r>
        <w:rPr>
          <w:snapToGrid w:val="0"/>
        </w:rPr>
        <w:tab/>
        <w:t>.............................................................</w:t>
      </w:r>
    </w:p>
    <w:p>
      <w:pPr>
        <w:pStyle w:val="yTable"/>
        <w:tabs>
          <w:tab w:val="left" w:pos="851"/>
          <w:tab w:val="left" w:pos="4678"/>
        </w:tabs>
        <w:spacing w:before="0"/>
        <w:rPr>
          <w:snapToGrid w:val="0"/>
        </w:rPr>
      </w:pPr>
      <w:r>
        <w:rPr>
          <w:snapToGrid w:val="0"/>
        </w:rPr>
        <w:tab/>
        <w:t>Date</w:t>
      </w:r>
      <w:r>
        <w:rPr>
          <w:snapToGrid w:val="0"/>
        </w:rPr>
        <w:tab/>
        <w:t>Returning Officer</w:t>
      </w:r>
    </w:p>
    <w:p>
      <w:pPr>
        <w:pStyle w:val="yFootnotesection"/>
        <w:rPr>
          <w:del w:id="457" w:author="Master Repository Process" w:date="2021-08-01T10:13:00Z"/>
        </w:rPr>
      </w:pPr>
      <w:del w:id="458" w:author="Master Repository Process" w:date="2021-08-01T10:13:00Z">
        <w:r>
          <w:tab/>
        </w:r>
        <w:r>
          <w:tab/>
          <w:delText>[Schedule 2 amended in Gazette 8 November 1996 p.6268.]</w:delText>
        </w:r>
      </w:del>
    </w:p>
    <w:p>
      <w:pPr>
        <w:pStyle w:val="yScheduleHeading"/>
      </w:pPr>
      <w:bookmarkStart w:id="459" w:name="_Toc166575711"/>
      <w:bookmarkStart w:id="460" w:name="_Toc166575748"/>
      <w:bookmarkStart w:id="461" w:name="_Toc166579364"/>
      <w:bookmarkStart w:id="462" w:name="_Toc166668197"/>
      <w:bookmarkStart w:id="463" w:name="_Toc192925496"/>
      <w:bookmarkStart w:id="464" w:name="_Toc193260539"/>
      <w:bookmarkStart w:id="465" w:name="_Toc196795520"/>
      <w:bookmarkStart w:id="466" w:name="_Toc196797067"/>
      <w:bookmarkStart w:id="467" w:name="_Toc196811614"/>
      <w:bookmarkStart w:id="468" w:name="_Toc196811652"/>
      <w:bookmarkStart w:id="469" w:name="_Toc196813010"/>
      <w:bookmarkStart w:id="470" w:name="_Toc197230479"/>
      <w:bookmarkStart w:id="471" w:name="_Toc199842793"/>
      <w:r>
        <w:rPr>
          <w:rStyle w:val="CharSchNo"/>
        </w:rPr>
        <w:t>Schedule 3</w:t>
      </w:r>
      <w:bookmarkEnd w:id="459"/>
      <w:bookmarkEnd w:id="460"/>
      <w:bookmarkEnd w:id="461"/>
      <w:bookmarkEnd w:id="462"/>
      <w:bookmarkEnd w:id="463"/>
      <w:bookmarkEnd w:id="464"/>
      <w:bookmarkEnd w:id="465"/>
      <w:bookmarkEnd w:id="466"/>
      <w:bookmarkEnd w:id="467"/>
      <w:bookmarkEnd w:id="468"/>
      <w:bookmarkEnd w:id="469"/>
      <w:bookmarkEnd w:id="470"/>
      <w:bookmarkEnd w:id="471"/>
      <w:del w:id="472" w:author="Master Repository Process" w:date="2021-08-01T10:13:00Z">
        <w:r>
          <w:rPr>
            <w:rStyle w:val="CharSchText"/>
          </w:rPr>
          <w:delText xml:space="preserve"> </w:delText>
        </w:r>
      </w:del>
    </w:p>
    <w:p>
      <w:pPr>
        <w:pStyle w:val="yTable"/>
        <w:jc w:val="center"/>
        <w:rPr>
          <w:b/>
          <w:snapToGrid w:val="0"/>
        </w:rPr>
      </w:pPr>
      <w:r>
        <w:rPr>
          <w:b/>
          <w:snapToGrid w:val="0"/>
        </w:rPr>
        <w:t>Form 1</w:t>
      </w:r>
    </w:p>
    <w:p>
      <w:pPr>
        <w:pStyle w:val="yTable"/>
        <w:jc w:val="center"/>
        <w:rPr>
          <w:snapToGrid w:val="0"/>
        </w:rPr>
      </w:pPr>
      <w:r>
        <w:rPr>
          <w:snapToGrid w:val="0"/>
        </w:rPr>
        <w:t>Western Australia</w:t>
      </w:r>
    </w:p>
    <w:p>
      <w:pPr>
        <w:pStyle w:val="yTable"/>
        <w:jc w:val="center"/>
        <w:rPr>
          <w:snapToGrid w:val="0"/>
        </w:rPr>
      </w:pPr>
      <w:r>
        <w:rPr>
          <w:i/>
          <w:snapToGrid w:val="0"/>
        </w:rPr>
        <w:t xml:space="preserve">Electoral Act 1907 </w:t>
      </w:r>
      <w:r>
        <w:rPr>
          <w:snapToGrid w:val="0"/>
        </w:rPr>
        <w:t>(s.</w:t>
      </w:r>
      <w:ins w:id="473" w:author="Master Repository Process" w:date="2021-08-01T10:13:00Z">
        <w:r>
          <w:rPr>
            <w:snapToGrid w:val="0"/>
          </w:rPr>
          <w:t> </w:t>
        </w:r>
      </w:ins>
      <w:r>
        <w:rPr>
          <w:snapToGrid w:val="0"/>
        </w:rPr>
        <w:t>22)</w:t>
      </w:r>
    </w:p>
    <w:p>
      <w:pPr>
        <w:pStyle w:val="yTable"/>
        <w:jc w:val="center"/>
        <w:rPr>
          <w:b/>
          <w:snapToGrid w:val="0"/>
        </w:rPr>
      </w:pPr>
      <w:r>
        <w:rPr>
          <w:b/>
          <w:snapToGrid w:val="0"/>
        </w:rPr>
        <w:t>FORM OF ELECTORAL ROLL</w:t>
      </w:r>
    </w:p>
    <w:p>
      <w:pPr>
        <w:pStyle w:val="yTable"/>
        <w:rPr>
          <w:snapToGrid w:val="0"/>
        </w:rPr>
      </w:pPr>
      <w:r>
        <w:rPr>
          <w:snapToGrid w:val="0"/>
        </w:rPr>
        <w:t>Roll of electors for the .............................................................................. District and that part of the ..................................................................................... Region in that District.</w:t>
      </w:r>
    </w:p>
    <w:p>
      <w:pPr>
        <w:pStyle w:val="yTable"/>
        <w:rPr>
          <w:snapToGrid w:val="0"/>
        </w:rPr>
      </w:pPr>
    </w:p>
    <w:p>
      <w:pPr>
        <w:pStyle w:val="yTable"/>
        <w:tabs>
          <w:tab w:val="left" w:pos="567"/>
          <w:tab w:val="left" w:pos="1701"/>
          <w:tab w:val="left" w:pos="3119"/>
          <w:tab w:val="left" w:pos="4395"/>
          <w:tab w:val="left" w:pos="5812"/>
        </w:tabs>
        <w:spacing w:before="0"/>
        <w:rPr>
          <w:snapToGrid w:val="0"/>
        </w:rPr>
      </w:pPr>
      <w:r>
        <w:rPr>
          <w:snapToGrid w:val="0"/>
        </w:rPr>
        <w:tab/>
        <w:t>Surname</w:t>
      </w:r>
      <w:r>
        <w:rPr>
          <w:snapToGrid w:val="0"/>
        </w:rPr>
        <w:tab/>
        <w:t>Christian or</w:t>
      </w:r>
      <w:r>
        <w:rPr>
          <w:snapToGrid w:val="0"/>
        </w:rPr>
        <w:tab/>
        <w:t>Residence</w:t>
      </w:r>
      <w:r>
        <w:rPr>
          <w:snapToGrid w:val="0"/>
        </w:rPr>
        <w:tab/>
        <w:t>Occupation*</w:t>
      </w:r>
      <w:r>
        <w:rPr>
          <w:snapToGrid w:val="0"/>
        </w:rPr>
        <w:tab/>
        <w:t>Sex*</w:t>
      </w:r>
    </w:p>
    <w:p>
      <w:pPr>
        <w:pStyle w:val="yTable"/>
        <w:tabs>
          <w:tab w:val="left" w:pos="567"/>
          <w:tab w:val="left" w:pos="1701"/>
          <w:tab w:val="left" w:pos="3119"/>
          <w:tab w:val="left" w:pos="4395"/>
          <w:tab w:val="left" w:pos="5812"/>
        </w:tabs>
        <w:spacing w:before="0"/>
        <w:rPr>
          <w:snapToGrid w:val="0"/>
        </w:rPr>
      </w:pPr>
      <w:r>
        <w:rPr>
          <w:snapToGrid w:val="0"/>
        </w:rPr>
        <w:tab/>
      </w:r>
      <w:r>
        <w:rPr>
          <w:snapToGrid w:val="0"/>
        </w:rPr>
        <w:tab/>
        <w:t>given names</w:t>
      </w:r>
    </w:p>
    <w:p>
      <w:pPr>
        <w:pStyle w:val="yTable"/>
        <w:rPr>
          <w:snapToGrid w:val="0"/>
        </w:rPr>
      </w:pPr>
    </w:p>
    <w:p>
      <w:pPr>
        <w:pStyle w:val="yMiscellaneousBody"/>
        <w:ind w:left="709"/>
      </w:pPr>
      <w:r>
        <w:rPr>
          <w:snapToGrid w:val="0"/>
        </w:rPr>
        <w:t>[* This column may be omitted when rolls are printed under section 24 of the Act</w:t>
      </w:r>
      <w:r>
        <w:t>, made available under section 25 of the Act or supplied under section 112 of the Act or when information on rolls or other information relating to electors is provided or made available under section 25B or 25C of the Act.]</w:t>
      </w:r>
    </w:p>
    <w:p>
      <w:pPr>
        <w:pStyle w:val="yFootnotesection"/>
      </w:pPr>
      <w:ins w:id="474" w:author="Master Repository Process" w:date="2021-08-01T10:13:00Z">
        <w:r>
          <w:tab/>
        </w:r>
      </w:ins>
      <w:r>
        <w:t xml:space="preserve">[Form 1 amended in Gazette </w:t>
      </w:r>
      <w:ins w:id="475" w:author="Master Repository Process" w:date="2021-08-01T10:13:00Z">
        <w:r>
          <w:t xml:space="preserve">8 Nov 1996 p. 6269; 20 Oct 2000 p. 5929; </w:t>
        </w:r>
      </w:ins>
      <w:r>
        <w:t>11 May 2007 p. 1997.]</w:t>
      </w:r>
    </w:p>
    <w:p>
      <w:pPr>
        <w:pStyle w:val="yTable"/>
        <w:pageBreakBefore/>
        <w:jc w:val="center"/>
        <w:rPr>
          <w:b/>
          <w:snapToGrid w:val="0"/>
        </w:rPr>
      </w:pPr>
      <w:r>
        <w:rPr>
          <w:b/>
          <w:snapToGrid w:val="0"/>
        </w:rPr>
        <w:t>Form 2</w:t>
      </w:r>
    </w:p>
    <w:p>
      <w:pPr>
        <w:pStyle w:val="yTable"/>
        <w:jc w:val="center"/>
        <w:rPr>
          <w:snapToGrid w:val="0"/>
        </w:rPr>
      </w:pPr>
      <w:r>
        <w:rPr>
          <w:snapToGrid w:val="0"/>
        </w:rPr>
        <w:t>Western Australia</w:t>
      </w:r>
    </w:p>
    <w:p>
      <w:pPr>
        <w:pStyle w:val="yTable"/>
        <w:jc w:val="center"/>
        <w:rPr>
          <w:snapToGrid w:val="0"/>
        </w:rPr>
      </w:pPr>
      <w:r>
        <w:rPr>
          <w:i/>
          <w:snapToGrid w:val="0"/>
        </w:rPr>
        <w:t xml:space="preserve">Electoral Act 1907 </w:t>
      </w:r>
      <w:r>
        <w:rPr>
          <w:snapToGrid w:val="0"/>
        </w:rPr>
        <w:t>(s.</w:t>
      </w:r>
      <w:ins w:id="476" w:author="Master Repository Process" w:date="2021-08-01T10:13:00Z">
        <w:r>
          <w:rPr>
            <w:snapToGrid w:val="0"/>
          </w:rPr>
          <w:t> </w:t>
        </w:r>
      </w:ins>
      <w:r>
        <w:rPr>
          <w:snapToGrid w:val="0"/>
        </w:rPr>
        <w:t>42)</w:t>
      </w:r>
    </w:p>
    <w:p>
      <w:pPr>
        <w:pStyle w:val="yTable"/>
        <w:spacing w:after="240"/>
        <w:jc w:val="center"/>
        <w:rPr>
          <w:b/>
          <w:snapToGrid w:val="0"/>
        </w:rPr>
      </w:pPr>
      <w:r>
        <w:rPr>
          <w:b/>
          <w:snapToGrid w:val="0"/>
        </w:rPr>
        <w:t>CLAIM FOR ENROLMENT</w:t>
      </w:r>
    </w:p>
    <w:tbl>
      <w:tblPr>
        <w:tblW w:w="0" w:type="auto"/>
        <w:tblInd w:w="120" w:type="dxa"/>
        <w:tblBorders>
          <w:bottom w:val="single" w:sz="4" w:space="0" w:color="auto"/>
        </w:tblBorders>
        <w:tblLayout w:type="fixed"/>
        <w:tblCellMar>
          <w:left w:w="120" w:type="dxa"/>
          <w:right w:w="120" w:type="dxa"/>
        </w:tblCellMar>
        <w:tblLook w:val="0000" w:firstRow="0" w:lastRow="0" w:firstColumn="0" w:lastColumn="0" w:noHBand="0" w:noVBand="0"/>
      </w:tblPr>
      <w:tblGrid>
        <w:gridCol w:w="681"/>
        <w:gridCol w:w="1194"/>
        <w:gridCol w:w="648"/>
        <w:gridCol w:w="756"/>
        <w:gridCol w:w="756"/>
        <w:gridCol w:w="561"/>
        <w:gridCol w:w="561"/>
        <w:gridCol w:w="463"/>
        <w:gridCol w:w="476"/>
        <w:gridCol w:w="802"/>
        <w:gridCol w:w="332"/>
      </w:tblGrid>
      <w:tr>
        <w:tc>
          <w:tcPr>
            <w:tcW w:w="681" w:type="dxa"/>
          </w:tcPr>
          <w:p>
            <w:pPr>
              <w:pStyle w:val="yTable"/>
              <w:spacing w:before="0"/>
              <w:rPr>
                <w:sz w:val="18"/>
              </w:rPr>
            </w:pPr>
            <w:r>
              <w:rPr>
                <w:sz w:val="18"/>
                <w:bdr w:val="single" w:sz="4" w:space="0" w:color="auto"/>
                <w:shd w:val="clear" w:color="auto" w:fill="000000"/>
              </w:rPr>
              <w:t xml:space="preserve"> 1 </w:t>
            </w:r>
          </w:p>
        </w:tc>
        <w:tc>
          <w:tcPr>
            <w:tcW w:w="2598" w:type="dxa"/>
            <w:gridSpan w:val="3"/>
            <w:tcBorders>
              <w:right w:val="nil"/>
            </w:tcBorders>
          </w:tcPr>
          <w:p>
            <w:pPr>
              <w:pStyle w:val="yTable"/>
              <w:spacing w:before="0"/>
              <w:rPr>
                <w:sz w:val="18"/>
              </w:rPr>
            </w:pPr>
            <w:r>
              <w:rPr>
                <w:sz w:val="18"/>
              </w:rPr>
              <w:t>Surname</w:t>
            </w:r>
            <w:del w:id="477" w:author="Master Repository Process" w:date="2021-08-01T10:13:00Z">
              <w:r>
                <w:rPr>
                  <w:sz w:val="18"/>
                </w:rPr>
                <w:delText xml:space="preserve"> </w:delText>
              </w:r>
            </w:del>
          </w:p>
          <w:p>
            <w:pPr>
              <w:pStyle w:val="yTable"/>
              <w:spacing w:before="0"/>
              <w:rPr>
                <w:sz w:val="18"/>
              </w:rPr>
            </w:pPr>
            <w:r>
              <w:rPr>
                <w:sz w:val="18"/>
              </w:rPr>
              <w:t>or</w:t>
            </w:r>
            <w:del w:id="478" w:author="Master Repository Process" w:date="2021-08-01T10:13:00Z">
              <w:r>
                <w:rPr>
                  <w:sz w:val="18"/>
                </w:rPr>
                <w:delText xml:space="preserve"> </w:delText>
              </w:r>
            </w:del>
          </w:p>
          <w:p>
            <w:pPr>
              <w:pStyle w:val="yTable"/>
              <w:spacing w:before="0"/>
              <w:rPr>
                <w:sz w:val="18"/>
              </w:rPr>
            </w:pPr>
            <w:r>
              <w:rPr>
                <w:sz w:val="18"/>
              </w:rPr>
              <w:t>family name</w:t>
            </w:r>
          </w:p>
        </w:tc>
        <w:tc>
          <w:tcPr>
            <w:tcW w:w="3951" w:type="dxa"/>
            <w:gridSpan w:val="7"/>
            <w:tcBorders>
              <w:top w:val="single" w:sz="4" w:space="0" w:color="auto"/>
              <w:left w:val="single" w:sz="4" w:space="0" w:color="auto"/>
              <w:bottom w:val="nil"/>
              <w:right w:val="single" w:sz="4" w:space="0" w:color="auto"/>
            </w:tcBorders>
          </w:tcPr>
          <w:p>
            <w:pPr>
              <w:pStyle w:val="yTable"/>
              <w:spacing w:before="0"/>
              <w:rPr>
                <w:sz w:val="18"/>
              </w:rPr>
            </w:pPr>
          </w:p>
        </w:tc>
      </w:tr>
      <w:tr>
        <w:tc>
          <w:tcPr>
            <w:tcW w:w="1875" w:type="dxa"/>
            <w:gridSpan w:val="2"/>
            <w:tcBorders>
              <w:right w:val="nil"/>
            </w:tcBorders>
          </w:tcPr>
          <w:p>
            <w:pPr>
              <w:pStyle w:val="yTable"/>
              <w:spacing w:before="0"/>
              <w:rPr>
                <w:sz w:val="18"/>
              </w:rPr>
            </w:pPr>
            <w:r>
              <w:rPr>
                <w:sz w:val="18"/>
              </w:rPr>
              <w:t>All Christian</w:t>
            </w:r>
          </w:p>
          <w:p>
            <w:pPr>
              <w:pStyle w:val="yTable"/>
              <w:spacing w:before="0"/>
              <w:rPr>
                <w:sz w:val="18"/>
              </w:rPr>
            </w:pPr>
            <w:r>
              <w:rPr>
                <w:sz w:val="18"/>
              </w:rPr>
              <w:t>or</w:t>
            </w:r>
            <w:del w:id="479" w:author="Master Repository Process" w:date="2021-08-01T10:13:00Z">
              <w:r>
                <w:rPr>
                  <w:sz w:val="18"/>
                </w:rPr>
                <w:delText xml:space="preserve"> </w:delText>
              </w:r>
            </w:del>
          </w:p>
          <w:p>
            <w:pPr>
              <w:pStyle w:val="yTable"/>
              <w:spacing w:before="0"/>
              <w:rPr>
                <w:sz w:val="18"/>
              </w:rPr>
            </w:pPr>
            <w:r>
              <w:rPr>
                <w:sz w:val="18"/>
              </w:rPr>
              <w:t>given names</w:t>
            </w:r>
          </w:p>
        </w:tc>
        <w:tc>
          <w:tcPr>
            <w:tcW w:w="5355" w:type="dxa"/>
            <w:gridSpan w:val="9"/>
            <w:tcBorders>
              <w:top w:val="single" w:sz="4" w:space="0" w:color="auto"/>
              <w:left w:val="single" w:sz="4" w:space="0" w:color="auto"/>
              <w:bottom w:val="single" w:sz="4" w:space="0" w:color="auto"/>
              <w:right w:val="single" w:sz="4" w:space="0" w:color="auto"/>
            </w:tcBorders>
          </w:tcPr>
          <w:p>
            <w:pPr>
              <w:pStyle w:val="yTable"/>
              <w:spacing w:before="0"/>
              <w:rPr>
                <w:sz w:val="18"/>
              </w:rPr>
            </w:pPr>
          </w:p>
        </w:tc>
      </w:tr>
      <w:tr>
        <w:trPr>
          <w:trHeight w:hRule="exact" w:val="225"/>
        </w:trPr>
        <w:tc>
          <w:tcPr>
            <w:tcW w:w="681" w:type="dxa"/>
          </w:tcPr>
          <w:p>
            <w:pPr>
              <w:pStyle w:val="yTable"/>
              <w:spacing w:before="0"/>
              <w:rPr>
                <w:sz w:val="18"/>
              </w:rPr>
            </w:pPr>
          </w:p>
        </w:tc>
        <w:tc>
          <w:tcPr>
            <w:tcW w:w="1194" w:type="dxa"/>
          </w:tcPr>
          <w:p>
            <w:pPr>
              <w:pStyle w:val="yTable"/>
              <w:spacing w:before="0"/>
              <w:rPr>
                <w:sz w:val="18"/>
              </w:rPr>
            </w:pPr>
          </w:p>
        </w:tc>
        <w:tc>
          <w:tcPr>
            <w:tcW w:w="5355" w:type="dxa"/>
            <w:gridSpan w:val="9"/>
            <w:tcBorders>
              <w:top w:val="nil"/>
              <w:bottom w:val="nil"/>
            </w:tcBorders>
          </w:tcPr>
          <w:p>
            <w:pPr>
              <w:pStyle w:val="yTable"/>
              <w:spacing w:before="0"/>
              <w:rPr>
                <w:sz w:val="18"/>
              </w:rPr>
            </w:pPr>
          </w:p>
        </w:tc>
      </w:tr>
      <w:tr>
        <w:tc>
          <w:tcPr>
            <w:tcW w:w="681" w:type="dxa"/>
          </w:tcPr>
          <w:p>
            <w:pPr>
              <w:pStyle w:val="yTable"/>
              <w:spacing w:before="0"/>
              <w:rPr>
                <w:color w:val="FFFFFF"/>
                <w:sz w:val="18"/>
              </w:rPr>
            </w:pPr>
            <w:r>
              <w:rPr>
                <w:color w:val="FFFFFF"/>
                <w:sz w:val="18"/>
                <w:shd w:val="clear" w:color="auto" w:fill="000000"/>
              </w:rPr>
              <w:t xml:space="preserve"> 2 </w:t>
            </w:r>
          </w:p>
        </w:tc>
        <w:tc>
          <w:tcPr>
            <w:tcW w:w="1194" w:type="dxa"/>
            <w:tcBorders>
              <w:right w:val="nil"/>
            </w:tcBorders>
          </w:tcPr>
          <w:p>
            <w:pPr>
              <w:pStyle w:val="yTable"/>
              <w:spacing w:before="0"/>
              <w:rPr>
                <w:sz w:val="18"/>
              </w:rPr>
            </w:pPr>
            <w:r>
              <w:rPr>
                <w:sz w:val="18"/>
              </w:rPr>
              <w:t>Address</w:t>
            </w:r>
          </w:p>
        </w:tc>
        <w:tc>
          <w:tcPr>
            <w:tcW w:w="5355" w:type="dxa"/>
            <w:gridSpan w:val="9"/>
            <w:tcBorders>
              <w:top w:val="single" w:sz="4" w:space="0" w:color="auto"/>
              <w:left w:val="single" w:sz="4" w:space="0" w:color="auto"/>
              <w:bottom w:val="single" w:sz="4" w:space="0" w:color="auto"/>
              <w:right w:val="single" w:sz="4" w:space="0" w:color="auto"/>
            </w:tcBorders>
          </w:tcPr>
          <w:p>
            <w:pPr>
              <w:pStyle w:val="yTable"/>
              <w:spacing w:before="0"/>
              <w:rPr>
                <w:sz w:val="18"/>
              </w:rPr>
            </w:pPr>
          </w:p>
          <w:p>
            <w:pPr>
              <w:pStyle w:val="yTable"/>
              <w:spacing w:before="0"/>
              <w:rPr>
                <w:sz w:val="18"/>
              </w:rPr>
            </w:pPr>
          </w:p>
        </w:tc>
      </w:tr>
      <w:tr>
        <w:tc>
          <w:tcPr>
            <w:tcW w:w="681" w:type="dxa"/>
          </w:tcPr>
          <w:p>
            <w:pPr>
              <w:pStyle w:val="yTable"/>
              <w:spacing w:before="0"/>
              <w:rPr>
                <w:sz w:val="18"/>
              </w:rPr>
            </w:pPr>
          </w:p>
        </w:tc>
        <w:tc>
          <w:tcPr>
            <w:tcW w:w="1194" w:type="dxa"/>
            <w:tcBorders>
              <w:right w:val="nil"/>
            </w:tcBorders>
          </w:tcPr>
          <w:p>
            <w:pPr>
              <w:pStyle w:val="yTable"/>
              <w:spacing w:before="0"/>
              <w:rPr>
                <w:sz w:val="18"/>
              </w:rPr>
            </w:pPr>
          </w:p>
        </w:tc>
        <w:tc>
          <w:tcPr>
            <w:tcW w:w="5355" w:type="dxa"/>
            <w:gridSpan w:val="9"/>
            <w:tcBorders>
              <w:top w:val="single" w:sz="4" w:space="0" w:color="auto"/>
              <w:left w:val="single" w:sz="4" w:space="0" w:color="auto"/>
              <w:bottom w:val="single" w:sz="4" w:space="0" w:color="auto"/>
              <w:right w:val="single" w:sz="4" w:space="0" w:color="auto"/>
            </w:tcBorders>
          </w:tcPr>
          <w:p>
            <w:pPr>
              <w:pStyle w:val="yTable"/>
              <w:spacing w:before="0"/>
              <w:rPr>
                <w:sz w:val="18"/>
              </w:rPr>
            </w:pPr>
          </w:p>
          <w:p>
            <w:pPr>
              <w:pStyle w:val="yTable"/>
              <w:spacing w:before="0"/>
              <w:rPr>
                <w:sz w:val="18"/>
              </w:rPr>
            </w:pPr>
            <w:r>
              <w:rPr>
                <w:sz w:val="18"/>
              </w:rPr>
              <w:t xml:space="preserve">                                                                    Postcode          </w:t>
            </w:r>
          </w:p>
        </w:tc>
      </w:tr>
      <w:tr>
        <w:tc>
          <w:tcPr>
            <w:tcW w:w="681" w:type="dxa"/>
          </w:tcPr>
          <w:p>
            <w:pPr>
              <w:pStyle w:val="yTable"/>
              <w:spacing w:before="0"/>
              <w:rPr>
                <w:sz w:val="18"/>
              </w:rPr>
            </w:pPr>
          </w:p>
        </w:tc>
        <w:tc>
          <w:tcPr>
            <w:tcW w:w="1194" w:type="dxa"/>
            <w:tcBorders>
              <w:right w:val="nil"/>
            </w:tcBorders>
          </w:tcPr>
          <w:p>
            <w:pPr>
              <w:pStyle w:val="yTable"/>
              <w:spacing w:before="0"/>
              <w:rPr>
                <w:sz w:val="18"/>
              </w:rPr>
            </w:pPr>
          </w:p>
        </w:tc>
        <w:tc>
          <w:tcPr>
            <w:tcW w:w="5355" w:type="dxa"/>
            <w:gridSpan w:val="9"/>
            <w:tcBorders>
              <w:top w:val="single" w:sz="4" w:space="0" w:color="auto"/>
              <w:left w:val="single" w:sz="4" w:space="0" w:color="auto"/>
              <w:bottom w:val="single" w:sz="4" w:space="0" w:color="auto"/>
              <w:right w:val="single" w:sz="4" w:space="0" w:color="auto"/>
            </w:tcBorders>
          </w:tcPr>
          <w:p>
            <w:pPr>
              <w:pStyle w:val="yTable"/>
              <w:spacing w:before="0"/>
              <w:rPr>
                <w:sz w:val="18"/>
              </w:rPr>
            </w:pPr>
            <w:r>
              <w:rPr>
                <w:sz w:val="18"/>
              </w:rPr>
              <w:t>Shire</w:t>
            </w:r>
          </w:p>
          <w:p>
            <w:pPr>
              <w:pStyle w:val="yTable"/>
              <w:spacing w:before="0"/>
              <w:rPr>
                <w:sz w:val="18"/>
              </w:rPr>
            </w:pPr>
          </w:p>
        </w:tc>
      </w:tr>
      <w:tr>
        <w:trPr>
          <w:trHeight w:hRule="exact" w:val="225"/>
        </w:trPr>
        <w:tc>
          <w:tcPr>
            <w:tcW w:w="681" w:type="dxa"/>
          </w:tcPr>
          <w:p>
            <w:pPr>
              <w:pStyle w:val="yTable"/>
              <w:spacing w:before="0"/>
              <w:rPr>
                <w:sz w:val="18"/>
              </w:rPr>
            </w:pPr>
          </w:p>
        </w:tc>
        <w:tc>
          <w:tcPr>
            <w:tcW w:w="1194" w:type="dxa"/>
          </w:tcPr>
          <w:p>
            <w:pPr>
              <w:pStyle w:val="yTable"/>
              <w:spacing w:before="0"/>
              <w:rPr>
                <w:sz w:val="18"/>
              </w:rPr>
            </w:pPr>
          </w:p>
        </w:tc>
        <w:tc>
          <w:tcPr>
            <w:tcW w:w="4221" w:type="dxa"/>
            <w:gridSpan w:val="7"/>
            <w:tcBorders>
              <w:top w:val="nil"/>
            </w:tcBorders>
          </w:tcPr>
          <w:p>
            <w:pPr>
              <w:pStyle w:val="yTable"/>
              <w:spacing w:before="0"/>
              <w:rPr>
                <w:sz w:val="18"/>
              </w:rPr>
            </w:pPr>
          </w:p>
        </w:tc>
        <w:tc>
          <w:tcPr>
            <w:tcW w:w="802" w:type="dxa"/>
            <w:tcBorders>
              <w:top w:val="nil"/>
            </w:tcBorders>
          </w:tcPr>
          <w:p>
            <w:pPr>
              <w:pStyle w:val="yTable"/>
              <w:spacing w:before="0"/>
              <w:rPr>
                <w:sz w:val="18"/>
              </w:rPr>
            </w:pPr>
          </w:p>
        </w:tc>
        <w:tc>
          <w:tcPr>
            <w:tcW w:w="332" w:type="dxa"/>
            <w:tcBorders>
              <w:top w:val="nil"/>
            </w:tcBorders>
          </w:tcPr>
          <w:p>
            <w:pPr>
              <w:pStyle w:val="yTable"/>
              <w:spacing w:before="0"/>
              <w:rPr>
                <w:sz w:val="18"/>
              </w:rPr>
            </w:pPr>
          </w:p>
        </w:tc>
      </w:tr>
      <w:tr>
        <w:tc>
          <w:tcPr>
            <w:tcW w:w="681" w:type="dxa"/>
          </w:tcPr>
          <w:p>
            <w:pPr>
              <w:pStyle w:val="yTable"/>
              <w:spacing w:before="0"/>
              <w:rPr>
                <w:color w:val="FFFFFF"/>
                <w:sz w:val="18"/>
              </w:rPr>
            </w:pPr>
            <w:r>
              <w:rPr>
                <w:color w:val="FFFFFF"/>
                <w:sz w:val="18"/>
                <w:shd w:val="clear" w:color="auto" w:fill="000000"/>
              </w:rPr>
              <w:t xml:space="preserve"> 3 </w:t>
            </w:r>
          </w:p>
        </w:tc>
        <w:tc>
          <w:tcPr>
            <w:tcW w:w="6549" w:type="dxa"/>
            <w:gridSpan w:val="10"/>
            <w:tcBorders>
              <w:bottom w:val="nil"/>
            </w:tcBorders>
          </w:tcPr>
          <w:p>
            <w:pPr>
              <w:pStyle w:val="yTable"/>
              <w:spacing w:before="0"/>
              <w:rPr>
                <w:sz w:val="18"/>
              </w:rPr>
            </w:pPr>
            <w:r>
              <w:rPr>
                <w:sz w:val="18"/>
              </w:rPr>
              <w:t>Daytime phone number (if convenient)</w:t>
            </w:r>
          </w:p>
        </w:tc>
      </w:tr>
      <w:tr>
        <w:tc>
          <w:tcPr>
            <w:tcW w:w="681" w:type="dxa"/>
            <w:tcBorders>
              <w:right w:val="nil"/>
            </w:tcBorders>
          </w:tcPr>
          <w:p>
            <w:pPr>
              <w:pStyle w:val="yTable"/>
              <w:spacing w:before="0"/>
              <w:rPr>
                <w:sz w:val="18"/>
              </w:rPr>
            </w:pPr>
          </w:p>
        </w:tc>
        <w:tc>
          <w:tcPr>
            <w:tcW w:w="2598" w:type="dxa"/>
            <w:gridSpan w:val="3"/>
            <w:tcBorders>
              <w:top w:val="single" w:sz="4" w:space="0" w:color="auto"/>
              <w:left w:val="single" w:sz="4" w:space="0" w:color="auto"/>
              <w:bottom w:val="single" w:sz="4" w:space="0" w:color="auto"/>
              <w:right w:val="single" w:sz="4" w:space="0" w:color="auto"/>
            </w:tcBorders>
          </w:tcPr>
          <w:p>
            <w:pPr>
              <w:pStyle w:val="yTable"/>
              <w:spacing w:before="80"/>
              <w:rPr>
                <w:sz w:val="18"/>
              </w:rPr>
            </w:pPr>
          </w:p>
        </w:tc>
        <w:tc>
          <w:tcPr>
            <w:tcW w:w="756" w:type="dxa"/>
            <w:tcBorders>
              <w:left w:val="nil"/>
            </w:tcBorders>
          </w:tcPr>
          <w:p>
            <w:pPr>
              <w:pStyle w:val="yTable"/>
              <w:spacing w:before="0"/>
              <w:rPr>
                <w:sz w:val="18"/>
              </w:rPr>
            </w:pPr>
          </w:p>
        </w:tc>
        <w:tc>
          <w:tcPr>
            <w:tcW w:w="2061" w:type="dxa"/>
            <w:gridSpan w:val="4"/>
          </w:tcPr>
          <w:p>
            <w:pPr>
              <w:pStyle w:val="yTable"/>
              <w:spacing w:before="0"/>
              <w:rPr>
                <w:sz w:val="18"/>
              </w:rPr>
            </w:pPr>
          </w:p>
        </w:tc>
        <w:tc>
          <w:tcPr>
            <w:tcW w:w="802" w:type="dxa"/>
          </w:tcPr>
          <w:p>
            <w:pPr>
              <w:pStyle w:val="yTable"/>
              <w:spacing w:before="0"/>
              <w:rPr>
                <w:sz w:val="18"/>
              </w:rPr>
            </w:pPr>
          </w:p>
        </w:tc>
        <w:tc>
          <w:tcPr>
            <w:tcW w:w="332" w:type="dxa"/>
          </w:tcPr>
          <w:p>
            <w:pPr>
              <w:pStyle w:val="yTable"/>
              <w:spacing w:before="0"/>
              <w:rPr>
                <w:sz w:val="18"/>
              </w:rPr>
            </w:pPr>
          </w:p>
        </w:tc>
      </w:tr>
      <w:tr>
        <w:trPr>
          <w:trHeight w:hRule="exact" w:val="225"/>
        </w:trPr>
        <w:tc>
          <w:tcPr>
            <w:tcW w:w="681" w:type="dxa"/>
          </w:tcPr>
          <w:p>
            <w:pPr>
              <w:pStyle w:val="yTable"/>
              <w:spacing w:before="0"/>
              <w:rPr>
                <w:sz w:val="18"/>
              </w:rPr>
            </w:pPr>
          </w:p>
        </w:tc>
        <w:tc>
          <w:tcPr>
            <w:tcW w:w="1194" w:type="dxa"/>
            <w:tcBorders>
              <w:top w:val="nil"/>
            </w:tcBorders>
          </w:tcPr>
          <w:p>
            <w:pPr>
              <w:pStyle w:val="yTable"/>
              <w:spacing w:before="0"/>
              <w:rPr>
                <w:sz w:val="18"/>
              </w:rPr>
            </w:pPr>
          </w:p>
        </w:tc>
        <w:tc>
          <w:tcPr>
            <w:tcW w:w="4221" w:type="dxa"/>
            <w:gridSpan w:val="7"/>
            <w:tcBorders>
              <w:top w:val="nil"/>
              <w:bottom w:val="nil"/>
            </w:tcBorders>
          </w:tcPr>
          <w:p>
            <w:pPr>
              <w:pStyle w:val="yTable"/>
              <w:spacing w:before="0"/>
              <w:rPr>
                <w:sz w:val="18"/>
              </w:rPr>
            </w:pPr>
          </w:p>
        </w:tc>
        <w:tc>
          <w:tcPr>
            <w:tcW w:w="802" w:type="dxa"/>
            <w:tcBorders>
              <w:bottom w:val="nil"/>
            </w:tcBorders>
          </w:tcPr>
          <w:p>
            <w:pPr>
              <w:pStyle w:val="yTable"/>
              <w:spacing w:before="0"/>
              <w:rPr>
                <w:sz w:val="18"/>
              </w:rPr>
            </w:pPr>
          </w:p>
        </w:tc>
        <w:tc>
          <w:tcPr>
            <w:tcW w:w="332" w:type="dxa"/>
            <w:tcBorders>
              <w:bottom w:val="nil"/>
            </w:tcBorders>
          </w:tcPr>
          <w:p>
            <w:pPr>
              <w:pStyle w:val="yTable"/>
              <w:spacing w:before="0"/>
              <w:rPr>
                <w:sz w:val="18"/>
              </w:rPr>
            </w:pPr>
          </w:p>
        </w:tc>
      </w:tr>
      <w:tr>
        <w:tc>
          <w:tcPr>
            <w:tcW w:w="681" w:type="dxa"/>
          </w:tcPr>
          <w:p>
            <w:pPr>
              <w:pStyle w:val="yTable"/>
              <w:spacing w:before="0"/>
              <w:rPr>
                <w:color w:val="FFFFFF"/>
                <w:sz w:val="18"/>
              </w:rPr>
            </w:pPr>
            <w:r>
              <w:rPr>
                <w:color w:val="FFFFFF"/>
                <w:sz w:val="18"/>
                <w:shd w:val="clear" w:color="auto" w:fill="000000"/>
              </w:rPr>
              <w:t xml:space="preserve"> 4 </w:t>
            </w:r>
          </w:p>
        </w:tc>
        <w:tc>
          <w:tcPr>
            <w:tcW w:w="1194" w:type="dxa"/>
            <w:tcBorders>
              <w:right w:val="nil"/>
            </w:tcBorders>
          </w:tcPr>
          <w:p>
            <w:pPr>
              <w:pStyle w:val="yTable"/>
              <w:spacing w:before="0"/>
              <w:rPr>
                <w:sz w:val="18"/>
              </w:rPr>
            </w:pPr>
            <w:r>
              <w:rPr>
                <w:sz w:val="18"/>
              </w:rPr>
              <w:t>Postal</w:t>
            </w:r>
          </w:p>
          <w:p>
            <w:pPr>
              <w:pStyle w:val="yTable"/>
              <w:spacing w:before="0"/>
              <w:rPr>
                <w:sz w:val="18"/>
              </w:rPr>
            </w:pPr>
            <w:r>
              <w:rPr>
                <w:sz w:val="18"/>
              </w:rPr>
              <w:t>address</w:t>
            </w:r>
          </w:p>
        </w:tc>
        <w:tc>
          <w:tcPr>
            <w:tcW w:w="5355" w:type="dxa"/>
            <w:gridSpan w:val="9"/>
            <w:tcBorders>
              <w:top w:val="single" w:sz="4" w:space="0" w:color="auto"/>
              <w:left w:val="single" w:sz="4" w:space="0" w:color="auto"/>
              <w:bottom w:val="single" w:sz="4" w:space="0" w:color="auto"/>
              <w:right w:val="single" w:sz="4" w:space="0" w:color="auto"/>
            </w:tcBorders>
          </w:tcPr>
          <w:p>
            <w:pPr>
              <w:pStyle w:val="yTable"/>
              <w:spacing w:before="0"/>
              <w:rPr>
                <w:sz w:val="18"/>
              </w:rPr>
            </w:pPr>
          </w:p>
        </w:tc>
      </w:tr>
      <w:tr>
        <w:tc>
          <w:tcPr>
            <w:tcW w:w="681" w:type="dxa"/>
          </w:tcPr>
          <w:p>
            <w:pPr>
              <w:pStyle w:val="yTable"/>
              <w:spacing w:before="0"/>
              <w:rPr>
                <w:sz w:val="18"/>
              </w:rPr>
            </w:pPr>
          </w:p>
        </w:tc>
        <w:tc>
          <w:tcPr>
            <w:tcW w:w="1194" w:type="dxa"/>
            <w:tcBorders>
              <w:right w:val="nil"/>
            </w:tcBorders>
          </w:tcPr>
          <w:p>
            <w:pPr>
              <w:pStyle w:val="yTable"/>
              <w:spacing w:before="0"/>
              <w:rPr>
                <w:sz w:val="18"/>
              </w:rPr>
            </w:pPr>
          </w:p>
        </w:tc>
        <w:tc>
          <w:tcPr>
            <w:tcW w:w="5355" w:type="dxa"/>
            <w:gridSpan w:val="9"/>
            <w:tcBorders>
              <w:top w:val="nil"/>
              <w:left w:val="single" w:sz="4" w:space="0" w:color="auto"/>
              <w:bottom w:val="single" w:sz="4" w:space="0" w:color="auto"/>
              <w:right w:val="single" w:sz="4" w:space="0" w:color="auto"/>
            </w:tcBorders>
          </w:tcPr>
          <w:p>
            <w:pPr>
              <w:pStyle w:val="yTable"/>
              <w:spacing w:before="0"/>
              <w:rPr>
                <w:sz w:val="18"/>
              </w:rPr>
            </w:pPr>
          </w:p>
          <w:p>
            <w:pPr>
              <w:pStyle w:val="yTable"/>
              <w:spacing w:before="0"/>
              <w:rPr>
                <w:sz w:val="18"/>
              </w:rPr>
            </w:pPr>
            <w:r>
              <w:rPr>
                <w:sz w:val="18"/>
              </w:rPr>
              <w:t xml:space="preserve">                                                                      Postcode          </w:t>
            </w:r>
          </w:p>
        </w:tc>
      </w:tr>
      <w:tr>
        <w:trPr>
          <w:trHeight w:hRule="exact" w:val="225"/>
        </w:trPr>
        <w:tc>
          <w:tcPr>
            <w:tcW w:w="7230" w:type="dxa"/>
            <w:gridSpan w:val="11"/>
          </w:tcPr>
          <w:p>
            <w:pPr>
              <w:pStyle w:val="yTable"/>
              <w:spacing w:before="0"/>
              <w:rPr>
                <w:sz w:val="18"/>
              </w:rPr>
            </w:pPr>
          </w:p>
        </w:tc>
      </w:tr>
      <w:tr>
        <w:tc>
          <w:tcPr>
            <w:tcW w:w="681" w:type="dxa"/>
          </w:tcPr>
          <w:p>
            <w:pPr>
              <w:pStyle w:val="yTable"/>
              <w:spacing w:before="0"/>
              <w:rPr>
                <w:color w:val="FFFFFF"/>
                <w:sz w:val="18"/>
              </w:rPr>
            </w:pPr>
            <w:r>
              <w:rPr>
                <w:color w:val="FFFFFF"/>
                <w:sz w:val="18"/>
                <w:shd w:val="clear" w:color="auto" w:fill="000000"/>
              </w:rPr>
              <w:t xml:space="preserve"> 5 </w:t>
            </w:r>
          </w:p>
        </w:tc>
        <w:tc>
          <w:tcPr>
            <w:tcW w:w="1842" w:type="dxa"/>
            <w:gridSpan w:val="2"/>
            <w:tcBorders>
              <w:right w:val="nil"/>
            </w:tcBorders>
          </w:tcPr>
          <w:p>
            <w:pPr>
              <w:pStyle w:val="yTable"/>
              <w:spacing w:before="0"/>
              <w:rPr>
                <w:sz w:val="18"/>
              </w:rPr>
            </w:pPr>
            <w:r>
              <w:rPr>
                <w:sz w:val="18"/>
              </w:rPr>
              <w:t>Occupation</w:t>
            </w:r>
          </w:p>
        </w:tc>
        <w:tc>
          <w:tcPr>
            <w:tcW w:w="3097" w:type="dxa"/>
            <w:gridSpan w:val="5"/>
            <w:tcBorders>
              <w:top w:val="single" w:sz="4" w:space="0" w:color="auto"/>
              <w:left w:val="single" w:sz="4" w:space="0" w:color="auto"/>
              <w:bottom w:val="single" w:sz="4" w:space="0" w:color="auto"/>
              <w:right w:val="single" w:sz="4" w:space="0" w:color="auto"/>
            </w:tcBorders>
          </w:tcPr>
          <w:p>
            <w:pPr>
              <w:pStyle w:val="yTable"/>
              <w:spacing w:before="0"/>
              <w:rPr>
                <w:sz w:val="18"/>
              </w:rPr>
            </w:pPr>
          </w:p>
        </w:tc>
        <w:tc>
          <w:tcPr>
            <w:tcW w:w="476" w:type="dxa"/>
            <w:tcBorders>
              <w:left w:val="nil"/>
            </w:tcBorders>
          </w:tcPr>
          <w:p>
            <w:pPr>
              <w:pStyle w:val="yTable"/>
              <w:spacing w:before="0"/>
              <w:rPr>
                <w:color w:val="FFFFFF"/>
                <w:sz w:val="18"/>
              </w:rPr>
            </w:pPr>
            <w:r>
              <w:rPr>
                <w:sz w:val="18"/>
              </w:rPr>
              <w:t xml:space="preserve"> </w:t>
            </w:r>
            <w:r>
              <w:rPr>
                <w:color w:val="FFFFFF"/>
                <w:sz w:val="18"/>
                <w:shd w:val="clear" w:color="auto" w:fill="000000"/>
              </w:rPr>
              <w:t xml:space="preserve"> 6  </w:t>
            </w:r>
          </w:p>
        </w:tc>
        <w:tc>
          <w:tcPr>
            <w:tcW w:w="1134" w:type="dxa"/>
            <w:gridSpan w:val="2"/>
          </w:tcPr>
          <w:p>
            <w:pPr>
              <w:pStyle w:val="yTable"/>
              <w:spacing w:before="0"/>
              <w:rPr>
                <w:sz w:val="18"/>
              </w:rPr>
            </w:pPr>
            <w:r>
              <w:rPr>
                <w:sz w:val="18"/>
              </w:rPr>
              <w:t xml:space="preserve">Male     </w:t>
            </w:r>
            <w:r>
              <w:rPr>
                <w:sz w:val="18"/>
              </w:rPr>
              <w:sym w:font="Wingdings" w:char="F06F"/>
            </w:r>
          </w:p>
          <w:p>
            <w:pPr>
              <w:pStyle w:val="yTable"/>
              <w:spacing w:before="0"/>
              <w:rPr>
                <w:sz w:val="18"/>
              </w:rPr>
            </w:pPr>
            <w:r>
              <w:rPr>
                <w:sz w:val="18"/>
              </w:rPr>
              <w:t xml:space="preserve">Female  </w:t>
            </w:r>
            <w:r>
              <w:rPr>
                <w:sz w:val="18"/>
              </w:rPr>
              <w:sym w:font="Wingdings" w:char="F06F"/>
            </w:r>
          </w:p>
        </w:tc>
      </w:tr>
      <w:tr>
        <w:trPr>
          <w:trHeight w:hRule="exact" w:val="225"/>
        </w:trPr>
        <w:tc>
          <w:tcPr>
            <w:tcW w:w="7230" w:type="dxa"/>
            <w:gridSpan w:val="11"/>
          </w:tcPr>
          <w:p>
            <w:pPr>
              <w:pStyle w:val="yTable"/>
              <w:spacing w:before="0"/>
              <w:rPr>
                <w:sz w:val="18"/>
              </w:rPr>
            </w:pPr>
          </w:p>
        </w:tc>
      </w:tr>
      <w:tr>
        <w:tc>
          <w:tcPr>
            <w:tcW w:w="681" w:type="dxa"/>
          </w:tcPr>
          <w:p>
            <w:pPr>
              <w:pStyle w:val="yTable"/>
              <w:spacing w:before="0"/>
              <w:rPr>
                <w:color w:val="FFFFFF"/>
                <w:sz w:val="18"/>
              </w:rPr>
            </w:pPr>
            <w:r>
              <w:rPr>
                <w:color w:val="FFFFFF"/>
                <w:sz w:val="18"/>
                <w:shd w:val="clear" w:color="auto" w:fill="000000"/>
              </w:rPr>
              <w:t xml:space="preserve"> 7 </w:t>
            </w:r>
          </w:p>
        </w:tc>
        <w:tc>
          <w:tcPr>
            <w:tcW w:w="1194" w:type="dxa"/>
            <w:tcBorders>
              <w:right w:val="nil"/>
            </w:tcBorders>
          </w:tcPr>
          <w:p>
            <w:pPr>
              <w:pStyle w:val="yTable"/>
              <w:spacing w:before="0"/>
              <w:rPr>
                <w:sz w:val="18"/>
              </w:rPr>
            </w:pPr>
            <w:r>
              <w:rPr>
                <w:sz w:val="18"/>
              </w:rPr>
              <w:t>Date of birth</w:t>
            </w:r>
          </w:p>
        </w:tc>
        <w:tc>
          <w:tcPr>
            <w:tcW w:w="2160" w:type="dxa"/>
            <w:gridSpan w:val="3"/>
            <w:tcBorders>
              <w:top w:val="single" w:sz="4" w:space="0" w:color="auto"/>
              <w:left w:val="single" w:sz="4" w:space="0" w:color="auto"/>
              <w:bottom w:val="single" w:sz="4" w:space="0" w:color="auto"/>
              <w:right w:val="single" w:sz="4" w:space="0" w:color="auto"/>
            </w:tcBorders>
          </w:tcPr>
          <w:p>
            <w:pPr>
              <w:pStyle w:val="yTable"/>
              <w:spacing w:before="0"/>
              <w:rPr>
                <w:sz w:val="18"/>
              </w:rPr>
            </w:pPr>
            <w:r>
              <w:rPr>
                <w:sz w:val="18"/>
              </w:rPr>
              <w:t>Day      Month        Year</w:t>
            </w:r>
          </w:p>
        </w:tc>
        <w:tc>
          <w:tcPr>
            <w:tcW w:w="561" w:type="dxa"/>
            <w:tcBorders>
              <w:left w:val="nil"/>
            </w:tcBorders>
          </w:tcPr>
          <w:p>
            <w:pPr>
              <w:pStyle w:val="yTable"/>
              <w:spacing w:before="0"/>
              <w:rPr>
                <w:color w:val="FFFFFF"/>
                <w:sz w:val="18"/>
              </w:rPr>
            </w:pPr>
            <w:r>
              <w:rPr>
                <w:color w:val="FFFFFF"/>
                <w:sz w:val="18"/>
                <w:shd w:val="clear" w:color="auto" w:fill="000000"/>
              </w:rPr>
              <w:t> 8 </w:t>
            </w:r>
          </w:p>
        </w:tc>
        <w:tc>
          <w:tcPr>
            <w:tcW w:w="1024" w:type="dxa"/>
            <w:gridSpan w:val="2"/>
            <w:tcBorders>
              <w:right w:val="nil"/>
            </w:tcBorders>
          </w:tcPr>
          <w:p>
            <w:pPr>
              <w:pStyle w:val="yTable"/>
              <w:spacing w:before="0"/>
              <w:rPr>
                <w:sz w:val="18"/>
              </w:rPr>
            </w:pPr>
            <w:r>
              <w:rPr>
                <w:sz w:val="18"/>
              </w:rPr>
              <w:t>Town of</w:t>
            </w:r>
          </w:p>
          <w:p>
            <w:pPr>
              <w:pStyle w:val="yTable"/>
              <w:spacing w:before="0"/>
              <w:rPr>
                <w:sz w:val="18"/>
              </w:rPr>
            </w:pPr>
            <w:r>
              <w:rPr>
                <w:sz w:val="18"/>
              </w:rPr>
              <w:t>birth</w:t>
            </w:r>
          </w:p>
        </w:tc>
        <w:tc>
          <w:tcPr>
            <w:tcW w:w="1610" w:type="dxa"/>
            <w:gridSpan w:val="3"/>
            <w:tcBorders>
              <w:top w:val="single" w:sz="4" w:space="0" w:color="auto"/>
              <w:left w:val="single" w:sz="4" w:space="0" w:color="auto"/>
              <w:bottom w:val="single" w:sz="4" w:space="0" w:color="auto"/>
              <w:right w:val="single" w:sz="4" w:space="0" w:color="auto"/>
            </w:tcBorders>
          </w:tcPr>
          <w:p>
            <w:pPr>
              <w:pStyle w:val="yTable"/>
              <w:spacing w:before="0"/>
              <w:rPr>
                <w:sz w:val="18"/>
              </w:rPr>
            </w:pPr>
          </w:p>
        </w:tc>
      </w:tr>
      <w:tr>
        <w:trPr>
          <w:trHeight w:hRule="exact" w:val="197"/>
        </w:trPr>
        <w:tc>
          <w:tcPr>
            <w:tcW w:w="681" w:type="dxa"/>
          </w:tcPr>
          <w:p>
            <w:pPr>
              <w:pStyle w:val="yTable"/>
              <w:spacing w:before="0"/>
              <w:rPr>
                <w:sz w:val="18"/>
              </w:rPr>
            </w:pPr>
          </w:p>
        </w:tc>
        <w:tc>
          <w:tcPr>
            <w:tcW w:w="1194" w:type="dxa"/>
          </w:tcPr>
          <w:p>
            <w:pPr>
              <w:pStyle w:val="yTable"/>
              <w:spacing w:before="0"/>
              <w:rPr>
                <w:sz w:val="18"/>
              </w:rPr>
            </w:pPr>
          </w:p>
        </w:tc>
        <w:tc>
          <w:tcPr>
            <w:tcW w:w="5355" w:type="dxa"/>
            <w:gridSpan w:val="9"/>
            <w:tcBorders>
              <w:top w:val="nil"/>
              <w:bottom w:val="nil"/>
            </w:tcBorders>
          </w:tcPr>
          <w:p>
            <w:pPr>
              <w:pStyle w:val="yTable"/>
              <w:spacing w:before="0"/>
              <w:rPr>
                <w:sz w:val="18"/>
              </w:rPr>
            </w:pPr>
          </w:p>
        </w:tc>
      </w:tr>
      <w:tr>
        <w:tc>
          <w:tcPr>
            <w:tcW w:w="681" w:type="dxa"/>
          </w:tcPr>
          <w:p>
            <w:pPr>
              <w:pStyle w:val="yTable"/>
              <w:spacing w:before="0"/>
              <w:rPr>
                <w:color w:val="FFFFFF"/>
                <w:sz w:val="18"/>
              </w:rPr>
            </w:pPr>
            <w:r>
              <w:rPr>
                <w:color w:val="FFFFFF"/>
                <w:sz w:val="18"/>
                <w:shd w:val="clear" w:color="auto" w:fill="000000"/>
              </w:rPr>
              <w:t xml:space="preserve"> 9 </w:t>
            </w:r>
          </w:p>
        </w:tc>
        <w:tc>
          <w:tcPr>
            <w:tcW w:w="1194" w:type="dxa"/>
            <w:tcBorders>
              <w:right w:val="nil"/>
            </w:tcBorders>
          </w:tcPr>
          <w:p>
            <w:pPr>
              <w:pStyle w:val="yTable"/>
              <w:spacing w:before="0"/>
              <w:rPr>
                <w:sz w:val="18"/>
              </w:rPr>
            </w:pPr>
            <w:r>
              <w:rPr>
                <w:sz w:val="18"/>
              </w:rPr>
              <w:t>Place of birth</w:t>
            </w:r>
          </w:p>
        </w:tc>
        <w:tc>
          <w:tcPr>
            <w:tcW w:w="5355" w:type="dxa"/>
            <w:gridSpan w:val="9"/>
            <w:tcBorders>
              <w:top w:val="single" w:sz="4" w:space="0" w:color="auto"/>
              <w:left w:val="single" w:sz="4" w:space="0" w:color="auto"/>
              <w:bottom w:val="single" w:sz="4" w:space="0" w:color="auto"/>
              <w:right w:val="single" w:sz="4" w:space="0" w:color="auto"/>
            </w:tcBorders>
          </w:tcPr>
          <w:p>
            <w:pPr>
              <w:pStyle w:val="yTable"/>
              <w:spacing w:before="0"/>
              <w:rPr>
                <w:sz w:val="18"/>
              </w:rPr>
            </w:pPr>
          </w:p>
        </w:tc>
      </w:tr>
      <w:tr>
        <w:trPr>
          <w:trHeight w:hRule="exact" w:val="222"/>
        </w:trPr>
        <w:tc>
          <w:tcPr>
            <w:tcW w:w="7230" w:type="dxa"/>
            <w:gridSpan w:val="11"/>
          </w:tcPr>
          <w:p>
            <w:pPr>
              <w:pStyle w:val="yTable"/>
              <w:spacing w:before="0"/>
              <w:rPr>
                <w:sz w:val="18"/>
              </w:rPr>
            </w:pPr>
          </w:p>
        </w:tc>
      </w:tr>
      <w:tr>
        <w:tc>
          <w:tcPr>
            <w:tcW w:w="681" w:type="dxa"/>
          </w:tcPr>
          <w:p>
            <w:pPr>
              <w:pStyle w:val="yTable"/>
              <w:spacing w:before="0"/>
              <w:rPr>
                <w:color w:val="FFFFFF"/>
                <w:sz w:val="18"/>
              </w:rPr>
            </w:pPr>
            <w:r>
              <w:rPr>
                <w:color w:val="FFFFFF"/>
                <w:sz w:val="18"/>
                <w:shd w:val="clear" w:color="auto" w:fill="000000"/>
              </w:rPr>
              <w:t xml:space="preserve"> 10 </w:t>
            </w:r>
          </w:p>
        </w:tc>
        <w:tc>
          <w:tcPr>
            <w:tcW w:w="1194" w:type="dxa"/>
          </w:tcPr>
          <w:p>
            <w:pPr>
              <w:pStyle w:val="yTable"/>
              <w:spacing w:before="0"/>
              <w:rPr>
                <w:sz w:val="18"/>
              </w:rPr>
            </w:pPr>
            <w:r>
              <w:rPr>
                <w:sz w:val="18"/>
              </w:rPr>
              <w:t>I am an Australian citizen</w:t>
            </w:r>
          </w:p>
        </w:tc>
        <w:tc>
          <w:tcPr>
            <w:tcW w:w="1404" w:type="dxa"/>
            <w:gridSpan w:val="2"/>
          </w:tcPr>
          <w:p>
            <w:pPr>
              <w:pStyle w:val="yTable"/>
              <w:spacing w:before="0"/>
              <w:rPr>
                <w:sz w:val="18"/>
              </w:rPr>
            </w:pPr>
            <w:r>
              <w:rPr>
                <w:sz w:val="18"/>
              </w:rPr>
              <w:t xml:space="preserve">NO     </w:t>
            </w:r>
            <w:r>
              <w:rPr>
                <w:sz w:val="18"/>
              </w:rPr>
              <w:sym w:font="Wingdings" w:char="F06F"/>
            </w:r>
          </w:p>
          <w:p>
            <w:pPr>
              <w:pStyle w:val="yTable"/>
              <w:spacing w:before="0"/>
              <w:rPr>
                <w:sz w:val="18"/>
              </w:rPr>
            </w:pPr>
            <w:r>
              <w:rPr>
                <w:sz w:val="18"/>
              </w:rPr>
              <w:t xml:space="preserve">YES    </w:t>
            </w:r>
            <w:r>
              <w:rPr>
                <w:sz w:val="18"/>
              </w:rPr>
              <w:sym w:font="Wingdings" w:char="F06F"/>
            </w:r>
            <w:r>
              <w:rPr>
                <w:sz w:val="18"/>
              </w:rPr>
              <w:t xml:space="preserve">      ►</w:t>
            </w:r>
          </w:p>
        </w:tc>
        <w:tc>
          <w:tcPr>
            <w:tcW w:w="3951" w:type="dxa"/>
            <w:gridSpan w:val="7"/>
            <w:tcBorders>
              <w:bottom w:val="nil"/>
            </w:tcBorders>
          </w:tcPr>
          <w:p>
            <w:pPr>
              <w:pStyle w:val="yTable"/>
              <w:spacing w:before="0"/>
              <w:rPr>
                <w:sz w:val="18"/>
              </w:rPr>
            </w:pPr>
          </w:p>
          <w:p>
            <w:pPr>
              <w:pStyle w:val="yTable"/>
              <w:spacing w:before="0"/>
              <w:rPr>
                <w:sz w:val="18"/>
              </w:rPr>
            </w:pPr>
            <w:r>
              <w:rPr>
                <w:sz w:val="18"/>
              </w:rPr>
              <w:t>If you are an Australian citizen by naturalisation please supply the following details:</w:t>
            </w:r>
          </w:p>
          <w:p>
            <w:pPr>
              <w:pStyle w:val="yTable"/>
              <w:rPr>
                <w:sz w:val="18"/>
              </w:rPr>
            </w:pPr>
            <w:r>
              <w:rPr>
                <w:sz w:val="18"/>
              </w:rPr>
              <w:t xml:space="preserve">        Date of                                      Citizenship</w:t>
            </w:r>
          </w:p>
          <w:p>
            <w:pPr>
              <w:pStyle w:val="yTable"/>
              <w:spacing w:before="0"/>
              <w:rPr>
                <w:sz w:val="18"/>
              </w:rPr>
            </w:pPr>
            <w:r>
              <w:rPr>
                <w:sz w:val="18"/>
              </w:rPr>
              <w:t xml:space="preserve">    naturalisation                              Certificate No.</w:t>
            </w:r>
          </w:p>
        </w:tc>
      </w:tr>
      <w:tr>
        <w:tc>
          <w:tcPr>
            <w:tcW w:w="681" w:type="dxa"/>
            <w:tcBorders>
              <w:bottom w:val="nil"/>
            </w:tcBorders>
          </w:tcPr>
          <w:p>
            <w:pPr>
              <w:pStyle w:val="yTable"/>
              <w:spacing w:before="0"/>
              <w:rPr>
                <w:sz w:val="18"/>
              </w:rPr>
            </w:pPr>
          </w:p>
        </w:tc>
        <w:tc>
          <w:tcPr>
            <w:tcW w:w="1194" w:type="dxa"/>
            <w:tcBorders>
              <w:bottom w:val="nil"/>
            </w:tcBorders>
          </w:tcPr>
          <w:p>
            <w:pPr>
              <w:pStyle w:val="yTable"/>
              <w:spacing w:before="0"/>
              <w:rPr>
                <w:sz w:val="18"/>
              </w:rPr>
            </w:pPr>
          </w:p>
        </w:tc>
        <w:tc>
          <w:tcPr>
            <w:tcW w:w="648" w:type="dxa"/>
            <w:tcBorders>
              <w:bottom w:val="nil"/>
            </w:tcBorders>
          </w:tcPr>
          <w:p>
            <w:pPr>
              <w:pStyle w:val="yTable"/>
              <w:spacing w:before="0"/>
              <w:rPr>
                <w:sz w:val="18"/>
              </w:rPr>
            </w:pPr>
          </w:p>
        </w:tc>
        <w:tc>
          <w:tcPr>
            <w:tcW w:w="756" w:type="dxa"/>
            <w:tcBorders>
              <w:bottom w:val="nil"/>
              <w:right w:val="nil"/>
            </w:tcBorders>
          </w:tcPr>
          <w:p>
            <w:pPr>
              <w:pStyle w:val="yTable"/>
              <w:spacing w:before="0"/>
              <w:rPr>
                <w:sz w:val="18"/>
              </w:rPr>
            </w:pPr>
          </w:p>
        </w:tc>
        <w:tc>
          <w:tcPr>
            <w:tcW w:w="1878" w:type="dxa"/>
            <w:gridSpan w:val="3"/>
            <w:tcBorders>
              <w:top w:val="single" w:sz="4" w:space="0" w:color="auto"/>
              <w:left w:val="single" w:sz="4" w:space="0" w:color="auto"/>
              <w:bottom w:val="single" w:sz="4" w:space="0" w:color="auto"/>
              <w:right w:val="single" w:sz="4" w:space="0" w:color="auto"/>
            </w:tcBorders>
          </w:tcPr>
          <w:p>
            <w:pPr>
              <w:pStyle w:val="yTable"/>
              <w:spacing w:before="0"/>
              <w:rPr>
                <w:sz w:val="18"/>
              </w:rPr>
            </w:pPr>
            <w:r>
              <w:rPr>
                <w:sz w:val="18"/>
              </w:rPr>
              <w:t>Day   Month   Year</w:t>
            </w:r>
          </w:p>
          <w:p>
            <w:pPr>
              <w:pStyle w:val="yTable"/>
              <w:spacing w:before="0"/>
              <w:rPr>
                <w:sz w:val="18"/>
              </w:rPr>
            </w:pPr>
          </w:p>
          <w:p>
            <w:pPr>
              <w:pStyle w:val="yTable"/>
              <w:spacing w:before="0"/>
              <w:rPr>
                <w:sz w:val="18"/>
              </w:rPr>
            </w:pPr>
          </w:p>
        </w:tc>
        <w:tc>
          <w:tcPr>
            <w:tcW w:w="463" w:type="dxa"/>
            <w:tcBorders>
              <w:left w:val="nil"/>
              <w:bottom w:val="nil"/>
              <w:right w:val="nil"/>
            </w:tcBorders>
          </w:tcPr>
          <w:p>
            <w:pPr>
              <w:pStyle w:val="yTable"/>
              <w:spacing w:before="0"/>
              <w:rPr>
                <w:sz w:val="18"/>
              </w:rPr>
            </w:pPr>
          </w:p>
        </w:tc>
        <w:tc>
          <w:tcPr>
            <w:tcW w:w="1610" w:type="dxa"/>
            <w:gridSpan w:val="3"/>
            <w:tcBorders>
              <w:top w:val="single" w:sz="4" w:space="0" w:color="auto"/>
              <w:left w:val="single" w:sz="4" w:space="0" w:color="auto"/>
              <w:bottom w:val="single" w:sz="4" w:space="0" w:color="auto"/>
              <w:right w:val="single" w:sz="4" w:space="0" w:color="auto"/>
            </w:tcBorders>
          </w:tcPr>
          <w:p>
            <w:pPr>
              <w:pStyle w:val="yTable"/>
              <w:spacing w:before="0"/>
              <w:rPr>
                <w:sz w:val="18"/>
              </w:rPr>
            </w:pPr>
          </w:p>
        </w:tc>
      </w:tr>
      <w:tr>
        <w:trPr>
          <w:trHeight w:hRule="exact" w:val="225"/>
        </w:trPr>
        <w:tc>
          <w:tcPr>
            <w:tcW w:w="7230" w:type="dxa"/>
            <w:gridSpan w:val="11"/>
            <w:tcBorders>
              <w:bottom w:val="nil"/>
            </w:tcBorders>
          </w:tcPr>
          <w:p>
            <w:pPr>
              <w:pStyle w:val="yTable"/>
              <w:spacing w:before="0"/>
              <w:rPr>
                <w:sz w:val="18"/>
              </w:rPr>
            </w:pPr>
          </w:p>
        </w:tc>
      </w:tr>
      <w:tr>
        <w:trPr>
          <w:trHeight w:hRule="exact" w:val="225"/>
        </w:trPr>
        <w:tc>
          <w:tcPr>
            <w:tcW w:w="7230" w:type="dxa"/>
            <w:gridSpan w:val="11"/>
            <w:tcBorders>
              <w:bottom w:val="nil"/>
            </w:tcBorders>
          </w:tcPr>
          <w:p>
            <w:pPr>
              <w:pStyle w:val="yTable"/>
              <w:spacing w:before="0"/>
              <w:rPr>
                <w:sz w:val="18"/>
              </w:rPr>
            </w:pPr>
          </w:p>
        </w:tc>
      </w:tr>
      <w:tr>
        <w:tc>
          <w:tcPr>
            <w:tcW w:w="681" w:type="dxa"/>
            <w:tcBorders>
              <w:top w:val="nil"/>
            </w:tcBorders>
          </w:tcPr>
          <w:p>
            <w:pPr>
              <w:pStyle w:val="yTable"/>
              <w:keepNext/>
              <w:spacing w:before="0"/>
              <w:rPr>
                <w:color w:val="FFFFFF"/>
                <w:sz w:val="18"/>
              </w:rPr>
            </w:pPr>
            <w:r>
              <w:rPr>
                <w:color w:val="FFFFFF"/>
                <w:sz w:val="18"/>
                <w:shd w:val="clear" w:color="auto" w:fill="000000"/>
              </w:rPr>
              <w:t xml:space="preserve"> 11 </w:t>
            </w:r>
          </w:p>
        </w:tc>
        <w:tc>
          <w:tcPr>
            <w:tcW w:w="1842" w:type="dxa"/>
            <w:gridSpan w:val="2"/>
            <w:tcBorders>
              <w:top w:val="nil"/>
              <w:right w:val="nil"/>
            </w:tcBorders>
          </w:tcPr>
          <w:p>
            <w:pPr>
              <w:pStyle w:val="yTable"/>
              <w:keepNext/>
              <w:spacing w:before="0"/>
              <w:rPr>
                <w:sz w:val="18"/>
              </w:rPr>
            </w:pPr>
            <w:r>
              <w:rPr>
                <w:sz w:val="18"/>
              </w:rPr>
              <w:t>Former surname</w:t>
            </w:r>
          </w:p>
          <w:p>
            <w:pPr>
              <w:pStyle w:val="yTable"/>
              <w:keepNext/>
              <w:spacing w:before="0"/>
              <w:rPr>
                <w:sz w:val="18"/>
              </w:rPr>
            </w:pPr>
            <w:r>
              <w:rPr>
                <w:sz w:val="18"/>
              </w:rPr>
              <w:t>or</w:t>
            </w:r>
          </w:p>
          <w:p>
            <w:pPr>
              <w:pStyle w:val="yTable"/>
              <w:keepNext/>
              <w:spacing w:before="0"/>
              <w:rPr>
                <w:sz w:val="18"/>
              </w:rPr>
            </w:pPr>
            <w:r>
              <w:rPr>
                <w:sz w:val="18"/>
              </w:rPr>
              <w:t>family name</w:t>
            </w:r>
          </w:p>
        </w:tc>
        <w:tc>
          <w:tcPr>
            <w:tcW w:w="4707" w:type="dxa"/>
            <w:gridSpan w:val="8"/>
            <w:tcBorders>
              <w:top w:val="single" w:sz="4" w:space="0" w:color="auto"/>
              <w:left w:val="single" w:sz="4" w:space="0" w:color="auto"/>
              <w:bottom w:val="single" w:sz="4" w:space="0" w:color="auto"/>
              <w:right w:val="single" w:sz="4" w:space="0" w:color="auto"/>
            </w:tcBorders>
          </w:tcPr>
          <w:p>
            <w:pPr>
              <w:pStyle w:val="yTable"/>
              <w:keepNext/>
              <w:spacing w:before="0"/>
              <w:rPr>
                <w:sz w:val="18"/>
              </w:rPr>
            </w:pPr>
          </w:p>
        </w:tc>
      </w:tr>
      <w:tr>
        <w:tc>
          <w:tcPr>
            <w:tcW w:w="2523" w:type="dxa"/>
            <w:gridSpan w:val="3"/>
            <w:tcBorders>
              <w:right w:val="nil"/>
            </w:tcBorders>
          </w:tcPr>
          <w:p>
            <w:pPr>
              <w:pStyle w:val="yTable"/>
              <w:spacing w:before="0"/>
              <w:rPr>
                <w:sz w:val="18"/>
              </w:rPr>
            </w:pPr>
            <w:r>
              <w:rPr>
                <w:sz w:val="18"/>
              </w:rPr>
              <w:t>Former Christian</w:t>
            </w:r>
          </w:p>
          <w:p>
            <w:pPr>
              <w:pStyle w:val="yTable"/>
              <w:spacing w:before="0"/>
              <w:rPr>
                <w:sz w:val="18"/>
              </w:rPr>
            </w:pPr>
            <w:r>
              <w:rPr>
                <w:sz w:val="18"/>
              </w:rPr>
              <w:t>or given names</w:t>
            </w:r>
          </w:p>
        </w:tc>
        <w:tc>
          <w:tcPr>
            <w:tcW w:w="4707" w:type="dxa"/>
            <w:gridSpan w:val="8"/>
            <w:tcBorders>
              <w:top w:val="single" w:sz="4" w:space="0" w:color="auto"/>
              <w:left w:val="single" w:sz="4" w:space="0" w:color="auto"/>
              <w:bottom w:val="single" w:sz="4" w:space="0" w:color="auto"/>
              <w:right w:val="single" w:sz="4" w:space="0" w:color="auto"/>
            </w:tcBorders>
          </w:tcPr>
          <w:p>
            <w:pPr>
              <w:pStyle w:val="yTable"/>
              <w:spacing w:before="0"/>
              <w:rPr>
                <w:sz w:val="18"/>
              </w:rPr>
            </w:pPr>
          </w:p>
        </w:tc>
      </w:tr>
      <w:tr>
        <w:trPr>
          <w:trHeight w:hRule="exact" w:val="225"/>
        </w:trPr>
        <w:tc>
          <w:tcPr>
            <w:tcW w:w="7230" w:type="dxa"/>
            <w:gridSpan w:val="11"/>
          </w:tcPr>
          <w:p>
            <w:pPr>
              <w:pStyle w:val="yTable"/>
              <w:spacing w:before="0"/>
              <w:rPr>
                <w:sz w:val="18"/>
              </w:rPr>
            </w:pPr>
          </w:p>
        </w:tc>
      </w:tr>
      <w:tr>
        <w:tc>
          <w:tcPr>
            <w:tcW w:w="681" w:type="dxa"/>
            <w:tcBorders>
              <w:bottom w:val="nil"/>
            </w:tcBorders>
          </w:tcPr>
          <w:p>
            <w:pPr>
              <w:pStyle w:val="yTable"/>
              <w:spacing w:before="0"/>
              <w:rPr>
                <w:color w:val="FFFFFF"/>
                <w:sz w:val="18"/>
              </w:rPr>
            </w:pPr>
            <w:r>
              <w:rPr>
                <w:color w:val="FFFFFF"/>
                <w:sz w:val="18"/>
                <w:shd w:val="clear" w:color="auto" w:fill="000000"/>
              </w:rPr>
              <w:t xml:space="preserve"> 12 </w:t>
            </w:r>
          </w:p>
        </w:tc>
        <w:tc>
          <w:tcPr>
            <w:tcW w:w="1194" w:type="dxa"/>
            <w:tcBorders>
              <w:bottom w:val="nil"/>
              <w:right w:val="nil"/>
            </w:tcBorders>
          </w:tcPr>
          <w:p>
            <w:pPr>
              <w:pStyle w:val="yTable"/>
              <w:spacing w:before="0"/>
              <w:rPr>
                <w:sz w:val="18"/>
              </w:rPr>
            </w:pPr>
            <w:r>
              <w:rPr>
                <w:sz w:val="18"/>
              </w:rPr>
              <w:t>Former</w:t>
            </w:r>
          </w:p>
          <w:p>
            <w:pPr>
              <w:pStyle w:val="yTable"/>
              <w:spacing w:before="0"/>
              <w:rPr>
                <w:sz w:val="18"/>
              </w:rPr>
            </w:pPr>
            <w:r>
              <w:rPr>
                <w:sz w:val="18"/>
              </w:rPr>
              <w:t>address</w:t>
            </w:r>
          </w:p>
        </w:tc>
        <w:tc>
          <w:tcPr>
            <w:tcW w:w="5355" w:type="dxa"/>
            <w:gridSpan w:val="9"/>
            <w:tcBorders>
              <w:top w:val="single" w:sz="4" w:space="0" w:color="auto"/>
              <w:left w:val="single" w:sz="4" w:space="0" w:color="auto"/>
              <w:bottom w:val="single" w:sz="4" w:space="0" w:color="auto"/>
              <w:right w:val="single" w:sz="4" w:space="0" w:color="auto"/>
            </w:tcBorders>
          </w:tcPr>
          <w:p>
            <w:pPr>
              <w:pStyle w:val="yTable"/>
              <w:spacing w:before="0"/>
              <w:rPr>
                <w:sz w:val="18"/>
              </w:rPr>
            </w:pPr>
          </w:p>
        </w:tc>
      </w:tr>
      <w:tr>
        <w:tc>
          <w:tcPr>
            <w:tcW w:w="681" w:type="dxa"/>
            <w:tcBorders>
              <w:bottom w:val="nil"/>
            </w:tcBorders>
          </w:tcPr>
          <w:p>
            <w:pPr>
              <w:pStyle w:val="yTable"/>
              <w:spacing w:before="0"/>
              <w:rPr>
                <w:sz w:val="18"/>
              </w:rPr>
            </w:pPr>
          </w:p>
        </w:tc>
        <w:tc>
          <w:tcPr>
            <w:tcW w:w="1194" w:type="dxa"/>
            <w:tcBorders>
              <w:bottom w:val="nil"/>
              <w:right w:val="nil"/>
            </w:tcBorders>
          </w:tcPr>
          <w:p>
            <w:pPr>
              <w:pStyle w:val="yTable"/>
              <w:spacing w:before="0"/>
              <w:rPr>
                <w:sz w:val="18"/>
              </w:rPr>
            </w:pPr>
          </w:p>
        </w:tc>
        <w:tc>
          <w:tcPr>
            <w:tcW w:w="5355" w:type="dxa"/>
            <w:gridSpan w:val="9"/>
            <w:tcBorders>
              <w:top w:val="single" w:sz="4" w:space="0" w:color="auto"/>
              <w:left w:val="single" w:sz="4" w:space="0" w:color="auto"/>
              <w:bottom w:val="single" w:sz="4" w:space="0" w:color="auto"/>
              <w:right w:val="single" w:sz="4" w:space="0" w:color="auto"/>
            </w:tcBorders>
          </w:tcPr>
          <w:p>
            <w:pPr>
              <w:pStyle w:val="yTable"/>
              <w:spacing w:before="0"/>
              <w:rPr>
                <w:sz w:val="18"/>
              </w:rPr>
            </w:pPr>
          </w:p>
          <w:p>
            <w:pPr>
              <w:pStyle w:val="yTable"/>
              <w:spacing w:before="0"/>
              <w:rPr>
                <w:sz w:val="18"/>
              </w:rPr>
            </w:pPr>
            <w:r>
              <w:rPr>
                <w:sz w:val="18"/>
              </w:rPr>
              <w:t xml:space="preserve">                                                                          Postcode          </w:t>
            </w:r>
          </w:p>
        </w:tc>
      </w:tr>
    </w:tbl>
    <w:p>
      <w:pPr>
        <w:pStyle w:val="yTable"/>
      </w:pPr>
    </w:p>
    <w:tbl>
      <w:tblPr>
        <w:tblW w:w="0" w:type="auto"/>
        <w:tblInd w:w="120" w:type="dxa"/>
        <w:tblLayout w:type="fixed"/>
        <w:tblCellMar>
          <w:left w:w="120" w:type="dxa"/>
          <w:right w:w="120" w:type="dxa"/>
        </w:tblCellMar>
        <w:tblLook w:val="0000" w:firstRow="0" w:lastRow="0" w:firstColumn="0" w:lastColumn="0" w:noHBand="0" w:noVBand="0"/>
      </w:tblPr>
      <w:tblGrid>
        <w:gridCol w:w="1336"/>
        <w:gridCol w:w="668"/>
        <w:gridCol w:w="2672"/>
        <w:gridCol w:w="668"/>
        <w:gridCol w:w="1886"/>
      </w:tblGrid>
      <w:tr>
        <w:tc>
          <w:tcPr>
            <w:tcW w:w="7230" w:type="dxa"/>
            <w:gridSpan w:val="5"/>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rPr>
                <w:b/>
                <w:color w:val="FFFFFF"/>
                <w:spacing w:val="-2"/>
                <w:sz w:val="16"/>
                <w:shd w:val="clear" w:color="auto" w:fill="000000"/>
              </w:rPr>
            </w:pPr>
            <w:r>
              <w:rPr>
                <w:b/>
                <w:color w:val="FFFFFF"/>
                <w:spacing w:val="-2"/>
                <w:sz w:val="16"/>
                <w:shd w:val="clear" w:color="auto" w:fill="000000"/>
              </w:rPr>
              <w:t> DECLARATION</w:t>
            </w:r>
            <w:del w:id="480" w:author="Master Repository Process" w:date="2021-08-01T10:13:00Z">
              <w:r>
                <w:rPr>
                  <w:b/>
                  <w:color w:val="FFFFFF"/>
                  <w:spacing w:val="-2"/>
                  <w:sz w:val="16"/>
                  <w:shd w:val="clear" w:color="auto" w:fill="000000"/>
                </w:rPr>
                <w:delText xml:space="preserve">  </w:delText>
              </w:r>
            </w:del>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rPr>
                <w:spacing w:val="-2"/>
                <w:sz w:val="16"/>
              </w:rPr>
            </w:pP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rPr>
                <w:spacing w:val="-2"/>
                <w:sz w:val="16"/>
              </w:rPr>
            </w:pPr>
            <w:r>
              <w:rPr>
                <w:spacing w:val="-2"/>
                <w:sz w:val="16"/>
              </w:rPr>
              <w:t>I am  eligible to enrol for Western Australian elections.</w:t>
            </w: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rPr>
                <w:spacing w:val="-2"/>
                <w:sz w:val="16"/>
              </w:rPr>
            </w:pPr>
            <w:r>
              <w:rPr>
                <w:spacing w:val="-2"/>
                <w:sz w:val="16"/>
              </w:rPr>
              <w:t>I declare that all the information I have given on this form is true and complete.</w:t>
            </w: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rPr>
                <w:spacing w:val="-2"/>
                <w:sz w:val="16"/>
              </w:rPr>
            </w:pP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after="54"/>
              <w:rPr>
                <w:spacing w:val="-2"/>
                <w:sz w:val="16"/>
              </w:rPr>
            </w:pPr>
          </w:p>
        </w:tc>
      </w:tr>
      <w:tr>
        <w:tc>
          <w:tcPr>
            <w:tcW w:w="1336"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spacing w:val="-2"/>
                <w:sz w:val="16"/>
              </w:rPr>
            </w:pPr>
            <w:r>
              <w:rPr>
                <w:spacing w:val="-2"/>
                <w:sz w:val="16"/>
              </w:rPr>
              <w:t>Signature or mark of applicant</w:t>
            </w:r>
          </w:p>
        </w:tc>
        <w:tc>
          <w:tcPr>
            <w:tcW w:w="3340" w:type="dxa"/>
            <w:gridSpan w:val="2"/>
            <w:tcBorders>
              <w:top w:val="single" w:sz="7" w:space="0" w:color="auto"/>
              <w:left w:val="single" w:sz="7" w:space="0" w:color="auto"/>
              <w:bottom w:val="single" w:sz="7" w:space="0" w:color="auto"/>
            </w:tcBorders>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spacing w:val="-2"/>
                <w:sz w:val="16"/>
              </w:rPr>
            </w:pPr>
          </w:p>
        </w:tc>
        <w:tc>
          <w:tcPr>
            <w:tcW w:w="668" w:type="dxa"/>
            <w:tcBorders>
              <w:left w:val="single" w:sz="7" w:space="0" w:color="auto"/>
            </w:tcBorders>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rPr>
                <w:spacing w:val="-2"/>
                <w:sz w:val="16"/>
              </w:rPr>
            </w:pP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after="54"/>
              <w:rPr>
                <w:spacing w:val="-2"/>
                <w:sz w:val="16"/>
              </w:rPr>
            </w:pPr>
            <w:r>
              <w:rPr>
                <w:spacing w:val="-2"/>
                <w:sz w:val="16"/>
              </w:rPr>
              <w:t>Date</w:t>
            </w:r>
          </w:p>
        </w:tc>
        <w:tc>
          <w:tcPr>
            <w:tcW w:w="1886" w:type="dxa"/>
            <w:tcBorders>
              <w:top w:val="single" w:sz="7" w:space="0" w:color="auto"/>
              <w:left w:val="single" w:sz="7" w:space="0" w:color="auto"/>
              <w:bottom w:val="single" w:sz="7" w:space="0" w:color="auto"/>
              <w:right w:val="single" w:sz="7" w:space="0" w:color="auto"/>
            </w:tcBorders>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spacing w:val="-2"/>
                <w:sz w:val="16"/>
              </w:rPr>
            </w:pPr>
            <w:r>
              <w:rPr>
                <w:spacing w:val="-2"/>
                <w:sz w:val="16"/>
              </w:rPr>
              <w:t>Day   Month    Year</w:t>
            </w:r>
          </w:p>
        </w:tc>
      </w:tr>
      <w:tr>
        <w:trPr>
          <w:trHeight w:hRule="exact" w:val="225"/>
        </w:trPr>
        <w:tc>
          <w:tcPr>
            <w:tcW w:w="7230" w:type="dxa"/>
            <w:gridSpan w:val="5"/>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spacing w:val="-2"/>
                <w:sz w:val="16"/>
              </w:rPr>
            </w:pPr>
          </w:p>
        </w:tc>
      </w:tr>
      <w:tr>
        <w:tc>
          <w:tcPr>
            <w:tcW w:w="2004" w:type="dxa"/>
            <w:gridSpan w:val="2"/>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color w:val="FFFFFF"/>
                <w:spacing w:val="-2"/>
                <w:sz w:val="18"/>
              </w:rPr>
            </w:pPr>
            <w:r>
              <w:rPr>
                <w:b/>
                <w:color w:val="FFFFFF"/>
                <w:spacing w:val="-2"/>
                <w:sz w:val="18"/>
                <w:shd w:val="clear" w:color="auto" w:fill="000000"/>
              </w:rPr>
              <w:t xml:space="preserve"> WITNESS  </w:t>
            </w:r>
          </w:p>
        </w:tc>
        <w:tc>
          <w:tcPr>
            <w:tcW w:w="5226" w:type="dxa"/>
            <w:gridSpan w:val="3"/>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spacing w:val="-2"/>
                <w:sz w:val="16"/>
              </w:rPr>
            </w:pPr>
            <w:r>
              <w:rPr>
                <w:spacing w:val="-2"/>
                <w:sz w:val="16"/>
              </w:rPr>
              <w:t>I saw the applicant sign this form.</w:t>
            </w:r>
          </w:p>
        </w:tc>
      </w:tr>
      <w:tr>
        <w:trPr>
          <w:trHeight w:hRule="exact" w:val="225"/>
        </w:trPr>
        <w:tc>
          <w:tcPr>
            <w:tcW w:w="7230" w:type="dxa"/>
            <w:gridSpan w:val="5"/>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spacing w:val="-2"/>
                <w:sz w:val="16"/>
              </w:rPr>
            </w:pPr>
          </w:p>
        </w:tc>
      </w:tr>
      <w:tr>
        <w:tc>
          <w:tcPr>
            <w:tcW w:w="1336"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spacing w:val="-2"/>
                <w:sz w:val="16"/>
              </w:rPr>
            </w:pPr>
            <w:r>
              <w:rPr>
                <w:spacing w:val="-2"/>
                <w:sz w:val="16"/>
              </w:rPr>
              <w:t>Signature of witness</w:t>
            </w:r>
          </w:p>
        </w:tc>
        <w:tc>
          <w:tcPr>
            <w:tcW w:w="5894" w:type="dxa"/>
            <w:gridSpan w:val="4"/>
            <w:tcBorders>
              <w:top w:val="single" w:sz="7" w:space="0" w:color="auto"/>
              <w:left w:val="single" w:sz="7" w:space="0" w:color="auto"/>
              <w:right w:val="single" w:sz="7" w:space="0" w:color="auto"/>
            </w:tcBorders>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spacing w:val="-2"/>
                <w:sz w:val="16"/>
              </w:rPr>
            </w:pPr>
          </w:p>
        </w:tc>
      </w:tr>
      <w:tr>
        <w:tc>
          <w:tcPr>
            <w:tcW w:w="1336"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rPr>
                <w:spacing w:val="-2"/>
                <w:sz w:val="16"/>
              </w:rPr>
            </w:pPr>
            <w:r>
              <w:rPr>
                <w:spacing w:val="-2"/>
                <w:sz w:val="16"/>
              </w:rPr>
              <w:t>Name</w:t>
            </w: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rPr>
                <w:spacing w:val="-2"/>
                <w:sz w:val="16"/>
              </w:rPr>
            </w:pPr>
            <w:r>
              <w:rPr>
                <w:spacing w:val="-2"/>
                <w:sz w:val="16"/>
              </w:rPr>
              <w:t>BLOCK</w:t>
            </w: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after="54"/>
              <w:rPr>
                <w:spacing w:val="-2"/>
                <w:sz w:val="16"/>
              </w:rPr>
            </w:pPr>
            <w:r>
              <w:rPr>
                <w:spacing w:val="-2"/>
                <w:sz w:val="16"/>
              </w:rPr>
              <w:t>LETTERS</w:t>
            </w:r>
          </w:p>
        </w:tc>
        <w:tc>
          <w:tcPr>
            <w:tcW w:w="5894" w:type="dxa"/>
            <w:gridSpan w:val="4"/>
            <w:tcBorders>
              <w:top w:val="single" w:sz="7" w:space="0" w:color="auto"/>
              <w:left w:val="single" w:sz="7" w:space="0" w:color="auto"/>
              <w:right w:val="single" w:sz="7" w:space="0" w:color="auto"/>
            </w:tcBorders>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spacing w:val="-2"/>
                <w:sz w:val="16"/>
              </w:rPr>
            </w:pPr>
          </w:p>
        </w:tc>
      </w:tr>
      <w:tr>
        <w:tc>
          <w:tcPr>
            <w:tcW w:w="1336"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spacing w:val="-2"/>
                <w:sz w:val="16"/>
              </w:rPr>
            </w:pPr>
            <w:r>
              <w:rPr>
                <w:spacing w:val="-2"/>
                <w:sz w:val="16"/>
              </w:rPr>
              <w:t>Address</w:t>
            </w:r>
          </w:p>
        </w:tc>
        <w:tc>
          <w:tcPr>
            <w:tcW w:w="5894" w:type="dxa"/>
            <w:gridSpan w:val="4"/>
            <w:tcBorders>
              <w:top w:val="single" w:sz="7" w:space="0" w:color="auto"/>
              <w:left w:val="single" w:sz="7" w:space="0" w:color="auto"/>
              <w:bottom w:val="single" w:sz="7" w:space="0" w:color="auto"/>
              <w:right w:val="single" w:sz="7" w:space="0" w:color="auto"/>
            </w:tcBorders>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spacing w:val="-2"/>
                <w:sz w:val="16"/>
              </w:rPr>
            </w:pPr>
          </w:p>
        </w:tc>
      </w:tr>
    </w:tbl>
    <w:p>
      <w:pPr>
        <w:pStyle w:val="yTable"/>
        <w:pageBreakBefore/>
        <w:spacing w:before="0"/>
        <w:jc w:val="center"/>
        <w:rPr>
          <w:b/>
          <w:snapToGrid w:val="0"/>
        </w:rPr>
      </w:pPr>
      <w:r>
        <w:rPr>
          <w:b/>
          <w:snapToGrid w:val="0"/>
        </w:rPr>
        <w:t>Form 3</w:t>
      </w:r>
    </w:p>
    <w:p>
      <w:pPr>
        <w:pStyle w:val="yTable"/>
        <w:jc w:val="center"/>
        <w:rPr>
          <w:snapToGrid w:val="0"/>
        </w:rPr>
      </w:pPr>
      <w:r>
        <w:rPr>
          <w:snapToGrid w:val="0"/>
        </w:rPr>
        <w:t>Western Australia</w:t>
      </w:r>
    </w:p>
    <w:p>
      <w:pPr>
        <w:pStyle w:val="yTable"/>
        <w:jc w:val="center"/>
        <w:rPr>
          <w:snapToGrid w:val="0"/>
        </w:rPr>
      </w:pPr>
      <w:r>
        <w:rPr>
          <w:i/>
          <w:snapToGrid w:val="0"/>
        </w:rPr>
        <w:t xml:space="preserve">Electoral Act 1907 </w:t>
      </w:r>
      <w:r>
        <w:rPr>
          <w:snapToGrid w:val="0"/>
        </w:rPr>
        <w:t>(s.</w:t>
      </w:r>
      <w:ins w:id="481" w:author="Master Repository Process" w:date="2021-08-01T10:13:00Z">
        <w:r>
          <w:rPr>
            <w:snapToGrid w:val="0"/>
          </w:rPr>
          <w:t> </w:t>
        </w:r>
      </w:ins>
      <w:r>
        <w:rPr>
          <w:snapToGrid w:val="0"/>
        </w:rPr>
        <w:t>44A(3)(a))</w:t>
      </w:r>
    </w:p>
    <w:p>
      <w:pPr>
        <w:pStyle w:val="yTable"/>
        <w:jc w:val="center"/>
        <w:rPr>
          <w:b/>
          <w:snapToGrid w:val="0"/>
        </w:rPr>
      </w:pPr>
      <w:r>
        <w:rPr>
          <w:b/>
          <w:snapToGrid w:val="0"/>
        </w:rPr>
        <w:t>NOTICE OF REJECTION OF CLAIM</w:t>
      </w:r>
    </w:p>
    <w:p>
      <w:pPr>
        <w:pStyle w:val="yTable"/>
        <w:rPr>
          <w:snapToGrid w:val="0"/>
        </w:rPr>
      </w:pPr>
      <w:r>
        <w:rPr>
          <w:snapToGrid w:val="0"/>
        </w:rPr>
        <w:t>To ........................................................................................... :</w:t>
      </w:r>
    </w:p>
    <w:p>
      <w:pPr>
        <w:pStyle w:val="yTable"/>
        <w:rPr>
          <w:snapToGrid w:val="0"/>
        </w:rPr>
      </w:pPr>
      <w:r>
        <w:rPr>
          <w:snapToGrid w:val="0"/>
        </w:rPr>
        <w:t xml:space="preserve">I wish to advise that your claim dated .................................... to have your name placed on the roll for the State Electoral District of .................................. and the related part of the .......................................................... Region does not comply with section 44 of the </w:t>
      </w:r>
      <w:r>
        <w:rPr>
          <w:i/>
          <w:snapToGrid w:val="0"/>
        </w:rPr>
        <w:t>Electoral Act 1907</w:t>
      </w:r>
      <w:r>
        <w:rPr>
          <w:snapToGrid w:val="0"/>
        </w:rPr>
        <w:t xml:space="preserve"> for the following reasons:</w:t>
      </w:r>
      <w:del w:id="482" w:author="Master Repository Process" w:date="2021-08-01T10:13:00Z">
        <w:r>
          <w:rPr>
            <w:snapToGrid w:val="0"/>
          </w:rPr>
          <w:delText xml:space="preserve"> </w:delText>
        </w:r>
      </w:del>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p>
    <w:p>
      <w:pPr>
        <w:pStyle w:val="yTable"/>
        <w:rPr>
          <w:snapToGrid w:val="0"/>
        </w:rPr>
      </w:pPr>
      <w:r>
        <w:rPr>
          <w:snapToGrid w:val="0"/>
        </w:rPr>
        <w:t>Therefore, your claim is rejected.</w:t>
      </w:r>
    </w:p>
    <w:p>
      <w:pPr>
        <w:pStyle w:val="yTable"/>
        <w:rPr>
          <w:snapToGrid w:val="0"/>
        </w:rPr>
      </w:pPr>
    </w:p>
    <w:p>
      <w:pPr>
        <w:pStyle w:val="yTable"/>
        <w:rPr>
          <w:snapToGrid w:val="0"/>
        </w:rPr>
      </w:pPr>
    </w:p>
    <w:p>
      <w:pPr>
        <w:pStyle w:val="yTable"/>
        <w:rPr>
          <w:snapToGrid w:val="0"/>
        </w:rPr>
      </w:pPr>
      <w:r>
        <w:rPr>
          <w:snapToGrid w:val="0"/>
        </w:rPr>
        <w:t>......................................................................</w:t>
      </w:r>
    </w:p>
    <w:p>
      <w:pPr>
        <w:pStyle w:val="yTable"/>
        <w:spacing w:before="0"/>
        <w:rPr>
          <w:snapToGrid w:val="0"/>
        </w:rPr>
      </w:pPr>
      <w:r>
        <w:rPr>
          <w:snapToGrid w:val="0"/>
        </w:rPr>
        <w:t>ENROLMENT OFFICER</w:t>
      </w:r>
    </w:p>
    <w:p>
      <w:pPr>
        <w:pStyle w:val="yTable"/>
        <w:rPr>
          <w:snapToGrid w:val="0"/>
        </w:rPr>
      </w:pPr>
      <w:r>
        <w:rPr>
          <w:snapToGrid w:val="0"/>
        </w:rPr>
        <w:t>......................................................................</w:t>
      </w:r>
    </w:p>
    <w:p>
      <w:pPr>
        <w:pStyle w:val="yTable"/>
        <w:spacing w:before="0"/>
        <w:rPr>
          <w:snapToGrid w:val="0"/>
        </w:rPr>
      </w:pPr>
      <w:r>
        <w:rPr>
          <w:snapToGrid w:val="0"/>
        </w:rPr>
        <w:t>Date</w:t>
      </w:r>
    </w:p>
    <w:p>
      <w:pPr>
        <w:pStyle w:val="yFootnotesection"/>
        <w:rPr>
          <w:ins w:id="483" w:author="Master Repository Process" w:date="2021-08-01T10:13:00Z"/>
        </w:rPr>
      </w:pPr>
      <w:ins w:id="484" w:author="Master Repository Process" w:date="2021-08-01T10:13:00Z">
        <w:r>
          <w:tab/>
          <w:t>[Form 3 inserted in Gazette 10 Nov 2000 p. 6170</w:t>
        </w:r>
        <w:r>
          <w:noBreakHyphen/>
          <w:t>1.]</w:t>
        </w:r>
      </w:ins>
    </w:p>
    <w:p>
      <w:pPr>
        <w:pStyle w:val="yTable"/>
        <w:pageBreakBefore/>
        <w:jc w:val="center"/>
        <w:rPr>
          <w:b/>
          <w:snapToGrid w:val="0"/>
        </w:rPr>
      </w:pPr>
      <w:r>
        <w:rPr>
          <w:b/>
          <w:snapToGrid w:val="0"/>
        </w:rPr>
        <w:t>Form 4</w:t>
      </w:r>
    </w:p>
    <w:p>
      <w:pPr>
        <w:pStyle w:val="yTable"/>
        <w:jc w:val="center"/>
        <w:rPr>
          <w:snapToGrid w:val="0"/>
        </w:rPr>
      </w:pPr>
      <w:r>
        <w:rPr>
          <w:snapToGrid w:val="0"/>
        </w:rPr>
        <w:t>Western Australia</w:t>
      </w:r>
    </w:p>
    <w:p>
      <w:pPr>
        <w:pStyle w:val="yTable"/>
        <w:jc w:val="center"/>
        <w:rPr>
          <w:snapToGrid w:val="0"/>
        </w:rPr>
      </w:pPr>
      <w:r>
        <w:rPr>
          <w:i/>
          <w:snapToGrid w:val="0"/>
        </w:rPr>
        <w:t xml:space="preserve">Electoral Act 1907 </w:t>
      </w:r>
      <w:r>
        <w:rPr>
          <w:snapToGrid w:val="0"/>
        </w:rPr>
        <w:t>(reg.</w:t>
      </w:r>
      <w:ins w:id="485" w:author="Master Repository Process" w:date="2021-08-01T10:13:00Z">
        <w:r>
          <w:rPr>
            <w:snapToGrid w:val="0"/>
          </w:rPr>
          <w:t> </w:t>
        </w:r>
      </w:ins>
      <w:r>
        <w:rPr>
          <w:snapToGrid w:val="0"/>
        </w:rPr>
        <w:t>22)</w:t>
      </w:r>
    </w:p>
    <w:p>
      <w:pPr>
        <w:pStyle w:val="yTable"/>
        <w:jc w:val="center"/>
        <w:rPr>
          <w:b/>
          <w:snapToGrid w:val="0"/>
        </w:rPr>
      </w:pPr>
      <w:r>
        <w:rPr>
          <w:b/>
          <w:snapToGrid w:val="0"/>
        </w:rPr>
        <w:t>DECLARATION BY A PERSON ALLEGED TO HAVE FAILED TO COMPLY WITH THE COMPULSORY ENROLMENT PROVISIONS OF SECTION 45 OF THE ELECTORAL ACT</w:t>
      </w:r>
    </w:p>
    <w:p>
      <w:pPr>
        <w:pStyle w:val="yTable"/>
        <w:rPr>
          <w:snapToGrid w:val="0"/>
        </w:rPr>
      </w:pPr>
      <w:r>
        <w:rPr>
          <w:snapToGrid w:val="0"/>
        </w:rPr>
        <w:t>I, ............................................................ of ............................................................</w:t>
      </w:r>
    </w:p>
    <w:p>
      <w:pPr>
        <w:pStyle w:val="yTable"/>
        <w:spacing w:before="0"/>
        <w:rPr>
          <w:snapToGrid w:val="0"/>
        </w:rPr>
      </w:pPr>
      <w:r>
        <w:rPr>
          <w:snapToGrid w:val="0"/>
        </w:rPr>
        <w:t>....................................................................... declare that* ...................................</w:t>
      </w:r>
    </w:p>
    <w:p>
      <w:pPr>
        <w:pStyle w:val="yTable"/>
        <w:spacing w:before="0"/>
        <w:rPr>
          <w:snapToGrid w:val="0"/>
        </w:rPr>
      </w:pPr>
      <w:r>
        <w:rPr>
          <w:snapToGrid w:val="0"/>
        </w:rPr>
        <w:t>.................................................................................................................................</w:t>
      </w:r>
    </w:p>
    <w:p>
      <w:pPr>
        <w:pStyle w:val="yTable"/>
        <w:spacing w:before="0"/>
        <w:rPr>
          <w:snapToGrid w:val="0"/>
        </w:rPr>
      </w:pPr>
      <w:r>
        <w:rPr>
          <w:snapToGrid w:val="0"/>
        </w:rPr>
        <w:t>.................................................................................................................................</w:t>
      </w:r>
    </w:p>
    <w:p>
      <w:pPr>
        <w:pStyle w:val="yTable"/>
        <w:spacing w:before="0"/>
        <w:rPr>
          <w:snapToGrid w:val="0"/>
        </w:rPr>
      </w:pPr>
      <w:r>
        <w:rPr>
          <w:snapToGrid w:val="0"/>
        </w:rPr>
        <w:t>.................................................................................................................................</w:t>
      </w:r>
    </w:p>
    <w:p>
      <w:pPr>
        <w:pStyle w:val="yTable"/>
        <w:jc w:val="right"/>
        <w:rPr>
          <w:snapToGrid w:val="0"/>
        </w:rPr>
      </w:pPr>
      <w:r>
        <w:rPr>
          <w:snapToGrid w:val="0"/>
        </w:rPr>
        <w:t>Signed: ..................................................</w:t>
      </w:r>
    </w:p>
    <w:p>
      <w:pPr>
        <w:pStyle w:val="yTable"/>
        <w:jc w:val="right"/>
        <w:rPr>
          <w:snapToGrid w:val="0"/>
        </w:rPr>
      </w:pPr>
      <w:r>
        <w:rPr>
          <w:snapToGrid w:val="0"/>
        </w:rPr>
        <w:t>Date: ..................................................</w:t>
      </w:r>
    </w:p>
    <w:p>
      <w:pPr>
        <w:pStyle w:val="yTable"/>
        <w:rPr>
          <w:snapToGrid w:val="0"/>
        </w:rPr>
      </w:pPr>
      <w:r>
        <w:rPr>
          <w:snapToGrid w:val="0"/>
        </w:rPr>
        <w:t>Declared before me:</w:t>
      </w:r>
    </w:p>
    <w:p>
      <w:pPr>
        <w:pStyle w:val="yTable"/>
        <w:jc w:val="right"/>
        <w:rPr>
          <w:snapToGrid w:val="0"/>
        </w:rPr>
      </w:pPr>
      <w:r>
        <w:rPr>
          <w:snapToGrid w:val="0"/>
        </w:rPr>
        <w:t>............................................................................</w:t>
      </w:r>
    </w:p>
    <w:p>
      <w:pPr>
        <w:pStyle w:val="yTable"/>
        <w:spacing w:before="0"/>
        <w:jc w:val="right"/>
        <w:rPr>
          <w:snapToGrid w:val="0"/>
        </w:rPr>
      </w:pPr>
      <w:r>
        <w:rPr>
          <w:snapToGrid w:val="0"/>
        </w:rPr>
        <w:t>An elector or a person qualified to be an</w:t>
      </w:r>
    </w:p>
    <w:p>
      <w:pPr>
        <w:pStyle w:val="yTable"/>
        <w:spacing w:before="0"/>
        <w:jc w:val="right"/>
        <w:rPr>
          <w:snapToGrid w:val="0"/>
        </w:rPr>
      </w:pPr>
      <w:r>
        <w:rPr>
          <w:snapToGrid w:val="0"/>
        </w:rPr>
        <w:t>elector for the Commonwealth or the State</w:t>
      </w:r>
    </w:p>
    <w:p>
      <w:pPr>
        <w:pStyle w:val="yTable"/>
        <w:jc w:val="right"/>
        <w:rPr>
          <w:snapToGrid w:val="0"/>
        </w:rPr>
      </w:pPr>
      <w:r>
        <w:rPr>
          <w:snapToGrid w:val="0"/>
        </w:rPr>
        <w:t>............................................................................</w:t>
      </w:r>
    </w:p>
    <w:p>
      <w:pPr>
        <w:pStyle w:val="yTable"/>
        <w:spacing w:before="0"/>
        <w:jc w:val="right"/>
        <w:rPr>
          <w:snapToGrid w:val="0"/>
        </w:rPr>
      </w:pPr>
      <w:r>
        <w:rPr>
          <w:snapToGrid w:val="0"/>
        </w:rPr>
        <w:t>Address of witness</w:t>
      </w:r>
      <w:del w:id="486" w:author="Master Repository Process" w:date="2021-08-01T10:13:00Z">
        <w:r>
          <w:rPr>
            <w:snapToGrid w:val="0"/>
          </w:rPr>
          <w:delText xml:space="preserve"> </w:delText>
        </w:r>
      </w:del>
    </w:p>
    <w:p>
      <w:pPr>
        <w:pStyle w:val="yTable"/>
        <w:rPr>
          <w:snapToGrid w:val="0"/>
        </w:rPr>
      </w:pPr>
      <w:r>
        <w:rPr>
          <w:snapToGrid w:val="0"/>
        </w:rPr>
        <w:t>* Set out any facts which you believe should be taken into account in dealing with the alleged offence.</w:t>
      </w:r>
    </w:p>
    <w:p>
      <w:pPr>
        <w:pStyle w:val="yTable"/>
        <w:pageBreakBefore/>
        <w:spacing w:before="0"/>
        <w:jc w:val="center"/>
        <w:rPr>
          <w:b/>
          <w:snapToGrid w:val="0"/>
        </w:rPr>
      </w:pPr>
      <w:r>
        <w:rPr>
          <w:b/>
          <w:snapToGrid w:val="0"/>
        </w:rPr>
        <w:t>Form 5</w:t>
      </w:r>
    </w:p>
    <w:p>
      <w:pPr>
        <w:pStyle w:val="yTable"/>
        <w:jc w:val="center"/>
        <w:rPr>
          <w:snapToGrid w:val="0"/>
        </w:rPr>
      </w:pPr>
      <w:r>
        <w:rPr>
          <w:snapToGrid w:val="0"/>
        </w:rPr>
        <w:t>Western Australia</w:t>
      </w:r>
    </w:p>
    <w:p>
      <w:pPr>
        <w:pStyle w:val="yTable"/>
        <w:jc w:val="center"/>
        <w:rPr>
          <w:snapToGrid w:val="0"/>
        </w:rPr>
      </w:pPr>
      <w:r>
        <w:rPr>
          <w:i/>
          <w:snapToGrid w:val="0"/>
        </w:rPr>
        <w:t xml:space="preserve">Electoral Act 1907 </w:t>
      </w:r>
      <w:r>
        <w:rPr>
          <w:snapToGrid w:val="0"/>
        </w:rPr>
        <w:t>(s.</w:t>
      </w:r>
      <w:ins w:id="487" w:author="Master Repository Process" w:date="2021-08-01T10:13:00Z">
        <w:r>
          <w:rPr>
            <w:snapToGrid w:val="0"/>
          </w:rPr>
          <w:t> </w:t>
        </w:r>
      </w:ins>
      <w:r>
        <w:rPr>
          <w:snapToGrid w:val="0"/>
        </w:rPr>
        <w:t>47(3)(a))</w:t>
      </w:r>
    </w:p>
    <w:p>
      <w:pPr>
        <w:pStyle w:val="yTable"/>
        <w:jc w:val="center"/>
        <w:rPr>
          <w:b/>
          <w:snapToGrid w:val="0"/>
        </w:rPr>
      </w:pPr>
      <w:r>
        <w:rPr>
          <w:b/>
          <w:snapToGrid w:val="0"/>
        </w:rPr>
        <w:t>ENROLMENT OFFICER’S OBJECTION TO CLAIM</w:t>
      </w:r>
    </w:p>
    <w:p>
      <w:pPr>
        <w:pStyle w:val="yTable"/>
        <w:rPr>
          <w:snapToGrid w:val="0"/>
        </w:rPr>
      </w:pPr>
      <w:r>
        <w:rPr>
          <w:snapToGrid w:val="0"/>
        </w:rPr>
        <w:t>To ........................................................................................... :</w:t>
      </w:r>
    </w:p>
    <w:p>
      <w:pPr>
        <w:pStyle w:val="yTable"/>
        <w:rPr>
          <w:snapToGrid w:val="0"/>
        </w:rPr>
      </w:pPr>
      <w:r>
        <w:rPr>
          <w:snapToGrid w:val="0"/>
        </w:rPr>
        <w:t>I refer to your claim dated ....................................... to be enrolled as an elector for the State Electoral District of ................................................. and advise that I believe that you are not entitled to be so enrolled for the following reasons:</w:t>
      </w:r>
      <w:del w:id="488" w:author="Master Repository Process" w:date="2021-08-01T10:13:00Z">
        <w:r>
          <w:rPr>
            <w:snapToGrid w:val="0"/>
          </w:rPr>
          <w:delText xml:space="preserve"> </w:delText>
        </w:r>
      </w:del>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Unless the attached notice of appeal (Form 6) is completed and signed by you and returned to me within .................................. days from the date of this notice, your claim will be rejected.</w:t>
      </w:r>
    </w:p>
    <w:p>
      <w:pPr>
        <w:pStyle w:val="yTable"/>
        <w:rPr>
          <w:snapToGrid w:val="0"/>
        </w:rPr>
      </w:pPr>
    </w:p>
    <w:p>
      <w:pPr>
        <w:pStyle w:val="yTable"/>
        <w:rPr>
          <w:snapToGrid w:val="0"/>
        </w:rPr>
      </w:pPr>
      <w:r>
        <w:rPr>
          <w:snapToGrid w:val="0"/>
        </w:rPr>
        <w:t>.........................................................................</w:t>
      </w:r>
    </w:p>
    <w:p>
      <w:pPr>
        <w:pStyle w:val="yTable"/>
        <w:spacing w:before="0"/>
        <w:rPr>
          <w:snapToGrid w:val="0"/>
        </w:rPr>
      </w:pPr>
      <w:r>
        <w:rPr>
          <w:snapToGrid w:val="0"/>
        </w:rPr>
        <w:t>ENROLMENT OFFICER</w:t>
      </w:r>
    </w:p>
    <w:p>
      <w:pPr>
        <w:pStyle w:val="yTable"/>
        <w:rPr>
          <w:snapToGrid w:val="0"/>
        </w:rPr>
      </w:pPr>
      <w:r>
        <w:rPr>
          <w:snapToGrid w:val="0"/>
        </w:rPr>
        <w:t>.........................................................................</w:t>
      </w:r>
    </w:p>
    <w:p>
      <w:pPr>
        <w:pStyle w:val="yTable"/>
        <w:spacing w:before="0"/>
        <w:rPr>
          <w:snapToGrid w:val="0"/>
        </w:rPr>
      </w:pPr>
      <w:r>
        <w:rPr>
          <w:snapToGrid w:val="0"/>
        </w:rPr>
        <w:t>Date</w:t>
      </w:r>
    </w:p>
    <w:p>
      <w:pPr>
        <w:pStyle w:val="yFootnotesection"/>
        <w:rPr>
          <w:ins w:id="489" w:author="Master Repository Process" w:date="2021-08-01T10:13:00Z"/>
        </w:rPr>
      </w:pPr>
      <w:ins w:id="490" w:author="Master Repository Process" w:date="2021-08-01T10:13:00Z">
        <w:r>
          <w:tab/>
          <w:t>[Form 5 inserted in Gazette 10 Nov 2000 p. 6171.]</w:t>
        </w:r>
      </w:ins>
    </w:p>
    <w:p>
      <w:pPr>
        <w:pStyle w:val="yTable"/>
        <w:pageBreakBefore/>
        <w:jc w:val="center"/>
        <w:rPr>
          <w:b/>
          <w:snapToGrid w:val="0"/>
        </w:rPr>
      </w:pPr>
      <w:r>
        <w:rPr>
          <w:b/>
          <w:snapToGrid w:val="0"/>
        </w:rPr>
        <w:t>Form 6</w:t>
      </w:r>
    </w:p>
    <w:p>
      <w:pPr>
        <w:pStyle w:val="yTable"/>
        <w:jc w:val="center"/>
        <w:rPr>
          <w:snapToGrid w:val="0"/>
        </w:rPr>
      </w:pPr>
      <w:r>
        <w:rPr>
          <w:snapToGrid w:val="0"/>
        </w:rPr>
        <w:t>Western Australia</w:t>
      </w:r>
    </w:p>
    <w:p>
      <w:pPr>
        <w:pStyle w:val="yTable"/>
        <w:jc w:val="center"/>
        <w:rPr>
          <w:snapToGrid w:val="0"/>
        </w:rPr>
      </w:pPr>
      <w:r>
        <w:rPr>
          <w:i/>
          <w:snapToGrid w:val="0"/>
        </w:rPr>
        <w:t xml:space="preserve">Electoral Act 1907 </w:t>
      </w:r>
      <w:r>
        <w:rPr>
          <w:snapToGrid w:val="0"/>
        </w:rPr>
        <w:t>(s.</w:t>
      </w:r>
      <w:ins w:id="491" w:author="Master Repository Process" w:date="2021-08-01T10:13:00Z">
        <w:r>
          <w:rPr>
            <w:snapToGrid w:val="0"/>
          </w:rPr>
          <w:t> </w:t>
        </w:r>
      </w:ins>
      <w:r>
        <w:rPr>
          <w:snapToGrid w:val="0"/>
        </w:rPr>
        <w:t>47(3)(a))</w:t>
      </w:r>
    </w:p>
    <w:p>
      <w:pPr>
        <w:pStyle w:val="yTable"/>
        <w:jc w:val="center"/>
        <w:rPr>
          <w:b/>
          <w:snapToGrid w:val="0"/>
        </w:rPr>
      </w:pPr>
      <w:r>
        <w:rPr>
          <w:b/>
          <w:snapToGrid w:val="0"/>
        </w:rPr>
        <w:t>APPEAL AGAINST OBJECTION TO CLAIM</w:t>
      </w:r>
    </w:p>
    <w:p>
      <w:pPr>
        <w:pStyle w:val="yTable"/>
        <w:rPr>
          <w:snapToGrid w:val="0"/>
        </w:rPr>
      </w:pPr>
    </w:p>
    <w:p>
      <w:pPr>
        <w:pStyle w:val="yTable"/>
        <w:rPr>
          <w:snapToGrid w:val="0"/>
        </w:rPr>
      </w:pPr>
      <w:r>
        <w:rPr>
          <w:snapToGrid w:val="0"/>
        </w:rPr>
        <w:t>To the Enrolment Officer:</w:t>
      </w:r>
    </w:p>
    <w:p>
      <w:pPr>
        <w:pStyle w:val="yTable"/>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134"/>
        <w:gridCol w:w="709"/>
        <w:gridCol w:w="142"/>
        <w:gridCol w:w="850"/>
        <w:gridCol w:w="142"/>
        <w:gridCol w:w="567"/>
        <w:gridCol w:w="1134"/>
        <w:gridCol w:w="709"/>
      </w:tblGrid>
      <w:tr>
        <w:tc>
          <w:tcPr>
            <w:tcW w:w="1809" w:type="dxa"/>
          </w:tcPr>
          <w:p>
            <w:pPr>
              <w:pStyle w:val="yTable"/>
              <w:rPr>
                <w:b/>
                <w:snapToGrid w:val="0"/>
              </w:rPr>
            </w:pPr>
            <w:r>
              <w:rPr>
                <w:b/>
                <w:snapToGrid w:val="0"/>
              </w:rPr>
              <w:t>District</w:t>
            </w:r>
          </w:p>
        </w:tc>
        <w:tc>
          <w:tcPr>
            <w:tcW w:w="5387" w:type="dxa"/>
            <w:gridSpan w:val="8"/>
          </w:tcPr>
          <w:p>
            <w:pPr>
              <w:pStyle w:val="yTable"/>
              <w:rPr>
                <w:snapToGrid w:val="0"/>
              </w:rPr>
            </w:pPr>
          </w:p>
        </w:tc>
      </w:tr>
      <w:tr>
        <w:tc>
          <w:tcPr>
            <w:tcW w:w="1809" w:type="dxa"/>
          </w:tcPr>
          <w:p>
            <w:pPr>
              <w:pStyle w:val="yTable"/>
              <w:rPr>
                <w:b/>
                <w:snapToGrid w:val="0"/>
              </w:rPr>
            </w:pPr>
            <w:r>
              <w:rPr>
                <w:b/>
                <w:snapToGrid w:val="0"/>
              </w:rPr>
              <w:t>Surname</w:t>
            </w:r>
          </w:p>
        </w:tc>
        <w:tc>
          <w:tcPr>
            <w:tcW w:w="5387" w:type="dxa"/>
            <w:gridSpan w:val="8"/>
          </w:tcPr>
          <w:p>
            <w:pPr>
              <w:pStyle w:val="yTable"/>
              <w:rPr>
                <w:snapToGrid w:val="0"/>
              </w:rPr>
            </w:pPr>
          </w:p>
        </w:tc>
      </w:tr>
      <w:tr>
        <w:tc>
          <w:tcPr>
            <w:tcW w:w="1809" w:type="dxa"/>
          </w:tcPr>
          <w:p>
            <w:pPr>
              <w:pStyle w:val="yTable"/>
              <w:rPr>
                <w:b/>
                <w:snapToGrid w:val="0"/>
              </w:rPr>
            </w:pPr>
            <w:r>
              <w:rPr>
                <w:b/>
                <w:snapToGrid w:val="0"/>
              </w:rPr>
              <w:t>Given names</w:t>
            </w:r>
          </w:p>
        </w:tc>
        <w:tc>
          <w:tcPr>
            <w:tcW w:w="5387" w:type="dxa"/>
            <w:gridSpan w:val="8"/>
          </w:tcPr>
          <w:p>
            <w:pPr>
              <w:pStyle w:val="yTable"/>
              <w:rPr>
                <w:snapToGrid w:val="0"/>
              </w:rPr>
            </w:pPr>
          </w:p>
        </w:tc>
      </w:tr>
      <w:tr>
        <w:trPr>
          <w:cantSplit/>
        </w:trPr>
        <w:tc>
          <w:tcPr>
            <w:tcW w:w="1809" w:type="dxa"/>
            <w:vMerge w:val="restart"/>
          </w:tcPr>
          <w:p>
            <w:pPr>
              <w:pStyle w:val="yTable"/>
              <w:rPr>
                <w:b/>
                <w:snapToGrid w:val="0"/>
              </w:rPr>
            </w:pPr>
            <w:r>
              <w:rPr>
                <w:b/>
                <w:snapToGrid w:val="0"/>
              </w:rPr>
              <w:t>Residential Address</w:t>
            </w:r>
          </w:p>
        </w:tc>
        <w:tc>
          <w:tcPr>
            <w:tcW w:w="1134" w:type="dxa"/>
          </w:tcPr>
          <w:p>
            <w:pPr>
              <w:pStyle w:val="yTable"/>
              <w:rPr>
                <w:b/>
                <w:snapToGrid w:val="0"/>
              </w:rPr>
            </w:pPr>
            <w:r>
              <w:rPr>
                <w:b/>
                <w:snapToGrid w:val="0"/>
              </w:rPr>
              <w:t>Street No.</w:t>
            </w:r>
          </w:p>
        </w:tc>
        <w:tc>
          <w:tcPr>
            <w:tcW w:w="851" w:type="dxa"/>
            <w:gridSpan w:val="2"/>
          </w:tcPr>
          <w:p>
            <w:pPr>
              <w:pStyle w:val="yTable"/>
              <w:rPr>
                <w:snapToGrid w:val="0"/>
              </w:rPr>
            </w:pPr>
          </w:p>
        </w:tc>
        <w:tc>
          <w:tcPr>
            <w:tcW w:w="850" w:type="dxa"/>
          </w:tcPr>
          <w:p>
            <w:pPr>
              <w:pStyle w:val="yTable"/>
              <w:rPr>
                <w:b/>
                <w:snapToGrid w:val="0"/>
              </w:rPr>
            </w:pPr>
            <w:r>
              <w:rPr>
                <w:b/>
                <w:snapToGrid w:val="0"/>
              </w:rPr>
              <w:t>Street Name</w:t>
            </w:r>
          </w:p>
        </w:tc>
        <w:tc>
          <w:tcPr>
            <w:tcW w:w="2552" w:type="dxa"/>
            <w:gridSpan w:val="4"/>
          </w:tcPr>
          <w:p>
            <w:pPr>
              <w:pStyle w:val="yTable"/>
              <w:rPr>
                <w:snapToGrid w:val="0"/>
              </w:rPr>
            </w:pPr>
          </w:p>
        </w:tc>
      </w:tr>
      <w:tr>
        <w:trPr>
          <w:cantSplit/>
        </w:trPr>
        <w:tc>
          <w:tcPr>
            <w:tcW w:w="1809" w:type="dxa"/>
            <w:vMerge/>
          </w:tcPr>
          <w:p>
            <w:pPr>
              <w:pStyle w:val="yTable"/>
              <w:rPr>
                <w:snapToGrid w:val="0"/>
              </w:rPr>
            </w:pPr>
          </w:p>
        </w:tc>
        <w:tc>
          <w:tcPr>
            <w:tcW w:w="1134" w:type="dxa"/>
          </w:tcPr>
          <w:p>
            <w:pPr>
              <w:pStyle w:val="yTable"/>
              <w:rPr>
                <w:b/>
                <w:snapToGrid w:val="0"/>
              </w:rPr>
            </w:pPr>
            <w:r>
              <w:rPr>
                <w:b/>
                <w:snapToGrid w:val="0"/>
              </w:rPr>
              <w:t>Suburb</w:t>
            </w:r>
          </w:p>
        </w:tc>
        <w:tc>
          <w:tcPr>
            <w:tcW w:w="2410" w:type="dxa"/>
            <w:gridSpan w:val="5"/>
          </w:tcPr>
          <w:p>
            <w:pPr>
              <w:pStyle w:val="yTable"/>
              <w:rPr>
                <w:snapToGrid w:val="0"/>
              </w:rPr>
            </w:pPr>
          </w:p>
        </w:tc>
        <w:tc>
          <w:tcPr>
            <w:tcW w:w="1134" w:type="dxa"/>
          </w:tcPr>
          <w:p>
            <w:pPr>
              <w:pStyle w:val="yTable"/>
              <w:rPr>
                <w:b/>
                <w:snapToGrid w:val="0"/>
              </w:rPr>
            </w:pPr>
            <w:r>
              <w:rPr>
                <w:b/>
                <w:snapToGrid w:val="0"/>
              </w:rPr>
              <w:t>Postcode</w:t>
            </w:r>
          </w:p>
        </w:tc>
        <w:tc>
          <w:tcPr>
            <w:tcW w:w="709" w:type="dxa"/>
          </w:tcPr>
          <w:p>
            <w:pPr>
              <w:pStyle w:val="yTable"/>
              <w:rPr>
                <w:snapToGrid w:val="0"/>
              </w:rPr>
            </w:pPr>
          </w:p>
        </w:tc>
      </w:tr>
      <w:tr>
        <w:trPr>
          <w:cantSplit/>
        </w:trPr>
        <w:tc>
          <w:tcPr>
            <w:tcW w:w="1809" w:type="dxa"/>
          </w:tcPr>
          <w:p>
            <w:pPr>
              <w:pStyle w:val="yTable"/>
              <w:rPr>
                <w:b/>
                <w:snapToGrid w:val="0"/>
              </w:rPr>
            </w:pPr>
            <w:r>
              <w:rPr>
                <w:b/>
                <w:snapToGrid w:val="0"/>
              </w:rPr>
              <w:t>Phone numbers</w:t>
            </w:r>
          </w:p>
        </w:tc>
        <w:tc>
          <w:tcPr>
            <w:tcW w:w="2977" w:type="dxa"/>
            <w:gridSpan w:val="5"/>
          </w:tcPr>
          <w:p>
            <w:pPr>
              <w:pStyle w:val="yTable"/>
              <w:rPr>
                <w:b/>
                <w:snapToGrid w:val="0"/>
              </w:rPr>
            </w:pPr>
            <w:r>
              <w:rPr>
                <w:b/>
                <w:snapToGrid w:val="0"/>
              </w:rPr>
              <w:t>(Home)</w:t>
            </w:r>
          </w:p>
        </w:tc>
        <w:tc>
          <w:tcPr>
            <w:tcW w:w="2410" w:type="dxa"/>
            <w:gridSpan w:val="3"/>
          </w:tcPr>
          <w:p>
            <w:pPr>
              <w:pStyle w:val="yTable"/>
              <w:rPr>
                <w:b/>
                <w:snapToGrid w:val="0"/>
              </w:rPr>
            </w:pPr>
            <w:r>
              <w:rPr>
                <w:b/>
                <w:snapToGrid w:val="0"/>
              </w:rPr>
              <w:t>(Work)</w:t>
            </w:r>
          </w:p>
        </w:tc>
      </w:tr>
      <w:tr>
        <w:trPr>
          <w:cantSplit/>
        </w:trPr>
        <w:tc>
          <w:tcPr>
            <w:tcW w:w="1809" w:type="dxa"/>
          </w:tcPr>
          <w:p>
            <w:pPr>
              <w:pStyle w:val="yTable"/>
              <w:rPr>
                <w:b/>
                <w:snapToGrid w:val="0"/>
              </w:rPr>
            </w:pPr>
            <w:r>
              <w:rPr>
                <w:b/>
                <w:snapToGrid w:val="0"/>
              </w:rPr>
              <w:t>Fax number</w:t>
            </w:r>
          </w:p>
        </w:tc>
        <w:tc>
          <w:tcPr>
            <w:tcW w:w="1843" w:type="dxa"/>
            <w:gridSpan w:val="2"/>
          </w:tcPr>
          <w:p>
            <w:pPr>
              <w:pStyle w:val="yTable"/>
              <w:rPr>
                <w:snapToGrid w:val="0"/>
              </w:rPr>
            </w:pPr>
          </w:p>
        </w:tc>
        <w:tc>
          <w:tcPr>
            <w:tcW w:w="1134" w:type="dxa"/>
            <w:gridSpan w:val="3"/>
          </w:tcPr>
          <w:p>
            <w:pPr>
              <w:pStyle w:val="yTable"/>
              <w:rPr>
                <w:b/>
                <w:snapToGrid w:val="0"/>
              </w:rPr>
            </w:pPr>
            <w:r>
              <w:rPr>
                <w:b/>
                <w:snapToGrid w:val="0"/>
              </w:rPr>
              <w:t>E</w:t>
            </w:r>
            <w:r>
              <w:rPr>
                <w:b/>
                <w:snapToGrid w:val="0"/>
              </w:rPr>
              <w:noBreakHyphen/>
              <w:t>mail</w:t>
            </w:r>
          </w:p>
        </w:tc>
        <w:tc>
          <w:tcPr>
            <w:tcW w:w="2410" w:type="dxa"/>
            <w:gridSpan w:val="3"/>
          </w:tcPr>
          <w:p>
            <w:pPr>
              <w:pStyle w:val="yTable"/>
              <w:rPr>
                <w:snapToGrid w:val="0"/>
              </w:rPr>
            </w:pPr>
          </w:p>
        </w:tc>
      </w:tr>
      <w:tr>
        <w:trPr>
          <w:cantSplit/>
        </w:trPr>
        <w:tc>
          <w:tcPr>
            <w:tcW w:w="7196" w:type="dxa"/>
            <w:gridSpan w:val="9"/>
          </w:tcPr>
          <w:p>
            <w:pPr>
              <w:pStyle w:val="yTable"/>
              <w:rPr>
                <w:snapToGrid w:val="0"/>
              </w:rPr>
            </w:pPr>
            <w:r>
              <w:rPr>
                <w:snapToGrid w:val="0"/>
              </w:rPr>
              <w:t>I wish to appeal against your objection to my claim for enrolment as an elector for the State Electoral District of ............................................................ for the following reasons:</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p>
        </w:tc>
      </w:tr>
      <w:tr>
        <w:tc>
          <w:tcPr>
            <w:tcW w:w="5353" w:type="dxa"/>
            <w:gridSpan w:val="7"/>
          </w:tcPr>
          <w:p>
            <w:pPr>
              <w:pStyle w:val="yTable"/>
              <w:rPr>
                <w:b/>
                <w:snapToGrid w:val="0"/>
              </w:rPr>
            </w:pPr>
            <w:r>
              <w:rPr>
                <w:b/>
                <w:snapToGrid w:val="0"/>
              </w:rPr>
              <w:t>Signature of Claimant</w:t>
            </w:r>
          </w:p>
          <w:p>
            <w:pPr>
              <w:pStyle w:val="yTable"/>
              <w:rPr>
                <w:b/>
                <w:snapToGrid w:val="0"/>
              </w:rPr>
            </w:pPr>
          </w:p>
        </w:tc>
        <w:tc>
          <w:tcPr>
            <w:tcW w:w="1843" w:type="dxa"/>
            <w:gridSpan w:val="2"/>
          </w:tcPr>
          <w:p>
            <w:pPr>
              <w:pStyle w:val="yTable"/>
              <w:rPr>
                <w:b/>
                <w:snapToGrid w:val="0"/>
              </w:rPr>
            </w:pPr>
            <w:r>
              <w:rPr>
                <w:b/>
                <w:snapToGrid w:val="0"/>
              </w:rPr>
              <w:t>Date</w:t>
            </w:r>
          </w:p>
        </w:tc>
      </w:tr>
    </w:tbl>
    <w:p>
      <w:pPr>
        <w:pStyle w:val="yFootnotesection"/>
        <w:rPr>
          <w:ins w:id="492" w:author="Master Repository Process" w:date="2021-08-01T10:13:00Z"/>
        </w:rPr>
      </w:pPr>
      <w:ins w:id="493" w:author="Master Repository Process" w:date="2021-08-01T10:13:00Z">
        <w:r>
          <w:tab/>
          <w:t>[Form 6 inserted in Gazette 10 Nov 2000 p. 6172.]</w:t>
        </w:r>
      </w:ins>
    </w:p>
    <w:p>
      <w:pPr>
        <w:pStyle w:val="yTable"/>
        <w:pageBreakBefore/>
        <w:jc w:val="center"/>
        <w:rPr>
          <w:b/>
          <w:snapToGrid w:val="0"/>
        </w:rPr>
      </w:pPr>
      <w:r>
        <w:rPr>
          <w:b/>
          <w:snapToGrid w:val="0"/>
        </w:rPr>
        <w:t>Form 7</w:t>
      </w:r>
    </w:p>
    <w:p>
      <w:pPr>
        <w:pStyle w:val="yTable"/>
        <w:jc w:val="center"/>
        <w:rPr>
          <w:snapToGrid w:val="0"/>
        </w:rPr>
      </w:pPr>
      <w:r>
        <w:rPr>
          <w:snapToGrid w:val="0"/>
        </w:rPr>
        <w:t>Western Australia</w:t>
      </w:r>
    </w:p>
    <w:p>
      <w:pPr>
        <w:pStyle w:val="yTable"/>
        <w:jc w:val="center"/>
        <w:rPr>
          <w:snapToGrid w:val="0"/>
        </w:rPr>
      </w:pPr>
      <w:r>
        <w:rPr>
          <w:i/>
          <w:snapToGrid w:val="0"/>
        </w:rPr>
        <w:t xml:space="preserve">Electoral Act 1907 </w:t>
      </w:r>
      <w:r>
        <w:rPr>
          <w:snapToGrid w:val="0"/>
        </w:rPr>
        <w:t>(s.</w:t>
      </w:r>
      <w:ins w:id="494" w:author="Master Repository Process" w:date="2021-08-01T10:13:00Z">
        <w:r>
          <w:rPr>
            <w:snapToGrid w:val="0"/>
          </w:rPr>
          <w:t> </w:t>
        </w:r>
      </w:ins>
      <w:r>
        <w:rPr>
          <w:snapToGrid w:val="0"/>
        </w:rPr>
        <w:t>48(2)(a))</w:t>
      </w:r>
    </w:p>
    <w:p>
      <w:pPr>
        <w:pStyle w:val="yTable"/>
        <w:jc w:val="center"/>
        <w:rPr>
          <w:b/>
          <w:snapToGrid w:val="0"/>
        </w:rPr>
      </w:pPr>
      <w:r>
        <w:rPr>
          <w:b/>
          <w:snapToGrid w:val="0"/>
        </w:rPr>
        <w:t>ELECTOR’S OBJECTION TO ENROLMENT</w:t>
      </w:r>
    </w:p>
    <w:p>
      <w:pPr>
        <w:pStyle w:val="yTable"/>
        <w:rPr>
          <w:snapToGrid w:val="0"/>
        </w:rPr>
      </w:pPr>
      <w:r>
        <w:rPr>
          <w:snapToGrid w:val="0"/>
        </w:rPr>
        <w:t>To the Electoral Commissioner:</w:t>
      </w:r>
    </w:p>
    <w:p>
      <w:pPr>
        <w:pStyle w:val="yTable"/>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134"/>
        <w:gridCol w:w="709"/>
        <w:gridCol w:w="142"/>
        <w:gridCol w:w="850"/>
        <w:gridCol w:w="142"/>
        <w:gridCol w:w="567"/>
        <w:gridCol w:w="1134"/>
        <w:gridCol w:w="709"/>
      </w:tblGrid>
      <w:tr>
        <w:tc>
          <w:tcPr>
            <w:tcW w:w="1809" w:type="dxa"/>
          </w:tcPr>
          <w:p>
            <w:pPr>
              <w:pStyle w:val="yTable"/>
              <w:rPr>
                <w:b/>
                <w:snapToGrid w:val="0"/>
              </w:rPr>
            </w:pPr>
            <w:r>
              <w:rPr>
                <w:b/>
                <w:snapToGrid w:val="0"/>
              </w:rPr>
              <w:t>District</w:t>
            </w:r>
          </w:p>
        </w:tc>
        <w:tc>
          <w:tcPr>
            <w:tcW w:w="5387" w:type="dxa"/>
            <w:gridSpan w:val="8"/>
          </w:tcPr>
          <w:p>
            <w:pPr>
              <w:pStyle w:val="yTable"/>
              <w:rPr>
                <w:snapToGrid w:val="0"/>
              </w:rPr>
            </w:pPr>
          </w:p>
        </w:tc>
      </w:tr>
      <w:tr>
        <w:tc>
          <w:tcPr>
            <w:tcW w:w="1809" w:type="dxa"/>
          </w:tcPr>
          <w:p>
            <w:pPr>
              <w:pStyle w:val="yTable"/>
              <w:rPr>
                <w:b/>
                <w:snapToGrid w:val="0"/>
              </w:rPr>
            </w:pPr>
            <w:r>
              <w:rPr>
                <w:b/>
                <w:snapToGrid w:val="0"/>
              </w:rPr>
              <w:t>Surname</w:t>
            </w:r>
          </w:p>
        </w:tc>
        <w:tc>
          <w:tcPr>
            <w:tcW w:w="5387" w:type="dxa"/>
            <w:gridSpan w:val="8"/>
          </w:tcPr>
          <w:p>
            <w:pPr>
              <w:pStyle w:val="yTable"/>
              <w:rPr>
                <w:snapToGrid w:val="0"/>
              </w:rPr>
            </w:pPr>
          </w:p>
        </w:tc>
      </w:tr>
      <w:tr>
        <w:tc>
          <w:tcPr>
            <w:tcW w:w="1809" w:type="dxa"/>
          </w:tcPr>
          <w:p>
            <w:pPr>
              <w:pStyle w:val="yTable"/>
              <w:rPr>
                <w:b/>
                <w:snapToGrid w:val="0"/>
              </w:rPr>
            </w:pPr>
            <w:r>
              <w:rPr>
                <w:b/>
                <w:snapToGrid w:val="0"/>
              </w:rPr>
              <w:t>Given names</w:t>
            </w:r>
          </w:p>
        </w:tc>
        <w:tc>
          <w:tcPr>
            <w:tcW w:w="5387" w:type="dxa"/>
            <w:gridSpan w:val="8"/>
          </w:tcPr>
          <w:p>
            <w:pPr>
              <w:pStyle w:val="yTable"/>
              <w:rPr>
                <w:snapToGrid w:val="0"/>
              </w:rPr>
            </w:pPr>
          </w:p>
        </w:tc>
      </w:tr>
      <w:tr>
        <w:trPr>
          <w:cantSplit/>
        </w:trPr>
        <w:tc>
          <w:tcPr>
            <w:tcW w:w="1809" w:type="dxa"/>
            <w:vMerge w:val="restart"/>
          </w:tcPr>
          <w:p>
            <w:pPr>
              <w:pStyle w:val="yTable"/>
              <w:rPr>
                <w:b/>
                <w:snapToGrid w:val="0"/>
              </w:rPr>
            </w:pPr>
            <w:r>
              <w:rPr>
                <w:b/>
                <w:snapToGrid w:val="0"/>
              </w:rPr>
              <w:t>Residential Address</w:t>
            </w:r>
          </w:p>
        </w:tc>
        <w:tc>
          <w:tcPr>
            <w:tcW w:w="1134" w:type="dxa"/>
          </w:tcPr>
          <w:p>
            <w:pPr>
              <w:pStyle w:val="yTable"/>
              <w:rPr>
                <w:b/>
                <w:snapToGrid w:val="0"/>
              </w:rPr>
            </w:pPr>
            <w:r>
              <w:rPr>
                <w:b/>
                <w:snapToGrid w:val="0"/>
              </w:rPr>
              <w:t>Street No.</w:t>
            </w:r>
          </w:p>
        </w:tc>
        <w:tc>
          <w:tcPr>
            <w:tcW w:w="851" w:type="dxa"/>
            <w:gridSpan w:val="2"/>
          </w:tcPr>
          <w:p>
            <w:pPr>
              <w:pStyle w:val="yTable"/>
              <w:rPr>
                <w:snapToGrid w:val="0"/>
              </w:rPr>
            </w:pPr>
          </w:p>
        </w:tc>
        <w:tc>
          <w:tcPr>
            <w:tcW w:w="850" w:type="dxa"/>
          </w:tcPr>
          <w:p>
            <w:pPr>
              <w:pStyle w:val="yTable"/>
              <w:rPr>
                <w:b/>
                <w:snapToGrid w:val="0"/>
              </w:rPr>
            </w:pPr>
            <w:r>
              <w:rPr>
                <w:b/>
                <w:snapToGrid w:val="0"/>
              </w:rPr>
              <w:t>Street Name</w:t>
            </w:r>
          </w:p>
        </w:tc>
        <w:tc>
          <w:tcPr>
            <w:tcW w:w="2552" w:type="dxa"/>
            <w:gridSpan w:val="4"/>
          </w:tcPr>
          <w:p>
            <w:pPr>
              <w:pStyle w:val="yTable"/>
              <w:rPr>
                <w:snapToGrid w:val="0"/>
              </w:rPr>
            </w:pPr>
          </w:p>
        </w:tc>
      </w:tr>
      <w:tr>
        <w:trPr>
          <w:cantSplit/>
        </w:trPr>
        <w:tc>
          <w:tcPr>
            <w:tcW w:w="1809" w:type="dxa"/>
            <w:vMerge/>
          </w:tcPr>
          <w:p>
            <w:pPr>
              <w:pStyle w:val="yTable"/>
              <w:rPr>
                <w:snapToGrid w:val="0"/>
              </w:rPr>
            </w:pPr>
          </w:p>
        </w:tc>
        <w:tc>
          <w:tcPr>
            <w:tcW w:w="1134" w:type="dxa"/>
          </w:tcPr>
          <w:p>
            <w:pPr>
              <w:pStyle w:val="yTable"/>
              <w:rPr>
                <w:b/>
                <w:snapToGrid w:val="0"/>
              </w:rPr>
            </w:pPr>
            <w:r>
              <w:rPr>
                <w:b/>
                <w:snapToGrid w:val="0"/>
              </w:rPr>
              <w:t>Suburb</w:t>
            </w:r>
          </w:p>
        </w:tc>
        <w:tc>
          <w:tcPr>
            <w:tcW w:w="2410" w:type="dxa"/>
            <w:gridSpan w:val="5"/>
          </w:tcPr>
          <w:p>
            <w:pPr>
              <w:pStyle w:val="yTable"/>
              <w:rPr>
                <w:snapToGrid w:val="0"/>
              </w:rPr>
            </w:pPr>
          </w:p>
        </w:tc>
        <w:tc>
          <w:tcPr>
            <w:tcW w:w="1134" w:type="dxa"/>
          </w:tcPr>
          <w:p>
            <w:pPr>
              <w:pStyle w:val="yTable"/>
              <w:rPr>
                <w:b/>
                <w:snapToGrid w:val="0"/>
              </w:rPr>
            </w:pPr>
            <w:r>
              <w:rPr>
                <w:b/>
                <w:snapToGrid w:val="0"/>
              </w:rPr>
              <w:t>Postcode</w:t>
            </w:r>
          </w:p>
        </w:tc>
        <w:tc>
          <w:tcPr>
            <w:tcW w:w="709" w:type="dxa"/>
          </w:tcPr>
          <w:p>
            <w:pPr>
              <w:pStyle w:val="yTable"/>
              <w:rPr>
                <w:snapToGrid w:val="0"/>
              </w:rPr>
            </w:pPr>
          </w:p>
        </w:tc>
      </w:tr>
      <w:tr>
        <w:trPr>
          <w:cantSplit/>
        </w:trPr>
        <w:tc>
          <w:tcPr>
            <w:tcW w:w="1809" w:type="dxa"/>
          </w:tcPr>
          <w:p>
            <w:pPr>
              <w:pStyle w:val="yTable"/>
              <w:rPr>
                <w:b/>
                <w:snapToGrid w:val="0"/>
              </w:rPr>
            </w:pPr>
            <w:r>
              <w:rPr>
                <w:b/>
                <w:snapToGrid w:val="0"/>
              </w:rPr>
              <w:t>Phone numbers</w:t>
            </w:r>
          </w:p>
        </w:tc>
        <w:tc>
          <w:tcPr>
            <w:tcW w:w="2977" w:type="dxa"/>
            <w:gridSpan w:val="5"/>
          </w:tcPr>
          <w:p>
            <w:pPr>
              <w:pStyle w:val="yTable"/>
              <w:rPr>
                <w:b/>
                <w:snapToGrid w:val="0"/>
              </w:rPr>
            </w:pPr>
            <w:r>
              <w:rPr>
                <w:b/>
                <w:snapToGrid w:val="0"/>
              </w:rPr>
              <w:t>(Home)</w:t>
            </w:r>
          </w:p>
        </w:tc>
        <w:tc>
          <w:tcPr>
            <w:tcW w:w="2410" w:type="dxa"/>
            <w:gridSpan w:val="3"/>
          </w:tcPr>
          <w:p>
            <w:pPr>
              <w:pStyle w:val="yTable"/>
              <w:rPr>
                <w:b/>
                <w:snapToGrid w:val="0"/>
              </w:rPr>
            </w:pPr>
            <w:r>
              <w:rPr>
                <w:b/>
                <w:snapToGrid w:val="0"/>
              </w:rPr>
              <w:t>(Work)</w:t>
            </w:r>
          </w:p>
        </w:tc>
      </w:tr>
      <w:tr>
        <w:trPr>
          <w:cantSplit/>
        </w:trPr>
        <w:tc>
          <w:tcPr>
            <w:tcW w:w="1809" w:type="dxa"/>
          </w:tcPr>
          <w:p>
            <w:pPr>
              <w:pStyle w:val="yTable"/>
              <w:rPr>
                <w:b/>
                <w:snapToGrid w:val="0"/>
              </w:rPr>
            </w:pPr>
            <w:r>
              <w:rPr>
                <w:b/>
                <w:snapToGrid w:val="0"/>
              </w:rPr>
              <w:t>Fax number</w:t>
            </w:r>
          </w:p>
        </w:tc>
        <w:tc>
          <w:tcPr>
            <w:tcW w:w="1843" w:type="dxa"/>
            <w:gridSpan w:val="2"/>
          </w:tcPr>
          <w:p>
            <w:pPr>
              <w:pStyle w:val="yTable"/>
              <w:rPr>
                <w:snapToGrid w:val="0"/>
              </w:rPr>
            </w:pPr>
          </w:p>
        </w:tc>
        <w:tc>
          <w:tcPr>
            <w:tcW w:w="1134" w:type="dxa"/>
            <w:gridSpan w:val="3"/>
          </w:tcPr>
          <w:p>
            <w:pPr>
              <w:pStyle w:val="yTable"/>
              <w:rPr>
                <w:b/>
                <w:snapToGrid w:val="0"/>
              </w:rPr>
            </w:pPr>
            <w:r>
              <w:rPr>
                <w:b/>
                <w:snapToGrid w:val="0"/>
              </w:rPr>
              <w:t>E</w:t>
            </w:r>
            <w:r>
              <w:rPr>
                <w:b/>
                <w:snapToGrid w:val="0"/>
              </w:rPr>
              <w:noBreakHyphen/>
              <w:t>mail</w:t>
            </w:r>
          </w:p>
        </w:tc>
        <w:tc>
          <w:tcPr>
            <w:tcW w:w="2410" w:type="dxa"/>
            <w:gridSpan w:val="3"/>
          </w:tcPr>
          <w:p>
            <w:pPr>
              <w:pStyle w:val="yTable"/>
              <w:rPr>
                <w:snapToGrid w:val="0"/>
              </w:rPr>
            </w:pPr>
          </w:p>
        </w:tc>
      </w:tr>
      <w:tr>
        <w:trPr>
          <w:cantSplit/>
        </w:trPr>
        <w:tc>
          <w:tcPr>
            <w:tcW w:w="7196" w:type="dxa"/>
            <w:gridSpan w:val="9"/>
          </w:tcPr>
          <w:p>
            <w:pPr>
              <w:pStyle w:val="yTable"/>
              <w:rPr>
                <w:snapToGrid w:val="0"/>
              </w:rPr>
            </w:pPr>
            <w:r>
              <w:rPr>
                <w:snapToGrid w:val="0"/>
              </w:rPr>
              <w:t>I wish to object to the name of ............................................................ being on the roll for the State Electoral District of ............................................................ for the following reasons:</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I enclose a deposit of $2.00</w:t>
            </w:r>
          </w:p>
        </w:tc>
      </w:tr>
      <w:tr>
        <w:tc>
          <w:tcPr>
            <w:tcW w:w="5353" w:type="dxa"/>
            <w:gridSpan w:val="7"/>
          </w:tcPr>
          <w:p>
            <w:pPr>
              <w:pStyle w:val="yTable"/>
              <w:rPr>
                <w:b/>
                <w:snapToGrid w:val="0"/>
              </w:rPr>
            </w:pPr>
            <w:r>
              <w:rPr>
                <w:b/>
                <w:snapToGrid w:val="0"/>
              </w:rPr>
              <w:t>Signature of Objector</w:t>
            </w:r>
          </w:p>
          <w:p>
            <w:pPr>
              <w:pStyle w:val="yTable"/>
              <w:rPr>
                <w:b/>
                <w:snapToGrid w:val="0"/>
              </w:rPr>
            </w:pPr>
          </w:p>
        </w:tc>
        <w:tc>
          <w:tcPr>
            <w:tcW w:w="1843" w:type="dxa"/>
            <w:gridSpan w:val="2"/>
          </w:tcPr>
          <w:p>
            <w:pPr>
              <w:pStyle w:val="yTable"/>
              <w:rPr>
                <w:b/>
                <w:snapToGrid w:val="0"/>
              </w:rPr>
            </w:pPr>
            <w:r>
              <w:rPr>
                <w:b/>
                <w:snapToGrid w:val="0"/>
              </w:rPr>
              <w:t>Date</w:t>
            </w:r>
          </w:p>
        </w:tc>
      </w:tr>
    </w:tbl>
    <w:p>
      <w:pPr>
        <w:pStyle w:val="yTable"/>
        <w:rPr>
          <w:del w:id="495" w:author="Master Repository Process" w:date="2021-08-01T10:13:00Z"/>
          <w:snapToGrid w:val="0"/>
        </w:rPr>
      </w:pPr>
    </w:p>
    <w:p>
      <w:pPr>
        <w:pStyle w:val="yFootnotesection"/>
        <w:rPr>
          <w:ins w:id="496" w:author="Master Repository Process" w:date="2021-08-01T10:13:00Z"/>
        </w:rPr>
      </w:pPr>
      <w:ins w:id="497" w:author="Master Repository Process" w:date="2021-08-01T10:13:00Z">
        <w:r>
          <w:tab/>
          <w:t>[Form 7 inserted in Gazette 10 Nov 2000 p. 6173.]</w:t>
        </w:r>
      </w:ins>
    </w:p>
    <w:p>
      <w:pPr>
        <w:pStyle w:val="yTable"/>
        <w:pageBreakBefore/>
        <w:jc w:val="center"/>
        <w:rPr>
          <w:b/>
          <w:snapToGrid w:val="0"/>
        </w:rPr>
      </w:pPr>
      <w:r>
        <w:rPr>
          <w:b/>
          <w:snapToGrid w:val="0"/>
        </w:rPr>
        <w:t>Form 8</w:t>
      </w:r>
    </w:p>
    <w:p>
      <w:pPr>
        <w:pStyle w:val="yTable"/>
        <w:jc w:val="center"/>
        <w:rPr>
          <w:snapToGrid w:val="0"/>
        </w:rPr>
      </w:pPr>
      <w:r>
        <w:rPr>
          <w:snapToGrid w:val="0"/>
        </w:rPr>
        <w:t>Western Australia</w:t>
      </w:r>
    </w:p>
    <w:p>
      <w:pPr>
        <w:pStyle w:val="yTable"/>
        <w:jc w:val="center"/>
        <w:rPr>
          <w:snapToGrid w:val="0"/>
        </w:rPr>
      </w:pPr>
      <w:r>
        <w:rPr>
          <w:i/>
          <w:snapToGrid w:val="0"/>
        </w:rPr>
        <w:t xml:space="preserve">Electoral Act 1907 </w:t>
      </w:r>
      <w:r>
        <w:rPr>
          <w:snapToGrid w:val="0"/>
        </w:rPr>
        <w:t>(s.</w:t>
      </w:r>
      <w:ins w:id="498" w:author="Master Repository Process" w:date="2021-08-01T10:13:00Z">
        <w:r>
          <w:rPr>
            <w:snapToGrid w:val="0"/>
          </w:rPr>
          <w:t> </w:t>
        </w:r>
      </w:ins>
      <w:r>
        <w:rPr>
          <w:snapToGrid w:val="0"/>
        </w:rPr>
        <w:t>48(3)(a))</w:t>
      </w:r>
    </w:p>
    <w:p>
      <w:pPr>
        <w:pStyle w:val="yTable"/>
        <w:jc w:val="center"/>
        <w:rPr>
          <w:b/>
          <w:snapToGrid w:val="0"/>
        </w:rPr>
      </w:pPr>
      <w:r>
        <w:rPr>
          <w:b/>
          <w:snapToGrid w:val="0"/>
        </w:rPr>
        <w:t>ENROLMENT OFFICER’S OBJECTION TO ENROLMENT</w:t>
      </w:r>
    </w:p>
    <w:p>
      <w:pPr>
        <w:pStyle w:val="yTable"/>
        <w:spacing w:after="120"/>
        <w:rPr>
          <w:snapToGrid w:val="0"/>
        </w:rPr>
      </w:pPr>
      <w:r>
        <w:rPr>
          <w:snapToGrid w:val="0"/>
        </w:rPr>
        <w:t>To: ........................................................................................... :</w:t>
      </w:r>
    </w:p>
    <w:p>
      <w:pPr>
        <w:pStyle w:val="yTable"/>
        <w:rPr>
          <w:snapToGrid w:val="0"/>
        </w:rPr>
      </w:pPr>
      <w:r>
        <w:rPr>
          <w:snapToGrid w:val="0"/>
        </w:rPr>
        <w:t>You are currently enrolled on the State Electoral roll for the State Electoral District of ................................... . However, your enrolment is objected to because I have the following reasons for believing that your name should not be retained on the roll:</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Unless the attached notice of appeal (Form 9) is completed and signed by you and returned to me within .................................... days of the date of this notice, your name will be removed from the State Electoral Roll.</w:t>
      </w:r>
    </w:p>
    <w:p>
      <w:pPr>
        <w:pStyle w:val="yTable"/>
        <w:rPr>
          <w:snapToGrid w:val="0"/>
        </w:rPr>
      </w:pPr>
    </w:p>
    <w:p>
      <w:pPr>
        <w:pStyle w:val="yTable"/>
        <w:rPr>
          <w:snapToGrid w:val="0"/>
        </w:rPr>
      </w:pPr>
    </w:p>
    <w:p>
      <w:pPr>
        <w:pStyle w:val="yTable"/>
        <w:rPr>
          <w:snapToGrid w:val="0"/>
        </w:rPr>
      </w:pPr>
      <w:r>
        <w:rPr>
          <w:snapToGrid w:val="0"/>
        </w:rPr>
        <w:t>.........................................................................</w:t>
      </w:r>
    </w:p>
    <w:p>
      <w:pPr>
        <w:pStyle w:val="yTable"/>
        <w:spacing w:before="0"/>
        <w:rPr>
          <w:snapToGrid w:val="0"/>
        </w:rPr>
      </w:pPr>
      <w:r>
        <w:rPr>
          <w:snapToGrid w:val="0"/>
        </w:rPr>
        <w:t>ENROLMENT OFFICER</w:t>
      </w:r>
    </w:p>
    <w:p>
      <w:pPr>
        <w:pStyle w:val="yTable"/>
        <w:rPr>
          <w:snapToGrid w:val="0"/>
        </w:rPr>
      </w:pPr>
      <w:r>
        <w:rPr>
          <w:snapToGrid w:val="0"/>
        </w:rPr>
        <w:t>.........................................................................</w:t>
      </w:r>
    </w:p>
    <w:p>
      <w:pPr>
        <w:pStyle w:val="yTable"/>
        <w:spacing w:before="0"/>
        <w:rPr>
          <w:snapToGrid w:val="0"/>
        </w:rPr>
      </w:pPr>
      <w:r>
        <w:rPr>
          <w:snapToGrid w:val="0"/>
        </w:rPr>
        <w:t>Date</w:t>
      </w:r>
    </w:p>
    <w:p>
      <w:pPr>
        <w:pStyle w:val="yFootnotesection"/>
        <w:rPr>
          <w:ins w:id="499" w:author="Master Repository Process" w:date="2021-08-01T10:13:00Z"/>
        </w:rPr>
      </w:pPr>
      <w:ins w:id="500" w:author="Master Repository Process" w:date="2021-08-01T10:13:00Z">
        <w:r>
          <w:tab/>
          <w:t>[Form 8 inserted in Gazette 10 Nov 2000 p. 6174.]</w:t>
        </w:r>
      </w:ins>
    </w:p>
    <w:p>
      <w:pPr>
        <w:pStyle w:val="yTable"/>
        <w:pageBreakBefore/>
        <w:jc w:val="center"/>
        <w:rPr>
          <w:b/>
          <w:snapToGrid w:val="0"/>
        </w:rPr>
      </w:pPr>
      <w:r>
        <w:rPr>
          <w:b/>
          <w:snapToGrid w:val="0"/>
        </w:rPr>
        <w:t>Form 9</w:t>
      </w:r>
    </w:p>
    <w:p>
      <w:pPr>
        <w:pStyle w:val="yTable"/>
        <w:jc w:val="center"/>
        <w:rPr>
          <w:snapToGrid w:val="0"/>
        </w:rPr>
      </w:pPr>
      <w:r>
        <w:rPr>
          <w:snapToGrid w:val="0"/>
        </w:rPr>
        <w:t>Western Australia</w:t>
      </w:r>
    </w:p>
    <w:p>
      <w:pPr>
        <w:pStyle w:val="yTable"/>
        <w:jc w:val="center"/>
        <w:rPr>
          <w:snapToGrid w:val="0"/>
        </w:rPr>
      </w:pPr>
      <w:r>
        <w:rPr>
          <w:i/>
          <w:snapToGrid w:val="0"/>
        </w:rPr>
        <w:t xml:space="preserve">Electoral Act 1907 </w:t>
      </w:r>
      <w:r>
        <w:rPr>
          <w:snapToGrid w:val="0"/>
        </w:rPr>
        <w:t>(s.</w:t>
      </w:r>
      <w:ins w:id="501" w:author="Master Repository Process" w:date="2021-08-01T10:13:00Z">
        <w:r>
          <w:rPr>
            <w:snapToGrid w:val="0"/>
          </w:rPr>
          <w:t> </w:t>
        </w:r>
      </w:ins>
      <w:r>
        <w:rPr>
          <w:snapToGrid w:val="0"/>
        </w:rPr>
        <w:t>48(3)(a))</w:t>
      </w:r>
    </w:p>
    <w:p>
      <w:pPr>
        <w:pStyle w:val="yTable"/>
        <w:jc w:val="center"/>
        <w:rPr>
          <w:snapToGrid w:val="0"/>
        </w:rPr>
      </w:pPr>
    </w:p>
    <w:p>
      <w:pPr>
        <w:pStyle w:val="yTable"/>
        <w:jc w:val="center"/>
        <w:rPr>
          <w:b/>
          <w:snapToGrid w:val="0"/>
        </w:rPr>
      </w:pPr>
      <w:r>
        <w:rPr>
          <w:b/>
          <w:snapToGrid w:val="0"/>
        </w:rPr>
        <w:t>NOTICE OF APPEAL AGAINST ENROLMENT OFFICER’S OBJECTION TO ENROLMENT</w:t>
      </w:r>
    </w:p>
    <w:p>
      <w:pPr>
        <w:pStyle w:val="yTable"/>
        <w:rPr>
          <w:snapToGrid w:val="0"/>
        </w:rPr>
      </w:pPr>
    </w:p>
    <w:p>
      <w:pPr>
        <w:pStyle w:val="yTable"/>
        <w:rPr>
          <w:snapToGrid w:val="0"/>
        </w:rPr>
      </w:pPr>
      <w:r>
        <w:rPr>
          <w:snapToGrid w:val="0"/>
        </w:rPr>
        <w:t>To the Enrolment Officer:</w:t>
      </w:r>
    </w:p>
    <w:p>
      <w:pPr>
        <w:pStyle w:val="yTable"/>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134"/>
        <w:gridCol w:w="709"/>
        <w:gridCol w:w="142"/>
        <w:gridCol w:w="850"/>
        <w:gridCol w:w="142"/>
        <w:gridCol w:w="425"/>
        <w:gridCol w:w="142"/>
        <w:gridCol w:w="992"/>
        <w:gridCol w:w="567"/>
      </w:tblGrid>
      <w:tr>
        <w:tc>
          <w:tcPr>
            <w:tcW w:w="1809" w:type="dxa"/>
          </w:tcPr>
          <w:p>
            <w:pPr>
              <w:pStyle w:val="yTable"/>
              <w:rPr>
                <w:b/>
                <w:snapToGrid w:val="0"/>
              </w:rPr>
            </w:pPr>
            <w:r>
              <w:rPr>
                <w:b/>
                <w:snapToGrid w:val="0"/>
              </w:rPr>
              <w:t>District</w:t>
            </w:r>
          </w:p>
        </w:tc>
        <w:tc>
          <w:tcPr>
            <w:tcW w:w="5103" w:type="dxa"/>
            <w:gridSpan w:val="9"/>
          </w:tcPr>
          <w:p>
            <w:pPr>
              <w:pStyle w:val="yTable"/>
              <w:rPr>
                <w:snapToGrid w:val="0"/>
              </w:rPr>
            </w:pPr>
          </w:p>
        </w:tc>
      </w:tr>
      <w:tr>
        <w:tc>
          <w:tcPr>
            <w:tcW w:w="1809" w:type="dxa"/>
          </w:tcPr>
          <w:p>
            <w:pPr>
              <w:pStyle w:val="yTable"/>
              <w:rPr>
                <w:b/>
                <w:snapToGrid w:val="0"/>
              </w:rPr>
            </w:pPr>
            <w:r>
              <w:rPr>
                <w:b/>
                <w:snapToGrid w:val="0"/>
              </w:rPr>
              <w:t>Surname</w:t>
            </w:r>
          </w:p>
        </w:tc>
        <w:tc>
          <w:tcPr>
            <w:tcW w:w="5103" w:type="dxa"/>
            <w:gridSpan w:val="9"/>
          </w:tcPr>
          <w:p>
            <w:pPr>
              <w:pStyle w:val="yTable"/>
              <w:rPr>
                <w:snapToGrid w:val="0"/>
              </w:rPr>
            </w:pPr>
          </w:p>
        </w:tc>
      </w:tr>
      <w:tr>
        <w:tc>
          <w:tcPr>
            <w:tcW w:w="1809" w:type="dxa"/>
          </w:tcPr>
          <w:p>
            <w:pPr>
              <w:pStyle w:val="yTable"/>
              <w:rPr>
                <w:b/>
                <w:snapToGrid w:val="0"/>
              </w:rPr>
            </w:pPr>
            <w:r>
              <w:rPr>
                <w:b/>
                <w:snapToGrid w:val="0"/>
              </w:rPr>
              <w:t>Given names</w:t>
            </w:r>
          </w:p>
        </w:tc>
        <w:tc>
          <w:tcPr>
            <w:tcW w:w="5103" w:type="dxa"/>
            <w:gridSpan w:val="9"/>
          </w:tcPr>
          <w:p>
            <w:pPr>
              <w:pStyle w:val="yTable"/>
              <w:rPr>
                <w:snapToGrid w:val="0"/>
              </w:rPr>
            </w:pPr>
          </w:p>
        </w:tc>
      </w:tr>
      <w:tr>
        <w:trPr>
          <w:cantSplit/>
        </w:trPr>
        <w:tc>
          <w:tcPr>
            <w:tcW w:w="1809" w:type="dxa"/>
            <w:vMerge w:val="restart"/>
          </w:tcPr>
          <w:p>
            <w:pPr>
              <w:pStyle w:val="yTable"/>
              <w:rPr>
                <w:b/>
                <w:snapToGrid w:val="0"/>
              </w:rPr>
            </w:pPr>
            <w:r>
              <w:rPr>
                <w:b/>
                <w:snapToGrid w:val="0"/>
              </w:rPr>
              <w:t>Residential Address</w:t>
            </w:r>
          </w:p>
        </w:tc>
        <w:tc>
          <w:tcPr>
            <w:tcW w:w="1134" w:type="dxa"/>
          </w:tcPr>
          <w:p>
            <w:pPr>
              <w:pStyle w:val="yTable"/>
              <w:rPr>
                <w:b/>
                <w:snapToGrid w:val="0"/>
              </w:rPr>
            </w:pPr>
            <w:r>
              <w:rPr>
                <w:b/>
                <w:snapToGrid w:val="0"/>
              </w:rPr>
              <w:t>Street No.</w:t>
            </w:r>
          </w:p>
        </w:tc>
        <w:tc>
          <w:tcPr>
            <w:tcW w:w="851" w:type="dxa"/>
            <w:gridSpan w:val="2"/>
          </w:tcPr>
          <w:p>
            <w:pPr>
              <w:pStyle w:val="yTable"/>
              <w:rPr>
                <w:snapToGrid w:val="0"/>
              </w:rPr>
            </w:pPr>
          </w:p>
        </w:tc>
        <w:tc>
          <w:tcPr>
            <w:tcW w:w="850" w:type="dxa"/>
          </w:tcPr>
          <w:p>
            <w:pPr>
              <w:pStyle w:val="yTable"/>
              <w:rPr>
                <w:b/>
                <w:snapToGrid w:val="0"/>
              </w:rPr>
            </w:pPr>
            <w:r>
              <w:rPr>
                <w:b/>
                <w:snapToGrid w:val="0"/>
              </w:rPr>
              <w:t>Street Name</w:t>
            </w:r>
          </w:p>
        </w:tc>
        <w:tc>
          <w:tcPr>
            <w:tcW w:w="2268" w:type="dxa"/>
            <w:gridSpan w:val="5"/>
          </w:tcPr>
          <w:p>
            <w:pPr>
              <w:pStyle w:val="yTable"/>
              <w:rPr>
                <w:snapToGrid w:val="0"/>
              </w:rPr>
            </w:pPr>
          </w:p>
        </w:tc>
      </w:tr>
      <w:tr>
        <w:trPr>
          <w:cantSplit/>
        </w:trPr>
        <w:tc>
          <w:tcPr>
            <w:tcW w:w="1809" w:type="dxa"/>
            <w:vMerge/>
          </w:tcPr>
          <w:p>
            <w:pPr>
              <w:pStyle w:val="yTable"/>
              <w:rPr>
                <w:snapToGrid w:val="0"/>
              </w:rPr>
            </w:pPr>
          </w:p>
        </w:tc>
        <w:tc>
          <w:tcPr>
            <w:tcW w:w="1134" w:type="dxa"/>
          </w:tcPr>
          <w:p>
            <w:pPr>
              <w:pStyle w:val="yTable"/>
              <w:rPr>
                <w:b/>
                <w:snapToGrid w:val="0"/>
              </w:rPr>
            </w:pPr>
            <w:r>
              <w:rPr>
                <w:b/>
                <w:snapToGrid w:val="0"/>
              </w:rPr>
              <w:t>Suburb</w:t>
            </w:r>
          </w:p>
        </w:tc>
        <w:tc>
          <w:tcPr>
            <w:tcW w:w="2268" w:type="dxa"/>
            <w:gridSpan w:val="5"/>
          </w:tcPr>
          <w:p>
            <w:pPr>
              <w:pStyle w:val="yTable"/>
              <w:rPr>
                <w:snapToGrid w:val="0"/>
              </w:rPr>
            </w:pPr>
          </w:p>
        </w:tc>
        <w:tc>
          <w:tcPr>
            <w:tcW w:w="1134" w:type="dxa"/>
            <w:gridSpan w:val="2"/>
          </w:tcPr>
          <w:p>
            <w:pPr>
              <w:pStyle w:val="yTable"/>
              <w:rPr>
                <w:b/>
                <w:snapToGrid w:val="0"/>
              </w:rPr>
            </w:pPr>
            <w:r>
              <w:rPr>
                <w:b/>
                <w:snapToGrid w:val="0"/>
              </w:rPr>
              <w:t>Postcode</w:t>
            </w:r>
          </w:p>
        </w:tc>
        <w:tc>
          <w:tcPr>
            <w:tcW w:w="567" w:type="dxa"/>
          </w:tcPr>
          <w:p>
            <w:pPr>
              <w:pStyle w:val="yTable"/>
              <w:rPr>
                <w:snapToGrid w:val="0"/>
              </w:rPr>
            </w:pPr>
          </w:p>
        </w:tc>
      </w:tr>
      <w:tr>
        <w:trPr>
          <w:cantSplit/>
        </w:trPr>
        <w:tc>
          <w:tcPr>
            <w:tcW w:w="1809" w:type="dxa"/>
          </w:tcPr>
          <w:p>
            <w:pPr>
              <w:pStyle w:val="yTable"/>
              <w:rPr>
                <w:b/>
                <w:snapToGrid w:val="0"/>
              </w:rPr>
            </w:pPr>
            <w:r>
              <w:rPr>
                <w:b/>
                <w:snapToGrid w:val="0"/>
              </w:rPr>
              <w:t>Phone numbers</w:t>
            </w:r>
          </w:p>
        </w:tc>
        <w:tc>
          <w:tcPr>
            <w:tcW w:w="2977" w:type="dxa"/>
            <w:gridSpan w:val="5"/>
          </w:tcPr>
          <w:p>
            <w:pPr>
              <w:pStyle w:val="yTable"/>
              <w:rPr>
                <w:b/>
                <w:snapToGrid w:val="0"/>
              </w:rPr>
            </w:pPr>
            <w:r>
              <w:rPr>
                <w:b/>
                <w:snapToGrid w:val="0"/>
              </w:rPr>
              <w:t>(Home)</w:t>
            </w:r>
          </w:p>
        </w:tc>
        <w:tc>
          <w:tcPr>
            <w:tcW w:w="2126" w:type="dxa"/>
            <w:gridSpan w:val="4"/>
          </w:tcPr>
          <w:p>
            <w:pPr>
              <w:pStyle w:val="yTable"/>
              <w:rPr>
                <w:b/>
                <w:snapToGrid w:val="0"/>
              </w:rPr>
            </w:pPr>
            <w:r>
              <w:rPr>
                <w:b/>
                <w:snapToGrid w:val="0"/>
              </w:rPr>
              <w:t>(Work)</w:t>
            </w:r>
          </w:p>
        </w:tc>
      </w:tr>
      <w:tr>
        <w:trPr>
          <w:cantSplit/>
        </w:trPr>
        <w:tc>
          <w:tcPr>
            <w:tcW w:w="1809" w:type="dxa"/>
          </w:tcPr>
          <w:p>
            <w:pPr>
              <w:pStyle w:val="yTable"/>
              <w:rPr>
                <w:b/>
                <w:snapToGrid w:val="0"/>
              </w:rPr>
            </w:pPr>
            <w:r>
              <w:rPr>
                <w:b/>
                <w:snapToGrid w:val="0"/>
              </w:rPr>
              <w:t>Fax number</w:t>
            </w:r>
          </w:p>
        </w:tc>
        <w:tc>
          <w:tcPr>
            <w:tcW w:w="1843" w:type="dxa"/>
            <w:gridSpan w:val="2"/>
          </w:tcPr>
          <w:p>
            <w:pPr>
              <w:pStyle w:val="yTable"/>
              <w:rPr>
                <w:snapToGrid w:val="0"/>
              </w:rPr>
            </w:pPr>
          </w:p>
        </w:tc>
        <w:tc>
          <w:tcPr>
            <w:tcW w:w="1134" w:type="dxa"/>
            <w:gridSpan w:val="3"/>
          </w:tcPr>
          <w:p>
            <w:pPr>
              <w:pStyle w:val="yTable"/>
              <w:rPr>
                <w:b/>
                <w:snapToGrid w:val="0"/>
              </w:rPr>
            </w:pPr>
            <w:r>
              <w:rPr>
                <w:b/>
                <w:snapToGrid w:val="0"/>
              </w:rPr>
              <w:t>E</w:t>
            </w:r>
            <w:r>
              <w:rPr>
                <w:b/>
                <w:snapToGrid w:val="0"/>
              </w:rPr>
              <w:noBreakHyphen/>
              <w:t>mail</w:t>
            </w:r>
          </w:p>
        </w:tc>
        <w:tc>
          <w:tcPr>
            <w:tcW w:w="2126" w:type="dxa"/>
            <w:gridSpan w:val="4"/>
          </w:tcPr>
          <w:p>
            <w:pPr>
              <w:pStyle w:val="yTable"/>
              <w:rPr>
                <w:snapToGrid w:val="0"/>
              </w:rPr>
            </w:pPr>
          </w:p>
        </w:tc>
      </w:tr>
      <w:tr>
        <w:trPr>
          <w:cantSplit/>
        </w:trPr>
        <w:tc>
          <w:tcPr>
            <w:tcW w:w="6912" w:type="dxa"/>
            <w:gridSpan w:val="10"/>
          </w:tcPr>
          <w:p>
            <w:pPr>
              <w:pStyle w:val="yTable"/>
              <w:rPr>
                <w:snapToGrid w:val="0"/>
              </w:rPr>
            </w:pPr>
            <w:r>
              <w:rPr>
                <w:snapToGrid w:val="0"/>
              </w:rPr>
              <w:t>I wish to appeal against your objection to the retention of my name on the roll for the State Electoral District of ............................................................ for the following reasons:</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p>
        </w:tc>
      </w:tr>
      <w:tr>
        <w:tc>
          <w:tcPr>
            <w:tcW w:w="5353" w:type="dxa"/>
            <w:gridSpan w:val="8"/>
          </w:tcPr>
          <w:p>
            <w:pPr>
              <w:pStyle w:val="yTable"/>
              <w:rPr>
                <w:b/>
                <w:snapToGrid w:val="0"/>
              </w:rPr>
            </w:pPr>
            <w:r>
              <w:rPr>
                <w:b/>
                <w:snapToGrid w:val="0"/>
              </w:rPr>
              <w:t>Signature of Elector</w:t>
            </w:r>
          </w:p>
          <w:p>
            <w:pPr>
              <w:pStyle w:val="yTable"/>
              <w:rPr>
                <w:b/>
                <w:snapToGrid w:val="0"/>
              </w:rPr>
            </w:pPr>
          </w:p>
        </w:tc>
        <w:tc>
          <w:tcPr>
            <w:tcW w:w="1559" w:type="dxa"/>
            <w:gridSpan w:val="2"/>
          </w:tcPr>
          <w:p>
            <w:pPr>
              <w:pStyle w:val="yTable"/>
              <w:rPr>
                <w:b/>
                <w:snapToGrid w:val="0"/>
              </w:rPr>
            </w:pPr>
            <w:r>
              <w:rPr>
                <w:b/>
                <w:snapToGrid w:val="0"/>
              </w:rPr>
              <w:t>Date</w:t>
            </w:r>
          </w:p>
        </w:tc>
      </w:tr>
    </w:tbl>
    <w:p>
      <w:pPr>
        <w:pStyle w:val="yFootnotesection"/>
        <w:rPr>
          <w:ins w:id="502" w:author="Master Repository Process" w:date="2021-08-01T10:13:00Z"/>
        </w:rPr>
      </w:pPr>
      <w:ins w:id="503" w:author="Master Repository Process" w:date="2021-08-01T10:13:00Z">
        <w:r>
          <w:tab/>
          <w:t>[Form 9 inserted in Gazette 10 Nov 2000 p. 6175.]</w:t>
        </w:r>
      </w:ins>
    </w:p>
    <w:p>
      <w:pPr>
        <w:pStyle w:val="yTable"/>
        <w:pageBreakBefore/>
        <w:jc w:val="center"/>
        <w:rPr>
          <w:b/>
          <w:snapToGrid w:val="0"/>
        </w:rPr>
      </w:pPr>
      <w:r>
        <w:rPr>
          <w:b/>
          <w:snapToGrid w:val="0"/>
        </w:rPr>
        <w:t>Form 10</w:t>
      </w:r>
    </w:p>
    <w:p>
      <w:pPr>
        <w:pStyle w:val="yTable"/>
        <w:jc w:val="center"/>
        <w:rPr>
          <w:snapToGrid w:val="0"/>
        </w:rPr>
      </w:pPr>
      <w:r>
        <w:rPr>
          <w:snapToGrid w:val="0"/>
        </w:rPr>
        <w:t>Western Australia</w:t>
      </w:r>
    </w:p>
    <w:p>
      <w:pPr>
        <w:pStyle w:val="yTable"/>
        <w:jc w:val="center"/>
        <w:rPr>
          <w:snapToGrid w:val="0"/>
        </w:rPr>
      </w:pPr>
      <w:r>
        <w:rPr>
          <w:i/>
          <w:snapToGrid w:val="0"/>
        </w:rPr>
        <w:t xml:space="preserve">Electoral Act 1907 </w:t>
      </w:r>
      <w:r>
        <w:rPr>
          <w:snapToGrid w:val="0"/>
        </w:rPr>
        <w:t>(s.</w:t>
      </w:r>
      <w:ins w:id="504" w:author="Master Repository Process" w:date="2021-08-01T10:13:00Z">
        <w:r>
          <w:rPr>
            <w:snapToGrid w:val="0"/>
          </w:rPr>
          <w:t> </w:t>
        </w:r>
      </w:ins>
      <w:r>
        <w:rPr>
          <w:snapToGrid w:val="0"/>
        </w:rPr>
        <w:t>51B(1), (2))</w:t>
      </w:r>
    </w:p>
    <w:p>
      <w:pPr>
        <w:pStyle w:val="yTable"/>
        <w:tabs>
          <w:tab w:val="left" w:pos="3402"/>
        </w:tabs>
        <w:spacing w:before="120"/>
        <w:rPr>
          <w:b/>
          <w:snapToGrid w:val="0"/>
        </w:rPr>
      </w:pPr>
      <w:r>
        <w:rPr>
          <w:b/>
          <w:snapToGrid w:val="0"/>
        </w:rPr>
        <w:tab/>
        <w:t xml:space="preserve">REQUEST BY AN ELECTOR FOR </w:t>
      </w:r>
      <w:r>
        <w:rPr>
          <w:b/>
          <w:snapToGrid w:val="0"/>
        </w:rPr>
        <w:tab/>
        <w:t xml:space="preserve">ADDRESS NOT TO BE SHOWN ON </w:t>
      </w:r>
      <w:r>
        <w:rPr>
          <w:b/>
          <w:snapToGrid w:val="0"/>
        </w:rPr>
        <w:tab/>
        <w:t>ELECTORAL ROLL</w:t>
      </w:r>
    </w:p>
    <w:p>
      <w:pPr>
        <w:pStyle w:val="yTable"/>
        <w:tabs>
          <w:tab w:val="left" w:pos="3402"/>
        </w:tabs>
        <w:spacing w:before="0"/>
        <w:rPr>
          <w:snapToGrid w:val="0"/>
        </w:rPr>
      </w:pPr>
      <w:r>
        <w:rPr>
          <w:b/>
          <w:snapToGrid w:val="0"/>
        </w:rPr>
        <w:tab/>
      </w:r>
      <w:r>
        <w:rPr>
          <w:snapToGrid w:val="0"/>
        </w:rPr>
        <w:t xml:space="preserve">Please do not show my address on the </w:t>
      </w:r>
      <w:r>
        <w:rPr>
          <w:snapToGrid w:val="0"/>
        </w:rPr>
        <w:tab/>
        <w:t>electoral roll</w:t>
      </w:r>
    </w:p>
    <w:p>
      <w:pPr>
        <w:pStyle w:val="yTable"/>
        <w:tabs>
          <w:tab w:val="left" w:pos="3402"/>
        </w:tabs>
        <w:spacing w:before="0"/>
        <w:rPr>
          <w:snapToGrid w:val="0"/>
        </w:rPr>
      </w:pPr>
    </w:p>
    <w:tbl>
      <w:tblPr>
        <w:tblW w:w="0" w:type="auto"/>
        <w:tblInd w:w="84" w:type="dxa"/>
        <w:tblLayout w:type="fixed"/>
        <w:tblCellMar>
          <w:left w:w="84" w:type="dxa"/>
          <w:right w:w="84" w:type="dxa"/>
        </w:tblCellMar>
        <w:tblLook w:val="0000" w:firstRow="0" w:lastRow="0" w:firstColumn="0" w:lastColumn="0" w:noHBand="0" w:noVBand="0"/>
      </w:tblPr>
      <w:tblGrid>
        <w:gridCol w:w="426"/>
        <w:gridCol w:w="3402"/>
        <w:gridCol w:w="3543"/>
      </w:tblGrid>
      <w:tr>
        <w:tc>
          <w:tcPr>
            <w:tcW w:w="426" w:type="dxa"/>
            <w:tcBorders>
              <w:top w:val="single" w:sz="4" w:space="0" w:color="auto"/>
            </w:tcBorders>
          </w:tcPr>
          <w:p>
            <w:pPr>
              <w:pStyle w:val="yTable"/>
              <w:spacing w:before="120"/>
              <w:rPr>
                <w:sz w:val="18"/>
              </w:rPr>
            </w:pPr>
            <w:r>
              <w:rPr>
                <w:sz w:val="18"/>
                <w:shd w:val="clear" w:color="auto" w:fill="000000"/>
              </w:rPr>
              <w:t xml:space="preserve"> 1   </w:t>
            </w:r>
          </w:p>
        </w:tc>
        <w:tc>
          <w:tcPr>
            <w:tcW w:w="3402" w:type="dxa"/>
            <w:tcBorders>
              <w:top w:val="single" w:sz="4" w:space="0" w:color="auto"/>
            </w:tcBorders>
          </w:tcPr>
          <w:p>
            <w:pPr>
              <w:pStyle w:val="yTable"/>
              <w:spacing w:before="120"/>
              <w:rPr>
                <w:sz w:val="18"/>
              </w:rPr>
            </w:pPr>
            <w:r>
              <w:rPr>
                <w:sz w:val="18"/>
              </w:rPr>
              <w:t>SURNAME or FAMILY NAME ................</w:t>
            </w:r>
          </w:p>
          <w:p>
            <w:pPr>
              <w:pStyle w:val="yTable"/>
              <w:spacing w:before="120"/>
              <w:rPr>
                <w:sz w:val="18"/>
              </w:rPr>
            </w:pPr>
            <w:r>
              <w:rPr>
                <w:sz w:val="18"/>
              </w:rPr>
              <w:t>ALL CHRISTIAN or GIVEN NAMES .......</w:t>
            </w:r>
          </w:p>
        </w:tc>
        <w:tc>
          <w:tcPr>
            <w:tcW w:w="3543" w:type="dxa"/>
          </w:tcPr>
          <w:p>
            <w:pPr>
              <w:pStyle w:val="yTable"/>
              <w:spacing w:before="120"/>
              <w:rPr>
                <w:sz w:val="18"/>
              </w:rPr>
            </w:pPr>
          </w:p>
        </w:tc>
      </w:tr>
      <w:tr>
        <w:tc>
          <w:tcPr>
            <w:tcW w:w="426" w:type="dxa"/>
            <w:tcBorders>
              <w:top w:val="single" w:sz="4" w:space="0" w:color="auto"/>
              <w:bottom w:val="single" w:sz="4" w:space="0" w:color="auto"/>
            </w:tcBorders>
          </w:tcPr>
          <w:p>
            <w:pPr>
              <w:pStyle w:val="yTable"/>
              <w:rPr>
                <w:color w:val="FFFFFF"/>
                <w:sz w:val="18"/>
              </w:rPr>
            </w:pPr>
            <w:r>
              <w:rPr>
                <w:color w:val="FFFFFF"/>
                <w:sz w:val="18"/>
                <w:shd w:val="clear" w:color="auto" w:fill="000000"/>
              </w:rPr>
              <w:t xml:space="preserve"> 2 </w:t>
            </w:r>
          </w:p>
        </w:tc>
        <w:tc>
          <w:tcPr>
            <w:tcW w:w="3402" w:type="dxa"/>
            <w:tcBorders>
              <w:top w:val="single" w:sz="4" w:space="0" w:color="auto"/>
              <w:bottom w:val="single" w:sz="4" w:space="0" w:color="auto"/>
            </w:tcBorders>
          </w:tcPr>
          <w:p>
            <w:pPr>
              <w:pStyle w:val="yTable"/>
              <w:rPr>
                <w:sz w:val="18"/>
              </w:rPr>
            </w:pPr>
            <w:r>
              <w:rPr>
                <w:sz w:val="18"/>
              </w:rPr>
              <w:t>RESIDENTIAL ADDRESS ........................</w:t>
            </w:r>
          </w:p>
          <w:p>
            <w:pPr>
              <w:pStyle w:val="yTable"/>
              <w:rPr>
                <w:sz w:val="18"/>
              </w:rPr>
            </w:pPr>
          </w:p>
        </w:tc>
        <w:tc>
          <w:tcPr>
            <w:tcW w:w="3543" w:type="dxa"/>
          </w:tcPr>
          <w:p>
            <w:pPr>
              <w:pStyle w:val="yTable"/>
              <w:rPr>
                <w:sz w:val="18"/>
              </w:rPr>
            </w:pPr>
            <w:r>
              <w:rPr>
                <w:sz w:val="18"/>
              </w:rPr>
              <w:t xml:space="preserve"> </w:t>
            </w:r>
          </w:p>
        </w:tc>
      </w:tr>
      <w:tr>
        <w:tc>
          <w:tcPr>
            <w:tcW w:w="426" w:type="dxa"/>
          </w:tcPr>
          <w:p>
            <w:pPr>
              <w:pStyle w:val="yTable"/>
              <w:rPr>
                <w:color w:val="FFFFFF"/>
                <w:sz w:val="18"/>
              </w:rPr>
            </w:pPr>
            <w:r>
              <w:rPr>
                <w:color w:val="FFFFFF"/>
                <w:sz w:val="18"/>
                <w:shd w:val="clear" w:color="auto" w:fill="000000"/>
              </w:rPr>
              <w:t xml:space="preserve"> 3 </w:t>
            </w:r>
          </w:p>
        </w:tc>
        <w:tc>
          <w:tcPr>
            <w:tcW w:w="3402" w:type="dxa"/>
          </w:tcPr>
          <w:p>
            <w:pPr>
              <w:pStyle w:val="yTable"/>
              <w:rPr>
                <w:sz w:val="18"/>
              </w:rPr>
            </w:pPr>
            <w:r>
              <w:rPr>
                <w:sz w:val="18"/>
              </w:rPr>
              <w:t>DAYTIME PHONE NUMBER for contact (if convenient) ............................................</w:t>
            </w:r>
          </w:p>
          <w:p>
            <w:pPr>
              <w:pStyle w:val="yTable"/>
              <w:rPr>
                <w:sz w:val="18"/>
              </w:rPr>
            </w:pPr>
          </w:p>
        </w:tc>
        <w:tc>
          <w:tcPr>
            <w:tcW w:w="3543" w:type="dxa"/>
          </w:tcPr>
          <w:p>
            <w:pPr>
              <w:pStyle w:val="yTable"/>
              <w:rPr>
                <w:sz w:val="18"/>
              </w:rPr>
            </w:pPr>
            <w:r>
              <w:rPr>
                <w:sz w:val="18"/>
              </w:rPr>
              <w:t xml:space="preserve"> </w:t>
            </w:r>
          </w:p>
        </w:tc>
      </w:tr>
      <w:tr>
        <w:tc>
          <w:tcPr>
            <w:tcW w:w="426" w:type="dxa"/>
            <w:tcBorders>
              <w:top w:val="single" w:sz="4" w:space="0" w:color="auto"/>
              <w:bottom w:val="single" w:sz="4" w:space="0" w:color="auto"/>
            </w:tcBorders>
          </w:tcPr>
          <w:p>
            <w:pPr>
              <w:pStyle w:val="yTable"/>
              <w:rPr>
                <w:color w:val="FFFFFF"/>
                <w:sz w:val="18"/>
              </w:rPr>
            </w:pPr>
            <w:r>
              <w:rPr>
                <w:color w:val="FFFFFF"/>
                <w:sz w:val="18"/>
                <w:shd w:val="clear" w:color="auto" w:fill="000000"/>
              </w:rPr>
              <w:t xml:space="preserve"> 4 </w:t>
            </w:r>
          </w:p>
        </w:tc>
        <w:tc>
          <w:tcPr>
            <w:tcW w:w="3402" w:type="dxa"/>
            <w:tcBorders>
              <w:top w:val="single" w:sz="4" w:space="0" w:color="auto"/>
              <w:bottom w:val="single" w:sz="4" w:space="0" w:color="auto"/>
            </w:tcBorders>
          </w:tcPr>
          <w:p>
            <w:pPr>
              <w:pStyle w:val="yTable"/>
              <w:rPr>
                <w:sz w:val="18"/>
              </w:rPr>
            </w:pPr>
            <w:r>
              <w:rPr>
                <w:sz w:val="18"/>
              </w:rPr>
              <w:t>POSTAL ADDRESS ..................................</w:t>
            </w:r>
          </w:p>
          <w:p>
            <w:pPr>
              <w:pStyle w:val="yTable"/>
              <w:spacing w:before="0"/>
              <w:rPr>
                <w:sz w:val="18"/>
              </w:rPr>
            </w:pPr>
            <w:r>
              <w:rPr>
                <w:sz w:val="18"/>
              </w:rPr>
              <w:t>If this address is the same as shown at 2, print “</w:t>
            </w:r>
            <w:r>
              <w:rPr>
                <w:b/>
                <w:sz w:val="18"/>
              </w:rPr>
              <w:t>AS ABOVE</w:t>
            </w:r>
            <w:r>
              <w:rPr>
                <w:sz w:val="18"/>
              </w:rPr>
              <w:t>”</w:t>
            </w:r>
          </w:p>
          <w:p>
            <w:pPr>
              <w:pStyle w:val="yTable"/>
              <w:rPr>
                <w:sz w:val="18"/>
              </w:rPr>
            </w:pPr>
          </w:p>
        </w:tc>
        <w:tc>
          <w:tcPr>
            <w:tcW w:w="3543" w:type="dxa"/>
          </w:tcPr>
          <w:p>
            <w:pPr>
              <w:pStyle w:val="yTable"/>
              <w:rPr>
                <w:del w:id="505" w:author="Master Repository Process" w:date="2021-08-01T10:13:00Z"/>
                <w:sz w:val="18"/>
              </w:rPr>
            </w:pPr>
            <w:del w:id="506" w:author="Master Repository Process" w:date="2021-08-01T10:13:00Z">
              <w:r>
                <w:rPr>
                  <w:sz w:val="18"/>
                </w:rPr>
                <w:delText xml:space="preserve"> </w:delText>
              </w:r>
            </w:del>
          </w:p>
          <w:p>
            <w:pPr>
              <w:pStyle w:val="yTable"/>
              <w:rPr>
                <w:del w:id="507" w:author="Master Repository Process" w:date="2021-08-01T10:13:00Z"/>
                <w:sz w:val="18"/>
              </w:rPr>
            </w:pPr>
            <w:del w:id="508" w:author="Master Repository Process" w:date="2021-08-01T10:13:00Z">
              <w:r>
                <w:rPr>
                  <w:sz w:val="18"/>
                </w:rPr>
                <w:delText xml:space="preserve"> </w:delText>
              </w:r>
            </w:del>
          </w:p>
          <w:p>
            <w:pPr>
              <w:pStyle w:val="yTable"/>
              <w:rPr>
                <w:ins w:id="509" w:author="Master Repository Process" w:date="2021-08-01T10:13:00Z"/>
                <w:sz w:val="18"/>
              </w:rPr>
            </w:pPr>
          </w:p>
          <w:p>
            <w:pPr>
              <w:pStyle w:val="yTable"/>
              <w:rPr>
                <w:ins w:id="510" w:author="Master Repository Process" w:date="2021-08-01T10:13:00Z"/>
                <w:sz w:val="18"/>
              </w:rPr>
            </w:pPr>
          </w:p>
          <w:p>
            <w:pPr>
              <w:pStyle w:val="yTable"/>
              <w:rPr>
                <w:sz w:val="18"/>
              </w:rPr>
            </w:pPr>
            <w:r>
              <w:rPr>
                <w:sz w:val="18"/>
              </w:rPr>
              <w:t xml:space="preserve">                                                  Postcode</w:t>
            </w:r>
          </w:p>
        </w:tc>
      </w:tr>
      <w:tr>
        <w:tc>
          <w:tcPr>
            <w:tcW w:w="426" w:type="dxa"/>
          </w:tcPr>
          <w:p>
            <w:pPr>
              <w:pStyle w:val="yTable"/>
              <w:rPr>
                <w:color w:val="FFFFFF"/>
                <w:sz w:val="18"/>
              </w:rPr>
            </w:pPr>
            <w:r>
              <w:rPr>
                <w:color w:val="FFFFFF"/>
                <w:sz w:val="18"/>
                <w:shd w:val="clear" w:color="auto" w:fill="000000"/>
              </w:rPr>
              <w:t xml:space="preserve"> 5 </w:t>
            </w:r>
          </w:p>
        </w:tc>
        <w:tc>
          <w:tcPr>
            <w:tcW w:w="3402" w:type="dxa"/>
          </w:tcPr>
          <w:p>
            <w:pPr>
              <w:pStyle w:val="yTable"/>
              <w:rPr>
                <w:sz w:val="18"/>
              </w:rPr>
            </w:pPr>
            <w:r>
              <w:rPr>
                <w:sz w:val="18"/>
              </w:rPr>
              <w:t>OCCUPATION ..........................................</w:t>
            </w:r>
          </w:p>
          <w:p>
            <w:pPr>
              <w:pStyle w:val="yTable"/>
              <w:rPr>
                <w:sz w:val="18"/>
              </w:rPr>
            </w:pPr>
          </w:p>
        </w:tc>
        <w:tc>
          <w:tcPr>
            <w:tcW w:w="3543" w:type="dxa"/>
          </w:tcPr>
          <w:p>
            <w:pPr>
              <w:pStyle w:val="yTable"/>
              <w:rPr>
                <w:sz w:val="18"/>
              </w:rPr>
            </w:pPr>
            <w:r>
              <w:rPr>
                <w:sz w:val="18"/>
              </w:rPr>
              <w:t xml:space="preserve"> </w:t>
            </w:r>
          </w:p>
        </w:tc>
      </w:tr>
      <w:tr>
        <w:tc>
          <w:tcPr>
            <w:tcW w:w="426" w:type="dxa"/>
            <w:tcBorders>
              <w:top w:val="single" w:sz="4" w:space="0" w:color="auto"/>
            </w:tcBorders>
          </w:tcPr>
          <w:p>
            <w:pPr>
              <w:pStyle w:val="yTable"/>
              <w:rPr>
                <w:color w:val="FFFFFF"/>
                <w:sz w:val="18"/>
              </w:rPr>
            </w:pPr>
            <w:r>
              <w:rPr>
                <w:color w:val="FFFFFF"/>
                <w:sz w:val="18"/>
                <w:shd w:val="clear" w:color="auto" w:fill="000000"/>
              </w:rPr>
              <w:t xml:space="preserve"> 6 </w:t>
            </w:r>
          </w:p>
        </w:tc>
        <w:tc>
          <w:tcPr>
            <w:tcW w:w="3402" w:type="dxa"/>
            <w:tcBorders>
              <w:top w:val="single" w:sz="4" w:space="0" w:color="auto"/>
            </w:tcBorders>
          </w:tcPr>
          <w:p>
            <w:pPr>
              <w:pStyle w:val="yTable"/>
              <w:rPr>
                <w:sz w:val="18"/>
              </w:rPr>
            </w:pPr>
            <w:r>
              <w:rPr>
                <w:sz w:val="18"/>
              </w:rPr>
              <w:t>SEX .............................................................</w:t>
            </w:r>
          </w:p>
          <w:p>
            <w:pPr>
              <w:pStyle w:val="yTable"/>
              <w:rPr>
                <w:sz w:val="18"/>
              </w:rPr>
            </w:pPr>
          </w:p>
        </w:tc>
        <w:tc>
          <w:tcPr>
            <w:tcW w:w="3543" w:type="dxa"/>
          </w:tcPr>
          <w:p>
            <w:pPr>
              <w:pStyle w:val="yTable"/>
              <w:rPr>
                <w:sz w:val="18"/>
              </w:rPr>
            </w:pPr>
            <w:r>
              <w:rPr>
                <w:sz w:val="18"/>
              </w:rPr>
              <w:t xml:space="preserve"> </w:t>
            </w:r>
            <w:r>
              <w:rPr>
                <w:sz w:val="18"/>
              </w:rPr>
              <w:sym w:font="Wingdings" w:char="F06F"/>
            </w:r>
            <w:r>
              <w:rPr>
                <w:sz w:val="18"/>
              </w:rPr>
              <w:t xml:space="preserve">  Male                  </w:t>
            </w:r>
            <w:r>
              <w:rPr>
                <w:sz w:val="18"/>
              </w:rPr>
              <w:sym w:font="Wingdings" w:char="F06F"/>
            </w:r>
            <w:r>
              <w:rPr>
                <w:sz w:val="18"/>
              </w:rPr>
              <w:t xml:space="preserve">  Female</w:t>
            </w:r>
          </w:p>
        </w:tc>
      </w:tr>
      <w:tr>
        <w:tc>
          <w:tcPr>
            <w:tcW w:w="426" w:type="dxa"/>
            <w:tcBorders>
              <w:top w:val="single" w:sz="4" w:space="0" w:color="auto"/>
              <w:bottom w:val="single" w:sz="4" w:space="0" w:color="auto"/>
            </w:tcBorders>
          </w:tcPr>
          <w:p>
            <w:pPr>
              <w:pStyle w:val="yTable"/>
              <w:rPr>
                <w:color w:val="FFFFFF"/>
                <w:sz w:val="18"/>
              </w:rPr>
            </w:pPr>
            <w:r>
              <w:rPr>
                <w:color w:val="FFFFFF"/>
                <w:sz w:val="18"/>
                <w:shd w:val="clear" w:color="auto" w:fill="000000"/>
              </w:rPr>
              <w:t xml:space="preserve"> 7 </w:t>
            </w:r>
          </w:p>
        </w:tc>
        <w:tc>
          <w:tcPr>
            <w:tcW w:w="3402" w:type="dxa"/>
            <w:tcBorders>
              <w:top w:val="single" w:sz="4" w:space="0" w:color="auto"/>
              <w:bottom w:val="single" w:sz="4" w:space="0" w:color="auto"/>
            </w:tcBorders>
          </w:tcPr>
          <w:p>
            <w:pPr>
              <w:pStyle w:val="yTable"/>
              <w:rPr>
                <w:sz w:val="18"/>
              </w:rPr>
            </w:pPr>
            <w:r>
              <w:rPr>
                <w:sz w:val="18"/>
              </w:rPr>
              <w:t>DATE OF BIRTH ......................................</w:t>
            </w:r>
          </w:p>
          <w:p>
            <w:pPr>
              <w:pStyle w:val="yTable"/>
              <w:rPr>
                <w:sz w:val="18"/>
              </w:rPr>
            </w:pPr>
          </w:p>
        </w:tc>
        <w:tc>
          <w:tcPr>
            <w:tcW w:w="3543" w:type="dxa"/>
          </w:tcPr>
          <w:p>
            <w:pPr>
              <w:pStyle w:val="yTable"/>
              <w:rPr>
                <w:sz w:val="18"/>
              </w:rPr>
            </w:pPr>
            <w:r>
              <w:rPr>
                <w:sz w:val="18"/>
              </w:rPr>
              <w:t xml:space="preserve"> Day               Month                Year</w:t>
            </w:r>
          </w:p>
        </w:tc>
      </w:tr>
      <w:tr>
        <w:tc>
          <w:tcPr>
            <w:tcW w:w="426" w:type="dxa"/>
          </w:tcPr>
          <w:p>
            <w:pPr>
              <w:pStyle w:val="yTable"/>
              <w:rPr>
                <w:color w:val="FFFFFF"/>
                <w:sz w:val="18"/>
              </w:rPr>
            </w:pPr>
            <w:r>
              <w:rPr>
                <w:color w:val="FFFFFF"/>
                <w:sz w:val="18"/>
                <w:shd w:val="clear" w:color="auto" w:fill="000000"/>
              </w:rPr>
              <w:t xml:space="preserve"> 8 </w:t>
            </w:r>
          </w:p>
        </w:tc>
        <w:tc>
          <w:tcPr>
            <w:tcW w:w="3402" w:type="dxa"/>
          </w:tcPr>
          <w:p>
            <w:pPr>
              <w:pStyle w:val="yTable"/>
              <w:rPr>
                <w:sz w:val="18"/>
              </w:rPr>
            </w:pPr>
            <w:r>
              <w:rPr>
                <w:sz w:val="18"/>
              </w:rPr>
              <w:t>I REQUEST THAT MY ADDRESS ..........</w:t>
            </w:r>
          </w:p>
          <w:p>
            <w:pPr>
              <w:pStyle w:val="yTable"/>
              <w:spacing w:before="0"/>
              <w:rPr>
                <w:sz w:val="18"/>
              </w:rPr>
            </w:pPr>
            <w:r>
              <w:rPr>
                <w:sz w:val="18"/>
              </w:rPr>
              <w:t>(Please tick the appropriate box)</w:t>
            </w:r>
          </w:p>
          <w:p>
            <w:pPr>
              <w:pStyle w:val="yTable"/>
              <w:spacing w:before="0"/>
              <w:rPr>
                <w:sz w:val="18"/>
              </w:rPr>
            </w:pPr>
          </w:p>
          <w:p>
            <w:pPr>
              <w:pStyle w:val="yTable"/>
              <w:rPr>
                <w:sz w:val="18"/>
              </w:rPr>
            </w:pPr>
            <w:r>
              <w:rPr>
                <w:b/>
                <w:sz w:val="18"/>
              </w:rPr>
              <w:t>NOTE:</w:t>
            </w:r>
            <w:r>
              <w:rPr>
                <w:sz w:val="18"/>
              </w:rPr>
              <w:t xml:space="preserve">  A statutory declaration must be completed attesting to the existence of the risk(s) claimed and forwarded with this application.  That declaration may be made by the elector or some other person able to attest to the facts.</w:t>
            </w:r>
          </w:p>
        </w:tc>
        <w:tc>
          <w:tcPr>
            <w:tcW w:w="3543" w:type="dxa"/>
          </w:tcPr>
          <w:p>
            <w:pPr>
              <w:pStyle w:val="yTable"/>
              <w:spacing w:before="0"/>
              <w:rPr>
                <w:sz w:val="18"/>
              </w:rPr>
            </w:pPr>
            <w:r>
              <w:rPr>
                <w:sz w:val="18"/>
              </w:rPr>
              <w:t xml:space="preserve"> (a)   </w:t>
            </w:r>
            <w:r>
              <w:rPr>
                <w:sz w:val="18"/>
              </w:rPr>
              <w:sym w:font="Wingdings" w:char="F06F"/>
            </w:r>
            <w:r>
              <w:rPr>
                <w:sz w:val="18"/>
              </w:rPr>
              <w:tab/>
              <w:t xml:space="preserve">not be entered on the electoral roll. </w:t>
            </w:r>
            <w:r>
              <w:rPr>
                <w:sz w:val="18"/>
              </w:rPr>
              <w:tab/>
              <w:t xml:space="preserve">An Electoral Enrolment Form </w:t>
            </w:r>
            <w:r>
              <w:rPr>
                <w:sz w:val="18"/>
              </w:rPr>
              <w:tab/>
              <w:t xml:space="preserve">claiming enrolment for my address </w:t>
            </w:r>
            <w:r>
              <w:rPr>
                <w:sz w:val="18"/>
              </w:rPr>
              <w:tab/>
              <w:t>is attached;</w:t>
            </w:r>
          </w:p>
          <w:p>
            <w:pPr>
              <w:pStyle w:val="yTable"/>
              <w:spacing w:before="0"/>
              <w:rPr>
                <w:sz w:val="18"/>
              </w:rPr>
            </w:pPr>
            <w:del w:id="511" w:author="Master Repository Process" w:date="2021-08-01T10:13:00Z">
              <w:r>
                <w:rPr>
                  <w:sz w:val="18"/>
                </w:rPr>
                <w:delText xml:space="preserve"> </w:delText>
              </w:r>
            </w:del>
          </w:p>
          <w:p>
            <w:pPr>
              <w:pStyle w:val="yTable"/>
              <w:spacing w:before="0"/>
              <w:rPr>
                <w:sz w:val="18"/>
              </w:rPr>
            </w:pPr>
            <w:r>
              <w:rPr>
                <w:sz w:val="18"/>
              </w:rPr>
              <w:tab/>
              <w:t>OR</w:t>
            </w:r>
          </w:p>
          <w:p>
            <w:pPr>
              <w:pStyle w:val="yTable"/>
              <w:spacing w:before="0"/>
              <w:rPr>
                <w:sz w:val="18"/>
              </w:rPr>
            </w:pPr>
            <w:del w:id="512" w:author="Master Repository Process" w:date="2021-08-01T10:13:00Z">
              <w:r>
                <w:rPr>
                  <w:sz w:val="18"/>
                </w:rPr>
                <w:delText xml:space="preserve"> </w:delText>
              </w:r>
            </w:del>
          </w:p>
          <w:p>
            <w:pPr>
              <w:pStyle w:val="yTable"/>
              <w:spacing w:before="0"/>
              <w:rPr>
                <w:sz w:val="18"/>
              </w:rPr>
            </w:pPr>
            <w:r>
              <w:rPr>
                <w:sz w:val="18"/>
              </w:rPr>
              <w:t xml:space="preserve"> (b)   </w:t>
            </w:r>
            <w:r>
              <w:rPr>
                <w:sz w:val="18"/>
              </w:rPr>
              <w:sym w:font="Wingdings" w:char="F06F"/>
            </w:r>
            <w:r>
              <w:rPr>
                <w:sz w:val="18"/>
              </w:rPr>
              <w:tab/>
              <w:t>be removed from the electoral roll.</w:t>
            </w:r>
          </w:p>
          <w:p>
            <w:pPr>
              <w:pStyle w:val="yTable"/>
              <w:spacing w:before="0"/>
              <w:rPr>
                <w:sz w:val="18"/>
              </w:rPr>
            </w:pPr>
            <w:r>
              <w:rPr>
                <w:sz w:val="18"/>
              </w:rPr>
              <w:t xml:space="preserve"> </w:t>
            </w:r>
          </w:p>
        </w:tc>
      </w:tr>
      <w:tr>
        <w:tblPrEx>
          <w:tblCellMar>
            <w:left w:w="211" w:type="dxa"/>
            <w:right w:w="211" w:type="dxa"/>
          </w:tblCellMar>
        </w:tblPrEx>
        <w:tc>
          <w:tcPr>
            <w:tcW w:w="3828" w:type="dxa"/>
            <w:gridSpan w:val="2"/>
          </w:tcPr>
          <w:p>
            <w:pPr>
              <w:pStyle w:val="yTable"/>
              <w:spacing w:before="0"/>
              <w:rPr>
                <w:b/>
                <w:sz w:val="18"/>
              </w:rPr>
            </w:pPr>
          </w:p>
        </w:tc>
        <w:tc>
          <w:tcPr>
            <w:tcW w:w="3543" w:type="dxa"/>
          </w:tcPr>
          <w:p>
            <w:pPr>
              <w:pStyle w:val="yTable"/>
              <w:spacing w:before="0"/>
              <w:rPr>
                <w:sz w:val="18"/>
              </w:rPr>
            </w:pPr>
            <w:r>
              <w:rPr>
                <w:sz w:val="18"/>
              </w:rPr>
              <w:t>Having my address shown on the electoral roll places the personal safety of myself or members of my family at personal risk.</w:t>
            </w:r>
          </w:p>
        </w:tc>
      </w:tr>
      <w:tr>
        <w:tblPrEx>
          <w:tblCellMar>
            <w:left w:w="211" w:type="dxa"/>
            <w:right w:w="211" w:type="dxa"/>
          </w:tblCellMar>
        </w:tblPrEx>
        <w:tc>
          <w:tcPr>
            <w:tcW w:w="3828" w:type="dxa"/>
            <w:gridSpan w:val="2"/>
          </w:tcPr>
          <w:p>
            <w:pPr>
              <w:pStyle w:val="yTable"/>
              <w:spacing w:before="0"/>
              <w:rPr>
                <w:b/>
                <w:sz w:val="18"/>
              </w:rPr>
            </w:pPr>
          </w:p>
        </w:tc>
        <w:tc>
          <w:tcPr>
            <w:tcW w:w="3543" w:type="dxa"/>
          </w:tcPr>
          <w:p>
            <w:pPr>
              <w:pStyle w:val="yTable"/>
              <w:spacing w:before="0"/>
              <w:rPr>
                <w:sz w:val="18"/>
              </w:rPr>
            </w:pPr>
          </w:p>
        </w:tc>
      </w:tr>
      <w:tr>
        <w:tc>
          <w:tcPr>
            <w:tcW w:w="426" w:type="dxa"/>
          </w:tcPr>
          <w:p>
            <w:pPr>
              <w:pStyle w:val="yTable"/>
              <w:keepNext/>
              <w:rPr>
                <w:sz w:val="18"/>
              </w:rPr>
            </w:pPr>
            <w:r>
              <w:rPr>
                <w:color w:val="FFFFFF"/>
                <w:sz w:val="18"/>
                <w:shd w:val="clear" w:color="auto" w:fill="000000"/>
              </w:rPr>
              <w:t xml:space="preserve"> 9 </w:t>
            </w:r>
          </w:p>
        </w:tc>
        <w:tc>
          <w:tcPr>
            <w:tcW w:w="3402" w:type="dxa"/>
          </w:tcPr>
          <w:p>
            <w:pPr>
              <w:pStyle w:val="yTable"/>
              <w:keepNext/>
              <w:spacing w:before="0"/>
              <w:rPr>
                <w:sz w:val="18"/>
              </w:rPr>
            </w:pPr>
            <w:r>
              <w:rPr>
                <w:sz w:val="18"/>
              </w:rPr>
              <w:t>I ALSO REQUEST THAT MY NAME BE OMITTED WHEN THE ROLL IS MADE AVAILABLE UNDER SECTION 25 OR 25B OF THE ACT</w:t>
            </w:r>
          </w:p>
          <w:p>
            <w:pPr>
              <w:pStyle w:val="yTable"/>
              <w:keepNext/>
              <w:rPr>
                <w:sz w:val="18"/>
              </w:rPr>
            </w:pPr>
            <w:r>
              <w:rPr>
                <w:sz w:val="18"/>
              </w:rPr>
              <w:t>(Tick the box if required)</w:t>
            </w:r>
          </w:p>
        </w:tc>
        <w:tc>
          <w:tcPr>
            <w:tcW w:w="3543" w:type="dxa"/>
          </w:tcPr>
          <w:p>
            <w:pPr>
              <w:pStyle w:val="yTable"/>
              <w:keepNext/>
              <w:spacing w:before="0"/>
              <w:rPr>
                <w:sz w:val="18"/>
              </w:rPr>
            </w:pPr>
            <w:r>
              <w:rPr>
                <w:sz w:val="18"/>
              </w:rPr>
              <w:tab/>
            </w:r>
            <w:r>
              <w:rPr>
                <w:sz w:val="18"/>
              </w:rPr>
              <w:sym w:font="Wingdings" w:char="F06F"/>
            </w:r>
          </w:p>
        </w:tc>
      </w:tr>
      <w:tr>
        <w:tblPrEx>
          <w:tblCellMar>
            <w:left w:w="211" w:type="dxa"/>
            <w:right w:w="211" w:type="dxa"/>
          </w:tblCellMar>
        </w:tblPrEx>
        <w:tc>
          <w:tcPr>
            <w:tcW w:w="3828" w:type="dxa"/>
            <w:gridSpan w:val="2"/>
          </w:tcPr>
          <w:p>
            <w:pPr>
              <w:pStyle w:val="yTable"/>
              <w:spacing w:before="0"/>
              <w:rPr>
                <w:b/>
                <w:sz w:val="18"/>
              </w:rPr>
            </w:pPr>
          </w:p>
        </w:tc>
        <w:tc>
          <w:tcPr>
            <w:tcW w:w="3543" w:type="dxa"/>
          </w:tcPr>
          <w:p>
            <w:pPr>
              <w:pStyle w:val="yTable"/>
              <w:spacing w:before="0"/>
              <w:rPr>
                <w:sz w:val="18"/>
              </w:rPr>
            </w:pPr>
          </w:p>
        </w:tc>
      </w:tr>
      <w:tr>
        <w:tc>
          <w:tcPr>
            <w:tcW w:w="426" w:type="dxa"/>
          </w:tcPr>
          <w:p>
            <w:pPr>
              <w:pStyle w:val="yTable"/>
              <w:rPr>
                <w:color w:val="FFFFFF"/>
                <w:sz w:val="18"/>
              </w:rPr>
            </w:pPr>
            <w:r>
              <w:rPr>
                <w:color w:val="FFFFFF"/>
                <w:sz w:val="18"/>
                <w:shd w:val="clear" w:color="auto" w:fill="000000"/>
              </w:rPr>
              <w:t>10 </w:t>
            </w:r>
            <w:r>
              <w:rPr>
                <w:color w:val="FFFFFF"/>
                <w:sz w:val="18"/>
              </w:rPr>
              <w:t>0</w:t>
            </w:r>
          </w:p>
        </w:tc>
        <w:tc>
          <w:tcPr>
            <w:tcW w:w="3402" w:type="dxa"/>
          </w:tcPr>
          <w:p>
            <w:pPr>
              <w:pStyle w:val="yTable"/>
              <w:spacing w:before="0"/>
              <w:rPr>
                <w:sz w:val="18"/>
              </w:rPr>
            </w:pPr>
            <w:r>
              <w:rPr>
                <w:sz w:val="18"/>
              </w:rPr>
              <w:t>I ALSO APPLY TO BE REGISTERED AS A GENERAL EARLY VOTER UNDER SECTION 93 OF THE ACT</w:t>
            </w:r>
          </w:p>
          <w:p>
            <w:pPr>
              <w:pStyle w:val="yTable"/>
              <w:rPr>
                <w:sz w:val="18"/>
              </w:rPr>
            </w:pPr>
            <w:r>
              <w:rPr>
                <w:sz w:val="18"/>
              </w:rPr>
              <w:t>(Tick the box if required)</w:t>
            </w:r>
          </w:p>
        </w:tc>
        <w:tc>
          <w:tcPr>
            <w:tcW w:w="3543" w:type="dxa"/>
          </w:tcPr>
          <w:p>
            <w:pPr>
              <w:pStyle w:val="yTable"/>
              <w:spacing w:before="0"/>
              <w:rPr>
                <w:sz w:val="18"/>
              </w:rPr>
            </w:pPr>
            <w:r>
              <w:rPr>
                <w:sz w:val="18"/>
              </w:rPr>
              <w:tab/>
            </w:r>
            <w:r>
              <w:rPr>
                <w:sz w:val="18"/>
              </w:rPr>
              <w:sym w:font="Wingdings" w:char="F06F"/>
            </w:r>
          </w:p>
        </w:tc>
      </w:tr>
      <w:tr>
        <w:tblPrEx>
          <w:tblCellMar>
            <w:left w:w="211" w:type="dxa"/>
            <w:right w:w="211" w:type="dxa"/>
          </w:tblCellMar>
        </w:tblPrEx>
        <w:tc>
          <w:tcPr>
            <w:tcW w:w="3828" w:type="dxa"/>
            <w:gridSpan w:val="2"/>
          </w:tcPr>
          <w:p>
            <w:pPr>
              <w:pStyle w:val="yTable"/>
              <w:spacing w:before="0"/>
              <w:rPr>
                <w:b/>
                <w:sz w:val="18"/>
              </w:rPr>
            </w:pPr>
          </w:p>
        </w:tc>
        <w:tc>
          <w:tcPr>
            <w:tcW w:w="3543" w:type="dxa"/>
          </w:tcPr>
          <w:p>
            <w:pPr>
              <w:pStyle w:val="yTable"/>
              <w:spacing w:before="0"/>
              <w:rPr>
                <w:sz w:val="18"/>
              </w:rPr>
            </w:pPr>
            <w:r>
              <w:rPr>
                <w:sz w:val="18"/>
              </w:rPr>
              <w:t>.....................................................................</w:t>
            </w:r>
          </w:p>
          <w:p>
            <w:pPr>
              <w:pStyle w:val="yTable"/>
              <w:spacing w:before="0"/>
              <w:rPr>
                <w:snapToGrid w:val="0"/>
                <w:sz w:val="18"/>
              </w:rPr>
            </w:pPr>
            <w:r>
              <w:rPr>
                <w:snapToGrid w:val="0"/>
                <w:sz w:val="18"/>
              </w:rPr>
              <w:t>Signature or mark of applicant</w:t>
            </w:r>
          </w:p>
          <w:p>
            <w:pPr>
              <w:pStyle w:val="yTable"/>
              <w:spacing w:before="0"/>
              <w:rPr>
                <w:sz w:val="18"/>
              </w:rPr>
            </w:pPr>
            <w:r>
              <w:rPr>
                <w:snapToGrid w:val="0"/>
                <w:sz w:val="18"/>
              </w:rPr>
              <w:t>(Not required if applicant makes the declaration below.  Please ensure that the declaration is made before this application is sent to the Electoral Commissioner)</w:t>
            </w:r>
          </w:p>
        </w:tc>
      </w:tr>
      <w:tr>
        <w:tblPrEx>
          <w:tblCellMar>
            <w:left w:w="211" w:type="dxa"/>
            <w:right w:w="211" w:type="dxa"/>
          </w:tblCellMar>
        </w:tblPrEx>
        <w:tc>
          <w:tcPr>
            <w:tcW w:w="3828" w:type="dxa"/>
            <w:gridSpan w:val="2"/>
          </w:tcPr>
          <w:p>
            <w:pPr>
              <w:pStyle w:val="yTable"/>
              <w:spacing w:before="0"/>
              <w:rPr>
                <w:b/>
                <w:sz w:val="18"/>
              </w:rPr>
            </w:pPr>
          </w:p>
        </w:tc>
        <w:tc>
          <w:tcPr>
            <w:tcW w:w="3543" w:type="dxa"/>
          </w:tcPr>
          <w:p>
            <w:pPr>
              <w:pStyle w:val="yTable"/>
              <w:spacing w:before="0"/>
              <w:rPr>
                <w:sz w:val="18"/>
              </w:rPr>
            </w:pPr>
          </w:p>
        </w:tc>
      </w:tr>
      <w:tr>
        <w:tblPrEx>
          <w:tblCellMar>
            <w:left w:w="211" w:type="dxa"/>
            <w:right w:w="211" w:type="dxa"/>
          </w:tblCellMar>
        </w:tblPrEx>
        <w:tc>
          <w:tcPr>
            <w:tcW w:w="7371" w:type="dxa"/>
            <w:gridSpan w:val="3"/>
          </w:tcPr>
          <w:p>
            <w:pPr>
              <w:pStyle w:val="yMiscellaneousBody"/>
              <w:rPr>
                <w:b/>
              </w:rPr>
            </w:pPr>
            <w:r>
              <w:rPr>
                <w:b/>
                <w:sz w:val="18"/>
              </w:rPr>
              <w:br w:type="page"/>
            </w:r>
            <w:r>
              <w:rPr>
                <w:b/>
                <w:sz w:val="18"/>
              </w:rPr>
              <w:br w:type="page"/>
            </w:r>
            <w:r>
              <w:rPr>
                <w:b/>
                <w:sz w:val="18"/>
              </w:rPr>
              <w:br w:type="page"/>
            </w:r>
            <w:r>
              <w:rPr>
                <w:b/>
                <w:sz w:val="18"/>
              </w:rPr>
              <w:br w:type="page"/>
            </w:r>
            <w:r>
              <w:rPr>
                <w:b/>
                <w:sz w:val="18"/>
              </w:rPr>
              <w:br w:type="page"/>
            </w:r>
            <w:r>
              <w:rPr>
                <w:b/>
                <w:sz w:val="18"/>
              </w:rPr>
              <w:br w:type="page"/>
            </w:r>
            <w:r>
              <w:rPr>
                <w:b/>
                <w:sz w:val="18"/>
              </w:rPr>
              <w:br w:type="page"/>
            </w:r>
            <w:r>
              <w:rPr>
                <w:b/>
              </w:rPr>
              <w:t>Statutory declaration as to risk</w:t>
            </w:r>
          </w:p>
          <w:p>
            <w:pPr>
              <w:pStyle w:val="yMiscellaneousBody"/>
              <w:rPr>
                <w:sz w:val="18"/>
              </w:rPr>
            </w:pPr>
            <w:r>
              <w:rPr>
                <w:sz w:val="18"/>
              </w:rPr>
              <w:t xml:space="preserve">I solemnly and sincerely declare that the risk referred to in </w:t>
            </w:r>
            <w:r>
              <w:rPr>
                <w:sz w:val="18"/>
                <w:shd w:val="pct95" w:color="auto" w:fill="FFFFFF"/>
              </w:rPr>
              <w:t> 8 </w:t>
            </w:r>
            <w:r>
              <w:rPr>
                <w:sz w:val="18"/>
              </w:rPr>
              <w:t xml:space="preserve"> above is as follows:</w:t>
            </w:r>
          </w:p>
          <w:p>
            <w:pPr>
              <w:pStyle w:val="yMiscellaneousBody"/>
              <w:rPr>
                <w:sz w:val="18"/>
              </w:rPr>
            </w:pPr>
            <w:r>
              <w:rPr>
                <w:sz w:val="18"/>
              </w:rPr>
              <w:t>................................................................................................................................................</w:t>
            </w:r>
          </w:p>
          <w:p>
            <w:pPr>
              <w:pStyle w:val="yMiscellaneousBody"/>
              <w:spacing w:before="0"/>
              <w:rPr>
                <w:sz w:val="18"/>
              </w:rPr>
            </w:pPr>
            <w:r>
              <w:rPr>
                <w:sz w:val="18"/>
              </w:rPr>
              <w:t>................................................................................................................................................</w:t>
            </w:r>
          </w:p>
          <w:p>
            <w:pPr>
              <w:pStyle w:val="yMiscellaneousBody"/>
              <w:spacing w:before="0"/>
              <w:rPr>
                <w:sz w:val="18"/>
              </w:rPr>
            </w:pPr>
            <w:r>
              <w:rPr>
                <w:sz w:val="18"/>
              </w:rPr>
              <w:t>................................................................................................................................................</w:t>
            </w:r>
          </w:p>
          <w:p>
            <w:pPr>
              <w:pStyle w:val="yMiscellaneousBody"/>
              <w:spacing w:before="0"/>
              <w:rPr>
                <w:sz w:val="18"/>
              </w:rPr>
            </w:pPr>
            <w:r>
              <w:rPr>
                <w:sz w:val="18"/>
              </w:rPr>
              <w:t>................................................................................................................................................</w:t>
            </w:r>
          </w:p>
          <w:p>
            <w:pPr>
              <w:pStyle w:val="yMiscellaneousBody"/>
              <w:rPr>
                <w:i/>
                <w:sz w:val="18"/>
              </w:rPr>
            </w:pPr>
            <w:r>
              <w:rPr>
                <w:sz w:val="18"/>
              </w:rPr>
              <w:t xml:space="preserve">And I make this declaration by virtue of section 106 of the </w:t>
            </w:r>
            <w:r>
              <w:rPr>
                <w:i/>
                <w:sz w:val="18"/>
              </w:rPr>
              <w:t>Evidence Act 1906.</w:t>
            </w:r>
          </w:p>
          <w:p>
            <w:pPr>
              <w:pStyle w:val="yMiscellaneousBody"/>
              <w:ind w:left="3617"/>
              <w:rPr>
                <w:sz w:val="18"/>
              </w:rPr>
            </w:pPr>
            <w:r>
              <w:rPr>
                <w:sz w:val="18"/>
              </w:rPr>
              <w:t>................................................................</w:t>
            </w:r>
          </w:p>
          <w:p>
            <w:pPr>
              <w:pStyle w:val="yMiscellaneousBody"/>
              <w:spacing w:before="0"/>
              <w:ind w:left="3617"/>
              <w:rPr>
                <w:sz w:val="18"/>
              </w:rPr>
            </w:pPr>
            <w:r>
              <w:rPr>
                <w:sz w:val="18"/>
              </w:rPr>
              <w:t>Signature of declarant</w:t>
            </w:r>
          </w:p>
          <w:p>
            <w:pPr>
              <w:pStyle w:val="yMiscellaneousBody"/>
              <w:jc w:val="right"/>
              <w:rPr>
                <w:sz w:val="18"/>
              </w:rPr>
            </w:pPr>
          </w:p>
          <w:p>
            <w:pPr>
              <w:pStyle w:val="yMiscellaneousBody"/>
              <w:rPr>
                <w:sz w:val="18"/>
              </w:rPr>
            </w:pPr>
            <w:r>
              <w:rPr>
                <w:sz w:val="18"/>
              </w:rPr>
              <w:t>Declared at .................................................................................................... this .....................</w:t>
            </w:r>
          </w:p>
          <w:p>
            <w:pPr>
              <w:pStyle w:val="yMiscellaneousBody"/>
              <w:spacing w:before="0"/>
              <w:rPr>
                <w:sz w:val="18"/>
              </w:rPr>
            </w:pPr>
            <w:r>
              <w:rPr>
                <w:sz w:val="18"/>
              </w:rPr>
              <w:t>day of .............................................................................................................before me</w:t>
            </w:r>
          </w:p>
          <w:p>
            <w:pPr>
              <w:pStyle w:val="yMiscellaneousBody"/>
              <w:ind w:left="3475"/>
              <w:rPr>
                <w:sz w:val="18"/>
              </w:rPr>
            </w:pPr>
            <w:r>
              <w:rPr>
                <w:sz w:val="18"/>
              </w:rPr>
              <w:t>...................................................................</w:t>
            </w:r>
          </w:p>
          <w:p>
            <w:pPr>
              <w:pStyle w:val="yMiscellaneousBody"/>
              <w:spacing w:before="0"/>
              <w:ind w:left="3475"/>
              <w:rPr>
                <w:sz w:val="18"/>
              </w:rPr>
            </w:pPr>
            <w:r>
              <w:rPr>
                <w:sz w:val="18"/>
              </w:rPr>
              <w:t>Commissioner for Declarations</w:t>
            </w:r>
          </w:p>
          <w:p>
            <w:pPr>
              <w:pStyle w:val="yMiscellaneousBody"/>
              <w:spacing w:before="0"/>
              <w:ind w:left="3475"/>
              <w:rPr>
                <w:sz w:val="18"/>
              </w:rPr>
            </w:pPr>
            <w:r>
              <w:rPr>
                <w:sz w:val="18"/>
              </w:rPr>
              <w:t>Justice of the Peace</w:t>
            </w:r>
          </w:p>
          <w:p>
            <w:pPr>
              <w:pStyle w:val="yMiscellaneousBody"/>
              <w:spacing w:before="0"/>
              <w:ind w:left="3475"/>
              <w:rPr>
                <w:sz w:val="18"/>
              </w:rPr>
            </w:pPr>
            <w:r>
              <w:rPr>
                <w:sz w:val="18"/>
              </w:rPr>
              <w:t>Police Officer</w:t>
            </w:r>
          </w:p>
          <w:p>
            <w:pPr>
              <w:pStyle w:val="yMiscellaneousBody"/>
              <w:spacing w:before="0"/>
              <w:ind w:left="3475"/>
              <w:rPr>
                <w:sz w:val="18"/>
              </w:rPr>
            </w:pPr>
            <w:r>
              <w:rPr>
                <w:sz w:val="18"/>
              </w:rPr>
              <w:t>or other person authorised by</w:t>
            </w:r>
          </w:p>
          <w:p>
            <w:pPr>
              <w:pStyle w:val="yMiscellaneousBody"/>
              <w:spacing w:before="0"/>
              <w:ind w:left="3475"/>
              <w:rPr>
                <w:i/>
                <w:sz w:val="18"/>
              </w:rPr>
            </w:pPr>
            <w:r>
              <w:rPr>
                <w:sz w:val="18"/>
              </w:rPr>
              <w:t xml:space="preserve">the </w:t>
            </w:r>
            <w:r>
              <w:rPr>
                <w:i/>
                <w:sz w:val="18"/>
              </w:rPr>
              <w:t>Declarations and Attestations</w:t>
            </w:r>
          </w:p>
          <w:p>
            <w:pPr>
              <w:pStyle w:val="yMiscellaneousBody"/>
              <w:spacing w:before="0"/>
              <w:ind w:left="3475"/>
              <w:rPr>
                <w:i/>
                <w:sz w:val="18"/>
              </w:rPr>
            </w:pPr>
            <w:r>
              <w:rPr>
                <w:i/>
                <w:sz w:val="18"/>
              </w:rPr>
              <w:t>Act 1913</w:t>
            </w:r>
          </w:p>
        </w:tc>
      </w:tr>
    </w:tbl>
    <w:p>
      <w:pPr>
        <w:pStyle w:val="yFootnotesection"/>
      </w:pPr>
      <w:r>
        <w:tab/>
        <w:t xml:space="preserve">[Form 10 amended in Gazette </w:t>
      </w:r>
      <w:ins w:id="513" w:author="Master Repository Process" w:date="2021-08-01T10:13:00Z">
        <w:r>
          <w:t>10 Nov 2000 p. 6176</w:t>
        </w:r>
        <w:r>
          <w:noBreakHyphen/>
          <w:t xml:space="preserve">7; </w:t>
        </w:r>
      </w:ins>
      <w:r>
        <w:t>11 May 2007 p. 1998.]</w:t>
      </w:r>
    </w:p>
    <w:p>
      <w:pPr>
        <w:pStyle w:val="yTable"/>
        <w:pageBreakBefore/>
        <w:jc w:val="center"/>
        <w:rPr>
          <w:b/>
          <w:snapToGrid w:val="0"/>
        </w:rPr>
      </w:pPr>
      <w:r>
        <w:rPr>
          <w:b/>
          <w:snapToGrid w:val="0"/>
        </w:rPr>
        <w:t>Form 11</w:t>
      </w:r>
    </w:p>
    <w:p>
      <w:pPr>
        <w:pStyle w:val="yTable"/>
        <w:jc w:val="center"/>
        <w:rPr>
          <w:snapToGrid w:val="0"/>
        </w:rPr>
      </w:pPr>
      <w:r>
        <w:rPr>
          <w:snapToGrid w:val="0"/>
        </w:rPr>
        <w:t>Western Australia</w:t>
      </w:r>
    </w:p>
    <w:p>
      <w:pPr>
        <w:pStyle w:val="yTable"/>
        <w:jc w:val="center"/>
        <w:rPr>
          <w:snapToGrid w:val="0"/>
        </w:rPr>
      </w:pPr>
      <w:r>
        <w:rPr>
          <w:i/>
          <w:snapToGrid w:val="0"/>
        </w:rPr>
        <w:t xml:space="preserve">Electoral Act 1907 </w:t>
      </w:r>
      <w:r>
        <w:rPr>
          <w:snapToGrid w:val="0"/>
        </w:rPr>
        <w:t>(s.</w:t>
      </w:r>
      <w:ins w:id="514" w:author="Master Repository Process" w:date="2021-08-01T10:13:00Z">
        <w:r>
          <w:rPr>
            <w:snapToGrid w:val="0"/>
          </w:rPr>
          <w:t> </w:t>
        </w:r>
      </w:ins>
      <w:r>
        <w:rPr>
          <w:snapToGrid w:val="0"/>
        </w:rPr>
        <w:t>56(a))</w:t>
      </w:r>
    </w:p>
    <w:p>
      <w:pPr>
        <w:pStyle w:val="yTable"/>
        <w:jc w:val="center"/>
        <w:rPr>
          <w:b/>
          <w:snapToGrid w:val="0"/>
        </w:rPr>
      </w:pPr>
      <w:r>
        <w:rPr>
          <w:b/>
          <w:snapToGrid w:val="0"/>
        </w:rPr>
        <w:t>NOTIFICATION OF DEATHS OF PERSONS NOT UNDER 17</w:t>
      </w:r>
    </w:p>
    <w:p>
      <w:pPr>
        <w:pStyle w:val="yTable"/>
        <w:spacing w:before="0"/>
        <w:jc w:val="center"/>
        <w:rPr>
          <w:b/>
          <w:snapToGrid w:val="0"/>
        </w:rPr>
      </w:pPr>
      <w:r>
        <w:rPr>
          <w:b/>
          <w:snapToGrid w:val="0"/>
        </w:rPr>
        <w:t>FOR MONTH OF ...................................</w:t>
      </w:r>
    </w:p>
    <w:p>
      <w:pPr>
        <w:pStyle w:val="yTable"/>
        <w:rPr>
          <w:snapToGrid w:val="0"/>
        </w:rPr>
      </w:pPr>
      <w:r>
        <w:rPr>
          <w:snapToGrid w:val="0"/>
        </w:rPr>
        <w:t>Surname .................................................................................................................</w:t>
      </w:r>
    </w:p>
    <w:p>
      <w:pPr>
        <w:pStyle w:val="yTable"/>
        <w:rPr>
          <w:snapToGrid w:val="0"/>
        </w:rPr>
      </w:pPr>
      <w:r>
        <w:rPr>
          <w:snapToGrid w:val="0"/>
        </w:rPr>
        <w:t>Given name ............................................................................................................</w:t>
      </w:r>
    </w:p>
    <w:p>
      <w:pPr>
        <w:pStyle w:val="yTable"/>
        <w:rPr>
          <w:snapToGrid w:val="0"/>
        </w:rPr>
      </w:pPr>
      <w:r>
        <w:rPr>
          <w:snapToGrid w:val="0"/>
        </w:rPr>
        <w:t>Date of birth ...........................................................................................................</w:t>
      </w:r>
    </w:p>
    <w:p>
      <w:pPr>
        <w:pStyle w:val="yTable"/>
        <w:rPr>
          <w:snapToGrid w:val="0"/>
        </w:rPr>
      </w:pPr>
      <w:r>
        <w:rPr>
          <w:snapToGrid w:val="0"/>
        </w:rPr>
        <w:t>Late address ...........................................................................................................</w:t>
      </w:r>
    </w:p>
    <w:p>
      <w:pPr>
        <w:pStyle w:val="yTable"/>
        <w:rPr>
          <w:snapToGrid w:val="0"/>
        </w:rPr>
      </w:pPr>
      <w:r>
        <w:rPr>
          <w:snapToGrid w:val="0"/>
        </w:rPr>
        <w:t>Age and sex ...........................................................................................................</w:t>
      </w:r>
    </w:p>
    <w:p>
      <w:pPr>
        <w:pStyle w:val="yTable"/>
        <w:rPr>
          <w:snapToGrid w:val="0"/>
        </w:rPr>
      </w:pPr>
      <w:r>
        <w:rPr>
          <w:snapToGrid w:val="0"/>
        </w:rPr>
        <w:t>Date of death .........................................................................................................</w:t>
      </w:r>
    </w:p>
    <w:p>
      <w:pPr>
        <w:pStyle w:val="yTable"/>
        <w:rPr>
          <w:snapToGrid w:val="0"/>
        </w:rPr>
      </w:pPr>
      <w:r>
        <w:rPr>
          <w:snapToGrid w:val="0"/>
        </w:rPr>
        <w:t>Late occupation......................................................................................................</w:t>
      </w:r>
    </w:p>
    <w:p>
      <w:pPr>
        <w:pStyle w:val="yTable"/>
        <w:jc w:val="center"/>
        <w:rPr>
          <w:snapToGrid w:val="0"/>
        </w:rPr>
      </w:pPr>
      <w:r>
        <w:rPr>
          <w:snapToGrid w:val="0"/>
        </w:rPr>
        <w:t>(repeated as necessary)</w:t>
      </w:r>
    </w:p>
    <w:p>
      <w:pPr>
        <w:pStyle w:val="yTable"/>
        <w:jc w:val="right"/>
        <w:rPr>
          <w:snapToGrid w:val="0"/>
        </w:rPr>
      </w:pPr>
      <w:r>
        <w:rPr>
          <w:snapToGrid w:val="0"/>
        </w:rPr>
        <w:t>..............................................................</w:t>
      </w:r>
    </w:p>
    <w:p>
      <w:pPr>
        <w:pStyle w:val="yTable"/>
        <w:spacing w:before="0"/>
        <w:jc w:val="right"/>
        <w:rPr>
          <w:snapToGrid w:val="0"/>
        </w:rPr>
      </w:pPr>
      <w:r>
        <w:rPr>
          <w:snapToGrid w:val="0"/>
        </w:rPr>
        <w:t>Registrar General</w:t>
      </w:r>
      <w:del w:id="515" w:author="Master Repository Process" w:date="2021-08-01T10:13:00Z">
        <w:r>
          <w:rPr>
            <w:snapToGrid w:val="0"/>
          </w:rPr>
          <w:delText xml:space="preserve"> </w:delText>
        </w:r>
      </w:del>
    </w:p>
    <w:p>
      <w:pPr>
        <w:pStyle w:val="yTable"/>
        <w:spacing w:before="240"/>
        <w:jc w:val="center"/>
        <w:rPr>
          <w:del w:id="516" w:author="Master Repository Process" w:date="2021-08-01T10:13:00Z"/>
          <w:snapToGrid w:val="0"/>
        </w:rPr>
      </w:pPr>
      <w:del w:id="517" w:author="Master Repository Process" w:date="2021-08-01T10:13:00Z">
        <w:r>
          <w:rPr>
            <w:snapToGrid w:val="0"/>
          </w:rPr>
          <w:delText>___________________</w:delText>
        </w:r>
      </w:del>
    </w:p>
    <w:p>
      <w:pPr>
        <w:pStyle w:val="yFootnotesection"/>
        <w:rPr>
          <w:ins w:id="518" w:author="Master Repository Process" w:date="2021-08-01T10:13:00Z"/>
        </w:rPr>
      </w:pPr>
      <w:del w:id="519" w:author="Master Repository Process" w:date="2021-08-01T10:13:00Z">
        <w:r>
          <w:delText>[Forms</w:delText>
        </w:r>
      </w:del>
      <w:ins w:id="520" w:author="Master Repository Process" w:date="2021-08-01T10:13:00Z">
        <w:r>
          <w:tab/>
          <w:t>[Form 11 amended in Gazette 10 Nov 2000 p. 6175.]</w:t>
        </w:r>
      </w:ins>
    </w:p>
    <w:p>
      <w:pPr>
        <w:pStyle w:val="yEdnotesection"/>
        <w:rPr>
          <w:ins w:id="521" w:author="Master Repository Process" w:date="2021-08-01T10:13:00Z"/>
        </w:rPr>
      </w:pPr>
      <w:ins w:id="522" w:author="Master Repository Process" w:date="2021-08-01T10:13:00Z">
        <w:r>
          <w:t>[Form</w:t>
        </w:r>
      </w:ins>
      <w:r>
        <w:t xml:space="preserve"> 12 </w:t>
      </w:r>
      <w:del w:id="523" w:author="Master Repository Process" w:date="2021-08-01T10:13:00Z">
        <w:r>
          <w:delText>and</w:delText>
        </w:r>
      </w:del>
      <w:ins w:id="524" w:author="Master Repository Process" w:date="2021-08-01T10:13:00Z">
        <w:r>
          <w:t>deleted in Gazette 10 Nov 2000 p. 6175.]</w:t>
        </w:r>
      </w:ins>
    </w:p>
    <w:p>
      <w:pPr>
        <w:pStyle w:val="yEdnotesection"/>
      </w:pPr>
      <w:ins w:id="525" w:author="Master Repository Process" w:date="2021-08-01T10:13:00Z">
        <w:r>
          <w:t>[Form</w:t>
        </w:r>
      </w:ins>
      <w:r>
        <w:t xml:space="preserve"> 13 deleted</w:t>
      </w:r>
      <w:del w:id="526" w:author="Master Repository Process" w:date="2021-08-01T10:13:00Z">
        <w:r>
          <w:delText>]</w:delText>
        </w:r>
      </w:del>
      <w:ins w:id="527" w:author="Master Repository Process" w:date="2021-08-01T10:13:00Z">
        <w:r>
          <w:t xml:space="preserve"> in Gazette 12 Dec 1997 p. 7259.]</w:t>
        </w:r>
      </w:ins>
    </w:p>
    <w:p>
      <w:pPr>
        <w:pStyle w:val="yEdnotedivision"/>
      </w:pPr>
      <w:r>
        <w:t>[Forms 14 and 15 deleted in Gazette 11 May 2007 p. 1998.]</w:t>
      </w:r>
    </w:p>
    <w:p>
      <w:pPr>
        <w:pStyle w:val="yTable"/>
        <w:pageBreakBefore/>
        <w:spacing w:before="0"/>
        <w:jc w:val="center"/>
        <w:rPr>
          <w:b/>
          <w:snapToGrid w:val="0"/>
        </w:rPr>
      </w:pPr>
      <w:r>
        <w:rPr>
          <w:b/>
          <w:snapToGrid w:val="0"/>
        </w:rPr>
        <w:t>Form 16</w:t>
      </w:r>
    </w:p>
    <w:p>
      <w:pPr>
        <w:pStyle w:val="yTable"/>
        <w:jc w:val="center"/>
        <w:rPr>
          <w:snapToGrid w:val="0"/>
        </w:rPr>
      </w:pPr>
      <w:r>
        <w:rPr>
          <w:snapToGrid w:val="0"/>
        </w:rPr>
        <w:t>Western Australia</w:t>
      </w:r>
    </w:p>
    <w:p>
      <w:pPr>
        <w:pStyle w:val="yTable"/>
        <w:jc w:val="center"/>
        <w:rPr>
          <w:snapToGrid w:val="0"/>
        </w:rPr>
      </w:pPr>
      <w:r>
        <w:rPr>
          <w:i/>
          <w:snapToGrid w:val="0"/>
        </w:rPr>
        <w:t xml:space="preserve">Electoral Act 1907 </w:t>
      </w:r>
      <w:r>
        <w:rPr>
          <w:snapToGrid w:val="0"/>
        </w:rPr>
        <w:t>(</w:t>
      </w:r>
      <w:del w:id="528" w:author="Master Repository Process" w:date="2021-08-01T10:13:00Z">
        <w:r>
          <w:rPr>
            <w:snapToGrid w:val="0"/>
          </w:rPr>
          <w:delText>ss.</w:delText>
        </w:r>
      </w:del>
      <w:ins w:id="529" w:author="Master Repository Process" w:date="2021-08-01T10:13:00Z">
        <w:r>
          <w:rPr>
            <w:snapToGrid w:val="0"/>
          </w:rPr>
          <w:t>s. </w:t>
        </w:r>
      </w:ins>
      <w:r>
        <w:rPr>
          <w:snapToGrid w:val="0"/>
        </w:rPr>
        <w:t>64(1) and 69)</w:t>
      </w:r>
    </w:p>
    <w:p>
      <w:pPr>
        <w:pStyle w:val="yTable"/>
        <w:spacing w:before="120"/>
        <w:jc w:val="center"/>
        <w:rPr>
          <w:b/>
          <w:snapToGrid w:val="0"/>
          <w:sz w:val="52"/>
        </w:rPr>
      </w:pPr>
      <w:r>
        <w:rPr>
          <w:b/>
          <w:snapToGrid w:val="0"/>
          <w:sz w:val="52"/>
        </w:rPr>
        <w:t>WRIT</w:t>
      </w:r>
    </w:p>
    <w:p>
      <w:pPr>
        <w:pStyle w:val="yTable"/>
        <w:spacing w:before="120"/>
        <w:jc w:val="center"/>
        <w:rPr>
          <w:b/>
          <w:snapToGrid w:val="0"/>
          <w:sz w:val="26"/>
        </w:rPr>
      </w:pPr>
      <w:r>
        <w:rPr>
          <w:b/>
          <w:snapToGrid w:val="0"/>
          <w:sz w:val="26"/>
        </w:rPr>
        <w:t>Writ for elections in all the electoral districts to elect members of the Legislative Assembly</w:t>
      </w:r>
    </w:p>
    <w:p>
      <w:pPr>
        <w:pStyle w:val="yTable"/>
        <w:spacing w:before="120"/>
        <w:rPr>
          <w:b/>
          <w:snapToGrid w:val="0"/>
        </w:rPr>
      </w:pPr>
      <w:r>
        <w:rPr>
          <w:b/>
          <w:snapToGrid w:val="0"/>
        </w:rPr>
        <w:t>To the Electoral Commissioner:</w:t>
      </w:r>
    </w:p>
    <w:p>
      <w:pPr>
        <w:pStyle w:val="yTable"/>
        <w:rPr>
          <w:snapToGrid w:val="0"/>
        </w:rPr>
      </w:pPr>
      <w:r>
        <w:rPr>
          <w:snapToGrid w:val="0"/>
        </w:rPr>
        <w:t>I direct you to proceed with elections in all the electoral districts to elect one member of the Legislative Assembly for each district.</w:t>
      </w:r>
    </w:p>
    <w:p>
      <w:pPr>
        <w:pStyle w:val="yTable"/>
        <w:rPr>
          <w:snapToGrid w:val="0"/>
        </w:rPr>
      </w:pPr>
      <w:r>
        <w:rPr>
          <w:snapToGrid w:val="0"/>
        </w:rPr>
        <w:t>I fix the following days for the purposes of each of those elections:</w:t>
      </w:r>
    </w:p>
    <w:p>
      <w:pPr>
        <w:pStyle w:val="yTable"/>
        <w:tabs>
          <w:tab w:val="left" w:pos="567"/>
        </w:tabs>
        <w:spacing w:before="360"/>
        <w:rPr>
          <w:b/>
          <w:snapToGrid w:val="0"/>
        </w:rPr>
      </w:pPr>
      <w:r>
        <w:rPr>
          <w:snapToGrid w:val="0"/>
        </w:rPr>
        <w:tab/>
      </w:r>
      <w:r>
        <w:rPr>
          <w:b/>
          <w:snapToGrid w:val="0"/>
        </w:rPr>
        <w:t>Last day for the nomination of candidates:</w:t>
      </w:r>
    </w:p>
    <w:p>
      <w:pPr>
        <w:pStyle w:val="yTable"/>
        <w:tabs>
          <w:tab w:val="left" w:pos="567"/>
        </w:tabs>
        <w:spacing w:before="240"/>
        <w:rPr>
          <w:snapToGrid w:val="0"/>
        </w:rPr>
      </w:pPr>
      <w:r>
        <w:rPr>
          <w:b/>
          <w:snapToGrid w:val="0"/>
        </w:rPr>
        <w:tab/>
      </w:r>
      <w:r>
        <w:rPr>
          <w:snapToGrid w:val="0"/>
        </w:rPr>
        <w:t>............... day, .......................................................... 20..........</w:t>
      </w:r>
    </w:p>
    <w:p>
      <w:pPr>
        <w:pStyle w:val="yTable"/>
        <w:tabs>
          <w:tab w:val="left" w:pos="567"/>
        </w:tabs>
        <w:spacing w:before="360"/>
        <w:rPr>
          <w:b/>
          <w:snapToGrid w:val="0"/>
        </w:rPr>
      </w:pPr>
      <w:r>
        <w:rPr>
          <w:snapToGrid w:val="0"/>
        </w:rPr>
        <w:tab/>
      </w:r>
      <w:r>
        <w:rPr>
          <w:b/>
          <w:snapToGrid w:val="0"/>
        </w:rPr>
        <w:t>Polling day:</w:t>
      </w:r>
    </w:p>
    <w:p>
      <w:pPr>
        <w:pStyle w:val="yTable"/>
        <w:tabs>
          <w:tab w:val="left" w:pos="567"/>
        </w:tabs>
        <w:spacing w:before="240"/>
        <w:rPr>
          <w:snapToGrid w:val="0"/>
        </w:rPr>
      </w:pPr>
      <w:r>
        <w:rPr>
          <w:snapToGrid w:val="0"/>
        </w:rPr>
        <w:tab/>
        <w:t>Saturday, .................................................................. 20..........</w:t>
      </w:r>
    </w:p>
    <w:p>
      <w:pPr>
        <w:pStyle w:val="yTable"/>
        <w:tabs>
          <w:tab w:val="left" w:pos="567"/>
        </w:tabs>
        <w:spacing w:before="360"/>
        <w:rPr>
          <w:b/>
          <w:snapToGrid w:val="0"/>
        </w:rPr>
      </w:pPr>
      <w:r>
        <w:rPr>
          <w:b/>
          <w:snapToGrid w:val="0"/>
        </w:rPr>
        <w:tab/>
        <w:t>Last day for the return of the writ:</w:t>
      </w:r>
    </w:p>
    <w:p>
      <w:pPr>
        <w:pStyle w:val="yTable"/>
        <w:tabs>
          <w:tab w:val="left" w:pos="567"/>
        </w:tabs>
        <w:spacing w:before="240"/>
        <w:rPr>
          <w:snapToGrid w:val="0"/>
        </w:rPr>
      </w:pPr>
      <w:r>
        <w:rPr>
          <w:b/>
          <w:snapToGrid w:val="0"/>
        </w:rPr>
        <w:tab/>
      </w:r>
      <w:r>
        <w:rPr>
          <w:snapToGrid w:val="0"/>
        </w:rPr>
        <w:t>............... day, ........................................................... 20..........</w:t>
      </w:r>
    </w:p>
    <w:p>
      <w:pPr>
        <w:pStyle w:val="yTable"/>
        <w:rPr>
          <w:snapToGrid w:val="0"/>
        </w:rPr>
      </w:pPr>
    </w:p>
    <w:p>
      <w:pPr>
        <w:pStyle w:val="yTable"/>
        <w:rPr>
          <w:snapToGrid w:val="0"/>
        </w:rPr>
      </w:pPr>
    </w:p>
    <w:p>
      <w:pPr>
        <w:pStyle w:val="yTable"/>
        <w:rPr>
          <w:snapToGrid w:val="0"/>
        </w:rPr>
      </w:pPr>
    </w:p>
    <w:p>
      <w:pPr>
        <w:pStyle w:val="yTable"/>
        <w:tabs>
          <w:tab w:val="left" w:pos="3686"/>
          <w:tab w:val="left" w:pos="4820"/>
        </w:tabs>
        <w:spacing w:before="120"/>
        <w:rPr>
          <w:snapToGrid w:val="0"/>
        </w:rPr>
      </w:pPr>
      <w:r>
        <w:rPr>
          <w:b/>
          <w:snapToGrid w:val="0"/>
        </w:rPr>
        <w:t xml:space="preserve">Dated </w:t>
      </w:r>
      <w:r>
        <w:rPr>
          <w:snapToGrid w:val="0"/>
        </w:rPr>
        <w:t>..................................... 20.....</w:t>
      </w:r>
      <w:r>
        <w:rPr>
          <w:snapToGrid w:val="0"/>
        </w:rPr>
        <w:tab/>
        <w:t>.............................................................</w:t>
      </w:r>
    </w:p>
    <w:p>
      <w:pPr>
        <w:pStyle w:val="yTable"/>
        <w:tabs>
          <w:tab w:val="left" w:pos="4820"/>
        </w:tabs>
        <w:spacing w:before="0"/>
        <w:rPr>
          <w:snapToGrid w:val="0"/>
        </w:rPr>
      </w:pPr>
      <w:r>
        <w:rPr>
          <w:b/>
          <w:snapToGrid w:val="0"/>
        </w:rPr>
        <w:tab/>
        <w:t>Governor</w:t>
      </w:r>
    </w:p>
    <w:p>
      <w:pPr>
        <w:pStyle w:val="yTable"/>
        <w:pageBreakBefore/>
        <w:jc w:val="center"/>
      </w:pPr>
      <w:r>
        <w:t>(Reverse)</w:t>
      </w:r>
    </w:p>
    <w:p>
      <w:pPr>
        <w:pStyle w:val="yTable"/>
        <w:jc w:val="center"/>
        <w:rPr>
          <w:b/>
        </w:rPr>
      </w:pPr>
      <w:r>
        <w:rPr>
          <w:b/>
        </w:rPr>
        <w:t>Certificate</w:t>
      </w:r>
    </w:p>
    <w:p>
      <w:pPr>
        <w:pStyle w:val="yTable"/>
      </w:pPr>
      <w:r>
        <w:t>I certify that the results of the elections held under this writ were as follows:</w:t>
      </w:r>
    </w:p>
    <w:p>
      <w:pPr>
        <w:pStyle w:val="yTable"/>
      </w:pPr>
    </w:p>
    <w:p>
      <w:pPr>
        <w:pStyle w:val="yTable"/>
        <w:tabs>
          <w:tab w:val="left" w:pos="2552"/>
          <w:tab w:val="left" w:pos="5103"/>
        </w:tabs>
      </w:pPr>
      <w:r>
        <w:t>Electoral district</w:t>
      </w:r>
      <w:r>
        <w:tab/>
        <w:t>Elected candidate</w:t>
      </w:r>
      <w:r>
        <w:tab/>
        <w:t>Date of declaration</w:t>
      </w:r>
    </w:p>
    <w:p>
      <w:pPr>
        <w:pStyle w:val="yTable"/>
        <w:tabs>
          <w:tab w:val="left" w:pos="2552"/>
          <w:tab w:val="left" w:pos="5103"/>
        </w:tabs>
        <w:spacing w:before="120"/>
      </w:pPr>
      <w:r>
        <w:t>.....................................</w:t>
      </w:r>
      <w:r>
        <w:tab/>
        <w:t>........................................</w:t>
      </w:r>
      <w:r>
        <w:tab/>
        <w:t>...................................</w:t>
      </w:r>
    </w:p>
    <w:p>
      <w:pPr>
        <w:pStyle w:val="yTable"/>
      </w:pPr>
      <w:r>
        <w:rPr>
          <w:i/>
        </w:rPr>
        <w:t>[continue for each district]</w:t>
      </w:r>
    </w:p>
    <w:p>
      <w:pPr>
        <w:pStyle w:val="yTable"/>
      </w:pPr>
    </w:p>
    <w:p>
      <w:pPr>
        <w:pStyle w:val="yTable"/>
        <w:tabs>
          <w:tab w:val="left" w:pos="3969"/>
        </w:tabs>
        <w:rPr>
          <w:snapToGrid w:val="0"/>
        </w:rPr>
      </w:pPr>
      <w:r>
        <w:rPr>
          <w:snapToGrid w:val="0"/>
        </w:rPr>
        <w:t>Dated ........................................... 20 .....</w:t>
      </w:r>
      <w:r>
        <w:rPr>
          <w:snapToGrid w:val="0"/>
        </w:rPr>
        <w:tab/>
        <w:t>.......................................................</w:t>
      </w:r>
    </w:p>
    <w:p>
      <w:pPr>
        <w:pStyle w:val="yTable"/>
        <w:tabs>
          <w:tab w:val="left" w:pos="4395"/>
        </w:tabs>
        <w:spacing w:before="0"/>
        <w:rPr>
          <w:snapToGrid w:val="0"/>
        </w:rPr>
      </w:pPr>
      <w:r>
        <w:rPr>
          <w:snapToGrid w:val="0"/>
        </w:rPr>
        <w:tab/>
        <w:t>Electoral Commissioner</w:t>
      </w:r>
    </w:p>
    <w:p>
      <w:pPr>
        <w:pStyle w:val="yFootnotesection"/>
        <w:rPr>
          <w:ins w:id="530" w:author="Master Repository Process" w:date="2021-08-01T10:13:00Z"/>
        </w:rPr>
      </w:pPr>
      <w:ins w:id="531" w:author="Master Repository Process" w:date="2021-08-01T10:13:00Z">
        <w:r>
          <w:tab/>
          <w:t>[Form 16 inserted in Gazette 20 Oct 2000 p. 5930</w:t>
        </w:r>
        <w:r>
          <w:noBreakHyphen/>
          <w:t>1.]</w:t>
        </w:r>
      </w:ins>
    </w:p>
    <w:p>
      <w:pPr>
        <w:pStyle w:val="yTable"/>
        <w:pageBreakBefore/>
        <w:spacing w:before="0"/>
        <w:jc w:val="center"/>
        <w:rPr>
          <w:b/>
          <w:snapToGrid w:val="0"/>
        </w:rPr>
      </w:pPr>
      <w:r>
        <w:rPr>
          <w:b/>
          <w:snapToGrid w:val="0"/>
        </w:rPr>
        <w:t>Form 17</w:t>
      </w:r>
    </w:p>
    <w:p>
      <w:pPr>
        <w:pStyle w:val="yTable"/>
        <w:jc w:val="center"/>
        <w:rPr>
          <w:snapToGrid w:val="0"/>
        </w:rPr>
      </w:pPr>
      <w:r>
        <w:rPr>
          <w:snapToGrid w:val="0"/>
        </w:rPr>
        <w:t>Western Australia</w:t>
      </w:r>
    </w:p>
    <w:p>
      <w:pPr>
        <w:pStyle w:val="yTable"/>
        <w:jc w:val="center"/>
        <w:rPr>
          <w:snapToGrid w:val="0"/>
        </w:rPr>
      </w:pPr>
      <w:r>
        <w:rPr>
          <w:i/>
          <w:snapToGrid w:val="0"/>
        </w:rPr>
        <w:t xml:space="preserve">Electoral Act 1907 </w:t>
      </w:r>
      <w:r>
        <w:rPr>
          <w:snapToGrid w:val="0"/>
        </w:rPr>
        <w:t>(</w:t>
      </w:r>
      <w:del w:id="532" w:author="Master Repository Process" w:date="2021-08-01T10:13:00Z">
        <w:r>
          <w:rPr>
            <w:snapToGrid w:val="0"/>
          </w:rPr>
          <w:delText>ss.</w:delText>
        </w:r>
      </w:del>
      <w:ins w:id="533" w:author="Master Repository Process" w:date="2021-08-01T10:13:00Z">
        <w:r>
          <w:rPr>
            <w:snapToGrid w:val="0"/>
          </w:rPr>
          <w:t>s. </w:t>
        </w:r>
      </w:ins>
      <w:r>
        <w:rPr>
          <w:snapToGrid w:val="0"/>
        </w:rPr>
        <w:t>64(2) and 69)</w:t>
      </w:r>
    </w:p>
    <w:p>
      <w:pPr>
        <w:pStyle w:val="yTable"/>
        <w:spacing w:before="120"/>
        <w:jc w:val="center"/>
        <w:rPr>
          <w:b/>
          <w:snapToGrid w:val="0"/>
          <w:sz w:val="52"/>
        </w:rPr>
      </w:pPr>
      <w:r>
        <w:rPr>
          <w:b/>
          <w:snapToGrid w:val="0"/>
          <w:sz w:val="52"/>
        </w:rPr>
        <w:t>WRIT</w:t>
      </w:r>
    </w:p>
    <w:p>
      <w:pPr>
        <w:pStyle w:val="yTable"/>
        <w:spacing w:before="120"/>
        <w:jc w:val="center"/>
        <w:rPr>
          <w:b/>
          <w:snapToGrid w:val="0"/>
          <w:sz w:val="26"/>
        </w:rPr>
      </w:pPr>
      <w:r>
        <w:rPr>
          <w:b/>
          <w:snapToGrid w:val="0"/>
          <w:sz w:val="26"/>
        </w:rPr>
        <w:t>Writ for elections in all the electoral regions to elect members of the Legislative Council</w:t>
      </w:r>
    </w:p>
    <w:p>
      <w:pPr>
        <w:pStyle w:val="yTable"/>
        <w:spacing w:before="120"/>
        <w:rPr>
          <w:b/>
          <w:snapToGrid w:val="0"/>
        </w:rPr>
      </w:pPr>
      <w:r>
        <w:rPr>
          <w:b/>
          <w:snapToGrid w:val="0"/>
        </w:rPr>
        <w:t>To the Electoral Commissioner:</w:t>
      </w:r>
    </w:p>
    <w:p>
      <w:pPr>
        <w:pStyle w:val="yTable"/>
        <w:rPr>
          <w:snapToGrid w:val="0"/>
        </w:rPr>
      </w:pPr>
      <w:r>
        <w:rPr>
          <w:snapToGrid w:val="0"/>
        </w:rPr>
        <w:t>I direct you to proceed with elections in all the electoral regions to elect:</w:t>
      </w:r>
    </w:p>
    <w:p>
      <w:pPr>
        <w:pStyle w:val="yTable"/>
        <w:tabs>
          <w:tab w:val="left" w:pos="709"/>
          <w:tab w:val="left" w:pos="1276"/>
        </w:tabs>
        <w:ind w:left="1276" w:hanging="1276"/>
        <w:rPr>
          <w:snapToGrid w:val="0"/>
        </w:rPr>
      </w:pPr>
      <w:r>
        <w:rPr>
          <w:snapToGrid w:val="0"/>
        </w:rPr>
        <w:tab/>
        <w:t>(a)</w:t>
      </w:r>
      <w:r>
        <w:rPr>
          <w:snapToGrid w:val="0"/>
        </w:rPr>
        <w:tab/>
        <w:t>7 members of the Legislative Council for each of the electoral regions known, respectively, as the North Metropolitan Region and the South West Region; and</w:t>
      </w:r>
    </w:p>
    <w:p>
      <w:pPr>
        <w:pStyle w:val="yTable"/>
        <w:tabs>
          <w:tab w:val="left" w:pos="709"/>
          <w:tab w:val="left" w:pos="1276"/>
        </w:tabs>
        <w:ind w:left="1276" w:hanging="1276"/>
        <w:rPr>
          <w:snapToGrid w:val="0"/>
        </w:rPr>
      </w:pPr>
      <w:r>
        <w:rPr>
          <w:snapToGrid w:val="0"/>
        </w:rPr>
        <w:tab/>
        <w:t>(b)</w:t>
      </w:r>
      <w:r>
        <w:rPr>
          <w:snapToGrid w:val="0"/>
        </w:rPr>
        <w:tab/>
        <w:t>5 members of the Legislative Council for each of the electoral regions known, respectively, as the South Metropolitan Region, the East Metropolitan Region, the Agricultural Region and the Mining and Pastoral Region.</w:t>
      </w:r>
    </w:p>
    <w:p>
      <w:pPr>
        <w:pStyle w:val="yTable"/>
        <w:rPr>
          <w:snapToGrid w:val="0"/>
        </w:rPr>
      </w:pPr>
      <w:r>
        <w:rPr>
          <w:snapToGrid w:val="0"/>
        </w:rPr>
        <w:t>I fix the following days for the purposes of each of those elections:</w:t>
      </w:r>
    </w:p>
    <w:p>
      <w:pPr>
        <w:pStyle w:val="yTable"/>
        <w:spacing w:before="360"/>
        <w:rPr>
          <w:b/>
          <w:snapToGrid w:val="0"/>
        </w:rPr>
      </w:pPr>
      <w:r>
        <w:rPr>
          <w:snapToGrid w:val="0"/>
        </w:rPr>
        <w:tab/>
      </w:r>
      <w:r>
        <w:rPr>
          <w:b/>
          <w:snapToGrid w:val="0"/>
        </w:rPr>
        <w:t>Last day for the nomination of candidates:</w:t>
      </w:r>
    </w:p>
    <w:p>
      <w:pPr>
        <w:pStyle w:val="yTable"/>
        <w:spacing w:before="240"/>
        <w:rPr>
          <w:snapToGrid w:val="0"/>
        </w:rPr>
      </w:pPr>
      <w:r>
        <w:rPr>
          <w:b/>
          <w:snapToGrid w:val="0"/>
        </w:rPr>
        <w:tab/>
      </w:r>
      <w:r>
        <w:rPr>
          <w:snapToGrid w:val="0"/>
        </w:rPr>
        <w:t>............... day, .......................................................... 20..........</w:t>
      </w:r>
    </w:p>
    <w:p>
      <w:pPr>
        <w:pStyle w:val="yTable"/>
        <w:spacing w:before="360"/>
        <w:rPr>
          <w:b/>
          <w:snapToGrid w:val="0"/>
        </w:rPr>
      </w:pPr>
      <w:r>
        <w:rPr>
          <w:snapToGrid w:val="0"/>
        </w:rPr>
        <w:tab/>
      </w:r>
      <w:r>
        <w:rPr>
          <w:b/>
          <w:snapToGrid w:val="0"/>
        </w:rPr>
        <w:t>Polling day:</w:t>
      </w:r>
    </w:p>
    <w:p>
      <w:pPr>
        <w:pStyle w:val="yTable"/>
        <w:spacing w:before="240"/>
        <w:rPr>
          <w:snapToGrid w:val="0"/>
        </w:rPr>
      </w:pPr>
      <w:r>
        <w:rPr>
          <w:snapToGrid w:val="0"/>
        </w:rPr>
        <w:tab/>
        <w:t>Saturday, ................................................................. 20..........</w:t>
      </w:r>
    </w:p>
    <w:p>
      <w:pPr>
        <w:pStyle w:val="yTable"/>
        <w:spacing w:before="360"/>
        <w:rPr>
          <w:b/>
          <w:snapToGrid w:val="0"/>
        </w:rPr>
      </w:pPr>
      <w:r>
        <w:rPr>
          <w:b/>
          <w:snapToGrid w:val="0"/>
        </w:rPr>
        <w:tab/>
        <w:t>Last day for the return of the writ:</w:t>
      </w:r>
    </w:p>
    <w:p>
      <w:pPr>
        <w:pStyle w:val="yTable"/>
        <w:spacing w:before="240"/>
        <w:rPr>
          <w:snapToGrid w:val="0"/>
        </w:rPr>
      </w:pPr>
      <w:r>
        <w:rPr>
          <w:b/>
          <w:snapToGrid w:val="0"/>
        </w:rPr>
        <w:tab/>
      </w:r>
      <w:r>
        <w:rPr>
          <w:snapToGrid w:val="0"/>
        </w:rPr>
        <w:t>............... day, .......................................................... 20..........</w:t>
      </w:r>
    </w:p>
    <w:p>
      <w:pPr>
        <w:pStyle w:val="yTable"/>
        <w:rPr>
          <w:snapToGrid w:val="0"/>
        </w:rPr>
      </w:pPr>
    </w:p>
    <w:p>
      <w:pPr>
        <w:pStyle w:val="yTable"/>
        <w:rPr>
          <w:snapToGrid w:val="0"/>
        </w:rPr>
      </w:pPr>
    </w:p>
    <w:p>
      <w:pPr>
        <w:pStyle w:val="yTable"/>
        <w:tabs>
          <w:tab w:val="left" w:pos="3969"/>
        </w:tabs>
        <w:spacing w:before="120"/>
        <w:rPr>
          <w:snapToGrid w:val="0"/>
        </w:rPr>
      </w:pPr>
      <w:r>
        <w:rPr>
          <w:b/>
          <w:snapToGrid w:val="0"/>
        </w:rPr>
        <w:t xml:space="preserve">Dated </w:t>
      </w:r>
      <w:r>
        <w:rPr>
          <w:snapToGrid w:val="0"/>
        </w:rPr>
        <w:t>.......................................... 20 ....</w:t>
      </w:r>
      <w:r>
        <w:rPr>
          <w:snapToGrid w:val="0"/>
        </w:rPr>
        <w:tab/>
        <w:t>........................................................</w:t>
      </w:r>
    </w:p>
    <w:p>
      <w:pPr>
        <w:pStyle w:val="yTable"/>
        <w:tabs>
          <w:tab w:val="left" w:pos="4820"/>
        </w:tabs>
        <w:spacing w:before="0"/>
        <w:rPr>
          <w:snapToGrid w:val="0"/>
        </w:rPr>
      </w:pPr>
      <w:r>
        <w:rPr>
          <w:b/>
          <w:snapToGrid w:val="0"/>
        </w:rPr>
        <w:tab/>
        <w:t>Governor</w:t>
      </w:r>
    </w:p>
    <w:p>
      <w:pPr>
        <w:pStyle w:val="yTable"/>
        <w:pageBreakBefore/>
        <w:jc w:val="center"/>
      </w:pPr>
      <w:r>
        <w:t>(Reverse)</w:t>
      </w:r>
    </w:p>
    <w:p>
      <w:pPr>
        <w:pStyle w:val="yTable"/>
        <w:jc w:val="center"/>
        <w:rPr>
          <w:b/>
        </w:rPr>
      </w:pPr>
      <w:r>
        <w:rPr>
          <w:b/>
        </w:rPr>
        <w:t>Certificate</w:t>
      </w:r>
    </w:p>
    <w:p>
      <w:pPr>
        <w:pStyle w:val="yTable"/>
      </w:pPr>
      <w:r>
        <w:t>I certify that the results of the elections held under this writ were as follows:</w:t>
      </w:r>
    </w:p>
    <w:p>
      <w:pPr>
        <w:pStyle w:val="yTable"/>
      </w:pPr>
    </w:p>
    <w:p>
      <w:pPr>
        <w:pStyle w:val="yTable"/>
        <w:tabs>
          <w:tab w:val="left" w:pos="2552"/>
          <w:tab w:val="left" w:pos="5103"/>
        </w:tabs>
      </w:pPr>
      <w:r>
        <w:t>Electoral region</w:t>
      </w:r>
      <w:r>
        <w:tab/>
        <w:t>Elected candidates</w:t>
      </w:r>
      <w:r>
        <w:tab/>
        <w:t>Date of declaration</w:t>
      </w:r>
    </w:p>
    <w:p>
      <w:pPr>
        <w:pStyle w:val="yTable"/>
        <w:tabs>
          <w:tab w:val="left" w:pos="2552"/>
          <w:tab w:val="left" w:pos="5103"/>
        </w:tabs>
        <w:spacing w:before="120"/>
      </w:pPr>
      <w:r>
        <w:t>......................................</w:t>
      </w:r>
      <w:r>
        <w:tab/>
        <w:t>........................................</w:t>
      </w:r>
      <w:r>
        <w:tab/>
        <w:t>...................................</w:t>
      </w:r>
    </w:p>
    <w:p>
      <w:pPr>
        <w:pStyle w:val="yTable"/>
        <w:tabs>
          <w:tab w:val="left" w:pos="2552"/>
          <w:tab w:val="left" w:pos="5103"/>
        </w:tabs>
        <w:spacing w:before="120"/>
      </w:pPr>
      <w:r>
        <w:tab/>
        <w:t>........................................</w:t>
      </w:r>
      <w:del w:id="534" w:author="Master Repository Process" w:date="2021-08-01T10:13:00Z">
        <w:r>
          <w:tab/>
        </w:r>
      </w:del>
    </w:p>
    <w:p>
      <w:pPr>
        <w:pStyle w:val="yTable"/>
        <w:tabs>
          <w:tab w:val="left" w:pos="2552"/>
          <w:tab w:val="left" w:pos="5103"/>
        </w:tabs>
        <w:spacing w:before="120"/>
      </w:pPr>
      <w:r>
        <w:tab/>
        <w:t>........................................</w:t>
      </w:r>
      <w:del w:id="535" w:author="Master Repository Process" w:date="2021-08-01T10:13:00Z">
        <w:r>
          <w:tab/>
        </w:r>
      </w:del>
    </w:p>
    <w:p>
      <w:pPr>
        <w:pStyle w:val="yTable"/>
        <w:tabs>
          <w:tab w:val="left" w:pos="2552"/>
          <w:tab w:val="left" w:pos="5103"/>
        </w:tabs>
        <w:spacing w:before="120"/>
      </w:pPr>
      <w:r>
        <w:tab/>
        <w:t>........................................</w:t>
      </w:r>
      <w:del w:id="536" w:author="Master Repository Process" w:date="2021-08-01T10:13:00Z">
        <w:r>
          <w:tab/>
        </w:r>
      </w:del>
    </w:p>
    <w:p>
      <w:pPr>
        <w:pStyle w:val="yTable"/>
        <w:tabs>
          <w:tab w:val="left" w:pos="2552"/>
          <w:tab w:val="left" w:pos="5103"/>
        </w:tabs>
        <w:spacing w:before="120"/>
      </w:pPr>
      <w:r>
        <w:tab/>
        <w:t>........................................</w:t>
      </w:r>
      <w:del w:id="537" w:author="Master Repository Process" w:date="2021-08-01T10:13:00Z">
        <w:r>
          <w:tab/>
        </w:r>
      </w:del>
    </w:p>
    <w:p>
      <w:pPr>
        <w:pStyle w:val="yTable"/>
      </w:pPr>
      <w:r>
        <w:rPr>
          <w:i/>
        </w:rPr>
        <w:t>[continue for each region]</w:t>
      </w:r>
    </w:p>
    <w:p>
      <w:pPr>
        <w:pStyle w:val="yTable"/>
      </w:pPr>
    </w:p>
    <w:p>
      <w:pPr>
        <w:pStyle w:val="yTable"/>
        <w:tabs>
          <w:tab w:val="left" w:pos="3969"/>
        </w:tabs>
        <w:rPr>
          <w:snapToGrid w:val="0"/>
        </w:rPr>
      </w:pPr>
      <w:r>
        <w:rPr>
          <w:snapToGrid w:val="0"/>
        </w:rPr>
        <w:t>Dated ........................................ 20 ......</w:t>
      </w:r>
      <w:r>
        <w:rPr>
          <w:snapToGrid w:val="0"/>
        </w:rPr>
        <w:tab/>
        <w:t>.......................................................</w:t>
      </w:r>
    </w:p>
    <w:p>
      <w:pPr>
        <w:pStyle w:val="yTable"/>
        <w:tabs>
          <w:tab w:val="left" w:pos="4536"/>
        </w:tabs>
        <w:spacing w:before="0"/>
        <w:rPr>
          <w:snapToGrid w:val="0"/>
        </w:rPr>
      </w:pPr>
      <w:r>
        <w:rPr>
          <w:snapToGrid w:val="0"/>
        </w:rPr>
        <w:tab/>
        <w:t>Electoral Commissioner</w:t>
      </w:r>
    </w:p>
    <w:p>
      <w:pPr>
        <w:pStyle w:val="yFootnotesection"/>
        <w:rPr>
          <w:ins w:id="538" w:author="Master Repository Process" w:date="2021-08-01T10:13:00Z"/>
        </w:rPr>
      </w:pPr>
      <w:ins w:id="539" w:author="Master Repository Process" w:date="2021-08-01T10:13:00Z">
        <w:r>
          <w:tab/>
          <w:t>[Form 17 inserted in Gazette 20 Oct 2000 p. 5931</w:t>
        </w:r>
        <w:r>
          <w:noBreakHyphen/>
          <w:t>2.]</w:t>
        </w:r>
      </w:ins>
    </w:p>
    <w:p>
      <w:pPr>
        <w:pStyle w:val="yTable"/>
        <w:pageBreakBefore/>
        <w:spacing w:before="0"/>
        <w:jc w:val="center"/>
        <w:rPr>
          <w:b/>
          <w:snapToGrid w:val="0"/>
        </w:rPr>
      </w:pPr>
      <w:r>
        <w:rPr>
          <w:b/>
          <w:snapToGrid w:val="0"/>
        </w:rPr>
        <w:t>Form 18</w:t>
      </w:r>
    </w:p>
    <w:p>
      <w:pPr>
        <w:pStyle w:val="yTable"/>
        <w:jc w:val="center"/>
        <w:rPr>
          <w:snapToGrid w:val="0"/>
        </w:rPr>
      </w:pPr>
      <w:r>
        <w:rPr>
          <w:snapToGrid w:val="0"/>
        </w:rPr>
        <w:t>Western Australia</w:t>
      </w:r>
    </w:p>
    <w:p>
      <w:pPr>
        <w:pStyle w:val="yTable"/>
        <w:jc w:val="center"/>
        <w:rPr>
          <w:snapToGrid w:val="0"/>
        </w:rPr>
      </w:pPr>
      <w:r>
        <w:rPr>
          <w:i/>
          <w:snapToGrid w:val="0"/>
        </w:rPr>
        <w:t xml:space="preserve">Electoral Act 1907 </w:t>
      </w:r>
      <w:r>
        <w:rPr>
          <w:snapToGrid w:val="0"/>
        </w:rPr>
        <w:t>(</w:t>
      </w:r>
      <w:del w:id="540" w:author="Master Repository Process" w:date="2021-08-01T10:13:00Z">
        <w:r>
          <w:rPr>
            <w:snapToGrid w:val="0"/>
          </w:rPr>
          <w:delText>ss.</w:delText>
        </w:r>
      </w:del>
      <w:ins w:id="541" w:author="Master Repository Process" w:date="2021-08-01T10:13:00Z">
        <w:r>
          <w:rPr>
            <w:snapToGrid w:val="0"/>
          </w:rPr>
          <w:t>s. </w:t>
        </w:r>
      </w:ins>
      <w:r>
        <w:rPr>
          <w:snapToGrid w:val="0"/>
        </w:rPr>
        <w:t>67(1) and 69)</w:t>
      </w:r>
    </w:p>
    <w:p>
      <w:pPr>
        <w:pStyle w:val="yTable"/>
        <w:spacing w:before="120"/>
        <w:jc w:val="center"/>
        <w:rPr>
          <w:b/>
          <w:snapToGrid w:val="0"/>
          <w:sz w:val="52"/>
        </w:rPr>
      </w:pPr>
      <w:r>
        <w:rPr>
          <w:b/>
          <w:snapToGrid w:val="0"/>
          <w:sz w:val="52"/>
        </w:rPr>
        <w:t>WRIT</w:t>
      </w:r>
    </w:p>
    <w:p>
      <w:pPr>
        <w:pStyle w:val="yTable"/>
        <w:spacing w:before="120"/>
        <w:jc w:val="center"/>
        <w:rPr>
          <w:b/>
          <w:snapToGrid w:val="0"/>
          <w:sz w:val="26"/>
        </w:rPr>
      </w:pPr>
      <w:r>
        <w:rPr>
          <w:b/>
          <w:snapToGrid w:val="0"/>
          <w:sz w:val="26"/>
        </w:rPr>
        <w:t>Writ for an election in an electoral district to elect a member of the Legislative Assembly to fill a vacancy in accordance with a resolution of that House</w:t>
      </w:r>
    </w:p>
    <w:p>
      <w:pPr>
        <w:pStyle w:val="yTable"/>
        <w:spacing w:before="120"/>
        <w:rPr>
          <w:b/>
          <w:snapToGrid w:val="0"/>
        </w:rPr>
      </w:pPr>
      <w:r>
        <w:rPr>
          <w:b/>
          <w:snapToGrid w:val="0"/>
        </w:rPr>
        <w:t>To the Electoral Commissioner:</w:t>
      </w:r>
    </w:p>
    <w:p>
      <w:pPr>
        <w:pStyle w:val="yTable"/>
        <w:rPr>
          <w:snapToGrid w:val="0"/>
        </w:rPr>
      </w:pPr>
      <w:r>
        <w:rPr>
          <w:snapToGrid w:val="0"/>
        </w:rPr>
        <w:t xml:space="preserve">I, ..............................................., the Speaker of the Legislative Assembly, acting upon a resolution passed by the Legislative Assembly under section 67(1) of the </w:t>
      </w:r>
      <w:r>
        <w:rPr>
          <w:i/>
          <w:snapToGrid w:val="0"/>
        </w:rPr>
        <w:t>Electoral Act 1907</w:t>
      </w:r>
      <w:r>
        <w:rPr>
          <w:snapToGrid w:val="0"/>
        </w:rPr>
        <w:t xml:space="preserve"> on .................................. 20......, direct you to proceed with an election in the ......................................... electoral district to elect a member of the Legislative Assembly for that district.</w:t>
      </w:r>
    </w:p>
    <w:p>
      <w:pPr>
        <w:pStyle w:val="yTable"/>
        <w:rPr>
          <w:snapToGrid w:val="0"/>
        </w:rPr>
      </w:pPr>
      <w:r>
        <w:rPr>
          <w:snapToGrid w:val="0"/>
        </w:rPr>
        <w:t>I fix the following days for the purposes of that election:</w:t>
      </w:r>
    </w:p>
    <w:p>
      <w:pPr>
        <w:pStyle w:val="yTable"/>
        <w:spacing w:before="360"/>
        <w:rPr>
          <w:b/>
          <w:snapToGrid w:val="0"/>
        </w:rPr>
      </w:pPr>
      <w:r>
        <w:rPr>
          <w:snapToGrid w:val="0"/>
        </w:rPr>
        <w:tab/>
      </w:r>
      <w:r>
        <w:rPr>
          <w:b/>
          <w:snapToGrid w:val="0"/>
        </w:rPr>
        <w:t>Last day for the nomination of candidates:</w:t>
      </w:r>
    </w:p>
    <w:p>
      <w:pPr>
        <w:pStyle w:val="yTable"/>
        <w:spacing w:before="240"/>
        <w:rPr>
          <w:snapToGrid w:val="0"/>
        </w:rPr>
      </w:pPr>
      <w:r>
        <w:rPr>
          <w:b/>
          <w:snapToGrid w:val="0"/>
        </w:rPr>
        <w:tab/>
      </w:r>
      <w:r>
        <w:rPr>
          <w:snapToGrid w:val="0"/>
        </w:rPr>
        <w:t>............... day, .......................................................... 20..........</w:t>
      </w:r>
    </w:p>
    <w:p>
      <w:pPr>
        <w:pStyle w:val="yTable"/>
        <w:spacing w:before="360"/>
        <w:rPr>
          <w:b/>
          <w:snapToGrid w:val="0"/>
        </w:rPr>
      </w:pPr>
      <w:r>
        <w:rPr>
          <w:snapToGrid w:val="0"/>
        </w:rPr>
        <w:tab/>
      </w:r>
      <w:r>
        <w:rPr>
          <w:b/>
          <w:snapToGrid w:val="0"/>
        </w:rPr>
        <w:t>Polling day:</w:t>
      </w:r>
    </w:p>
    <w:p>
      <w:pPr>
        <w:pStyle w:val="yTable"/>
        <w:spacing w:before="240"/>
        <w:rPr>
          <w:snapToGrid w:val="0"/>
        </w:rPr>
      </w:pPr>
      <w:r>
        <w:rPr>
          <w:snapToGrid w:val="0"/>
        </w:rPr>
        <w:tab/>
        <w:t>Saturday, ................................................................. 20..........</w:t>
      </w:r>
    </w:p>
    <w:p>
      <w:pPr>
        <w:pStyle w:val="yTable"/>
        <w:spacing w:before="360"/>
        <w:rPr>
          <w:b/>
          <w:snapToGrid w:val="0"/>
        </w:rPr>
      </w:pPr>
      <w:r>
        <w:rPr>
          <w:b/>
          <w:snapToGrid w:val="0"/>
        </w:rPr>
        <w:tab/>
        <w:t>Last day for the return of the writ:</w:t>
      </w:r>
    </w:p>
    <w:p>
      <w:pPr>
        <w:pStyle w:val="yTable"/>
        <w:spacing w:before="240"/>
        <w:rPr>
          <w:snapToGrid w:val="0"/>
        </w:rPr>
      </w:pPr>
      <w:r>
        <w:rPr>
          <w:b/>
          <w:snapToGrid w:val="0"/>
        </w:rPr>
        <w:tab/>
      </w:r>
      <w:r>
        <w:rPr>
          <w:snapToGrid w:val="0"/>
        </w:rPr>
        <w:t>............... day, .......................................................... 20..........</w:t>
      </w:r>
    </w:p>
    <w:p>
      <w:pPr>
        <w:pStyle w:val="yTable"/>
        <w:rPr>
          <w:snapToGrid w:val="0"/>
        </w:rPr>
      </w:pPr>
    </w:p>
    <w:p>
      <w:pPr>
        <w:pStyle w:val="yTable"/>
        <w:rPr>
          <w:snapToGrid w:val="0"/>
        </w:rPr>
      </w:pPr>
    </w:p>
    <w:p>
      <w:pPr>
        <w:pStyle w:val="yTable"/>
        <w:rPr>
          <w:snapToGrid w:val="0"/>
        </w:rPr>
      </w:pPr>
    </w:p>
    <w:p>
      <w:pPr>
        <w:pStyle w:val="yTable"/>
        <w:tabs>
          <w:tab w:val="left" w:pos="3686"/>
        </w:tabs>
        <w:spacing w:before="120"/>
        <w:rPr>
          <w:snapToGrid w:val="0"/>
        </w:rPr>
      </w:pPr>
      <w:r>
        <w:rPr>
          <w:b/>
          <w:snapToGrid w:val="0"/>
        </w:rPr>
        <w:t xml:space="preserve">Dated </w:t>
      </w:r>
      <w:r>
        <w:rPr>
          <w:snapToGrid w:val="0"/>
        </w:rPr>
        <w:t>.........................................</w:t>
      </w:r>
      <w:r>
        <w:rPr>
          <w:snapToGrid w:val="0"/>
        </w:rPr>
        <w:tab/>
        <w:t>.............................................................</w:t>
      </w:r>
    </w:p>
    <w:p>
      <w:pPr>
        <w:pStyle w:val="yTable"/>
        <w:tabs>
          <w:tab w:val="left" w:pos="4820"/>
        </w:tabs>
        <w:spacing w:before="0"/>
        <w:rPr>
          <w:snapToGrid w:val="0"/>
        </w:rPr>
      </w:pPr>
      <w:r>
        <w:rPr>
          <w:b/>
          <w:snapToGrid w:val="0"/>
        </w:rPr>
        <w:tab/>
        <w:t>Speaker</w:t>
      </w:r>
    </w:p>
    <w:p>
      <w:pPr>
        <w:pStyle w:val="yTable"/>
        <w:pageBreakBefore/>
        <w:jc w:val="center"/>
      </w:pPr>
      <w:r>
        <w:t>(Reverse)</w:t>
      </w:r>
    </w:p>
    <w:p>
      <w:pPr>
        <w:pStyle w:val="yTable"/>
        <w:jc w:val="center"/>
        <w:rPr>
          <w:b/>
        </w:rPr>
      </w:pPr>
      <w:r>
        <w:rPr>
          <w:b/>
        </w:rPr>
        <w:t>Certificate</w:t>
      </w:r>
    </w:p>
    <w:p>
      <w:pPr>
        <w:pStyle w:val="yTable"/>
      </w:pPr>
      <w:r>
        <w:t>I certify that the result of the election held under this writ was as follows:</w:t>
      </w:r>
    </w:p>
    <w:p>
      <w:pPr>
        <w:pStyle w:val="yTable"/>
      </w:pPr>
    </w:p>
    <w:p>
      <w:pPr>
        <w:pStyle w:val="yTable"/>
        <w:tabs>
          <w:tab w:val="left" w:pos="2552"/>
          <w:tab w:val="left" w:pos="5103"/>
        </w:tabs>
      </w:pPr>
      <w:r>
        <w:t>Elected candidate</w:t>
      </w:r>
      <w:r>
        <w:tab/>
      </w:r>
      <w:r>
        <w:tab/>
        <w:t>Date of declaration</w:t>
      </w:r>
    </w:p>
    <w:p>
      <w:pPr>
        <w:pStyle w:val="yTable"/>
        <w:tabs>
          <w:tab w:val="left" w:pos="2552"/>
          <w:tab w:val="left" w:pos="5103"/>
        </w:tabs>
        <w:spacing w:before="120"/>
      </w:pPr>
      <w:r>
        <w:t>.....................................</w:t>
      </w:r>
      <w:r>
        <w:tab/>
      </w:r>
      <w:r>
        <w:tab/>
        <w:t>...................................</w:t>
      </w:r>
    </w:p>
    <w:p>
      <w:pPr>
        <w:pStyle w:val="yTable"/>
      </w:pPr>
    </w:p>
    <w:p>
      <w:pPr>
        <w:pStyle w:val="yTable"/>
        <w:tabs>
          <w:tab w:val="left" w:pos="3969"/>
        </w:tabs>
        <w:rPr>
          <w:snapToGrid w:val="0"/>
        </w:rPr>
      </w:pPr>
      <w:r>
        <w:rPr>
          <w:snapToGrid w:val="0"/>
        </w:rPr>
        <w:t>Dated .......................................... 20 .......</w:t>
      </w:r>
      <w:r>
        <w:rPr>
          <w:snapToGrid w:val="0"/>
        </w:rPr>
        <w:tab/>
        <w:t>.......................................................</w:t>
      </w:r>
    </w:p>
    <w:p>
      <w:pPr>
        <w:pStyle w:val="yTable"/>
        <w:tabs>
          <w:tab w:val="left" w:pos="4536"/>
        </w:tabs>
        <w:spacing w:before="0"/>
        <w:rPr>
          <w:snapToGrid w:val="0"/>
        </w:rPr>
      </w:pPr>
      <w:r>
        <w:rPr>
          <w:snapToGrid w:val="0"/>
        </w:rPr>
        <w:tab/>
        <w:t>Electoral Commissioner</w:t>
      </w:r>
    </w:p>
    <w:p>
      <w:pPr>
        <w:pStyle w:val="yFootnotesection"/>
        <w:rPr>
          <w:ins w:id="542" w:author="Master Repository Process" w:date="2021-08-01T10:13:00Z"/>
        </w:rPr>
      </w:pPr>
      <w:ins w:id="543" w:author="Master Repository Process" w:date="2021-08-01T10:13:00Z">
        <w:r>
          <w:tab/>
          <w:t>[Form 18 inserted in Gazette 20 Oct 2000 p. 5933</w:t>
        </w:r>
        <w:r>
          <w:noBreakHyphen/>
          <w:t>4.]</w:t>
        </w:r>
      </w:ins>
    </w:p>
    <w:p>
      <w:pPr>
        <w:pStyle w:val="yTable"/>
        <w:pageBreakBefore/>
        <w:jc w:val="center"/>
        <w:rPr>
          <w:b/>
          <w:snapToGrid w:val="0"/>
        </w:rPr>
      </w:pPr>
      <w:r>
        <w:rPr>
          <w:b/>
          <w:snapToGrid w:val="0"/>
        </w:rPr>
        <w:t>Form 19</w:t>
      </w:r>
    </w:p>
    <w:p>
      <w:pPr>
        <w:pStyle w:val="yTable"/>
        <w:jc w:val="center"/>
        <w:rPr>
          <w:snapToGrid w:val="0"/>
        </w:rPr>
      </w:pPr>
      <w:r>
        <w:rPr>
          <w:snapToGrid w:val="0"/>
        </w:rPr>
        <w:t>Western Australia</w:t>
      </w:r>
    </w:p>
    <w:p>
      <w:pPr>
        <w:pStyle w:val="yTable"/>
        <w:jc w:val="center"/>
        <w:rPr>
          <w:snapToGrid w:val="0"/>
        </w:rPr>
      </w:pPr>
      <w:r>
        <w:rPr>
          <w:i/>
          <w:snapToGrid w:val="0"/>
        </w:rPr>
        <w:t xml:space="preserve">Electoral Act 1907 </w:t>
      </w:r>
      <w:r>
        <w:rPr>
          <w:snapToGrid w:val="0"/>
        </w:rPr>
        <w:t>(</w:t>
      </w:r>
      <w:del w:id="544" w:author="Master Repository Process" w:date="2021-08-01T10:13:00Z">
        <w:r>
          <w:rPr>
            <w:snapToGrid w:val="0"/>
          </w:rPr>
          <w:delText>ss.</w:delText>
        </w:r>
      </w:del>
      <w:ins w:id="545" w:author="Master Repository Process" w:date="2021-08-01T10:13:00Z">
        <w:r>
          <w:rPr>
            <w:snapToGrid w:val="0"/>
          </w:rPr>
          <w:t>s. </w:t>
        </w:r>
      </w:ins>
      <w:r>
        <w:rPr>
          <w:snapToGrid w:val="0"/>
        </w:rPr>
        <w:t>67(2) and 69)</w:t>
      </w:r>
    </w:p>
    <w:p>
      <w:pPr>
        <w:pStyle w:val="yTable"/>
        <w:spacing w:before="120"/>
        <w:jc w:val="center"/>
        <w:rPr>
          <w:b/>
          <w:snapToGrid w:val="0"/>
          <w:sz w:val="52"/>
        </w:rPr>
      </w:pPr>
      <w:r>
        <w:rPr>
          <w:b/>
          <w:snapToGrid w:val="0"/>
          <w:sz w:val="52"/>
        </w:rPr>
        <w:t>WRIT</w:t>
      </w:r>
    </w:p>
    <w:p>
      <w:pPr>
        <w:pStyle w:val="yTable"/>
        <w:spacing w:before="120"/>
        <w:jc w:val="center"/>
        <w:rPr>
          <w:b/>
          <w:snapToGrid w:val="0"/>
          <w:sz w:val="26"/>
        </w:rPr>
      </w:pPr>
      <w:r>
        <w:rPr>
          <w:b/>
          <w:snapToGrid w:val="0"/>
          <w:sz w:val="26"/>
        </w:rPr>
        <w:t>Writ for an election in an electoral district to elect a member of the Legislative Assembly to fill a vacancy as directed by the Speaker</w:t>
      </w:r>
    </w:p>
    <w:p>
      <w:pPr>
        <w:pStyle w:val="yTable"/>
        <w:spacing w:before="120"/>
        <w:rPr>
          <w:b/>
          <w:snapToGrid w:val="0"/>
        </w:rPr>
      </w:pPr>
      <w:r>
        <w:rPr>
          <w:b/>
          <w:snapToGrid w:val="0"/>
        </w:rPr>
        <w:t>To the Electoral Commissioner:</w:t>
      </w:r>
    </w:p>
    <w:p>
      <w:pPr>
        <w:pStyle w:val="yTable"/>
        <w:rPr>
          <w:snapToGrid w:val="0"/>
        </w:rPr>
      </w:pPr>
      <w:r>
        <w:rPr>
          <w:snapToGrid w:val="0"/>
        </w:rPr>
        <w:t xml:space="preserve">I, ..............................................., the Speaker of the Legislative Assembly, acting under section 67(2) of the </w:t>
      </w:r>
      <w:r>
        <w:rPr>
          <w:i/>
          <w:snapToGrid w:val="0"/>
        </w:rPr>
        <w:t>Electoral Act 1907</w:t>
      </w:r>
      <w:r>
        <w:rPr>
          <w:snapToGrid w:val="0"/>
        </w:rPr>
        <w:t>, direct you to proceed to supply with an election in the ................................................ electoral district to elect a member of the Legislative Assembly for that district.</w:t>
      </w:r>
    </w:p>
    <w:p>
      <w:pPr>
        <w:pStyle w:val="yTable"/>
        <w:rPr>
          <w:snapToGrid w:val="0"/>
        </w:rPr>
      </w:pPr>
      <w:r>
        <w:rPr>
          <w:snapToGrid w:val="0"/>
        </w:rPr>
        <w:t>I fix the following days for the purposes of that election:</w:t>
      </w:r>
    </w:p>
    <w:p>
      <w:pPr>
        <w:pStyle w:val="yTable"/>
        <w:spacing w:before="360"/>
        <w:rPr>
          <w:b/>
          <w:snapToGrid w:val="0"/>
        </w:rPr>
      </w:pPr>
      <w:r>
        <w:rPr>
          <w:snapToGrid w:val="0"/>
        </w:rPr>
        <w:tab/>
      </w:r>
      <w:r>
        <w:rPr>
          <w:b/>
          <w:snapToGrid w:val="0"/>
        </w:rPr>
        <w:t>Last day for the nomination of candidates:</w:t>
      </w:r>
    </w:p>
    <w:p>
      <w:pPr>
        <w:pStyle w:val="yTable"/>
        <w:spacing w:before="240"/>
        <w:rPr>
          <w:snapToGrid w:val="0"/>
        </w:rPr>
      </w:pPr>
      <w:r>
        <w:rPr>
          <w:b/>
          <w:snapToGrid w:val="0"/>
        </w:rPr>
        <w:tab/>
      </w:r>
      <w:r>
        <w:rPr>
          <w:snapToGrid w:val="0"/>
        </w:rPr>
        <w:t>............... day, .......................................................... 20..........</w:t>
      </w:r>
    </w:p>
    <w:p>
      <w:pPr>
        <w:pStyle w:val="yTable"/>
        <w:spacing w:before="360"/>
        <w:rPr>
          <w:b/>
          <w:snapToGrid w:val="0"/>
        </w:rPr>
      </w:pPr>
      <w:r>
        <w:rPr>
          <w:snapToGrid w:val="0"/>
        </w:rPr>
        <w:tab/>
      </w:r>
      <w:r>
        <w:rPr>
          <w:b/>
          <w:snapToGrid w:val="0"/>
        </w:rPr>
        <w:t>Polling day:</w:t>
      </w:r>
    </w:p>
    <w:p>
      <w:pPr>
        <w:pStyle w:val="yTable"/>
        <w:spacing w:before="240"/>
        <w:rPr>
          <w:snapToGrid w:val="0"/>
        </w:rPr>
      </w:pPr>
      <w:r>
        <w:rPr>
          <w:snapToGrid w:val="0"/>
        </w:rPr>
        <w:tab/>
        <w:t>Saturday, ................................................................. 20..........</w:t>
      </w:r>
    </w:p>
    <w:p>
      <w:pPr>
        <w:pStyle w:val="yTable"/>
        <w:spacing w:before="360"/>
        <w:rPr>
          <w:b/>
          <w:snapToGrid w:val="0"/>
        </w:rPr>
      </w:pPr>
      <w:r>
        <w:rPr>
          <w:b/>
          <w:snapToGrid w:val="0"/>
        </w:rPr>
        <w:tab/>
        <w:t>Last day for the return of the writ:</w:t>
      </w:r>
    </w:p>
    <w:p>
      <w:pPr>
        <w:pStyle w:val="yTable"/>
        <w:spacing w:before="240"/>
        <w:rPr>
          <w:snapToGrid w:val="0"/>
        </w:rPr>
      </w:pPr>
      <w:r>
        <w:rPr>
          <w:b/>
          <w:snapToGrid w:val="0"/>
        </w:rPr>
        <w:tab/>
      </w:r>
      <w:r>
        <w:rPr>
          <w:snapToGrid w:val="0"/>
        </w:rPr>
        <w:t>............... day, .......................................................... 20..........</w:t>
      </w:r>
    </w:p>
    <w:p>
      <w:pPr>
        <w:pStyle w:val="yTable"/>
        <w:rPr>
          <w:snapToGrid w:val="0"/>
        </w:rPr>
      </w:pPr>
    </w:p>
    <w:p>
      <w:pPr>
        <w:pStyle w:val="yTable"/>
        <w:rPr>
          <w:snapToGrid w:val="0"/>
        </w:rPr>
      </w:pPr>
    </w:p>
    <w:p>
      <w:pPr>
        <w:pStyle w:val="yTable"/>
        <w:rPr>
          <w:snapToGrid w:val="0"/>
        </w:rPr>
      </w:pPr>
    </w:p>
    <w:p>
      <w:pPr>
        <w:pStyle w:val="yTable"/>
        <w:tabs>
          <w:tab w:val="left" w:pos="3969"/>
        </w:tabs>
        <w:rPr>
          <w:snapToGrid w:val="0"/>
        </w:rPr>
      </w:pPr>
      <w:r>
        <w:rPr>
          <w:b/>
          <w:snapToGrid w:val="0"/>
        </w:rPr>
        <w:t>Dated</w:t>
      </w:r>
      <w:r>
        <w:rPr>
          <w:snapToGrid w:val="0"/>
        </w:rPr>
        <w:t xml:space="preserve"> .......................................... 20 .......</w:t>
      </w:r>
      <w:r>
        <w:rPr>
          <w:snapToGrid w:val="0"/>
        </w:rPr>
        <w:tab/>
        <w:t>.......................................................</w:t>
      </w:r>
    </w:p>
    <w:p>
      <w:pPr>
        <w:pStyle w:val="yTable"/>
        <w:tabs>
          <w:tab w:val="left" w:pos="5103"/>
        </w:tabs>
        <w:spacing w:before="0"/>
        <w:rPr>
          <w:snapToGrid w:val="0"/>
        </w:rPr>
      </w:pPr>
      <w:r>
        <w:rPr>
          <w:b/>
          <w:snapToGrid w:val="0"/>
        </w:rPr>
        <w:tab/>
        <w:t>Speaker</w:t>
      </w:r>
    </w:p>
    <w:p>
      <w:pPr>
        <w:pStyle w:val="yTable"/>
        <w:pageBreakBefore/>
        <w:jc w:val="center"/>
      </w:pPr>
      <w:r>
        <w:t>(Reverse)</w:t>
      </w:r>
    </w:p>
    <w:p>
      <w:pPr>
        <w:pStyle w:val="yTable"/>
        <w:jc w:val="center"/>
        <w:rPr>
          <w:b/>
        </w:rPr>
      </w:pPr>
      <w:r>
        <w:rPr>
          <w:b/>
        </w:rPr>
        <w:t>Certificate</w:t>
      </w:r>
    </w:p>
    <w:p>
      <w:pPr>
        <w:pStyle w:val="yTable"/>
      </w:pPr>
      <w:r>
        <w:t>I certify that the result of the election held under this writ was as follows:</w:t>
      </w:r>
    </w:p>
    <w:p>
      <w:pPr>
        <w:pStyle w:val="yTable"/>
      </w:pPr>
    </w:p>
    <w:p>
      <w:pPr>
        <w:pStyle w:val="yTable"/>
        <w:tabs>
          <w:tab w:val="left" w:pos="2552"/>
          <w:tab w:val="left" w:pos="5103"/>
        </w:tabs>
      </w:pPr>
      <w:r>
        <w:t>Elected candidate</w:t>
      </w:r>
      <w:r>
        <w:tab/>
      </w:r>
      <w:r>
        <w:tab/>
        <w:t>Date of declaration</w:t>
      </w:r>
    </w:p>
    <w:p>
      <w:pPr>
        <w:pStyle w:val="yTable"/>
        <w:tabs>
          <w:tab w:val="left" w:pos="2552"/>
          <w:tab w:val="left" w:pos="5103"/>
        </w:tabs>
        <w:spacing w:before="120"/>
      </w:pPr>
      <w:r>
        <w:t>.....................................</w:t>
      </w:r>
      <w:r>
        <w:tab/>
      </w:r>
      <w:r>
        <w:tab/>
        <w:t>...................................</w:t>
      </w:r>
    </w:p>
    <w:p>
      <w:pPr>
        <w:pStyle w:val="yTable"/>
      </w:pPr>
    </w:p>
    <w:p>
      <w:pPr>
        <w:pStyle w:val="yTable"/>
        <w:tabs>
          <w:tab w:val="left" w:pos="3969"/>
        </w:tabs>
        <w:rPr>
          <w:snapToGrid w:val="0"/>
        </w:rPr>
      </w:pPr>
      <w:r>
        <w:rPr>
          <w:snapToGrid w:val="0"/>
        </w:rPr>
        <w:t>Dated .......................................... 20 .......</w:t>
      </w:r>
      <w:r>
        <w:rPr>
          <w:snapToGrid w:val="0"/>
        </w:rPr>
        <w:tab/>
        <w:t>.......................................................</w:t>
      </w:r>
    </w:p>
    <w:p>
      <w:pPr>
        <w:pStyle w:val="yTable"/>
        <w:tabs>
          <w:tab w:val="left" w:pos="4678"/>
        </w:tabs>
        <w:spacing w:before="0"/>
        <w:rPr>
          <w:snapToGrid w:val="0"/>
        </w:rPr>
      </w:pPr>
      <w:r>
        <w:rPr>
          <w:snapToGrid w:val="0"/>
        </w:rPr>
        <w:tab/>
        <w:t>Electoral Commissioner</w:t>
      </w:r>
    </w:p>
    <w:p>
      <w:pPr>
        <w:pStyle w:val="yFootnotesection"/>
        <w:rPr>
          <w:ins w:id="546" w:author="Master Repository Process" w:date="2021-08-01T10:13:00Z"/>
        </w:rPr>
      </w:pPr>
      <w:ins w:id="547" w:author="Master Repository Process" w:date="2021-08-01T10:13:00Z">
        <w:r>
          <w:tab/>
          <w:t>[Form 19 inserted in Gazette 20 Oct 2000 p. 5934</w:t>
        </w:r>
        <w:r>
          <w:noBreakHyphen/>
          <w:t>5.]</w:t>
        </w:r>
      </w:ins>
    </w:p>
    <w:p>
      <w:pPr>
        <w:pStyle w:val="yTable"/>
        <w:pageBreakBefore/>
        <w:spacing w:before="240"/>
        <w:jc w:val="center"/>
        <w:rPr>
          <w:b/>
          <w:snapToGrid w:val="0"/>
        </w:rPr>
      </w:pPr>
      <w:r>
        <w:rPr>
          <w:b/>
          <w:snapToGrid w:val="0"/>
        </w:rPr>
        <w:t>Form 20</w:t>
      </w:r>
    </w:p>
    <w:p>
      <w:pPr>
        <w:pStyle w:val="yTable"/>
        <w:jc w:val="center"/>
        <w:rPr>
          <w:snapToGrid w:val="0"/>
        </w:rPr>
      </w:pPr>
      <w:r>
        <w:rPr>
          <w:snapToGrid w:val="0"/>
        </w:rPr>
        <w:t>Western Australia</w:t>
      </w:r>
    </w:p>
    <w:p>
      <w:pPr>
        <w:pStyle w:val="yTable"/>
        <w:jc w:val="center"/>
        <w:rPr>
          <w:snapToGrid w:val="0"/>
        </w:rPr>
      </w:pPr>
      <w:r>
        <w:rPr>
          <w:i/>
          <w:snapToGrid w:val="0"/>
        </w:rPr>
        <w:t xml:space="preserve">Electoral Act 1907 </w:t>
      </w:r>
      <w:r>
        <w:rPr>
          <w:snapToGrid w:val="0"/>
        </w:rPr>
        <w:t>(</w:t>
      </w:r>
      <w:del w:id="548" w:author="Master Repository Process" w:date="2021-08-01T10:13:00Z">
        <w:r>
          <w:rPr>
            <w:snapToGrid w:val="0"/>
          </w:rPr>
          <w:delText>ss.</w:delText>
        </w:r>
      </w:del>
      <w:ins w:id="549" w:author="Master Repository Process" w:date="2021-08-01T10:13:00Z">
        <w:r>
          <w:rPr>
            <w:snapToGrid w:val="0"/>
          </w:rPr>
          <w:t>s. </w:t>
        </w:r>
      </w:ins>
      <w:r>
        <w:rPr>
          <w:snapToGrid w:val="0"/>
        </w:rPr>
        <w:t>67(3) and 69)</w:t>
      </w:r>
    </w:p>
    <w:p>
      <w:pPr>
        <w:pStyle w:val="yTable"/>
        <w:spacing w:before="120"/>
        <w:jc w:val="center"/>
        <w:rPr>
          <w:b/>
          <w:snapToGrid w:val="0"/>
          <w:sz w:val="52"/>
        </w:rPr>
      </w:pPr>
      <w:r>
        <w:rPr>
          <w:b/>
          <w:snapToGrid w:val="0"/>
          <w:sz w:val="52"/>
        </w:rPr>
        <w:t>WRIT</w:t>
      </w:r>
    </w:p>
    <w:p>
      <w:pPr>
        <w:pStyle w:val="yTable"/>
        <w:spacing w:before="120"/>
        <w:jc w:val="center"/>
        <w:rPr>
          <w:b/>
          <w:snapToGrid w:val="0"/>
          <w:sz w:val="26"/>
        </w:rPr>
      </w:pPr>
      <w:r>
        <w:rPr>
          <w:b/>
          <w:snapToGrid w:val="0"/>
          <w:sz w:val="26"/>
        </w:rPr>
        <w:t>Writ for an election in an electoral district to elect a member of the Legislative Assembly to fill a vacancy if there is no Speaker or the Speaker is absent</w:t>
      </w:r>
    </w:p>
    <w:p>
      <w:pPr>
        <w:pStyle w:val="yTable"/>
        <w:spacing w:before="120"/>
        <w:rPr>
          <w:b/>
          <w:snapToGrid w:val="0"/>
        </w:rPr>
      </w:pPr>
      <w:r>
        <w:rPr>
          <w:b/>
          <w:snapToGrid w:val="0"/>
        </w:rPr>
        <w:t>To the Electoral Commissioner:</w:t>
      </w:r>
    </w:p>
    <w:p>
      <w:pPr>
        <w:pStyle w:val="yTable"/>
        <w:rPr>
          <w:snapToGrid w:val="0"/>
        </w:rPr>
      </w:pPr>
      <w:r>
        <w:rPr>
          <w:snapToGrid w:val="0"/>
        </w:rPr>
        <w:t>I direct you to proceed with an election in the ........................................ electoral district to elect a member of the Legislative Assembly for that district.</w:t>
      </w:r>
    </w:p>
    <w:p>
      <w:pPr>
        <w:pStyle w:val="yTable"/>
        <w:rPr>
          <w:snapToGrid w:val="0"/>
        </w:rPr>
      </w:pPr>
      <w:r>
        <w:rPr>
          <w:snapToGrid w:val="0"/>
        </w:rPr>
        <w:t>I fix the following days for the purposes of that election:</w:t>
      </w:r>
    </w:p>
    <w:p>
      <w:pPr>
        <w:pStyle w:val="yTable"/>
        <w:spacing w:before="360"/>
        <w:rPr>
          <w:b/>
          <w:snapToGrid w:val="0"/>
        </w:rPr>
      </w:pPr>
      <w:r>
        <w:rPr>
          <w:snapToGrid w:val="0"/>
        </w:rPr>
        <w:tab/>
      </w:r>
      <w:r>
        <w:rPr>
          <w:b/>
          <w:snapToGrid w:val="0"/>
        </w:rPr>
        <w:t>Last day for the nomination of candidates:</w:t>
      </w:r>
    </w:p>
    <w:p>
      <w:pPr>
        <w:pStyle w:val="yTable"/>
        <w:spacing w:before="240"/>
        <w:rPr>
          <w:snapToGrid w:val="0"/>
        </w:rPr>
      </w:pPr>
      <w:r>
        <w:rPr>
          <w:b/>
          <w:snapToGrid w:val="0"/>
        </w:rPr>
        <w:tab/>
      </w:r>
      <w:r>
        <w:rPr>
          <w:snapToGrid w:val="0"/>
        </w:rPr>
        <w:t>............... day, .................................................... 20..........</w:t>
      </w:r>
    </w:p>
    <w:p>
      <w:pPr>
        <w:pStyle w:val="yTable"/>
        <w:spacing w:before="360"/>
        <w:rPr>
          <w:b/>
          <w:snapToGrid w:val="0"/>
        </w:rPr>
      </w:pPr>
      <w:r>
        <w:rPr>
          <w:snapToGrid w:val="0"/>
        </w:rPr>
        <w:tab/>
      </w:r>
      <w:r>
        <w:rPr>
          <w:b/>
          <w:snapToGrid w:val="0"/>
        </w:rPr>
        <w:t>Polling day:</w:t>
      </w:r>
    </w:p>
    <w:p>
      <w:pPr>
        <w:pStyle w:val="yTable"/>
        <w:spacing w:before="240"/>
        <w:rPr>
          <w:snapToGrid w:val="0"/>
        </w:rPr>
      </w:pPr>
      <w:r>
        <w:rPr>
          <w:snapToGrid w:val="0"/>
        </w:rPr>
        <w:tab/>
        <w:t>Saturday, ........................................................... 20..........</w:t>
      </w:r>
    </w:p>
    <w:p>
      <w:pPr>
        <w:pStyle w:val="yTable"/>
        <w:spacing w:before="360"/>
        <w:rPr>
          <w:b/>
          <w:snapToGrid w:val="0"/>
        </w:rPr>
      </w:pPr>
      <w:r>
        <w:rPr>
          <w:b/>
          <w:snapToGrid w:val="0"/>
        </w:rPr>
        <w:tab/>
        <w:t>Last day for the return of the writ:</w:t>
      </w:r>
    </w:p>
    <w:p>
      <w:pPr>
        <w:pStyle w:val="yTable"/>
        <w:spacing w:before="240"/>
        <w:rPr>
          <w:snapToGrid w:val="0"/>
        </w:rPr>
      </w:pPr>
      <w:r>
        <w:rPr>
          <w:b/>
          <w:snapToGrid w:val="0"/>
        </w:rPr>
        <w:tab/>
      </w:r>
      <w:r>
        <w:rPr>
          <w:snapToGrid w:val="0"/>
        </w:rPr>
        <w:t>............... day, ................................................... 20..........</w:t>
      </w:r>
    </w:p>
    <w:p>
      <w:pPr>
        <w:pStyle w:val="yTable"/>
        <w:rPr>
          <w:snapToGrid w:val="0"/>
        </w:rPr>
      </w:pPr>
    </w:p>
    <w:p>
      <w:pPr>
        <w:pStyle w:val="yTable"/>
        <w:rPr>
          <w:snapToGrid w:val="0"/>
        </w:rPr>
      </w:pPr>
    </w:p>
    <w:p>
      <w:pPr>
        <w:pStyle w:val="yTable"/>
        <w:rPr>
          <w:snapToGrid w:val="0"/>
        </w:rPr>
      </w:pPr>
    </w:p>
    <w:p>
      <w:pPr>
        <w:pStyle w:val="yTable"/>
        <w:tabs>
          <w:tab w:val="left" w:pos="3969"/>
        </w:tabs>
        <w:spacing w:before="120"/>
        <w:rPr>
          <w:snapToGrid w:val="0"/>
        </w:rPr>
      </w:pPr>
      <w:r>
        <w:rPr>
          <w:b/>
          <w:snapToGrid w:val="0"/>
        </w:rPr>
        <w:t xml:space="preserve">Dated </w:t>
      </w:r>
      <w:r>
        <w:rPr>
          <w:snapToGrid w:val="0"/>
        </w:rPr>
        <w:t>.................................................</w:t>
      </w:r>
      <w:r>
        <w:rPr>
          <w:b/>
          <w:snapToGrid w:val="0"/>
        </w:rPr>
        <w:tab/>
      </w:r>
      <w:r>
        <w:rPr>
          <w:snapToGrid w:val="0"/>
        </w:rPr>
        <w:t>.......................................................</w:t>
      </w:r>
    </w:p>
    <w:p>
      <w:pPr>
        <w:pStyle w:val="yTable"/>
        <w:tabs>
          <w:tab w:val="left" w:pos="4820"/>
        </w:tabs>
        <w:spacing w:before="0"/>
        <w:rPr>
          <w:snapToGrid w:val="0"/>
        </w:rPr>
      </w:pPr>
      <w:r>
        <w:rPr>
          <w:b/>
          <w:snapToGrid w:val="0"/>
        </w:rPr>
        <w:tab/>
        <w:t>Governor</w:t>
      </w:r>
    </w:p>
    <w:p>
      <w:pPr>
        <w:pStyle w:val="yTable"/>
        <w:pageBreakBefore/>
        <w:spacing w:before="240"/>
        <w:jc w:val="center"/>
      </w:pPr>
      <w:r>
        <w:t>(Reverse)</w:t>
      </w:r>
    </w:p>
    <w:p>
      <w:pPr>
        <w:pStyle w:val="yTable"/>
        <w:jc w:val="center"/>
        <w:rPr>
          <w:b/>
        </w:rPr>
      </w:pPr>
      <w:r>
        <w:rPr>
          <w:b/>
        </w:rPr>
        <w:t>Certificate</w:t>
      </w:r>
    </w:p>
    <w:p>
      <w:pPr>
        <w:pStyle w:val="yTable"/>
      </w:pPr>
      <w:r>
        <w:t>I certify that the result of the election held under this writ was as follows:</w:t>
      </w:r>
    </w:p>
    <w:p>
      <w:pPr>
        <w:pStyle w:val="yTable"/>
      </w:pPr>
    </w:p>
    <w:p>
      <w:pPr>
        <w:pStyle w:val="yTable"/>
        <w:tabs>
          <w:tab w:val="left" w:pos="2552"/>
          <w:tab w:val="left" w:pos="5103"/>
        </w:tabs>
      </w:pPr>
      <w:r>
        <w:t>Elected candidate</w:t>
      </w:r>
      <w:r>
        <w:tab/>
      </w:r>
      <w:r>
        <w:tab/>
        <w:t>Date of declaration</w:t>
      </w:r>
    </w:p>
    <w:p>
      <w:pPr>
        <w:pStyle w:val="yTable"/>
        <w:tabs>
          <w:tab w:val="left" w:pos="2552"/>
          <w:tab w:val="left" w:pos="5103"/>
        </w:tabs>
        <w:spacing w:before="120"/>
      </w:pPr>
      <w:r>
        <w:t>.....................................</w:t>
      </w:r>
      <w:r>
        <w:tab/>
      </w:r>
      <w:r>
        <w:tab/>
        <w:t>...................................</w:t>
      </w:r>
    </w:p>
    <w:p>
      <w:pPr>
        <w:pStyle w:val="yTable"/>
      </w:pPr>
    </w:p>
    <w:p>
      <w:pPr>
        <w:pStyle w:val="yTable"/>
        <w:tabs>
          <w:tab w:val="left" w:pos="3969"/>
        </w:tabs>
        <w:rPr>
          <w:snapToGrid w:val="0"/>
        </w:rPr>
      </w:pPr>
      <w:r>
        <w:rPr>
          <w:snapToGrid w:val="0"/>
        </w:rPr>
        <w:t>Dated ...................................... 20 .......</w:t>
      </w:r>
      <w:r>
        <w:rPr>
          <w:snapToGrid w:val="0"/>
        </w:rPr>
        <w:tab/>
        <w:t>.......................................................</w:t>
      </w:r>
    </w:p>
    <w:p>
      <w:pPr>
        <w:pStyle w:val="yTable"/>
        <w:tabs>
          <w:tab w:val="left" w:pos="4536"/>
        </w:tabs>
        <w:spacing w:before="0"/>
        <w:rPr>
          <w:snapToGrid w:val="0"/>
        </w:rPr>
      </w:pPr>
      <w:r>
        <w:rPr>
          <w:snapToGrid w:val="0"/>
        </w:rPr>
        <w:tab/>
        <w:t>Electoral Commissioner</w:t>
      </w:r>
    </w:p>
    <w:p>
      <w:pPr>
        <w:pStyle w:val="yFootnotesection"/>
        <w:rPr>
          <w:ins w:id="550" w:author="Master Repository Process" w:date="2021-08-01T10:13:00Z"/>
        </w:rPr>
      </w:pPr>
      <w:ins w:id="551" w:author="Master Repository Process" w:date="2021-08-01T10:13:00Z">
        <w:r>
          <w:tab/>
          <w:t>[Form 20 inserted in Gazette 20 Oct 2000 p. 5935</w:t>
        </w:r>
        <w:r>
          <w:noBreakHyphen/>
          <w:t>6.]</w:t>
        </w:r>
      </w:ins>
    </w:p>
    <w:p>
      <w:pPr>
        <w:pStyle w:val="yTable"/>
        <w:pageBreakBefore/>
        <w:spacing w:before="0"/>
        <w:jc w:val="center"/>
        <w:rPr>
          <w:b/>
          <w:snapToGrid w:val="0"/>
        </w:rPr>
      </w:pPr>
      <w:r>
        <w:rPr>
          <w:b/>
          <w:snapToGrid w:val="0"/>
        </w:rPr>
        <w:t>Form 21</w:t>
      </w:r>
    </w:p>
    <w:p>
      <w:pPr>
        <w:pStyle w:val="yTable"/>
        <w:jc w:val="center"/>
        <w:rPr>
          <w:snapToGrid w:val="0"/>
        </w:rPr>
      </w:pPr>
      <w:r>
        <w:rPr>
          <w:snapToGrid w:val="0"/>
        </w:rPr>
        <w:t>Western Australia</w:t>
      </w:r>
    </w:p>
    <w:p>
      <w:pPr>
        <w:pStyle w:val="yTable"/>
        <w:jc w:val="center"/>
        <w:rPr>
          <w:snapToGrid w:val="0"/>
        </w:rPr>
      </w:pPr>
      <w:r>
        <w:rPr>
          <w:i/>
          <w:snapToGrid w:val="0"/>
        </w:rPr>
        <w:t xml:space="preserve">Electoral Act 1907 </w:t>
      </w:r>
      <w:r>
        <w:rPr>
          <w:snapToGrid w:val="0"/>
        </w:rPr>
        <w:t>(</w:t>
      </w:r>
      <w:del w:id="552" w:author="Master Repository Process" w:date="2021-08-01T10:13:00Z">
        <w:r>
          <w:rPr>
            <w:snapToGrid w:val="0"/>
          </w:rPr>
          <w:delText>ss.</w:delText>
        </w:r>
      </w:del>
      <w:ins w:id="553" w:author="Master Repository Process" w:date="2021-08-01T10:13:00Z">
        <w:r>
          <w:rPr>
            <w:snapToGrid w:val="0"/>
          </w:rPr>
          <w:t>s. </w:t>
        </w:r>
      </w:ins>
      <w:r>
        <w:rPr>
          <w:snapToGrid w:val="0"/>
        </w:rPr>
        <w:t>156E and 69)</w:t>
      </w:r>
    </w:p>
    <w:p>
      <w:pPr>
        <w:pStyle w:val="yTable"/>
        <w:spacing w:before="120"/>
        <w:jc w:val="center"/>
        <w:rPr>
          <w:b/>
          <w:snapToGrid w:val="0"/>
          <w:sz w:val="52"/>
        </w:rPr>
      </w:pPr>
      <w:r>
        <w:rPr>
          <w:b/>
          <w:snapToGrid w:val="0"/>
          <w:sz w:val="52"/>
        </w:rPr>
        <w:t>WRIT</w:t>
      </w:r>
    </w:p>
    <w:p>
      <w:pPr>
        <w:pStyle w:val="yTable"/>
        <w:spacing w:before="120"/>
        <w:jc w:val="center"/>
        <w:rPr>
          <w:b/>
          <w:snapToGrid w:val="0"/>
          <w:sz w:val="26"/>
        </w:rPr>
      </w:pPr>
      <w:r>
        <w:rPr>
          <w:b/>
          <w:snapToGrid w:val="0"/>
          <w:sz w:val="26"/>
        </w:rPr>
        <w:t>Writ for an election in an electoral region to elect a member of the Legislative Council to fill a vacancy</w:t>
      </w:r>
    </w:p>
    <w:p>
      <w:pPr>
        <w:pStyle w:val="yTable"/>
        <w:spacing w:before="120"/>
        <w:rPr>
          <w:b/>
          <w:snapToGrid w:val="0"/>
        </w:rPr>
      </w:pPr>
      <w:r>
        <w:rPr>
          <w:b/>
          <w:snapToGrid w:val="0"/>
        </w:rPr>
        <w:t>To the Electoral Commissioner:</w:t>
      </w:r>
    </w:p>
    <w:p>
      <w:pPr>
        <w:pStyle w:val="yTable"/>
        <w:rPr>
          <w:snapToGrid w:val="0"/>
        </w:rPr>
      </w:pPr>
      <w:r>
        <w:rPr>
          <w:snapToGrid w:val="0"/>
        </w:rPr>
        <w:t>I direct you to proceed with an election in the ........................................ electoral region to elect a member of the Legislative Council for that region.</w:t>
      </w:r>
    </w:p>
    <w:p>
      <w:pPr>
        <w:pStyle w:val="yTable"/>
        <w:rPr>
          <w:snapToGrid w:val="0"/>
        </w:rPr>
      </w:pPr>
      <w:r>
        <w:rPr>
          <w:snapToGrid w:val="0"/>
        </w:rPr>
        <w:t>I fix the following days for the purposes of that election:</w:t>
      </w:r>
    </w:p>
    <w:p>
      <w:pPr>
        <w:pStyle w:val="yTable"/>
        <w:spacing w:before="360"/>
        <w:rPr>
          <w:b/>
          <w:snapToGrid w:val="0"/>
        </w:rPr>
      </w:pPr>
      <w:r>
        <w:rPr>
          <w:snapToGrid w:val="0"/>
        </w:rPr>
        <w:tab/>
      </w:r>
      <w:r>
        <w:rPr>
          <w:b/>
          <w:snapToGrid w:val="0"/>
        </w:rPr>
        <w:t>Last day for the nomination of candidates:</w:t>
      </w:r>
    </w:p>
    <w:p>
      <w:pPr>
        <w:pStyle w:val="yTable"/>
        <w:spacing w:before="240"/>
        <w:rPr>
          <w:snapToGrid w:val="0"/>
        </w:rPr>
      </w:pPr>
      <w:r>
        <w:rPr>
          <w:b/>
          <w:snapToGrid w:val="0"/>
        </w:rPr>
        <w:tab/>
      </w:r>
      <w:r>
        <w:rPr>
          <w:snapToGrid w:val="0"/>
        </w:rPr>
        <w:t>............... day, .......................................................... 20..........</w:t>
      </w:r>
    </w:p>
    <w:p>
      <w:pPr>
        <w:pStyle w:val="yTable"/>
        <w:spacing w:before="360"/>
        <w:rPr>
          <w:b/>
          <w:snapToGrid w:val="0"/>
        </w:rPr>
      </w:pPr>
      <w:r>
        <w:rPr>
          <w:snapToGrid w:val="0"/>
        </w:rPr>
        <w:tab/>
      </w:r>
      <w:r>
        <w:rPr>
          <w:b/>
          <w:snapToGrid w:val="0"/>
        </w:rPr>
        <w:t>Polling day:</w:t>
      </w:r>
    </w:p>
    <w:p>
      <w:pPr>
        <w:pStyle w:val="yTable"/>
        <w:spacing w:before="240"/>
        <w:rPr>
          <w:snapToGrid w:val="0"/>
        </w:rPr>
      </w:pPr>
      <w:r>
        <w:rPr>
          <w:snapToGrid w:val="0"/>
        </w:rPr>
        <w:tab/>
        <w:t>Saturday, ................................................................. 20..........</w:t>
      </w:r>
    </w:p>
    <w:p>
      <w:pPr>
        <w:pStyle w:val="yTable"/>
        <w:spacing w:before="360"/>
        <w:rPr>
          <w:b/>
          <w:snapToGrid w:val="0"/>
        </w:rPr>
      </w:pPr>
      <w:r>
        <w:rPr>
          <w:b/>
          <w:snapToGrid w:val="0"/>
        </w:rPr>
        <w:tab/>
        <w:t>Last day for the return of the writ:</w:t>
      </w:r>
    </w:p>
    <w:p>
      <w:pPr>
        <w:pStyle w:val="yTable"/>
        <w:spacing w:before="240"/>
        <w:rPr>
          <w:snapToGrid w:val="0"/>
        </w:rPr>
      </w:pPr>
      <w:r>
        <w:rPr>
          <w:b/>
          <w:snapToGrid w:val="0"/>
        </w:rPr>
        <w:tab/>
      </w:r>
      <w:r>
        <w:rPr>
          <w:snapToGrid w:val="0"/>
        </w:rPr>
        <w:t>............... day, .......................................................... 20..........</w:t>
      </w:r>
    </w:p>
    <w:p>
      <w:pPr>
        <w:pStyle w:val="yTable"/>
        <w:rPr>
          <w:snapToGrid w:val="0"/>
        </w:rPr>
      </w:pPr>
    </w:p>
    <w:p>
      <w:pPr>
        <w:pStyle w:val="yTable"/>
        <w:rPr>
          <w:snapToGrid w:val="0"/>
        </w:rPr>
      </w:pPr>
    </w:p>
    <w:p>
      <w:pPr>
        <w:pStyle w:val="yTable"/>
        <w:rPr>
          <w:snapToGrid w:val="0"/>
        </w:rPr>
      </w:pPr>
    </w:p>
    <w:p>
      <w:pPr>
        <w:pStyle w:val="yTable"/>
        <w:tabs>
          <w:tab w:val="left" w:pos="3969"/>
        </w:tabs>
        <w:rPr>
          <w:snapToGrid w:val="0"/>
        </w:rPr>
      </w:pPr>
      <w:r>
        <w:rPr>
          <w:b/>
          <w:snapToGrid w:val="0"/>
        </w:rPr>
        <w:t>Dated</w:t>
      </w:r>
      <w:r>
        <w:rPr>
          <w:snapToGrid w:val="0"/>
        </w:rPr>
        <w:t xml:space="preserve"> ...................................... 20 .......</w:t>
      </w:r>
      <w:r>
        <w:rPr>
          <w:snapToGrid w:val="0"/>
        </w:rPr>
        <w:tab/>
        <w:t>.......................................................</w:t>
      </w:r>
    </w:p>
    <w:p>
      <w:pPr>
        <w:pStyle w:val="yTable"/>
        <w:tabs>
          <w:tab w:val="left" w:pos="4820"/>
        </w:tabs>
        <w:spacing w:before="0"/>
        <w:rPr>
          <w:snapToGrid w:val="0"/>
        </w:rPr>
      </w:pPr>
      <w:r>
        <w:rPr>
          <w:b/>
          <w:snapToGrid w:val="0"/>
        </w:rPr>
        <w:tab/>
        <w:t>Governor</w:t>
      </w:r>
    </w:p>
    <w:p>
      <w:pPr>
        <w:pStyle w:val="yTable"/>
        <w:pageBreakBefore/>
        <w:spacing w:before="240"/>
        <w:jc w:val="center"/>
      </w:pPr>
      <w:r>
        <w:t>(Reverse)</w:t>
      </w:r>
    </w:p>
    <w:p>
      <w:pPr>
        <w:pStyle w:val="yTable"/>
        <w:jc w:val="center"/>
        <w:rPr>
          <w:b/>
        </w:rPr>
      </w:pPr>
      <w:r>
        <w:rPr>
          <w:b/>
        </w:rPr>
        <w:t>Certificate</w:t>
      </w:r>
    </w:p>
    <w:p>
      <w:pPr>
        <w:pStyle w:val="yTable"/>
      </w:pPr>
      <w:r>
        <w:t>I certify that the result of the election held under this writ was as follows:</w:t>
      </w:r>
    </w:p>
    <w:p>
      <w:pPr>
        <w:pStyle w:val="yTable"/>
      </w:pPr>
    </w:p>
    <w:p>
      <w:pPr>
        <w:pStyle w:val="yTable"/>
        <w:tabs>
          <w:tab w:val="left" w:pos="2552"/>
          <w:tab w:val="left" w:pos="5103"/>
        </w:tabs>
      </w:pPr>
      <w:r>
        <w:t>Elected candidate</w:t>
      </w:r>
      <w:r>
        <w:tab/>
      </w:r>
      <w:r>
        <w:tab/>
        <w:t>Date of declaration</w:t>
      </w:r>
    </w:p>
    <w:p>
      <w:pPr>
        <w:pStyle w:val="yTable"/>
        <w:tabs>
          <w:tab w:val="left" w:pos="2552"/>
          <w:tab w:val="left" w:pos="5103"/>
        </w:tabs>
        <w:spacing w:before="120"/>
      </w:pPr>
      <w:r>
        <w:t>.....................................</w:t>
      </w:r>
      <w:r>
        <w:tab/>
      </w:r>
      <w:r>
        <w:tab/>
        <w:t>...................................</w:t>
      </w:r>
    </w:p>
    <w:p>
      <w:pPr>
        <w:pStyle w:val="yTable"/>
      </w:pPr>
    </w:p>
    <w:p>
      <w:pPr>
        <w:pStyle w:val="yTable"/>
        <w:tabs>
          <w:tab w:val="left" w:pos="3969"/>
        </w:tabs>
        <w:rPr>
          <w:snapToGrid w:val="0"/>
        </w:rPr>
      </w:pPr>
      <w:r>
        <w:rPr>
          <w:snapToGrid w:val="0"/>
        </w:rPr>
        <w:t>Dated ...................................... 20 .......</w:t>
      </w:r>
      <w:r>
        <w:rPr>
          <w:snapToGrid w:val="0"/>
        </w:rPr>
        <w:tab/>
        <w:t>.......................................................</w:t>
      </w:r>
    </w:p>
    <w:p>
      <w:pPr>
        <w:pStyle w:val="yTable"/>
        <w:tabs>
          <w:tab w:val="left" w:pos="4536"/>
        </w:tabs>
        <w:spacing w:before="0"/>
        <w:rPr>
          <w:snapToGrid w:val="0"/>
        </w:rPr>
      </w:pPr>
      <w:r>
        <w:rPr>
          <w:snapToGrid w:val="0"/>
        </w:rPr>
        <w:tab/>
        <w:t>Electoral Commissioner</w:t>
      </w:r>
    </w:p>
    <w:p>
      <w:pPr>
        <w:pStyle w:val="yFootnotesection"/>
        <w:rPr>
          <w:ins w:id="554" w:author="Master Repository Process" w:date="2021-08-01T10:13:00Z"/>
        </w:rPr>
      </w:pPr>
      <w:ins w:id="555" w:author="Master Repository Process" w:date="2021-08-01T10:13:00Z">
        <w:r>
          <w:tab/>
          <w:t>[Form 21 inserted in Gazette 20 Oct 2000 p. 5936</w:t>
        </w:r>
        <w:r>
          <w:noBreakHyphen/>
          <w:t>7.]</w:t>
        </w:r>
      </w:ins>
    </w:p>
    <w:p>
      <w:pPr>
        <w:pStyle w:val="yTable"/>
        <w:pageBreakBefore/>
        <w:spacing w:before="0"/>
        <w:jc w:val="center"/>
        <w:rPr>
          <w:b/>
          <w:snapToGrid w:val="0"/>
        </w:rPr>
      </w:pPr>
      <w:r>
        <w:rPr>
          <w:b/>
          <w:snapToGrid w:val="0"/>
        </w:rPr>
        <w:t>Form 22</w:t>
      </w:r>
    </w:p>
    <w:p>
      <w:pPr>
        <w:pStyle w:val="yTable"/>
        <w:jc w:val="center"/>
        <w:rPr>
          <w:snapToGrid w:val="0"/>
        </w:rPr>
      </w:pPr>
      <w:r>
        <w:rPr>
          <w:snapToGrid w:val="0"/>
        </w:rPr>
        <w:t>Western Australia</w:t>
      </w:r>
    </w:p>
    <w:p>
      <w:pPr>
        <w:pStyle w:val="yTable"/>
        <w:jc w:val="center"/>
        <w:rPr>
          <w:snapToGrid w:val="0"/>
        </w:rPr>
      </w:pPr>
      <w:r>
        <w:rPr>
          <w:i/>
          <w:snapToGrid w:val="0"/>
        </w:rPr>
        <w:t>Electoral Act 1907</w:t>
      </w:r>
      <w:r>
        <w:rPr>
          <w:snapToGrid w:val="0"/>
        </w:rPr>
        <w:t xml:space="preserve"> (</w:t>
      </w:r>
      <w:del w:id="556" w:author="Master Repository Process" w:date="2021-08-01T10:13:00Z">
        <w:r>
          <w:rPr>
            <w:snapToGrid w:val="0"/>
          </w:rPr>
          <w:delText>ss.</w:delText>
        </w:r>
      </w:del>
      <w:ins w:id="557" w:author="Master Repository Process" w:date="2021-08-01T10:13:00Z">
        <w:r>
          <w:rPr>
            <w:snapToGrid w:val="0"/>
          </w:rPr>
          <w:t>s. </w:t>
        </w:r>
      </w:ins>
      <w:r>
        <w:rPr>
          <w:snapToGrid w:val="0"/>
        </w:rPr>
        <w:t>88(2) and 69)</w:t>
      </w:r>
    </w:p>
    <w:p>
      <w:pPr>
        <w:pStyle w:val="yTable"/>
        <w:spacing w:before="120"/>
        <w:jc w:val="center"/>
        <w:rPr>
          <w:b/>
          <w:snapToGrid w:val="0"/>
          <w:sz w:val="52"/>
        </w:rPr>
      </w:pPr>
      <w:r>
        <w:rPr>
          <w:b/>
          <w:snapToGrid w:val="0"/>
          <w:sz w:val="52"/>
        </w:rPr>
        <w:t>WRIT</w:t>
      </w:r>
    </w:p>
    <w:p>
      <w:pPr>
        <w:pStyle w:val="yTable"/>
        <w:spacing w:before="120"/>
        <w:jc w:val="center"/>
        <w:rPr>
          <w:b/>
          <w:snapToGrid w:val="0"/>
          <w:sz w:val="26"/>
        </w:rPr>
      </w:pPr>
      <w:r>
        <w:rPr>
          <w:b/>
          <w:snapToGrid w:val="0"/>
          <w:sz w:val="26"/>
        </w:rPr>
        <w:t>Writ for a new election in an electoral district when an election is deemed to have wholly failed under section 88(2)</w:t>
      </w:r>
    </w:p>
    <w:p>
      <w:pPr>
        <w:pStyle w:val="yTable"/>
        <w:spacing w:before="120"/>
        <w:rPr>
          <w:b/>
          <w:snapToGrid w:val="0"/>
        </w:rPr>
      </w:pPr>
      <w:r>
        <w:rPr>
          <w:b/>
          <w:snapToGrid w:val="0"/>
        </w:rPr>
        <w:t>To the Electoral Commissioner:</w:t>
      </w:r>
    </w:p>
    <w:p>
      <w:pPr>
        <w:pStyle w:val="yTable"/>
        <w:rPr>
          <w:snapToGrid w:val="0"/>
        </w:rPr>
      </w:pPr>
      <w:r>
        <w:rPr>
          <w:snapToGrid w:val="0"/>
        </w:rPr>
        <w:t>I direct that, in place of the election fixed for .................................. 20..........., you proceed with a new election in the ............................................... electoral district to elect a member of the Legislative Assembly for that district.</w:t>
      </w:r>
    </w:p>
    <w:p>
      <w:pPr>
        <w:pStyle w:val="yTable"/>
        <w:rPr>
          <w:snapToGrid w:val="0"/>
        </w:rPr>
      </w:pPr>
      <w:r>
        <w:rPr>
          <w:snapToGrid w:val="0"/>
        </w:rPr>
        <w:t>I fix the following days for the purposes of that election:</w:t>
      </w:r>
    </w:p>
    <w:p>
      <w:pPr>
        <w:pStyle w:val="yTable"/>
        <w:spacing w:before="360"/>
        <w:rPr>
          <w:b/>
          <w:snapToGrid w:val="0"/>
        </w:rPr>
      </w:pPr>
      <w:r>
        <w:rPr>
          <w:snapToGrid w:val="0"/>
        </w:rPr>
        <w:tab/>
      </w:r>
      <w:r>
        <w:rPr>
          <w:b/>
          <w:snapToGrid w:val="0"/>
        </w:rPr>
        <w:t>Last day for the nomination of candidates:</w:t>
      </w:r>
    </w:p>
    <w:p>
      <w:pPr>
        <w:pStyle w:val="yTable"/>
        <w:spacing w:before="240"/>
        <w:rPr>
          <w:snapToGrid w:val="0"/>
        </w:rPr>
      </w:pPr>
      <w:r>
        <w:rPr>
          <w:b/>
          <w:snapToGrid w:val="0"/>
        </w:rPr>
        <w:tab/>
      </w:r>
      <w:r>
        <w:rPr>
          <w:snapToGrid w:val="0"/>
        </w:rPr>
        <w:t>............... day, .......................................................... 20..........</w:t>
      </w:r>
    </w:p>
    <w:p>
      <w:pPr>
        <w:pStyle w:val="yTable"/>
        <w:spacing w:before="360"/>
        <w:rPr>
          <w:b/>
          <w:snapToGrid w:val="0"/>
        </w:rPr>
      </w:pPr>
      <w:r>
        <w:rPr>
          <w:snapToGrid w:val="0"/>
        </w:rPr>
        <w:tab/>
      </w:r>
      <w:r>
        <w:rPr>
          <w:b/>
          <w:snapToGrid w:val="0"/>
        </w:rPr>
        <w:t>Polling day:</w:t>
      </w:r>
    </w:p>
    <w:p>
      <w:pPr>
        <w:pStyle w:val="yTable"/>
        <w:spacing w:before="240"/>
        <w:rPr>
          <w:snapToGrid w:val="0"/>
        </w:rPr>
      </w:pPr>
      <w:r>
        <w:rPr>
          <w:snapToGrid w:val="0"/>
        </w:rPr>
        <w:tab/>
        <w:t>Saturday, ................................................................ 20..........</w:t>
      </w:r>
    </w:p>
    <w:p>
      <w:pPr>
        <w:pStyle w:val="yTable"/>
        <w:spacing w:before="360"/>
        <w:rPr>
          <w:b/>
          <w:snapToGrid w:val="0"/>
        </w:rPr>
      </w:pPr>
      <w:r>
        <w:rPr>
          <w:b/>
          <w:snapToGrid w:val="0"/>
        </w:rPr>
        <w:tab/>
        <w:t>Last day for the return of the writ:</w:t>
      </w:r>
    </w:p>
    <w:p>
      <w:pPr>
        <w:pStyle w:val="yTable"/>
        <w:spacing w:before="240"/>
        <w:rPr>
          <w:snapToGrid w:val="0"/>
        </w:rPr>
      </w:pPr>
      <w:r>
        <w:rPr>
          <w:b/>
          <w:snapToGrid w:val="0"/>
        </w:rPr>
        <w:tab/>
      </w:r>
      <w:r>
        <w:rPr>
          <w:snapToGrid w:val="0"/>
        </w:rPr>
        <w:t>............... day, ......................................................... 20........</w:t>
      </w:r>
    </w:p>
    <w:p>
      <w:pPr>
        <w:pStyle w:val="yTable"/>
        <w:rPr>
          <w:snapToGrid w:val="0"/>
        </w:rPr>
      </w:pPr>
    </w:p>
    <w:p>
      <w:pPr>
        <w:pStyle w:val="yTable"/>
        <w:rPr>
          <w:snapToGrid w:val="0"/>
        </w:rPr>
      </w:pPr>
    </w:p>
    <w:p>
      <w:pPr>
        <w:pStyle w:val="yTable"/>
        <w:rPr>
          <w:snapToGrid w:val="0"/>
        </w:rPr>
      </w:pPr>
    </w:p>
    <w:p>
      <w:pPr>
        <w:pStyle w:val="yTable"/>
        <w:tabs>
          <w:tab w:val="left" w:pos="3969"/>
        </w:tabs>
        <w:rPr>
          <w:snapToGrid w:val="0"/>
        </w:rPr>
      </w:pPr>
      <w:r>
        <w:rPr>
          <w:b/>
          <w:snapToGrid w:val="0"/>
        </w:rPr>
        <w:t>Dated</w:t>
      </w:r>
      <w:r>
        <w:rPr>
          <w:snapToGrid w:val="0"/>
        </w:rPr>
        <w:t xml:space="preserve"> ...................................... 20 .......</w:t>
      </w:r>
      <w:r>
        <w:rPr>
          <w:snapToGrid w:val="0"/>
        </w:rPr>
        <w:tab/>
        <w:t>.......................................................</w:t>
      </w:r>
    </w:p>
    <w:p>
      <w:pPr>
        <w:pStyle w:val="yTable"/>
        <w:tabs>
          <w:tab w:val="left" w:pos="4536"/>
        </w:tabs>
        <w:spacing w:before="0"/>
        <w:rPr>
          <w:snapToGrid w:val="0"/>
        </w:rPr>
      </w:pPr>
      <w:r>
        <w:rPr>
          <w:b/>
          <w:snapToGrid w:val="0"/>
        </w:rPr>
        <w:tab/>
        <w:t>Governor/Speaker</w:t>
      </w:r>
    </w:p>
    <w:p>
      <w:pPr>
        <w:pStyle w:val="yTable"/>
        <w:tabs>
          <w:tab w:val="left" w:pos="3969"/>
        </w:tabs>
        <w:ind w:firstLine="1140"/>
        <w:rPr>
          <w:i/>
        </w:rPr>
      </w:pPr>
      <w:r>
        <w:tab/>
      </w:r>
      <w:r>
        <w:rPr>
          <w:i/>
        </w:rPr>
        <w:t>[as the case requires]</w:t>
      </w:r>
    </w:p>
    <w:p>
      <w:pPr>
        <w:pStyle w:val="yTable"/>
        <w:pageBreakBefore/>
        <w:jc w:val="center"/>
      </w:pPr>
      <w:r>
        <w:t>(Reverse)</w:t>
      </w:r>
    </w:p>
    <w:p>
      <w:pPr>
        <w:pStyle w:val="yTable"/>
        <w:jc w:val="center"/>
        <w:rPr>
          <w:b/>
        </w:rPr>
      </w:pPr>
      <w:r>
        <w:rPr>
          <w:b/>
        </w:rPr>
        <w:t>Certificate</w:t>
      </w:r>
    </w:p>
    <w:p>
      <w:pPr>
        <w:pStyle w:val="yTable"/>
      </w:pPr>
      <w:r>
        <w:t>I certify that the result of the election held under this writ was as follows:</w:t>
      </w:r>
    </w:p>
    <w:p>
      <w:pPr>
        <w:pStyle w:val="yTable"/>
      </w:pPr>
    </w:p>
    <w:p>
      <w:pPr>
        <w:pStyle w:val="yTable"/>
        <w:tabs>
          <w:tab w:val="left" w:pos="2552"/>
          <w:tab w:val="left" w:pos="5103"/>
        </w:tabs>
      </w:pPr>
      <w:r>
        <w:t>Elected candidate</w:t>
      </w:r>
      <w:r>
        <w:tab/>
      </w:r>
      <w:r>
        <w:tab/>
        <w:t>Date of declaration</w:t>
      </w:r>
    </w:p>
    <w:p>
      <w:pPr>
        <w:pStyle w:val="yTable"/>
        <w:tabs>
          <w:tab w:val="left" w:pos="2552"/>
          <w:tab w:val="left" w:pos="5103"/>
        </w:tabs>
        <w:spacing w:before="120"/>
      </w:pPr>
      <w:r>
        <w:t>.....................................</w:t>
      </w:r>
      <w:r>
        <w:tab/>
      </w:r>
      <w:r>
        <w:tab/>
        <w:t>...................................</w:t>
      </w:r>
    </w:p>
    <w:p>
      <w:pPr>
        <w:pStyle w:val="yTable"/>
      </w:pPr>
    </w:p>
    <w:p>
      <w:pPr>
        <w:pStyle w:val="yTable"/>
        <w:tabs>
          <w:tab w:val="left" w:pos="3969"/>
        </w:tabs>
        <w:rPr>
          <w:snapToGrid w:val="0"/>
        </w:rPr>
      </w:pPr>
      <w:r>
        <w:rPr>
          <w:snapToGrid w:val="0"/>
        </w:rPr>
        <w:t>Dated ...................................... 20 .......</w:t>
      </w:r>
      <w:r>
        <w:rPr>
          <w:snapToGrid w:val="0"/>
        </w:rPr>
        <w:tab/>
        <w:t>.......................................................</w:t>
      </w:r>
    </w:p>
    <w:p>
      <w:pPr>
        <w:pStyle w:val="yTable"/>
        <w:tabs>
          <w:tab w:val="left" w:pos="4536"/>
        </w:tabs>
        <w:spacing w:before="0"/>
        <w:rPr>
          <w:snapToGrid w:val="0"/>
        </w:rPr>
      </w:pPr>
      <w:r>
        <w:rPr>
          <w:snapToGrid w:val="0"/>
        </w:rPr>
        <w:tab/>
        <w:t>Electoral Commissioner</w:t>
      </w:r>
    </w:p>
    <w:p>
      <w:pPr>
        <w:pStyle w:val="yFootnotesection"/>
        <w:rPr>
          <w:ins w:id="558" w:author="Master Repository Process" w:date="2021-08-01T10:13:00Z"/>
        </w:rPr>
      </w:pPr>
      <w:ins w:id="559" w:author="Master Repository Process" w:date="2021-08-01T10:13:00Z">
        <w:r>
          <w:tab/>
          <w:t>[Form 22 inserted in Gazette 20 Oct 2000 p. 5938</w:t>
        </w:r>
        <w:r>
          <w:noBreakHyphen/>
          <w:t>9.]</w:t>
        </w:r>
      </w:ins>
    </w:p>
    <w:p>
      <w:pPr>
        <w:pStyle w:val="yTable"/>
        <w:pageBreakBefore/>
        <w:spacing w:before="0"/>
        <w:jc w:val="center"/>
        <w:rPr>
          <w:b/>
          <w:snapToGrid w:val="0"/>
        </w:rPr>
      </w:pPr>
      <w:r>
        <w:rPr>
          <w:b/>
          <w:snapToGrid w:val="0"/>
        </w:rPr>
        <w:t>Form 23</w:t>
      </w:r>
    </w:p>
    <w:p>
      <w:pPr>
        <w:pStyle w:val="yTable"/>
        <w:jc w:val="center"/>
        <w:rPr>
          <w:snapToGrid w:val="0"/>
        </w:rPr>
      </w:pPr>
      <w:r>
        <w:rPr>
          <w:snapToGrid w:val="0"/>
        </w:rPr>
        <w:t>Western Australia</w:t>
      </w:r>
    </w:p>
    <w:p>
      <w:pPr>
        <w:pStyle w:val="yTable"/>
        <w:jc w:val="center"/>
        <w:rPr>
          <w:snapToGrid w:val="0"/>
        </w:rPr>
      </w:pPr>
      <w:r>
        <w:rPr>
          <w:i/>
          <w:snapToGrid w:val="0"/>
        </w:rPr>
        <w:t xml:space="preserve">Electoral Act 1907 </w:t>
      </w:r>
      <w:r>
        <w:rPr>
          <w:snapToGrid w:val="0"/>
        </w:rPr>
        <w:t>(</w:t>
      </w:r>
      <w:del w:id="560" w:author="Master Repository Process" w:date="2021-08-01T10:13:00Z">
        <w:r>
          <w:rPr>
            <w:snapToGrid w:val="0"/>
          </w:rPr>
          <w:delText>ss.</w:delText>
        </w:r>
      </w:del>
      <w:ins w:id="561" w:author="Master Repository Process" w:date="2021-08-01T10:13:00Z">
        <w:r>
          <w:rPr>
            <w:snapToGrid w:val="0"/>
          </w:rPr>
          <w:t>s. </w:t>
        </w:r>
      </w:ins>
      <w:r>
        <w:rPr>
          <w:snapToGrid w:val="0"/>
        </w:rPr>
        <w:t>88(2) and 69)</w:t>
      </w:r>
    </w:p>
    <w:p>
      <w:pPr>
        <w:pStyle w:val="yTable"/>
        <w:spacing w:before="120"/>
        <w:jc w:val="center"/>
        <w:rPr>
          <w:b/>
          <w:snapToGrid w:val="0"/>
          <w:sz w:val="52"/>
        </w:rPr>
      </w:pPr>
      <w:r>
        <w:rPr>
          <w:b/>
          <w:snapToGrid w:val="0"/>
          <w:sz w:val="52"/>
        </w:rPr>
        <w:t>WRIT</w:t>
      </w:r>
    </w:p>
    <w:p>
      <w:pPr>
        <w:pStyle w:val="yTable"/>
        <w:spacing w:before="120"/>
        <w:jc w:val="center"/>
        <w:rPr>
          <w:b/>
          <w:snapToGrid w:val="0"/>
          <w:sz w:val="26"/>
        </w:rPr>
      </w:pPr>
      <w:r>
        <w:rPr>
          <w:b/>
          <w:snapToGrid w:val="0"/>
          <w:sz w:val="26"/>
        </w:rPr>
        <w:t>Writ for a new election in an electoral region when an election is deemed to have wholly failed under section 88(2)</w:t>
      </w:r>
    </w:p>
    <w:p>
      <w:pPr>
        <w:pStyle w:val="yTable"/>
        <w:spacing w:before="120"/>
        <w:rPr>
          <w:b/>
          <w:snapToGrid w:val="0"/>
        </w:rPr>
      </w:pPr>
      <w:r>
        <w:rPr>
          <w:b/>
          <w:snapToGrid w:val="0"/>
        </w:rPr>
        <w:t>To the Electoral Commissioner:</w:t>
      </w:r>
    </w:p>
    <w:p>
      <w:pPr>
        <w:pStyle w:val="yTable"/>
        <w:rPr>
          <w:snapToGrid w:val="0"/>
        </w:rPr>
      </w:pPr>
      <w:r>
        <w:rPr>
          <w:snapToGrid w:val="0"/>
        </w:rPr>
        <w:t>I direct that, in place of the election fixed for ................................... 20..........., you proceed with a new election in the ............................................... electoral region to elect ........ member(s) of the Legislative Council for that region.</w:t>
      </w:r>
    </w:p>
    <w:p>
      <w:pPr>
        <w:pStyle w:val="yTable"/>
        <w:rPr>
          <w:snapToGrid w:val="0"/>
        </w:rPr>
      </w:pPr>
      <w:r>
        <w:rPr>
          <w:snapToGrid w:val="0"/>
        </w:rPr>
        <w:t>I fix the following days for the purposes of that election:</w:t>
      </w:r>
    </w:p>
    <w:p>
      <w:pPr>
        <w:pStyle w:val="yTable"/>
        <w:spacing w:before="360"/>
        <w:rPr>
          <w:b/>
          <w:snapToGrid w:val="0"/>
        </w:rPr>
      </w:pPr>
      <w:r>
        <w:rPr>
          <w:snapToGrid w:val="0"/>
        </w:rPr>
        <w:tab/>
      </w:r>
      <w:r>
        <w:rPr>
          <w:b/>
          <w:snapToGrid w:val="0"/>
        </w:rPr>
        <w:t>Last day for the nomination of candidates:</w:t>
      </w:r>
    </w:p>
    <w:p>
      <w:pPr>
        <w:pStyle w:val="yTable"/>
        <w:spacing w:before="240"/>
        <w:rPr>
          <w:snapToGrid w:val="0"/>
        </w:rPr>
      </w:pPr>
      <w:r>
        <w:rPr>
          <w:b/>
          <w:snapToGrid w:val="0"/>
        </w:rPr>
        <w:tab/>
      </w:r>
      <w:r>
        <w:rPr>
          <w:snapToGrid w:val="0"/>
        </w:rPr>
        <w:t>............... day, .......................................................... 20..........</w:t>
      </w:r>
    </w:p>
    <w:p>
      <w:pPr>
        <w:pStyle w:val="yTable"/>
        <w:spacing w:before="360"/>
        <w:rPr>
          <w:b/>
          <w:snapToGrid w:val="0"/>
        </w:rPr>
      </w:pPr>
      <w:r>
        <w:rPr>
          <w:snapToGrid w:val="0"/>
        </w:rPr>
        <w:tab/>
      </w:r>
      <w:r>
        <w:rPr>
          <w:b/>
          <w:snapToGrid w:val="0"/>
        </w:rPr>
        <w:t>Polling day:</w:t>
      </w:r>
    </w:p>
    <w:p>
      <w:pPr>
        <w:pStyle w:val="yTable"/>
        <w:spacing w:before="240"/>
        <w:rPr>
          <w:snapToGrid w:val="0"/>
        </w:rPr>
      </w:pPr>
      <w:r>
        <w:rPr>
          <w:snapToGrid w:val="0"/>
        </w:rPr>
        <w:tab/>
        <w:t>Saturday, ................................................................ 20..........</w:t>
      </w:r>
    </w:p>
    <w:p>
      <w:pPr>
        <w:pStyle w:val="yTable"/>
        <w:spacing w:before="360"/>
        <w:rPr>
          <w:b/>
          <w:snapToGrid w:val="0"/>
        </w:rPr>
      </w:pPr>
      <w:r>
        <w:rPr>
          <w:b/>
          <w:snapToGrid w:val="0"/>
        </w:rPr>
        <w:tab/>
        <w:t>Last day for the return of the writ:</w:t>
      </w:r>
    </w:p>
    <w:p>
      <w:pPr>
        <w:pStyle w:val="yTable"/>
        <w:spacing w:before="240"/>
        <w:rPr>
          <w:snapToGrid w:val="0"/>
        </w:rPr>
      </w:pPr>
      <w:r>
        <w:rPr>
          <w:b/>
          <w:snapToGrid w:val="0"/>
        </w:rPr>
        <w:tab/>
      </w:r>
      <w:r>
        <w:rPr>
          <w:snapToGrid w:val="0"/>
        </w:rPr>
        <w:t>............... day, ......................................................... 20..........</w:t>
      </w:r>
    </w:p>
    <w:p>
      <w:pPr>
        <w:pStyle w:val="yTable"/>
        <w:rPr>
          <w:snapToGrid w:val="0"/>
        </w:rPr>
      </w:pPr>
    </w:p>
    <w:p>
      <w:pPr>
        <w:pStyle w:val="yTable"/>
        <w:rPr>
          <w:snapToGrid w:val="0"/>
        </w:rPr>
      </w:pPr>
    </w:p>
    <w:p>
      <w:pPr>
        <w:pStyle w:val="yTable"/>
        <w:rPr>
          <w:snapToGrid w:val="0"/>
        </w:rPr>
      </w:pPr>
    </w:p>
    <w:p>
      <w:pPr>
        <w:pStyle w:val="yTable"/>
        <w:tabs>
          <w:tab w:val="left" w:pos="3969"/>
        </w:tabs>
        <w:rPr>
          <w:snapToGrid w:val="0"/>
        </w:rPr>
      </w:pPr>
      <w:r>
        <w:rPr>
          <w:b/>
          <w:snapToGrid w:val="0"/>
        </w:rPr>
        <w:t>Dated</w:t>
      </w:r>
      <w:r>
        <w:rPr>
          <w:snapToGrid w:val="0"/>
        </w:rPr>
        <w:t xml:space="preserve"> ...................................... 20 .......</w:t>
      </w:r>
      <w:r>
        <w:rPr>
          <w:snapToGrid w:val="0"/>
        </w:rPr>
        <w:tab/>
        <w:t>.......................................................</w:t>
      </w:r>
    </w:p>
    <w:p>
      <w:pPr>
        <w:pStyle w:val="yTable"/>
        <w:tabs>
          <w:tab w:val="left" w:pos="4820"/>
        </w:tabs>
        <w:spacing w:before="0"/>
        <w:ind w:firstLine="1140"/>
        <w:rPr>
          <w:i/>
        </w:rPr>
      </w:pPr>
      <w:r>
        <w:rPr>
          <w:b/>
          <w:snapToGrid w:val="0"/>
        </w:rPr>
        <w:tab/>
        <w:t>Governor</w:t>
      </w:r>
    </w:p>
    <w:p>
      <w:pPr>
        <w:pStyle w:val="yTable"/>
        <w:pageBreakBefore/>
        <w:spacing w:before="240"/>
        <w:jc w:val="center"/>
      </w:pPr>
      <w:r>
        <w:t>(Reverse)</w:t>
      </w:r>
    </w:p>
    <w:p>
      <w:pPr>
        <w:pStyle w:val="yTable"/>
        <w:jc w:val="center"/>
        <w:rPr>
          <w:b/>
        </w:rPr>
      </w:pPr>
      <w:r>
        <w:rPr>
          <w:b/>
        </w:rPr>
        <w:t>Certificate</w:t>
      </w:r>
    </w:p>
    <w:p>
      <w:pPr>
        <w:pStyle w:val="yTable"/>
      </w:pPr>
      <w:r>
        <w:t>I certify that the result of the election held under this writ was as follows:</w:t>
      </w:r>
    </w:p>
    <w:p>
      <w:pPr>
        <w:pStyle w:val="yTable"/>
      </w:pPr>
    </w:p>
    <w:p>
      <w:pPr>
        <w:pStyle w:val="yTable"/>
        <w:tabs>
          <w:tab w:val="left" w:pos="2552"/>
          <w:tab w:val="left" w:pos="5103"/>
        </w:tabs>
      </w:pPr>
      <w:r>
        <w:t>Elected candidate(s)</w:t>
      </w:r>
      <w:r>
        <w:tab/>
      </w:r>
      <w:r>
        <w:tab/>
        <w:t>Date of declaration</w:t>
      </w:r>
    </w:p>
    <w:p>
      <w:pPr>
        <w:pStyle w:val="yTable"/>
        <w:tabs>
          <w:tab w:val="left" w:pos="2552"/>
          <w:tab w:val="left" w:pos="5103"/>
        </w:tabs>
        <w:spacing w:before="120"/>
        <w:rPr>
          <w:i/>
        </w:rPr>
      </w:pPr>
      <w:r>
        <w:t>.....................................</w:t>
      </w:r>
      <w:r>
        <w:tab/>
      </w:r>
      <w:r>
        <w:tab/>
        <w:t>...................................</w:t>
      </w:r>
      <w:r>
        <w:br/>
      </w:r>
      <w:r>
        <w:rPr>
          <w:i/>
        </w:rPr>
        <w:t>[continue as required]</w:t>
      </w:r>
    </w:p>
    <w:p>
      <w:pPr>
        <w:pStyle w:val="yTable"/>
      </w:pPr>
    </w:p>
    <w:p>
      <w:pPr>
        <w:pStyle w:val="yTable"/>
        <w:tabs>
          <w:tab w:val="left" w:pos="3969"/>
        </w:tabs>
        <w:rPr>
          <w:snapToGrid w:val="0"/>
        </w:rPr>
      </w:pPr>
      <w:r>
        <w:rPr>
          <w:snapToGrid w:val="0"/>
        </w:rPr>
        <w:t>Dated ...................................... 20 .......</w:t>
      </w:r>
      <w:r>
        <w:rPr>
          <w:snapToGrid w:val="0"/>
        </w:rPr>
        <w:tab/>
        <w:t>.......................................................</w:t>
      </w:r>
    </w:p>
    <w:p>
      <w:pPr>
        <w:pStyle w:val="yTable"/>
        <w:tabs>
          <w:tab w:val="left" w:pos="4536"/>
        </w:tabs>
        <w:spacing w:before="0"/>
        <w:rPr>
          <w:snapToGrid w:val="0"/>
        </w:rPr>
      </w:pPr>
      <w:r>
        <w:rPr>
          <w:snapToGrid w:val="0"/>
        </w:rPr>
        <w:tab/>
        <w:t>Electoral Commissioner</w:t>
      </w:r>
    </w:p>
    <w:p>
      <w:pPr>
        <w:pStyle w:val="yTable"/>
        <w:rPr>
          <w:del w:id="562" w:author="Master Repository Process" w:date="2021-08-01T10:13:00Z"/>
        </w:rPr>
      </w:pPr>
    </w:p>
    <w:p>
      <w:pPr>
        <w:pStyle w:val="yFootnotesection"/>
        <w:rPr>
          <w:ins w:id="563" w:author="Master Repository Process" w:date="2021-08-01T10:13:00Z"/>
        </w:rPr>
      </w:pPr>
      <w:ins w:id="564" w:author="Master Repository Process" w:date="2021-08-01T10:13:00Z">
        <w:r>
          <w:tab/>
          <w:t>[Form 23 inserted in Gazette 20 Oct 2000 p. 5939</w:t>
        </w:r>
        <w:r>
          <w:noBreakHyphen/>
          <w:t>40.]</w:t>
        </w:r>
      </w:ins>
    </w:p>
    <w:p>
      <w:pPr>
        <w:pStyle w:val="yTable"/>
        <w:pageBreakBefore/>
        <w:spacing w:before="0"/>
        <w:jc w:val="center"/>
        <w:rPr>
          <w:b/>
          <w:snapToGrid w:val="0"/>
        </w:rPr>
      </w:pPr>
      <w:r>
        <w:rPr>
          <w:b/>
          <w:snapToGrid w:val="0"/>
        </w:rPr>
        <w:t>Form 23A</w:t>
      </w:r>
    </w:p>
    <w:p>
      <w:pPr>
        <w:pStyle w:val="yTable"/>
        <w:jc w:val="center"/>
        <w:rPr>
          <w:snapToGrid w:val="0"/>
        </w:rPr>
      </w:pPr>
      <w:r>
        <w:rPr>
          <w:snapToGrid w:val="0"/>
        </w:rPr>
        <w:t>Western Australia</w:t>
      </w:r>
    </w:p>
    <w:p>
      <w:pPr>
        <w:pStyle w:val="yTable"/>
        <w:jc w:val="center"/>
        <w:rPr>
          <w:snapToGrid w:val="0"/>
        </w:rPr>
      </w:pPr>
      <w:r>
        <w:rPr>
          <w:i/>
          <w:snapToGrid w:val="0"/>
        </w:rPr>
        <w:t xml:space="preserve">Electoral Act 1907 </w:t>
      </w:r>
      <w:r>
        <w:rPr>
          <w:snapToGrid w:val="0"/>
        </w:rPr>
        <w:t>(</w:t>
      </w:r>
      <w:del w:id="565" w:author="Master Repository Process" w:date="2021-08-01T10:13:00Z">
        <w:r>
          <w:rPr>
            <w:snapToGrid w:val="0"/>
          </w:rPr>
          <w:delText>ss.</w:delText>
        </w:r>
      </w:del>
      <w:ins w:id="566" w:author="Master Repository Process" w:date="2021-08-01T10:13:00Z">
        <w:r>
          <w:rPr>
            <w:snapToGrid w:val="0"/>
          </w:rPr>
          <w:t>s. </w:t>
        </w:r>
      </w:ins>
      <w:r>
        <w:rPr>
          <w:snapToGrid w:val="0"/>
        </w:rPr>
        <w:t>89(1) and 69)</w:t>
      </w:r>
    </w:p>
    <w:p>
      <w:pPr>
        <w:pStyle w:val="yTable"/>
        <w:spacing w:before="120"/>
        <w:jc w:val="center"/>
        <w:rPr>
          <w:b/>
          <w:snapToGrid w:val="0"/>
          <w:sz w:val="52"/>
        </w:rPr>
      </w:pPr>
      <w:r>
        <w:rPr>
          <w:b/>
          <w:snapToGrid w:val="0"/>
          <w:sz w:val="52"/>
        </w:rPr>
        <w:t>WRIT</w:t>
      </w:r>
    </w:p>
    <w:p>
      <w:pPr>
        <w:pStyle w:val="yTable"/>
        <w:spacing w:before="120"/>
        <w:jc w:val="center"/>
        <w:rPr>
          <w:b/>
          <w:snapToGrid w:val="0"/>
          <w:sz w:val="26"/>
        </w:rPr>
      </w:pPr>
      <w:r>
        <w:rPr>
          <w:b/>
          <w:snapToGrid w:val="0"/>
          <w:sz w:val="26"/>
        </w:rPr>
        <w:t>Writ for a supplementary election in an electoral district when an election is deemed to have wholly failed under section 89(1)</w:t>
      </w:r>
    </w:p>
    <w:p>
      <w:pPr>
        <w:pStyle w:val="yTable"/>
        <w:spacing w:before="120"/>
        <w:rPr>
          <w:b/>
          <w:snapToGrid w:val="0"/>
        </w:rPr>
      </w:pPr>
      <w:r>
        <w:rPr>
          <w:b/>
          <w:snapToGrid w:val="0"/>
        </w:rPr>
        <w:t>To the Electoral Commissioner:</w:t>
      </w:r>
    </w:p>
    <w:p>
      <w:pPr>
        <w:pStyle w:val="yTable"/>
        <w:rPr>
          <w:snapToGrid w:val="0"/>
        </w:rPr>
      </w:pPr>
      <w:r>
        <w:rPr>
          <w:snapToGrid w:val="0"/>
        </w:rPr>
        <w:t>I direct that, because of the failure of the election fixed for ................................... 20........., you proceed with a supplementary election in the ............................................... electoral district to elect a member of the Legislative Assembly for that district.</w:t>
      </w:r>
    </w:p>
    <w:p>
      <w:pPr>
        <w:pStyle w:val="yTable"/>
        <w:rPr>
          <w:snapToGrid w:val="0"/>
        </w:rPr>
      </w:pPr>
      <w:r>
        <w:rPr>
          <w:snapToGrid w:val="0"/>
        </w:rPr>
        <w:t>I fix the following days for the purposes of that election:</w:t>
      </w:r>
    </w:p>
    <w:p>
      <w:pPr>
        <w:pStyle w:val="yTable"/>
        <w:spacing w:before="360"/>
        <w:rPr>
          <w:b/>
          <w:snapToGrid w:val="0"/>
        </w:rPr>
      </w:pPr>
      <w:r>
        <w:rPr>
          <w:snapToGrid w:val="0"/>
        </w:rPr>
        <w:tab/>
      </w:r>
      <w:r>
        <w:rPr>
          <w:b/>
          <w:snapToGrid w:val="0"/>
        </w:rPr>
        <w:t>Last day for the nomination of candidates:</w:t>
      </w:r>
    </w:p>
    <w:p>
      <w:pPr>
        <w:pStyle w:val="yTable"/>
        <w:spacing w:before="240"/>
        <w:rPr>
          <w:snapToGrid w:val="0"/>
        </w:rPr>
      </w:pPr>
      <w:r>
        <w:rPr>
          <w:b/>
          <w:snapToGrid w:val="0"/>
        </w:rPr>
        <w:tab/>
      </w:r>
      <w:r>
        <w:rPr>
          <w:snapToGrid w:val="0"/>
        </w:rPr>
        <w:t>............... day, .......................................................... 20..........</w:t>
      </w:r>
    </w:p>
    <w:p>
      <w:pPr>
        <w:pStyle w:val="yTable"/>
        <w:spacing w:before="360"/>
        <w:rPr>
          <w:b/>
          <w:snapToGrid w:val="0"/>
        </w:rPr>
      </w:pPr>
      <w:r>
        <w:rPr>
          <w:snapToGrid w:val="0"/>
        </w:rPr>
        <w:tab/>
      </w:r>
      <w:r>
        <w:rPr>
          <w:b/>
          <w:snapToGrid w:val="0"/>
        </w:rPr>
        <w:t>Polling day:</w:t>
      </w:r>
    </w:p>
    <w:p>
      <w:pPr>
        <w:pStyle w:val="yTable"/>
        <w:spacing w:before="240"/>
        <w:rPr>
          <w:snapToGrid w:val="0"/>
        </w:rPr>
      </w:pPr>
      <w:r>
        <w:rPr>
          <w:snapToGrid w:val="0"/>
        </w:rPr>
        <w:tab/>
        <w:t>Saturday, ................................................................. 20..........</w:t>
      </w:r>
    </w:p>
    <w:p>
      <w:pPr>
        <w:pStyle w:val="yTable"/>
        <w:spacing w:before="360"/>
        <w:rPr>
          <w:b/>
          <w:snapToGrid w:val="0"/>
        </w:rPr>
      </w:pPr>
      <w:r>
        <w:rPr>
          <w:b/>
          <w:snapToGrid w:val="0"/>
        </w:rPr>
        <w:tab/>
        <w:t>Last day for the return of the writ:</w:t>
      </w:r>
    </w:p>
    <w:p>
      <w:pPr>
        <w:pStyle w:val="yTable"/>
        <w:spacing w:before="240"/>
        <w:rPr>
          <w:snapToGrid w:val="0"/>
        </w:rPr>
      </w:pPr>
      <w:r>
        <w:rPr>
          <w:b/>
          <w:snapToGrid w:val="0"/>
        </w:rPr>
        <w:tab/>
      </w:r>
      <w:r>
        <w:rPr>
          <w:snapToGrid w:val="0"/>
        </w:rPr>
        <w:t>............... day, .......................................................... 20..........</w:t>
      </w:r>
    </w:p>
    <w:p>
      <w:pPr>
        <w:pStyle w:val="yTable"/>
        <w:rPr>
          <w:snapToGrid w:val="0"/>
        </w:rPr>
      </w:pPr>
    </w:p>
    <w:p>
      <w:pPr>
        <w:pStyle w:val="yTable"/>
        <w:rPr>
          <w:snapToGrid w:val="0"/>
        </w:rPr>
      </w:pPr>
    </w:p>
    <w:p>
      <w:pPr>
        <w:pStyle w:val="yTable"/>
        <w:rPr>
          <w:snapToGrid w:val="0"/>
        </w:rPr>
      </w:pPr>
    </w:p>
    <w:p>
      <w:pPr>
        <w:pStyle w:val="yTable"/>
        <w:tabs>
          <w:tab w:val="left" w:pos="3969"/>
        </w:tabs>
        <w:rPr>
          <w:snapToGrid w:val="0"/>
        </w:rPr>
      </w:pPr>
      <w:r>
        <w:rPr>
          <w:b/>
          <w:snapToGrid w:val="0"/>
        </w:rPr>
        <w:t>Dated</w:t>
      </w:r>
      <w:r>
        <w:rPr>
          <w:snapToGrid w:val="0"/>
        </w:rPr>
        <w:t xml:space="preserve"> ...................................... 20 .......</w:t>
      </w:r>
      <w:r>
        <w:rPr>
          <w:snapToGrid w:val="0"/>
        </w:rPr>
        <w:tab/>
        <w:t>.......................................................</w:t>
      </w:r>
    </w:p>
    <w:p>
      <w:pPr>
        <w:pStyle w:val="yTable"/>
        <w:tabs>
          <w:tab w:val="left" w:pos="4536"/>
        </w:tabs>
        <w:spacing w:before="0"/>
        <w:rPr>
          <w:b/>
          <w:snapToGrid w:val="0"/>
        </w:rPr>
      </w:pPr>
      <w:r>
        <w:rPr>
          <w:b/>
          <w:snapToGrid w:val="0"/>
        </w:rPr>
        <w:tab/>
        <w:t>Governor/Speaker</w:t>
      </w:r>
    </w:p>
    <w:p>
      <w:pPr>
        <w:pStyle w:val="yTable"/>
        <w:tabs>
          <w:tab w:val="left" w:pos="3969"/>
        </w:tabs>
        <w:spacing w:before="0"/>
        <w:rPr>
          <w:i/>
          <w:snapToGrid w:val="0"/>
        </w:rPr>
      </w:pPr>
      <w:r>
        <w:rPr>
          <w:b/>
          <w:snapToGrid w:val="0"/>
        </w:rPr>
        <w:tab/>
      </w:r>
      <w:r>
        <w:rPr>
          <w:i/>
          <w:snapToGrid w:val="0"/>
        </w:rPr>
        <w:t>[as the case requires]</w:t>
      </w:r>
    </w:p>
    <w:p>
      <w:pPr>
        <w:pStyle w:val="yTable"/>
        <w:pageBreakBefore/>
        <w:spacing w:before="240"/>
        <w:jc w:val="center"/>
      </w:pPr>
      <w:r>
        <w:t>(Reverse)</w:t>
      </w:r>
    </w:p>
    <w:p>
      <w:pPr>
        <w:pStyle w:val="yTable"/>
        <w:jc w:val="center"/>
        <w:rPr>
          <w:b/>
        </w:rPr>
      </w:pPr>
      <w:r>
        <w:rPr>
          <w:b/>
        </w:rPr>
        <w:t>Certificate</w:t>
      </w:r>
    </w:p>
    <w:p>
      <w:pPr>
        <w:pStyle w:val="yTable"/>
      </w:pPr>
      <w:r>
        <w:t>I certify that the result of the election held under this writ was as follows:</w:t>
      </w:r>
    </w:p>
    <w:p>
      <w:pPr>
        <w:pStyle w:val="yTable"/>
      </w:pPr>
    </w:p>
    <w:p>
      <w:pPr>
        <w:pStyle w:val="yTable"/>
        <w:tabs>
          <w:tab w:val="left" w:pos="2552"/>
          <w:tab w:val="left" w:pos="5103"/>
        </w:tabs>
      </w:pPr>
      <w:r>
        <w:t>Elected candidate</w:t>
      </w:r>
      <w:r>
        <w:tab/>
      </w:r>
      <w:r>
        <w:tab/>
        <w:t>Date of declaration</w:t>
      </w:r>
    </w:p>
    <w:p>
      <w:pPr>
        <w:pStyle w:val="yTable"/>
        <w:tabs>
          <w:tab w:val="left" w:pos="2552"/>
          <w:tab w:val="left" w:pos="5103"/>
        </w:tabs>
        <w:spacing w:before="120"/>
      </w:pPr>
      <w:r>
        <w:t>.....................................</w:t>
      </w:r>
      <w:r>
        <w:tab/>
      </w:r>
      <w:r>
        <w:tab/>
        <w:t>...................................</w:t>
      </w:r>
    </w:p>
    <w:p>
      <w:pPr>
        <w:pStyle w:val="yTable"/>
      </w:pPr>
    </w:p>
    <w:p>
      <w:pPr>
        <w:pStyle w:val="yTable"/>
        <w:tabs>
          <w:tab w:val="left" w:pos="3969"/>
        </w:tabs>
        <w:rPr>
          <w:snapToGrid w:val="0"/>
        </w:rPr>
      </w:pPr>
      <w:r>
        <w:rPr>
          <w:snapToGrid w:val="0"/>
        </w:rPr>
        <w:t>Dated ...................................... 20 .......</w:t>
      </w:r>
      <w:r>
        <w:rPr>
          <w:snapToGrid w:val="0"/>
        </w:rPr>
        <w:tab/>
        <w:t>.......................................................</w:t>
      </w:r>
    </w:p>
    <w:p>
      <w:pPr>
        <w:pStyle w:val="yTable"/>
        <w:tabs>
          <w:tab w:val="left" w:pos="4536"/>
        </w:tabs>
        <w:spacing w:before="0"/>
        <w:rPr>
          <w:snapToGrid w:val="0"/>
        </w:rPr>
      </w:pPr>
      <w:r>
        <w:rPr>
          <w:snapToGrid w:val="0"/>
        </w:rPr>
        <w:tab/>
        <w:t>Electoral Commissioner</w:t>
      </w:r>
    </w:p>
    <w:p>
      <w:pPr>
        <w:pStyle w:val="yTable"/>
      </w:pPr>
    </w:p>
    <w:p>
      <w:pPr>
        <w:pStyle w:val="yFootnotesection"/>
        <w:rPr>
          <w:ins w:id="567" w:author="Master Repository Process" w:date="2021-08-01T10:13:00Z"/>
        </w:rPr>
      </w:pPr>
      <w:ins w:id="568" w:author="Master Repository Process" w:date="2021-08-01T10:13:00Z">
        <w:r>
          <w:tab/>
          <w:t>[Form 23A inserted in Gazette 20 Oct 2000 p. 5940</w:t>
        </w:r>
        <w:r>
          <w:noBreakHyphen/>
          <w:t>1.]</w:t>
        </w:r>
      </w:ins>
    </w:p>
    <w:p>
      <w:pPr>
        <w:pStyle w:val="yTable"/>
        <w:pageBreakBefore/>
        <w:spacing w:before="0"/>
        <w:jc w:val="center"/>
        <w:rPr>
          <w:b/>
          <w:snapToGrid w:val="0"/>
        </w:rPr>
      </w:pPr>
      <w:r>
        <w:rPr>
          <w:b/>
          <w:snapToGrid w:val="0"/>
        </w:rPr>
        <w:t>Form 23B</w:t>
      </w:r>
    </w:p>
    <w:p>
      <w:pPr>
        <w:pStyle w:val="yTable"/>
        <w:jc w:val="center"/>
        <w:rPr>
          <w:snapToGrid w:val="0"/>
        </w:rPr>
      </w:pPr>
      <w:r>
        <w:rPr>
          <w:snapToGrid w:val="0"/>
        </w:rPr>
        <w:t>Western Australia</w:t>
      </w:r>
    </w:p>
    <w:p>
      <w:pPr>
        <w:pStyle w:val="yTable"/>
        <w:jc w:val="center"/>
        <w:rPr>
          <w:snapToGrid w:val="0"/>
        </w:rPr>
      </w:pPr>
      <w:r>
        <w:rPr>
          <w:i/>
          <w:snapToGrid w:val="0"/>
        </w:rPr>
        <w:t xml:space="preserve">Electoral Act 1907 </w:t>
      </w:r>
      <w:r>
        <w:rPr>
          <w:snapToGrid w:val="0"/>
        </w:rPr>
        <w:t>(</w:t>
      </w:r>
      <w:del w:id="569" w:author="Master Repository Process" w:date="2021-08-01T10:13:00Z">
        <w:r>
          <w:rPr>
            <w:snapToGrid w:val="0"/>
          </w:rPr>
          <w:delText>ss.</w:delText>
        </w:r>
      </w:del>
      <w:ins w:id="570" w:author="Master Repository Process" w:date="2021-08-01T10:13:00Z">
        <w:r>
          <w:rPr>
            <w:snapToGrid w:val="0"/>
          </w:rPr>
          <w:t>s. </w:t>
        </w:r>
      </w:ins>
      <w:r>
        <w:rPr>
          <w:snapToGrid w:val="0"/>
        </w:rPr>
        <w:t>89(1) and 69)</w:t>
      </w:r>
    </w:p>
    <w:p>
      <w:pPr>
        <w:pStyle w:val="yTable"/>
        <w:spacing w:before="120"/>
        <w:jc w:val="center"/>
        <w:rPr>
          <w:b/>
          <w:snapToGrid w:val="0"/>
          <w:sz w:val="52"/>
        </w:rPr>
      </w:pPr>
      <w:r>
        <w:rPr>
          <w:b/>
          <w:snapToGrid w:val="0"/>
          <w:sz w:val="52"/>
        </w:rPr>
        <w:t>WRIT</w:t>
      </w:r>
    </w:p>
    <w:p>
      <w:pPr>
        <w:pStyle w:val="yTable"/>
        <w:spacing w:before="120"/>
        <w:jc w:val="center"/>
        <w:rPr>
          <w:b/>
          <w:snapToGrid w:val="0"/>
          <w:sz w:val="26"/>
        </w:rPr>
      </w:pPr>
      <w:r>
        <w:rPr>
          <w:b/>
          <w:snapToGrid w:val="0"/>
          <w:sz w:val="26"/>
        </w:rPr>
        <w:t>Writ for a supplementary election in an electoral region when an election is deemed to have wholly failed under section 89(1)</w:t>
      </w:r>
    </w:p>
    <w:p>
      <w:pPr>
        <w:pStyle w:val="yTable"/>
        <w:spacing w:before="120"/>
        <w:rPr>
          <w:b/>
          <w:snapToGrid w:val="0"/>
        </w:rPr>
      </w:pPr>
      <w:r>
        <w:rPr>
          <w:b/>
          <w:snapToGrid w:val="0"/>
        </w:rPr>
        <w:t>To the Electoral Commissioner:</w:t>
      </w:r>
    </w:p>
    <w:p>
      <w:pPr>
        <w:pStyle w:val="yTable"/>
        <w:rPr>
          <w:snapToGrid w:val="0"/>
        </w:rPr>
      </w:pPr>
      <w:r>
        <w:rPr>
          <w:snapToGrid w:val="0"/>
        </w:rPr>
        <w:t>I direct that, because of the failure of the election fixed for ................................... 20..........., you proceed with a supplementary election in the ............................................... electoral region to elect ........ member(s) of the Legislative Council for that region.</w:t>
      </w:r>
    </w:p>
    <w:p>
      <w:pPr>
        <w:pStyle w:val="yTable"/>
        <w:rPr>
          <w:snapToGrid w:val="0"/>
        </w:rPr>
      </w:pPr>
      <w:r>
        <w:rPr>
          <w:snapToGrid w:val="0"/>
        </w:rPr>
        <w:t>I fix the following days for the purposes of that election:</w:t>
      </w:r>
    </w:p>
    <w:p>
      <w:pPr>
        <w:pStyle w:val="yTable"/>
        <w:spacing w:before="360"/>
        <w:rPr>
          <w:b/>
          <w:snapToGrid w:val="0"/>
        </w:rPr>
      </w:pPr>
      <w:r>
        <w:rPr>
          <w:snapToGrid w:val="0"/>
        </w:rPr>
        <w:tab/>
      </w:r>
      <w:r>
        <w:rPr>
          <w:b/>
          <w:snapToGrid w:val="0"/>
        </w:rPr>
        <w:t>Last day for the nomination of candidates:</w:t>
      </w:r>
    </w:p>
    <w:p>
      <w:pPr>
        <w:pStyle w:val="yTable"/>
        <w:spacing w:before="240"/>
        <w:rPr>
          <w:snapToGrid w:val="0"/>
        </w:rPr>
      </w:pPr>
      <w:r>
        <w:rPr>
          <w:b/>
          <w:snapToGrid w:val="0"/>
        </w:rPr>
        <w:tab/>
      </w:r>
      <w:r>
        <w:rPr>
          <w:snapToGrid w:val="0"/>
        </w:rPr>
        <w:t>............... day, .......................................................... 20..........</w:t>
      </w:r>
    </w:p>
    <w:p>
      <w:pPr>
        <w:pStyle w:val="yTable"/>
        <w:spacing w:before="360"/>
        <w:rPr>
          <w:b/>
          <w:snapToGrid w:val="0"/>
        </w:rPr>
      </w:pPr>
      <w:r>
        <w:rPr>
          <w:snapToGrid w:val="0"/>
        </w:rPr>
        <w:tab/>
      </w:r>
      <w:r>
        <w:rPr>
          <w:b/>
          <w:snapToGrid w:val="0"/>
        </w:rPr>
        <w:t>Polling day:</w:t>
      </w:r>
    </w:p>
    <w:p>
      <w:pPr>
        <w:pStyle w:val="yTable"/>
        <w:spacing w:before="240"/>
        <w:rPr>
          <w:snapToGrid w:val="0"/>
        </w:rPr>
      </w:pPr>
      <w:r>
        <w:rPr>
          <w:snapToGrid w:val="0"/>
        </w:rPr>
        <w:tab/>
        <w:t>Saturday, .................................................................. 20..........</w:t>
      </w:r>
    </w:p>
    <w:p>
      <w:pPr>
        <w:pStyle w:val="yTable"/>
        <w:spacing w:before="360"/>
        <w:rPr>
          <w:b/>
          <w:snapToGrid w:val="0"/>
        </w:rPr>
      </w:pPr>
      <w:r>
        <w:rPr>
          <w:b/>
          <w:snapToGrid w:val="0"/>
        </w:rPr>
        <w:tab/>
        <w:t>Last day for the return of the writ:</w:t>
      </w:r>
    </w:p>
    <w:p>
      <w:pPr>
        <w:pStyle w:val="yTable"/>
        <w:spacing w:before="240"/>
        <w:rPr>
          <w:snapToGrid w:val="0"/>
        </w:rPr>
      </w:pPr>
      <w:r>
        <w:rPr>
          <w:b/>
          <w:snapToGrid w:val="0"/>
        </w:rPr>
        <w:tab/>
      </w:r>
      <w:r>
        <w:rPr>
          <w:snapToGrid w:val="0"/>
        </w:rPr>
        <w:t>............... day, .......................................................... 20........</w:t>
      </w:r>
    </w:p>
    <w:p>
      <w:pPr>
        <w:pStyle w:val="yTable"/>
        <w:rPr>
          <w:snapToGrid w:val="0"/>
        </w:rPr>
      </w:pPr>
    </w:p>
    <w:p>
      <w:pPr>
        <w:pStyle w:val="yTable"/>
        <w:rPr>
          <w:snapToGrid w:val="0"/>
        </w:rPr>
      </w:pPr>
    </w:p>
    <w:p>
      <w:pPr>
        <w:pStyle w:val="yTable"/>
        <w:rPr>
          <w:snapToGrid w:val="0"/>
        </w:rPr>
      </w:pPr>
    </w:p>
    <w:p>
      <w:pPr>
        <w:pStyle w:val="yTable"/>
        <w:tabs>
          <w:tab w:val="left" w:pos="3969"/>
        </w:tabs>
        <w:rPr>
          <w:snapToGrid w:val="0"/>
        </w:rPr>
      </w:pPr>
      <w:r>
        <w:rPr>
          <w:b/>
          <w:snapToGrid w:val="0"/>
        </w:rPr>
        <w:t>Dated</w:t>
      </w:r>
      <w:r>
        <w:rPr>
          <w:snapToGrid w:val="0"/>
        </w:rPr>
        <w:t xml:space="preserve"> ...................................... 20 .......</w:t>
      </w:r>
      <w:r>
        <w:rPr>
          <w:snapToGrid w:val="0"/>
        </w:rPr>
        <w:tab/>
        <w:t>.......................................................</w:t>
      </w:r>
    </w:p>
    <w:p>
      <w:pPr>
        <w:pStyle w:val="yTable"/>
        <w:tabs>
          <w:tab w:val="left" w:pos="4820"/>
        </w:tabs>
        <w:spacing w:before="0"/>
        <w:rPr>
          <w:snapToGrid w:val="0"/>
        </w:rPr>
      </w:pPr>
      <w:r>
        <w:rPr>
          <w:b/>
          <w:snapToGrid w:val="0"/>
        </w:rPr>
        <w:tab/>
        <w:t>Governor</w:t>
      </w:r>
    </w:p>
    <w:p>
      <w:pPr>
        <w:pStyle w:val="yTable"/>
        <w:pageBreakBefore/>
        <w:jc w:val="center"/>
      </w:pPr>
      <w:r>
        <w:t>(Reverse)</w:t>
      </w:r>
    </w:p>
    <w:p>
      <w:pPr>
        <w:pStyle w:val="yTable"/>
        <w:jc w:val="center"/>
        <w:rPr>
          <w:b/>
        </w:rPr>
      </w:pPr>
      <w:r>
        <w:rPr>
          <w:b/>
        </w:rPr>
        <w:t>Certificate</w:t>
      </w:r>
    </w:p>
    <w:p>
      <w:pPr>
        <w:pStyle w:val="yTable"/>
      </w:pPr>
      <w:r>
        <w:t>I certify that the result of the election held under this writ was as follows:</w:t>
      </w:r>
    </w:p>
    <w:p>
      <w:pPr>
        <w:pStyle w:val="yTable"/>
      </w:pPr>
    </w:p>
    <w:p>
      <w:pPr>
        <w:pStyle w:val="yTable"/>
        <w:tabs>
          <w:tab w:val="left" w:pos="2552"/>
          <w:tab w:val="left" w:pos="5103"/>
        </w:tabs>
      </w:pPr>
      <w:r>
        <w:t>Elected candidate(s)</w:t>
      </w:r>
      <w:r>
        <w:tab/>
      </w:r>
      <w:r>
        <w:tab/>
        <w:t>Date of declaration</w:t>
      </w:r>
    </w:p>
    <w:p>
      <w:pPr>
        <w:pStyle w:val="yTable"/>
        <w:tabs>
          <w:tab w:val="left" w:pos="2552"/>
          <w:tab w:val="left" w:pos="5103"/>
        </w:tabs>
        <w:spacing w:before="120"/>
      </w:pPr>
      <w:r>
        <w:t>.....................................</w:t>
      </w:r>
      <w:r>
        <w:tab/>
      </w:r>
      <w:r>
        <w:tab/>
        <w:t>...................................</w:t>
      </w:r>
      <w:r>
        <w:br/>
      </w:r>
      <w:r>
        <w:rPr>
          <w:i/>
        </w:rPr>
        <w:t>[continue as required]</w:t>
      </w:r>
    </w:p>
    <w:p>
      <w:pPr>
        <w:pStyle w:val="yTable"/>
      </w:pPr>
    </w:p>
    <w:p>
      <w:pPr>
        <w:pStyle w:val="yTable"/>
        <w:tabs>
          <w:tab w:val="left" w:pos="3969"/>
        </w:tabs>
        <w:rPr>
          <w:snapToGrid w:val="0"/>
        </w:rPr>
      </w:pPr>
      <w:r>
        <w:rPr>
          <w:snapToGrid w:val="0"/>
        </w:rPr>
        <w:t>Dated ...................................... 20 .......</w:t>
      </w:r>
      <w:r>
        <w:rPr>
          <w:snapToGrid w:val="0"/>
        </w:rPr>
        <w:tab/>
        <w:t>.......................................................</w:t>
      </w:r>
    </w:p>
    <w:p>
      <w:pPr>
        <w:pStyle w:val="yTable"/>
        <w:tabs>
          <w:tab w:val="left" w:pos="4536"/>
        </w:tabs>
        <w:spacing w:before="0"/>
        <w:rPr>
          <w:snapToGrid w:val="0"/>
        </w:rPr>
      </w:pPr>
      <w:r>
        <w:rPr>
          <w:snapToGrid w:val="0"/>
        </w:rPr>
        <w:tab/>
        <w:t>Electoral Commissioner</w:t>
      </w:r>
    </w:p>
    <w:p>
      <w:pPr>
        <w:pStyle w:val="yFootnotesection"/>
        <w:rPr>
          <w:ins w:id="571" w:author="Master Repository Process" w:date="2021-08-01T10:13:00Z"/>
        </w:rPr>
      </w:pPr>
      <w:ins w:id="572" w:author="Master Repository Process" w:date="2021-08-01T10:13:00Z">
        <w:r>
          <w:tab/>
          <w:t>[Form 23B inserted in Gazette 20 Oct 2000 p. 5941</w:t>
        </w:r>
        <w:r>
          <w:noBreakHyphen/>
          <w:t>2.]</w:t>
        </w:r>
      </w:ins>
    </w:p>
    <w:p>
      <w:pPr>
        <w:pStyle w:val="yTable"/>
        <w:pageBreakBefore/>
        <w:spacing w:before="0"/>
        <w:jc w:val="center"/>
        <w:rPr>
          <w:b/>
          <w:snapToGrid w:val="0"/>
        </w:rPr>
      </w:pPr>
      <w:r>
        <w:rPr>
          <w:b/>
          <w:snapToGrid w:val="0"/>
        </w:rPr>
        <w:t>Form 23C</w:t>
      </w:r>
    </w:p>
    <w:p>
      <w:pPr>
        <w:pStyle w:val="yTable"/>
        <w:jc w:val="center"/>
        <w:rPr>
          <w:snapToGrid w:val="0"/>
        </w:rPr>
      </w:pPr>
      <w:r>
        <w:rPr>
          <w:snapToGrid w:val="0"/>
        </w:rPr>
        <w:t>Western Australia</w:t>
      </w:r>
    </w:p>
    <w:p>
      <w:pPr>
        <w:pStyle w:val="yTable"/>
        <w:jc w:val="center"/>
        <w:rPr>
          <w:snapToGrid w:val="0"/>
        </w:rPr>
      </w:pPr>
      <w:r>
        <w:rPr>
          <w:i/>
          <w:snapToGrid w:val="0"/>
        </w:rPr>
        <w:t xml:space="preserve">Electoral Act 1907 </w:t>
      </w:r>
      <w:r>
        <w:rPr>
          <w:snapToGrid w:val="0"/>
        </w:rPr>
        <w:t>(</w:t>
      </w:r>
      <w:del w:id="573" w:author="Master Repository Process" w:date="2021-08-01T10:13:00Z">
        <w:r>
          <w:rPr>
            <w:snapToGrid w:val="0"/>
          </w:rPr>
          <w:delText>ss.</w:delText>
        </w:r>
      </w:del>
      <w:ins w:id="574" w:author="Master Repository Process" w:date="2021-08-01T10:13:00Z">
        <w:r>
          <w:rPr>
            <w:snapToGrid w:val="0"/>
          </w:rPr>
          <w:t>s. </w:t>
        </w:r>
      </w:ins>
      <w:r>
        <w:rPr>
          <w:snapToGrid w:val="0"/>
        </w:rPr>
        <w:t>89(2) and 69)</w:t>
      </w:r>
    </w:p>
    <w:p>
      <w:pPr>
        <w:pStyle w:val="yTable"/>
        <w:spacing w:before="120"/>
        <w:jc w:val="center"/>
        <w:rPr>
          <w:b/>
          <w:snapToGrid w:val="0"/>
          <w:sz w:val="52"/>
        </w:rPr>
      </w:pPr>
      <w:r>
        <w:rPr>
          <w:b/>
          <w:snapToGrid w:val="0"/>
          <w:sz w:val="52"/>
        </w:rPr>
        <w:t>WRIT</w:t>
      </w:r>
    </w:p>
    <w:p>
      <w:pPr>
        <w:pStyle w:val="yTable"/>
        <w:spacing w:before="120"/>
        <w:jc w:val="center"/>
        <w:rPr>
          <w:b/>
          <w:snapToGrid w:val="0"/>
          <w:sz w:val="26"/>
        </w:rPr>
      </w:pPr>
      <w:r>
        <w:rPr>
          <w:b/>
          <w:snapToGrid w:val="0"/>
          <w:sz w:val="26"/>
        </w:rPr>
        <w:t>Writ for a supplementary election in an electoral region when an election is deemed to have partially failed under section 89(2)</w:t>
      </w:r>
    </w:p>
    <w:p>
      <w:pPr>
        <w:pStyle w:val="yTable"/>
        <w:spacing w:before="120"/>
        <w:rPr>
          <w:b/>
          <w:snapToGrid w:val="0"/>
        </w:rPr>
      </w:pPr>
      <w:r>
        <w:rPr>
          <w:b/>
          <w:snapToGrid w:val="0"/>
        </w:rPr>
        <w:t>To the Electoral Commissioner:</w:t>
      </w:r>
    </w:p>
    <w:p>
      <w:pPr>
        <w:pStyle w:val="yTable"/>
        <w:rPr>
          <w:snapToGrid w:val="0"/>
        </w:rPr>
      </w:pPr>
      <w:r>
        <w:rPr>
          <w:snapToGrid w:val="0"/>
        </w:rPr>
        <w:t>I direct that, because of the partial failure of the election held on .................................. 20..........., you proceed with a supplementary election in the ............................................... electoral region to elect ........ member(s) of the Legislative Council for that region.</w:t>
      </w:r>
    </w:p>
    <w:p>
      <w:pPr>
        <w:pStyle w:val="yTable"/>
        <w:rPr>
          <w:snapToGrid w:val="0"/>
        </w:rPr>
      </w:pPr>
      <w:r>
        <w:rPr>
          <w:snapToGrid w:val="0"/>
        </w:rPr>
        <w:t>I fix the following days for the purposes of that election:</w:t>
      </w:r>
    </w:p>
    <w:p>
      <w:pPr>
        <w:pStyle w:val="yTable"/>
        <w:spacing w:before="360"/>
        <w:rPr>
          <w:b/>
          <w:snapToGrid w:val="0"/>
        </w:rPr>
      </w:pPr>
      <w:r>
        <w:rPr>
          <w:snapToGrid w:val="0"/>
        </w:rPr>
        <w:tab/>
      </w:r>
      <w:r>
        <w:rPr>
          <w:b/>
          <w:snapToGrid w:val="0"/>
        </w:rPr>
        <w:t>Last day for the nomination of candidates:</w:t>
      </w:r>
    </w:p>
    <w:p>
      <w:pPr>
        <w:pStyle w:val="yTable"/>
        <w:spacing w:before="240"/>
        <w:rPr>
          <w:snapToGrid w:val="0"/>
        </w:rPr>
      </w:pPr>
      <w:r>
        <w:rPr>
          <w:b/>
          <w:snapToGrid w:val="0"/>
        </w:rPr>
        <w:tab/>
      </w:r>
      <w:r>
        <w:rPr>
          <w:snapToGrid w:val="0"/>
        </w:rPr>
        <w:t>............... day, .......................................................... 20..........</w:t>
      </w:r>
    </w:p>
    <w:p>
      <w:pPr>
        <w:pStyle w:val="yTable"/>
        <w:spacing w:before="360"/>
        <w:rPr>
          <w:b/>
          <w:snapToGrid w:val="0"/>
        </w:rPr>
      </w:pPr>
      <w:r>
        <w:rPr>
          <w:snapToGrid w:val="0"/>
        </w:rPr>
        <w:tab/>
      </w:r>
      <w:r>
        <w:rPr>
          <w:b/>
          <w:snapToGrid w:val="0"/>
        </w:rPr>
        <w:t>Polling day:</w:t>
      </w:r>
    </w:p>
    <w:p>
      <w:pPr>
        <w:pStyle w:val="yTable"/>
        <w:spacing w:before="240"/>
        <w:rPr>
          <w:snapToGrid w:val="0"/>
        </w:rPr>
      </w:pPr>
      <w:r>
        <w:rPr>
          <w:snapToGrid w:val="0"/>
        </w:rPr>
        <w:tab/>
        <w:t>Saturday, ................................................................. 20..........</w:t>
      </w:r>
    </w:p>
    <w:p>
      <w:pPr>
        <w:pStyle w:val="yTable"/>
        <w:spacing w:before="360"/>
        <w:rPr>
          <w:b/>
          <w:snapToGrid w:val="0"/>
        </w:rPr>
      </w:pPr>
      <w:r>
        <w:rPr>
          <w:b/>
          <w:snapToGrid w:val="0"/>
        </w:rPr>
        <w:tab/>
        <w:t>Last day for the return of the writ:</w:t>
      </w:r>
    </w:p>
    <w:p>
      <w:pPr>
        <w:pStyle w:val="yTable"/>
        <w:spacing w:before="240"/>
        <w:rPr>
          <w:snapToGrid w:val="0"/>
        </w:rPr>
      </w:pPr>
      <w:r>
        <w:rPr>
          <w:b/>
          <w:snapToGrid w:val="0"/>
        </w:rPr>
        <w:tab/>
      </w:r>
      <w:r>
        <w:rPr>
          <w:snapToGrid w:val="0"/>
        </w:rPr>
        <w:t>............... day, .......................................................... 20..........</w:t>
      </w:r>
    </w:p>
    <w:p>
      <w:pPr>
        <w:pStyle w:val="yTable"/>
        <w:rPr>
          <w:snapToGrid w:val="0"/>
        </w:rPr>
      </w:pPr>
    </w:p>
    <w:p>
      <w:pPr>
        <w:pStyle w:val="yTable"/>
        <w:rPr>
          <w:snapToGrid w:val="0"/>
        </w:rPr>
      </w:pPr>
    </w:p>
    <w:p>
      <w:pPr>
        <w:pStyle w:val="yTable"/>
        <w:rPr>
          <w:snapToGrid w:val="0"/>
        </w:rPr>
      </w:pPr>
    </w:p>
    <w:p>
      <w:pPr>
        <w:pStyle w:val="yTable"/>
        <w:tabs>
          <w:tab w:val="left" w:pos="3969"/>
        </w:tabs>
        <w:rPr>
          <w:snapToGrid w:val="0"/>
        </w:rPr>
      </w:pPr>
      <w:r>
        <w:rPr>
          <w:b/>
          <w:snapToGrid w:val="0"/>
        </w:rPr>
        <w:t>Dated</w:t>
      </w:r>
      <w:r>
        <w:rPr>
          <w:snapToGrid w:val="0"/>
        </w:rPr>
        <w:t xml:space="preserve"> ...................................... 20 .......</w:t>
      </w:r>
      <w:r>
        <w:rPr>
          <w:snapToGrid w:val="0"/>
        </w:rPr>
        <w:tab/>
        <w:t>.......................................................</w:t>
      </w:r>
    </w:p>
    <w:p>
      <w:pPr>
        <w:pStyle w:val="yTable"/>
        <w:tabs>
          <w:tab w:val="left" w:pos="4820"/>
        </w:tabs>
        <w:spacing w:before="0"/>
        <w:rPr>
          <w:snapToGrid w:val="0"/>
        </w:rPr>
      </w:pPr>
      <w:r>
        <w:rPr>
          <w:b/>
          <w:snapToGrid w:val="0"/>
        </w:rPr>
        <w:tab/>
        <w:t>Governor</w:t>
      </w:r>
    </w:p>
    <w:p>
      <w:pPr>
        <w:pStyle w:val="yTable"/>
        <w:pageBreakBefore/>
        <w:spacing w:before="240"/>
        <w:jc w:val="center"/>
      </w:pPr>
      <w:r>
        <w:t>(Reverse)</w:t>
      </w:r>
    </w:p>
    <w:p>
      <w:pPr>
        <w:pStyle w:val="yTable"/>
        <w:jc w:val="center"/>
        <w:rPr>
          <w:b/>
        </w:rPr>
      </w:pPr>
      <w:r>
        <w:rPr>
          <w:b/>
        </w:rPr>
        <w:t>Certificate</w:t>
      </w:r>
    </w:p>
    <w:p>
      <w:pPr>
        <w:pStyle w:val="yTable"/>
      </w:pPr>
      <w:r>
        <w:t>I certify that the result of the election held under this writ was as follows:</w:t>
      </w:r>
    </w:p>
    <w:p>
      <w:pPr>
        <w:pStyle w:val="yTable"/>
      </w:pPr>
    </w:p>
    <w:p>
      <w:pPr>
        <w:pStyle w:val="yTable"/>
        <w:tabs>
          <w:tab w:val="left" w:pos="2552"/>
          <w:tab w:val="left" w:pos="5103"/>
        </w:tabs>
      </w:pPr>
      <w:r>
        <w:t>Elected candidate(s)</w:t>
      </w:r>
      <w:r>
        <w:tab/>
      </w:r>
      <w:r>
        <w:tab/>
        <w:t>Date of declaration</w:t>
      </w:r>
    </w:p>
    <w:p>
      <w:pPr>
        <w:pStyle w:val="yTable"/>
        <w:tabs>
          <w:tab w:val="left" w:pos="2552"/>
          <w:tab w:val="left" w:pos="5103"/>
        </w:tabs>
        <w:spacing w:before="120"/>
        <w:rPr>
          <w:i/>
        </w:rPr>
      </w:pPr>
      <w:r>
        <w:t>.....................................</w:t>
      </w:r>
      <w:r>
        <w:tab/>
      </w:r>
      <w:r>
        <w:tab/>
        <w:t>...................................</w:t>
      </w:r>
      <w:r>
        <w:br/>
      </w:r>
      <w:r>
        <w:rPr>
          <w:i/>
        </w:rPr>
        <w:t>[continue as required]</w:t>
      </w:r>
    </w:p>
    <w:p>
      <w:pPr>
        <w:pStyle w:val="yTable"/>
      </w:pPr>
    </w:p>
    <w:p>
      <w:pPr>
        <w:pStyle w:val="yTable"/>
        <w:tabs>
          <w:tab w:val="left" w:pos="3969"/>
        </w:tabs>
        <w:rPr>
          <w:snapToGrid w:val="0"/>
        </w:rPr>
      </w:pPr>
      <w:r>
        <w:rPr>
          <w:snapToGrid w:val="0"/>
        </w:rPr>
        <w:t>Dated ...................................... 20 .......</w:t>
      </w:r>
      <w:r>
        <w:rPr>
          <w:snapToGrid w:val="0"/>
        </w:rPr>
        <w:tab/>
        <w:t>.......................................................</w:t>
      </w:r>
    </w:p>
    <w:p>
      <w:pPr>
        <w:pStyle w:val="yTable"/>
        <w:tabs>
          <w:tab w:val="left" w:pos="4536"/>
        </w:tabs>
        <w:spacing w:before="0"/>
        <w:rPr>
          <w:snapToGrid w:val="0"/>
        </w:rPr>
      </w:pPr>
      <w:r>
        <w:rPr>
          <w:snapToGrid w:val="0"/>
        </w:rPr>
        <w:tab/>
        <w:t>Electoral Commissioner</w:t>
      </w:r>
    </w:p>
    <w:p>
      <w:pPr>
        <w:pStyle w:val="yFootnotesection"/>
        <w:rPr>
          <w:ins w:id="575" w:author="Master Repository Process" w:date="2021-08-01T10:13:00Z"/>
        </w:rPr>
      </w:pPr>
      <w:ins w:id="576" w:author="Master Repository Process" w:date="2021-08-01T10:13:00Z">
        <w:r>
          <w:tab/>
          <w:t>[Form 23C inserted in Gazette 20 Oct 2000 p. 5943</w:t>
        </w:r>
        <w:r>
          <w:noBreakHyphen/>
          <w:t>4.]</w:t>
        </w:r>
      </w:ins>
    </w:p>
    <w:p>
      <w:pPr>
        <w:pStyle w:val="yTable"/>
        <w:pageBreakBefore/>
        <w:spacing w:before="0"/>
        <w:jc w:val="center"/>
        <w:rPr>
          <w:b/>
          <w:snapToGrid w:val="0"/>
        </w:rPr>
      </w:pPr>
      <w:r>
        <w:rPr>
          <w:b/>
          <w:snapToGrid w:val="0"/>
        </w:rPr>
        <w:t>Form 23D</w:t>
      </w:r>
    </w:p>
    <w:p>
      <w:pPr>
        <w:pStyle w:val="yTable"/>
        <w:jc w:val="center"/>
        <w:rPr>
          <w:snapToGrid w:val="0"/>
        </w:rPr>
      </w:pPr>
      <w:r>
        <w:rPr>
          <w:snapToGrid w:val="0"/>
        </w:rPr>
        <w:t>Western Australia</w:t>
      </w:r>
    </w:p>
    <w:p>
      <w:pPr>
        <w:pStyle w:val="yTable"/>
        <w:jc w:val="center"/>
        <w:rPr>
          <w:snapToGrid w:val="0"/>
        </w:rPr>
      </w:pPr>
      <w:r>
        <w:rPr>
          <w:i/>
          <w:snapToGrid w:val="0"/>
        </w:rPr>
        <w:t xml:space="preserve">Electoral Act 1907 </w:t>
      </w:r>
      <w:r>
        <w:rPr>
          <w:snapToGrid w:val="0"/>
        </w:rPr>
        <w:t>(</w:t>
      </w:r>
      <w:del w:id="577" w:author="Master Repository Process" w:date="2021-08-01T10:13:00Z">
        <w:r>
          <w:rPr>
            <w:snapToGrid w:val="0"/>
          </w:rPr>
          <w:delText>ss.</w:delText>
        </w:r>
      </w:del>
      <w:ins w:id="578" w:author="Master Repository Process" w:date="2021-08-01T10:13:00Z">
        <w:r>
          <w:rPr>
            <w:snapToGrid w:val="0"/>
          </w:rPr>
          <w:t>s. </w:t>
        </w:r>
      </w:ins>
      <w:r>
        <w:rPr>
          <w:snapToGrid w:val="0"/>
        </w:rPr>
        <w:t>172(1)(c) and 69)</w:t>
      </w:r>
    </w:p>
    <w:p>
      <w:pPr>
        <w:pStyle w:val="yTable"/>
        <w:spacing w:before="120"/>
        <w:jc w:val="center"/>
        <w:rPr>
          <w:b/>
          <w:snapToGrid w:val="0"/>
          <w:sz w:val="52"/>
        </w:rPr>
      </w:pPr>
      <w:r>
        <w:rPr>
          <w:b/>
          <w:snapToGrid w:val="0"/>
          <w:sz w:val="52"/>
        </w:rPr>
        <w:t>WRIT</w:t>
      </w:r>
    </w:p>
    <w:p>
      <w:pPr>
        <w:pStyle w:val="yTable"/>
        <w:spacing w:before="120"/>
        <w:jc w:val="center"/>
        <w:rPr>
          <w:b/>
          <w:snapToGrid w:val="0"/>
          <w:sz w:val="26"/>
        </w:rPr>
      </w:pPr>
      <w:r>
        <w:rPr>
          <w:b/>
          <w:snapToGrid w:val="0"/>
          <w:sz w:val="26"/>
        </w:rPr>
        <w:t>Writ for a new election in an electoral district when an election has been declared absolutely void</w:t>
      </w:r>
    </w:p>
    <w:p>
      <w:pPr>
        <w:pStyle w:val="yTable"/>
        <w:spacing w:before="120"/>
        <w:rPr>
          <w:b/>
          <w:snapToGrid w:val="0"/>
        </w:rPr>
      </w:pPr>
      <w:r>
        <w:rPr>
          <w:b/>
          <w:snapToGrid w:val="0"/>
        </w:rPr>
        <w:t>To the Electoral Commissioner:</w:t>
      </w:r>
    </w:p>
    <w:p>
      <w:pPr>
        <w:pStyle w:val="yTable"/>
        <w:rPr>
          <w:snapToGrid w:val="0"/>
        </w:rPr>
      </w:pPr>
      <w:r>
        <w:rPr>
          <w:snapToGrid w:val="0"/>
        </w:rPr>
        <w:t>I direct that, because of the election held on .................................. 20..........., being declared absolutely void, you proceed with a new election in the ............................................... electoral district to elect a member of the Legislative Assembly for that district.</w:t>
      </w:r>
    </w:p>
    <w:p>
      <w:pPr>
        <w:pStyle w:val="yTable"/>
        <w:rPr>
          <w:snapToGrid w:val="0"/>
        </w:rPr>
      </w:pPr>
      <w:r>
        <w:rPr>
          <w:snapToGrid w:val="0"/>
        </w:rPr>
        <w:t>I fix the following days for the purposes of that election:</w:t>
      </w:r>
    </w:p>
    <w:p>
      <w:pPr>
        <w:pStyle w:val="yTable"/>
        <w:spacing w:before="360"/>
        <w:rPr>
          <w:b/>
          <w:snapToGrid w:val="0"/>
        </w:rPr>
      </w:pPr>
      <w:r>
        <w:rPr>
          <w:snapToGrid w:val="0"/>
        </w:rPr>
        <w:tab/>
      </w:r>
      <w:r>
        <w:rPr>
          <w:b/>
          <w:snapToGrid w:val="0"/>
        </w:rPr>
        <w:t>Last day for the nomination of candidates:</w:t>
      </w:r>
    </w:p>
    <w:p>
      <w:pPr>
        <w:pStyle w:val="yTable"/>
        <w:spacing w:before="240"/>
        <w:rPr>
          <w:snapToGrid w:val="0"/>
        </w:rPr>
      </w:pPr>
      <w:r>
        <w:rPr>
          <w:b/>
          <w:snapToGrid w:val="0"/>
        </w:rPr>
        <w:tab/>
      </w:r>
      <w:r>
        <w:rPr>
          <w:snapToGrid w:val="0"/>
        </w:rPr>
        <w:t>............... day, .......................................................... 20..........</w:t>
      </w:r>
    </w:p>
    <w:p>
      <w:pPr>
        <w:pStyle w:val="yTable"/>
        <w:spacing w:before="360"/>
        <w:rPr>
          <w:b/>
          <w:snapToGrid w:val="0"/>
        </w:rPr>
      </w:pPr>
      <w:r>
        <w:rPr>
          <w:snapToGrid w:val="0"/>
        </w:rPr>
        <w:tab/>
      </w:r>
      <w:r>
        <w:rPr>
          <w:b/>
          <w:snapToGrid w:val="0"/>
        </w:rPr>
        <w:t>Polling day:</w:t>
      </w:r>
    </w:p>
    <w:p>
      <w:pPr>
        <w:pStyle w:val="yTable"/>
        <w:spacing w:before="240"/>
        <w:rPr>
          <w:snapToGrid w:val="0"/>
        </w:rPr>
      </w:pPr>
      <w:r>
        <w:rPr>
          <w:snapToGrid w:val="0"/>
        </w:rPr>
        <w:tab/>
        <w:t>Saturday, ................................................................ 20..........</w:t>
      </w:r>
    </w:p>
    <w:p>
      <w:pPr>
        <w:pStyle w:val="yTable"/>
        <w:spacing w:before="360"/>
        <w:rPr>
          <w:b/>
          <w:snapToGrid w:val="0"/>
        </w:rPr>
      </w:pPr>
      <w:r>
        <w:rPr>
          <w:b/>
          <w:snapToGrid w:val="0"/>
        </w:rPr>
        <w:tab/>
        <w:t>Last day for the return of the writ:</w:t>
      </w:r>
    </w:p>
    <w:p>
      <w:pPr>
        <w:pStyle w:val="yTable"/>
        <w:spacing w:before="240"/>
        <w:rPr>
          <w:snapToGrid w:val="0"/>
        </w:rPr>
      </w:pPr>
      <w:r>
        <w:rPr>
          <w:b/>
          <w:snapToGrid w:val="0"/>
        </w:rPr>
        <w:tab/>
      </w:r>
      <w:r>
        <w:rPr>
          <w:snapToGrid w:val="0"/>
        </w:rPr>
        <w:t>............... day, ......................................................... 20..........</w:t>
      </w:r>
    </w:p>
    <w:p>
      <w:pPr>
        <w:pStyle w:val="yTable"/>
        <w:rPr>
          <w:snapToGrid w:val="0"/>
        </w:rPr>
      </w:pPr>
    </w:p>
    <w:p>
      <w:pPr>
        <w:pStyle w:val="yTable"/>
        <w:rPr>
          <w:snapToGrid w:val="0"/>
        </w:rPr>
      </w:pPr>
    </w:p>
    <w:p>
      <w:pPr>
        <w:pStyle w:val="yTable"/>
        <w:rPr>
          <w:snapToGrid w:val="0"/>
        </w:rPr>
      </w:pPr>
    </w:p>
    <w:p>
      <w:pPr>
        <w:pStyle w:val="yTable"/>
        <w:tabs>
          <w:tab w:val="left" w:pos="3969"/>
        </w:tabs>
        <w:rPr>
          <w:snapToGrid w:val="0"/>
        </w:rPr>
      </w:pPr>
      <w:r>
        <w:rPr>
          <w:b/>
          <w:snapToGrid w:val="0"/>
        </w:rPr>
        <w:t>Dated</w:t>
      </w:r>
      <w:r>
        <w:rPr>
          <w:snapToGrid w:val="0"/>
        </w:rPr>
        <w:t xml:space="preserve"> ...................................... 20 .......</w:t>
      </w:r>
      <w:r>
        <w:rPr>
          <w:snapToGrid w:val="0"/>
        </w:rPr>
        <w:tab/>
        <w:t>.......................................................</w:t>
      </w:r>
    </w:p>
    <w:p>
      <w:pPr>
        <w:pStyle w:val="yTable"/>
        <w:tabs>
          <w:tab w:val="left" w:pos="4820"/>
        </w:tabs>
        <w:spacing w:before="0"/>
        <w:rPr>
          <w:b/>
          <w:snapToGrid w:val="0"/>
        </w:rPr>
      </w:pPr>
      <w:r>
        <w:rPr>
          <w:b/>
          <w:snapToGrid w:val="0"/>
        </w:rPr>
        <w:tab/>
        <w:t>Governor/Speaker</w:t>
      </w:r>
    </w:p>
    <w:p>
      <w:pPr>
        <w:pStyle w:val="yTable"/>
        <w:tabs>
          <w:tab w:val="left" w:pos="3969"/>
        </w:tabs>
        <w:spacing w:before="0"/>
        <w:rPr>
          <w:i/>
          <w:snapToGrid w:val="0"/>
        </w:rPr>
      </w:pPr>
      <w:r>
        <w:rPr>
          <w:b/>
          <w:snapToGrid w:val="0"/>
        </w:rPr>
        <w:tab/>
      </w:r>
      <w:r>
        <w:rPr>
          <w:i/>
          <w:snapToGrid w:val="0"/>
        </w:rPr>
        <w:t>[as the case requires]</w:t>
      </w:r>
    </w:p>
    <w:p>
      <w:pPr>
        <w:pStyle w:val="yTable"/>
        <w:pageBreakBefore/>
        <w:jc w:val="center"/>
      </w:pPr>
      <w:r>
        <w:t>(Reverse)</w:t>
      </w:r>
    </w:p>
    <w:p>
      <w:pPr>
        <w:pStyle w:val="yTable"/>
        <w:jc w:val="center"/>
        <w:rPr>
          <w:b/>
        </w:rPr>
      </w:pPr>
      <w:r>
        <w:rPr>
          <w:b/>
        </w:rPr>
        <w:t>Certificate</w:t>
      </w:r>
    </w:p>
    <w:p>
      <w:pPr>
        <w:pStyle w:val="yTable"/>
      </w:pPr>
      <w:r>
        <w:t>I certify that the result of the election held under this writ was as follows:</w:t>
      </w:r>
    </w:p>
    <w:p>
      <w:pPr>
        <w:pStyle w:val="yTable"/>
      </w:pPr>
    </w:p>
    <w:p>
      <w:pPr>
        <w:pStyle w:val="yTable"/>
        <w:tabs>
          <w:tab w:val="left" w:pos="2552"/>
          <w:tab w:val="left" w:pos="5103"/>
        </w:tabs>
      </w:pPr>
      <w:r>
        <w:t>Elected candidate</w:t>
      </w:r>
      <w:r>
        <w:tab/>
      </w:r>
      <w:r>
        <w:tab/>
        <w:t>Date of declaration</w:t>
      </w:r>
    </w:p>
    <w:p>
      <w:pPr>
        <w:pStyle w:val="yTable"/>
        <w:tabs>
          <w:tab w:val="left" w:pos="2552"/>
          <w:tab w:val="left" w:pos="5103"/>
        </w:tabs>
        <w:spacing w:before="120"/>
      </w:pPr>
      <w:r>
        <w:t>.....................................</w:t>
      </w:r>
      <w:r>
        <w:tab/>
      </w:r>
      <w:r>
        <w:tab/>
        <w:t>...................................</w:t>
      </w:r>
    </w:p>
    <w:p>
      <w:pPr>
        <w:pStyle w:val="yTable"/>
      </w:pPr>
    </w:p>
    <w:p>
      <w:pPr>
        <w:pStyle w:val="yTable"/>
      </w:pPr>
    </w:p>
    <w:p>
      <w:pPr>
        <w:pStyle w:val="yTable"/>
        <w:tabs>
          <w:tab w:val="left" w:pos="3969"/>
        </w:tabs>
        <w:rPr>
          <w:snapToGrid w:val="0"/>
        </w:rPr>
      </w:pPr>
      <w:r>
        <w:rPr>
          <w:snapToGrid w:val="0"/>
        </w:rPr>
        <w:t>Dated ...................................... 20 .......</w:t>
      </w:r>
      <w:r>
        <w:rPr>
          <w:snapToGrid w:val="0"/>
        </w:rPr>
        <w:tab/>
        <w:t>.......................................................</w:t>
      </w:r>
    </w:p>
    <w:p>
      <w:pPr>
        <w:pStyle w:val="yTable"/>
        <w:tabs>
          <w:tab w:val="left" w:pos="4536"/>
        </w:tabs>
        <w:spacing w:before="0"/>
        <w:rPr>
          <w:snapToGrid w:val="0"/>
        </w:rPr>
      </w:pPr>
      <w:r>
        <w:rPr>
          <w:snapToGrid w:val="0"/>
        </w:rPr>
        <w:tab/>
        <w:t>Electoral Commissioner</w:t>
      </w:r>
    </w:p>
    <w:p>
      <w:pPr>
        <w:pStyle w:val="yFootnotesection"/>
        <w:rPr>
          <w:ins w:id="579" w:author="Master Repository Process" w:date="2021-08-01T10:13:00Z"/>
        </w:rPr>
      </w:pPr>
      <w:ins w:id="580" w:author="Master Repository Process" w:date="2021-08-01T10:13:00Z">
        <w:r>
          <w:tab/>
          <w:t>[Form 23D inserted in Gazette 20 Oct 2000 p. 5945</w:t>
        </w:r>
        <w:r>
          <w:noBreakHyphen/>
          <w:t>6.]</w:t>
        </w:r>
      </w:ins>
    </w:p>
    <w:p>
      <w:pPr>
        <w:pStyle w:val="yTable"/>
        <w:pageBreakBefore/>
        <w:spacing w:before="0"/>
        <w:jc w:val="center"/>
        <w:rPr>
          <w:b/>
          <w:snapToGrid w:val="0"/>
        </w:rPr>
      </w:pPr>
      <w:r>
        <w:rPr>
          <w:b/>
          <w:snapToGrid w:val="0"/>
        </w:rPr>
        <w:t>Form 23E</w:t>
      </w:r>
    </w:p>
    <w:p>
      <w:pPr>
        <w:pStyle w:val="yTable"/>
        <w:jc w:val="center"/>
        <w:rPr>
          <w:snapToGrid w:val="0"/>
        </w:rPr>
      </w:pPr>
      <w:r>
        <w:rPr>
          <w:snapToGrid w:val="0"/>
        </w:rPr>
        <w:t>Western Australia</w:t>
      </w:r>
    </w:p>
    <w:p>
      <w:pPr>
        <w:pStyle w:val="yTable"/>
        <w:jc w:val="center"/>
        <w:rPr>
          <w:snapToGrid w:val="0"/>
        </w:rPr>
      </w:pPr>
      <w:r>
        <w:rPr>
          <w:i/>
          <w:snapToGrid w:val="0"/>
        </w:rPr>
        <w:t xml:space="preserve">Electoral Act 1907 </w:t>
      </w:r>
      <w:r>
        <w:rPr>
          <w:snapToGrid w:val="0"/>
        </w:rPr>
        <w:t>(</w:t>
      </w:r>
      <w:del w:id="581" w:author="Master Repository Process" w:date="2021-08-01T10:13:00Z">
        <w:r>
          <w:rPr>
            <w:snapToGrid w:val="0"/>
          </w:rPr>
          <w:delText>ss.</w:delText>
        </w:r>
      </w:del>
      <w:ins w:id="582" w:author="Master Repository Process" w:date="2021-08-01T10:13:00Z">
        <w:r>
          <w:rPr>
            <w:snapToGrid w:val="0"/>
          </w:rPr>
          <w:t>s. </w:t>
        </w:r>
      </w:ins>
      <w:r>
        <w:rPr>
          <w:snapToGrid w:val="0"/>
        </w:rPr>
        <w:t>172(1)(c) and 69)</w:t>
      </w:r>
    </w:p>
    <w:p>
      <w:pPr>
        <w:pStyle w:val="yTable"/>
        <w:spacing w:before="120"/>
        <w:jc w:val="center"/>
        <w:rPr>
          <w:b/>
          <w:snapToGrid w:val="0"/>
          <w:sz w:val="52"/>
        </w:rPr>
      </w:pPr>
      <w:r>
        <w:rPr>
          <w:b/>
          <w:snapToGrid w:val="0"/>
          <w:sz w:val="52"/>
        </w:rPr>
        <w:t>WRIT</w:t>
      </w:r>
    </w:p>
    <w:p>
      <w:pPr>
        <w:pStyle w:val="yTable"/>
        <w:spacing w:before="120"/>
        <w:jc w:val="center"/>
        <w:rPr>
          <w:b/>
          <w:snapToGrid w:val="0"/>
          <w:sz w:val="26"/>
        </w:rPr>
      </w:pPr>
      <w:r>
        <w:rPr>
          <w:b/>
          <w:snapToGrid w:val="0"/>
          <w:sz w:val="26"/>
        </w:rPr>
        <w:t>Writ for a new election in an electoral region when an election has been declared absolutely void</w:t>
      </w:r>
    </w:p>
    <w:p>
      <w:pPr>
        <w:pStyle w:val="yTable"/>
        <w:spacing w:before="120"/>
        <w:rPr>
          <w:b/>
          <w:snapToGrid w:val="0"/>
        </w:rPr>
      </w:pPr>
      <w:r>
        <w:rPr>
          <w:b/>
          <w:snapToGrid w:val="0"/>
        </w:rPr>
        <w:t>To the Electoral Commissioner:</w:t>
      </w:r>
    </w:p>
    <w:p>
      <w:pPr>
        <w:pStyle w:val="yTable"/>
        <w:rPr>
          <w:snapToGrid w:val="0"/>
        </w:rPr>
      </w:pPr>
      <w:r>
        <w:rPr>
          <w:snapToGrid w:val="0"/>
        </w:rPr>
        <w:t>I direct that, because of the election held on .................................. 20..........., being declared absolutely void, you proceed with a new election in the ............................................... electoral region to elect ........ member(s) of the Legislative Council for that region.</w:t>
      </w:r>
    </w:p>
    <w:p>
      <w:pPr>
        <w:pStyle w:val="yTable"/>
        <w:rPr>
          <w:snapToGrid w:val="0"/>
        </w:rPr>
      </w:pPr>
      <w:r>
        <w:rPr>
          <w:snapToGrid w:val="0"/>
        </w:rPr>
        <w:t>I fix the following days for the purposes of that election:</w:t>
      </w:r>
    </w:p>
    <w:p>
      <w:pPr>
        <w:pStyle w:val="yTable"/>
        <w:spacing w:before="360"/>
        <w:rPr>
          <w:b/>
          <w:snapToGrid w:val="0"/>
        </w:rPr>
      </w:pPr>
      <w:r>
        <w:rPr>
          <w:snapToGrid w:val="0"/>
        </w:rPr>
        <w:tab/>
      </w:r>
      <w:r>
        <w:rPr>
          <w:b/>
          <w:snapToGrid w:val="0"/>
        </w:rPr>
        <w:t>Last day for the nomination of candidates:</w:t>
      </w:r>
    </w:p>
    <w:p>
      <w:pPr>
        <w:pStyle w:val="yTable"/>
        <w:spacing w:before="240"/>
        <w:rPr>
          <w:snapToGrid w:val="0"/>
        </w:rPr>
      </w:pPr>
      <w:r>
        <w:rPr>
          <w:b/>
          <w:snapToGrid w:val="0"/>
        </w:rPr>
        <w:tab/>
      </w:r>
      <w:r>
        <w:rPr>
          <w:snapToGrid w:val="0"/>
        </w:rPr>
        <w:t>............... day, .......................................................... 20..........</w:t>
      </w:r>
    </w:p>
    <w:p>
      <w:pPr>
        <w:pStyle w:val="yTable"/>
        <w:spacing w:before="360"/>
        <w:rPr>
          <w:b/>
          <w:snapToGrid w:val="0"/>
        </w:rPr>
      </w:pPr>
      <w:r>
        <w:rPr>
          <w:snapToGrid w:val="0"/>
        </w:rPr>
        <w:tab/>
      </w:r>
      <w:r>
        <w:rPr>
          <w:b/>
          <w:snapToGrid w:val="0"/>
        </w:rPr>
        <w:t>Polling day:</w:t>
      </w:r>
    </w:p>
    <w:p>
      <w:pPr>
        <w:pStyle w:val="yTable"/>
        <w:spacing w:before="240"/>
        <w:rPr>
          <w:snapToGrid w:val="0"/>
        </w:rPr>
      </w:pPr>
      <w:r>
        <w:rPr>
          <w:snapToGrid w:val="0"/>
        </w:rPr>
        <w:tab/>
        <w:t>Saturday, ................................................................. 20..........</w:t>
      </w:r>
    </w:p>
    <w:p>
      <w:pPr>
        <w:pStyle w:val="yTable"/>
        <w:spacing w:before="360"/>
        <w:rPr>
          <w:b/>
          <w:snapToGrid w:val="0"/>
        </w:rPr>
      </w:pPr>
      <w:r>
        <w:rPr>
          <w:b/>
          <w:snapToGrid w:val="0"/>
        </w:rPr>
        <w:tab/>
        <w:t>Last day for the return of the writ:</w:t>
      </w:r>
    </w:p>
    <w:p>
      <w:pPr>
        <w:pStyle w:val="yTable"/>
        <w:spacing w:before="240"/>
        <w:rPr>
          <w:snapToGrid w:val="0"/>
        </w:rPr>
      </w:pPr>
      <w:r>
        <w:rPr>
          <w:b/>
          <w:snapToGrid w:val="0"/>
        </w:rPr>
        <w:tab/>
      </w:r>
      <w:r>
        <w:rPr>
          <w:snapToGrid w:val="0"/>
        </w:rPr>
        <w:t>............... day, .......................................................... 20..........</w:t>
      </w:r>
    </w:p>
    <w:p>
      <w:pPr>
        <w:pStyle w:val="yTable"/>
        <w:rPr>
          <w:snapToGrid w:val="0"/>
        </w:rPr>
      </w:pPr>
    </w:p>
    <w:p>
      <w:pPr>
        <w:pStyle w:val="yTable"/>
        <w:rPr>
          <w:snapToGrid w:val="0"/>
        </w:rPr>
      </w:pPr>
    </w:p>
    <w:p>
      <w:pPr>
        <w:pStyle w:val="yTable"/>
        <w:rPr>
          <w:snapToGrid w:val="0"/>
        </w:rPr>
      </w:pPr>
    </w:p>
    <w:p>
      <w:pPr>
        <w:pStyle w:val="yTable"/>
        <w:tabs>
          <w:tab w:val="left" w:pos="3969"/>
        </w:tabs>
        <w:rPr>
          <w:snapToGrid w:val="0"/>
        </w:rPr>
      </w:pPr>
      <w:r>
        <w:rPr>
          <w:b/>
          <w:snapToGrid w:val="0"/>
        </w:rPr>
        <w:t>Dated</w:t>
      </w:r>
      <w:r>
        <w:rPr>
          <w:snapToGrid w:val="0"/>
        </w:rPr>
        <w:t xml:space="preserve"> ...................................... 20 .......</w:t>
      </w:r>
      <w:r>
        <w:rPr>
          <w:snapToGrid w:val="0"/>
        </w:rPr>
        <w:tab/>
        <w:t>.......................................................</w:t>
      </w:r>
    </w:p>
    <w:p>
      <w:pPr>
        <w:pStyle w:val="yTable"/>
        <w:tabs>
          <w:tab w:val="left" w:pos="4820"/>
        </w:tabs>
        <w:spacing w:before="0"/>
        <w:rPr>
          <w:i/>
          <w:snapToGrid w:val="0"/>
        </w:rPr>
      </w:pPr>
      <w:r>
        <w:rPr>
          <w:b/>
          <w:snapToGrid w:val="0"/>
        </w:rPr>
        <w:tab/>
        <w:t>Governor</w:t>
      </w:r>
    </w:p>
    <w:p>
      <w:pPr>
        <w:pStyle w:val="yTable"/>
        <w:pageBreakBefore/>
        <w:spacing w:before="240"/>
        <w:jc w:val="center"/>
      </w:pPr>
      <w:r>
        <w:t>(Reverse)</w:t>
      </w:r>
    </w:p>
    <w:p>
      <w:pPr>
        <w:pStyle w:val="yTable"/>
        <w:jc w:val="center"/>
        <w:rPr>
          <w:b/>
        </w:rPr>
      </w:pPr>
      <w:r>
        <w:rPr>
          <w:b/>
        </w:rPr>
        <w:t>Certificate</w:t>
      </w:r>
    </w:p>
    <w:p>
      <w:pPr>
        <w:pStyle w:val="yTable"/>
      </w:pPr>
      <w:r>
        <w:t>I certify that the result of the election held under this writ was as follows:</w:t>
      </w:r>
    </w:p>
    <w:p>
      <w:pPr>
        <w:pStyle w:val="yTable"/>
      </w:pPr>
    </w:p>
    <w:p>
      <w:pPr>
        <w:pStyle w:val="yTable"/>
        <w:tabs>
          <w:tab w:val="left" w:pos="2552"/>
          <w:tab w:val="left" w:pos="5103"/>
        </w:tabs>
      </w:pPr>
      <w:r>
        <w:t>Elected candidate(s)</w:t>
      </w:r>
      <w:r>
        <w:tab/>
      </w:r>
      <w:r>
        <w:tab/>
        <w:t>Date of declaration</w:t>
      </w:r>
    </w:p>
    <w:p>
      <w:pPr>
        <w:pStyle w:val="yTable"/>
        <w:tabs>
          <w:tab w:val="left" w:pos="2552"/>
          <w:tab w:val="left" w:pos="5103"/>
        </w:tabs>
        <w:spacing w:before="120"/>
        <w:rPr>
          <w:i/>
        </w:rPr>
      </w:pPr>
      <w:r>
        <w:t>.....................................</w:t>
      </w:r>
      <w:r>
        <w:tab/>
      </w:r>
      <w:r>
        <w:tab/>
        <w:t>...................................</w:t>
      </w:r>
      <w:r>
        <w:br/>
      </w:r>
      <w:r>
        <w:rPr>
          <w:i/>
        </w:rPr>
        <w:t>[continue as required]</w:t>
      </w:r>
    </w:p>
    <w:p>
      <w:pPr>
        <w:pStyle w:val="yTable"/>
        <w:rPr>
          <w:snapToGrid w:val="0"/>
        </w:rPr>
      </w:pPr>
    </w:p>
    <w:p>
      <w:pPr>
        <w:pStyle w:val="yTable"/>
        <w:tabs>
          <w:tab w:val="left" w:pos="3969"/>
        </w:tabs>
        <w:rPr>
          <w:snapToGrid w:val="0"/>
        </w:rPr>
      </w:pPr>
      <w:r>
        <w:rPr>
          <w:snapToGrid w:val="0"/>
        </w:rPr>
        <w:t>Dated ...................................... 20 .......</w:t>
      </w:r>
      <w:r>
        <w:rPr>
          <w:snapToGrid w:val="0"/>
        </w:rPr>
        <w:tab/>
        <w:t>.......................................................</w:t>
      </w:r>
    </w:p>
    <w:p>
      <w:pPr>
        <w:pStyle w:val="yTable"/>
        <w:tabs>
          <w:tab w:val="left" w:pos="4536"/>
        </w:tabs>
        <w:spacing w:before="0"/>
        <w:rPr>
          <w:snapToGrid w:val="0"/>
        </w:rPr>
      </w:pPr>
      <w:r>
        <w:rPr>
          <w:snapToGrid w:val="0"/>
        </w:rPr>
        <w:tab/>
        <w:t>Electoral Commissioner</w:t>
      </w:r>
    </w:p>
    <w:p>
      <w:pPr>
        <w:pStyle w:val="yFootnotesection"/>
        <w:rPr>
          <w:ins w:id="583" w:author="Master Repository Process" w:date="2021-08-01T10:13:00Z"/>
        </w:rPr>
      </w:pPr>
      <w:ins w:id="584" w:author="Master Repository Process" w:date="2021-08-01T10:13:00Z">
        <w:r>
          <w:tab/>
          <w:t>[Form 23E inserted in Gazette 20 Oct 2000 p. 5946</w:t>
        </w:r>
        <w:r>
          <w:noBreakHyphen/>
          <w:t>7.]</w:t>
        </w:r>
      </w:ins>
    </w:p>
    <w:p>
      <w:pPr>
        <w:pStyle w:val="yTable"/>
        <w:pageBreakBefore/>
        <w:spacing w:before="0"/>
        <w:jc w:val="center"/>
        <w:rPr>
          <w:b/>
          <w:snapToGrid w:val="0"/>
        </w:rPr>
      </w:pPr>
      <w:r>
        <w:rPr>
          <w:b/>
          <w:snapToGrid w:val="0"/>
        </w:rPr>
        <w:t>Form 23F</w:t>
      </w:r>
    </w:p>
    <w:p>
      <w:pPr>
        <w:pStyle w:val="yTable"/>
        <w:jc w:val="center"/>
        <w:rPr>
          <w:snapToGrid w:val="0"/>
        </w:rPr>
      </w:pPr>
      <w:r>
        <w:rPr>
          <w:snapToGrid w:val="0"/>
        </w:rPr>
        <w:t>Western Australia</w:t>
      </w:r>
    </w:p>
    <w:p>
      <w:pPr>
        <w:pStyle w:val="yTable"/>
        <w:jc w:val="center"/>
        <w:rPr>
          <w:snapToGrid w:val="0"/>
        </w:rPr>
      </w:pPr>
      <w:r>
        <w:rPr>
          <w:i/>
          <w:snapToGrid w:val="0"/>
        </w:rPr>
        <w:t xml:space="preserve">Electoral Act 1907 </w:t>
      </w:r>
      <w:r>
        <w:rPr>
          <w:snapToGrid w:val="0"/>
        </w:rPr>
        <w:t>(s.</w:t>
      </w:r>
      <w:ins w:id="585" w:author="Master Repository Process" w:date="2021-08-01T10:13:00Z">
        <w:r>
          <w:rPr>
            <w:snapToGrid w:val="0"/>
          </w:rPr>
          <w:t> </w:t>
        </w:r>
      </w:ins>
      <w:r>
        <w:rPr>
          <w:snapToGrid w:val="0"/>
        </w:rPr>
        <w:t>67(4))</w:t>
      </w:r>
    </w:p>
    <w:p>
      <w:pPr>
        <w:pStyle w:val="yTable"/>
        <w:jc w:val="center"/>
        <w:rPr>
          <w:b/>
          <w:sz w:val="26"/>
        </w:rPr>
      </w:pPr>
      <w:r>
        <w:rPr>
          <w:b/>
          <w:sz w:val="26"/>
        </w:rPr>
        <w:t>Certificate of death of a member of the Legislative Assembly</w:t>
      </w:r>
    </w:p>
    <w:p>
      <w:pPr>
        <w:pStyle w:val="yTable"/>
      </w:pPr>
    </w:p>
    <w:p>
      <w:pPr>
        <w:pStyle w:val="yTable"/>
      </w:pPr>
      <w:r>
        <w:t>To the Governor (or Speaker):</w:t>
      </w:r>
    </w:p>
    <w:p>
      <w:pPr>
        <w:pStyle w:val="yTable"/>
      </w:pPr>
    </w:p>
    <w:p>
      <w:pPr>
        <w:pStyle w:val="yTable"/>
      </w:pPr>
      <w:r>
        <w:t>We, the undersigned, being 2 members of the Legislative Assembly, certify that .............................................................., a member of the Legislative Assembly serving for the ................................................. electoral district, died on the ..................................................... 20......, and we give you this notice to the intent that you may cause the writ to be issued for the election of a member to supply the vacancy caused by the death of that member.</w:t>
      </w:r>
    </w:p>
    <w:p>
      <w:pPr>
        <w:pStyle w:val="yTable"/>
      </w:pPr>
    </w:p>
    <w:p>
      <w:pPr>
        <w:pStyle w:val="yTable"/>
        <w:tabs>
          <w:tab w:val="left" w:pos="4536"/>
        </w:tabs>
        <w:ind w:left="3420" w:hanging="3420"/>
        <w:rPr>
          <w:b/>
        </w:rPr>
      </w:pPr>
      <w:r>
        <w:rPr>
          <w:b/>
        </w:rPr>
        <w:t>Dated: .................................. 20........</w:t>
      </w:r>
      <w:r>
        <w:rPr>
          <w:b/>
        </w:rPr>
        <w:tab/>
      </w:r>
      <w:r>
        <w:rPr>
          <w:b/>
        </w:rPr>
        <w:tab/>
        <w:t>.............................................</w:t>
      </w:r>
    </w:p>
    <w:p>
      <w:pPr>
        <w:pStyle w:val="yTable"/>
        <w:tabs>
          <w:tab w:val="left" w:pos="4536"/>
        </w:tabs>
        <w:spacing w:before="0"/>
        <w:ind w:left="3420" w:hanging="3420"/>
        <w:rPr>
          <w:b/>
        </w:rPr>
      </w:pPr>
      <w:r>
        <w:rPr>
          <w:b/>
        </w:rPr>
        <w:tab/>
      </w:r>
      <w:r>
        <w:rPr>
          <w:b/>
        </w:rPr>
        <w:tab/>
        <w:t>Member for the</w:t>
      </w:r>
    </w:p>
    <w:p>
      <w:pPr>
        <w:pStyle w:val="yTable"/>
        <w:spacing w:before="120"/>
        <w:ind w:left="4559"/>
        <w:rPr>
          <w:b/>
        </w:rPr>
      </w:pPr>
      <w:r>
        <w:rPr>
          <w:b/>
        </w:rPr>
        <w:t>.............................................</w:t>
      </w:r>
    </w:p>
    <w:p>
      <w:pPr>
        <w:pStyle w:val="yTable"/>
        <w:spacing w:before="0"/>
        <w:ind w:left="4560"/>
        <w:rPr>
          <w:b/>
        </w:rPr>
      </w:pPr>
      <w:r>
        <w:rPr>
          <w:b/>
        </w:rPr>
        <w:t>electoral district</w:t>
      </w:r>
    </w:p>
    <w:p>
      <w:pPr>
        <w:pStyle w:val="yTable"/>
        <w:jc w:val="right"/>
        <w:rPr>
          <w:b/>
        </w:rPr>
      </w:pPr>
    </w:p>
    <w:p>
      <w:pPr>
        <w:pStyle w:val="yTable"/>
        <w:ind w:left="3420" w:firstLine="1140"/>
        <w:jc w:val="center"/>
        <w:rPr>
          <w:b/>
        </w:rPr>
      </w:pPr>
      <w:r>
        <w:rPr>
          <w:b/>
        </w:rPr>
        <w:t>.............................................</w:t>
      </w:r>
    </w:p>
    <w:p>
      <w:pPr>
        <w:pStyle w:val="yTable"/>
        <w:spacing w:before="0"/>
        <w:ind w:left="3420" w:firstLine="1140"/>
        <w:rPr>
          <w:b/>
        </w:rPr>
      </w:pPr>
      <w:r>
        <w:rPr>
          <w:b/>
        </w:rPr>
        <w:t>Member for the</w:t>
      </w:r>
    </w:p>
    <w:p>
      <w:pPr>
        <w:pStyle w:val="yTable"/>
        <w:spacing w:before="120"/>
        <w:ind w:left="4559"/>
        <w:rPr>
          <w:b/>
        </w:rPr>
      </w:pPr>
      <w:r>
        <w:rPr>
          <w:b/>
        </w:rPr>
        <w:t>.............................................</w:t>
      </w:r>
    </w:p>
    <w:p>
      <w:pPr>
        <w:pStyle w:val="yTable"/>
        <w:spacing w:before="0"/>
        <w:ind w:left="4560"/>
        <w:rPr>
          <w:b/>
        </w:rPr>
      </w:pPr>
      <w:r>
        <w:rPr>
          <w:b/>
        </w:rPr>
        <w:t>electoral district</w:t>
      </w:r>
    </w:p>
    <w:p>
      <w:pPr>
        <w:pStyle w:val="yFootnotesection"/>
        <w:rPr>
          <w:ins w:id="586" w:author="Master Repository Process" w:date="2021-08-01T10:13:00Z"/>
        </w:rPr>
      </w:pPr>
      <w:ins w:id="587" w:author="Master Repository Process" w:date="2021-08-01T10:13:00Z">
        <w:r>
          <w:tab/>
          <w:t>[Form 23F inserted in Gazette 20 Oct 2000 p. 5948.]</w:t>
        </w:r>
      </w:ins>
    </w:p>
    <w:p>
      <w:pPr>
        <w:pStyle w:val="yEdnotesection"/>
        <w:rPr>
          <w:iCs/>
        </w:rPr>
      </w:pPr>
      <w:r>
        <w:rPr>
          <w:iCs/>
        </w:rPr>
        <w:t xml:space="preserve">[Form 24 </w:t>
      </w:r>
      <w:del w:id="588" w:author="Master Repository Process" w:date="2021-08-01T10:13:00Z">
        <w:r>
          <w:delText xml:space="preserve"> </w:delText>
        </w:r>
      </w:del>
      <w:r>
        <w:rPr>
          <w:iCs/>
        </w:rPr>
        <w:t>deleted</w:t>
      </w:r>
      <w:del w:id="589" w:author="Master Repository Process" w:date="2021-08-01T10:13:00Z">
        <w:r>
          <w:delText>]</w:delText>
        </w:r>
      </w:del>
      <w:ins w:id="590" w:author="Master Repository Process" w:date="2021-08-01T10:13:00Z">
        <w:r>
          <w:rPr>
            <w:iCs/>
          </w:rPr>
          <w:t xml:space="preserve"> in Gazette 10 Nov 2000 p. 6175.]</w:t>
        </w:r>
      </w:ins>
    </w:p>
    <w:p>
      <w:pPr>
        <w:pStyle w:val="yTable"/>
        <w:pageBreakBefore/>
        <w:jc w:val="center"/>
        <w:rPr>
          <w:b/>
          <w:snapToGrid w:val="0"/>
        </w:rPr>
      </w:pPr>
      <w:r>
        <w:rPr>
          <w:b/>
          <w:snapToGrid w:val="0"/>
        </w:rPr>
        <w:t>Form 25</w:t>
      </w:r>
    </w:p>
    <w:p>
      <w:pPr>
        <w:pStyle w:val="yTable"/>
        <w:jc w:val="center"/>
        <w:rPr>
          <w:snapToGrid w:val="0"/>
        </w:rPr>
      </w:pPr>
      <w:r>
        <w:rPr>
          <w:snapToGrid w:val="0"/>
        </w:rPr>
        <w:t>Western Australia</w:t>
      </w:r>
    </w:p>
    <w:p>
      <w:pPr>
        <w:pStyle w:val="yTable"/>
        <w:jc w:val="center"/>
        <w:rPr>
          <w:snapToGrid w:val="0"/>
        </w:rPr>
      </w:pPr>
      <w:r>
        <w:rPr>
          <w:i/>
          <w:snapToGrid w:val="0"/>
        </w:rPr>
        <w:t xml:space="preserve">Electoral Act 1907 </w:t>
      </w:r>
      <w:r>
        <w:rPr>
          <w:snapToGrid w:val="0"/>
        </w:rPr>
        <w:t>(s.</w:t>
      </w:r>
      <w:ins w:id="591" w:author="Master Repository Process" w:date="2021-08-01T10:13:00Z">
        <w:r>
          <w:rPr>
            <w:snapToGrid w:val="0"/>
          </w:rPr>
          <w:t> </w:t>
        </w:r>
      </w:ins>
      <w:r>
        <w:rPr>
          <w:snapToGrid w:val="0"/>
        </w:rPr>
        <w:t>87A(2))</w:t>
      </w:r>
    </w:p>
    <w:p>
      <w:pPr>
        <w:pStyle w:val="yTable"/>
        <w:jc w:val="center"/>
        <w:rPr>
          <w:b/>
          <w:snapToGrid w:val="0"/>
        </w:rPr>
      </w:pPr>
      <w:r>
        <w:rPr>
          <w:b/>
          <w:snapToGrid w:val="0"/>
        </w:rPr>
        <w:t>RETURNING OFFICER’S RECEIPT FOR NOMINATION AND DEPOSIT</w:t>
      </w:r>
    </w:p>
    <w:p>
      <w:pPr>
        <w:pStyle w:val="yTable"/>
        <w:rPr>
          <w:snapToGrid w:val="0"/>
        </w:rPr>
      </w:pPr>
      <w:r>
        <w:rPr>
          <w:snapToGrid w:val="0"/>
        </w:rPr>
        <w:t>I acknowledge receipt of a deposit of $250 cash/bank or other financial institution cheque payable to the Electoral Commissioner* and a nomination paper in respect of ..................................................................................................</w:t>
      </w:r>
    </w:p>
    <w:p>
      <w:pPr>
        <w:pStyle w:val="yTable"/>
        <w:tabs>
          <w:tab w:val="left" w:pos="3402"/>
        </w:tabs>
        <w:spacing w:before="0"/>
        <w:rPr>
          <w:snapToGrid w:val="0"/>
        </w:rPr>
      </w:pPr>
      <w:r>
        <w:rPr>
          <w:snapToGrid w:val="0"/>
        </w:rPr>
        <w:tab/>
        <w:t>(name of candidate)</w:t>
      </w:r>
      <w:del w:id="592" w:author="Master Repository Process" w:date="2021-08-01T10:13:00Z">
        <w:r>
          <w:rPr>
            <w:snapToGrid w:val="0"/>
          </w:rPr>
          <w:delText xml:space="preserve"> </w:delText>
        </w:r>
      </w:del>
    </w:p>
    <w:p>
      <w:pPr>
        <w:pStyle w:val="yTable"/>
        <w:tabs>
          <w:tab w:val="left" w:pos="3969"/>
        </w:tabs>
        <w:spacing w:before="120"/>
        <w:rPr>
          <w:snapToGrid w:val="0"/>
        </w:rPr>
      </w:pPr>
      <w:r>
        <w:rPr>
          <w:snapToGrid w:val="0"/>
        </w:rPr>
        <w:t>...........................................................</w:t>
      </w:r>
      <w:r>
        <w:rPr>
          <w:snapToGrid w:val="0"/>
        </w:rPr>
        <w:tab/>
        <w:t>........................................................</w:t>
      </w:r>
    </w:p>
    <w:p>
      <w:pPr>
        <w:pStyle w:val="yTable"/>
        <w:tabs>
          <w:tab w:val="left" w:pos="1418"/>
          <w:tab w:val="left" w:pos="4536"/>
        </w:tabs>
        <w:spacing w:before="0"/>
        <w:rPr>
          <w:snapToGrid w:val="0"/>
        </w:rPr>
      </w:pPr>
      <w:r>
        <w:rPr>
          <w:snapToGrid w:val="0"/>
        </w:rPr>
        <w:tab/>
        <w:t>Date</w:t>
      </w:r>
      <w:r>
        <w:rPr>
          <w:snapToGrid w:val="0"/>
        </w:rPr>
        <w:tab/>
        <w:t>Returning Officer</w:t>
      </w:r>
    </w:p>
    <w:p>
      <w:pPr>
        <w:pStyle w:val="yTable"/>
        <w:tabs>
          <w:tab w:val="left" w:pos="3969"/>
        </w:tabs>
        <w:rPr>
          <w:snapToGrid w:val="0"/>
        </w:rPr>
      </w:pPr>
      <w:r>
        <w:rPr>
          <w:snapToGrid w:val="0"/>
        </w:rPr>
        <w:tab/>
        <w:t>........................................................</w:t>
      </w:r>
    </w:p>
    <w:p>
      <w:pPr>
        <w:pStyle w:val="yTable"/>
        <w:tabs>
          <w:tab w:val="left" w:pos="4536"/>
        </w:tabs>
        <w:spacing w:before="0"/>
        <w:rPr>
          <w:snapToGrid w:val="0"/>
        </w:rPr>
      </w:pPr>
      <w:r>
        <w:rPr>
          <w:snapToGrid w:val="0"/>
        </w:rPr>
        <w:tab/>
        <w:t>District or Region</w:t>
      </w:r>
      <w:del w:id="593" w:author="Master Repository Process" w:date="2021-08-01T10:13:00Z">
        <w:r>
          <w:rPr>
            <w:snapToGrid w:val="0"/>
          </w:rPr>
          <w:delText xml:space="preserve"> </w:delText>
        </w:r>
      </w:del>
    </w:p>
    <w:p>
      <w:pPr>
        <w:pStyle w:val="yTable"/>
        <w:rPr>
          <w:snapToGrid w:val="0"/>
        </w:rPr>
      </w:pPr>
      <w:r>
        <w:rPr>
          <w:snapToGrid w:val="0"/>
        </w:rPr>
        <w:t>* Strike out whichever is not applicable</w:t>
      </w:r>
    </w:p>
    <w:p>
      <w:pPr>
        <w:pStyle w:val="yFootnotesection"/>
        <w:rPr>
          <w:ins w:id="594" w:author="Master Repository Process" w:date="2021-08-01T10:13:00Z"/>
        </w:rPr>
      </w:pPr>
      <w:ins w:id="595" w:author="Master Repository Process" w:date="2021-08-01T10:13:00Z">
        <w:r>
          <w:tab/>
          <w:t>[Form 25 amended in Gazette 8 Nov 1996 p. 6269; 20 Nov 1998 p. 6265.]</w:t>
        </w:r>
      </w:ins>
    </w:p>
    <w:p>
      <w:pPr>
        <w:pStyle w:val="yTable"/>
        <w:pageBreakBefore/>
        <w:jc w:val="center"/>
        <w:rPr>
          <w:b/>
          <w:snapToGrid w:val="0"/>
        </w:rPr>
      </w:pPr>
      <w:r>
        <w:rPr>
          <w:b/>
          <w:snapToGrid w:val="0"/>
        </w:rPr>
        <w:t>Form 26</w:t>
      </w:r>
    </w:p>
    <w:p>
      <w:pPr>
        <w:pStyle w:val="yTable"/>
        <w:jc w:val="center"/>
        <w:rPr>
          <w:snapToGrid w:val="0"/>
        </w:rPr>
      </w:pPr>
      <w:r>
        <w:rPr>
          <w:snapToGrid w:val="0"/>
        </w:rPr>
        <w:t>Western Australia</w:t>
      </w:r>
    </w:p>
    <w:p>
      <w:pPr>
        <w:pStyle w:val="yTable"/>
        <w:spacing w:after="120"/>
        <w:jc w:val="center"/>
        <w:rPr>
          <w:snapToGrid w:val="0"/>
        </w:rPr>
      </w:pPr>
      <w:r>
        <w:rPr>
          <w:i/>
          <w:snapToGrid w:val="0"/>
        </w:rPr>
        <w:t xml:space="preserve">Electoral Act 1907 </w:t>
      </w:r>
      <w:r>
        <w:rPr>
          <w:snapToGrid w:val="0"/>
        </w:rPr>
        <w:t>(s.</w:t>
      </w:r>
      <w:ins w:id="596" w:author="Master Repository Process" w:date="2021-08-01T10:13:00Z">
        <w:r>
          <w:rPr>
            <w:snapToGrid w:val="0"/>
          </w:rPr>
          <w:t> </w:t>
        </w:r>
      </w:ins>
      <w:r>
        <w:rPr>
          <w:snapToGrid w:val="0"/>
        </w:rPr>
        <w:t>90)</w:t>
      </w:r>
    </w:p>
    <w:tbl>
      <w:tblPr>
        <w:tblW w:w="7366" w:type="dxa"/>
        <w:tblInd w:w="1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20" w:type="dxa"/>
          <w:right w:w="120" w:type="dxa"/>
        </w:tblCellMar>
        <w:tblLook w:val="0000" w:firstRow="0" w:lastRow="0" w:firstColumn="0" w:lastColumn="0" w:noHBand="0" w:noVBand="0"/>
      </w:tblPr>
      <w:tblGrid>
        <w:gridCol w:w="3927"/>
        <w:gridCol w:w="1318"/>
        <w:gridCol w:w="401"/>
        <w:gridCol w:w="450"/>
        <w:gridCol w:w="1270"/>
      </w:tblGrid>
      <w:tr>
        <w:tc>
          <w:tcPr>
            <w:tcW w:w="7366" w:type="dxa"/>
            <w:gridSpan w:val="5"/>
            <w:tcBorders>
              <w:bottom w:val="nil"/>
            </w:tcBorders>
          </w:tcPr>
          <w:p>
            <w:pPr>
              <w:pStyle w:val="yTable"/>
              <w:spacing w:before="120" w:after="120"/>
              <w:jc w:val="center"/>
            </w:pPr>
            <w:r>
              <w:rPr>
                <w:b/>
              </w:rPr>
              <w:t>APPLICATION FOR AN EARLY BALLOT PAPER</w:t>
            </w:r>
          </w:p>
        </w:tc>
      </w:tr>
      <w:tr>
        <w:tc>
          <w:tcPr>
            <w:tcW w:w="7366" w:type="dxa"/>
            <w:gridSpan w:val="5"/>
            <w:tcBorders>
              <w:left w:val="nil"/>
              <w:right w:val="nil"/>
            </w:tcBorders>
          </w:tcPr>
          <w:p>
            <w:pPr>
              <w:pStyle w:val="yTable"/>
            </w:pPr>
          </w:p>
          <w:p>
            <w:pPr>
              <w:pStyle w:val="yTable"/>
            </w:pPr>
            <w:r>
              <w:t>ELECTOR TO COMPLETE — PLEASE PRINT CLEARLY IN BLACK INK</w:t>
            </w:r>
          </w:p>
          <w:p>
            <w:pPr>
              <w:pStyle w:val="yTable"/>
            </w:pPr>
          </w:p>
        </w:tc>
      </w:tr>
      <w:tr>
        <w:tc>
          <w:tcPr>
            <w:tcW w:w="3927" w:type="dxa"/>
          </w:tcPr>
          <w:p>
            <w:pPr>
              <w:pStyle w:val="yTable"/>
            </w:pPr>
            <w:r>
              <w:t>SURNAME OR FAMILY NAME</w:t>
            </w:r>
          </w:p>
        </w:tc>
        <w:tc>
          <w:tcPr>
            <w:tcW w:w="3439" w:type="dxa"/>
            <w:gridSpan w:val="4"/>
          </w:tcPr>
          <w:p>
            <w:pPr>
              <w:pStyle w:val="yTable"/>
            </w:pPr>
          </w:p>
        </w:tc>
      </w:tr>
      <w:tr>
        <w:tc>
          <w:tcPr>
            <w:tcW w:w="3927" w:type="dxa"/>
          </w:tcPr>
          <w:p>
            <w:pPr>
              <w:pStyle w:val="yTable"/>
            </w:pPr>
            <w:r>
              <w:t>GIVEN NAMES</w:t>
            </w:r>
          </w:p>
        </w:tc>
        <w:tc>
          <w:tcPr>
            <w:tcW w:w="3439" w:type="dxa"/>
            <w:gridSpan w:val="4"/>
          </w:tcPr>
          <w:p>
            <w:pPr>
              <w:pStyle w:val="yTable"/>
            </w:pPr>
          </w:p>
        </w:tc>
      </w:tr>
      <w:tr>
        <w:tc>
          <w:tcPr>
            <w:tcW w:w="3927" w:type="dxa"/>
          </w:tcPr>
          <w:p>
            <w:pPr>
              <w:pStyle w:val="yTable"/>
            </w:pPr>
            <w:r>
              <w:t>ADDRESS AS ENROLLED OR FOR WHICH ENROLMENT IS CLAIMED</w:t>
            </w:r>
          </w:p>
        </w:tc>
        <w:tc>
          <w:tcPr>
            <w:tcW w:w="3439" w:type="dxa"/>
            <w:gridSpan w:val="4"/>
          </w:tcPr>
          <w:p>
            <w:pPr>
              <w:pStyle w:val="yTable"/>
            </w:pPr>
          </w:p>
        </w:tc>
      </w:tr>
      <w:tr>
        <w:tc>
          <w:tcPr>
            <w:tcW w:w="3927" w:type="dxa"/>
          </w:tcPr>
          <w:p>
            <w:pPr>
              <w:pStyle w:val="yTable"/>
            </w:pPr>
          </w:p>
        </w:tc>
        <w:tc>
          <w:tcPr>
            <w:tcW w:w="3439" w:type="dxa"/>
            <w:gridSpan w:val="4"/>
          </w:tcPr>
          <w:p>
            <w:pPr>
              <w:pStyle w:val="yTable"/>
            </w:pPr>
          </w:p>
        </w:tc>
      </w:tr>
      <w:tr>
        <w:tc>
          <w:tcPr>
            <w:tcW w:w="3927" w:type="dxa"/>
          </w:tcPr>
          <w:p>
            <w:pPr>
              <w:pStyle w:val="yTable"/>
            </w:pPr>
          </w:p>
        </w:tc>
        <w:tc>
          <w:tcPr>
            <w:tcW w:w="3439" w:type="dxa"/>
            <w:gridSpan w:val="4"/>
          </w:tcPr>
          <w:p>
            <w:pPr>
              <w:pStyle w:val="yTable"/>
            </w:pPr>
          </w:p>
          <w:p>
            <w:pPr>
              <w:pStyle w:val="yTable"/>
            </w:pPr>
            <w:r>
              <w:t xml:space="preserve">                                   Postcode</w:t>
            </w:r>
          </w:p>
        </w:tc>
      </w:tr>
      <w:tr>
        <w:trPr>
          <w:cantSplit/>
        </w:trPr>
        <w:tc>
          <w:tcPr>
            <w:tcW w:w="3927" w:type="dxa"/>
          </w:tcPr>
          <w:p>
            <w:pPr>
              <w:pStyle w:val="yTable"/>
              <w:rPr>
                <w:snapToGrid w:val="0"/>
              </w:rPr>
            </w:pPr>
            <w:r>
              <w:rPr>
                <w:snapToGrid w:val="0"/>
              </w:rPr>
              <w:t>PHONE</w:t>
            </w:r>
            <w:del w:id="597" w:author="Master Repository Process" w:date="2021-08-01T10:13:00Z">
              <w:r>
                <w:rPr>
                  <w:snapToGrid w:val="0"/>
                </w:rPr>
                <w:delText xml:space="preserve"> </w:delText>
              </w:r>
            </w:del>
          </w:p>
          <w:p>
            <w:pPr>
              <w:pStyle w:val="yTable"/>
              <w:spacing w:before="0"/>
            </w:pPr>
            <w:r>
              <w:rPr>
                <w:snapToGrid w:val="0"/>
              </w:rPr>
              <w:t>NUMBERS</w:t>
            </w:r>
          </w:p>
        </w:tc>
        <w:tc>
          <w:tcPr>
            <w:tcW w:w="1719" w:type="dxa"/>
            <w:gridSpan w:val="2"/>
          </w:tcPr>
          <w:p>
            <w:pPr>
              <w:pStyle w:val="yTable"/>
            </w:pPr>
            <w:r>
              <w:rPr>
                <w:snapToGrid w:val="0"/>
              </w:rPr>
              <w:t>Home</w:t>
            </w:r>
          </w:p>
        </w:tc>
        <w:tc>
          <w:tcPr>
            <w:tcW w:w="1720" w:type="dxa"/>
            <w:gridSpan w:val="2"/>
          </w:tcPr>
          <w:p>
            <w:pPr>
              <w:pStyle w:val="yTable"/>
              <w:rPr>
                <w:snapToGrid w:val="0"/>
              </w:rPr>
            </w:pPr>
            <w:r>
              <w:rPr>
                <w:snapToGrid w:val="0"/>
              </w:rPr>
              <w:t>Work</w:t>
            </w:r>
          </w:p>
          <w:p>
            <w:pPr>
              <w:pStyle w:val="yTable"/>
            </w:pPr>
          </w:p>
        </w:tc>
      </w:tr>
      <w:tr>
        <w:tc>
          <w:tcPr>
            <w:tcW w:w="3927" w:type="dxa"/>
            <w:tcBorders>
              <w:bottom w:val="nil"/>
            </w:tcBorders>
          </w:tcPr>
          <w:p>
            <w:pPr>
              <w:pStyle w:val="yTable"/>
            </w:pPr>
            <w:r>
              <w:t>DATE OF BIRTH</w:t>
            </w:r>
          </w:p>
        </w:tc>
        <w:tc>
          <w:tcPr>
            <w:tcW w:w="3439" w:type="dxa"/>
            <w:gridSpan w:val="4"/>
            <w:tcBorders>
              <w:bottom w:val="nil"/>
            </w:tcBorders>
          </w:tcPr>
          <w:p>
            <w:pPr>
              <w:pStyle w:val="yTable"/>
            </w:pPr>
            <w:r>
              <w:t xml:space="preserve">           /           /</w:t>
            </w:r>
          </w:p>
        </w:tc>
      </w:tr>
      <w:tr>
        <w:tc>
          <w:tcPr>
            <w:tcW w:w="7366" w:type="dxa"/>
            <w:gridSpan w:val="5"/>
            <w:tcBorders>
              <w:left w:val="nil"/>
              <w:bottom w:val="nil"/>
              <w:right w:val="nil"/>
            </w:tcBorders>
          </w:tcPr>
          <w:p>
            <w:pPr>
              <w:pStyle w:val="yTable"/>
            </w:pPr>
          </w:p>
        </w:tc>
      </w:tr>
      <w:tr>
        <w:tc>
          <w:tcPr>
            <w:tcW w:w="3927" w:type="dxa"/>
            <w:tcBorders>
              <w:top w:val="nil"/>
              <w:left w:val="nil"/>
              <w:bottom w:val="nil"/>
            </w:tcBorders>
          </w:tcPr>
          <w:p>
            <w:pPr>
              <w:pStyle w:val="yTable"/>
            </w:pPr>
            <w:r>
              <w:t>I am an elector for the</w:t>
            </w:r>
          </w:p>
        </w:tc>
        <w:tc>
          <w:tcPr>
            <w:tcW w:w="2169" w:type="dxa"/>
            <w:gridSpan w:val="3"/>
          </w:tcPr>
          <w:p>
            <w:pPr>
              <w:pStyle w:val="yTable"/>
            </w:pPr>
          </w:p>
        </w:tc>
        <w:tc>
          <w:tcPr>
            <w:tcW w:w="1270" w:type="dxa"/>
            <w:tcBorders>
              <w:top w:val="nil"/>
              <w:bottom w:val="nil"/>
              <w:right w:val="nil"/>
            </w:tcBorders>
          </w:tcPr>
          <w:p>
            <w:pPr>
              <w:pStyle w:val="yTable"/>
            </w:pPr>
            <w:r>
              <w:t xml:space="preserve"> District</w:t>
            </w:r>
          </w:p>
        </w:tc>
      </w:tr>
      <w:tr>
        <w:tc>
          <w:tcPr>
            <w:tcW w:w="3927" w:type="dxa"/>
            <w:tcBorders>
              <w:top w:val="nil"/>
              <w:left w:val="nil"/>
              <w:bottom w:val="nil"/>
              <w:right w:val="nil"/>
            </w:tcBorders>
          </w:tcPr>
          <w:p>
            <w:pPr>
              <w:pStyle w:val="yTable"/>
            </w:pPr>
          </w:p>
        </w:tc>
        <w:tc>
          <w:tcPr>
            <w:tcW w:w="1318" w:type="dxa"/>
            <w:tcBorders>
              <w:left w:val="nil"/>
              <w:bottom w:val="nil"/>
              <w:right w:val="nil"/>
            </w:tcBorders>
          </w:tcPr>
          <w:p>
            <w:pPr>
              <w:pStyle w:val="yTable"/>
            </w:pPr>
          </w:p>
        </w:tc>
        <w:tc>
          <w:tcPr>
            <w:tcW w:w="851" w:type="dxa"/>
            <w:gridSpan w:val="2"/>
            <w:tcBorders>
              <w:left w:val="nil"/>
              <w:bottom w:val="nil"/>
              <w:right w:val="nil"/>
            </w:tcBorders>
          </w:tcPr>
          <w:p>
            <w:pPr>
              <w:pStyle w:val="yTable"/>
            </w:pPr>
          </w:p>
        </w:tc>
        <w:tc>
          <w:tcPr>
            <w:tcW w:w="1270" w:type="dxa"/>
            <w:tcBorders>
              <w:top w:val="nil"/>
              <w:left w:val="nil"/>
              <w:bottom w:val="nil"/>
              <w:right w:val="nil"/>
            </w:tcBorders>
          </w:tcPr>
          <w:p>
            <w:pPr>
              <w:pStyle w:val="yTable"/>
            </w:pPr>
          </w:p>
        </w:tc>
      </w:tr>
      <w:tr>
        <w:tc>
          <w:tcPr>
            <w:tcW w:w="7366" w:type="dxa"/>
            <w:gridSpan w:val="5"/>
            <w:tcBorders>
              <w:top w:val="nil"/>
              <w:left w:val="nil"/>
              <w:right w:val="nil"/>
            </w:tcBorders>
          </w:tcPr>
          <w:p>
            <w:pPr>
              <w:pStyle w:val="yTable"/>
            </w:pPr>
            <w:r>
              <w:t>and am entitled to apply for an early ballot paper.  I request that voting material be sent to me at:</w:t>
            </w:r>
          </w:p>
        </w:tc>
      </w:tr>
      <w:tr>
        <w:tc>
          <w:tcPr>
            <w:tcW w:w="7366" w:type="dxa"/>
            <w:gridSpan w:val="5"/>
          </w:tcPr>
          <w:p>
            <w:pPr>
              <w:pStyle w:val="yTable"/>
            </w:pPr>
          </w:p>
        </w:tc>
      </w:tr>
      <w:tr>
        <w:tc>
          <w:tcPr>
            <w:tcW w:w="7366" w:type="dxa"/>
            <w:gridSpan w:val="5"/>
          </w:tcPr>
          <w:p>
            <w:pPr>
              <w:pStyle w:val="yTable"/>
            </w:pPr>
          </w:p>
        </w:tc>
      </w:tr>
      <w:tr>
        <w:tc>
          <w:tcPr>
            <w:tcW w:w="7366" w:type="dxa"/>
            <w:gridSpan w:val="5"/>
            <w:tcBorders>
              <w:bottom w:val="nil"/>
            </w:tcBorders>
          </w:tcPr>
          <w:p>
            <w:pPr>
              <w:pStyle w:val="yTable"/>
            </w:pPr>
            <w:r>
              <w:t xml:space="preserve">                                                                            Postcode</w:t>
            </w:r>
          </w:p>
        </w:tc>
      </w:tr>
      <w:tr>
        <w:tc>
          <w:tcPr>
            <w:tcW w:w="7366" w:type="dxa"/>
            <w:gridSpan w:val="5"/>
            <w:tcBorders>
              <w:left w:val="nil"/>
              <w:bottom w:val="nil"/>
              <w:right w:val="nil"/>
            </w:tcBorders>
          </w:tcPr>
          <w:p>
            <w:pPr>
              <w:pStyle w:val="yTable"/>
            </w:pPr>
            <w:r>
              <w:t xml:space="preserve">            (If the same as your address as enrolled, print “As above”)</w:t>
            </w:r>
          </w:p>
        </w:tc>
      </w:tr>
      <w:tr>
        <w:tc>
          <w:tcPr>
            <w:tcW w:w="3927" w:type="dxa"/>
            <w:tcBorders>
              <w:top w:val="single" w:sz="8" w:space="0" w:color="auto"/>
              <w:left w:val="single" w:sz="8" w:space="0" w:color="auto"/>
              <w:bottom w:val="single" w:sz="8" w:space="0" w:color="auto"/>
              <w:right w:val="single" w:sz="8" w:space="0" w:color="auto"/>
            </w:tcBorders>
          </w:tcPr>
          <w:p>
            <w:pPr>
              <w:pStyle w:val="yTable"/>
            </w:pPr>
          </w:p>
        </w:tc>
        <w:tc>
          <w:tcPr>
            <w:tcW w:w="1318" w:type="dxa"/>
            <w:tcBorders>
              <w:top w:val="nil"/>
              <w:left w:val="nil"/>
              <w:bottom w:val="nil"/>
              <w:right w:val="nil"/>
            </w:tcBorders>
          </w:tcPr>
          <w:p>
            <w:pPr>
              <w:pStyle w:val="yTable"/>
            </w:pPr>
          </w:p>
        </w:tc>
        <w:tc>
          <w:tcPr>
            <w:tcW w:w="2121" w:type="dxa"/>
            <w:gridSpan w:val="3"/>
            <w:tcBorders>
              <w:top w:val="single" w:sz="8" w:space="0" w:color="auto"/>
              <w:left w:val="single" w:sz="8" w:space="0" w:color="auto"/>
              <w:bottom w:val="single" w:sz="8" w:space="0" w:color="auto"/>
              <w:right w:val="single" w:sz="8" w:space="0" w:color="auto"/>
            </w:tcBorders>
          </w:tcPr>
          <w:p>
            <w:pPr>
              <w:pStyle w:val="yTable"/>
            </w:pPr>
            <w:r>
              <w:t xml:space="preserve">         /           /</w:t>
            </w:r>
          </w:p>
        </w:tc>
      </w:tr>
      <w:tr>
        <w:tc>
          <w:tcPr>
            <w:tcW w:w="3927" w:type="dxa"/>
            <w:tcBorders>
              <w:top w:val="nil"/>
              <w:left w:val="nil"/>
              <w:bottom w:val="nil"/>
              <w:right w:val="nil"/>
            </w:tcBorders>
          </w:tcPr>
          <w:p>
            <w:pPr>
              <w:pStyle w:val="yTable"/>
              <w:rPr>
                <w:b/>
              </w:rPr>
            </w:pPr>
            <w:r>
              <w:rPr>
                <w:b/>
              </w:rPr>
              <w:t>Signature or mark of applicant</w:t>
            </w:r>
          </w:p>
        </w:tc>
        <w:tc>
          <w:tcPr>
            <w:tcW w:w="1318" w:type="dxa"/>
            <w:tcBorders>
              <w:top w:val="nil"/>
              <w:left w:val="nil"/>
              <w:bottom w:val="nil"/>
              <w:right w:val="nil"/>
            </w:tcBorders>
          </w:tcPr>
          <w:p>
            <w:pPr>
              <w:pStyle w:val="yTable"/>
              <w:rPr>
                <w:lang w:val="en-US"/>
              </w:rPr>
            </w:pPr>
          </w:p>
        </w:tc>
        <w:tc>
          <w:tcPr>
            <w:tcW w:w="851" w:type="dxa"/>
            <w:gridSpan w:val="2"/>
            <w:tcBorders>
              <w:top w:val="nil"/>
              <w:left w:val="nil"/>
              <w:bottom w:val="nil"/>
              <w:right w:val="nil"/>
            </w:tcBorders>
          </w:tcPr>
          <w:p>
            <w:pPr>
              <w:pStyle w:val="yTable"/>
            </w:pPr>
          </w:p>
        </w:tc>
        <w:tc>
          <w:tcPr>
            <w:tcW w:w="1270" w:type="dxa"/>
            <w:tcBorders>
              <w:top w:val="nil"/>
              <w:left w:val="nil"/>
              <w:bottom w:val="nil"/>
              <w:right w:val="nil"/>
            </w:tcBorders>
          </w:tcPr>
          <w:p>
            <w:pPr>
              <w:pStyle w:val="yTable"/>
            </w:pPr>
            <w:r>
              <w:t>Date</w:t>
            </w:r>
          </w:p>
        </w:tc>
      </w:tr>
      <w:tr>
        <w:tc>
          <w:tcPr>
            <w:tcW w:w="3927" w:type="dxa"/>
            <w:tcBorders>
              <w:top w:val="single" w:sz="8" w:space="0" w:color="auto"/>
              <w:bottom w:val="single" w:sz="8" w:space="0" w:color="auto"/>
            </w:tcBorders>
          </w:tcPr>
          <w:p>
            <w:pPr>
              <w:pStyle w:val="yTable"/>
              <w:keepNext/>
              <w:keepLines/>
            </w:pPr>
          </w:p>
        </w:tc>
        <w:tc>
          <w:tcPr>
            <w:tcW w:w="1318" w:type="dxa"/>
            <w:tcBorders>
              <w:top w:val="nil"/>
              <w:bottom w:val="nil"/>
            </w:tcBorders>
          </w:tcPr>
          <w:p>
            <w:pPr>
              <w:pStyle w:val="yTable"/>
              <w:keepNext/>
              <w:keepLines/>
            </w:pPr>
          </w:p>
        </w:tc>
        <w:tc>
          <w:tcPr>
            <w:tcW w:w="2121" w:type="dxa"/>
            <w:gridSpan w:val="3"/>
            <w:tcBorders>
              <w:top w:val="single" w:sz="8" w:space="0" w:color="auto"/>
              <w:bottom w:val="single" w:sz="8" w:space="0" w:color="auto"/>
            </w:tcBorders>
          </w:tcPr>
          <w:p>
            <w:pPr>
              <w:pStyle w:val="yTable"/>
              <w:keepNext/>
              <w:keepLines/>
            </w:pPr>
            <w:r>
              <w:t xml:space="preserve">          /            /</w:t>
            </w:r>
          </w:p>
        </w:tc>
      </w:tr>
      <w:tr>
        <w:tc>
          <w:tcPr>
            <w:tcW w:w="3927" w:type="dxa"/>
            <w:tcBorders>
              <w:top w:val="nil"/>
              <w:left w:val="nil"/>
              <w:bottom w:val="nil"/>
              <w:right w:val="nil"/>
            </w:tcBorders>
          </w:tcPr>
          <w:p>
            <w:pPr>
              <w:pStyle w:val="yTable"/>
              <w:keepNext/>
              <w:keepLines/>
            </w:pPr>
            <w:r>
              <w:t>Signature of authorised witness</w:t>
            </w:r>
          </w:p>
          <w:p>
            <w:pPr>
              <w:pStyle w:val="yTable"/>
              <w:keepNext/>
              <w:keepLines/>
              <w:spacing w:before="0"/>
            </w:pPr>
            <w:r>
              <w:t>(only if applicant makes a mark)</w:t>
            </w:r>
          </w:p>
        </w:tc>
        <w:tc>
          <w:tcPr>
            <w:tcW w:w="1318" w:type="dxa"/>
            <w:tcBorders>
              <w:top w:val="nil"/>
              <w:left w:val="nil"/>
              <w:bottom w:val="nil"/>
              <w:right w:val="nil"/>
            </w:tcBorders>
          </w:tcPr>
          <w:p>
            <w:pPr>
              <w:pStyle w:val="yTable"/>
              <w:keepNext/>
              <w:keepLines/>
            </w:pPr>
          </w:p>
        </w:tc>
        <w:tc>
          <w:tcPr>
            <w:tcW w:w="851" w:type="dxa"/>
            <w:gridSpan w:val="2"/>
            <w:tcBorders>
              <w:top w:val="nil"/>
              <w:left w:val="nil"/>
              <w:bottom w:val="nil"/>
              <w:right w:val="nil"/>
            </w:tcBorders>
          </w:tcPr>
          <w:p>
            <w:pPr>
              <w:pStyle w:val="yTable"/>
              <w:keepNext/>
              <w:keepLines/>
            </w:pPr>
          </w:p>
        </w:tc>
        <w:tc>
          <w:tcPr>
            <w:tcW w:w="1270" w:type="dxa"/>
            <w:tcBorders>
              <w:top w:val="nil"/>
              <w:left w:val="nil"/>
              <w:bottom w:val="nil"/>
              <w:right w:val="nil"/>
            </w:tcBorders>
          </w:tcPr>
          <w:p>
            <w:pPr>
              <w:pStyle w:val="yTable"/>
              <w:keepNext/>
              <w:keepLines/>
            </w:pPr>
            <w:r>
              <w:t>Date</w:t>
            </w:r>
          </w:p>
        </w:tc>
      </w:tr>
      <w:tr>
        <w:tc>
          <w:tcPr>
            <w:tcW w:w="7366" w:type="dxa"/>
            <w:gridSpan w:val="5"/>
            <w:tcBorders>
              <w:top w:val="nil"/>
              <w:left w:val="nil"/>
              <w:bottom w:val="nil"/>
              <w:right w:val="nil"/>
            </w:tcBorders>
          </w:tcPr>
          <w:p>
            <w:pPr>
              <w:pStyle w:val="yTable"/>
            </w:pPr>
          </w:p>
        </w:tc>
      </w:tr>
      <w:tr>
        <w:tc>
          <w:tcPr>
            <w:tcW w:w="7366" w:type="dxa"/>
            <w:gridSpan w:val="5"/>
            <w:tcBorders>
              <w:top w:val="single" w:sz="8" w:space="0" w:color="auto"/>
              <w:left w:val="nil"/>
              <w:bottom w:val="nil"/>
              <w:right w:val="nil"/>
            </w:tcBorders>
          </w:tcPr>
          <w:p>
            <w:pPr>
              <w:pStyle w:val="yTable"/>
            </w:pPr>
          </w:p>
        </w:tc>
      </w:tr>
      <w:tr>
        <w:tc>
          <w:tcPr>
            <w:tcW w:w="7366" w:type="dxa"/>
            <w:gridSpan w:val="5"/>
            <w:tcBorders>
              <w:top w:val="nil"/>
              <w:left w:val="nil"/>
              <w:bottom w:val="nil"/>
              <w:right w:val="nil"/>
            </w:tcBorders>
          </w:tcPr>
          <w:p>
            <w:pPr>
              <w:pStyle w:val="yTable"/>
            </w:pPr>
            <w:r>
              <w:t>FOR ISSUING OFFICERS USE ONLY</w:t>
            </w:r>
          </w:p>
          <w:p>
            <w:pPr>
              <w:pStyle w:val="yTable"/>
            </w:pPr>
          </w:p>
        </w:tc>
      </w:tr>
      <w:tr>
        <w:tc>
          <w:tcPr>
            <w:tcW w:w="3927" w:type="dxa"/>
          </w:tcPr>
          <w:p>
            <w:pPr>
              <w:pStyle w:val="yTable"/>
            </w:pPr>
            <w:r>
              <w:t>DATE RECEIVED</w:t>
            </w:r>
          </w:p>
        </w:tc>
        <w:tc>
          <w:tcPr>
            <w:tcW w:w="1318" w:type="dxa"/>
          </w:tcPr>
          <w:p>
            <w:pPr>
              <w:pStyle w:val="yTable"/>
            </w:pPr>
          </w:p>
        </w:tc>
        <w:tc>
          <w:tcPr>
            <w:tcW w:w="851" w:type="dxa"/>
            <w:gridSpan w:val="2"/>
          </w:tcPr>
          <w:p>
            <w:pPr>
              <w:pStyle w:val="yTable"/>
            </w:pPr>
            <w:r>
              <w:t>NO.</w:t>
            </w:r>
          </w:p>
        </w:tc>
        <w:tc>
          <w:tcPr>
            <w:tcW w:w="1270" w:type="dxa"/>
          </w:tcPr>
          <w:p>
            <w:pPr>
              <w:pStyle w:val="yTable"/>
            </w:pPr>
          </w:p>
        </w:tc>
      </w:tr>
      <w:tr>
        <w:tc>
          <w:tcPr>
            <w:tcW w:w="3927" w:type="dxa"/>
          </w:tcPr>
          <w:p>
            <w:pPr>
              <w:pStyle w:val="yTable"/>
            </w:pPr>
            <w:r>
              <w:t>SIGNATURE</w:t>
            </w:r>
          </w:p>
        </w:tc>
        <w:tc>
          <w:tcPr>
            <w:tcW w:w="3439" w:type="dxa"/>
            <w:gridSpan w:val="4"/>
          </w:tcPr>
          <w:p>
            <w:pPr>
              <w:pStyle w:val="yTable"/>
            </w:pPr>
          </w:p>
        </w:tc>
      </w:tr>
      <w:tr>
        <w:tc>
          <w:tcPr>
            <w:tcW w:w="3927" w:type="dxa"/>
          </w:tcPr>
          <w:p>
            <w:pPr>
              <w:pStyle w:val="yTable"/>
            </w:pPr>
            <w:r>
              <w:t>PLACE OF ISSUE</w:t>
            </w:r>
          </w:p>
        </w:tc>
        <w:tc>
          <w:tcPr>
            <w:tcW w:w="3439" w:type="dxa"/>
            <w:gridSpan w:val="4"/>
          </w:tcPr>
          <w:p>
            <w:pPr>
              <w:pStyle w:val="yTable"/>
            </w:pPr>
          </w:p>
        </w:tc>
      </w:tr>
    </w:tbl>
    <w:p>
      <w:pPr>
        <w:pStyle w:val="yFootnotesection"/>
        <w:rPr>
          <w:ins w:id="598" w:author="Master Repository Process" w:date="2021-08-01T10:13:00Z"/>
        </w:rPr>
      </w:pPr>
      <w:ins w:id="599" w:author="Master Repository Process" w:date="2021-08-01T10:13:00Z">
        <w:r>
          <w:tab/>
          <w:t>[Form 26 amended in Gazette 10 Nov 2000 p. 6177</w:t>
        </w:r>
        <w:r>
          <w:noBreakHyphen/>
          <w:t>8.]</w:t>
        </w:r>
      </w:ins>
    </w:p>
    <w:p>
      <w:pPr>
        <w:pStyle w:val="yTable"/>
        <w:pageBreakBefore/>
        <w:spacing w:before="0"/>
        <w:jc w:val="center"/>
        <w:rPr>
          <w:b/>
          <w:snapToGrid w:val="0"/>
        </w:rPr>
      </w:pPr>
      <w:r>
        <w:rPr>
          <w:b/>
          <w:snapToGrid w:val="0"/>
        </w:rPr>
        <w:t>Form 27</w:t>
      </w:r>
    </w:p>
    <w:p>
      <w:pPr>
        <w:pStyle w:val="yTable"/>
        <w:jc w:val="center"/>
        <w:rPr>
          <w:snapToGrid w:val="0"/>
        </w:rPr>
      </w:pPr>
      <w:r>
        <w:rPr>
          <w:snapToGrid w:val="0"/>
        </w:rPr>
        <w:t>Western Australia</w:t>
      </w:r>
    </w:p>
    <w:p>
      <w:pPr>
        <w:pStyle w:val="yTable"/>
        <w:jc w:val="center"/>
        <w:rPr>
          <w:snapToGrid w:val="0"/>
        </w:rPr>
      </w:pPr>
      <w:r>
        <w:rPr>
          <w:i/>
          <w:snapToGrid w:val="0"/>
        </w:rPr>
        <w:t xml:space="preserve">Electoral Act 1907 </w:t>
      </w:r>
      <w:r>
        <w:rPr>
          <w:snapToGrid w:val="0"/>
        </w:rPr>
        <w:t>(s.</w:t>
      </w:r>
      <w:ins w:id="600" w:author="Master Repository Process" w:date="2021-08-01T10:13:00Z">
        <w:r>
          <w:rPr>
            <w:snapToGrid w:val="0"/>
          </w:rPr>
          <w:t> </w:t>
        </w:r>
      </w:ins>
      <w:r>
        <w:rPr>
          <w:snapToGrid w:val="0"/>
        </w:rPr>
        <w:t>90(7))</w:t>
      </w:r>
    </w:p>
    <w:p>
      <w:pPr>
        <w:pStyle w:val="yTable"/>
        <w:jc w:val="center"/>
        <w:rPr>
          <w:b/>
          <w:snapToGrid w:val="0"/>
        </w:rPr>
      </w:pPr>
      <w:r>
        <w:rPr>
          <w:b/>
          <w:snapToGrid w:val="0"/>
        </w:rPr>
        <w:t>REJECTION OF WRITTEN APPLICATION FOR EARLY BALLOT PAPER</w:t>
      </w:r>
    </w:p>
    <w:p>
      <w:pPr>
        <w:pStyle w:val="yTable"/>
        <w:jc w:val="center"/>
        <w:rPr>
          <w:b/>
          <w:snapToGrid w:val="0"/>
        </w:rPr>
      </w:pPr>
    </w:p>
    <w:p>
      <w:pPr>
        <w:pStyle w:val="yTable"/>
        <w:rPr>
          <w:snapToGrid w:val="0"/>
        </w:rPr>
      </w:pPr>
      <w:r>
        <w:rPr>
          <w:snapToGrid w:val="0"/>
        </w:rPr>
        <w:t>To ....................................................................................... :</w:t>
      </w:r>
    </w:p>
    <w:p>
      <w:pPr>
        <w:pStyle w:val="yTable"/>
        <w:rPr>
          <w:snapToGrid w:val="0"/>
        </w:rPr>
      </w:pPr>
      <w:r>
        <w:rPr>
          <w:snapToGrid w:val="0"/>
        </w:rPr>
        <w:t>I refer to your application for an early ballot paper for .........................................</w:t>
      </w:r>
    </w:p>
    <w:p>
      <w:pPr>
        <w:pStyle w:val="yTable"/>
        <w:rPr>
          <w:snapToGrid w:val="0"/>
        </w:rPr>
      </w:pPr>
      <w:r>
        <w:rPr>
          <w:snapToGrid w:val="0"/>
        </w:rPr>
        <w:t>.................................................................................................................................</w:t>
      </w:r>
    </w:p>
    <w:p>
      <w:pPr>
        <w:pStyle w:val="yTable"/>
        <w:rPr>
          <w:i/>
          <w:snapToGrid w:val="0"/>
        </w:rPr>
      </w:pPr>
      <w:r>
        <w:rPr>
          <w:snapToGrid w:val="0"/>
        </w:rPr>
        <w:t>(nature and date of election to be inserted)</w:t>
      </w:r>
    </w:p>
    <w:p>
      <w:pPr>
        <w:pStyle w:val="yTable"/>
        <w:rPr>
          <w:snapToGrid w:val="0"/>
        </w:rPr>
      </w:pPr>
      <w:r>
        <w:rPr>
          <w:snapToGrid w:val="0"/>
        </w:rPr>
        <w:t>Your application has been rejected for the following reasons:</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spacing w:before="120"/>
        <w:rPr>
          <w:snapToGrid w:val="0"/>
        </w:rPr>
      </w:pPr>
    </w:p>
    <w:p>
      <w:pPr>
        <w:pStyle w:val="yTable"/>
        <w:spacing w:before="120"/>
        <w:rPr>
          <w:snapToGrid w:val="0"/>
        </w:rPr>
      </w:pPr>
    </w:p>
    <w:p>
      <w:pPr>
        <w:pStyle w:val="yTable"/>
        <w:spacing w:before="120"/>
        <w:rPr>
          <w:snapToGrid w:val="0"/>
        </w:rPr>
      </w:pPr>
    </w:p>
    <w:p>
      <w:pPr>
        <w:pStyle w:val="yTable"/>
        <w:spacing w:before="120"/>
        <w:rPr>
          <w:snapToGrid w:val="0"/>
        </w:rPr>
      </w:pPr>
      <w:r>
        <w:rPr>
          <w:snapToGrid w:val="0"/>
        </w:rPr>
        <w:t>.........................................................</w:t>
      </w:r>
    </w:p>
    <w:p>
      <w:pPr>
        <w:pStyle w:val="yTable"/>
        <w:spacing w:before="0"/>
        <w:rPr>
          <w:snapToGrid w:val="0"/>
        </w:rPr>
      </w:pPr>
      <w:r>
        <w:rPr>
          <w:snapToGrid w:val="0"/>
        </w:rPr>
        <w:t>ISSUING OFFICER</w:t>
      </w:r>
    </w:p>
    <w:p>
      <w:pPr>
        <w:pStyle w:val="yTable"/>
        <w:spacing w:before="120"/>
        <w:rPr>
          <w:snapToGrid w:val="0"/>
        </w:rPr>
      </w:pPr>
      <w:r>
        <w:rPr>
          <w:snapToGrid w:val="0"/>
        </w:rPr>
        <w:t>.........................................................</w:t>
      </w:r>
    </w:p>
    <w:p>
      <w:pPr>
        <w:pStyle w:val="yTable"/>
        <w:spacing w:before="0"/>
        <w:rPr>
          <w:snapToGrid w:val="0"/>
        </w:rPr>
      </w:pPr>
      <w:r>
        <w:rPr>
          <w:snapToGrid w:val="0"/>
        </w:rPr>
        <w:t>DATE</w:t>
      </w:r>
    </w:p>
    <w:p>
      <w:pPr>
        <w:pStyle w:val="yFootnotesection"/>
        <w:rPr>
          <w:ins w:id="601" w:author="Master Repository Process" w:date="2021-08-01T10:13:00Z"/>
        </w:rPr>
      </w:pPr>
      <w:ins w:id="602" w:author="Master Repository Process" w:date="2021-08-01T10:13:00Z">
        <w:r>
          <w:tab/>
          <w:t>[Form 27 inserted in Gazette 10 Nov 2000 p. 6178.]</w:t>
        </w:r>
      </w:ins>
    </w:p>
    <w:p>
      <w:pPr>
        <w:pStyle w:val="yTable"/>
        <w:pageBreakBefore/>
        <w:spacing w:before="0"/>
        <w:jc w:val="center"/>
        <w:rPr>
          <w:b/>
          <w:snapToGrid w:val="0"/>
        </w:rPr>
      </w:pPr>
      <w:r>
        <w:rPr>
          <w:b/>
          <w:snapToGrid w:val="0"/>
        </w:rPr>
        <w:t>Form 28</w:t>
      </w:r>
    </w:p>
    <w:p>
      <w:pPr>
        <w:pStyle w:val="yTable"/>
        <w:jc w:val="center"/>
        <w:rPr>
          <w:snapToGrid w:val="0"/>
        </w:rPr>
      </w:pPr>
      <w:r>
        <w:rPr>
          <w:snapToGrid w:val="0"/>
        </w:rPr>
        <w:t>Western Australia</w:t>
      </w:r>
    </w:p>
    <w:p>
      <w:pPr>
        <w:pStyle w:val="yTable"/>
        <w:jc w:val="center"/>
        <w:rPr>
          <w:i/>
          <w:snapToGrid w:val="0"/>
        </w:rPr>
      </w:pPr>
      <w:r>
        <w:rPr>
          <w:i/>
          <w:snapToGrid w:val="0"/>
        </w:rPr>
        <w:t>Electoral Act 1907</w:t>
      </w:r>
      <w:r>
        <w:rPr>
          <w:iCs/>
          <w:snapToGrid w:val="0"/>
        </w:rPr>
        <w:t> </w:t>
      </w:r>
      <w:r>
        <w:rPr>
          <w:snapToGrid w:val="0"/>
        </w:rPr>
        <w:t>(s. 90(4)(c) and (4c)(b))</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8"/>
      </w:tblGrid>
      <w:tr>
        <w:trPr>
          <w:cantSplit/>
        </w:trPr>
        <w:tc>
          <w:tcPr>
            <w:tcW w:w="7088" w:type="dxa"/>
          </w:tcPr>
          <w:p>
            <w:pPr>
              <w:pStyle w:val="yTable"/>
              <w:jc w:val="center"/>
            </w:pPr>
            <w:r>
              <w:rPr>
                <w:b/>
                <w:bCs/>
                <w:snapToGrid w:val="0"/>
              </w:rPr>
              <w:t>DECLARATION FOR EARLY VOTE</w:t>
            </w:r>
          </w:p>
        </w:tc>
      </w:tr>
      <w:tr>
        <w:trPr>
          <w:cantSplit/>
        </w:trPr>
        <w:tc>
          <w:tcPr>
            <w:tcW w:w="7088" w:type="dxa"/>
          </w:tcPr>
          <w:p>
            <w:pPr>
              <w:pStyle w:val="yTable"/>
            </w:pPr>
            <w:r>
              <w:rPr>
                <w:sz w:val="20"/>
              </w:rPr>
              <w:t>Electoral District of:</w:t>
            </w:r>
          </w:p>
        </w:tc>
      </w:tr>
      <w:tr>
        <w:trPr>
          <w:cantSplit/>
        </w:trPr>
        <w:tc>
          <w:tcPr>
            <w:tcW w:w="7088" w:type="dxa"/>
          </w:tcPr>
          <w:p>
            <w:pPr>
              <w:pStyle w:val="yTable"/>
            </w:pPr>
            <w:r>
              <w:rPr>
                <w:b/>
                <w:sz w:val="20"/>
              </w:rPr>
              <w:t>Please use BLOCK LETTERS when completing this form.</w:t>
            </w:r>
          </w:p>
        </w:tc>
      </w:tr>
      <w:tr>
        <w:trPr>
          <w:cantSplit/>
        </w:trPr>
        <w:tc>
          <w:tcPr>
            <w:tcW w:w="7088" w:type="dxa"/>
          </w:tcPr>
          <w:p>
            <w:pPr>
              <w:pStyle w:val="yTable"/>
            </w:pPr>
            <w:r>
              <w:rPr>
                <w:b/>
                <w:sz w:val="20"/>
              </w:rPr>
              <w:t>ELECTOR to complete.</w:t>
            </w:r>
          </w:p>
          <w:p>
            <w:pPr>
              <w:pStyle w:val="yTable"/>
            </w:pPr>
            <w:r>
              <w:t>Family name:</w:t>
            </w:r>
            <w:r>
              <w:tab/>
            </w:r>
            <w:r>
              <w:tab/>
            </w:r>
            <w:r>
              <w:tab/>
              <w:t>Given name:</w:t>
            </w:r>
          </w:p>
          <w:p>
            <w:pPr>
              <w:pStyle w:val="yTable"/>
            </w:pPr>
            <w:r>
              <w:t>Address as enrolled:</w:t>
            </w:r>
          </w:p>
          <w:p>
            <w:pPr>
              <w:pStyle w:val="yTable"/>
            </w:pPr>
            <w:r>
              <w:t>Date of birth:</w:t>
            </w:r>
            <w:r>
              <w:tab/>
            </w:r>
            <w:r>
              <w:tab/>
            </w:r>
            <w:r>
              <w:tab/>
              <w:t>Former family name:</w:t>
            </w:r>
          </w:p>
          <w:p>
            <w:pPr>
              <w:pStyle w:val="yTable"/>
              <w:rPr>
                <w:i/>
                <w:iCs/>
              </w:rPr>
            </w:pPr>
            <w:r>
              <w:rPr>
                <w:i/>
                <w:iCs/>
              </w:rPr>
              <w:t>To the Electoral Commissioner,</w:t>
            </w:r>
          </w:p>
          <w:p>
            <w:pPr>
              <w:pStyle w:val="yTable"/>
              <w:rPr>
                <w:i/>
                <w:iCs/>
              </w:rPr>
            </w:pPr>
            <w:r>
              <w:rPr>
                <w:i/>
                <w:iCs/>
              </w:rPr>
              <w:t>I declare that:</w:t>
            </w:r>
          </w:p>
          <w:p>
            <w:pPr>
              <w:pStyle w:val="yTable"/>
              <w:numPr>
                <w:ilvl w:val="0"/>
                <w:numId w:val="1"/>
              </w:numPr>
              <w:rPr>
                <w:i/>
                <w:iCs/>
              </w:rPr>
            </w:pPr>
            <w:r>
              <w:rPr>
                <w:i/>
                <w:iCs/>
              </w:rPr>
              <w:t>I am the elector who applied for and was issued the enclosed ballot paper(s) for the election on Saturday ...../...../.....; and</w:t>
            </w:r>
          </w:p>
          <w:p>
            <w:pPr>
              <w:pStyle w:val="yTable"/>
              <w:numPr>
                <w:ilvl w:val="0"/>
                <w:numId w:val="1"/>
              </w:numPr>
              <w:rPr>
                <w:i/>
                <w:iCs/>
              </w:rPr>
            </w:pPr>
            <w:r>
              <w:rPr>
                <w:i/>
                <w:iCs/>
              </w:rPr>
              <w:t>I live at, or within the previous 3 months have lived at, the above enrolled address; and</w:t>
            </w:r>
          </w:p>
          <w:p>
            <w:pPr>
              <w:pStyle w:val="yTable"/>
              <w:numPr>
                <w:ilvl w:val="0"/>
                <w:numId w:val="1"/>
              </w:numPr>
            </w:pPr>
            <w:r>
              <w:rPr>
                <w:i/>
                <w:iCs/>
              </w:rPr>
              <w:t>I have not already voted at this election.</w:t>
            </w:r>
          </w:p>
          <w:p>
            <w:pPr>
              <w:pStyle w:val="yTable"/>
            </w:pPr>
            <w:r>
              <w:t>Elector to sign: ....................................</w:t>
            </w:r>
          </w:p>
        </w:tc>
      </w:tr>
      <w:tr>
        <w:trPr>
          <w:cantSplit/>
          <w:trHeight w:val="2526"/>
        </w:trPr>
        <w:tc>
          <w:tcPr>
            <w:tcW w:w="7088" w:type="dxa"/>
            <w:tcBorders>
              <w:bottom w:val="single" w:sz="4" w:space="0" w:color="auto"/>
            </w:tcBorders>
          </w:tcPr>
          <w:p>
            <w:pPr>
              <w:pStyle w:val="yTable"/>
            </w:pPr>
            <w:r>
              <w:rPr>
                <w:b/>
                <w:sz w:val="20"/>
              </w:rPr>
              <w:t>If you need assistance you may appoint a person, other than a candidate in this election, to fill in this form and mark the ballot paper(s).  The person must complete the following section.</w:t>
            </w:r>
          </w:p>
          <w:p>
            <w:pPr>
              <w:pStyle w:val="yTable"/>
            </w:pPr>
            <w:r>
              <w:t>ASSISTANT to complete.</w:t>
            </w:r>
          </w:p>
          <w:p>
            <w:pPr>
              <w:pStyle w:val="yTable"/>
            </w:pPr>
            <w:r>
              <w:t>Family name:</w:t>
            </w:r>
            <w:r>
              <w:tab/>
            </w:r>
            <w:r>
              <w:tab/>
            </w:r>
            <w:r>
              <w:tab/>
              <w:t>Given name:</w:t>
            </w:r>
          </w:p>
          <w:p>
            <w:pPr>
              <w:pStyle w:val="yTable"/>
            </w:pPr>
            <w:r>
              <w:t>Address:</w:t>
            </w:r>
          </w:p>
          <w:p>
            <w:pPr>
              <w:pStyle w:val="yTable"/>
              <w:rPr>
                <w:i/>
                <w:iCs/>
              </w:rPr>
            </w:pPr>
            <w:r>
              <w:rPr>
                <w:i/>
                <w:iCs/>
              </w:rPr>
              <w:t>I have been appointed by the elector to mark the enclosed ballot paper(s) and I have marked the ballot paper(s) in the way he/she has instructed.</w:t>
            </w:r>
          </w:p>
          <w:p>
            <w:pPr>
              <w:pStyle w:val="yTable"/>
            </w:pPr>
            <w:r>
              <w:t>Assistant to sign:</w:t>
            </w:r>
            <w:r>
              <w:tab/>
            </w:r>
            <w:r>
              <w:tab/>
            </w:r>
            <w:r>
              <w:tab/>
              <w:t xml:space="preserve">Date: </w:t>
            </w:r>
          </w:p>
        </w:tc>
      </w:tr>
      <w:tr>
        <w:trPr>
          <w:cantSplit/>
        </w:trPr>
        <w:tc>
          <w:tcPr>
            <w:tcW w:w="7088" w:type="dxa"/>
          </w:tcPr>
          <w:p>
            <w:pPr>
              <w:pStyle w:val="yTable"/>
            </w:pPr>
            <w:r>
              <w:rPr>
                <w:b/>
                <w:sz w:val="20"/>
              </w:rPr>
              <w:t>AUTHORISED WITNESS to complete.</w:t>
            </w:r>
          </w:p>
          <w:p>
            <w:pPr>
              <w:pStyle w:val="yTable"/>
              <w:rPr>
                <w:b/>
                <w:bCs/>
              </w:rPr>
            </w:pPr>
            <w:r>
              <w:rPr>
                <w:b/>
                <w:bCs/>
              </w:rPr>
              <w:t>A witness must be more than 18 years of age and must not be a candidate in this election.</w:t>
            </w:r>
          </w:p>
          <w:p>
            <w:pPr>
              <w:pStyle w:val="yTable"/>
            </w:pPr>
            <w:r>
              <w:t>Family name:</w:t>
            </w:r>
            <w:r>
              <w:tab/>
            </w:r>
            <w:r>
              <w:tab/>
            </w:r>
            <w:r>
              <w:tab/>
              <w:t>Given name:</w:t>
            </w:r>
          </w:p>
          <w:p>
            <w:pPr>
              <w:pStyle w:val="yTable"/>
              <w:rPr>
                <w:i/>
                <w:iCs/>
              </w:rPr>
            </w:pPr>
            <w:r>
              <w:t>Address:</w:t>
            </w:r>
          </w:p>
          <w:p>
            <w:pPr>
              <w:pStyle w:val="yTable"/>
              <w:tabs>
                <w:tab w:val="left" w:pos="2292"/>
              </w:tabs>
              <w:rPr>
                <w:rStyle w:val="DraftersNotes"/>
              </w:rPr>
            </w:pPr>
            <w:r>
              <w:t>Witness to sign:</w:t>
            </w:r>
            <w:r>
              <w:tab/>
            </w:r>
            <w:r>
              <w:tab/>
            </w:r>
            <w:r>
              <w:tab/>
            </w:r>
            <w:r>
              <w:tab/>
              <w:t>Date:</w:t>
            </w:r>
          </w:p>
        </w:tc>
      </w:tr>
    </w:tbl>
    <w:p>
      <w:pPr>
        <w:pStyle w:val="yFootnotesection"/>
      </w:pPr>
      <w:r>
        <w:tab/>
        <w:t>[Form 28 inserted in Gazette 11 May 2007 p. 1998.]</w:t>
      </w:r>
    </w:p>
    <w:p>
      <w:pPr>
        <w:pStyle w:val="yTable"/>
        <w:pageBreakBefore/>
        <w:jc w:val="center"/>
        <w:rPr>
          <w:del w:id="603" w:author="Master Repository Process" w:date="2021-08-01T10:13:00Z"/>
          <w:b/>
          <w:snapToGrid w:val="0"/>
        </w:rPr>
      </w:pPr>
    </w:p>
    <w:p>
      <w:pPr>
        <w:pStyle w:val="yTable"/>
        <w:pageBreakBefore/>
        <w:spacing w:before="0"/>
        <w:jc w:val="center"/>
        <w:rPr>
          <w:b/>
          <w:snapToGrid w:val="0"/>
        </w:rPr>
      </w:pPr>
      <w:r>
        <w:rPr>
          <w:b/>
          <w:snapToGrid w:val="0"/>
        </w:rPr>
        <w:t>Form 29</w:t>
      </w:r>
    </w:p>
    <w:p>
      <w:pPr>
        <w:pStyle w:val="yTable"/>
        <w:jc w:val="center"/>
        <w:rPr>
          <w:snapToGrid w:val="0"/>
        </w:rPr>
      </w:pPr>
      <w:r>
        <w:rPr>
          <w:snapToGrid w:val="0"/>
        </w:rPr>
        <w:t>Western Australia</w:t>
      </w:r>
    </w:p>
    <w:p>
      <w:pPr>
        <w:pStyle w:val="yTable"/>
        <w:jc w:val="center"/>
        <w:rPr>
          <w:snapToGrid w:val="0"/>
        </w:rPr>
      </w:pPr>
      <w:r>
        <w:rPr>
          <w:i/>
          <w:snapToGrid w:val="0"/>
        </w:rPr>
        <w:t xml:space="preserve">Electoral Act 1907 </w:t>
      </w:r>
      <w:r>
        <w:rPr>
          <w:snapToGrid w:val="0"/>
        </w:rPr>
        <w:t>(s.</w:t>
      </w:r>
      <w:ins w:id="604" w:author="Master Repository Process" w:date="2021-08-01T10:13:00Z">
        <w:r>
          <w:rPr>
            <w:snapToGrid w:val="0"/>
          </w:rPr>
          <w:t> </w:t>
        </w:r>
      </w:ins>
      <w:r>
        <w:rPr>
          <w:snapToGrid w:val="0"/>
        </w:rPr>
        <w:t>92(6))</w:t>
      </w:r>
    </w:p>
    <w:p>
      <w:pPr>
        <w:pStyle w:val="yTable"/>
        <w:jc w:val="center"/>
        <w:rPr>
          <w:b/>
          <w:snapToGrid w:val="0"/>
        </w:rPr>
      </w:pPr>
      <w:r>
        <w:rPr>
          <w:b/>
          <w:snapToGrid w:val="0"/>
        </w:rPr>
        <w:t>DECLARATION OF AN ELECTOR WHO HAS NOT RECEIVED AN EARLY BALLOT PAPER</w:t>
      </w:r>
    </w:p>
    <w:p>
      <w:pPr>
        <w:pStyle w:val="yTable"/>
        <w:ind w:right="295"/>
        <w:rPr>
          <w:snapToGrid w:val="0"/>
        </w:rPr>
      </w:pPr>
      <w:r>
        <w:rPr>
          <w:snapToGrid w:val="0"/>
        </w:rPr>
        <w:t>I, ........................................................................................................................</w:t>
      </w:r>
    </w:p>
    <w:p>
      <w:pPr>
        <w:pStyle w:val="yTable"/>
        <w:spacing w:before="0"/>
        <w:ind w:right="294"/>
        <w:jc w:val="center"/>
        <w:rPr>
          <w:snapToGrid w:val="0"/>
        </w:rPr>
      </w:pPr>
      <w:r>
        <w:rPr>
          <w:snapToGrid w:val="0"/>
        </w:rPr>
        <w:t>(name in full)</w:t>
      </w:r>
    </w:p>
    <w:p>
      <w:pPr>
        <w:pStyle w:val="yTable"/>
        <w:ind w:right="294"/>
        <w:rPr>
          <w:snapToGrid w:val="0"/>
        </w:rPr>
      </w:pPr>
      <w:r>
        <w:rPr>
          <w:snapToGrid w:val="0"/>
        </w:rPr>
        <w:t>of .......................................................................................................................</w:t>
      </w:r>
    </w:p>
    <w:p>
      <w:pPr>
        <w:pStyle w:val="yTable"/>
        <w:spacing w:before="0"/>
        <w:ind w:right="294"/>
        <w:jc w:val="center"/>
        <w:rPr>
          <w:snapToGrid w:val="0"/>
        </w:rPr>
      </w:pPr>
      <w:r>
        <w:rPr>
          <w:snapToGrid w:val="0"/>
        </w:rPr>
        <w:t>(address)</w:t>
      </w:r>
    </w:p>
    <w:p>
      <w:pPr>
        <w:pStyle w:val="yTable"/>
        <w:ind w:right="294"/>
        <w:rPr>
          <w:snapToGrid w:val="0"/>
        </w:rPr>
      </w:pPr>
      <w:r>
        <w:rPr>
          <w:snapToGrid w:val="0"/>
        </w:rPr>
        <w:t>declare that I have not received an early ballot paper for which I applied for the election being held on ............................................................... and I now wish to vote personally at this polling place.</w:t>
      </w:r>
    </w:p>
    <w:p>
      <w:pPr>
        <w:pStyle w:val="yTable"/>
        <w:ind w:right="294"/>
        <w:rPr>
          <w:snapToGrid w:val="0"/>
        </w:rPr>
      </w:pPr>
    </w:p>
    <w:p>
      <w:pPr>
        <w:pStyle w:val="yTable"/>
        <w:ind w:right="294"/>
        <w:jc w:val="right"/>
        <w:rPr>
          <w:snapToGrid w:val="0"/>
        </w:rPr>
      </w:pPr>
      <w:r>
        <w:rPr>
          <w:snapToGrid w:val="0"/>
        </w:rPr>
        <w:t>...................................................................</w:t>
      </w:r>
    </w:p>
    <w:p>
      <w:pPr>
        <w:pStyle w:val="yTable"/>
        <w:spacing w:before="0"/>
        <w:ind w:right="295"/>
        <w:jc w:val="right"/>
        <w:rPr>
          <w:snapToGrid w:val="0"/>
        </w:rPr>
      </w:pPr>
      <w:r>
        <w:rPr>
          <w:snapToGrid w:val="0"/>
        </w:rPr>
        <w:t>Signature of elector</w:t>
      </w:r>
    </w:p>
    <w:p>
      <w:pPr>
        <w:pStyle w:val="yTable"/>
        <w:ind w:right="294"/>
        <w:rPr>
          <w:snapToGrid w:val="0"/>
        </w:rPr>
      </w:pPr>
      <w:r>
        <w:rPr>
          <w:snapToGrid w:val="0"/>
        </w:rPr>
        <w:t>Declared before me on ......................................................................................</w:t>
      </w:r>
    </w:p>
    <w:p>
      <w:pPr>
        <w:pStyle w:val="yTable"/>
        <w:spacing w:before="0"/>
        <w:ind w:right="294"/>
        <w:jc w:val="center"/>
        <w:rPr>
          <w:snapToGrid w:val="0"/>
        </w:rPr>
      </w:pPr>
      <w:r>
        <w:rPr>
          <w:snapToGrid w:val="0"/>
        </w:rPr>
        <w:t>(date)</w:t>
      </w:r>
    </w:p>
    <w:p>
      <w:pPr>
        <w:pStyle w:val="yTable"/>
        <w:ind w:right="294"/>
        <w:rPr>
          <w:snapToGrid w:val="0"/>
        </w:rPr>
      </w:pPr>
      <w:r>
        <w:rPr>
          <w:snapToGrid w:val="0"/>
        </w:rPr>
        <w:t>at ....................................... polling place in the .................................. District.</w:t>
      </w:r>
    </w:p>
    <w:p>
      <w:pPr>
        <w:pStyle w:val="yTable"/>
        <w:ind w:right="294"/>
        <w:rPr>
          <w:snapToGrid w:val="0"/>
        </w:rPr>
      </w:pPr>
    </w:p>
    <w:p>
      <w:pPr>
        <w:pStyle w:val="yTable"/>
        <w:ind w:right="294"/>
        <w:rPr>
          <w:snapToGrid w:val="0"/>
        </w:rPr>
      </w:pPr>
    </w:p>
    <w:p>
      <w:pPr>
        <w:pStyle w:val="yTable"/>
        <w:ind w:right="294"/>
        <w:jc w:val="right"/>
        <w:rPr>
          <w:snapToGrid w:val="0"/>
        </w:rPr>
      </w:pPr>
      <w:r>
        <w:rPr>
          <w:snapToGrid w:val="0"/>
        </w:rPr>
        <w:t>..................................................................</w:t>
      </w:r>
    </w:p>
    <w:p>
      <w:pPr>
        <w:pStyle w:val="yTable"/>
        <w:tabs>
          <w:tab w:val="left" w:pos="3119"/>
          <w:tab w:val="left" w:pos="4111"/>
        </w:tabs>
        <w:spacing w:before="0"/>
        <w:ind w:right="295"/>
        <w:rPr>
          <w:snapToGrid w:val="0"/>
        </w:rPr>
      </w:pPr>
      <w:r>
        <w:rPr>
          <w:snapToGrid w:val="0"/>
        </w:rPr>
        <w:tab/>
      </w:r>
      <w:r>
        <w:rPr>
          <w:snapToGrid w:val="0"/>
        </w:rPr>
        <w:tab/>
        <w:t>Signature of presiding officer</w:t>
      </w:r>
    </w:p>
    <w:p>
      <w:pPr>
        <w:pStyle w:val="yFootnotesection"/>
        <w:rPr>
          <w:ins w:id="605" w:author="Master Repository Process" w:date="2021-08-01T10:13:00Z"/>
        </w:rPr>
      </w:pPr>
      <w:ins w:id="606" w:author="Master Repository Process" w:date="2021-08-01T10:13:00Z">
        <w:r>
          <w:tab/>
          <w:t>[Form 29 inserted in Gazette 10 Nov 2000 p. 6180.]</w:t>
        </w:r>
      </w:ins>
    </w:p>
    <w:p>
      <w:pPr>
        <w:pStyle w:val="yEdnotedivision"/>
      </w:pPr>
      <w:r>
        <w:t>[Form 30 deleted in Gazette 11 May 2007 p. 1998.]</w:t>
      </w:r>
    </w:p>
    <w:p>
      <w:pPr>
        <w:pStyle w:val="yTable"/>
        <w:pageBreakBefore/>
        <w:spacing w:before="0"/>
        <w:jc w:val="center"/>
        <w:rPr>
          <w:b/>
          <w:snapToGrid w:val="0"/>
        </w:rPr>
      </w:pPr>
      <w:r>
        <w:rPr>
          <w:b/>
          <w:snapToGrid w:val="0"/>
        </w:rPr>
        <w:t>Form 31</w:t>
      </w:r>
    </w:p>
    <w:p>
      <w:pPr>
        <w:pStyle w:val="yTable"/>
        <w:jc w:val="center"/>
        <w:rPr>
          <w:snapToGrid w:val="0"/>
        </w:rPr>
      </w:pPr>
      <w:r>
        <w:rPr>
          <w:snapToGrid w:val="0"/>
        </w:rPr>
        <w:t>Western Australia</w:t>
      </w:r>
    </w:p>
    <w:p>
      <w:pPr>
        <w:pStyle w:val="yMiscellaneousHeading"/>
        <w:rPr>
          <w:snapToGrid w:val="0"/>
        </w:rPr>
      </w:pPr>
      <w:r>
        <w:rPr>
          <w:i/>
          <w:snapToGrid w:val="0"/>
        </w:rPr>
        <w:t>Electoral Act 1907 </w:t>
      </w:r>
      <w:r>
        <w:rPr>
          <w:snapToGrid w:val="0"/>
        </w:rPr>
        <w:t>(s. 99A, 119(4), 122(1), 122A)</w:t>
      </w:r>
    </w:p>
    <w:p>
      <w:pPr>
        <w:pStyle w:val="yShoulderClause"/>
        <w:rPr>
          <w:snapToGrid w:val="0"/>
        </w:rPr>
      </w:pPr>
      <w:r>
        <w:rPr>
          <w:snapToGrid w:val="0"/>
        </w:rPr>
        <w:t>[r. 14(b)(i), 15(a)(i)]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8"/>
      </w:tblGrid>
      <w:tr>
        <w:trPr>
          <w:cantSplit/>
        </w:trPr>
        <w:tc>
          <w:tcPr>
            <w:tcW w:w="7088" w:type="dxa"/>
          </w:tcPr>
          <w:p>
            <w:pPr>
              <w:pStyle w:val="yTable"/>
              <w:jc w:val="center"/>
              <w:rPr>
                <w:snapToGrid w:val="0"/>
              </w:rPr>
            </w:pPr>
            <w:r>
              <w:rPr>
                <w:b/>
                <w:bCs/>
                <w:snapToGrid w:val="0"/>
              </w:rPr>
              <w:t>DECLARATION FOR:</w:t>
            </w:r>
          </w:p>
          <w:p>
            <w:pPr>
              <w:pStyle w:val="yTable"/>
              <w:rPr>
                <w:b/>
                <w:bCs/>
                <w:snapToGrid w:val="0"/>
              </w:rPr>
            </w:pPr>
            <w:r>
              <w:rPr>
                <w:snapToGrid w:val="0"/>
              </w:rPr>
              <w:t xml:space="preserve">  </w:t>
            </w:r>
            <w:r>
              <w:rPr>
                <w:b/>
                <w:bCs/>
                <w:snapToGrid w:val="0"/>
              </w:rPr>
              <w:t>ABSENT VOTE;</w:t>
            </w:r>
          </w:p>
          <w:p>
            <w:pPr>
              <w:pStyle w:val="yTable"/>
            </w:pPr>
            <w:r>
              <w:rPr>
                <w:snapToGrid w:val="0"/>
              </w:rPr>
              <w:t xml:space="preserve">  </w:t>
            </w:r>
            <w:r>
              <w:rPr>
                <w:b/>
                <w:bCs/>
                <w:snapToGrid w:val="0"/>
              </w:rPr>
              <w:t>PROVISIONAL VOTE.</w:t>
            </w:r>
          </w:p>
        </w:tc>
      </w:tr>
      <w:tr>
        <w:trPr>
          <w:cantSplit/>
        </w:trPr>
        <w:tc>
          <w:tcPr>
            <w:tcW w:w="7088" w:type="dxa"/>
          </w:tcPr>
          <w:p>
            <w:pPr>
              <w:pStyle w:val="yTable"/>
            </w:pPr>
            <w:r>
              <w:t>Electoral District of:</w:t>
            </w:r>
          </w:p>
        </w:tc>
      </w:tr>
      <w:tr>
        <w:trPr>
          <w:cantSplit/>
        </w:trPr>
        <w:tc>
          <w:tcPr>
            <w:tcW w:w="7088" w:type="dxa"/>
          </w:tcPr>
          <w:p>
            <w:pPr>
              <w:pStyle w:val="yTable"/>
            </w:pPr>
            <w:r>
              <w:rPr>
                <w:b/>
                <w:bCs/>
              </w:rPr>
              <w:t>Please use BLOCK LETTERS when completing this form.</w:t>
            </w:r>
          </w:p>
        </w:tc>
      </w:tr>
      <w:tr>
        <w:trPr>
          <w:cantSplit/>
        </w:trPr>
        <w:tc>
          <w:tcPr>
            <w:tcW w:w="7088" w:type="dxa"/>
          </w:tcPr>
          <w:p>
            <w:pPr>
              <w:pStyle w:val="yTable"/>
            </w:pPr>
            <w:r>
              <w:rPr>
                <w:b/>
                <w:bCs/>
              </w:rPr>
              <w:t>ELECTOR to complete.</w:t>
            </w:r>
          </w:p>
          <w:p>
            <w:pPr>
              <w:pStyle w:val="yTable"/>
            </w:pPr>
            <w:r>
              <w:t>Family name:</w:t>
            </w:r>
            <w:r>
              <w:tab/>
            </w:r>
            <w:r>
              <w:tab/>
            </w:r>
            <w:r>
              <w:tab/>
              <w:t>Given name:</w:t>
            </w:r>
          </w:p>
          <w:p>
            <w:pPr>
              <w:pStyle w:val="yTable"/>
            </w:pPr>
            <w:r>
              <w:t>Address as enrolled:</w:t>
            </w:r>
          </w:p>
          <w:p>
            <w:pPr>
              <w:pStyle w:val="yTable"/>
            </w:pPr>
            <w:r>
              <w:t>Date of birth:</w:t>
            </w:r>
            <w:r>
              <w:tab/>
            </w:r>
            <w:r>
              <w:tab/>
            </w:r>
            <w:r>
              <w:tab/>
              <w:t>Former family name:</w:t>
            </w:r>
          </w:p>
          <w:p>
            <w:pPr>
              <w:pStyle w:val="yTable"/>
              <w:rPr>
                <w:i/>
                <w:iCs/>
              </w:rPr>
            </w:pPr>
            <w:r>
              <w:rPr>
                <w:i/>
                <w:iCs/>
              </w:rPr>
              <w:t>To the Electoral Commissioner,</w:t>
            </w:r>
          </w:p>
          <w:p>
            <w:pPr>
              <w:pStyle w:val="yTable"/>
              <w:rPr>
                <w:i/>
                <w:iCs/>
              </w:rPr>
            </w:pPr>
            <w:r>
              <w:rPr>
                <w:i/>
                <w:iCs/>
              </w:rPr>
              <w:t>I declare that:</w:t>
            </w:r>
          </w:p>
          <w:p>
            <w:pPr>
              <w:pStyle w:val="yTable"/>
              <w:numPr>
                <w:ilvl w:val="0"/>
                <w:numId w:val="2"/>
              </w:numPr>
              <w:rPr>
                <w:i/>
                <w:iCs/>
              </w:rPr>
            </w:pPr>
            <w:r>
              <w:rPr>
                <w:i/>
                <w:iCs/>
              </w:rPr>
              <w:t>I live at, or within the previous 3 months have lived at, the above enrolled address; and</w:t>
            </w:r>
          </w:p>
          <w:p>
            <w:pPr>
              <w:pStyle w:val="yTable"/>
              <w:numPr>
                <w:ilvl w:val="0"/>
                <w:numId w:val="2"/>
              </w:numPr>
              <w:rPr>
                <w:i/>
                <w:iCs/>
              </w:rPr>
            </w:pPr>
            <w:r>
              <w:rPr>
                <w:i/>
                <w:iCs/>
              </w:rPr>
              <w:t>I enrolled to vote before close of the roll for this election; and</w:t>
            </w:r>
          </w:p>
          <w:p>
            <w:pPr>
              <w:pStyle w:val="yTable"/>
              <w:numPr>
                <w:ilvl w:val="0"/>
                <w:numId w:val="2"/>
              </w:numPr>
            </w:pPr>
            <w:r>
              <w:rPr>
                <w:i/>
                <w:iCs/>
              </w:rPr>
              <w:t>I have not already voted at this election.</w:t>
            </w:r>
          </w:p>
          <w:p>
            <w:pPr>
              <w:pStyle w:val="yTable"/>
            </w:pPr>
            <w:r>
              <w:t>Elector to sign: ....................................</w:t>
            </w:r>
          </w:p>
        </w:tc>
      </w:tr>
      <w:tr>
        <w:trPr>
          <w:cantSplit/>
        </w:trPr>
        <w:tc>
          <w:tcPr>
            <w:tcW w:w="7088" w:type="dxa"/>
          </w:tcPr>
          <w:p>
            <w:pPr>
              <w:pStyle w:val="yTable"/>
            </w:pPr>
            <w:r>
              <w:t>Presiding Officer/Assistant Presiding Officer/Poll Clerk to complete.</w:t>
            </w:r>
          </w:p>
          <w:p>
            <w:pPr>
              <w:pStyle w:val="yTable"/>
            </w:pPr>
            <w:r>
              <w:t>Polling place at which vote claimed:</w:t>
            </w:r>
          </w:p>
          <w:p>
            <w:pPr>
              <w:pStyle w:val="yTable"/>
              <w:tabs>
                <w:tab w:val="left" w:pos="4092"/>
              </w:tabs>
            </w:pPr>
            <w:r>
              <w:t>Presiding officer to sign:</w:t>
            </w:r>
            <w:r>
              <w:tab/>
            </w:r>
            <w:r>
              <w:tab/>
              <w:t>Date:</w:t>
            </w:r>
          </w:p>
        </w:tc>
      </w:tr>
    </w:tbl>
    <w:p>
      <w:pPr>
        <w:pStyle w:val="yFootnotesection"/>
      </w:pPr>
      <w:r>
        <w:tab/>
        <w:t>[Form 31 inserted in Gazette 11 May 2007 p. 1999.]</w:t>
      </w:r>
    </w:p>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2"/>
        <w:gridCol w:w="426"/>
        <w:gridCol w:w="425"/>
        <w:gridCol w:w="425"/>
        <w:gridCol w:w="709"/>
        <w:gridCol w:w="1701"/>
        <w:gridCol w:w="352"/>
        <w:gridCol w:w="1277"/>
      </w:tblGrid>
      <w:tr>
        <w:trPr>
          <w:cantSplit/>
          <w:trHeight w:val="1101"/>
          <w:jc w:val="center"/>
        </w:trPr>
        <w:tc>
          <w:tcPr>
            <w:tcW w:w="1622" w:type="dxa"/>
            <w:vMerge w:val="restart"/>
            <w:tcBorders>
              <w:top w:val="nil"/>
              <w:left w:val="nil"/>
              <w:bottom w:val="nil"/>
              <w:right w:val="nil"/>
            </w:tcBorders>
            <w:textDirection w:val="btLr"/>
          </w:tcPr>
          <w:p>
            <w:pPr>
              <w:pStyle w:val="yTable"/>
              <w:pageBreakBefore/>
              <w:jc w:val="center"/>
              <w:rPr>
                <w:b/>
                <w:sz w:val="20"/>
              </w:rPr>
            </w:pPr>
            <w:r>
              <w:rPr>
                <w:b/>
                <w:sz w:val="20"/>
              </w:rPr>
              <w:t>Form 32</w:t>
            </w:r>
          </w:p>
          <w:p>
            <w:pPr>
              <w:pStyle w:val="yTable"/>
              <w:jc w:val="center"/>
              <w:rPr>
                <w:sz w:val="20"/>
              </w:rPr>
            </w:pPr>
            <w:r>
              <w:rPr>
                <w:sz w:val="20"/>
              </w:rPr>
              <w:t>Western Australia</w:t>
            </w:r>
          </w:p>
          <w:p>
            <w:pPr>
              <w:pStyle w:val="yTable"/>
              <w:jc w:val="center"/>
              <w:rPr>
                <w:sz w:val="20"/>
              </w:rPr>
            </w:pPr>
            <w:r>
              <w:rPr>
                <w:i/>
                <w:sz w:val="20"/>
              </w:rPr>
              <w:t>Electoral Act</w:t>
            </w:r>
            <w:del w:id="607" w:author="Master Repository Process" w:date="2021-08-01T10:13:00Z">
              <w:r>
                <w:rPr>
                  <w:i/>
                  <w:sz w:val="20"/>
                </w:rPr>
                <w:delText xml:space="preserve"> </w:delText>
              </w:r>
            </w:del>
            <w:ins w:id="608" w:author="Master Repository Process" w:date="2021-08-01T10:13:00Z">
              <w:r>
                <w:rPr>
                  <w:i/>
                  <w:sz w:val="20"/>
                </w:rPr>
                <w:t> </w:t>
              </w:r>
            </w:ins>
            <w:r>
              <w:rPr>
                <w:i/>
                <w:sz w:val="20"/>
              </w:rPr>
              <w:t>1907</w:t>
            </w:r>
            <w:r>
              <w:rPr>
                <w:sz w:val="20"/>
              </w:rPr>
              <w:t xml:space="preserve"> (s.</w:t>
            </w:r>
            <w:ins w:id="609" w:author="Master Repository Process" w:date="2021-08-01T10:13:00Z">
              <w:r>
                <w:rPr>
                  <w:sz w:val="20"/>
                </w:rPr>
                <w:t> </w:t>
              </w:r>
            </w:ins>
            <w:r>
              <w:rPr>
                <w:sz w:val="20"/>
              </w:rPr>
              <w:t>150)</w:t>
            </w:r>
          </w:p>
          <w:p>
            <w:pPr>
              <w:pStyle w:val="yTable"/>
              <w:jc w:val="center"/>
              <w:rPr>
                <w:b/>
                <w:sz w:val="20"/>
              </w:rPr>
            </w:pPr>
            <w:r>
              <w:rPr>
                <w:b/>
                <w:sz w:val="20"/>
              </w:rPr>
              <w:t>STATISTICAL RETURN</w:t>
            </w:r>
          </w:p>
          <w:p>
            <w:pPr>
              <w:pStyle w:val="yTable"/>
              <w:jc w:val="center"/>
              <w:rPr>
                <w:sz w:val="18"/>
              </w:rPr>
            </w:pPr>
            <w:r>
              <w:rPr>
                <w:sz w:val="16"/>
              </w:rPr>
              <w:t>.............................................(District (or Region))</w:t>
            </w:r>
            <w:r>
              <w:rPr>
                <w:sz w:val="18"/>
              </w:rPr>
              <w:t xml:space="preserve">                                                   </w:t>
            </w:r>
            <w:r>
              <w:rPr>
                <w:sz w:val="18"/>
              </w:rPr>
              <w:tab/>
              <w:t>  </w:t>
            </w:r>
            <w:r>
              <w:rPr>
                <w:sz w:val="16"/>
              </w:rPr>
              <w:t>...........................................(Date of election)</w:t>
            </w:r>
          </w:p>
        </w:tc>
        <w:tc>
          <w:tcPr>
            <w:tcW w:w="851" w:type="dxa"/>
            <w:gridSpan w:val="2"/>
            <w:tcBorders>
              <w:top w:val="nil"/>
              <w:left w:val="single" w:sz="8" w:space="0" w:color="auto"/>
              <w:bottom w:val="single" w:sz="6" w:space="0" w:color="auto"/>
              <w:right w:val="single" w:sz="6" w:space="0" w:color="auto"/>
            </w:tcBorders>
            <w:textDirection w:val="btLr"/>
          </w:tcPr>
          <w:p>
            <w:pPr>
              <w:pStyle w:val="yTable"/>
              <w:jc w:val="center"/>
              <w:rPr>
                <w:sz w:val="16"/>
              </w:rPr>
            </w:pPr>
            <w:r>
              <w:rPr>
                <w:sz w:val="16"/>
              </w:rPr>
              <w:t xml:space="preserve">Total </w:t>
            </w:r>
            <w:r>
              <w:rPr>
                <w:sz w:val="16"/>
              </w:rPr>
              <w:br/>
              <w:t>Votes</w:t>
            </w:r>
          </w:p>
        </w:tc>
        <w:tc>
          <w:tcPr>
            <w:tcW w:w="425" w:type="dxa"/>
            <w:tcBorders>
              <w:top w:val="nil"/>
              <w:left w:val="single" w:sz="6" w:space="0" w:color="auto"/>
              <w:bottom w:val="single" w:sz="6" w:space="0" w:color="auto"/>
              <w:right w:val="single" w:sz="6" w:space="0" w:color="auto"/>
            </w:tcBorders>
          </w:tcPr>
          <w:p>
            <w:pPr>
              <w:pStyle w:val="yTable"/>
              <w:rPr>
                <w:sz w:val="14"/>
              </w:rPr>
            </w:pPr>
          </w:p>
        </w:tc>
        <w:tc>
          <w:tcPr>
            <w:tcW w:w="709" w:type="dxa"/>
            <w:tcBorders>
              <w:top w:val="nil"/>
              <w:left w:val="single" w:sz="6" w:space="0" w:color="auto"/>
              <w:bottom w:val="single" w:sz="6" w:space="0" w:color="auto"/>
              <w:right w:val="single" w:sz="6" w:space="0" w:color="auto"/>
            </w:tcBorders>
          </w:tcPr>
          <w:p>
            <w:pPr>
              <w:pStyle w:val="yTable"/>
              <w:rPr>
                <w:sz w:val="14"/>
              </w:rPr>
            </w:pPr>
          </w:p>
        </w:tc>
        <w:tc>
          <w:tcPr>
            <w:tcW w:w="1701" w:type="dxa"/>
            <w:tcBorders>
              <w:top w:val="nil"/>
              <w:left w:val="single" w:sz="6" w:space="0" w:color="auto"/>
              <w:bottom w:val="single" w:sz="6" w:space="0" w:color="auto"/>
              <w:right w:val="single" w:sz="6" w:space="0" w:color="auto"/>
            </w:tcBorders>
          </w:tcPr>
          <w:p>
            <w:pPr>
              <w:pStyle w:val="yTable"/>
              <w:rPr>
                <w:sz w:val="14"/>
              </w:rPr>
            </w:pPr>
          </w:p>
        </w:tc>
        <w:tc>
          <w:tcPr>
            <w:tcW w:w="352" w:type="dxa"/>
            <w:tcBorders>
              <w:top w:val="nil"/>
              <w:left w:val="single" w:sz="6" w:space="0" w:color="auto"/>
              <w:bottom w:val="single" w:sz="6" w:space="0" w:color="auto"/>
              <w:right w:val="single" w:sz="8" w:space="0" w:color="auto"/>
            </w:tcBorders>
          </w:tcPr>
          <w:p>
            <w:pPr>
              <w:pStyle w:val="yTable"/>
              <w:rPr>
                <w:sz w:val="14"/>
              </w:rPr>
            </w:pPr>
          </w:p>
        </w:tc>
        <w:tc>
          <w:tcPr>
            <w:tcW w:w="1277" w:type="dxa"/>
            <w:vMerge w:val="restart"/>
            <w:tcBorders>
              <w:top w:val="nil"/>
              <w:left w:val="nil"/>
              <w:bottom w:val="nil"/>
              <w:right w:val="nil"/>
            </w:tcBorders>
            <w:textDirection w:val="btLr"/>
          </w:tcPr>
          <w:p>
            <w:pPr>
              <w:pStyle w:val="yTable"/>
              <w:rPr>
                <w:sz w:val="16"/>
              </w:rPr>
            </w:pPr>
            <w:r>
              <w:rPr>
                <w:sz w:val="16"/>
              </w:rPr>
              <w:t>I certify that this return is correct.</w:t>
            </w:r>
          </w:p>
          <w:p>
            <w:pPr>
              <w:pStyle w:val="yTable"/>
              <w:spacing w:before="0"/>
              <w:jc w:val="right"/>
              <w:rPr>
                <w:sz w:val="16"/>
              </w:rPr>
            </w:pPr>
            <w:r>
              <w:rPr>
                <w:sz w:val="16"/>
              </w:rPr>
              <w:t>...................................................</w:t>
            </w:r>
            <w:r>
              <w:rPr>
                <w:sz w:val="16"/>
              </w:rPr>
              <w:br/>
              <w:t>Signature of Returning Officer</w:t>
            </w:r>
          </w:p>
          <w:p>
            <w:pPr>
              <w:pStyle w:val="yTable"/>
              <w:spacing w:before="0"/>
              <w:rPr>
                <w:sz w:val="16"/>
              </w:rPr>
            </w:pPr>
            <w:r>
              <w:rPr>
                <w:sz w:val="16"/>
              </w:rPr>
              <w:t>[This return may be made in a written or electronic form.]</w:t>
            </w:r>
          </w:p>
          <w:p>
            <w:pPr>
              <w:pStyle w:val="yTable"/>
              <w:spacing w:before="0"/>
              <w:jc w:val="right"/>
              <w:rPr>
                <w:sz w:val="16"/>
              </w:rPr>
            </w:pPr>
            <w:r>
              <w:rPr>
                <w:sz w:val="16"/>
              </w:rPr>
              <w:t>...................................................</w:t>
            </w:r>
            <w:r>
              <w:rPr>
                <w:sz w:val="16"/>
              </w:rPr>
              <w:br/>
              <w:t>Date</w:t>
            </w:r>
          </w:p>
          <w:p>
            <w:pPr>
              <w:pStyle w:val="yTable"/>
              <w:spacing w:before="0"/>
              <w:rPr>
                <w:sz w:val="16"/>
              </w:rPr>
            </w:pPr>
            <w:r>
              <w:rPr>
                <w:sz w:val="16"/>
              </w:rPr>
              <w:t>[This return may be made in a written or electronic form.]</w:t>
            </w:r>
          </w:p>
          <w:p>
            <w:pPr>
              <w:pStyle w:val="yTable"/>
              <w:spacing w:before="0"/>
              <w:rPr>
                <w:sz w:val="16"/>
              </w:rPr>
            </w:pPr>
          </w:p>
        </w:tc>
      </w:tr>
      <w:tr>
        <w:trPr>
          <w:cantSplit/>
          <w:trHeight w:val="1134"/>
          <w:jc w:val="center"/>
        </w:trPr>
        <w:tc>
          <w:tcPr>
            <w:tcW w:w="1622" w:type="dxa"/>
            <w:vMerge/>
            <w:tcBorders>
              <w:left w:val="nil"/>
              <w:bottom w:val="nil"/>
              <w:right w:val="nil"/>
            </w:tcBorders>
          </w:tcPr>
          <w:p>
            <w:pPr>
              <w:pStyle w:val="yTable"/>
              <w:rPr>
                <w:sz w:val="16"/>
              </w:rPr>
            </w:pPr>
          </w:p>
        </w:tc>
        <w:tc>
          <w:tcPr>
            <w:tcW w:w="851" w:type="dxa"/>
            <w:gridSpan w:val="2"/>
            <w:tcBorders>
              <w:top w:val="single" w:sz="6" w:space="0" w:color="auto"/>
              <w:left w:val="single" w:sz="8" w:space="0" w:color="auto"/>
              <w:bottom w:val="single" w:sz="6" w:space="0" w:color="auto"/>
              <w:right w:val="single" w:sz="6" w:space="0" w:color="auto"/>
            </w:tcBorders>
            <w:textDirection w:val="btLr"/>
          </w:tcPr>
          <w:p>
            <w:pPr>
              <w:pStyle w:val="yTable"/>
              <w:jc w:val="center"/>
              <w:rPr>
                <w:sz w:val="16"/>
              </w:rPr>
            </w:pPr>
            <w:r>
              <w:rPr>
                <w:sz w:val="16"/>
              </w:rPr>
              <w:t>Ballot papers</w:t>
            </w:r>
            <w:r>
              <w:rPr>
                <w:sz w:val="16"/>
              </w:rPr>
              <w:br/>
              <w:t>rejected as</w:t>
            </w:r>
            <w:r>
              <w:rPr>
                <w:sz w:val="16"/>
              </w:rPr>
              <w:br/>
              <w:t>informal</w:t>
            </w:r>
          </w:p>
        </w:tc>
        <w:tc>
          <w:tcPr>
            <w:tcW w:w="425" w:type="dxa"/>
            <w:tcBorders>
              <w:top w:val="single" w:sz="6" w:space="0" w:color="auto"/>
              <w:left w:val="single" w:sz="6" w:space="0" w:color="auto"/>
              <w:bottom w:val="single" w:sz="6" w:space="0" w:color="auto"/>
              <w:right w:val="single" w:sz="6" w:space="0" w:color="auto"/>
            </w:tcBorders>
          </w:tcPr>
          <w:p>
            <w:pPr>
              <w:pStyle w:val="yTable"/>
              <w:rPr>
                <w:sz w:val="14"/>
              </w:rPr>
            </w:pPr>
          </w:p>
        </w:tc>
        <w:tc>
          <w:tcPr>
            <w:tcW w:w="709" w:type="dxa"/>
            <w:tcBorders>
              <w:top w:val="single" w:sz="6" w:space="0" w:color="auto"/>
              <w:left w:val="single" w:sz="6" w:space="0" w:color="auto"/>
              <w:bottom w:val="single" w:sz="6" w:space="0" w:color="auto"/>
              <w:right w:val="single" w:sz="6" w:space="0" w:color="auto"/>
            </w:tcBorders>
          </w:tcPr>
          <w:p>
            <w:pPr>
              <w:pStyle w:val="yTable"/>
              <w:rPr>
                <w:sz w:val="14"/>
              </w:rPr>
            </w:pPr>
          </w:p>
        </w:tc>
        <w:tc>
          <w:tcPr>
            <w:tcW w:w="1701" w:type="dxa"/>
            <w:tcBorders>
              <w:top w:val="single" w:sz="6" w:space="0" w:color="auto"/>
              <w:left w:val="single" w:sz="6" w:space="0" w:color="auto"/>
              <w:bottom w:val="single" w:sz="6" w:space="0" w:color="auto"/>
              <w:right w:val="single" w:sz="6" w:space="0" w:color="auto"/>
            </w:tcBorders>
          </w:tcPr>
          <w:p>
            <w:pPr>
              <w:pStyle w:val="yTable"/>
              <w:rPr>
                <w:sz w:val="14"/>
              </w:rPr>
            </w:pPr>
          </w:p>
        </w:tc>
        <w:tc>
          <w:tcPr>
            <w:tcW w:w="352" w:type="dxa"/>
            <w:tcBorders>
              <w:top w:val="single" w:sz="6" w:space="0" w:color="auto"/>
              <w:left w:val="single" w:sz="6" w:space="0" w:color="auto"/>
              <w:bottom w:val="single" w:sz="6" w:space="0" w:color="auto"/>
              <w:right w:val="single" w:sz="8" w:space="0" w:color="auto"/>
            </w:tcBorders>
          </w:tcPr>
          <w:p>
            <w:pPr>
              <w:pStyle w:val="yTable"/>
              <w:rPr>
                <w:sz w:val="14"/>
              </w:rPr>
            </w:pPr>
          </w:p>
        </w:tc>
        <w:tc>
          <w:tcPr>
            <w:tcW w:w="1277" w:type="dxa"/>
            <w:vMerge/>
            <w:tcBorders>
              <w:top w:val="nil"/>
              <w:left w:val="nil"/>
              <w:bottom w:val="nil"/>
              <w:right w:val="nil"/>
            </w:tcBorders>
          </w:tcPr>
          <w:p>
            <w:pPr>
              <w:pStyle w:val="yTable"/>
              <w:rPr>
                <w:sz w:val="14"/>
              </w:rPr>
            </w:pPr>
          </w:p>
        </w:tc>
      </w:tr>
      <w:tr>
        <w:trPr>
          <w:cantSplit/>
          <w:trHeight w:val="1134"/>
          <w:jc w:val="center"/>
        </w:trPr>
        <w:tc>
          <w:tcPr>
            <w:tcW w:w="1622" w:type="dxa"/>
            <w:vMerge/>
            <w:tcBorders>
              <w:left w:val="nil"/>
              <w:bottom w:val="nil"/>
              <w:right w:val="nil"/>
            </w:tcBorders>
          </w:tcPr>
          <w:p>
            <w:pPr>
              <w:pStyle w:val="yTable"/>
              <w:rPr>
                <w:sz w:val="16"/>
              </w:rPr>
            </w:pPr>
          </w:p>
        </w:tc>
        <w:tc>
          <w:tcPr>
            <w:tcW w:w="851" w:type="dxa"/>
            <w:gridSpan w:val="2"/>
            <w:tcBorders>
              <w:top w:val="single" w:sz="6" w:space="0" w:color="auto"/>
              <w:left w:val="single" w:sz="8" w:space="0" w:color="auto"/>
              <w:bottom w:val="single" w:sz="6" w:space="0" w:color="auto"/>
              <w:right w:val="single" w:sz="6" w:space="0" w:color="auto"/>
            </w:tcBorders>
            <w:textDirection w:val="btLr"/>
          </w:tcPr>
          <w:p>
            <w:pPr>
              <w:pStyle w:val="yTable"/>
              <w:jc w:val="center"/>
              <w:rPr>
                <w:sz w:val="16"/>
              </w:rPr>
            </w:pPr>
            <w:r>
              <w:rPr>
                <w:sz w:val="16"/>
              </w:rPr>
              <w:t>Total Valid</w:t>
            </w:r>
            <w:r>
              <w:rPr>
                <w:sz w:val="16"/>
              </w:rPr>
              <w:br/>
              <w:t>Votes</w:t>
            </w:r>
          </w:p>
        </w:tc>
        <w:tc>
          <w:tcPr>
            <w:tcW w:w="425" w:type="dxa"/>
            <w:tcBorders>
              <w:top w:val="single" w:sz="6" w:space="0" w:color="auto"/>
              <w:left w:val="single" w:sz="6" w:space="0" w:color="auto"/>
              <w:bottom w:val="single" w:sz="6" w:space="0" w:color="auto"/>
              <w:right w:val="single" w:sz="6" w:space="0" w:color="auto"/>
            </w:tcBorders>
          </w:tcPr>
          <w:p>
            <w:pPr>
              <w:pStyle w:val="yTable"/>
              <w:rPr>
                <w:sz w:val="14"/>
              </w:rPr>
            </w:pPr>
          </w:p>
        </w:tc>
        <w:tc>
          <w:tcPr>
            <w:tcW w:w="709" w:type="dxa"/>
            <w:tcBorders>
              <w:top w:val="single" w:sz="6" w:space="0" w:color="auto"/>
              <w:left w:val="single" w:sz="6" w:space="0" w:color="auto"/>
              <w:bottom w:val="single" w:sz="6" w:space="0" w:color="auto"/>
              <w:right w:val="single" w:sz="6" w:space="0" w:color="auto"/>
            </w:tcBorders>
          </w:tcPr>
          <w:p>
            <w:pPr>
              <w:pStyle w:val="yTable"/>
              <w:rPr>
                <w:sz w:val="14"/>
              </w:rPr>
            </w:pPr>
          </w:p>
        </w:tc>
        <w:tc>
          <w:tcPr>
            <w:tcW w:w="1701" w:type="dxa"/>
            <w:tcBorders>
              <w:top w:val="single" w:sz="6" w:space="0" w:color="auto"/>
              <w:left w:val="single" w:sz="6" w:space="0" w:color="auto"/>
              <w:bottom w:val="single" w:sz="6" w:space="0" w:color="auto"/>
              <w:right w:val="single" w:sz="6" w:space="0" w:color="auto"/>
            </w:tcBorders>
          </w:tcPr>
          <w:p>
            <w:pPr>
              <w:pStyle w:val="yTable"/>
              <w:rPr>
                <w:sz w:val="14"/>
              </w:rPr>
            </w:pPr>
          </w:p>
        </w:tc>
        <w:tc>
          <w:tcPr>
            <w:tcW w:w="352" w:type="dxa"/>
            <w:tcBorders>
              <w:top w:val="single" w:sz="6" w:space="0" w:color="auto"/>
              <w:left w:val="single" w:sz="6" w:space="0" w:color="auto"/>
              <w:bottom w:val="single" w:sz="6" w:space="0" w:color="auto"/>
              <w:right w:val="single" w:sz="8" w:space="0" w:color="auto"/>
            </w:tcBorders>
          </w:tcPr>
          <w:p>
            <w:pPr>
              <w:pStyle w:val="yTable"/>
              <w:rPr>
                <w:sz w:val="14"/>
              </w:rPr>
            </w:pPr>
          </w:p>
        </w:tc>
        <w:tc>
          <w:tcPr>
            <w:tcW w:w="1277" w:type="dxa"/>
            <w:vMerge/>
            <w:tcBorders>
              <w:top w:val="nil"/>
              <w:left w:val="nil"/>
              <w:bottom w:val="nil"/>
              <w:right w:val="nil"/>
            </w:tcBorders>
          </w:tcPr>
          <w:p>
            <w:pPr>
              <w:pStyle w:val="yTable"/>
              <w:rPr>
                <w:sz w:val="14"/>
              </w:rPr>
            </w:pPr>
          </w:p>
        </w:tc>
      </w:tr>
      <w:tr>
        <w:trPr>
          <w:cantSplit/>
          <w:trHeight w:val="1046"/>
          <w:jc w:val="center"/>
        </w:trPr>
        <w:tc>
          <w:tcPr>
            <w:tcW w:w="1622" w:type="dxa"/>
            <w:vMerge/>
            <w:tcBorders>
              <w:left w:val="nil"/>
              <w:bottom w:val="nil"/>
              <w:right w:val="nil"/>
            </w:tcBorders>
          </w:tcPr>
          <w:p>
            <w:pPr>
              <w:pStyle w:val="yTable"/>
              <w:rPr>
                <w:sz w:val="16"/>
              </w:rPr>
            </w:pPr>
          </w:p>
        </w:tc>
        <w:tc>
          <w:tcPr>
            <w:tcW w:w="426" w:type="dxa"/>
            <w:vMerge w:val="restart"/>
            <w:tcBorders>
              <w:top w:val="single" w:sz="6" w:space="0" w:color="auto"/>
              <w:left w:val="single" w:sz="8" w:space="0" w:color="auto"/>
              <w:bottom w:val="single" w:sz="6" w:space="0" w:color="auto"/>
              <w:right w:val="single" w:sz="6" w:space="0" w:color="auto"/>
            </w:tcBorders>
            <w:textDirection w:val="btLr"/>
          </w:tcPr>
          <w:p>
            <w:pPr>
              <w:pStyle w:val="yTable"/>
              <w:spacing w:before="0"/>
              <w:jc w:val="center"/>
              <w:rPr>
                <w:sz w:val="16"/>
              </w:rPr>
            </w:pPr>
            <w:r>
              <w:rPr>
                <w:sz w:val="16"/>
              </w:rPr>
              <w:t>Details of count of valid votes</w:t>
            </w:r>
          </w:p>
        </w:tc>
        <w:tc>
          <w:tcPr>
            <w:tcW w:w="425" w:type="dxa"/>
            <w:tcBorders>
              <w:top w:val="single" w:sz="6" w:space="0" w:color="auto"/>
              <w:left w:val="single" w:sz="6" w:space="0" w:color="auto"/>
              <w:bottom w:val="single" w:sz="6" w:space="0" w:color="auto"/>
              <w:right w:val="single" w:sz="6" w:space="0" w:color="auto"/>
            </w:tcBorders>
            <w:textDirection w:val="btLr"/>
          </w:tcPr>
          <w:p>
            <w:pPr>
              <w:pStyle w:val="yTable"/>
              <w:spacing w:before="0" w:after="20"/>
              <w:jc w:val="center"/>
              <w:rPr>
                <w:sz w:val="16"/>
              </w:rPr>
            </w:pPr>
            <w:r>
              <w:rPr>
                <w:sz w:val="16"/>
              </w:rPr>
              <w:t>Candidate</w:t>
            </w:r>
          </w:p>
        </w:tc>
        <w:tc>
          <w:tcPr>
            <w:tcW w:w="425" w:type="dxa"/>
            <w:tcBorders>
              <w:top w:val="single" w:sz="6" w:space="0" w:color="auto"/>
              <w:left w:val="single" w:sz="6" w:space="0" w:color="auto"/>
              <w:bottom w:val="single" w:sz="6" w:space="0" w:color="auto"/>
              <w:right w:val="single" w:sz="6" w:space="0" w:color="auto"/>
            </w:tcBorders>
          </w:tcPr>
          <w:p>
            <w:pPr>
              <w:pStyle w:val="yTable"/>
              <w:rPr>
                <w:sz w:val="14"/>
              </w:rPr>
            </w:pPr>
          </w:p>
        </w:tc>
        <w:tc>
          <w:tcPr>
            <w:tcW w:w="709" w:type="dxa"/>
            <w:tcBorders>
              <w:top w:val="single" w:sz="6" w:space="0" w:color="auto"/>
              <w:left w:val="single" w:sz="6" w:space="0" w:color="auto"/>
              <w:bottom w:val="single" w:sz="6" w:space="0" w:color="auto"/>
              <w:right w:val="single" w:sz="6" w:space="0" w:color="auto"/>
            </w:tcBorders>
          </w:tcPr>
          <w:p>
            <w:pPr>
              <w:pStyle w:val="yTable"/>
              <w:rPr>
                <w:sz w:val="14"/>
              </w:rPr>
            </w:pPr>
          </w:p>
        </w:tc>
        <w:tc>
          <w:tcPr>
            <w:tcW w:w="1701" w:type="dxa"/>
            <w:tcBorders>
              <w:top w:val="single" w:sz="6" w:space="0" w:color="auto"/>
              <w:left w:val="single" w:sz="6" w:space="0" w:color="auto"/>
              <w:bottom w:val="single" w:sz="6" w:space="0" w:color="auto"/>
              <w:right w:val="single" w:sz="6" w:space="0" w:color="auto"/>
            </w:tcBorders>
          </w:tcPr>
          <w:p>
            <w:pPr>
              <w:pStyle w:val="yTable"/>
              <w:rPr>
                <w:sz w:val="14"/>
              </w:rPr>
            </w:pPr>
          </w:p>
        </w:tc>
        <w:tc>
          <w:tcPr>
            <w:tcW w:w="352" w:type="dxa"/>
            <w:tcBorders>
              <w:top w:val="single" w:sz="6" w:space="0" w:color="auto"/>
              <w:left w:val="single" w:sz="6" w:space="0" w:color="auto"/>
              <w:bottom w:val="single" w:sz="6" w:space="0" w:color="auto"/>
              <w:right w:val="single" w:sz="8" w:space="0" w:color="auto"/>
            </w:tcBorders>
          </w:tcPr>
          <w:p>
            <w:pPr>
              <w:pStyle w:val="yTable"/>
              <w:rPr>
                <w:sz w:val="14"/>
              </w:rPr>
            </w:pPr>
          </w:p>
        </w:tc>
        <w:tc>
          <w:tcPr>
            <w:tcW w:w="1277" w:type="dxa"/>
            <w:vMerge/>
            <w:tcBorders>
              <w:top w:val="nil"/>
              <w:left w:val="nil"/>
              <w:bottom w:val="nil"/>
              <w:right w:val="nil"/>
            </w:tcBorders>
          </w:tcPr>
          <w:p>
            <w:pPr>
              <w:pStyle w:val="yTable"/>
              <w:rPr>
                <w:sz w:val="14"/>
              </w:rPr>
            </w:pPr>
          </w:p>
        </w:tc>
      </w:tr>
      <w:tr>
        <w:trPr>
          <w:cantSplit/>
          <w:trHeight w:val="1021"/>
          <w:jc w:val="center"/>
        </w:trPr>
        <w:tc>
          <w:tcPr>
            <w:tcW w:w="1622" w:type="dxa"/>
            <w:vMerge/>
            <w:tcBorders>
              <w:left w:val="nil"/>
              <w:bottom w:val="nil"/>
              <w:right w:val="nil"/>
            </w:tcBorders>
          </w:tcPr>
          <w:p>
            <w:pPr>
              <w:pStyle w:val="yTable"/>
              <w:rPr>
                <w:sz w:val="16"/>
              </w:rPr>
            </w:pPr>
          </w:p>
        </w:tc>
        <w:tc>
          <w:tcPr>
            <w:tcW w:w="426" w:type="dxa"/>
            <w:vMerge/>
            <w:tcBorders>
              <w:top w:val="single" w:sz="6" w:space="0" w:color="auto"/>
              <w:left w:val="single" w:sz="8" w:space="0" w:color="auto"/>
              <w:bottom w:val="single" w:sz="6" w:space="0" w:color="auto"/>
              <w:right w:val="single" w:sz="6" w:space="0" w:color="auto"/>
            </w:tcBorders>
          </w:tcPr>
          <w:p>
            <w:pPr>
              <w:pStyle w:val="yTable"/>
              <w:rPr>
                <w:sz w:val="16"/>
              </w:rPr>
            </w:pPr>
          </w:p>
        </w:tc>
        <w:tc>
          <w:tcPr>
            <w:tcW w:w="425" w:type="dxa"/>
            <w:tcBorders>
              <w:top w:val="single" w:sz="6" w:space="0" w:color="auto"/>
              <w:left w:val="single" w:sz="6" w:space="0" w:color="auto"/>
              <w:bottom w:val="single" w:sz="6" w:space="0" w:color="auto"/>
              <w:right w:val="single" w:sz="6" w:space="0" w:color="auto"/>
            </w:tcBorders>
            <w:textDirection w:val="btLr"/>
          </w:tcPr>
          <w:p>
            <w:pPr>
              <w:pStyle w:val="yTable"/>
              <w:spacing w:before="0" w:after="20"/>
              <w:jc w:val="center"/>
              <w:rPr>
                <w:sz w:val="16"/>
              </w:rPr>
            </w:pPr>
            <w:r>
              <w:rPr>
                <w:sz w:val="16"/>
              </w:rPr>
              <w:t>Candidate</w:t>
            </w:r>
          </w:p>
        </w:tc>
        <w:tc>
          <w:tcPr>
            <w:tcW w:w="425" w:type="dxa"/>
            <w:tcBorders>
              <w:top w:val="single" w:sz="6" w:space="0" w:color="auto"/>
              <w:left w:val="single" w:sz="6" w:space="0" w:color="auto"/>
              <w:bottom w:val="single" w:sz="6" w:space="0" w:color="auto"/>
              <w:right w:val="single" w:sz="6" w:space="0" w:color="auto"/>
            </w:tcBorders>
          </w:tcPr>
          <w:p>
            <w:pPr>
              <w:pStyle w:val="yTable"/>
              <w:rPr>
                <w:sz w:val="14"/>
              </w:rPr>
            </w:pPr>
          </w:p>
        </w:tc>
        <w:tc>
          <w:tcPr>
            <w:tcW w:w="709" w:type="dxa"/>
            <w:tcBorders>
              <w:top w:val="single" w:sz="6" w:space="0" w:color="auto"/>
              <w:left w:val="single" w:sz="6" w:space="0" w:color="auto"/>
              <w:bottom w:val="single" w:sz="6" w:space="0" w:color="auto"/>
              <w:right w:val="single" w:sz="6" w:space="0" w:color="auto"/>
            </w:tcBorders>
          </w:tcPr>
          <w:p>
            <w:pPr>
              <w:pStyle w:val="yTable"/>
              <w:rPr>
                <w:sz w:val="14"/>
              </w:rPr>
            </w:pPr>
          </w:p>
        </w:tc>
        <w:tc>
          <w:tcPr>
            <w:tcW w:w="1701" w:type="dxa"/>
            <w:tcBorders>
              <w:top w:val="single" w:sz="6" w:space="0" w:color="auto"/>
              <w:left w:val="single" w:sz="6" w:space="0" w:color="auto"/>
              <w:bottom w:val="single" w:sz="6" w:space="0" w:color="auto"/>
              <w:right w:val="single" w:sz="6" w:space="0" w:color="auto"/>
            </w:tcBorders>
          </w:tcPr>
          <w:p>
            <w:pPr>
              <w:pStyle w:val="yTable"/>
              <w:rPr>
                <w:sz w:val="14"/>
              </w:rPr>
            </w:pPr>
          </w:p>
        </w:tc>
        <w:tc>
          <w:tcPr>
            <w:tcW w:w="352" w:type="dxa"/>
            <w:tcBorders>
              <w:top w:val="single" w:sz="6" w:space="0" w:color="auto"/>
              <w:left w:val="single" w:sz="6" w:space="0" w:color="auto"/>
              <w:bottom w:val="single" w:sz="6" w:space="0" w:color="auto"/>
              <w:right w:val="single" w:sz="8" w:space="0" w:color="auto"/>
            </w:tcBorders>
          </w:tcPr>
          <w:p>
            <w:pPr>
              <w:pStyle w:val="yTable"/>
              <w:rPr>
                <w:sz w:val="14"/>
              </w:rPr>
            </w:pPr>
          </w:p>
        </w:tc>
        <w:tc>
          <w:tcPr>
            <w:tcW w:w="1277" w:type="dxa"/>
            <w:vMerge/>
            <w:tcBorders>
              <w:top w:val="nil"/>
              <w:left w:val="nil"/>
              <w:bottom w:val="nil"/>
              <w:right w:val="nil"/>
            </w:tcBorders>
          </w:tcPr>
          <w:p>
            <w:pPr>
              <w:pStyle w:val="yTable"/>
              <w:rPr>
                <w:sz w:val="14"/>
              </w:rPr>
            </w:pPr>
          </w:p>
        </w:tc>
      </w:tr>
      <w:tr>
        <w:trPr>
          <w:cantSplit/>
          <w:trHeight w:val="1009"/>
          <w:jc w:val="center"/>
        </w:trPr>
        <w:tc>
          <w:tcPr>
            <w:tcW w:w="1622" w:type="dxa"/>
            <w:vMerge/>
            <w:tcBorders>
              <w:left w:val="nil"/>
              <w:bottom w:val="nil"/>
              <w:right w:val="nil"/>
            </w:tcBorders>
          </w:tcPr>
          <w:p>
            <w:pPr>
              <w:pStyle w:val="yTable"/>
              <w:rPr>
                <w:sz w:val="16"/>
              </w:rPr>
            </w:pPr>
          </w:p>
        </w:tc>
        <w:tc>
          <w:tcPr>
            <w:tcW w:w="426" w:type="dxa"/>
            <w:vMerge/>
            <w:tcBorders>
              <w:top w:val="single" w:sz="6" w:space="0" w:color="auto"/>
              <w:left w:val="single" w:sz="8" w:space="0" w:color="auto"/>
              <w:bottom w:val="single" w:sz="6" w:space="0" w:color="auto"/>
              <w:right w:val="single" w:sz="6" w:space="0" w:color="auto"/>
            </w:tcBorders>
          </w:tcPr>
          <w:p>
            <w:pPr>
              <w:pStyle w:val="yTable"/>
              <w:rPr>
                <w:sz w:val="16"/>
              </w:rPr>
            </w:pPr>
          </w:p>
        </w:tc>
        <w:tc>
          <w:tcPr>
            <w:tcW w:w="425" w:type="dxa"/>
            <w:tcBorders>
              <w:top w:val="single" w:sz="6" w:space="0" w:color="auto"/>
              <w:left w:val="single" w:sz="6" w:space="0" w:color="auto"/>
              <w:bottom w:val="single" w:sz="6" w:space="0" w:color="auto"/>
              <w:right w:val="single" w:sz="6" w:space="0" w:color="auto"/>
            </w:tcBorders>
            <w:textDirection w:val="btLr"/>
          </w:tcPr>
          <w:p>
            <w:pPr>
              <w:pStyle w:val="yTable"/>
              <w:spacing w:before="0" w:after="20"/>
              <w:jc w:val="center"/>
              <w:rPr>
                <w:sz w:val="16"/>
              </w:rPr>
            </w:pPr>
            <w:r>
              <w:rPr>
                <w:sz w:val="16"/>
              </w:rPr>
              <w:t>Candidate</w:t>
            </w:r>
          </w:p>
        </w:tc>
        <w:tc>
          <w:tcPr>
            <w:tcW w:w="425" w:type="dxa"/>
            <w:tcBorders>
              <w:top w:val="single" w:sz="6" w:space="0" w:color="auto"/>
              <w:left w:val="single" w:sz="6" w:space="0" w:color="auto"/>
              <w:bottom w:val="single" w:sz="6" w:space="0" w:color="auto"/>
              <w:right w:val="single" w:sz="6" w:space="0" w:color="auto"/>
            </w:tcBorders>
          </w:tcPr>
          <w:p>
            <w:pPr>
              <w:pStyle w:val="yTable"/>
              <w:rPr>
                <w:sz w:val="14"/>
              </w:rPr>
            </w:pPr>
          </w:p>
        </w:tc>
        <w:tc>
          <w:tcPr>
            <w:tcW w:w="709" w:type="dxa"/>
            <w:tcBorders>
              <w:top w:val="single" w:sz="6" w:space="0" w:color="auto"/>
              <w:left w:val="single" w:sz="6" w:space="0" w:color="auto"/>
              <w:bottom w:val="single" w:sz="6" w:space="0" w:color="auto"/>
              <w:right w:val="single" w:sz="6" w:space="0" w:color="auto"/>
            </w:tcBorders>
          </w:tcPr>
          <w:p>
            <w:pPr>
              <w:pStyle w:val="yTable"/>
              <w:rPr>
                <w:sz w:val="14"/>
              </w:rPr>
            </w:pPr>
          </w:p>
        </w:tc>
        <w:tc>
          <w:tcPr>
            <w:tcW w:w="1701" w:type="dxa"/>
            <w:tcBorders>
              <w:top w:val="single" w:sz="6" w:space="0" w:color="auto"/>
              <w:left w:val="single" w:sz="6" w:space="0" w:color="auto"/>
              <w:bottom w:val="single" w:sz="6" w:space="0" w:color="auto"/>
              <w:right w:val="single" w:sz="6" w:space="0" w:color="auto"/>
            </w:tcBorders>
          </w:tcPr>
          <w:p>
            <w:pPr>
              <w:pStyle w:val="yTable"/>
              <w:rPr>
                <w:sz w:val="14"/>
              </w:rPr>
            </w:pPr>
          </w:p>
        </w:tc>
        <w:tc>
          <w:tcPr>
            <w:tcW w:w="352" w:type="dxa"/>
            <w:tcBorders>
              <w:top w:val="single" w:sz="6" w:space="0" w:color="auto"/>
              <w:left w:val="single" w:sz="6" w:space="0" w:color="auto"/>
              <w:bottom w:val="single" w:sz="6" w:space="0" w:color="auto"/>
              <w:right w:val="single" w:sz="8" w:space="0" w:color="auto"/>
            </w:tcBorders>
          </w:tcPr>
          <w:p>
            <w:pPr>
              <w:pStyle w:val="yTable"/>
              <w:rPr>
                <w:sz w:val="14"/>
              </w:rPr>
            </w:pPr>
          </w:p>
        </w:tc>
        <w:tc>
          <w:tcPr>
            <w:tcW w:w="1277" w:type="dxa"/>
            <w:vMerge/>
            <w:tcBorders>
              <w:top w:val="nil"/>
              <w:left w:val="nil"/>
              <w:bottom w:val="nil"/>
              <w:right w:val="nil"/>
            </w:tcBorders>
          </w:tcPr>
          <w:p>
            <w:pPr>
              <w:pStyle w:val="yTable"/>
              <w:rPr>
                <w:sz w:val="14"/>
              </w:rPr>
            </w:pPr>
          </w:p>
        </w:tc>
      </w:tr>
      <w:tr>
        <w:trPr>
          <w:cantSplit/>
          <w:trHeight w:val="1011"/>
          <w:jc w:val="center"/>
        </w:trPr>
        <w:tc>
          <w:tcPr>
            <w:tcW w:w="1622" w:type="dxa"/>
            <w:vMerge/>
            <w:tcBorders>
              <w:left w:val="nil"/>
              <w:bottom w:val="nil"/>
              <w:right w:val="nil"/>
            </w:tcBorders>
          </w:tcPr>
          <w:p>
            <w:pPr>
              <w:pStyle w:val="yTable"/>
              <w:rPr>
                <w:sz w:val="16"/>
              </w:rPr>
            </w:pPr>
          </w:p>
        </w:tc>
        <w:tc>
          <w:tcPr>
            <w:tcW w:w="426" w:type="dxa"/>
            <w:vMerge/>
            <w:tcBorders>
              <w:top w:val="single" w:sz="6" w:space="0" w:color="auto"/>
              <w:left w:val="single" w:sz="8" w:space="0" w:color="auto"/>
              <w:bottom w:val="single" w:sz="6" w:space="0" w:color="auto"/>
              <w:right w:val="single" w:sz="6" w:space="0" w:color="auto"/>
            </w:tcBorders>
          </w:tcPr>
          <w:p>
            <w:pPr>
              <w:pStyle w:val="yTable"/>
              <w:rPr>
                <w:sz w:val="16"/>
              </w:rPr>
            </w:pPr>
          </w:p>
        </w:tc>
        <w:tc>
          <w:tcPr>
            <w:tcW w:w="425" w:type="dxa"/>
            <w:tcBorders>
              <w:top w:val="single" w:sz="6" w:space="0" w:color="auto"/>
              <w:left w:val="single" w:sz="6" w:space="0" w:color="auto"/>
              <w:bottom w:val="single" w:sz="6" w:space="0" w:color="auto"/>
              <w:right w:val="single" w:sz="6" w:space="0" w:color="auto"/>
            </w:tcBorders>
            <w:textDirection w:val="btLr"/>
          </w:tcPr>
          <w:p>
            <w:pPr>
              <w:pStyle w:val="yTable"/>
              <w:spacing w:before="0" w:after="20"/>
              <w:jc w:val="center"/>
              <w:rPr>
                <w:sz w:val="16"/>
              </w:rPr>
            </w:pPr>
            <w:r>
              <w:rPr>
                <w:sz w:val="16"/>
              </w:rPr>
              <w:t>Candidate</w:t>
            </w:r>
          </w:p>
        </w:tc>
        <w:tc>
          <w:tcPr>
            <w:tcW w:w="425" w:type="dxa"/>
            <w:tcBorders>
              <w:top w:val="single" w:sz="6" w:space="0" w:color="auto"/>
              <w:left w:val="single" w:sz="6" w:space="0" w:color="auto"/>
              <w:bottom w:val="single" w:sz="6" w:space="0" w:color="auto"/>
              <w:right w:val="single" w:sz="6" w:space="0" w:color="auto"/>
            </w:tcBorders>
          </w:tcPr>
          <w:p>
            <w:pPr>
              <w:pStyle w:val="yTable"/>
              <w:rPr>
                <w:sz w:val="14"/>
              </w:rPr>
            </w:pPr>
          </w:p>
        </w:tc>
        <w:tc>
          <w:tcPr>
            <w:tcW w:w="709" w:type="dxa"/>
            <w:tcBorders>
              <w:top w:val="single" w:sz="6" w:space="0" w:color="auto"/>
              <w:left w:val="single" w:sz="6" w:space="0" w:color="auto"/>
              <w:bottom w:val="single" w:sz="6" w:space="0" w:color="auto"/>
              <w:right w:val="single" w:sz="6" w:space="0" w:color="auto"/>
            </w:tcBorders>
          </w:tcPr>
          <w:p>
            <w:pPr>
              <w:pStyle w:val="yTable"/>
              <w:rPr>
                <w:sz w:val="14"/>
              </w:rPr>
            </w:pPr>
          </w:p>
        </w:tc>
        <w:tc>
          <w:tcPr>
            <w:tcW w:w="1701" w:type="dxa"/>
            <w:tcBorders>
              <w:top w:val="single" w:sz="6" w:space="0" w:color="auto"/>
              <w:left w:val="single" w:sz="6" w:space="0" w:color="auto"/>
              <w:bottom w:val="single" w:sz="6" w:space="0" w:color="auto"/>
              <w:right w:val="single" w:sz="6" w:space="0" w:color="auto"/>
            </w:tcBorders>
          </w:tcPr>
          <w:p>
            <w:pPr>
              <w:pStyle w:val="yTable"/>
              <w:rPr>
                <w:sz w:val="14"/>
              </w:rPr>
            </w:pPr>
          </w:p>
        </w:tc>
        <w:tc>
          <w:tcPr>
            <w:tcW w:w="352" w:type="dxa"/>
            <w:tcBorders>
              <w:top w:val="single" w:sz="6" w:space="0" w:color="auto"/>
              <w:left w:val="single" w:sz="6" w:space="0" w:color="auto"/>
              <w:bottom w:val="single" w:sz="6" w:space="0" w:color="auto"/>
              <w:right w:val="single" w:sz="8" w:space="0" w:color="auto"/>
            </w:tcBorders>
          </w:tcPr>
          <w:p>
            <w:pPr>
              <w:pStyle w:val="yTable"/>
              <w:rPr>
                <w:sz w:val="14"/>
              </w:rPr>
            </w:pPr>
          </w:p>
        </w:tc>
        <w:tc>
          <w:tcPr>
            <w:tcW w:w="1277" w:type="dxa"/>
            <w:vMerge/>
            <w:tcBorders>
              <w:top w:val="nil"/>
              <w:left w:val="nil"/>
              <w:bottom w:val="nil"/>
              <w:right w:val="nil"/>
            </w:tcBorders>
          </w:tcPr>
          <w:p>
            <w:pPr>
              <w:pStyle w:val="yTable"/>
              <w:rPr>
                <w:sz w:val="14"/>
              </w:rPr>
            </w:pPr>
          </w:p>
        </w:tc>
      </w:tr>
      <w:tr>
        <w:trPr>
          <w:cantSplit/>
          <w:trHeight w:val="999"/>
          <w:jc w:val="center"/>
        </w:trPr>
        <w:tc>
          <w:tcPr>
            <w:tcW w:w="1622" w:type="dxa"/>
            <w:vMerge/>
            <w:tcBorders>
              <w:left w:val="nil"/>
              <w:bottom w:val="nil"/>
              <w:right w:val="nil"/>
            </w:tcBorders>
          </w:tcPr>
          <w:p>
            <w:pPr>
              <w:pStyle w:val="yTable"/>
              <w:rPr>
                <w:sz w:val="16"/>
              </w:rPr>
            </w:pPr>
          </w:p>
        </w:tc>
        <w:tc>
          <w:tcPr>
            <w:tcW w:w="426" w:type="dxa"/>
            <w:vMerge/>
            <w:tcBorders>
              <w:top w:val="single" w:sz="6" w:space="0" w:color="auto"/>
              <w:left w:val="single" w:sz="8" w:space="0" w:color="auto"/>
              <w:bottom w:val="nil"/>
              <w:right w:val="single" w:sz="6" w:space="0" w:color="auto"/>
            </w:tcBorders>
          </w:tcPr>
          <w:p>
            <w:pPr>
              <w:pStyle w:val="yTable"/>
              <w:rPr>
                <w:sz w:val="16"/>
              </w:rPr>
            </w:pPr>
          </w:p>
        </w:tc>
        <w:tc>
          <w:tcPr>
            <w:tcW w:w="425" w:type="dxa"/>
            <w:tcBorders>
              <w:top w:val="single" w:sz="6" w:space="0" w:color="auto"/>
              <w:left w:val="single" w:sz="6" w:space="0" w:color="auto"/>
              <w:bottom w:val="nil"/>
              <w:right w:val="single" w:sz="6" w:space="0" w:color="auto"/>
            </w:tcBorders>
            <w:textDirection w:val="btLr"/>
          </w:tcPr>
          <w:p>
            <w:pPr>
              <w:pStyle w:val="yTable"/>
              <w:spacing w:before="0" w:after="20"/>
              <w:jc w:val="center"/>
              <w:rPr>
                <w:sz w:val="16"/>
              </w:rPr>
            </w:pPr>
            <w:r>
              <w:rPr>
                <w:sz w:val="16"/>
              </w:rPr>
              <w:t>Candidate</w:t>
            </w:r>
          </w:p>
        </w:tc>
        <w:tc>
          <w:tcPr>
            <w:tcW w:w="425" w:type="dxa"/>
            <w:tcBorders>
              <w:top w:val="single" w:sz="6" w:space="0" w:color="auto"/>
              <w:left w:val="single" w:sz="6" w:space="0" w:color="auto"/>
              <w:bottom w:val="nil"/>
              <w:right w:val="single" w:sz="6" w:space="0" w:color="auto"/>
            </w:tcBorders>
          </w:tcPr>
          <w:p>
            <w:pPr>
              <w:pStyle w:val="yTable"/>
              <w:rPr>
                <w:sz w:val="14"/>
              </w:rPr>
            </w:pPr>
          </w:p>
        </w:tc>
        <w:tc>
          <w:tcPr>
            <w:tcW w:w="709" w:type="dxa"/>
            <w:tcBorders>
              <w:top w:val="single" w:sz="6" w:space="0" w:color="auto"/>
              <w:left w:val="single" w:sz="6" w:space="0" w:color="auto"/>
              <w:bottom w:val="nil"/>
              <w:right w:val="single" w:sz="6" w:space="0" w:color="auto"/>
            </w:tcBorders>
          </w:tcPr>
          <w:p>
            <w:pPr>
              <w:pStyle w:val="yTable"/>
              <w:rPr>
                <w:sz w:val="14"/>
              </w:rPr>
            </w:pPr>
          </w:p>
        </w:tc>
        <w:tc>
          <w:tcPr>
            <w:tcW w:w="1701" w:type="dxa"/>
            <w:tcBorders>
              <w:top w:val="single" w:sz="6" w:space="0" w:color="auto"/>
              <w:left w:val="single" w:sz="6" w:space="0" w:color="auto"/>
              <w:bottom w:val="nil"/>
              <w:right w:val="single" w:sz="6" w:space="0" w:color="auto"/>
            </w:tcBorders>
          </w:tcPr>
          <w:p>
            <w:pPr>
              <w:pStyle w:val="yTable"/>
              <w:rPr>
                <w:sz w:val="14"/>
              </w:rPr>
            </w:pPr>
          </w:p>
        </w:tc>
        <w:tc>
          <w:tcPr>
            <w:tcW w:w="352" w:type="dxa"/>
            <w:tcBorders>
              <w:top w:val="single" w:sz="6" w:space="0" w:color="auto"/>
              <w:left w:val="single" w:sz="6" w:space="0" w:color="auto"/>
              <w:bottom w:val="nil"/>
              <w:right w:val="single" w:sz="8" w:space="0" w:color="auto"/>
            </w:tcBorders>
          </w:tcPr>
          <w:p>
            <w:pPr>
              <w:pStyle w:val="yTable"/>
              <w:ind w:left="113" w:right="-51"/>
              <w:jc w:val="center"/>
              <w:rPr>
                <w:sz w:val="14"/>
              </w:rPr>
            </w:pPr>
          </w:p>
        </w:tc>
        <w:tc>
          <w:tcPr>
            <w:tcW w:w="1277" w:type="dxa"/>
            <w:vMerge/>
            <w:tcBorders>
              <w:top w:val="nil"/>
              <w:left w:val="nil"/>
              <w:bottom w:val="nil"/>
              <w:right w:val="nil"/>
            </w:tcBorders>
          </w:tcPr>
          <w:p>
            <w:pPr>
              <w:pStyle w:val="yTable"/>
              <w:ind w:left="113" w:right="-51"/>
              <w:jc w:val="center"/>
              <w:rPr>
                <w:sz w:val="14"/>
              </w:rPr>
            </w:pPr>
          </w:p>
        </w:tc>
      </w:tr>
      <w:tr>
        <w:trPr>
          <w:cantSplit/>
          <w:trHeight w:val="1134"/>
          <w:jc w:val="center"/>
        </w:trPr>
        <w:tc>
          <w:tcPr>
            <w:tcW w:w="1622" w:type="dxa"/>
            <w:vMerge/>
            <w:tcBorders>
              <w:left w:val="nil"/>
              <w:bottom w:val="nil"/>
              <w:right w:val="nil"/>
            </w:tcBorders>
          </w:tcPr>
          <w:p>
            <w:pPr>
              <w:pStyle w:val="yTable"/>
              <w:rPr>
                <w:sz w:val="16"/>
              </w:rPr>
            </w:pPr>
          </w:p>
        </w:tc>
        <w:tc>
          <w:tcPr>
            <w:tcW w:w="851" w:type="dxa"/>
            <w:gridSpan w:val="2"/>
            <w:tcBorders>
              <w:top w:val="single" w:sz="6" w:space="0" w:color="auto"/>
              <w:left w:val="single" w:sz="8" w:space="0" w:color="auto"/>
              <w:bottom w:val="nil"/>
              <w:right w:val="single" w:sz="6" w:space="0" w:color="auto"/>
            </w:tcBorders>
            <w:textDirection w:val="btLr"/>
          </w:tcPr>
          <w:p>
            <w:pPr>
              <w:pStyle w:val="yTable"/>
              <w:jc w:val="center"/>
              <w:rPr>
                <w:sz w:val="16"/>
              </w:rPr>
            </w:pPr>
            <w:r>
              <w:rPr>
                <w:sz w:val="16"/>
              </w:rPr>
              <w:t>Polling</w:t>
            </w:r>
            <w:r>
              <w:rPr>
                <w:sz w:val="16"/>
              </w:rPr>
              <w:br/>
              <w:t>Places</w:t>
            </w:r>
          </w:p>
        </w:tc>
        <w:tc>
          <w:tcPr>
            <w:tcW w:w="425" w:type="dxa"/>
            <w:tcBorders>
              <w:top w:val="single" w:sz="6" w:space="0" w:color="auto"/>
              <w:left w:val="single" w:sz="6" w:space="0" w:color="auto"/>
              <w:bottom w:val="nil"/>
              <w:right w:val="single" w:sz="6" w:space="0" w:color="auto"/>
            </w:tcBorders>
            <w:textDirection w:val="btLr"/>
          </w:tcPr>
          <w:p>
            <w:pPr>
              <w:pStyle w:val="yTable"/>
              <w:spacing w:before="0"/>
              <w:jc w:val="center"/>
              <w:rPr>
                <w:sz w:val="16"/>
              </w:rPr>
            </w:pPr>
            <w:r>
              <w:rPr>
                <w:sz w:val="16"/>
              </w:rPr>
              <w:t>Remote areas</w:t>
            </w:r>
          </w:p>
        </w:tc>
        <w:tc>
          <w:tcPr>
            <w:tcW w:w="709" w:type="dxa"/>
            <w:tcBorders>
              <w:top w:val="single" w:sz="6" w:space="0" w:color="auto"/>
              <w:left w:val="single" w:sz="6" w:space="0" w:color="auto"/>
              <w:bottom w:val="nil"/>
              <w:right w:val="single" w:sz="6" w:space="0" w:color="auto"/>
            </w:tcBorders>
            <w:textDirection w:val="btLr"/>
          </w:tcPr>
          <w:p>
            <w:pPr>
              <w:pStyle w:val="yTable"/>
              <w:spacing w:before="0"/>
              <w:jc w:val="center"/>
              <w:rPr>
                <w:sz w:val="16"/>
              </w:rPr>
            </w:pPr>
            <w:r>
              <w:rPr>
                <w:sz w:val="16"/>
              </w:rPr>
              <w:t xml:space="preserve">Special </w:t>
            </w:r>
            <w:r>
              <w:rPr>
                <w:sz w:val="16"/>
              </w:rPr>
              <w:br/>
              <w:t>Institutions</w:t>
            </w:r>
            <w:r>
              <w:rPr>
                <w:sz w:val="16"/>
              </w:rPr>
              <w:br/>
              <w:t>and hospitals</w:t>
            </w:r>
          </w:p>
        </w:tc>
        <w:tc>
          <w:tcPr>
            <w:tcW w:w="1701" w:type="dxa"/>
            <w:tcBorders>
              <w:top w:val="single" w:sz="6" w:space="0" w:color="auto"/>
              <w:left w:val="single" w:sz="6" w:space="0" w:color="auto"/>
              <w:bottom w:val="nil"/>
              <w:right w:val="single" w:sz="6" w:space="0" w:color="auto"/>
            </w:tcBorders>
            <w:textDirection w:val="btLr"/>
          </w:tcPr>
          <w:p>
            <w:pPr>
              <w:pStyle w:val="yTable"/>
              <w:spacing w:before="0"/>
              <w:jc w:val="center"/>
              <w:rPr>
                <w:sz w:val="16"/>
              </w:rPr>
            </w:pPr>
            <w:r>
              <w:rPr>
                <w:sz w:val="16"/>
              </w:rPr>
              <w:t>Total:</w:t>
            </w:r>
          </w:p>
          <w:p>
            <w:pPr>
              <w:pStyle w:val="yTable"/>
              <w:jc w:val="center"/>
              <w:rPr>
                <w:sz w:val="16"/>
              </w:rPr>
            </w:pPr>
            <w:r>
              <w:rPr>
                <w:sz w:val="16"/>
              </w:rPr>
              <w:t xml:space="preserve">Ordinary </w:t>
            </w:r>
            <w:r>
              <w:rPr>
                <w:sz w:val="16"/>
              </w:rPr>
              <w:br/>
              <w:t>Votes</w:t>
            </w:r>
          </w:p>
          <w:p>
            <w:pPr>
              <w:pStyle w:val="yTable"/>
              <w:jc w:val="center"/>
              <w:rPr>
                <w:sz w:val="16"/>
              </w:rPr>
            </w:pPr>
            <w:r>
              <w:rPr>
                <w:sz w:val="16"/>
              </w:rPr>
              <w:t>Postal Votes</w:t>
            </w:r>
          </w:p>
          <w:p>
            <w:pPr>
              <w:pStyle w:val="yTable"/>
              <w:jc w:val="center"/>
              <w:rPr>
                <w:sz w:val="16"/>
              </w:rPr>
            </w:pPr>
            <w:r>
              <w:rPr>
                <w:sz w:val="16"/>
              </w:rPr>
              <w:t>Absent Votes</w:t>
            </w:r>
          </w:p>
          <w:p>
            <w:pPr>
              <w:pStyle w:val="yTable"/>
              <w:jc w:val="center"/>
              <w:rPr>
                <w:sz w:val="16"/>
              </w:rPr>
            </w:pPr>
            <w:r>
              <w:rPr>
                <w:sz w:val="16"/>
              </w:rPr>
              <w:t xml:space="preserve">Provisional </w:t>
            </w:r>
            <w:r>
              <w:rPr>
                <w:sz w:val="16"/>
              </w:rPr>
              <w:br/>
              <w:t>Votes</w:t>
            </w:r>
          </w:p>
        </w:tc>
        <w:tc>
          <w:tcPr>
            <w:tcW w:w="352" w:type="dxa"/>
            <w:tcBorders>
              <w:top w:val="single" w:sz="6" w:space="0" w:color="auto"/>
              <w:left w:val="single" w:sz="6" w:space="0" w:color="auto"/>
              <w:bottom w:val="nil"/>
              <w:right w:val="single" w:sz="8" w:space="0" w:color="auto"/>
            </w:tcBorders>
            <w:textDirection w:val="btLr"/>
          </w:tcPr>
          <w:p>
            <w:pPr>
              <w:pStyle w:val="yTable"/>
              <w:spacing w:before="0"/>
              <w:jc w:val="center"/>
              <w:rPr>
                <w:sz w:val="16"/>
              </w:rPr>
            </w:pPr>
            <w:r>
              <w:rPr>
                <w:sz w:val="16"/>
              </w:rPr>
              <w:t>Total</w:t>
            </w:r>
          </w:p>
        </w:tc>
        <w:tc>
          <w:tcPr>
            <w:tcW w:w="1277" w:type="dxa"/>
            <w:vMerge/>
            <w:tcBorders>
              <w:top w:val="nil"/>
              <w:left w:val="nil"/>
              <w:bottom w:val="nil"/>
              <w:right w:val="nil"/>
            </w:tcBorders>
            <w:textDirection w:val="btLr"/>
          </w:tcPr>
          <w:p>
            <w:pPr>
              <w:pStyle w:val="yTable"/>
              <w:ind w:left="113" w:right="-51"/>
              <w:jc w:val="center"/>
              <w:rPr>
                <w:sz w:val="14"/>
              </w:rPr>
            </w:pPr>
          </w:p>
        </w:tc>
      </w:tr>
    </w:tbl>
    <w:p>
      <w:pPr>
        <w:pStyle w:val="yTable"/>
        <w:jc w:val="center"/>
      </w:pPr>
    </w:p>
    <w:p>
      <w:pPr>
        <w:pStyle w:val="yMiscellaneousHeading"/>
        <w:rPr>
          <w:b/>
          <w:bCs/>
          <w:snapToGrid w:val="0"/>
        </w:rPr>
      </w:pPr>
      <w:r>
        <w:rPr>
          <w:b/>
          <w:bCs/>
          <w:snapToGrid w:val="0"/>
        </w:rPr>
        <w:t>Form 33</w:t>
      </w:r>
    </w:p>
    <w:p>
      <w:pPr>
        <w:pStyle w:val="yMiscellaneousHeading"/>
        <w:rPr>
          <w:snapToGrid w:val="0"/>
        </w:rPr>
      </w:pPr>
      <w:r>
        <w:rPr>
          <w:snapToGrid w:val="0"/>
        </w:rPr>
        <w:t>Western Australia</w:t>
      </w:r>
    </w:p>
    <w:p>
      <w:pPr>
        <w:pStyle w:val="yMiscellaneousHeading"/>
        <w:rPr>
          <w:snapToGrid w:val="0"/>
        </w:rPr>
      </w:pPr>
      <w:r>
        <w:rPr>
          <w:i/>
          <w:iCs/>
          <w:snapToGrid w:val="0"/>
        </w:rPr>
        <w:t>Electoral Act 1907</w:t>
      </w:r>
      <w:r>
        <w:rPr>
          <w:snapToGrid w:val="0"/>
        </w:rPr>
        <w:t> (s. 156(6))</w:t>
      </w:r>
    </w:p>
    <w:p>
      <w:pPr>
        <w:pStyle w:val="yMiscellaneousHeading"/>
        <w:rPr>
          <w:b/>
          <w:bCs/>
          <w:snapToGrid w:val="0"/>
        </w:rPr>
      </w:pPr>
      <w:r>
        <w:rPr>
          <w:b/>
          <w:bCs/>
          <w:snapToGrid w:val="0"/>
        </w:rPr>
        <w:t>APPARENT FAILURE TO VOTE — PENALTY NOTICE</w:t>
      </w:r>
    </w:p>
    <w:p>
      <w:pPr>
        <w:pStyle w:val="yMiscellaneousBody"/>
        <w:rPr>
          <w:lang w:val="en-GB"/>
        </w:rPr>
      </w:pPr>
    </w:p>
    <w:p>
      <w:pPr>
        <w:pStyle w:val="yMiscellaneousBody"/>
      </w:pPr>
      <w:r>
        <w:t>[insert name and address of elector]</w:t>
      </w:r>
    </w:p>
    <w:p>
      <w:pPr>
        <w:pStyle w:val="yMiscellaneousBody"/>
        <w:rPr>
          <w:lang w:val="en-GB"/>
        </w:rPr>
      </w:pPr>
    </w:p>
    <w:p>
      <w:pPr>
        <w:pStyle w:val="yMiscellaneousBody"/>
        <w:rPr>
          <w:rFonts w:eastAsia="Arial Unicode MS"/>
          <w:lang w:val="en-GB"/>
        </w:rPr>
      </w:pPr>
      <w:r>
        <w:rPr>
          <w:lang w:val="en-GB"/>
        </w:rPr>
        <w:t>Dear elector</w:t>
      </w:r>
    </w:p>
    <w:p>
      <w:pPr>
        <w:pStyle w:val="yMiscellaneousBody"/>
        <w:rPr>
          <w:lang w:val="en-GB"/>
        </w:rPr>
      </w:pPr>
      <w:r>
        <w:rPr>
          <w:lang w:val="en-GB"/>
        </w:rPr>
        <w:t xml:space="preserve">It appears from the Western Australian Electoral Commission’s records that you did not vote at the State election held on </w:t>
      </w:r>
      <w:r>
        <w:rPr>
          <w:i/>
          <w:iCs/>
          <w:sz w:val="20"/>
        </w:rPr>
        <w:t>[insert election date]</w:t>
      </w:r>
      <w:r>
        <w:rPr>
          <w:lang w:val="en-GB"/>
        </w:rPr>
        <w:t>.</w:t>
      </w:r>
    </w:p>
    <w:p>
      <w:pPr>
        <w:pStyle w:val="yMiscellaneousBody"/>
        <w:rPr>
          <w:lang w:val="en-GB"/>
        </w:rPr>
      </w:pPr>
      <w:r>
        <w:rPr>
          <w:lang w:val="en-GB"/>
        </w:rPr>
        <w:t xml:space="preserve">The </w:t>
      </w:r>
      <w:r>
        <w:rPr>
          <w:i/>
          <w:lang w:val="en-GB"/>
        </w:rPr>
        <w:t>Electoral Act 1907</w:t>
      </w:r>
      <w:r>
        <w:rPr>
          <w:lang w:val="en-GB"/>
        </w:rPr>
        <w:t xml:space="preserve"> section 156 requires every elector to vote at a State election unless the elector has a valid and sufficient reason for not voting.</w:t>
      </w:r>
    </w:p>
    <w:p>
      <w:pPr>
        <w:pStyle w:val="yMiscellaneousBody"/>
        <w:rPr>
          <w:lang w:val="en-GB"/>
        </w:rPr>
      </w:pPr>
      <w:r>
        <w:rPr>
          <w:lang w:val="en-GB"/>
        </w:rPr>
        <w:t xml:space="preserve">If you </w:t>
      </w:r>
      <w:r>
        <w:rPr>
          <w:b/>
          <w:bCs/>
          <w:lang w:val="en-GB"/>
        </w:rPr>
        <w:t xml:space="preserve">did vote </w:t>
      </w:r>
      <w:r>
        <w:rPr>
          <w:lang w:val="en-GB"/>
        </w:rPr>
        <w:t>at the State election please tell us where or how you voted.  Do this by completing Part A of Section 1 on the reverse of this notice.</w:t>
      </w:r>
    </w:p>
    <w:p>
      <w:pPr>
        <w:pStyle w:val="yMiscellaneousBody"/>
        <w:rPr>
          <w:lang w:val="en-GB"/>
        </w:rPr>
      </w:pPr>
      <w:r>
        <w:rPr>
          <w:lang w:val="en-GB"/>
        </w:rPr>
        <w:t xml:space="preserve">If you </w:t>
      </w:r>
      <w:r>
        <w:rPr>
          <w:b/>
          <w:bCs/>
          <w:lang w:val="en-GB"/>
        </w:rPr>
        <w:t xml:space="preserve">did not vote </w:t>
      </w:r>
      <w:r>
        <w:rPr>
          <w:lang w:val="en-GB"/>
        </w:rPr>
        <w:t xml:space="preserve">at the State election and you believe you have a valid and sufficient reason for not voting, please tell us your reason.  Do this by completing Part B of Section 1 on the reverse of this notice.  If your reason is accepted, you will not need to pay a penalty.  If your reason is not accepted, we will tell you and you will need to pay a penalty of </w:t>
      </w:r>
      <w:r>
        <w:rPr>
          <w:i/>
          <w:iCs/>
          <w:sz w:val="20"/>
          <w:lang w:val="en-GB"/>
        </w:rPr>
        <w:t>[insert amount of penalty]</w:t>
      </w:r>
      <w:r>
        <w:rPr>
          <w:lang w:val="en-GB"/>
        </w:rPr>
        <w:t>.</w:t>
      </w:r>
    </w:p>
    <w:p>
      <w:pPr>
        <w:pStyle w:val="yMiscellaneousBody"/>
        <w:rPr>
          <w:lang w:val="en-GB"/>
        </w:rPr>
      </w:pPr>
      <w:r>
        <w:rPr>
          <w:lang w:val="en-GB"/>
        </w:rPr>
        <w:t xml:space="preserve">If you </w:t>
      </w:r>
      <w:r>
        <w:rPr>
          <w:b/>
          <w:bCs/>
          <w:lang w:val="en-GB"/>
        </w:rPr>
        <w:t xml:space="preserve">did not vote </w:t>
      </w:r>
      <w:r>
        <w:rPr>
          <w:lang w:val="en-GB"/>
        </w:rPr>
        <w:t>at the State election</w:t>
      </w:r>
      <w:r>
        <w:rPr>
          <w:b/>
          <w:bCs/>
          <w:lang w:val="en-GB"/>
        </w:rPr>
        <w:t xml:space="preserve"> </w:t>
      </w:r>
      <w:r>
        <w:rPr>
          <w:lang w:val="en-GB"/>
        </w:rPr>
        <w:t xml:space="preserve">and you do not have a valid and sufficient reason for not voting and you wish to finalise this matter, please pay the penalty of </w:t>
      </w:r>
      <w:r>
        <w:rPr>
          <w:i/>
          <w:iCs/>
          <w:sz w:val="20"/>
          <w:lang w:val="en-GB"/>
        </w:rPr>
        <w:t>[insert amount of penalty]</w:t>
      </w:r>
      <w:r>
        <w:rPr>
          <w:lang w:val="en-GB"/>
        </w:rPr>
        <w:t>.  Do this in one of the ways described in Section 2 on the reverse of this notice.</w:t>
      </w:r>
    </w:p>
    <w:p>
      <w:pPr>
        <w:pStyle w:val="yMiscellaneousBody"/>
        <w:spacing w:after="80"/>
        <w:rPr>
          <w:lang w:val="en-GB"/>
        </w:rPr>
      </w:pPr>
      <w:r>
        <w:rPr>
          <w:lang w:val="en-GB"/>
        </w:rPr>
        <w:t>You must either complete and return this notice or pay the penalty before the following date.  If you do not, this matter may be dealt with in court or referred to the Fines Enforcement Registry.</w:t>
      </w:r>
    </w:p>
    <w:p>
      <w:pPr>
        <w:pStyle w:val="zyMiscellaneousBody"/>
        <w:spacing w:before="0"/>
        <w:ind w:left="0" w:right="0"/>
        <w:rPr>
          <w:del w:id="610" w:author="Master Repository Process" w:date="2021-08-01T10:13:00Z"/>
          <w:lang w:val="en-GB"/>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tblGrid>
      <w:tr>
        <w:tc>
          <w:tcPr>
            <w:tcW w:w="4536" w:type="dxa"/>
          </w:tcPr>
          <w:p>
            <w:pPr>
              <w:pStyle w:val="yMiscellaneousBody"/>
              <w:spacing w:before="60"/>
              <w:rPr>
                <w:snapToGrid w:val="0"/>
              </w:rPr>
            </w:pPr>
            <w:r>
              <w:rPr>
                <w:snapToGrid w:val="0"/>
              </w:rPr>
              <w:t xml:space="preserve">Due date for return of notice or payment of penalty: </w:t>
            </w:r>
            <w:r>
              <w:rPr>
                <w:i/>
                <w:iCs/>
                <w:sz w:val="20"/>
              </w:rPr>
              <w:t>[insert date]</w:t>
            </w:r>
          </w:p>
        </w:tc>
      </w:tr>
    </w:tbl>
    <w:p>
      <w:pPr>
        <w:pStyle w:val="yMiscellaneousBody"/>
        <w:rPr>
          <w:lang w:val="en-GB"/>
        </w:rPr>
      </w:pPr>
      <w:r>
        <w:rPr>
          <w:lang w:val="en-GB"/>
        </w:rPr>
        <w:t>If you are away from home or physically incapacitated at the time this notice is delivered then you may direct another person to either complete and return this notice on your behalf or pay the penalty on your behalf.</w:t>
      </w:r>
    </w:p>
    <w:p>
      <w:pPr>
        <w:pStyle w:val="yMiscellaneousBody"/>
        <w:rPr>
          <w:lang w:val="en-GB"/>
        </w:rPr>
      </w:pPr>
      <w:r>
        <w:rPr>
          <w:lang w:val="en-GB"/>
        </w:rPr>
        <w:t>This matter cannot be settled by telephone.  However if you have any questions about how to deal with this notice please contact the Western Australian Electoral Commission by telephoning</w:t>
      </w:r>
      <w:r>
        <w:rPr>
          <w:b/>
          <w:bCs/>
          <w:i/>
          <w:iCs/>
          <w:lang w:val="en-GB"/>
        </w:rPr>
        <w:t xml:space="preserve"> </w:t>
      </w:r>
      <w:r>
        <w:rPr>
          <w:i/>
          <w:iCs/>
          <w:sz w:val="20"/>
        </w:rPr>
        <w:t>[insert telephone numbers]</w:t>
      </w:r>
      <w:r>
        <w:rPr>
          <w:b/>
          <w:bCs/>
          <w:i/>
          <w:iCs/>
          <w:lang w:val="en-GB"/>
        </w:rPr>
        <w:t>.</w:t>
      </w:r>
    </w:p>
    <w:p>
      <w:pPr>
        <w:pStyle w:val="yMiscellaneousBody"/>
        <w:rPr>
          <w:lang w:val="en-GB"/>
        </w:rPr>
      </w:pPr>
      <w:r>
        <w:rPr>
          <w:lang w:val="en-GB"/>
        </w:rPr>
        <w:t>Thank you for your cooperation.</w:t>
      </w:r>
    </w:p>
    <w:p>
      <w:pPr>
        <w:pStyle w:val="zyMiscellaneousBody"/>
        <w:spacing w:before="120"/>
        <w:ind w:left="0" w:right="0"/>
        <w:rPr>
          <w:del w:id="611" w:author="Master Repository Process" w:date="2021-08-01T10:13:00Z"/>
          <w:lang w:val="en-GB"/>
        </w:rPr>
      </w:pPr>
    </w:p>
    <w:p>
      <w:pPr>
        <w:pStyle w:val="zyMiscellaneousBody"/>
        <w:spacing w:before="120"/>
        <w:ind w:left="0" w:right="0"/>
        <w:rPr>
          <w:del w:id="612" w:author="Master Repository Process" w:date="2021-08-01T10:13:00Z"/>
          <w:lang w:val="en-GB"/>
        </w:rPr>
      </w:pPr>
    </w:p>
    <w:p>
      <w:pPr>
        <w:pStyle w:val="yMiscellaneousBody"/>
        <w:spacing w:before="560"/>
        <w:rPr>
          <w:b/>
          <w:bCs/>
          <w:snapToGrid w:val="0"/>
        </w:rPr>
      </w:pPr>
      <w:r>
        <w:rPr>
          <w:snapToGrid w:val="0"/>
        </w:rPr>
        <w:t xml:space="preserve">Electoral Commissioner </w:t>
      </w:r>
      <w:ins w:id="613" w:author="Master Repository Process" w:date="2021-08-01T10:13:00Z">
        <w:r>
          <w:rPr>
            <w:snapToGrid w:val="0"/>
          </w:rPr>
          <w:tab/>
        </w:r>
        <w:r>
          <w:rPr>
            <w:snapToGrid w:val="0"/>
          </w:rPr>
          <w:tab/>
        </w:r>
      </w:ins>
      <w:r>
        <w:rPr>
          <w:snapToGrid w:val="0"/>
        </w:rPr>
        <w:tab/>
        <w:t xml:space="preserve">Date: </w:t>
      </w:r>
      <w:r>
        <w:rPr>
          <w:i/>
          <w:iCs/>
        </w:rPr>
        <w:t>[insert date]</w:t>
      </w:r>
    </w:p>
    <w:p>
      <w:pPr>
        <w:pStyle w:val="yMiscellaneousBody"/>
        <w:ind w:right="376"/>
        <w:jc w:val="right"/>
        <w:rPr>
          <w:b/>
          <w:snapToGrid w:val="0"/>
        </w:rPr>
      </w:pPr>
      <w:r>
        <w:rPr>
          <w:snapToGrid w:val="0"/>
        </w:rPr>
        <w:t>[Back of Form 33]</w:t>
      </w:r>
    </w:p>
    <w:tbl>
      <w:tblPr>
        <w:tblW w:w="6804" w:type="dxa"/>
        <w:tblInd w:w="152" w:type="dxa"/>
        <w:tblLayout w:type="fixed"/>
        <w:tblCellMar>
          <w:left w:w="0" w:type="dxa"/>
          <w:right w:w="0" w:type="dxa"/>
        </w:tblCellMar>
        <w:tblLook w:val="0000" w:firstRow="0" w:lastRow="0" w:firstColumn="0" w:lastColumn="0" w:noHBand="0" w:noVBand="0"/>
      </w:tblPr>
      <w:tblGrid>
        <w:gridCol w:w="1391"/>
        <w:gridCol w:w="5413"/>
      </w:tblGrid>
      <w:tr>
        <w:trPr>
          <w:cantSplit/>
        </w:trPr>
        <w:tc>
          <w:tcPr>
            <w:tcW w:w="6804" w:type="dxa"/>
            <w:gridSpan w:val="2"/>
            <w:tcBorders>
              <w:top w:val="single" w:sz="8" w:space="0" w:color="auto"/>
              <w:left w:val="single" w:sz="8" w:space="0" w:color="auto"/>
              <w:bottom w:val="single" w:sz="8" w:space="0" w:color="auto"/>
              <w:right w:val="single" w:sz="12" w:space="0" w:color="auto"/>
            </w:tcBorders>
          </w:tcPr>
          <w:p>
            <w:pPr>
              <w:pStyle w:val="yTable"/>
              <w:ind w:left="98"/>
              <w:rPr>
                <w:sz w:val="20"/>
                <w:lang w:val="en-GB"/>
              </w:rPr>
            </w:pPr>
            <w:r>
              <w:rPr>
                <w:b/>
                <w:bCs/>
                <w:sz w:val="20"/>
                <w:lang w:val="en-GB"/>
              </w:rPr>
              <w:t>The address for which you are enrolled is:</w:t>
            </w:r>
            <w:r>
              <w:rPr>
                <w:sz w:val="20"/>
                <w:lang w:val="en-GB"/>
              </w:rPr>
              <w:t xml:space="preserve"> </w:t>
            </w:r>
            <w:r>
              <w:rPr>
                <w:i/>
                <w:iCs/>
                <w:sz w:val="20"/>
                <w:lang w:val="en-GB"/>
              </w:rPr>
              <w:t>[insert address]</w:t>
            </w:r>
          </w:p>
          <w:p>
            <w:pPr>
              <w:pStyle w:val="yTable"/>
              <w:ind w:left="98"/>
              <w:rPr>
                <w:b/>
                <w:bCs/>
                <w:sz w:val="20"/>
                <w:lang w:val="en-GB"/>
              </w:rPr>
            </w:pPr>
            <w:r>
              <w:rPr>
                <w:b/>
                <w:bCs/>
                <w:sz w:val="20"/>
                <w:lang w:val="en-GB"/>
              </w:rPr>
              <w:t>Please provide your current residential address if different from the above address:</w:t>
            </w:r>
          </w:p>
          <w:p>
            <w:pPr>
              <w:pStyle w:val="yTable"/>
              <w:rPr>
                <w:lang w:val="en-GB"/>
              </w:rPr>
            </w:pPr>
          </w:p>
        </w:tc>
      </w:tr>
      <w:tr>
        <w:trPr>
          <w:cantSplit/>
        </w:trPr>
        <w:tc>
          <w:tcPr>
            <w:tcW w:w="6804" w:type="dxa"/>
            <w:gridSpan w:val="2"/>
            <w:tcBorders>
              <w:top w:val="single" w:sz="8" w:space="0" w:color="auto"/>
              <w:left w:val="single" w:sz="8" w:space="0" w:color="auto"/>
              <w:bottom w:val="single" w:sz="8" w:space="0" w:color="auto"/>
              <w:right w:val="single" w:sz="12" w:space="0" w:color="auto"/>
            </w:tcBorders>
          </w:tcPr>
          <w:p>
            <w:pPr>
              <w:pStyle w:val="yTable"/>
              <w:jc w:val="center"/>
              <w:rPr>
                <w:lang w:val="en-GB"/>
              </w:rPr>
            </w:pPr>
            <w:r>
              <w:rPr>
                <w:b/>
                <w:bCs/>
                <w:lang w:val="en-GB"/>
              </w:rPr>
              <w:t>SECTION 1</w:t>
            </w:r>
          </w:p>
        </w:tc>
      </w:tr>
      <w:tr>
        <w:trPr>
          <w:cantSplit/>
        </w:trPr>
        <w:tc>
          <w:tcPr>
            <w:tcW w:w="6804" w:type="dxa"/>
            <w:gridSpan w:val="2"/>
            <w:tcBorders>
              <w:top w:val="single" w:sz="8" w:space="0" w:color="auto"/>
              <w:left w:val="single" w:sz="8" w:space="0" w:color="auto"/>
              <w:bottom w:val="single" w:sz="8" w:space="0" w:color="auto"/>
              <w:right w:val="single" w:sz="12" w:space="0" w:color="auto"/>
            </w:tcBorders>
          </w:tcPr>
          <w:p>
            <w:pPr>
              <w:pStyle w:val="yTable"/>
              <w:numPr>
                <w:ilvl w:val="0"/>
                <w:numId w:val="3"/>
              </w:numPr>
              <w:rPr>
                <w:lang w:val="en-GB"/>
              </w:rPr>
            </w:pPr>
            <w:r>
              <w:rPr>
                <w:sz w:val="20"/>
                <w:szCs w:val="24"/>
                <w:lang w:val="en-GB"/>
              </w:rPr>
              <w:t xml:space="preserve">Unless you choose to pay the penalty amount in one of the ways described in Section 2, complete this section and return this notice to the Western Australian Electoral Commission by posting it in the reply paid envelope provided or by delivering it to </w:t>
            </w:r>
            <w:r>
              <w:rPr>
                <w:i/>
                <w:iCs/>
                <w:sz w:val="20"/>
                <w:szCs w:val="24"/>
                <w:lang w:val="en-GB"/>
              </w:rPr>
              <w:t>[insert address]</w:t>
            </w:r>
            <w:r>
              <w:rPr>
                <w:sz w:val="20"/>
                <w:szCs w:val="24"/>
                <w:lang w:val="en-GB"/>
              </w:rPr>
              <w:t>.</w:t>
            </w:r>
          </w:p>
          <w:p>
            <w:pPr>
              <w:pStyle w:val="yTable"/>
              <w:numPr>
                <w:ilvl w:val="0"/>
                <w:numId w:val="3"/>
              </w:numPr>
              <w:rPr>
                <w:sz w:val="20"/>
                <w:lang w:val="en-GB"/>
              </w:rPr>
            </w:pPr>
            <w:r>
              <w:rPr>
                <w:sz w:val="20"/>
                <w:lang w:val="en-GB"/>
              </w:rPr>
              <w:t>Complete either Part A or Part B but not both.</w:t>
            </w:r>
          </w:p>
          <w:p>
            <w:pPr>
              <w:pStyle w:val="yTable"/>
              <w:numPr>
                <w:ilvl w:val="0"/>
                <w:numId w:val="3"/>
              </w:numPr>
              <w:spacing w:after="40"/>
              <w:ind w:left="714" w:hanging="357"/>
              <w:rPr>
                <w:lang w:val="en-GB"/>
              </w:rPr>
            </w:pPr>
            <w:r>
              <w:rPr>
                <w:sz w:val="20"/>
                <w:lang w:val="en-GB"/>
              </w:rPr>
              <w:t>Making a false or misleading statement on this notice is an offence.</w:t>
            </w:r>
          </w:p>
        </w:tc>
      </w:tr>
      <w:tr>
        <w:tc>
          <w:tcPr>
            <w:tcW w:w="1391" w:type="dxa"/>
            <w:tcBorders>
              <w:top w:val="nil"/>
              <w:left w:val="single" w:sz="8" w:space="0" w:color="auto"/>
              <w:bottom w:val="nil"/>
              <w:right w:val="nil"/>
            </w:tcBorders>
            <w:tcMar>
              <w:top w:w="0" w:type="dxa"/>
              <w:left w:w="108" w:type="dxa"/>
              <w:bottom w:w="0" w:type="dxa"/>
              <w:right w:w="108" w:type="dxa"/>
            </w:tcMar>
          </w:tcPr>
          <w:p>
            <w:pPr>
              <w:pStyle w:val="yTable"/>
              <w:rPr>
                <w:rFonts w:eastAsia="Arial Unicode MS"/>
                <w:lang w:val="en-GB"/>
              </w:rPr>
            </w:pPr>
            <w:r>
              <w:rPr>
                <w:b/>
                <w:bCs/>
                <w:szCs w:val="32"/>
                <w:lang w:val="en-GB"/>
              </w:rPr>
              <w:t>Part A</w:t>
            </w:r>
          </w:p>
        </w:tc>
        <w:tc>
          <w:tcPr>
            <w:tcW w:w="5413" w:type="dxa"/>
            <w:tcBorders>
              <w:top w:val="nil"/>
              <w:left w:val="single" w:sz="8" w:space="0" w:color="auto"/>
              <w:bottom w:val="single" w:sz="8" w:space="0" w:color="auto"/>
              <w:right w:val="single" w:sz="12" w:space="0" w:color="auto"/>
            </w:tcBorders>
            <w:shd w:val="clear" w:color="auto" w:fill="F2F2F2"/>
            <w:tcMar>
              <w:top w:w="0" w:type="dxa"/>
              <w:left w:w="108" w:type="dxa"/>
              <w:bottom w:w="0" w:type="dxa"/>
              <w:right w:w="108" w:type="dxa"/>
            </w:tcMar>
          </w:tcPr>
          <w:p>
            <w:pPr>
              <w:pStyle w:val="yTable"/>
              <w:rPr>
                <w:rFonts w:eastAsia="Arial Unicode MS"/>
                <w:lang w:val="en-GB"/>
              </w:rPr>
            </w:pPr>
            <w:r>
              <w:rPr>
                <w:sz w:val="20"/>
                <w:szCs w:val="24"/>
                <w:lang w:val="en-GB"/>
              </w:rPr>
              <w:t xml:space="preserve">If you </w:t>
            </w:r>
            <w:r>
              <w:rPr>
                <w:b/>
                <w:bCs/>
                <w:sz w:val="20"/>
                <w:szCs w:val="24"/>
                <w:lang w:val="en-GB"/>
              </w:rPr>
              <w:t>did vote</w:t>
            </w:r>
            <w:r>
              <w:rPr>
                <w:sz w:val="20"/>
                <w:szCs w:val="24"/>
                <w:lang w:val="en-GB"/>
              </w:rPr>
              <w:t>, complete this Part by ticking the appropriate box and completing the required details.</w:t>
            </w:r>
          </w:p>
        </w:tc>
      </w:tr>
      <w:tr>
        <w:tc>
          <w:tcPr>
            <w:tcW w:w="1391" w:type="dxa"/>
            <w:tcBorders>
              <w:top w:val="nil"/>
              <w:left w:val="single" w:sz="8" w:space="0" w:color="auto"/>
              <w:bottom w:val="single" w:sz="8" w:space="0" w:color="auto"/>
              <w:right w:val="nil"/>
            </w:tcBorders>
            <w:tcMar>
              <w:top w:w="0" w:type="dxa"/>
              <w:left w:w="108" w:type="dxa"/>
              <w:bottom w:w="0" w:type="dxa"/>
              <w:right w:w="108" w:type="dxa"/>
            </w:tcMar>
          </w:tcPr>
          <w:p>
            <w:pPr>
              <w:pStyle w:val="yTable"/>
              <w:rPr>
                <w:rFonts w:eastAsia="Arial Unicode MS"/>
                <w:lang w:val="en-GB"/>
              </w:rPr>
            </w:pPr>
          </w:p>
        </w:tc>
        <w:tc>
          <w:tcPr>
            <w:tcW w:w="5413" w:type="dxa"/>
            <w:tcBorders>
              <w:top w:val="nil"/>
              <w:left w:val="single" w:sz="8" w:space="0" w:color="auto"/>
              <w:bottom w:val="single" w:sz="4" w:space="0" w:color="auto"/>
              <w:right w:val="single" w:sz="12" w:space="0" w:color="auto"/>
            </w:tcBorders>
            <w:shd w:val="clear" w:color="auto" w:fill="FFFFFF"/>
            <w:tcMar>
              <w:top w:w="0" w:type="dxa"/>
              <w:left w:w="108" w:type="dxa"/>
              <w:bottom w:w="0" w:type="dxa"/>
              <w:right w:w="108" w:type="dxa"/>
            </w:tcMar>
          </w:tcPr>
          <w:p>
            <w:pPr>
              <w:pStyle w:val="yTable"/>
              <w:rPr>
                <w:rFonts w:eastAsia="Arial Unicode MS"/>
                <w:lang w:val="en-GB"/>
              </w:rPr>
            </w:pPr>
            <w:r>
              <w:rPr>
                <w:rFonts w:eastAsia="Arial Unicode MS"/>
                <w:sz w:val="20"/>
                <w:szCs w:val="24"/>
                <w:lang w:val="en-GB"/>
              </w:rPr>
              <w:t>I voted:</w:t>
            </w:r>
          </w:p>
          <w:p>
            <w:pPr>
              <w:pStyle w:val="yTable"/>
              <w:rPr>
                <w:rFonts w:eastAsia="Arial Unicode MS"/>
                <w:sz w:val="20"/>
                <w:lang w:val="en-GB"/>
              </w:rPr>
            </w:pPr>
            <w:r>
              <w:rPr>
                <w:sz w:val="20"/>
              </w:rPr>
              <w:sym w:font="Wingdings" w:char="F06F"/>
            </w:r>
            <w:r>
              <w:rPr>
                <w:rFonts w:eastAsia="Arial Unicode MS"/>
                <w:sz w:val="20"/>
                <w:lang w:val="en-GB"/>
              </w:rPr>
              <w:tab/>
              <w:t>by ordinary vote</w:t>
            </w:r>
          </w:p>
          <w:p>
            <w:pPr>
              <w:pStyle w:val="yTable"/>
              <w:rPr>
                <w:rFonts w:eastAsia="Arial Unicode MS"/>
                <w:sz w:val="20"/>
                <w:lang w:val="en-GB"/>
              </w:rPr>
            </w:pPr>
            <w:r>
              <w:rPr>
                <w:sz w:val="20"/>
              </w:rPr>
              <w:sym w:font="Wingdings" w:char="F06F"/>
            </w:r>
            <w:r>
              <w:rPr>
                <w:rFonts w:eastAsia="Arial Unicode MS"/>
                <w:sz w:val="20"/>
                <w:lang w:val="en-GB"/>
              </w:rPr>
              <w:tab/>
              <w:t>by absent vote</w:t>
            </w:r>
          </w:p>
          <w:p>
            <w:pPr>
              <w:pStyle w:val="yTable"/>
              <w:rPr>
                <w:rFonts w:eastAsia="Arial Unicode MS"/>
                <w:sz w:val="20"/>
                <w:lang w:val="en-GB"/>
              </w:rPr>
            </w:pPr>
            <w:r>
              <w:rPr>
                <w:sz w:val="20"/>
              </w:rPr>
              <w:sym w:font="Wingdings" w:char="F06F"/>
            </w:r>
            <w:r>
              <w:rPr>
                <w:rFonts w:eastAsia="Arial Unicode MS"/>
                <w:sz w:val="20"/>
                <w:lang w:val="en-GB"/>
              </w:rPr>
              <w:tab/>
              <w:t>by provisional vote</w:t>
            </w:r>
          </w:p>
          <w:p>
            <w:pPr>
              <w:pStyle w:val="yTable"/>
              <w:rPr>
                <w:rFonts w:eastAsia="Arial Unicode MS"/>
                <w:sz w:val="20"/>
                <w:lang w:val="en-GB"/>
              </w:rPr>
            </w:pPr>
            <w:r>
              <w:rPr>
                <w:sz w:val="20"/>
              </w:rPr>
              <w:sym w:font="Wingdings" w:char="F06F"/>
            </w:r>
            <w:r>
              <w:rPr>
                <w:rFonts w:eastAsia="Arial Unicode MS"/>
                <w:sz w:val="20"/>
                <w:lang w:val="en-GB"/>
              </w:rPr>
              <w:tab/>
              <w:t>by early vote</w:t>
            </w:r>
          </w:p>
          <w:p>
            <w:pPr>
              <w:pStyle w:val="yTable"/>
              <w:rPr>
                <w:rFonts w:eastAsia="Arial Unicode MS"/>
                <w:sz w:val="20"/>
                <w:lang w:val="en-GB"/>
              </w:rPr>
            </w:pPr>
            <w:r>
              <w:rPr>
                <w:rFonts w:eastAsia="Arial Unicode MS"/>
                <w:sz w:val="20"/>
                <w:lang w:val="en-GB"/>
              </w:rPr>
              <w:t>at the following polling place</w:t>
            </w:r>
            <w:del w:id="614" w:author="Master Repository Process" w:date="2021-08-01T10:13:00Z">
              <w:r>
                <w:rPr>
                  <w:rFonts w:eastAsia="Arial Unicode MS"/>
                  <w:sz w:val="20"/>
                  <w:lang w:val="en-GB"/>
                </w:rPr>
                <w:delText>*………………………………….</w:delText>
              </w:r>
            </w:del>
            <w:ins w:id="615" w:author="Master Repository Process" w:date="2021-08-01T10:13:00Z">
              <w:r>
                <w:rPr>
                  <w:rFonts w:eastAsia="Arial Unicode MS"/>
                  <w:sz w:val="20"/>
                  <w:lang w:val="en-GB"/>
                </w:rPr>
                <w:t>*.....................................................</w:t>
              </w:r>
            </w:ins>
          </w:p>
          <w:p>
            <w:pPr>
              <w:pStyle w:val="yTable"/>
              <w:rPr>
                <w:rFonts w:eastAsia="Arial Unicode MS"/>
                <w:lang w:val="en-GB"/>
              </w:rPr>
            </w:pPr>
            <w:r>
              <w:rPr>
                <w:rFonts w:eastAsia="Arial Unicode MS"/>
                <w:sz w:val="20"/>
                <w:lang w:val="en-GB"/>
              </w:rPr>
              <w:t>(*not applicable if early vote obtained by written application).</w:t>
            </w:r>
          </w:p>
        </w:tc>
      </w:tr>
      <w:tr>
        <w:tc>
          <w:tcPr>
            <w:tcW w:w="1391" w:type="dxa"/>
            <w:tcBorders>
              <w:top w:val="single" w:sz="8" w:space="0" w:color="auto"/>
              <w:left w:val="single" w:sz="8" w:space="0" w:color="auto"/>
              <w:bottom w:val="nil"/>
              <w:right w:val="nil"/>
            </w:tcBorders>
            <w:tcMar>
              <w:top w:w="0" w:type="dxa"/>
              <w:left w:w="108" w:type="dxa"/>
              <w:bottom w:w="0" w:type="dxa"/>
              <w:right w:w="108" w:type="dxa"/>
            </w:tcMar>
          </w:tcPr>
          <w:p>
            <w:pPr>
              <w:pStyle w:val="yTable"/>
              <w:rPr>
                <w:rFonts w:eastAsia="Arial Unicode MS"/>
                <w:lang w:val="en-GB"/>
              </w:rPr>
            </w:pPr>
            <w:r>
              <w:rPr>
                <w:b/>
                <w:bCs/>
                <w:szCs w:val="32"/>
                <w:lang w:val="en-GB"/>
              </w:rPr>
              <w:t>Part B</w:t>
            </w:r>
          </w:p>
        </w:tc>
        <w:tc>
          <w:tcPr>
            <w:tcW w:w="5413" w:type="dxa"/>
            <w:tcBorders>
              <w:top w:val="single" w:sz="4" w:space="0" w:color="auto"/>
              <w:left w:val="single" w:sz="8" w:space="0" w:color="auto"/>
              <w:bottom w:val="single" w:sz="8" w:space="0" w:color="auto"/>
              <w:right w:val="single" w:sz="12" w:space="0" w:color="auto"/>
            </w:tcBorders>
            <w:shd w:val="clear" w:color="auto" w:fill="F2F2F2"/>
            <w:tcMar>
              <w:top w:w="0" w:type="dxa"/>
              <w:left w:w="108" w:type="dxa"/>
              <w:bottom w:w="0" w:type="dxa"/>
              <w:right w:w="108" w:type="dxa"/>
            </w:tcMar>
          </w:tcPr>
          <w:p>
            <w:pPr>
              <w:pStyle w:val="yTable"/>
              <w:rPr>
                <w:rFonts w:eastAsia="Arial Unicode MS"/>
                <w:lang w:val="en-GB"/>
              </w:rPr>
            </w:pPr>
            <w:r>
              <w:rPr>
                <w:sz w:val="20"/>
                <w:szCs w:val="24"/>
                <w:lang w:val="en-GB"/>
              </w:rPr>
              <w:t xml:space="preserve">If you </w:t>
            </w:r>
            <w:r>
              <w:rPr>
                <w:b/>
                <w:bCs/>
                <w:sz w:val="20"/>
                <w:szCs w:val="24"/>
                <w:lang w:val="en-GB"/>
              </w:rPr>
              <w:t>did not vote</w:t>
            </w:r>
            <w:r>
              <w:rPr>
                <w:sz w:val="20"/>
                <w:szCs w:val="24"/>
                <w:lang w:val="en-GB"/>
              </w:rPr>
              <w:t xml:space="preserve"> and you believe you have a valid and sufficient reason, complete this Part.</w:t>
            </w:r>
          </w:p>
        </w:tc>
      </w:tr>
      <w:tr>
        <w:tc>
          <w:tcPr>
            <w:tcW w:w="1391" w:type="dxa"/>
            <w:tcBorders>
              <w:top w:val="nil"/>
              <w:left w:val="single" w:sz="8" w:space="0" w:color="auto"/>
              <w:bottom w:val="single" w:sz="8" w:space="0" w:color="auto"/>
              <w:right w:val="single" w:sz="8" w:space="0" w:color="auto"/>
            </w:tcBorders>
            <w:tcMar>
              <w:top w:w="0" w:type="dxa"/>
              <w:left w:w="108" w:type="dxa"/>
              <w:bottom w:w="0" w:type="dxa"/>
              <w:right w:w="108" w:type="dxa"/>
            </w:tcMar>
          </w:tcPr>
          <w:p>
            <w:pPr>
              <w:pStyle w:val="yTable"/>
              <w:rPr>
                <w:rFonts w:eastAsia="Arial Unicode MS"/>
                <w:lang w:val="en-GB"/>
              </w:rPr>
            </w:pPr>
          </w:p>
        </w:tc>
        <w:tc>
          <w:tcPr>
            <w:tcW w:w="5413" w:type="dxa"/>
            <w:tcBorders>
              <w:top w:val="nil"/>
              <w:left w:val="nil"/>
              <w:bottom w:val="single" w:sz="8" w:space="0" w:color="auto"/>
              <w:right w:val="single" w:sz="12" w:space="0" w:color="auto"/>
            </w:tcBorders>
            <w:tcMar>
              <w:top w:w="0" w:type="dxa"/>
              <w:left w:w="108" w:type="dxa"/>
              <w:bottom w:w="0" w:type="dxa"/>
              <w:right w:w="108" w:type="dxa"/>
            </w:tcMar>
          </w:tcPr>
          <w:p>
            <w:pPr>
              <w:pStyle w:val="yTable"/>
              <w:rPr>
                <w:sz w:val="20"/>
                <w:szCs w:val="24"/>
                <w:lang w:val="en-GB"/>
              </w:rPr>
            </w:pPr>
            <w:r>
              <w:rPr>
                <w:sz w:val="20"/>
                <w:szCs w:val="24"/>
                <w:lang w:val="en-GB"/>
              </w:rPr>
              <w:t>I did not vote because:</w:t>
            </w:r>
            <w:del w:id="616" w:author="Master Repository Process" w:date="2021-08-01T10:13:00Z">
              <w:r>
                <w:rPr>
                  <w:sz w:val="20"/>
                  <w:szCs w:val="24"/>
                  <w:lang w:val="en-GB"/>
                </w:rPr>
                <w:delText xml:space="preserve"> </w:delText>
              </w:r>
            </w:del>
          </w:p>
          <w:p>
            <w:pPr>
              <w:pStyle w:val="yTable"/>
              <w:rPr>
                <w:rFonts w:eastAsia="Arial Unicode MS"/>
                <w:lang w:val="en-GB"/>
              </w:rPr>
            </w:pPr>
            <w:del w:id="617" w:author="Master Repository Process" w:date="2021-08-01T10:13:00Z">
              <w:r>
                <w:rPr>
                  <w:lang w:val="en-GB"/>
                </w:rPr>
                <w:delText>…………………………………………………………………………………………………………………………………………………………………………………………………………………………………………………………………………………………………………………</w:delText>
              </w:r>
            </w:del>
            <w:ins w:id="618" w:author="Master Repository Process" w:date="2021-08-01T10:13:00Z">
              <w:r>
                <w:rPr>
                  <w:lang w:val="en-GB"/>
                </w:rPr>
                <w:t>......................................................................................................................................................................................................................................................................................................................................................................................................................................................................................</w:t>
              </w:r>
            </w:ins>
          </w:p>
        </w:tc>
      </w:tr>
      <w:tr>
        <w:trPr>
          <w:cantSplit/>
        </w:trPr>
        <w:tc>
          <w:tcPr>
            <w:tcW w:w="6804" w:type="dxa"/>
            <w:gridSpan w:val="2"/>
            <w:tcBorders>
              <w:top w:val="single" w:sz="8" w:space="0" w:color="auto"/>
              <w:left w:val="single" w:sz="8" w:space="0" w:color="auto"/>
              <w:bottom w:val="single" w:sz="12" w:space="0" w:color="auto"/>
              <w:right w:val="single" w:sz="12" w:space="0" w:color="auto"/>
            </w:tcBorders>
            <w:tcMar>
              <w:top w:w="0" w:type="dxa"/>
              <w:left w:w="108" w:type="dxa"/>
              <w:bottom w:w="0" w:type="dxa"/>
              <w:right w:w="108" w:type="dxa"/>
            </w:tcMar>
          </w:tcPr>
          <w:p>
            <w:pPr>
              <w:pStyle w:val="yTable"/>
              <w:rPr>
                <w:lang w:val="en-GB"/>
              </w:rPr>
            </w:pPr>
            <w:r>
              <w:rPr>
                <w:b/>
                <w:bCs/>
                <w:sz w:val="20"/>
                <w:lang w:val="en-GB"/>
              </w:rPr>
              <w:t>The person completing Section 1 is to provide the following information about himself or herself:</w:t>
            </w:r>
          </w:p>
          <w:p>
            <w:pPr>
              <w:pStyle w:val="yTable"/>
              <w:rPr>
                <w:sz w:val="20"/>
                <w:lang w:val="en-GB"/>
              </w:rPr>
            </w:pPr>
          </w:p>
          <w:p>
            <w:pPr>
              <w:pStyle w:val="yTable"/>
              <w:tabs>
                <w:tab w:val="left" w:pos="2750"/>
              </w:tabs>
              <w:rPr>
                <w:sz w:val="20"/>
                <w:lang w:val="en-GB"/>
              </w:rPr>
            </w:pPr>
            <w:r>
              <w:rPr>
                <w:sz w:val="20"/>
                <w:lang w:val="en-GB"/>
              </w:rPr>
              <w:t xml:space="preserve">Name: </w:t>
            </w:r>
            <w:del w:id="619" w:author="Master Repository Process" w:date="2021-08-01T10:13:00Z">
              <w:r>
                <w:rPr>
                  <w:lang w:val="en-GB"/>
                </w:rPr>
                <w:delText>..........................</w:delText>
              </w:r>
            </w:del>
            <w:ins w:id="620" w:author="Master Repository Process" w:date="2021-08-01T10:13:00Z">
              <w:r>
                <w:rPr>
                  <w:sz w:val="20"/>
                  <w:lang w:val="en-GB"/>
                </w:rPr>
                <w:t>.........................................</w:t>
              </w:r>
            </w:ins>
            <w:r>
              <w:rPr>
                <w:sz w:val="20"/>
                <w:lang w:val="en-GB"/>
              </w:rPr>
              <w:tab/>
              <w:t xml:space="preserve">Daytime contact phone number: </w:t>
            </w:r>
            <w:del w:id="621" w:author="Master Repository Process" w:date="2021-08-01T10:13:00Z">
              <w:r>
                <w:rPr>
                  <w:lang w:val="en-GB"/>
                </w:rPr>
                <w:delText>………………</w:delText>
              </w:r>
            </w:del>
            <w:ins w:id="622" w:author="Master Repository Process" w:date="2021-08-01T10:13:00Z">
              <w:r>
                <w:rPr>
                  <w:sz w:val="20"/>
                  <w:lang w:val="en-GB"/>
                </w:rPr>
                <w:t>........................</w:t>
              </w:r>
            </w:ins>
          </w:p>
          <w:p>
            <w:pPr>
              <w:pStyle w:val="yTable"/>
              <w:rPr>
                <w:sz w:val="20"/>
                <w:lang w:val="en-GB"/>
              </w:rPr>
            </w:pPr>
          </w:p>
          <w:p>
            <w:pPr>
              <w:pStyle w:val="yTable"/>
              <w:rPr>
                <w:sz w:val="20"/>
                <w:szCs w:val="24"/>
                <w:lang w:val="en-GB"/>
              </w:rPr>
            </w:pPr>
            <w:r>
              <w:rPr>
                <w:sz w:val="20"/>
                <w:szCs w:val="24"/>
                <w:lang w:val="en-GB"/>
              </w:rPr>
              <w:t xml:space="preserve">Signature of person completing this form: </w:t>
            </w:r>
            <w:del w:id="623" w:author="Master Repository Process" w:date="2021-08-01T10:13:00Z">
              <w:r>
                <w:rPr>
                  <w:szCs w:val="24"/>
                  <w:lang w:val="en-GB"/>
                </w:rPr>
                <w:delText>……………………………...</w:delText>
              </w:r>
            </w:del>
            <w:ins w:id="624" w:author="Master Repository Process" w:date="2021-08-01T10:13:00Z">
              <w:r>
                <w:rPr>
                  <w:sz w:val="20"/>
                  <w:szCs w:val="24"/>
                  <w:lang w:val="en-GB"/>
                </w:rPr>
                <w:t>...............................................................</w:t>
              </w:r>
            </w:ins>
          </w:p>
          <w:p>
            <w:pPr>
              <w:pStyle w:val="yTable"/>
              <w:rPr>
                <w:szCs w:val="24"/>
                <w:lang w:val="en-GB"/>
              </w:rPr>
            </w:pPr>
          </w:p>
        </w:tc>
      </w:tr>
      <w:tr>
        <w:trPr>
          <w:cantSplit/>
        </w:trPr>
        <w:tc>
          <w:tcPr>
            <w:tcW w:w="6804" w:type="dxa"/>
            <w:gridSpan w:val="2"/>
            <w:tcBorders>
              <w:top w:val="single" w:sz="12" w:space="0" w:color="auto"/>
              <w:left w:val="single" w:sz="8" w:space="0" w:color="auto"/>
              <w:bottom w:val="single" w:sz="8" w:space="0" w:color="auto"/>
              <w:right w:val="single" w:sz="12" w:space="0" w:color="auto"/>
            </w:tcBorders>
            <w:tcMar>
              <w:top w:w="0" w:type="dxa"/>
              <w:left w:w="108" w:type="dxa"/>
              <w:bottom w:w="0" w:type="dxa"/>
              <w:right w:w="108" w:type="dxa"/>
            </w:tcMar>
          </w:tcPr>
          <w:p>
            <w:pPr>
              <w:pStyle w:val="yTable"/>
              <w:jc w:val="center"/>
              <w:rPr>
                <w:lang w:val="en-GB"/>
              </w:rPr>
            </w:pPr>
            <w:r>
              <w:rPr>
                <w:b/>
                <w:bCs/>
                <w:szCs w:val="24"/>
                <w:lang w:val="en-GB"/>
              </w:rPr>
              <w:t>SECTION 2</w:t>
            </w:r>
          </w:p>
        </w:tc>
      </w:tr>
      <w:tr>
        <w:trPr>
          <w:cantSplit/>
        </w:trPr>
        <w:tc>
          <w:tcPr>
            <w:tcW w:w="6804" w:type="dxa"/>
            <w:gridSpan w:val="2"/>
            <w:tcBorders>
              <w:top w:val="single" w:sz="8" w:space="0" w:color="auto"/>
              <w:left w:val="single" w:sz="8" w:space="0" w:color="auto"/>
              <w:bottom w:val="single" w:sz="8" w:space="0" w:color="auto"/>
              <w:right w:val="single" w:sz="8" w:space="0" w:color="auto"/>
            </w:tcBorders>
            <w:shd w:val="clear" w:color="auto" w:fill="F3F3F3"/>
            <w:tcMar>
              <w:top w:w="0" w:type="dxa"/>
              <w:left w:w="108" w:type="dxa"/>
              <w:bottom w:w="0" w:type="dxa"/>
              <w:right w:w="108" w:type="dxa"/>
            </w:tcMar>
          </w:tcPr>
          <w:p>
            <w:pPr>
              <w:pStyle w:val="yTable"/>
              <w:rPr>
                <w:lang w:val="en-GB"/>
              </w:rPr>
            </w:pPr>
            <w:r>
              <w:rPr>
                <w:b/>
                <w:bCs/>
                <w:sz w:val="20"/>
                <w:szCs w:val="24"/>
                <w:lang w:val="en-GB"/>
              </w:rPr>
              <w:t>Penalty:</w:t>
            </w:r>
            <w:r>
              <w:rPr>
                <w:sz w:val="20"/>
                <w:szCs w:val="24"/>
                <w:lang w:val="en-GB"/>
              </w:rPr>
              <w:t xml:space="preserve"> </w:t>
            </w:r>
            <w:r>
              <w:rPr>
                <w:i/>
                <w:iCs/>
                <w:sz w:val="20"/>
                <w:szCs w:val="24"/>
                <w:lang w:val="en-GB"/>
              </w:rPr>
              <w:t>[insert penalty amount]</w:t>
            </w:r>
            <w:r>
              <w:rPr>
                <w:sz w:val="20"/>
                <w:szCs w:val="24"/>
                <w:lang w:val="en-GB"/>
              </w:rPr>
              <w:t xml:space="preserve">  </w:t>
            </w:r>
            <w:r>
              <w:rPr>
                <w:b/>
                <w:bCs/>
                <w:sz w:val="20"/>
                <w:szCs w:val="24"/>
                <w:lang w:val="en-GB"/>
              </w:rPr>
              <w:t>Due date:</w:t>
            </w:r>
            <w:r>
              <w:rPr>
                <w:sz w:val="20"/>
                <w:szCs w:val="24"/>
                <w:lang w:val="en-GB"/>
              </w:rPr>
              <w:t xml:space="preserve"> </w:t>
            </w:r>
            <w:r>
              <w:rPr>
                <w:i/>
                <w:iCs/>
                <w:sz w:val="20"/>
                <w:szCs w:val="24"/>
                <w:lang w:val="en-GB"/>
              </w:rPr>
              <w:t>[insert date]</w:t>
            </w:r>
          </w:p>
          <w:p>
            <w:pPr>
              <w:pStyle w:val="yTable"/>
              <w:rPr>
                <w:rFonts w:eastAsia="Arial Unicode MS"/>
                <w:sz w:val="20"/>
                <w:lang w:val="en-GB"/>
              </w:rPr>
            </w:pPr>
            <w:r>
              <w:rPr>
                <w:sz w:val="20"/>
                <w:lang w:val="en-GB"/>
              </w:rPr>
              <w:t xml:space="preserve">If you </w:t>
            </w:r>
            <w:r>
              <w:rPr>
                <w:b/>
                <w:bCs/>
                <w:sz w:val="20"/>
                <w:lang w:val="en-GB"/>
              </w:rPr>
              <w:t>did not vote</w:t>
            </w:r>
            <w:r>
              <w:rPr>
                <w:sz w:val="20"/>
                <w:lang w:val="en-GB"/>
              </w:rPr>
              <w:t xml:space="preserve"> and you wish to finalise this matter, please pay the penalty in one of the following ways by the due date.</w:t>
            </w:r>
          </w:p>
        </w:tc>
      </w:tr>
      <w:tr>
        <w:tc>
          <w:tcPr>
            <w:tcW w:w="13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pStyle w:val="yTable"/>
              <w:rPr>
                <w:lang w:val="en-GB"/>
              </w:rPr>
            </w:pPr>
            <w:r>
              <w:rPr>
                <w:sz w:val="20"/>
                <w:lang w:val="en-GB"/>
              </w:rPr>
              <w:t>Payment with Australia Post</w:t>
            </w:r>
          </w:p>
        </w:tc>
        <w:tc>
          <w:tcPr>
            <w:tcW w:w="5413" w:type="dxa"/>
            <w:tcBorders>
              <w:top w:val="single" w:sz="8" w:space="0" w:color="auto"/>
              <w:left w:val="nil"/>
              <w:bottom w:val="single" w:sz="8" w:space="0" w:color="auto"/>
              <w:right w:val="single" w:sz="8" w:space="0" w:color="auto"/>
            </w:tcBorders>
            <w:tcMar>
              <w:top w:w="0" w:type="dxa"/>
              <w:left w:w="108" w:type="dxa"/>
              <w:bottom w:w="0" w:type="dxa"/>
              <w:right w:w="108" w:type="dxa"/>
            </w:tcMar>
          </w:tcPr>
          <w:p>
            <w:pPr>
              <w:pStyle w:val="yTable"/>
              <w:rPr>
                <w:sz w:val="20"/>
              </w:rPr>
            </w:pPr>
            <w:r>
              <w:rPr>
                <w:i/>
                <w:iCs/>
                <w:sz w:val="20"/>
              </w:rPr>
              <w:t>[insert information about payment]</w:t>
            </w:r>
          </w:p>
          <w:p>
            <w:pPr>
              <w:pStyle w:val="yTable"/>
              <w:rPr>
                <w:sz w:val="20"/>
                <w:szCs w:val="24"/>
                <w:lang w:val="en-GB"/>
              </w:rPr>
            </w:pPr>
          </w:p>
          <w:p>
            <w:pPr>
              <w:pStyle w:val="yTable"/>
              <w:rPr>
                <w:sz w:val="20"/>
                <w:szCs w:val="24"/>
                <w:lang w:val="en-GB"/>
              </w:rPr>
            </w:pPr>
          </w:p>
          <w:p>
            <w:pPr>
              <w:pStyle w:val="yTable"/>
              <w:rPr>
                <w:sz w:val="20"/>
                <w:szCs w:val="24"/>
                <w:lang w:val="en-GB"/>
              </w:rPr>
            </w:pPr>
          </w:p>
          <w:p>
            <w:pPr>
              <w:pStyle w:val="yTable"/>
              <w:rPr>
                <w:sz w:val="20"/>
                <w:szCs w:val="24"/>
                <w:lang w:val="en-GB"/>
              </w:rPr>
            </w:pPr>
          </w:p>
          <w:p>
            <w:pPr>
              <w:pStyle w:val="yTable"/>
              <w:rPr>
                <w:sz w:val="20"/>
                <w:szCs w:val="24"/>
                <w:lang w:val="en-GB"/>
              </w:rPr>
            </w:pPr>
          </w:p>
        </w:tc>
      </w:tr>
      <w:tr>
        <w:tc>
          <w:tcPr>
            <w:tcW w:w="13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pStyle w:val="yTable"/>
              <w:rPr>
                <w:lang w:val="en-GB"/>
              </w:rPr>
            </w:pPr>
            <w:r>
              <w:rPr>
                <w:sz w:val="20"/>
                <w:lang w:val="en-GB"/>
              </w:rPr>
              <w:t>Payment by mail</w:t>
            </w:r>
          </w:p>
        </w:tc>
        <w:tc>
          <w:tcPr>
            <w:tcW w:w="5413" w:type="dxa"/>
            <w:tcBorders>
              <w:top w:val="nil"/>
              <w:left w:val="nil"/>
              <w:bottom w:val="single" w:sz="8" w:space="0" w:color="auto"/>
              <w:right w:val="single" w:sz="8" w:space="0" w:color="auto"/>
            </w:tcBorders>
            <w:tcMar>
              <w:top w:w="0" w:type="dxa"/>
              <w:left w:w="108" w:type="dxa"/>
              <w:bottom w:w="0" w:type="dxa"/>
              <w:right w:w="108" w:type="dxa"/>
            </w:tcMar>
          </w:tcPr>
          <w:p>
            <w:pPr>
              <w:pStyle w:val="yTable"/>
              <w:rPr>
                <w:lang w:val="en-GB"/>
              </w:rPr>
            </w:pPr>
            <w:r>
              <w:rPr>
                <w:sz w:val="20"/>
                <w:szCs w:val="24"/>
                <w:lang w:val="en-GB"/>
              </w:rPr>
              <w:t>Using the reply paid envelope provided, return this notice with a cheque or money order made payable to the Western Australian Electoral Commission.  Do not send cash in the mail.</w:t>
            </w:r>
          </w:p>
        </w:tc>
      </w:tr>
      <w:tr>
        <w:tc>
          <w:tcPr>
            <w:tcW w:w="13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pStyle w:val="yTable"/>
              <w:rPr>
                <w:lang w:val="en-GB"/>
              </w:rPr>
            </w:pPr>
            <w:r>
              <w:rPr>
                <w:sz w:val="20"/>
                <w:lang w:val="en-GB"/>
              </w:rPr>
              <w:t>Payment in person</w:t>
            </w:r>
          </w:p>
        </w:tc>
        <w:tc>
          <w:tcPr>
            <w:tcW w:w="54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pStyle w:val="yTable"/>
              <w:rPr>
                <w:lang w:val="en-GB"/>
              </w:rPr>
            </w:pPr>
            <w:r>
              <w:rPr>
                <w:sz w:val="20"/>
                <w:szCs w:val="24"/>
                <w:lang w:val="en-GB"/>
              </w:rPr>
              <w:t xml:space="preserve">Cash or cheque payments can be made at the Western Australian Electoral Commission </w:t>
            </w:r>
            <w:r>
              <w:rPr>
                <w:i/>
                <w:iCs/>
                <w:sz w:val="20"/>
                <w:szCs w:val="24"/>
                <w:lang w:val="en-GB"/>
              </w:rPr>
              <w:t>[insert address]</w:t>
            </w:r>
            <w:r>
              <w:rPr>
                <w:sz w:val="20"/>
                <w:szCs w:val="24"/>
                <w:lang w:val="en-GB"/>
              </w:rPr>
              <w:t>.</w:t>
            </w:r>
          </w:p>
        </w:tc>
      </w:tr>
      <w:tr>
        <w:trPr>
          <w:cantSplit/>
        </w:trPr>
        <w:tc>
          <w:tcPr>
            <w:tcW w:w="680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pStyle w:val="yTable"/>
              <w:rPr>
                <w:lang w:val="en-GB"/>
              </w:rPr>
            </w:pPr>
            <w:r>
              <w:rPr>
                <w:sz w:val="20"/>
                <w:szCs w:val="24"/>
                <w:lang w:val="en-GB"/>
              </w:rPr>
              <w:t>Payment of the penalty will end this matter.  However if you pay by cheque or credit card and that payment is dishonoured, you will be treated as if you had not paid the penalty.</w:t>
            </w:r>
          </w:p>
        </w:tc>
      </w:tr>
    </w:tbl>
    <w:p>
      <w:pPr>
        <w:pStyle w:val="yFootnotesection"/>
        <w:rPr>
          <w:b/>
        </w:rPr>
      </w:pPr>
      <w:r>
        <w:tab/>
        <w:t>[Form 33 inserted in Gazette 11 May 2007 p. 1999</w:t>
      </w:r>
      <w:r>
        <w:noBreakHyphen/>
        <w:t>2001.]</w:t>
      </w:r>
    </w:p>
    <w:p>
      <w:pPr>
        <w:pStyle w:val="yTable"/>
        <w:pageBreakBefore/>
        <w:spacing w:before="0"/>
        <w:jc w:val="center"/>
        <w:rPr>
          <w:b/>
          <w:bCs/>
          <w:snapToGrid w:val="0"/>
        </w:rPr>
      </w:pPr>
      <w:r>
        <w:rPr>
          <w:b/>
          <w:bCs/>
          <w:snapToGrid w:val="0"/>
        </w:rPr>
        <w:t>Form 34</w:t>
      </w:r>
    </w:p>
    <w:p>
      <w:pPr>
        <w:pStyle w:val="yTable"/>
        <w:jc w:val="center"/>
        <w:rPr>
          <w:snapToGrid w:val="0"/>
        </w:rPr>
      </w:pPr>
      <w:r>
        <w:rPr>
          <w:snapToGrid w:val="0"/>
        </w:rPr>
        <w:t>Western Australia</w:t>
      </w:r>
    </w:p>
    <w:p>
      <w:pPr>
        <w:pStyle w:val="yMiscellaneousHeading"/>
        <w:rPr>
          <w:snapToGrid w:val="0"/>
        </w:rPr>
      </w:pPr>
      <w:r>
        <w:rPr>
          <w:i/>
          <w:iCs/>
          <w:snapToGrid w:val="0"/>
        </w:rPr>
        <w:t>Electoral Act 1907</w:t>
      </w:r>
      <w:r>
        <w:rPr>
          <w:snapToGrid w:val="0"/>
        </w:rPr>
        <w:t> (s. 156(12))</w:t>
      </w:r>
    </w:p>
    <w:p>
      <w:pPr>
        <w:pStyle w:val="yMiscellaneousHeading"/>
        <w:rPr>
          <w:b/>
          <w:bCs/>
          <w:snapToGrid w:val="0"/>
        </w:rPr>
      </w:pPr>
      <w:r>
        <w:rPr>
          <w:b/>
          <w:bCs/>
          <w:snapToGrid w:val="0"/>
        </w:rPr>
        <w:t>FAILURE TO VOTE — INFRINGEMENT NOTICE</w:t>
      </w:r>
    </w:p>
    <w:p>
      <w:pPr>
        <w:pStyle w:val="yMiscellaneousBody"/>
      </w:pPr>
    </w:p>
    <w:p>
      <w:pPr>
        <w:pStyle w:val="yMiscellaneousBody"/>
        <w:rPr>
          <w:i/>
          <w:iCs/>
        </w:rPr>
      </w:pPr>
      <w:r>
        <w:rPr>
          <w:i/>
          <w:iCs/>
        </w:rPr>
        <w:t>[insert name and address of elector]</w:t>
      </w:r>
    </w:p>
    <w:p>
      <w:pPr>
        <w:pStyle w:val="yMiscellaneousBody"/>
      </w:pPr>
    </w:p>
    <w:p>
      <w:pPr>
        <w:pStyle w:val="yMiscellaneousBody"/>
        <w:rPr>
          <w:rFonts w:eastAsia="Arial Unicode MS"/>
          <w:lang w:val="en-GB"/>
        </w:rPr>
      </w:pPr>
      <w:r>
        <w:rPr>
          <w:lang w:val="en-GB"/>
        </w:rPr>
        <w:t>Dear elector</w:t>
      </w:r>
    </w:p>
    <w:p>
      <w:pPr>
        <w:pStyle w:val="yMiscellaneousBody"/>
      </w:pPr>
      <w:r>
        <w:t xml:space="preserve">Thank you for returning the notice we sent you regarding your apparent failure to vote at the State election held on </w:t>
      </w:r>
      <w:r>
        <w:rPr>
          <w:i/>
          <w:iCs/>
          <w:sz w:val="20"/>
        </w:rPr>
        <w:t>[insert date]</w:t>
      </w:r>
      <w:r>
        <w:t>.</w:t>
      </w:r>
    </w:p>
    <w:p>
      <w:pPr>
        <w:pStyle w:val="yMiscellaneousBody"/>
      </w:pPr>
      <w:r>
        <w:t>In that notice you told us that</w:t>
      </w:r>
    </w:p>
    <w:p>
      <w:pPr>
        <w:pStyle w:val="yMiscellaneousBody"/>
        <w:rPr>
          <w:i/>
          <w:iCs/>
          <w:sz w:val="20"/>
        </w:rPr>
      </w:pPr>
      <w:r>
        <w:rPr>
          <w:i/>
          <w:iCs/>
          <w:sz w:val="20"/>
        </w:rPr>
        <w:t>[insert whichever paragraph applies —</w:t>
      </w:r>
      <w:del w:id="625" w:author="Master Repository Process" w:date="2021-08-01T10:13:00Z">
        <w:r>
          <w:rPr>
            <w:i/>
            <w:iCs/>
            <w:sz w:val="20"/>
          </w:rPr>
          <w:delText xml:space="preserve"> </w:delText>
        </w:r>
      </w:del>
    </w:p>
    <w:p>
      <w:pPr>
        <w:pStyle w:val="yMiscellaneousBody"/>
        <w:numPr>
          <w:ilvl w:val="0"/>
          <w:numId w:val="16"/>
        </w:numPr>
        <w:rPr>
          <w:i/>
          <w:iCs/>
          <w:sz w:val="20"/>
        </w:rPr>
      </w:pPr>
      <w:r>
        <w:rPr>
          <w:i/>
          <w:iCs/>
          <w:sz w:val="20"/>
        </w:rPr>
        <w:t>you voted at [insert polling place].  The Western Australian Electoral Commission has used that information to re</w:t>
      </w:r>
      <w:r>
        <w:rPr>
          <w:i/>
          <w:iCs/>
          <w:sz w:val="20"/>
        </w:rPr>
        <w:noBreakHyphen/>
        <w:t>check its records but remains unable to find any record of you having voted.</w:t>
      </w:r>
    </w:p>
    <w:p>
      <w:pPr>
        <w:pStyle w:val="yMiscellaneousBody"/>
        <w:numPr>
          <w:ilvl w:val="0"/>
          <w:numId w:val="16"/>
        </w:numPr>
        <w:rPr>
          <w:i/>
          <w:iCs/>
          <w:sz w:val="20"/>
        </w:rPr>
      </w:pPr>
      <w:r>
        <w:rPr>
          <w:i/>
          <w:iCs/>
          <w:sz w:val="20"/>
        </w:rPr>
        <w:t>you voted by absent/provisional/early [insert whichever applies] vote.  The Western Australian Electoral Commission has used that information to re</w:t>
      </w:r>
      <w:r>
        <w:rPr>
          <w:i/>
          <w:iCs/>
          <w:sz w:val="20"/>
        </w:rPr>
        <w:noBreakHyphen/>
        <w:t>check its records but remains unable to find any record of you having voted.</w:t>
      </w:r>
    </w:p>
    <w:p>
      <w:pPr>
        <w:pStyle w:val="yMiscellaneousBody"/>
        <w:numPr>
          <w:ilvl w:val="0"/>
          <w:numId w:val="16"/>
        </w:numPr>
      </w:pPr>
      <w:r>
        <w:rPr>
          <w:i/>
          <w:iCs/>
          <w:sz w:val="20"/>
        </w:rPr>
        <w:t>you told us that you did not vote and you told us your reason for not doing so.  The Electoral Commissioner has considered that reason but is unable to accept it as a valid and sufficient reason for not voting.]</w:t>
      </w:r>
    </w:p>
    <w:p>
      <w:pPr>
        <w:pStyle w:val="yMiscellaneousBody"/>
      </w:pPr>
      <w:r>
        <w:t xml:space="preserve">The Electoral Commissioner therefore considers that you have committed an offence by failing to vote without a valid and sufficient reason.  The penalty for this offence is </w:t>
      </w:r>
      <w:r>
        <w:rPr>
          <w:i/>
          <w:iCs/>
          <w:sz w:val="20"/>
        </w:rPr>
        <w:t>[insert penalty amount]</w:t>
      </w:r>
      <w:r>
        <w:t>.</w:t>
      </w:r>
    </w:p>
    <w:p>
      <w:pPr>
        <w:pStyle w:val="yMiscellaneousBody"/>
        <w:spacing w:after="80"/>
        <w:rPr>
          <w:lang w:val="en-GB"/>
        </w:rPr>
      </w:pPr>
      <w:r>
        <w:rPr>
          <w:lang w:val="en-GB"/>
        </w:rPr>
        <w:t>You must pay the penalty before the following date:</w:t>
      </w:r>
    </w:p>
    <w:p>
      <w:pPr>
        <w:pStyle w:val="zyMiscellaneousBody"/>
        <w:spacing w:before="0"/>
        <w:ind w:left="142" w:right="0"/>
        <w:rPr>
          <w:del w:id="626" w:author="Master Repository Process" w:date="2021-08-01T10:13:00Z"/>
          <w:lang w:val="en-GB"/>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tblGrid>
      <w:tr>
        <w:tc>
          <w:tcPr>
            <w:tcW w:w="4253" w:type="dxa"/>
          </w:tcPr>
          <w:p>
            <w:pPr>
              <w:pStyle w:val="yTable"/>
              <w:rPr>
                <w:snapToGrid w:val="0"/>
              </w:rPr>
            </w:pPr>
            <w:r>
              <w:rPr>
                <w:snapToGrid w:val="0"/>
              </w:rPr>
              <w:t xml:space="preserve">Due date for payment of penalty: </w:t>
            </w:r>
            <w:r>
              <w:rPr>
                <w:i/>
                <w:iCs/>
              </w:rPr>
              <w:t>[insert date]</w:t>
            </w:r>
          </w:p>
        </w:tc>
      </w:tr>
    </w:tbl>
    <w:p>
      <w:pPr>
        <w:pStyle w:val="yMiscellaneousBody"/>
      </w:pPr>
      <w:r>
        <w:t>If you do not pay the penalty before this date, this matter may be dealt with in court or referred to the Fines Enforcement Registry.</w:t>
      </w:r>
    </w:p>
    <w:p>
      <w:pPr>
        <w:pStyle w:val="yMiscellaneousBody"/>
        <w:keepNext/>
        <w:keepLines/>
        <w:spacing w:after="80"/>
      </w:pPr>
      <w:r>
        <w:t>You may pay the penalty in one of the following ways:</w:t>
      </w:r>
    </w:p>
    <w:p>
      <w:pPr>
        <w:pStyle w:val="zyMiscellaneousBody"/>
        <w:keepNext/>
        <w:keepLines/>
        <w:spacing w:before="0"/>
        <w:ind w:left="142" w:right="0"/>
        <w:rPr>
          <w:del w:id="627" w:author="Master Repository Process" w:date="2021-08-01T10:13:00Z"/>
        </w:rPr>
      </w:pPr>
    </w:p>
    <w:tbl>
      <w:tblPr>
        <w:tblW w:w="0" w:type="auto"/>
        <w:tblInd w:w="67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276"/>
        <w:gridCol w:w="4961"/>
      </w:tblGrid>
      <w:tr>
        <w:tc>
          <w:tcPr>
            <w:tcW w:w="1276" w:type="dxa"/>
            <w:tcBorders>
              <w:top w:val="single" w:sz="4" w:space="0" w:color="auto"/>
              <w:bottom w:val="single" w:sz="4" w:space="0" w:color="auto"/>
              <w:right w:val="single" w:sz="4" w:space="0" w:color="auto"/>
            </w:tcBorders>
          </w:tcPr>
          <w:p>
            <w:pPr>
              <w:pStyle w:val="yTable"/>
              <w:rPr>
                <w:lang w:val="en-GB"/>
              </w:rPr>
            </w:pPr>
            <w:r>
              <w:rPr>
                <w:lang w:val="en-GB"/>
              </w:rPr>
              <w:t>Payment by mail</w:t>
            </w:r>
          </w:p>
        </w:tc>
        <w:tc>
          <w:tcPr>
            <w:tcW w:w="4961" w:type="dxa"/>
            <w:tcBorders>
              <w:top w:val="single" w:sz="4" w:space="0" w:color="auto"/>
              <w:left w:val="single" w:sz="4" w:space="0" w:color="auto"/>
              <w:bottom w:val="single" w:sz="4" w:space="0" w:color="auto"/>
            </w:tcBorders>
          </w:tcPr>
          <w:p>
            <w:pPr>
              <w:pStyle w:val="yTable"/>
              <w:rPr>
                <w:lang w:val="en-GB"/>
              </w:rPr>
            </w:pPr>
            <w:r>
              <w:rPr>
                <w:szCs w:val="24"/>
                <w:lang w:val="en-GB"/>
              </w:rPr>
              <w:t>Using the reply paid envelope provided, return this notice with a cheque or money order made payable to the Western Australian Electoral Commission.  Do</w:t>
            </w:r>
            <w:del w:id="628" w:author="Master Repository Process" w:date="2021-08-01T10:13:00Z">
              <w:r>
                <w:rPr>
                  <w:szCs w:val="24"/>
                  <w:lang w:val="en-GB"/>
                </w:rPr>
                <w:delText xml:space="preserve"> </w:delText>
              </w:r>
            </w:del>
            <w:ins w:id="629" w:author="Master Repository Process" w:date="2021-08-01T10:13:00Z">
              <w:r>
                <w:rPr>
                  <w:szCs w:val="24"/>
                  <w:lang w:val="en-GB"/>
                </w:rPr>
                <w:t> </w:t>
              </w:r>
            </w:ins>
            <w:r>
              <w:rPr>
                <w:szCs w:val="24"/>
                <w:lang w:val="en-GB"/>
              </w:rPr>
              <w:t>not send cash in the mail.</w:t>
            </w:r>
          </w:p>
        </w:tc>
      </w:tr>
      <w:tr>
        <w:tc>
          <w:tcPr>
            <w:tcW w:w="1276" w:type="dxa"/>
            <w:tcBorders>
              <w:top w:val="single" w:sz="4" w:space="0" w:color="auto"/>
              <w:bottom w:val="single" w:sz="4" w:space="0" w:color="auto"/>
              <w:right w:val="single" w:sz="4" w:space="0" w:color="auto"/>
            </w:tcBorders>
          </w:tcPr>
          <w:p>
            <w:pPr>
              <w:pStyle w:val="yTable"/>
              <w:rPr>
                <w:lang w:val="en-GB"/>
              </w:rPr>
            </w:pPr>
            <w:r>
              <w:rPr>
                <w:lang w:val="en-GB"/>
              </w:rPr>
              <w:t>Payment in person</w:t>
            </w:r>
          </w:p>
        </w:tc>
        <w:tc>
          <w:tcPr>
            <w:tcW w:w="4961" w:type="dxa"/>
            <w:tcBorders>
              <w:top w:val="single" w:sz="4" w:space="0" w:color="auto"/>
              <w:left w:val="single" w:sz="4" w:space="0" w:color="auto"/>
            </w:tcBorders>
          </w:tcPr>
          <w:p>
            <w:pPr>
              <w:pStyle w:val="yTable"/>
              <w:rPr>
                <w:lang w:val="en-GB"/>
              </w:rPr>
            </w:pPr>
            <w:r>
              <w:rPr>
                <w:szCs w:val="24"/>
                <w:lang w:val="en-GB"/>
              </w:rPr>
              <w:t xml:space="preserve">Cash or cheque payments can be made at the Western Australian Electoral Commission </w:t>
            </w:r>
            <w:r>
              <w:rPr>
                <w:i/>
                <w:iCs/>
                <w:sz w:val="20"/>
                <w:szCs w:val="24"/>
                <w:lang w:val="en-GB"/>
              </w:rPr>
              <w:t>[insert address]</w:t>
            </w:r>
            <w:r>
              <w:rPr>
                <w:szCs w:val="24"/>
                <w:lang w:val="en-GB"/>
              </w:rPr>
              <w:t>.</w:t>
            </w:r>
          </w:p>
        </w:tc>
      </w:tr>
    </w:tbl>
    <w:p>
      <w:pPr>
        <w:pStyle w:val="yMiscellaneousBody"/>
      </w:pPr>
      <w:r>
        <w:t>Payment of the penalty will end this matter.  However if you pay by cheque and your cheque is dishonoured, you will be treated as if you had not paid the penalty.</w:t>
      </w:r>
    </w:p>
    <w:p>
      <w:pPr>
        <w:pStyle w:val="yMiscellaneousBody"/>
      </w:pPr>
      <w:r>
        <w:t>Thank you for your cooperation.</w:t>
      </w:r>
    </w:p>
    <w:p>
      <w:pPr>
        <w:pStyle w:val="yMiscellaneousBody"/>
      </w:pPr>
    </w:p>
    <w:p>
      <w:pPr>
        <w:pStyle w:val="yMiscellaneousBody"/>
      </w:pPr>
    </w:p>
    <w:p>
      <w:pPr>
        <w:pStyle w:val="yMiscellaneousBody"/>
        <w:rPr>
          <w:i/>
        </w:rPr>
      </w:pPr>
      <w:r>
        <w:t>Electoral Commissioner</w:t>
      </w:r>
      <w:r>
        <w:tab/>
      </w:r>
      <w:ins w:id="630" w:author="Master Repository Process" w:date="2021-08-01T10:13:00Z">
        <w:r>
          <w:tab/>
        </w:r>
        <w:r>
          <w:tab/>
        </w:r>
        <w:r>
          <w:tab/>
        </w:r>
      </w:ins>
      <w:r>
        <w:t xml:space="preserve">Date: </w:t>
      </w:r>
      <w:r>
        <w:rPr>
          <w:i/>
        </w:rPr>
        <w:t>[insert date]</w:t>
      </w:r>
    </w:p>
    <w:p>
      <w:pPr>
        <w:pStyle w:val="yFootnotesection"/>
        <w:rPr>
          <w:b/>
        </w:rPr>
      </w:pPr>
      <w:r>
        <w:tab/>
        <w:t>[Form 34 inserted in Gazette 11 May 2007 p. 2001</w:t>
      </w:r>
      <w:r>
        <w:noBreakHyphen/>
        <w:t>2.]</w:t>
      </w:r>
    </w:p>
    <w:p>
      <w:pPr>
        <w:pStyle w:val="yTable"/>
        <w:pageBreakBefore/>
        <w:jc w:val="center"/>
        <w:rPr>
          <w:b/>
          <w:snapToGrid w:val="0"/>
        </w:rPr>
      </w:pPr>
      <w:r>
        <w:rPr>
          <w:b/>
          <w:snapToGrid w:val="0"/>
        </w:rPr>
        <w:t>Form 35</w:t>
      </w:r>
    </w:p>
    <w:p>
      <w:pPr>
        <w:pStyle w:val="yTable"/>
        <w:jc w:val="center"/>
        <w:rPr>
          <w:snapToGrid w:val="0"/>
        </w:rPr>
      </w:pPr>
      <w:r>
        <w:rPr>
          <w:snapToGrid w:val="0"/>
        </w:rPr>
        <w:t>Western Australia</w:t>
      </w:r>
    </w:p>
    <w:p>
      <w:pPr>
        <w:pStyle w:val="yTable"/>
        <w:jc w:val="center"/>
        <w:rPr>
          <w:snapToGrid w:val="0"/>
        </w:rPr>
      </w:pPr>
      <w:r>
        <w:rPr>
          <w:i/>
          <w:snapToGrid w:val="0"/>
        </w:rPr>
        <w:t>Electoral Act 1907 </w:t>
      </w:r>
      <w:r>
        <w:rPr>
          <w:snapToGrid w:val="0"/>
        </w:rPr>
        <w:t>(s.</w:t>
      </w:r>
      <w:ins w:id="631" w:author="Master Repository Process" w:date="2021-08-01T10:13:00Z">
        <w:r>
          <w:rPr>
            <w:snapToGrid w:val="0"/>
          </w:rPr>
          <w:t> </w:t>
        </w:r>
      </w:ins>
      <w:r>
        <w:rPr>
          <w:snapToGrid w:val="0"/>
        </w:rPr>
        <w:t>156C(1)(a))</w:t>
      </w:r>
    </w:p>
    <w:p>
      <w:pPr>
        <w:pStyle w:val="yTable"/>
        <w:jc w:val="center"/>
        <w:rPr>
          <w:b/>
          <w:snapToGrid w:val="0"/>
        </w:rPr>
      </w:pPr>
      <w:r>
        <w:rPr>
          <w:b/>
          <w:snapToGrid w:val="0"/>
        </w:rPr>
        <w:t>NOTIFICATION OF A VACANCY IN THE</w:t>
      </w:r>
    </w:p>
    <w:p>
      <w:pPr>
        <w:pStyle w:val="yTable"/>
        <w:spacing w:before="0"/>
        <w:jc w:val="center"/>
        <w:rPr>
          <w:b/>
          <w:snapToGrid w:val="0"/>
        </w:rPr>
      </w:pPr>
      <w:r>
        <w:rPr>
          <w:b/>
          <w:snapToGrid w:val="0"/>
        </w:rPr>
        <w:t>LEGISLATIVE COUNCIL</w:t>
      </w:r>
    </w:p>
    <w:p>
      <w:pPr>
        <w:pStyle w:val="yTable"/>
        <w:rPr>
          <w:snapToGrid w:val="0"/>
        </w:rPr>
      </w:pPr>
    </w:p>
    <w:p>
      <w:pPr>
        <w:pStyle w:val="yTable"/>
        <w:rPr>
          <w:snapToGrid w:val="0"/>
        </w:rPr>
      </w:pPr>
      <w:r>
        <w:rPr>
          <w:snapToGrid w:val="0"/>
        </w:rPr>
        <w:t>Take notice that a vacancy in the Legislative Council has occurred for the seat in the..................................Region to which the Hon...............................had most recently been elected.</w:t>
      </w:r>
    </w:p>
    <w:p>
      <w:pPr>
        <w:pStyle w:val="yTable"/>
        <w:rPr>
          <w:snapToGrid w:val="0"/>
        </w:rPr>
      </w:pPr>
      <w:r>
        <w:rPr>
          <w:snapToGrid w:val="0"/>
        </w:rPr>
        <w:t>This notice is published under section 156C(1)(a) because —</w:t>
      </w:r>
      <w:del w:id="632" w:author="Master Repository Process" w:date="2021-08-01T10:13:00Z">
        <w:r>
          <w:rPr>
            <w:snapToGrid w:val="0"/>
          </w:rPr>
          <w:delText> </w:delText>
        </w:r>
      </w:del>
    </w:p>
    <w:p>
      <w:pPr>
        <w:pStyle w:val="yTable"/>
        <w:ind w:left="567" w:hanging="567"/>
        <w:rPr>
          <w:snapToGrid w:val="0"/>
        </w:rPr>
      </w:pPr>
      <w:r>
        <w:rPr>
          <w:snapToGrid w:val="0"/>
        </w:rPr>
        <w:t xml:space="preserve">1. </w:t>
      </w:r>
      <w:r>
        <w:rPr>
          <w:snapToGrid w:val="0"/>
        </w:rPr>
        <w:tab/>
        <w:t>I have been informed of the vacancy by His/Her Excellency the Governor; and</w:t>
      </w:r>
    </w:p>
    <w:p>
      <w:pPr>
        <w:pStyle w:val="yTable"/>
        <w:ind w:left="567" w:hanging="567"/>
        <w:rPr>
          <w:snapToGrid w:val="0"/>
        </w:rPr>
      </w:pPr>
      <w:r>
        <w:rPr>
          <w:snapToGrid w:val="0"/>
        </w:rPr>
        <w:t xml:space="preserve">2. </w:t>
      </w:r>
      <w:r>
        <w:rPr>
          <w:snapToGrid w:val="0"/>
        </w:rPr>
        <w:tab/>
        <w:t xml:space="preserve">I am satisfied that it is practicable to fill the vacancy under sections 156C and 156D of the </w:t>
      </w:r>
      <w:r>
        <w:rPr>
          <w:i/>
          <w:snapToGrid w:val="0"/>
        </w:rPr>
        <w:t>Electoral Act 1907</w:t>
      </w:r>
      <w:r>
        <w:rPr>
          <w:snapToGrid w:val="0"/>
        </w:rPr>
        <w:t>.</w:t>
      </w:r>
    </w:p>
    <w:p>
      <w:pPr>
        <w:pStyle w:val="yTable"/>
        <w:rPr>
          <w:snapToGrid w:val="0"/>
        </w:rPr>
      </w:pPr>
      <w:r>
        <w:t>...............................................................</w:t>
      </w:r>
      <w:r>
        <w:rPr>
          <w:snapToGrid w:val="0"/>
        </w:rPr>
        <w:t> </w:t>
      </w:r>
      <w:r>
        <w:t>.............................................................</w:t>
      </w:r>
    </w:p>
    <w:p>
      <w:pPr>
        <w:pStyle w:val="yTable"/>
        <w:spacing w:before="0"/>
        <w:jc w:val="center"/>
        <w:rPr>
          <w:snapToGrid w:val="0"/>
        </w:rPr>
      </w:pPr>
      <w:r>
        <w:rPr>
          <w:snapToGrid w:val="0"/>
        </w:rPr>
        <w:t>Date</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 Electoral Commissioner</w:t>
      </w:r>
    </w:p>
    <w:p>
      <w:pPr>
        <w:pStyle w:val="yTable"/>
        <w:jc w:val="right"/>
        <w:rPr>
          <w:snapToGrid w:val="0"/>
        </w:rPr>
      </w:pPr>
      <w:r>
        <w:t>.................................................................</w:t>
      </w:r>
    </w:p>
    <w:p>
      <w:pPr>
        <w:pStyle w:val="yTable"/>
        <w:spacing w:before="0"/>
        <w:jc w:val="right"/>
        <w:rPr>
          <w:snapToGrid w:val="0"/>
        </w:rPr>
      </w:pPr>
      <w:r>
        <w:rPr>
          <w:snapToGrid w:val="0"/>
        </w:rPr>
        <w:t>Address</w:t>
      </w:r>
      <w:del w:id="633" w:author="Master Repository Process" w:date="2021-08-01T10:13:00Z">
        <w:r>
          <w:rPr>
            <w:snapToGrid w:val="0"/>
          </w:rPr>
          <w:delText xml:space="preserve"> </w:delText>
        </w:r>
      </w:del>
    </w:p>
    <w:p>
      <w:pPr>
        <w:pStyle w:val="yFootnotesection"/>
        <w:rPr>
          <w:ins w:id="634" w:author="Master Repository Process" w:date="2021-08-01T10:13:00Z"/>
        </w:rPr>
      </w:pPr>
      <w:ins w:id="635" w:author="Master Repository Process" w:date="2021-08-01T10:13:00Z">
        <w:r>
          <w:tab/>
          <w:t>[Form 35 inserted in Gazette 6 Dec 1996 p. 6723.]</w:t>
        </w:r>
      </w:ins>
    </w:p>
    <w:p>
      <w:pPr>
        <w:pStyle w:val="yTable"/>
        <w:pageBreakBefore/>
        <w:jc w:val="center"/>
        <w:rPr>
          <w:b/>
          <w:snapToGrid w:val="0"/>
        </w:rPr>
      </w:pPr>
      <w:r>
        <w:rPr>
          <w:b/>
          <w:snapToGrid w:val="0"/>
        </w:rPr>
        <w:t>Form 36</w:t>
      </w:r>
    </w:p>
    <w:p>
      <w:pPr>
        <w:pStyle w:val="yTable"/>
        <w:jc w:val="center"/>
        <w:rPr>
          <w:snapToGrid w:val="0"/>
        </w:rPr>
      </w:pPr>
      <w:r>
        <w:rPr>
          <w:snapToGrid w:val="0"/>
        </w:rPr>
        <w:t>Western Australia</w:t>
      </w:r>
    </w:p>
    <w:p>
      <w:pPr>
        <w:pStyle w:val="yTable"/>
        <w:jc w:val="center"/>
        <w:rPr>
          <w:snapToGrid w:val="0"/>
        </w:rPr>
      </w:pPr>
      <w:r>
        <w:rPr>
          <w:i/>
          <w:snapToGrid w:val="0"/>
        </w:rPr>
        <w:t>Electoral Act 1907 </w:t>
      </w:r>
      <w:r>
        <w:rPr>
          <w:snapToGrid w:val="0"/>
        </w:rPr>
        <w:t>(s.</w:t>
      </w:r>
      <w:ins w:id="636" w:author="Master Repository Process" w:date="2021-08-01T10:13:00Z">
        <w:r>
          <w:rPr>
            <w:snapToGrid w:val="0"/>
          </w:rPr>
          <w:t> </w:t>
        </w:r>
      </w:ins>
      <w:r>
        <w:rPr>
          <w:snapToGrid w:val="0"/>
        </w:rPr>
        <w:t>156C(5))</w:t>
      </w:r>
    </w:p>
    <w:p>
      <w:pPr>
        <w:pStyle w:val="yTable"/>
        <w:jc w:val="center"/>
        <w:rPr>
          <w:b/>
          <w:snapToGrid w:val="0"/>
        </w:rPr>
      </w:pPr>
      <w:r>
        <w:rPr>
          <w:b/>
          <w:snapToGrid w:val="0"/>
        </w:rPr>
        <w:t>NOMINATION TO FILL A VACANCY IN THE LEGISLATIVE COUNCIL UNDER SECTION 156C</w:t>
      </w:r>
    </w:p>
    <w:p>
      <w:pPr>
        <w:pStyle w:val="yTable"/>
        <w:rPr>
          <w:snapToGrid w:val="0"/>
        </w:rPr>
      </w:pPr>
    </w:p>
    <w:p>
      <w:pPr>
        <w:pStyle w:val="yTable"/>
        <w:rPr>
          <w:snapToGrid w:val="0"/>
        </w:rPr>
      </w:pPr>
      <w:r>
        <w:rPr>
          <w:snapToGrid w:val="0"/>
        </w:rPr>
        <w:t>To the Electoral Commissioner</w:t>
      </w:r>
    </w:p>
    <w:p>
      <w:pPr>
        <w:pStyle w:val="yTable"/>
        <w:rPr>
          <w:snapToGrid w:val="0"/>
        </w:rPr>
      </w:pPr>
      <w:r>
        <w:rPr>
          <w:snapToGrid w:val="0"/>
        </w:rPr>
        <w:t xml:space="preserve">I, the undersigned, being a qualified person as defined in section 156A of the </w:t>
      </w:r>
      <w:r>
        <w:rPr>
          <w:i/>
          <w:snapToGrid w:val="0"/>
        </w:rPr>
        <w:t>Electoral Act 1907</w:t>
      </w:r>
      <w:r>
        <w:rPr>
          <w:snapToGrid w:val="0"/>
        </w:rPr>
        <w:t>, by this notice consent to act as a member of the Legislative Council in the</w:t>
      </w:r>
      <w:r>
        <w:t>...............................................</w:t>
      </w:r>
      <w:r>
        <w:rPr>
          <w:snapToGrid w:val="0"/>
        </w:rPr>
        <w:t>Region referred to in your notice of</w:t>
      </w:r>
      <w:r>
        <w:t>.............................................................</w:t>
      </w:r>
    </w:p>
    <w:p>
      <w:pPr>
        <w:pStyle w:val="yTable"/>
        <w:rPr>
          <w:snapToGrid w:val="0"/>
        </w:rPr>
      </w:pPr>
      <w:r>
        <w:rPr>
          <w:snapToGrid w:val="0"/>
        </w:rPr>
        <w:t>Surname</w:t>
      </w:r>
      <w:r>
        <w:t>..................................................................................................................</w:t>
      </w:r>
    </w:p>
    <w:p>
      <w:pPr>
        <w:pStyle w:val="yTable"/>
        <w:rPr>
          <w:snapToGrid w:val="0"/>
        </w:rPr>
      </w:pPr>
      <w:r>
        <w:rPr>
          <w:snapToGrid w:val="0"/>
        </w:rPr>
        <w:t xml:space="preserve">Given names </w:t>
      </w:r>
      <w:r>
        <w:t>..........................................................................................................</w:t>
      </w:r>
    </w:p>
    <w:p>
      <w:pPr>
        <w:pStyle w:val="yTable"/>
        <w:rPr>
          <w:snapToGrid w:val="0"/>
        </w:rPr>
      </w:pPr>
      <w:r>
        <w:rPr>
          <w:snapToGrid w:val="0"/>
        </w:rPr>
        <w:t xml:space="preserve">Residence </w:t>
      </w:r>
      <w:r>
        <w:t>...............................................................................................................</w:t>
      </w:r>
    </w:p>
    <w:p>
      <w:pPr>
        <w:pStyle w:val="yTable"/>
        <w:rPr>
          <w:snapToGrid w:val="0"/>
        </w:rPr>
      </w:pPr>
      <w:r>
        <w:rPr>
          <w:snapToGrid w:val="0"/>
        </w:rPr>
        <w:t xml:space="preserve">Occupation </w:t>
      </w:r>
      <w:r>
        <w:t>.............................................................................................................</w:t>
      </w:r>
    </w:p>
    <w:p>
      <w:pPr>
        <w:pStyle w:val="yTable"/>
        <w:rPr>
          <w:snapToGrid w:val="0"/>
        </w:rPr>
      </w:pPr>
      <w:r>
        <w:rPr>
          <w:snapToGrid w:val="0"/>
        </w:rPr>
        <w:t>Form of name</w:t>
      </w:r>
    </w:p>
    <w:p>
      <w:pPr>
        <w:pStyle w:val="yTable"/>
        <w:spacing w:before="0"/>
        <w:rPr>
          <w:snapToGrid w:val="0"/>
        </w:rPr>
      </w:pPr>
      <w:r>
        <w:rPr>
          <w:snapToGrid w:val="0"/>
        </w:rPr>
        <w:t xml:space="preserve">printed on the ballot paper </w:t>
      </w:r>
      <w:r>
        <w:t>.....................................................................................</w:t>
      </w:r>
    </w:p>
    <w:p>
      <w:pPr>
        <w:pStyle w:val="yTable"/>
        <w:rPr>
          <w:snapToGrid w:val="0"/>
        </w:rPr>
      </w:pPr>
      <w:r>
        <w:t xml:space="preserve">..........................................................    </w:t>
      </w:r>
      <w:r>
        <w:rPr>
          <w:snapToGrid w:val="0"/>
        </w:rPr>
        <w:t> </w:t>
      </w:r>
      <w:r>
        <w:t xml:space="preserve">    ............................................................</w:t>
      </w:r>
      <w:r>
        <w:rPr>
          <w:snapToGrid w:val="0"/>
        </w:rPr>
        <w:t>..</w:t>
      </w:r>
    </w:p>
    <w:p>
      <w:pPr>
        <w:pStyle w:val="yTable"/>
        <w:spacing w:before="0"/>
        <w:rPr>
          <w:snapToGrid w:val="0"/>
        </w:rPr>
      </w:pPr>
      <w:r>
        <w:rPr>
          <w:snapToGrid w:val="0"/>
        </w:rPr>
        <w:t>Signature of witness who</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Signature of Candidate</w:t>
      </w:r>
      <w:del w:id="637" w:author="Master Repository Process" w:date="2021-08-01T10:13:00Z">
        <w:r>
          <w:rPr>
            <w:snapToGrid w:val="0"/>
          </w:rPr>
          <w:delText xml:space="preserve"> </w:delText>
        </w:r>
      </w:del>
    </w:p>
    <w:p>
      <w:pPr>
        <w:pStyle w:val="yTable"/>
        <w:spacing w:before="0"/>
        <w:rPr>
          <w:snapToGrid w:val="0"/>
        </w:rPr>
      </w:pPr>
      <w:r>
        <w:rPr>
          <w:snapToGrid w:val="0"/>
        </w:rPr>
        <w:t>must be an elector</w:t>
      </w:r>
    </w:p>
    <w:p>
      <w:pPr>
        <w:pStyle w:val="yTable"/>
        <w:jc w:val="right"/>
        <w:rPr>
          <w:snapToGrid w:val="0"/>
        </w:rPr>
      </w:pPr>
      <w:r>
        <w:t>.....................................................................</w:t>
      </w:r>
    </w:p>
    <w:p>
      <w:pPr>
        <w:pStyle w:val="yTable"/>
        <w:spacing w:before="0"/>
        <w:jc w:val="right"/>
        <w:rPr>
          <w:snapToGrid w:val="0"/>
        </w:rPr>
      </w:pPr>
      <w:r>
        <w:rPr>
          <w:snapToGrid w:val="0"/>
        </w:rPr>
        <w:t>Date</w:t>
      </w:r>
      <w:del w:id="638" w:author="Master Repository Process" w:date="2021-08-01T10:13:00Z">
        <w:r>
          <w:rPr>
            <w:snapToGrid w:val="0"/>
          </w:rPr>
          <w:delText xml:space="preserve"> </w:delText>
        </w:r>
      </w:del>
    </w:p>
    <w:p>
      <w:pPr>
        <w:pStyle w:val="yFootnotesection"/>
        <w:rPr>
          <w:ins w:id="639" w:author="Master Repository Process" w:date="2021-08-01T10:13:00Z"/>
        </w:rPr>
      </w:pPr>
      <w:ins w:id="640" w:author="Master Repository Process" w:date="2021-08-01T10:13:00Z">
        <w:r>
          <w:tab/>
          <w:t>[Form 36 inserted in Gazette 6 Dec 1996 p. 6724.]</w:t>
        </w:r>
      </w:ins>
    </w:p>
    <w:p>
      <w:pPr>
        <w:pStyle w:val="yTable"/>
        <w:pageBreakBefore/>
        <w:jc w:val="center"/>
        <w:rPr>
          <w:b/>
          <w:snapToGrid w:val="0"/>
        </w:rPr>
      </w:pPr>
      <w:r>
        <w:rPr>
          <w:b/>
          <w:snapToGrid w:val="0"/>
        </w:rPr>
        <w:t>Form 37</w:t>
      </w:r>
    </w:p>
    <w:p>
      <w:pPr>
        <w:pStyle w:val="yTable"/>
        <w:jc w:val="center"/>
        <w:rPr>
          <w:snapToGrid w:val="0"/>
        </w:rPr>
      </w:pPr>
      <w:r>
        <w:rPr>
          <w:snapToGrid w:val="0"/>
        </w:rPr>
        <w:t>Western Australia</w:t>
      </w:r>
    </w:p>
    <w:p>
      <w:pPr>
        <w:pStyle w:val="yTable"/>
        <w:jc w:val="center"/>
        <w:rPr>
          <w:snapToGrid w:val="0"/>
        </w:rPr>
      </w:pPr>
      <w:r>
        <w:rPr>
          <w:i/>
          <w:snapToGrid w:val="0"/>
        </w:rPr>
        <w:t>Electoral Act 1907 </w:t>
      </w:r>
      <w:r>
        <w:rPr>
          <w:snapToGrid w:val="0"/>
        </w:rPr>
        <w:t>(s.</w:t>
      </w:r>
      <w:ins w:id="641" w:author="Master Repository Process" w:date="2021-08-01T10:13:00Z">
        <w:r>
          <w:rPr>
            <w:snapToGrid w:val="0"/>
          </w:rPr>
          <w:t> </w:t>
        </w:r>
      </w:ins>
      <w:r>
        <w:rPr>
          <w:snapToGrid w:val="0"/>
        </w:rPr>
        <w:t>113(4)(a))</w:t>
      </w:r>
    </w:p>
    <w:p>
      <w:pPr>
        <w:pStyle w:val="yTable"/>
        <w:jc w:val="center"/>
        <w:rPr>
          <w:snapToGrid w:val="0"/>
        </w:rPr>
      </w:pPr>
    </w:p>
    <w:p>
      <w:pPr>
        <w:pStyle w:val="yTable"/>
        <w:jc w:val="center"/>
        <w:rPr>
          <w:b/>
          <w:snapToGrid w:val="0"/>
        </w:rPr>
      </w:pPr>
      <w:r>
        <w:rPr>
          <w:b/>
          <w:snapToGrid w:val="0"/>
        </w:rPr>
        <w:t>WATERMARK</w:t>
      </w:r>
    </w:p>
    <w:p>
      <w:pPr>
        <w:pStyle w:val="yTable"/>
        <w:jc w:val="center"/>
        <w:rPr>
          <w:snapToGrid w:val="0"/>
        </w:rPr>
      </w:pPr>
    </w:p>
    <w:p>
      <w:pPr>
        <w:pStyle w:val="yTable"/>
        <w:jc w:val="center"/>
        <w:rPr>
          <w:del w:id="642" w:author="Master Repository Process" w:date="2021-08-01T10:13:00Z"/>
          <w:snapToGrid w:val="0"/>
        </w:rPr>
      </w:pPr>
      <w:del w:id="643" w:author="Master Repository Process" w:date="2021-08-01T10:13:00Z">
        <w:r>
          <w:rPr>
            <w:noProof/>
            <w:lang w:eastAsia="en-AU"/>
          </w:rPr>
          <w:drawing>
            <wp:inline distT="0" distB="0" distL="0" distR="0">
              <wp:extent cx="2495550" cy="2238375"/>
              <wp:effectExtent l="0" t="0" r="0" b="9525"/>
              <wp:docPr id="4" name="Picture 4" descr="\\Pcosrv\public$\elec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osrv\public$\elect.bmp"/>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95550" cy="2238375"/>
                      </a:xfrm>
                      <a:prstGeom prst="rect">
                        <a:avLst/>
                      </a:prstGeom>
                      <a:noFill/>
                      <a:ln>
                        <a:noFill/>
                      </a:ln>
                    </pic:spPr>
                  </pic:pic>
                </a:graphicData>
              </a:graphic>
            </wp:inline>
          </w:drawing>
        </w:r>
      </w:del>
    </w:p>
    <w:p>
      <w:pPr>
        <w:pStyle w:val="yTable"/>
        <w:jc w:val="center"/>
        <w:rPr>
          <w:ins w:id="644" w:author="Master Repository Process" w:date="2021-08-01T10:13:00Z"/>
          <w:snapToGrid w:val="0"/>
        </w:rPr>
      </w:pPr>
      <w:del w:id="645" w:author="Master Repository Process" w:date="2021-08-01T10:13:00Z">
        <w:r>
          <w:tab/>
          <w:delText>[Schedule 3</w:delText>
        </w:r>
      </w:del>
      <w:ins w:id="646" w:author="Master Repository Process" w:date="2021-08-01T10:13:00Z">
        <w:r>
          <w:rPr>
            <w:noProof/>
            <w:lang w:eastAsia="en-AU"/>
          </w:rPr>
          <w:drawing>
            <wp:inline distT="0" distB="0" distL="0" distR="0">
              <wp:extent cx="2495550" cy="2238375"/>
              <wp:effectExtent l="0" t="0" r="0" b="9525"/>
              <wp:docPr id="2" name="Picture 2" descr="el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ec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95550" cy="2238375"/>
                      </a:xfrm>
                      <a:prstGeom prst="rect">
                        <a:avLst/>
                      </a:prstGeom>
                      <a:noFill/>
                      <a:ln>
                        <a:noFill/>
                      </a:ln>
                    </pic:spPr>
                  </pic:pic>
                </a:graphicData>
              </a:graphic>
            </wp:inline>
          </w:drawing>
        </w:r>
      </w:ins>
    </w:p>
    <w:p>
      <w:pPr>
        <w:pStyle w:val="yFootnotesection"/>
      </w:pPr>
      <w:ins w:id="647" w:author="Master Repository Process" w:date="2021-08-01T10:13:00Z">
        <w:r>
          <w:tab/>
          <w:t>[Form 37</w:t>
        </w:r>
      </w:ins>
      <w:r>
        <w:t xml:space="preserve"> amended in Gazette 8 </w:t>
      </w:r>
      <w:del w:id="648" w:author="Master Repository Process" w:date="2021-08-01T10:13:00Z">
        <w:r>
          <w:delText>November</w:delText>
        </w:r>
      </w:del>
      <w:ins w:id="649" w:author="Master Repository Process" w:date="2021-08-01T10:13:00Z">
        <w:r>
          <w:t>Nov</w:t>
        </w:r>
      </w:ins>
      <w:r>
        <w:t xml:space="preserve"> 1996 </w:t>
      </w:r>
      <w:del w:id="650" w:author="Master Repository Process" w:date="2021-08-01T10:13:00Z">
        <w:r>
          <w:delText>pp.6269</w:delText>
        </w:r>
        <w:r>
          <w:noBreakHyphen/>
          <w:delText>77; 6 December 1996 pp.6723</w:delText>
        </w:r>
        <w:r>
          <w:noBreakHyphen/>
          <w:delText xml:space="preserve">4; 12 December 1997 </w:delText>
        </w:r>
      </w:del>
      <w:r>
        <w:t>p.</w:t>
      </w:r>
      <w:del w:id="651" w:author="Master Repository Process" w:date="2021-08-01T10:13:00Z">
        <w:r>
          <w:delText>7259; 20 November 1998 p.6265; 20 October 2000 pp.5929</w:delText>
        </w:r>
        <w:r>
          <w:noBreakHyphen/>
          <w:delText>48; 10 November 2000 pp.6170</w:delText>
        </w:r>
        <w:r>
          <w:noBreakHyphen/>
          <w:delText xml:space="preserve">80.] </w:delText>
        </w:r>
      </w:del>
      <w:ins w:id="652" w:author="Master Repository Process" w:date="2021-08-01T10:13:00Z">
        <w:r>
          <w:t> 6277.]</w:t>
        </w:r>
      </w:ins>
    </w:p>
    <w:p>
      <w:pPr>
        <w:pStyle w:val="CentredBaseLine"/>
        <w:jc w:val="center"/>
        <w:rPr>
          <w:ins w:id="653" w:author="Master Repository Process" w:date="2021-08-01T10:13:00Z"/>
        </w:rPr>
      </w:pPr>
      <w:ins w:id="654" w:author="Master Repository Process" w:date="2021-08-01T10:13:00Z">
        <w:r>
          <w:rPr>
            <w:noProof/>
            <w:lang w:eastAsia="en-AU"/>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nHeading2"/>
      </w:pPr>
      <w:bookmarkStart w:id="655" w:name="_Toc166575712"/>
      <w:bookmarkStart w:id="656" w:name="_Toc166575749"/>
      <w:bookmarkStart w:id="657" w:name="_Toc166579365"/>
      <w:bookmarkStart w:id="658" w:name="_Toc166668198"/>
      <w:bookmarkStart w:id="659" w:name="_Toc192925497"/>
      <w:bookmarkStart w:id="660" w:name="_Toc193260540"/>
      <w:bookmarkStart w:id="661" w:name="_Toc196795521"/>
      <w:bookmarkStart w:id="662" w:name="_Toc196797068"/>
      <w:bookmarkStart w:id="663" w:name="_Toc196811615"/>
      <w:bookmarkStart w:id="664" w:name="_Toc196811653"/>
      <w:bookmarkStart w:id="665" w:name="_Toc196813011"/>
      <w:bookmarkStart w:id="666" w:name="_Toc197230480"/>
      <w:bookmarkStart w:id="667" w:name="_Toc199842794"/>
      <w:r>
        <w:t>Notes</w:t>
      </w:r>
      <w:bookmarkEnd w:id="655"/>
      <w:bookmarkEnd w:id="656"/>
      <w:bookmarkEnd w:id="657"/>
      <w:bookmarkEnd w:id="658"/>
      <w:bookmarkEnd w:id="659"/>
      <w:bookmarkEnd w:id="660"/>
      <w:bookmarkEnd w:id="661"/>
      <w:bookmarkEnd w:id="662"/>
      <w:bookmarkEnd w:id="663"/>
      <w:bookmarkEnd w:id="664"/>
      <w:bookmarkEnd w:id="665"/>
      <w:bookmarkEnd w:id="666"/>
      <w:bookmarkEnd w:id="667"/>
    </w:p>
    <w:p>
      <w:pPr>
        <w:pStyle w:val="nSubsection"/>
        <w:rPr>
          <w:snapToGrid w:val="0"/>
        </w:rPr>
      </w:pPr>
      <w:r>
        <w:rPr>
          <w:snapToGrid w:val="0"/>
          <w:vertAlign w:val="superscript"/>
        </w:rPr>
        <w:t>1</w:t>
      </w:r>
      <w:r>
        <w:rPr>
          <w:snapToGrid w:val="0"/>
        </w:rPr>
        <w:tab/>
        <w:t>This</w:t>
      </w:r>
      <w:del w:id="668" w:author="Master Repository Process" w:date="2021-08-01T10:13:00Z">
        <w:r>
          <w:rPr>
            <w:snapToGrid w:val="0"/>
          </w:rPr>
          <w:delText> </w:delText>
        </w:r>
      </w:del>
      <w:ins w:id="669" w:author="Master Repository Process" w:date="2021-08-01T10:13:00Z">
        <w:r>
          <w:rPr>
            <w:snapToGrid w:val="0"/>
          </w:rPr>
          <w:t xml:space="preserve"> reprint </w:t>
        </w:r>
      </w:ins>
      <w:r>
        <w:rPr>
          <w:snapToGrid w:val="0"/>
        </w:rPr>
        <w:t xml:space="preserve">is a compilation </w:t>
      </w:r>
      <w:ins w:id="670" w:author="Master Repository Process" w:date="2021-08-01T10:13:00Z">
        <w:r>
          <w:rPr>
            <w:snapToGrid w:val="0"/>
          </w:rPr>
          <w:t xml:space="preserve">as at 2 May 2008 </w:t>
        </w:r>
      </w:ins>
      <w:r>
        <w:rPr>
          <w:snapToGrid w:val="0"/>
        </w:rPr>
        <w:t xml:space="preserve">of the </w:t>
      </w:r>
      <w:r>
        <w:rPr>
          <w:i/>
          <w:noProof/>
          <w:snapToGrid w:val="0"/>
        </w:rPr>
        <w:t>Electoral Regulations</w:t>
      </w:r>
      <w:del w:id="671" w:author="Master Repository Process" w:date="2021-08-01T10:13:00Z">
        <w:r>
          <w:rPr>
            <w:i/>
            <w:snapToGrid w:val="0"/>
          </w:rPr>
          <w:delText> </w:delText>
        </w:r>
      </w:del>
      <w:ins w:id="672" w:author="Master Repository Process" w:date="2021-08-01T10:13:00Z">
        <w:r>
          <w:rPr>
            <w:i/>
            <w:noProof/>
            <w:snapToGrid w:val="0"/>
          </w:rPr>
          <w:t xml:space="preserve"> </w:t>
        </w:r>
      </w:ins>
      <w:r>
        <w:rPr>
          <w:i/>
          <w:noProof/>
          <w:snapToGrid w:val="0"/>
        </w:rPr>
        <w:t>1996</w:t>
      </w:r>
      <w:r>
        <w:rPr>
          <w:snapToGrid w:val="0"/>
        </w:rPr>
        <w:t xml:space="preserve"> and includes the amendments made by the other written laws referred to in the following table.  </w:t>
      </w:r>
      <w:ins w:id="673" w:author="Master Repository Process" w:date="2021-08-01T10:13:00Z">
        <w:r>
          <w:rPr>
            <w:snapToGrid w:val="0"/>
          </w:rPr>
          <w:t>The table also contains information about any reprint.</w:t>
        </w:r>
      </w:ins>
    </w:p>
    <w:p>
      <w:pPr>
        <w:pStyle w:val="nHeading3"/>
        <w:rPr>
          <w:snapToGrid w:val="0"/>
        </w:rPr>
      </w:pPr>
      <w:bookmarkStart w:id="674" w:name="_Toc196797069"/>
      <w:bookmarkStart w:id="675" w:name="_Toc199842795"/>
      <w:bookmarkStart w:id="676" w:name="_Toc166668199"/>
      <w:r>
        <w:t>Compilation table</w:t>
      </w:r>
      <w:bookmarkEnd w:id="674"/>
      <w:bookmarkEnd w:id="675"/>
      <w:bookmarkEnd w:id="676"/>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Electoral Regulations 1996</w:t>
            </w:r>
          </w:p>
        </w:tc>
        <w:tc>
          <w:tcPr>
            <w:tcW w:w="1276" w:type="dxa"/>
          </w:tcPr>
          <w:p>
            <w:pPr>
              <w:pStyle w:val="nTable"/>
              <w:spacing w:after="40"/>
              <w:rPr>
                <w:sz w:val="19"/>
              </w:rPr>
            </w:pPr>
            <w:r>
              <w:rPr>
                <w:sz w:val="19"/>
              </w:rPr>
              <w:t>10</w:t>
            </w:r>
            <w:del w:id="677" w:author="Master Repository Process" w:date="2021-08-01T10:13:00Z">
              <w:r>
                <w:rPr>
                  <w:sz w:val="19"/>
                </w:rPr>
                <w:delText xml:space="preserve"> </w:delText>
              </w:r>
            </w:del>
            <w:ins w:id="678" w:author="Master Repository Process" w:date="2021-08-01T10:13:00Z">
              <w:r>
                <w:rPr>
                  <w:sz w:val="19"/>
                </w:rPr>
                <w:t> </w:t>
              </w:r>
            </w:ins>
            <w:r>
              <w:rPr>
                <w:sz w:val="19"/>
              </w:rPr>
              <w:t>Oct</w:t>
            </w:r>
            <w:del w:id="679" w:author="Master Repository Process" w:date="2021-08-01T10:13:00Z">
              <w:r>
                <w:rPr>
                  <w:sz w:val="19"/>
                </w:rPr>
                <w:delText xml:space="preserve"> </w:delText>
              </w:r>
            </w:del>
            <w:ins w:id="680" w:author="Master Repository Process" w:date="2021-08-01T10:13:00Z">
              <w:r>
                <w:rPr>
                  <w:sz w:val="19"/>
                </w:rPr>
                <w:t> </w:t>
              </w:r>
            </w:ins>
            <w:r>
              <w:rPr>
                <w:sz w:val="19"/>
              </w:rPr>
              <w:t xml:space="preserve">1996 </w:t>
            </w:r>
            <w:del w:id="681" w:author="Master Repository Process" w:date="2021-08-01T10:13:00Z">
              <w:r>
                <w:rPr>
                  <w:sz w:val="19"/>
                </w:rPr>
                <w:delText>pp.</w:delText>
              </w:r>
            </w:del>
            <w:ins w:id="682" w:author="Master Repository Process" w:date="2021-08-01T10:13:00Z">
              <w:r>
                <w:rPr>
                  <w:sz w:val="19"/>
                </w:rPr>
                <w:t>p. </w:t>
              </w:r>
            </w:ins>
            <w:r>
              <w:rPr>
                <w:sz w:val="19"/>
              </w:rPr>
              <w:t>5321</w:t>
            </w:r>
            <w:del w:id="683" w:author="Master Repository Process" w:date="2021-08-01T10:13:00Z">
              <w:r>
                <w:rPr>
                  <w:sz w:val="19"/>
                </w:rPr>
                <w:delText>-</w:delText>
              </w:r>
            </w:del>
            <w:ins w:id="684" w:author="Master Repository Process" w:date="2021-08-01T10:13:00Z">
              <w:r>
                <w:rPr>
                  <w:sz w:val="19"/>
                </w:rPr>
                <w:noBreakHyphen/>
              </w:r>
            </w:ins>
            <w:r>
              <w:rPr>
                <w:sz w:val="19"/>
              </w:rPr>
              <w:t>91</w:t>
            </w:r>
          </w:p>
        </w:tc>
        <w:tc>
          <w:tcPr>
            <w:tcW w:w="2693" w:type="dxa"/>
          </w:tcPr>
          <w:p>
            <w:pPr>
              <w:pStyle w:val="nTable"/>
              <w:spacing w:after="40"/>
              <w:rPr>
                <w:sz w:val="19"/>
              </w:rPr>
            </w:pPr>
            <w:r>
              <w:rPr>
                <w:sz w:val="19"/>
              </w:rPr>
              <w:t>10</w:t>
            </w:r>
            <w:del w:id="685" w:author="Master Repository Process" w:date="2021-08-01T10:13:00Z">
              <w:r>
                <w:rPr>
                  <w:sz w:val="19"/>
                </w:rPr>
                <w:delText xml:space="preserve"> </w:delText>
              </w:r>
            </w:del>
            <w:ins w:id="686" w:author="Master Repository Process" w:date="2021-08-01T10:13:00Z">
              <w:r>
                <w:rPr>
                  <w:sz w:val="19"/>
                </w:rPr>
                <w:t> </w:t>
              </w:r>
            </w:ins>
            <w:r>
              <w:rPr>
                <w:sz w:val="19"/>
              </w:rPr>
              <w:t>Oct</w:t>
            </w:r>
            <w:del w:id="687" w:author="Master Repository Process" w:date="2021-08-01T10:13:00Z">
              <w:r>
                <w:rPr>
                  <w:sz w:val="19"/>
                </w:rPr>
                <w:delText xml:space="preserve"> </w:delText>
              </w:r>
            </w:del>
            <w:ins w:id="688" w:author="Master Repository Process" w:date="2021-08-01T10:13:00Z">
              <w:r>
                <w:rPr>
                  <w:sz w:val="19"/>
                </w:rPr>
                <w:t> </w:t>
              </w:r>
            </w:ins>
            <w:r>
              <w:rPr>
                <w:sz w:val="19"/>
              </w:rPr>
              <w:t>1996</w:t>
            </w:r>
          </w:p>
        </w:tc>
      </w:tr>
      <w:tr>
        <w:trPr>
          <w:cantSplit/>
        </w:trPr>
        <w:tc>
          <w:tcPr>
            <w:tcW w:w="3118" w:type="dxa"/>
          </w:tcPr>
          <w:p>
            <w:pPr>
              <w:pStyle w:val="nTable"/>
              <w:spacing w:after="40"/>
              <w:ind w:right="113"/>
              <w:rPr>
                <w:sz w:val="19"/>
              </w:rPr>
            </w:pPr>
            <w:r>
              <w:rPr>
                <w:i/>
                <w:sz w:val="19"/>
              </w:rPr>
              <w:t>Electoral Amendment Regulations</w:t>
            </w:r>
            <w:del w:id="689" w:author="Master Repository Process" w:date="2021-08-01T10:13:00Z">
              <w:r>
                <w:rPr>
                  <w:i/>
                  <w:sz w:val="19"/>
                </w:rPr>
                <w:delText xml:space="preserve"> </w:delText>
              </w:r>
            </w:del>
            <w:ins w:id="690" w:author="Master Repository Process" w:date="2021-08-01T10:13:00Z">
              <w:r>
                <w:rPr>
                  <w:i/>
                  <w:sz w:val="19"/>
                </w:rPr>
                <w:t> </w:t>
              </w:r>
            </w:ins>
            <w:r>
              <w:rPr>
                <w:i/>
                <w:sz w:val="19"/>
              </w:rPr>
              <w:t>1996</w:t>
            </w:r>
          </w:p>
        </w:tc>
        <w:tc>
          <w:tcPr>
            <w:tcW w:w="1276" w:type="dxa"/>
          </w:tcPr>
          <w:p>
            <w:pPr>
              <w:pStyle w:val="nTable"/>
              <w:spacing w:after="40"/>
              <w:rPr>
                <w:sz w:val="19"/>
              </w:rPr>
            </w:pPr>
            <w:r>
              <w:rPr>
                <w:sz w:val="19"/>
              </w:rPr>
              <w:t>8</w:t>
            </w:r>
            <w:del w:id="691" w:author="Master Repository Process" w:date="2021-08-01T10:13:00Z">
              <w:r>
                <w:rPr>
                  <w:sz w:val="19"/>
                </w:rPr>
                <w:delText xml:space="preserve"> </w:delText>
              </w:r>
            </w:del>
            <w:ins w:id="692" w:author="Master Repository Process" w:date="2021-08-01T10:13:00Z">
              <w:r>
                <w:rPr>
                  <w:sz w:val="19"/>
                </w:rPr>
                <w:t> </w:t>
              </w:r>
            </w:ins>
            <w:r>
              <w:rPr>
                <w:sz w:val="19"/>
              </w:rPr>
              <w:t>Nov</w:t>
            </w:r>
            <w:del w:id="693" w:author="Master Repository Process" w:date="2021-08-01T10:13:00Z">
              <w:r>
                <w:rPr>
                  <w:sz w:val="19"/>
                </w:rPr>
                <w:delText xml:space="preserve"> </w:delText>
              </w:r>
            </w:del>
            <w:ins w:id="694" w:author="Master Repository Process" w:date="2021-08-01T10:13:00Z">
              <w:r>
                <w:rPr>
                  <w:sz w:val="19"/>
                </w:rPr>
                <w:t> </w:t>
              </w:r>
            </w:ins>
            <w:r>
              <w:rPr>
                <w:sz w:val="19"/>
              </w:rPr>
              <w:t xml:space="preserve">1996 </w:t>
            </w:r>
            <w:del w:id="695" w:author="Master Repository Process" w:date="2021-08-01T10:13:00Z">
              <w:r>
                <w:rPr>
                  <w:sz w:val="19"/>
                </w:rPr>
                <w:delText>pp.</w:delText>
              </w:r>
            </w:del>
            <w:ins w:id="696" w:author="Master Repository Process" w:date="2021-08-01T10:13:00Z">
              <w:r>
                <w:rPr>
                  <w:sz w:val="19"/>
                </w:rPr>
                <w:t>p. </w:t>
              </w:r>
            </w:ins>
            <w:r>
              <w:rPr>
                <w:sz w:val="19"/>
              </w:rPr>
              <w:t>6267</w:t>
            </w:r>
            <w:del w:id="697" w:author="Master Repository Process" w:date="2021-08-01T10:13:00Z">
              <w:r>
                <w:rPr>
                  <w:sz w:val="19"/>
                </w:rPr>
                <w:delText>-</w:delText>
              </w:r>
            </w:del>
            <w:ins w:id="698" w:author="Master Repository Process" w:date="2021-08-01T10:13:00Z">
              <w:r>
                <w:rPr>
                  <w:sz w:val="19"/>
                </w:rPr>
                <w:noBreakHyphen/>
              </w:r>
            </w:ins>
            <w:r>
              <w:rPr>
                <w:sz w:val="19"/>
              </w:rPr>
              <w:t>77</w:t>
            </w:r>
          </w:p>
        </w:tc>
        <w:tc>
          <w:tcPr>
            <w:tcW w:w="2693" w:type="dxa"/>
          </w:tcPr>
          <w:p>
            <w:pPr>
              <w:pStyle w:val="nTable"/>
              <w:spacing w:after="40"/>
              <w:rPr>
                <w:sz w:val="19"/>
              </w:rPr>
            </w:pPr>
            <w:r>
              <w:rPr>
                <w:sz w:val="19"/>
              </w:rPr>
              <w:t>9</w:t>
            </w:r>
            <w:del w:id="699" w:author="Master Repository Process" w:date="2021-08-01T10:13:00Z">
              <w:r>
                <w:rPr>
                  <w:sz w:val="19"/>
                </w:rPr>
                <w:delText xml:space="preserve"> </w:delText>
              </w:r>
            </w:del>
            <w:ins w:id="700" w:author="Master Repository Process" w:date="2021-08-01T10:13:00Z">
              <w:r>
                <w:rPr>
                  <w:sz w:val="19"/>
                </w:rPr>
                <w:t> </w:t>
              </w:r>
            </w:ins>
            <w:r>
              <w:rPr>
                <w:sz w:val="19"/>
              </w:rPr>
              <w:t>Nov</w:t>
            </w:r>
            <w:del w:id="701" w:author="Master Repository Process" w:date="2021-08-01T10:13:00Z">
              <w:r>
                <w:rPr>
                  <w:sz w:val="19"/>
                </w:rPr>
                <w:delText xml:space="preserve"> </w:delText>
              </w:r>
            </w:del>
            <w:ins w:id="702" w:author="Master Repository Process" w:date="2021-08-01T10:13:00Z">
              <w:r>
                <w:rPr>
                  <w:sz w:val="19"/>
                </w:rPr>
                <w:t> </w:t>
              </w:r>
            </w:ins>
            <w:r>
              <w:rPr>
                <w:sz w:val="19"/>
              </w:rPr>
              <w:t>1996 (see </w:t>
            </w:r>
            <w:del w:id="703" w:author="Master Repository Process" w:date="2021-08-01T10:13:00Z">
              <w:r>
                <w:rPr>
                  <w:sz w:val="19"/>
                </w:rPr>
                <w:delText xml:space="preserve">regulation </w:delText>
              </w:r>
            </w:del>
            <w:ins w:id="704" w:author="Master Repository Process" w:date="2021-08-01T10:13:00Z">
              <w:r>
                <w:rPr>
                  <w:sz w:val="19"/>
                </w:rPr>
                <w:t>r. </w:t>
              </w:r>
            </w:ins>
            <w:r>
              <w:rPr>
                <w:sz w:val="19"/>
              </w:rPr>
              <w:t xml:space="preserve">2 and </w:t>
            </w:r>
            <w:r>
              <w:rPr>
                <w:i/>
                <w:sz w:val="19"/>
              </w:rPr>
              <w:t>Gazette</w:t>
            </w:r>
            <w:r>
              <w:rPr>
                <w:sz w:val="19"/>
              </w:rPr>
              <w:t xml:space="preserve"> 8 Nov</w:t>
            </w:r>
            <w:del w:id="705" w:author="Master Repository Process" w:date="2021-08-01T10:13:00Z">
              <w:r>
                <w:rPr>
                  <w:sz w:val="19"/>
                </w:rPr>
                <w:delText xml:space="preserve"> </w:delText>
              </w:r>
            </w:del>
            <w:ins w:id="706" w:author="Master Repository Process" w:date="2021-08-01T10:13:00Z">
              <w:r>
                <w:rPr>
                  <w:sz w:val="19"/>
                </w:rPr>
                <w:t> </w:t>
              </w:r>
            </w:ins>
            <w:r>
              <w:rPr>
                <w:sz w:val="19"/>
              </w:rPr>
              <w:t>1996 p.</w:t>
            </w:r>
            <w:ins w:id="707" w:author="Master Repository Process" w:date="2021-08-01T10:13:00Z">
              <w:r>
                <w:rPr>
                  <w:sz w:val="19"/>
                </w:rPr>
                <w:t> </w:t>
              </w:r>
            </w:ins>
            <w:r>
              <w:rPr>
                <w:sz w:val="19"/>
              </w:rPr>
              <w:t>6265)</w:t>
            </w:r>
          </w:p>
        </w:tc>
      </w:tr>
      <w:tr>
        <w:trPr>
          <w:cantSplit/>
        </w:trPr>
        <w:tc>
          <w:tcPr>
            <w:tcW w:w="3118" w:type="dxa"/>
          </w:tcPr>
          <w:p>
            <w:pPr>
              <w:pStyle w:val="nTable"/>
              <w:spacing w:after="40"/>
              <w:ind w:right="113"/>
              <w:rPr>
                <w:sz w:val="19"/>
              </w:rPr>
            </w:pPr>
            <w:r>
              <w:rPr>
                <w:i/>
                <w:sz w:val="19"/>
              </w:rPr>
              <w:t>Electoral Amendment Regulations (No. 2) 1996</w:t>
            </w:r>
          </w:p>
        </w:tc>
        <w:tc>
          <w:tcPr>
            <w:tcW w:w="1276" w:type="dxa"/>
          </w:tcPr>
          <w:p>
            <w:pPr>
              <w:pStyle w:val="nTable"/>
              <w:spacing w:after="40"/>
              <w:rPr>
                <w:sz w:val="19"/>
              </w:rPr>
            </w:pPr>
            <w:r>
              <w:rPr>
                <w:sz w:val="19"/>
              </w:rPr>
              <w:t>6</w:t>
            </w:r>
            <w:del w:id="708" w:author="Master Repository Process" w:date="2021-08-01T10:13:00Z">
              <w:r>
                <w:rPr>
                  <w:sz w:val="19"/>
                </w:rPr>
                <w:delText xml:space="preserve"> </w:delText>
              </w:r>
            </w:del>
            <w:ins w:id="709" w:author="Master Repository Process" w:date="2021-08-01T10:13:00Z">
              <w:r>
                <w:rPr>
                  <w:sz w:val="19"/>
                </w:rPr>
                <w:t> </w:t>
              </w:r>
            </w:ins>
            <w:r>
              <w:rPr>
                <w:sz w:val="19"/>
              </w:rPr>
              <w:t>Dec</w:t>
            </w:r>
            <w:del w:id="710" w:author="Master Repository Process" w:date="2021-08-01T10:13:00Z">
              <w:r>
                <w:rPr>
                  <w:sz w:val="19"/>
                </w:rPr>
                <w:delText xml:space="preserve"> </w:delText>
              </w:r>
            </w:del>
            <w:ins w:id="711" w:author="Master Repository Process" w:date="2021-08-01T10:13:00Z">
              <w:r>
                <w:rPr>
                  <w:sz w:val="19"/>
                </w:rPr>
                <w:t> </w:t>
              </w:r>
            </w:ins>
            <w:r>
              <w:rPr>
                <w:sz w:val="19"/>
              </w:rPr>
              <w:t xml:space="preserve">1996 </w:t>
            </w:r>
            <w:del w:id="712" w:author="Master Repository Process" w:date="2021-08-01T10:13:00Z">
              <w:r>
                <w:rPr>
                  <w:sz w:val="19"/>
                </w:rPr>
                <w:delText>pp.</w:delText>
              </w:r>
            </w:del>
            <w:ins w:id="713" w:author="Master Repository Process" w:date="2021-08-01T10:13:00Z">
              <w:r>
                <w:rPr>
                  <w:sz w:val="19"/>
                </w:rPr>
                <w:t>p. </w:t>
              </w:r>
            </w:ins>
            <w:r>
              <w:rPr>
                <w:sz w:val="19"/>
              </w:rPr>
              <w:t>6723</w:t>
            </w:r>
            <w:del w:id="714" w:author="Master Repository Process" w:date="2021-08-01T10:13:00Z">
              <w:r>
                <w:rPr>
                  <w:sz w:val="19"/>
                </w:rPr>
                <w:delText>-</w:delText>
              </w:r>
            </w:del>
            <w:ins w:id="715" w:author="Master Repository Process" w:date="2021-08-01T10:13:00Z">
              <w:r>
                <w:rPr>
                  <w:sz w:val="19"/>
                </w:rPr>
                <w:noBreakHyphen/>
              </w:r>
            </w:ins>
            <w:r>
              <w:rPr>
                <w:sz w:val="19"/>
              </w:rPr>
              <w:t>4</w:t>
            </w:r>
          </w:p>
        </w:tc>
        <w:tc>
          <w:tcPr>
            <w:tcW w:w="2693" w:type="dxa"/>
          </w:tcPr>
          <w:p>
            <w:pPr>
              <w:pStyle w:val="nTable"/>
              <w:spacing w:after="40"/>
              <w:rPr>
                <w:sz w:val="19"/>
              </w:rPr>
            </w:pPr>
            <w:r>
              <w:rPr>
                <w:sz w:val="19"/>
              </w:rPr>
              <w:t>6</w:t>
            </w:r>
            <w:del w:id="716" w:author="Master Repository Process" w:date="2021-08-01T10:13:00Z">
              <w:r>
                <w:rPr>
                  <w:sz w:val="19"/>
                </w:rPr>
                <w:delText xml:space="preserve"> </w:delText>
              </w:r>
            </w:del>
            <w:ins w:id="717" w:author="Master Repository Process" w:date="2021-08-01T10:13:00Z">
              <w:r>
                <w:rPr>
                  <w:sz w:val="19"/>
                </w:rPr>
                <w:t> </w:t>
              </w:r>
            </w:ins>
            <w:r>
              <w:rPr>
                <w:sz w:val="19"/>
              </w:rPr>
              <w:t>Dec</w:t>
            </w:r>
            <w:del w:id="718" w:author="Master Repository Process" w:date="2021-08-01T10:13:00Z">
              <w:r>
                <w:rPr>
                  <w:sz w:val="19"/>
                </w:rPr>
                <w:delText xml:space="preserve"> </w:delText>
              </w:r>
            </w:del>
            <w:ins w:id="719" w:author="Master Repository Process" w:date="2021-08-01T10:13:00Z">
              <w:r>
                <w:rPr>
                  <w:sz w:val="19"/>
                </w:rPr>
                <w:t> </w:t>
              </w:r>
            </w:ins>
            <w:r>
              <w:rPr>
                <w:sz w:val="19"/>
              </w:rPr>
              <w:t>1996</w:t>
            </w:r>
          </w:p>
        </w:tc>
      </w:tr>
      <w:tr>
        <w:trPr>
          <w:cantSplit/>
        </w:trPr>
        <w:tc>
          <w:tcPr>
            <w:tcW w:w="3118" w:type="dxa"/>
          </w:tcPr>
          <w:p>
            <w:pPr>
              <w:pStyle w:val="nTable"/>
              <w:spacing w:after="40"/>
              <w:ind w:right="113"/>
              <w:rPr>
                <w:sz w:val="19"/>
              </w:rPr>
            </w:pPr>
            <w:r>
              <w:rPr>
                <w:i/>
                <w:sz w:val="19"/>
              </w:rPr>
              <w:t>Electoral Amendment Regulations</w:t>
            </w:r>
            <w:del w:id="720" w:author="Master Repository Process" w:date="2021-08-01T10:13:00Z">
              <w:r>
                <w:rPr>
                  <w:i/>
                  <w:sz w:val="19"/>
                </w:rPr>
                <w:delText xml:space="preserve"> </w:delText>
              </w:r>
            </w:del>
            <w:ins w:id="721" w:author="Master Repository Process" w:date="2021-08-01T10:13:00Z">
              <w:r>
                <w:rPr>
                  <w:i/>
                  <w:sz w:val="19"/>
                </w:rPr>
                <w:t> </w:t>
              </w:r>
            </w:ins>
            <w:r>
              <w:rPr>
                <w:i/>
                <w:sz w:val="19"/>
              </w:rPr>
              <w:t>1997</w:t>
            </w:r>
          </w:p>
        </w:tc>
        <w:tc>
          <w:tcPr>
            <w:tcW w:w="1276" w:type="dxa"/>
          </w:tcPr>
          <w:p>
            <w:pPr>
              <w:pStyle w:val="nTable"/>
              <w:spacing w:after="40"/>
              <w:rPr>
                <w:sz w:val="19"/>
              </w:rPr>
            </w:pPr>
            <w:r>
              <w:rPr>
                <w:sz w:val="19"/>
              </w:rPr>
              <w:t>12</w:t>
            </w:r>
            <w:del w:id="722" w:author="Master Repository Process" w:date="2021-08-01T10:13:00Z">
              <w:r>
                <w:rPr>
                  <w:sz w:val="19"/>
                </w:rPr>
                <w:delText xml:space="preserve"> </w:delText>
              </w:r>
            </w:del>
            <w:ins w:id="723" w:author="Master Repository Process" w:date="2021-08-01T10:13:00Z">
              <w:r>
                <w:rPr>
                  <w:sz w:val="19"/>
                </w:rPr>
                <w:t> </w:t>
              </w:r>
            </w:ins>
            <w:r>
              <w:rPr>
                <w:sz w:val="19"/>
              </w:rPr>
              <w:t>Dec</w:t>
            </w:r>
            <w:del w:id="724" w:author="Master Repository Process" w:date="2021-08-01T10:13:00Z">
              <w:r>
                <w:rPr>
                  <w:sz w:val="19"/>
                </w:rPr>
                <w:delText xml:space="preserve"> </w:delText>
              </w:r>
            </w:del>
            <w:ins w:id="725" w:author="Master Repository Process" w:date="2021-08-01T10:13:00Z">
              <w:r>
                <w:rPr>
                  <w:sz w:val="19"/>
                </w:rPr>
                <w:t> </w:t>
              </w:r>
            </w:ins>
            <w:r>
              <w:rPr>
                <w:sz w:val="19"/>
              </w:rPr>
              <w:t>1997 p.</w:t>
            </w:r>
            <w:ins w:id="726" w:author="Master Repository Process" w:date="2021-08-01T10:13:00Z">
              <w:r>
                <w:rPr>
                  <w:sz w:val="19"/>
                </w:rPr>
                <w:t> </w:t>
              </w:r>
            </w:ins>
            <w:r>
              <w:rPr>
                <w:sz w:val="19"/>
              </w:rPr>
              <w:t>7259</w:t>
            </w:r>
          </w:p>
        </w:tc>
        <w:tc>
          <w:tcPr>
            <w:tcW w:w="2693" w:type="dxa"/>
          </w:tcPr>
          <w:p>
            <w:pPr>
              <w:pStyle w:val="nTable"/>
              <w:spacing w:after="40"/>
              <w:rPr>
                <w:sz w:val="19"/>
              </w:rPr>
            </w:pPr>
            <w:r>
              <w:rPr>
                <w:sz w:val="19"/>
              </w:rPr>
              <w:t>12</w:t>
            </w:r>
            <w:del w:id="727" w:author="Master Repository Process" w:date="2021-08-01T10:13:00Z">
              <w:r>
                <w:rPr>
                  <w:sz w:val="19"/>
                </w:rPr>
                <w:delText xml:space="preserve"> </w:delText>
              </w:r>
            </w:del>
            <w:ins w:id="728" w:author="Master Repository Process" w:date="2021-08-01T10:13:00Z">
              <w:r>
                <w:rPr>
                  <w:sz w:val="19"/>
                </w:rPr>
                <w:t> </w:t>
              </w:r>
            </w:ins>
            <w:r>
              <w:rPr>
                <w:sz w:val="19"/>
              </w:rPr>
              <w:t>Dec</w:t>
            </w:r>
            <w:del w:id="729" w:author="Master Repository Process" w:date="2021-08-01T10:13:00Z">
              <w:r>
                <w:rPr>
                  <w:sz w:val="19"/>
                </w:rPr>
                <w:delText xml:space="preserve"> </w:delText>
              </w:r>
            </w:del>
            <w:ins w:id="730" w:author="Master Repository Process" w:date="2021-08-01T10:13:00Z">
              <w:r>
                <w:rPr>
                  <w:sz w:val="19"/>
                </w:rPr>
                <w:t> </w:t>
              </w:r>
            </w:ins>
            <w:r>
              <w:rPr>
                <w:sz w:val="19"/>
              </w:rPr>
              <w:t>1997</w:t>
            </w:r>
          </w:p>
        </w:tc>
      </w:tr>
      <w:tr>
        <w:trPr>
          <w:cantSplit/>
        </w:trPr>
        <w:tc>
          <w:tcPr>
            <w:tcW w:w="3118" w:type="dxa"/>
          </w:tcPr>
          <w:p>
            <w:pPr>
              <w:pStyle w:val="nTable"/>
              <w:spacing w:after="40"/>
              <w:ind w:right="113"/>
              <w:rPr>
                <w:i/>
                <w:sz w:val="19"/>
              </w:rPr>
            </w:pPr>
            <w:r>
              <w:rPr>
                <w:i/>
                <w:sz w:val="19"/>
              </w:rPr>
              <w:t>Electoral Amendment Regulations</w:t>
            </w:r>
            <w:del w:id="731" w:author="Master Repository Process" w:date="2021-08-01T10:13:00Z">
              <w:r>
                <w:rPr>
                  <w:i/>
                  <w:sz w:val="19"/>
                </w:rPr>
                <w:delText xml:space="preserve"> </w:delText>
              </w:r>
            </w:del>
            <w:ins w:id="732" w:author="Master Repository Process" w:date="2021-08-01T10:13:00Z">
              <w:r>
                <w:rPr>
                  <w:i/>
                  <w:sz w:val="19"/>
                </w:rPr>
                <w:t> </w:t>
              </w:r>
            </w:ins>
            <w:r>
              <w:rPr>
                <w:i/>
                <w:sz w:val="19"/>
              </w:rPr>
              <w:t>1998</w:t>
            </w:r>
          </w:p>
        </w:tc>
        <w:tc>
          <w:tcPr>
            <w:tcW w:w="1276" w:type="dxa"/>
          </w:tcPr>
          <w:p>
            <w:pPr>
              <w:pStyle w:val="nTable"/>
              <w:spacing w:after="40"/>
              <w:rPr>
                <w:sz w:val="19"/>
              </w:rPr>
            </w:pPr>
            <w:r>
              <w:rPr>
                <w:sz w:val="19"/>
              </w:rPr>
              <w:t>20</w:t>
            </w:r>
            <w:del w:id="733" w:author="Master Repository Process" w:date="2021-08-01T10:13:00Z">
              <w:r>
                <w:rPr>
                  <w:sz w:val="19"/>
                </w:rPr>
                <w:delText xml:space="preserve"> </w:delText>
              </w:r>
            </w:del>
            <w:ins w:id="734" w:author="Master Repository Process" w:date="2021-08-01T10:13:00Z">
              <w:r>
                <w:rPr>
                  <w:sz w:val="19"/>
                </w:rPr>
                <w:t> </w:t>
              </w:r>
            </w:ins>
            <w:r>
              <w:rPr>
                <w:sz w:val="19"/>
              </w:rPr>
              <w:t>Nov</w:t>
            </w:r>
            <w:del w:id="735" w:author="Master Repository Process" w:date="2021-08-01T10:13:00Z">
              <w:r>
                <w:rPr>
                  <w:sz w:val="19"/>
                </w:rPr>
                <w:delText xml:space="preserve"> </w:delText>
              </w:r>
            </w:del>
            <w:ins w:id="736" w:author="Master Repository Process" w:date="2021-08-01T10:13:00Z">
              <w:r>
                <w:rPr>
                  <w:sz w:val="19"/>
                </w:rPr>
                <w:t> </w:t>
              </w:r>
            </w:ins>
            <w:r>
              <w:rPr>
                <w:sz w:val="19"/>
              </w:rPr>
              <w:t xml:space="preserve">1998 </w:t>
            </w:r>
            <w:del w:id="737" w:author="Master Repository Process" w:date="2021-08-01T10:13:00Z">
              <w:r>
                <w:rPr>
                  <w:sz w:val="19"/>
                </w:rPr>
                <w:delText>pp.</w:delText>
              </w:r>
            </w:del>
            <w:ins w:id="738" w:author="Master Repository Process" w:date="2021-08-01T10:13:00Z">
              <w:r>
                <w:rPr>
                  <w:sz w:val="19"/>
                </w:rPr>
                <w:t>p. </w:t>
              </w:r>
            </w:ins>
            <w:r>
              <w:rPr>
                <w:sz w:val="19"/>
              </w:rPr>
              <w:t>6264</w:t>
            </w:r>
            <w:del w:id="739" w:author="Master Repository Process" w:date="2021-08-01T10:13:00Z">
              <w:r>
                <w:rPr>
                  <w:sz w:val="19"/>
                </w:rPr>
                <w:delText>-</w:delText>
              </w:r>
            </w:del>
            <w:ins w:id="740" w:author="Master Repository Process" w:date="2021-08-01T10:13:00Z">
              <w:r>
                <w:rPr>
                  <w:sz w:val="19"/>
                </w:rPr>
                <w:noBreakHyphen/>
              </w:r>
            </w:ins>
            <w:r>
              <w:rPr>
                <w:sz w:val="19"/>
              </w:rPr>
              <w:t>5</w:t>
            </w:r>
          </w:p>
        </w:tc>
        <w:tc>
          <w:tcPr>
            <w:tcW w:w="2693" w:type="dxa"/>
          </w:tcPr>
          <w:p>
            <w:pPr>
              <w:pStyle w:val="nTable"/>
              <w:spacing w:after="40"/>
              <w:rPr>
                <w:sz w:val="19"/>
              </w:rPr>
            </w:pPr>
            <w:r>
              <w:rPr>
                <w:sz w:val="19"/>
              </w:rPr>
              <w:t>1</w:t>
            </w:r>
            <w:del w:id="741" w:author="Master Repository Process" w:date="2021-08-01T10:13:00Z">
              <w:r>
                <w:rPr>
                  <w:sz w:val="19"/>
                </w:rPr>
                <w:delText xml:space="preserve"> </w:delText>
              </w:r>
            </w:del>
            <w:ins w:id="742" w:author="Master Repository Process" w:date="2021-08-01T10:13:00Z">
              <w:r>
                <w:rPr>
                  <w:sz w:val="19"/>
                </w:rPr>
                <w:t> </w:t>
              </w:r>
            </w:ins>
            <w:r>
              <w:rPr>
                <w:sz w:val="19"/>
              </w:rPr>
              <w:t>Dec</w:t>
            </w:r>
            <w:del w:id="743" w:author="Master Repository Process" w:date="2021-08-01T10:13:00Z">
              <w:r>
                <w:rPr>
                  <w:sz w:val="19"/>
                </w:rPr>
                <w:delText xml:space="preserve"> </w:delText>
              </w:r>
            </w:del>
            <w:ins w:id="744" w:author="Master Repository Process" w:date="2021-08-01T10:13:00Z">
              <w:r>
                <w:rPr>
                  <w:sz w:val="19"/>
                </w:rPr>
                <w:t> </w:t>
              </w:r>
            </w:ins>
            <w:r>
              <w:rPr>
                <w:sz w:val="19"/>
              </w:rPr>
              <w:t>1998 (see </w:t>
            </w:r>
            <w:del w:id="745" w:author="Master Repository Process" w:date="2021-08-01T10:13:00Z">
              <w:r>
                <w:rPr>
                  <w:sz w:val="19"/>
                </w:rPr>
                <w:delText xml:space="preserve">regulation </w:delText>
              </w:r>
            </w:del>
            <w:ins w:id="746" w:author="Master Repository Process" w:date="2021-08-01T10:13:00Z">
              <w:r>
                <w:rPr>
                  <w:sz w:val="19"/>
                </w:rPr>
                <w:t>r. </w:t>
              </w:r>
            </w:ins>
            <w:r>
              <w:rPr>
                <w:sz w:val="19"/>
              </w:rPr>
              <w:t>2)</w:t>
            </w:r>
          </w:p>
        </w:tc>
      </w:tr>
      <w:tr>
        <w:trPr>
          <w:cantSplit/>
        </w:trPr>
        <w:tc>
          <w:tcPr>
            <w:tcW w:w="3118" w:type="dxa"/>
          </w:tcPr>
          <w:p>
            <w:pPr>
              <w:pStyle w:val="nTable"/>
              <w:spacing w:after="40"/>
              <w:ind w:right="113"/>
              <w:rPr>
                <w:i/>
                <w:sz w:val="19"/>
              </w:rPr>
            </w:pPr>
            <w:r>
              <w:rPr>
                <w:i/>
                <w:sz w:val="19"/>
              </w:rPr>
              <w:t>Electoral Amendment  Regulations 2000</w:t>
            </w:r>
          </w:p>
        </w:tc>
        <w:tc>
          <w:tcPr>
            <w:tcW w:w="1276" w:type="dxa"/>
          </w:tcPr>
          <w:p>
            <w:pPr>
              <w:pStyle w:val="nTable"/>
              <w:spacing w:after="40"/>
              <w:rPr>
                <w:sz w:val="19"/>
              </w:rPr>
            </w:pPr>
            <w:r>
              <w:rPr>
                <w:sz w:val="19"/>
              </w:rPr>
              <w:t>18</w:t>
            </w:r>
            <w:del w:id="747" w:author="Master Repository Process" w:date="2021-08-01T10:13:00Z">
              <w:r>
                <w:rPr>
                  <w:sz w:val="19"/>
                </w:rPr>
                <w:delText xml:space="preserve"> </w:delText>
              </w:r>
            </w:del>
            <w:ins w:id="748" w:author="Master Repository Process" w:date="2021-08-01T10:13:00Z">
              <w:r>
                <w:rPr>
                  <w:sz w:val="19"/>
                </w:rPr>
                <w:t> </w:t>
              </w:r>
            </w:ins>
            <w:r>
              <w:rPr>
                <w:sz w:val="19"/>
              </w:rPr>
              <w:t>Apr 2000 p.</w:t>
            </w:r>
            <w:ins w:id="749" w:author="Master Repository Process" w:date="2021-08-01T10:13:00Z">
              <w:r>
                <w:rPr>
                  <w:sz w:val="19"/>
                </w:rPr>
                <w:t> </w:t>
              </w:r>
            </w:ins>
            <w:r>
              <w:rPr>
                <w:sz w:val="19"/>
              </w:rPr>
              <w:t>1976</w:t>
            </w:r>
          </w:p>
        </w:tc>
        <w:tc>
          <w:tcPr>
            <w:tcW w:w="2693" w:type="dxa"/>
          </w:tcPr>
          <w:p>
            <w:pPr>
              <w:pStyle w:val="nTable"/>
              <w:spacing w:after="40"/>
              <w:rPr>
                <w:sz w:val="19"/>
              </w:rPr>
            </w:pPr>
            <w:r>
              <w:rPr>
                <w:sz w:val="19"/>
              </w:rPr>
              <w:t xml:space="preserve">18 Apr 2000 </w:t>
            </w:r>
          </w:p>
        </w:tc>
      </w:tr>
      <w:tr>
        <w:trPr>
          <w:cantSplit/>
        </w:trPr>
        <w:tc>
          <w:tcPr>
            <w:tcW w:w="3118" w:type="dxa"/>
          </w:tcPr>
          <w:p>
            <w:pPr>
              <w:pStyle w:val="nTable"/>
              <w:spacing w:after="40"/>
              <w:ind w:right="113"/>
              <w:rPr>
                <w:i/>
                <w:sz w:val="19"/>
              </w:rPr>
            </w:pPr>
            <w:r>
              <w:rPr>
                <w:i/>
                <w:sz w:val="19"/>
              </w:rPr>
              <w:t>Electoral Amendment Regulations (No. 2) 2000</w:t>
            </w:r>
          </w:p>
        </w:tc>
        <w:tc>
          <w:tcPr>
            <w:tcW w:w="1276" w:type="dxa"/>
          </w:tcPr>
          <w:p>
            <w:pPr>
              <w:pStyle w:val="nTable"/>
              <w:spacing w:after="40"/>
              <w:rPr>
                <w:sz w:val="19"/>
              </w:rPr>
            </w:pPr>
            <w:r>
              <w:rPr>
                <w:sz w:val="19"/>
              </w:rPr>
              <w:t>20</w:t>
            </w:r>
            <w:del w:id="750" w:author="Master Repository Process" w:date="2021-08-01T10:13:00Z">
              <w:r>
                <w:rPr>
                  <w:sz w:val="19"/>
                </w:rPr>
                <w:delText xml:space="preserve"> </w:delText>
              </w:r>
            </w:del>
            <w:ins w:id="751" w:author="Master Repository Process" w:date="2021-08-01T10:13:00Z">
              <w:r>
                <w:rPr>
                  <w:sz w:val="19"/>
                </w:rPr>
                <w:t> </w:t>
              </w:r>
            </w:ins>
            <w:r>
              <w:rPr>
                <w:sz w:val="19"/>
              </w:rPr>
              <w:t>Oct</w:t>
            </w:r>
            <w:del w:id="752" w:author="Master Repository Process" w:date="2021-08-01T10:13:00Z">
              <w:r>
                <w:rPr>
                  <w:sz w:val="19"/>
                </w:rPr>
                <w:delText xml:space="preserve"> </w:delText>
              </w:r>
            </w:del>
            <w:ins w:id="753" w:author="Master Repository Process" w:date="2021-08-01T10:13:00Z">
              <w:r>
                <w:rPr>
                  <w:sz w:val="19"/>
                </w:rPr>
                <w:t> </w:t>
              </w:r>
            </w:ins>
            <w:r>
              <w:rPr>
                <w:sz w:val="19"/>
              </w:rPr>
              <w:t xml:space="preserve">2000 </w:t>
            </w:r>
            <w:del w:id="754" w:author="Master Repository Process" w:date="2021-08-01T10:13:00Z">
              <w:r>
                <w:rPr>
                  <w:sz w:val="19"/>
                </w:rPr>
                <w:delText>pp.</w:delText>
              </w:r>
            </w:del>
            <w:ins w:id="755" w:author="Master Repository Process" w:date="2021-08-01T10:13:00Z">
              <w:r>
                <w:rPr>
                  <w:sz w:val="19"/>
                </w:rPr>
                <w:t>p. </w:t>
              </w:r>
            </w:ins>
            <w:r>
              <w:rPr>
                <w:sz w:val="19"/>
              </w:rPr>
              <w:t>5925</w:t>
            </w:r>
            <w:del w:id="756" w:author="Master Repository Process" w:date="2021-08-01T10:13:00Z">
              <w:r>
                <w:rPr>
                  <w:sz w:val="19"/>
                </w:rPr>
                <w:delText>-</w:delText>
              </w:r>
            </w:del>
            <w:ins w:id="757" w:author="Master Repository Process" w:date="2021-08-01T10:13:00Z">
              <w:r>
                <w:rPr>
                  <w:sz w:val="19"/>
                </w:rPr>
                <w:noBreakHyphen/>
              </w:r>
            </w:ins>
            <w:r>
              <w:rPr>
                <w:sz w:val="19"/>
              </w:rPr>
              <w:t>48</w:t>
            </w:r>
          </w:p>
        </w:tc>
        <w:tc>
          <w:tcPr>
            <w:tcW w:w="2693" w:type="dxa"/>
          </w:tcPr>
          <w:p>
            <w:pPr>
              <w:pStyle w:val="nTable"/>
              <w:spacing w:after="40"/>
              <w:rPr>
                <w:sz w:val="19"/>
              </w:rPr>
            </w:pPr>
            <w:r>
              <w:rPr>
                <w:sz w:val="19"/>
              </w:rPr>
              <w:t>21</w:t>
            </w:r>
            <w:del w:id="758" w:author="Master Repository Process" w:date="2021-08-01T10:13:00Z">
              <w:r>
                <w:rPr>
                  <w:sz w:val="19"/>
                </w:rPr>
                <w:delText xml:space="preserve"> </w:delText>
              </w:r>
            </w:del>
            <w:ins w:id="759" w:author="Master Repository Process" w:date="2021-08-01T10:13:00Z">
              <w:r>
                <w:rPr>
                  <w:sz w:val="19"/>
                </w:rPr>
                <w:t> </w:t>
              </w:r>
            </w:ins>
            <w:r>
              <w:rPr>
                <w:sz w:val="19"/>
              </w:rPr>
              <w:t>Oct</w:t>
            </w:r>
            <w:del w:id="760" w:author="Master Repository Process" w:date="2021-08-01T10:13:00Z">
              <w:r>
                <w:rPr>
                  <w:sz w:val="19"/>
                </w:rPr>
                <w:delText xml:space="preserve"> </w:delText>
              </w:r>
            </w:del>
            <w:ins w:id="761" w:author="Master Repository Process" w:date="2021-08-01T10:13:00Z">
              <w:r>
                <w:rPr>
                  <w:sz w:val="19"/>
                </w:rPr>
                <w:t> </w:t>
              </w:r>
            </w:ins>
            <w:r>
              <w:rPr>
                <w:sz w:val="19"/>
              </w:rPr>
              <w:t>2000 (see </w:t>
            </w:r>
            <w:del w:id="762" w:author="Master Repository Process" w:date="2021-08-01T10:13:00Z">
              <w:r>
                <w:rPr>
                  <w:sz w:val="19"/>
                </w:rPr>
                <w:delText xml:space="preserve">regulation </w:delText>
              </w:r>
            </w:del>
            <w:ins w:id="763" w:author="Master Repository Process" w:date="2021-08-01T10:13:00Z">
              <w:r>
                <w:rPr>
                  <w:sz w:val="19"/>
                </w:rPr>
                <w:t>r. </w:t>
              </w:r>
            </w:ins>
            <w:r>
              <w:rPr>
                <w:sz w:val="19"/>
              </w:rPr>
              <w:t xml:space="preserve">2 and </w:t>
            </w:r>
            <w:r>
              <w:rPr>
                <w:i/>
                <w:sz w:val="19"/>
              </w:rPr>
              <w:t>Gazette</w:t>
            </w:r>
            <w:r>
              <w:rPr>
                <w:sz w:val="19"/>
              </w:rPr>
              <w:t xml:space="preserve"> 20</w:t>
            </w:r>
            <w:del w:id="764" w:author="Master Repository Process" w:date="2021-08-01T10:13:00Z">
              <w:r>
                <w:rPr>
                  <w:sz w:val="19"/>
                </w:rPr>
                <w:delText xml:space="preserve"> </w:delText>
              </w:r>
            </w:del>
            <w:ins w:id="765" w:author="Master Repository Process" w:date="2021-08-01T10:13:00Z">
              <w:r>
                <w:rPr>
                  <w:sz w:val="19"/>
                </w:rPr>
                <w:t> </w:t>
              </w:r>
            </w:ins>
            <w:r>
              <w:rPr>
                <w:sz w:val="19"/>
              </w:rPr>
              <w:t>Oct</w:t>
            </w:r>
            <w:del w:id="766" w:author="Master Repository Process" w:date="2021-08-01T10:13:00Z">
              <w:r>
                <w:rPr>
                  <w:sz w:val="19"/>
                </w:rPr>
                <w:delText xml:space="preserve"> </w:delText>
              </w:r>
            </w:del>
            <w:ins w:id="767" w:author="Master Repository Process" w:date="2021-08-01T10:13:00Z">
              <w:r>
                <w:rPr>
                  <w:sz w:val="19"/>
                </w:rPr>
                <w:t> </w:t>
              </w:r>
            </w:ins>
            <w:r>
              <w:rPr>
                <w:sz w:val="19"/>
              </w:rPr>
              <w:t>2000 p.</w:t>
            </w:r>
            <w:ins w:id="768" w:author="Master Repository Process" w:date="2021-08-01T10:13:00Z">
              <w:r>
                <w:rPr>
                  <w:sz w:val="19"/>
                </w:rPr>
                <w:t> </w:t>
              </w:r>
            </w:ins>
            <w:r>
              <w:rPr>
                <w:sz w:val="19"/>
              </w:rPr>
              <w:t>5899)</w:t>
            </w:r>
          </w:p>
        </w:tc>
      </w:tr>
      <w:tr>
        <w:trPr>
          <w:cantSplit/>
        </w:trPr>
        <w:tc>
          <w:tcPr>
            <w:tcW w:w="3118" w:type="dxa"/>
          </w:tcPr>
          <w:p>
            <w:pPr>
              <w:pStyle w:val="nTable"/>
              <w:spacing w:after="40"/>
              <w:ind w:right="113"/>
              <w:rPr>
                <w:i/>
                <w:sz w:val="19"/>
              </w:rPr>
            </w:pPr>
            <w:r>
              <w:rPr>
                <w:i/>
                <w:sz w:val="19"/>
              </w:rPr>
              <w:t>Electoral Amendment Regulations (No. 3) 2000</w:t>
            </w:r>
          </w:p>
        </w:tc>
        <w:tc>
          <w:tcPr>
            <w:tcW w:w="1276" w:type="dxa"/>
          </w:tcPr>
          <w:p>
            <w:pPr>
              <w:pStyle w:val="nTable"/>
              <w:spacing w:after="40"/>
              <w:rPr>
                <w:sz w:val="19"/>
              </w:rPr>
            </w:pPr>
            <w:r>
              <w:rPr>
                <w:sz w:val="19"/>
              </w:rPr>
              <w:t>10</w:t>
            </w:r>
            <w:del w:id="769" w:author="Master Repository Process" w:date="2021-08-01T10:13:00Z">
              <w:r>
                <w:rPr>
                  <w:sz w:val="19"/>
                </w:rPr>
                <w:delText xml:space="preserve"> </w:delText>
              </w:r>
            </w:del>
            <w:ins w:id="770" w:author="Master Repository Process" w:date="2021-08-01T10:13:00Z">
              <w:r>
                <w:rPr>
                  <w:sz w:val="19"/>
                </w:rPr>
                <w:t> </w:t>
              </w:r>
            </w:ins>
            <w:r>
              <w:rPr>
                <w:sz w:val="19"/>
              </w:rPr>
              <w:t>Nov</w:t>
            </w:r>
            <w:del w:id="771" w:author="Master Repository Process" w:date="2021-08-01T10:13:00Z">
              <w:r>
                <w:rPr>
                  <w:sz w:val="19"/>
                </w:rPr>
                <w:delText xml:space="preserve"> </w:delText>
              </w:r>
            </w:del>
            <w:ins w:id="772" w:author="Master Repository Process" w:date="2021-08-01T10:13:00Z">
              <w:r>
                <w:rPr>
                  <w:sz w:val="19"/>
                </w:rPr>
                <w:t> </w:t>
              </w:r>
            </w:ins>
            <w:r>
              <w:rPr>
                <w:sz w:val="19"/>
              </w:rPr>
              <w:t xml:space="preserve">2000 </w:t>
            </w:r>
            <w:del w:id="773" w:author="Master Repository Process" w:date="2021-08-01T10:13:00Z">
              <w:r>
                <w:rPr>
                  <w:sz w:val="19"/>
                </w:rPr>
                <w:delText>pp.6163-</w:delText>
              </w:r>
            </w:del>
            <w:ins w:id="774" w:author="Master Repository Process" w:date="2021-08-01T10:13:00Z">
              <w:r>
                <w:rPr>
                  <w:sz w:val="19"/>
                </w:rPr>
                <w:t>p. 6161</w:t>
              </w:r>
              <w:r>
                <w:rPr>
                  <w:sz w:val="19"/>
                </w:rPr>
                <w:noBreakHyphen/>
              </w:r>
            </w:ins>
            <w:r>
              <w:rPr>
                <w:sz w:val="19"/>
              </w:rPr>
              <w:t>80</w:t>
            </w:r>
          </w:p>
        </w:tc>
        <w:tc>
          <w:tcPr>
            <w:tcW w:w="2693" w:type="dxa"/>
          </w:tcPr>
          <w:p>
            <w:pPr>
              <w:pStyle w:val="nTable"/>
              <w:spacing w:after="40"/>
              <w:rPr>
                <w:sz w:val="19"/>
              </w:rPr>
            </w:pPr>
            <w:r>
              <w:rPr>
                <w:sz w:val="19"/>
              </w:rPr>
              <w:t>11</w:t>
            </w:r>
            <w:del w:id="775" w:author="Master Repository Process" w:date="2021-08-01T10:13:00Z">
              <w:r>
                <w:rPr>
                  <w:sz w:val="19"/>
                </w:rPr>
                <w:delText xml:space="preserve"> </w:delText>
              </w:r>
            </w:del>
            <w:ins w:id="776" w:author="Master Repository Process" w:date="2021-08-01T10:13:00Z">
              <w:r>
                <w:rPr>
                  <w:sz w:val="19"/>
                </w:rPr>
                <w:t> </w:t>
              </w:r>
            </w:ins>
            <w:r>
              <w:rPr>
                <w:sz w:val="19"/>
              </w:rPr>
              <w:t>Nov</w:t>
            </w:r>
            <w:del w:id="777" w:author="Master Repository Process" w:date="2021-08-01T10:13:00Z">
              <w:r>
                <w:rPr>
                  <w:sz w:val="19"/>
                </w:rPr>
                <w:delText xml:space="preserve"> </w:delText>
              </w:r>
            </w:del>
            <w:ins w:id="778" w:author="Master Repository Process" w:date="2021-08-01T10:13:00Z">
              <w:r>
                <w:rPr>
                  <w:sz w:val="19"/>
                </w:rPr>
                <w:t> </w:t>
              </w:r>
            </w:ins>
            <w:r>
              <w:rPr>
                <w:sz w:val="19"/>
              </w:rPr>
              <w:t>2000 (see </w:t>
            </w:r>
            <w:del w:id="779" w:author="Master Repository Process" w:date="2021-08-01T10:13:00Z">
              <w:r>
                <w:rPr>
                  <w:sz w:val="19"/>
                </w:rPr>
                <w:delText xml:space="preserve">regulation </w:delText>
              </w:r>
            </w:del>
            <w:ins w:id="780" w:author="Master Repository Process" w:date="2021-08-01T10:13:00Z">
              <w:r>
                <w:rPr>
                  <w:sz w:val="19"/>
                </w:rPr>
                <w:t>r. </w:t>
              </w:r>
            </w:ins>
            <w:r>
              <w:rPr>
                <w:sz w:val="19"/>
              </w:rPr>
              <w:t>2 and</w:t>
            </w:r>
            <w:del w:id="781" w:author="Master Repository Process" w:date="2021-08-01T10:13:00Z">
              <w:r>
                <w:rPr>
                  <w:sz w:val="19"/>
                </w:rPr>
                <w:delText> </w:delText>
              </w:r>
            </w:del>
            <w:ins w:id="782" w:author="Master Repository Process" w:date="2021-08-01T10:13:00Z">
              <w:r>
                <w:rPr>
                  <w:sz w:val="19"/>
                </w:rPr>
                <w:t xml:space="preserve"> </w:t>
              </w:r>
            </w:ins>
            <w:r>
              <w:rPr>
                <w:i/>
                <w:sz w:val="19"/>
              </w:rPr>
              <w:t xml:space="preserve">Gazette </w:t>
            </w:r>
            <w:r>
              <w:rPr>
                <w:sz w:val="19"/>
              </w:rPr>
              <w:t>10 Nov</w:t>
            </w:r>
            <w:del w:id="783" w:author="Master Repository Process" w:date="2021-08-01T10:13:00Z">
              <w:r>
                <w:rPr>
                  <w:sz w:val="19"/>
                </w:rPr>
                <w:delText xml:space="preserve"> </w:delText>
              </w:r>
            </w:del>
            <w:ins w:id="784" w:author="Master Repository Process" w:date="2021-08-01T10:13:00Z">
              <w:r>
                <w:rPr>
                  <w:sz w:val="19"/>
                </w:rPr>
                <w:t> </w:t>
              </w:r>
            </w:ins>
            <w:r>
              <w:rPr>
                <w:sz w:val="19"/>
              </w:rPr>
              <w:t>2000 p.</w:t>
            </w:r>
            <w:ins w:id="785" w:author="Master Repository Process" w:date="2021-08-01T10:13:00Z">
              <w:r>
                <w:rPr>
                  <w:sz w:val="19"/>
                </w:rPr>
                <w:t> </w:t>
              </w:r>
            </w:ins>
            <w:r>
              <w:rPr>
                <w:sz w:val="19"/>
              </w:rPr>
              <w:t>6193)</w:t>
            </w:r>
          </w:p>
        </w:tc>
      </w:tr>
      <w:tr>
        <w:trPr>
          <w:cantSplit/>
          <w:ins w:id="786" w:author="Master Repository Process" w:date="2021-08-01T10:13:00Z"/>
        </w:trPr>
        <w:tc>
          <w:tcPr>
            <w:tcW w:w="7087" w:type="dxa"/>
            <w:gridSpan w:val="3"/>
          </w:tcPr>
          <w:p>
            <w:pPr>
              <w:pStyle w:val="nTable"/>
              <w:spacing w:after="40"/>
              <w:rPr>
                <w:ins w:id="787" w:author="Master Repository Process" w:date="2021-08-01T10:13:00Z"/>
                <w:sz w:val="19"/>
              </w:rPr>
            </w:pPr>
            <w:ins w:id="788" w:author="Master Repository Process" w:date="2021-08-01T10:13:00Z">
              <w:r>
                <w:rPr>
                  <w:b/>
                  <w:bCs/>
                  <w:sz w:val="19"/>
                </w:rPr>
                <w:t xml:space="preserve">Reprint of the </w:t>
              </w:r>
              <w:r>
                <w:rPr>
                  <w:b/>
                  <w:bCs/>
                  <w:i/>
                  <w:sz w:val="19"/>
                </w:rPr>
                <w:t>Electoral Regulations 1996</w:t>
              </w:r>
              <w:r>
                <w:rPr>
                  <w:b/>
                  <w:bCs/>
                  <w:sz w:val="19"/>
                </w:rPr>
                <w:t xml:space="preserve"> as at 1 Dec 2000</w:t>
              </w:r>
              <w:r>
                <w:rPr>
                  <w:sz w:val="19"/>
                </w:rPr>
                <w:t xml:space="preserve"> (includes amendments listed above)</w:t>
              </w:r>
            </w:ins>
          </w:p>
        </w:tc>
      </w:tr>
      <w:tr>
        <w:trPr>
          <w:cantSplit/>
        </w:trPr>
        <w:tc>
          <w:tcPr>
            <w:tcW w:w="3118" w:type="dxa"/>
          </w:tcPr>
          <w:p>
            <w:pPr>
              <w:pStyle w:val="nTable"/>
              <w:spacing w:after="40"/>
              <w:ind w:right="113"/>
              <w:rPr>
                <w:i/>
                <w:sz w:val="19"/>
              </w:rPr>
            </w:pPr>
            <w:r>
              <w:rPr>
                <w:i/>
                <w:sz w:val="19"/>
              </w:rPr>
              <w:t>Electoral Amendment Regulations 2007</w:t>
            </w:r>
          </w:p>
        </w:tc>
        <w:tc>
          <w:tcPr>
            <w:tcW w:w="1276" w:type="dxa"/>
          </w:tcPr>
          <w:p>
            <w:pPr>
              <w:pStyle w:val="nTable"/>
              <w:spacing w:after="40"/>
              <w:rPr>
                <w:sz w:val="19"/>
              </w:rPr>
            </w:pPr>
            <w:r>
              <w:rPr>
                <w:sz w:val="19"/>
              </w:rPr>
              <w:t>11 May 2007 p. 1995</w:t>
            </w:r>
            <w:r>
              <w:rPr>
                <w:sz w:val="19"/>
              </w:rPr>
              <w:noBreakHyphen/>
              <w:t>2002</w:t>
            </w:r>
          </w:p>
        </w:tc>
        <w:tc>
          <w:tcPr>
            <w:tcW w:w="2693" w:type="dxa"/>
          </w:tcPr>
          <w:p>
            <w:pPr>
              <w:pStyle w:val="nTable"/>
              <w:spacing w:after="40"/>
              <w:rPr>
                <w:sz w:val="19"/>
              </w:rPr>
            </w:pPr>
            <w:r>
              <w:rPr>
                <w:sz w:val="19"/>
              </w:rPr>
              <w:t>11 May 2007</w:t>
            </w:r>
            <w:del w:id="789" w:author="Master Repository Process" w:date="2021-08-01T10:13:00Z">
              <w:r>
                <w:rPr>
                  <w:sz w:val="19"/>
                </w:rPr>
                <w:delText xml:space="preserve"> </w:delText>
              </w:r>
            </w:del>
          </w:p>
        </w:tc>
      </w:tr>
      <w:tr>
        <w:trPr>
          <w:cantSplit/>
          <w:ins w:id="790" w:author="Master Repository Process" w:date="2021-08-01T10:13:00Z"/>
        </w:trPr>
        <w:tc>
          <w:tcPr>
            <w:tcW w:w="7087" w:type="dxa"/>
            <w:gridSpan w:val="3"/>
            <w:tcBorders>
              <w:bottom w:val="single" w:sz="8" w:space="0" w:color="auto"/>
            </w:tcBorders>
          </w:tcPr>
          <w:p>
            <w:pPr>
              <w:pStyle w:val="nTable"/>
              <w:spacing w:after="40"/>
              <w:rPr>
                <w:ins w:id="791" w:author="Master Repository Process" w:date="2021-08-01T10:13:00Z"/>
                <w:sz w:val="19"/>
              </w:rPr>
            </w:pPr>
            <w:ins w:id="792" w:author="Master Repository Process" w:date="2021-08-01T10:13:00Z">
              <w:r>
                <w:rPr>
                  <w:b/>
                  <w:bCs/>
                  <w:sz w:val="19"/>
                </w:rPr>
                <w:t xml:space="preserve">Reprint 2: The </w:t>
              </w:r>
              <w:r>
                <w:rPr>
                  <w:b/>
                  <w:bCs/>
                  <w:i/>
                  <w:sz w:val="19"/>
                </w:rPr>
                <w:t>Electoral Regulations 1996</w:t>
              </w:r>
              <w:r>
                <w:rPr>
                  <w:b/>
                  <w:bCs/>
                  <w:sz w:val="19"/>
                </w:rPr>
                <w:t xml:space="preserve"> as at 2 May 2008</w:t>
              </w:r>
              <w:r>
                <w:rPr>
                  <w:sz w:val="19"/>
                </w:rPr>
                <w:t xml:space="preserve"> (includes amendments listed above)</w:t>
              </w:r>
            </w:ins>
          </w:p>
        </w:tc>
      </w:tr>
    </w:tbl>
    <w:p>
      <w:pPr>
        <w:rPr>
          <w:del w:id="793" w:author="Master Repository Process" w:date="2021-08-01T10:13:00Z"/>
        </w:rPr>
      </w:pPr>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May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May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May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Electoral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Electoral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Electoral Regulations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Electoral Regulations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Electoral Regulations 1996</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Electoral Regulations 1996</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Electoral Regulations 1996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Electoral Regulations 1996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E7216F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CDC9ED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678FA7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892C47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0C23E9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98D7D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5CC7B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B7C6D2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674677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0AADE6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2201C03"/>
    <w:multiLevelType w:val="hybridMultilevel"/>
    <w:tmpl w:val="949839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43E4040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C2808C0"/>
    <w:multiLevelType w:val="singleLevel"/>
    <w:tmpl w:val="9CB08FD6"/>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5F32D49"/>
    <w:multiLevelType w:val="hybridMultilevel"/>
    <w:tmpl w:val="0AD6F0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A565054"/>
    <w:multiLevelType w:val="hybridMultilevel"/>
    <w:tmpl w:val="C0867B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74EE2D44"/>
    <w:multiLevelType w:val="hybridMultilevel"/>
    <w:tmpl w:val="74461B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31"/>
  </w:num>
  <w:num w:numId="3">
    <w:abstractNumId w:val="15"/>
  </w:num>
  <w:num w:numId="4">
    <w:abstractNumId w:val="18"/>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2"/>
  </w:num>
  <w:num w:numId="16">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3163241"/>
    <w:docVar w:name="WAFER_20151203163241" w:val="RemoveTrackChanges"/>
    <w:docVar w:name="WAFER_20151203163241_GUID" w:val="ebc02f14-1c91-46f4-a49a-25832c45630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1158EF6-CD9E-45D0-99A0-66F9ED59A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418" w:right="1134"/>
    </w:pPr>
    <w:rPr>
      <w:b/>
      <w:noProof/>
      <w:sz w:val="22"/>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5"/>
      </w:numPr>
    </w:pPr>
  </w:style>
  <w:style w:type="paragraph" w:styleId="ListBullet2">
    <w:name w:val="List Bullet 2"/>
    <w:basedOn w:val="Normal"/>
    <w:autoRedefine/>
    <w:semiHidden/>
    <w:pPr>
      <w:numPr>
        <w:numId w:val="6"/>
      </w:numPr>
    </w:pPr>
  </w:style>
  <w:style w:type="paragraph" w:styleId="ListBullet3">
    <w:name w:val="List Bullet 3"/>
    <w:basedOn w:val="Normal"/>
    <w:autoRedefine/>
    <w:semiHidden/>
    <w:pPr>
      <w:numPr>
        <w:numId w:val="7"/>
      </w:numPr>
    </w:pPr>
  </w:style>
  <w:style w:type="paragraph" w:styleId="ListBullet4">
    <w:name w:val="List Bullet 4"/>
    <w:basedOn w:val="Normal"/>
    <w:autoRedefine/>
    <w:semiHidden/>
    <w:pPr>
      <w:numPr>
        <w:numId w:val="8"/>
      </w:numPr>
    </w:pPr>
  </w:style>
  <w:style w:type="paragraph" w:styleId="ListBullet5">
    <w:name w:val="List Bullet 5"/>
    <w:basedOn w:val="Normal"/>
    <w:autoRedefine/>
    <w:semiHidden/>
    <w:pPr>
      <w:numPr>
        <w:numId w:val="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0"/>
      </w:numPr>
    </w:pPr>
  </w:style>
  <w:style w:type="paragraph" w:styleId="ListNumber2">
    <w:name w:val="List Number 2"/>
    <w:basedOn w:val="Normal"/>
    <w:semiHidden/>
    <w:pPr>
      <w:numPr>
        <w:numId w:val="11"/>
      </w:numPr>
    </w:pPr>
  </w:style>
  <w:style w:type="paragraph" w:styleId="ListNumber3">
    <w:name w:val="List Number 3"/>
    <w:basedOn w:val="Normal"/>
    <w:semiHidden/>
    <w:pPr>
      <w:numPr>
        <w:numId w:val="12"/>
      </w:numPr>
    </w:pPr>
  </w:style>
  <w:style w:type="paragraph" w:styleId="ListNumber4">
    <w:name w:val="List Number 4"/>
    <w:basedOn w:val="Normal"/>
    <w:semiHidden/>
    <w:pPr>
      <w:numPr>
        <w:numId w:val="13"/>
      </w:numPr>
    </w:pPr>
  </w:style>
  <w:style w:type="paragraph" w:styleId="ListNumber5">
    <w:name w:val="List Number 5"/>
    <w:basedOn w:val="Normal"/>
    <w:semiHidden/>
    <w:pPr>
      <w:numPr>
        <w:numId w:val="1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8"/>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image" Target="media/image4.png"/><Relationship Id="rId27" Type="http://schemas.openxmlformats.org/officeDocument/2006/relationships/header" Target="header11.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10924</Words>
  <Characters>73960</Characters>
  <Application>Microsoft Office Word</Application>
  <DocSecurity>0</DocSecurity>
  <Lines>2241</Lines>
  <Paragraphs>1438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83446</CharactersWithSpaces>
  <SharedDoc>false</SharedDoc>
  <HLinks>
    <vt:vector size="24" baseType="variant">
      <vt:variant>
        <vt:i4>65542</vt:i4>
      </vt:variant>
      <vt:variant>
        <vt:i4>3954</vt:i4>
      </vt:variant>
      <vt:variant>
        <vt:i4>1025</vt:i4>
      </vt:variant>
      <vt:variant>
        <vt:i4>1</vt:i4>
      </vt:variant>
      <vt:variant>
        <vt:lpwstr>Crest</vt:lpwstr>
      </vt:variant>
      <vt:variant>
        <vt:lpwstr/>
      </vt:variant>
      <vt:variant>
        <vt:i4>983040</vt:i4>
      </vt:variant>
      <vt:variant>
        <vt:i4>87536</vt:i4>
      </vt:variant>
      <vt:variant>
        <vt:i4>1026</vt:i4>
      </vt:variant>
      <vt:variant>
        <vt:i4>1</vt:i4>
      </vt:variant>
      <vt:variant>
        <vt:lpwstr>elect</vt:lpwstr>
      </vt:variant>
      <vt:variant>
        <vt:lpwstr/>
      </vt:variant>
      <vt:variant>
        <vt:i4>131085</vt:i4>
      </vt:variant>
      <vt:variant>
        <vt:i4>87596</vt:i4>
      </vt:variant>
      <vt:variant>
        <vt:i4>1027</vt:i4>
      </vt:variant>
      <vt:variant>
        <vt:i4>1</vt:i4>
      </vt:variant>
      <vt:variant>
        <vt:lpwstr>dline</vt:lpwstr>
      </vt:variant>
      <vt:variant>
        <vt:lpwstr/>
      </vt:variant>
      <vt:variant>
        <vt:i4>65542</vt:i4>
      </vt:variant>
      <vt:variant>
        <vt:i4>-1</vt:i4>
      </vt:variant>
      <vt:variant>
        <vt:i4>1034</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Electoral Regulations 1996 01-b0-04 - 02-a0-05</dc:title>
  <dc:subject/>
  <dc:creator/>
  <cp:keywords/>
  <dc:description/>
  <cp:lastModifiedBy>Master Repository Process</cp:lastModifiedBy>
  <cp:revision>2</cp:revision>
  <cp:lastPrinted>2008-05-09T01:08:00Z</cp:lastPrinted>
  <dcterms:created xsi:type="dcterms:W3CDTF">2021-08-01T02:12:00Z</dcterms:created>
  <dcterms:modified xsi:type="dcterms:W3CDTF">2021-08-01T02:13:00Z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October 1996 pp.5321-92</vt:lpwstr>
  </property>
  <property fmtid="{D5CDD505-2E9C-101B-9397-08002B2CF9AE}" pid="3" name="CommencementDate">
    <vt:lpwstr>20080502</vt:lpwstr>
  </property>
  <property fmtid="{D5CDD505-2E9C-101B-9397-08002B2CF9AE}" pid="4" name="DocumentType">
    <vt:lpwstr>Reg</vt:lpwstr>
  </property>
  <property fmtid="{D5CDD505-2E9C-101B-9397-08002B2CF9AE}" pid="5" name="OwlsUID">
    <vt:i4>4406</vt:i4>
  </property>
  <property fmtid="{D5CDD505-2E9C-101B-9397-08002B2CF9AE}" pid="6" name="ReprintNo">
    <vt:lpwstr>2</vt:lpwstr>
  </property>
  <property fmtid="{D5CDD505-2E9C-101B-9397-08002B2CF9AE}" pid="7" name="FromSuffix">
    <vt:lpwstr>01-b0-04</vt:lpwstr>
  </property>
  <property fmtid="{D5CDD505-2E9C-101B-9397-08002B2CF9AE}" pid="8" name="FromAsAtDate">
    <vt:lpwstr>11 May 2007</vt:lpwstr>
  </property>
  <property fmtid="{D5CDD505-2E9C-101B-9397-08002B2CF9AE}" pid="9" name="ToSuffix">
    <vt:lpwstr>02-a0-05</vt:lpwstr>
  </property>
  <property fmtid="{D5CDD505-2E9C-101B-9397-08002B2CF9AE}" pid="10" name="ToAsAtDate">
    <vt:lpwstr>02 May 2008</vt:lpwstr>
  </property>
</Properties>
</file>