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2008</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31 May 2008</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7:50:00Z"/>
        </w:trPr>
        <w:tc>
          <w:tcPr>
            <w:tcW w:w="2434" w:type="dxa"/>
            <w:vMerge w:val="restart"/>
          </w:tcPr>
          <w:p>
            <w:pPr>
              <w:rPr>
                <w:del w:id="1" w:author="Master Repository Process" w:date="2021-09-25T07:50:00Z"/>
              </w:rPr>
            </w:pPr>
          </w:p>
        </w:tc>
        <w:tc>
          <w:tcPr>
            <w:tcW w:w="2434" w:type="dxa"/>
            <w:vMerge w:val="restart"/>
          </w:tcPr>
          <w:p>
            <w:pPr>
              <w:jc w:val="center"/>
              <w:rPr>
                <w:del w:id="2" w:author="Master Repository Process" w:date="2021-09-25T07:50:00Z"/>
              </w:rPr>
            </w:pPr>
            <w:del w:id="3" w:author="Master Repository Process" w:date="2021-09-25T07:5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25T07:50:00Z"/>
              </w:rPr>
            </w:pPr>
          </w:p>
        </w:tc>
      </w:tr>
      <w:tr>
        <w:trPr>
          <w:cantSplit/>
          <w:del w:id="5" w:author="Master Repository Process" w:date="2021-09-25T07:50:00Z"/>
        </w:trPr>
        <w:tc>
          <w:tcPr>
            <w:tcW w:w="2434" w:type="dxa"/>
            <w:vMerge/>
          </w:tcPr>
          <w:p>
            <w:pPr>
              <w:rPr>
                <w:del w:id="6" w:author="Master Repository Process" w:date="2021-09-25T07:50:00Z"/>
              </w:rPr>
            </w:pPr>
          </w:p>
        </w:tc>
        <w:tc>
          <w:tcPr>
            <w:tcW w:w="2434" w:type="dxa"/>
            <w:vMerge/>
          </w:tcPr>
          <w:p>
            <w:pPr>
              <w:jc w:val="center"/>
              <w:rPr>
                <w:del w:id="7" w:author="Master Repository Process" w:date="2021-09-25T07:50:00Z"/>
              </w:rPr>
            </w:pPr>
          </w:p>
        </w:tc>
        <w:tc>
          <w:tcPr>
            <w:tcW w:w="2434" w:type="dxa"/>
          </w:tcPr>
          <w:p>
            <w:pPr>
              <w:keepNext/>
              <w:rPr>
                <w:del w:id="8" w:author="Master Repository Process" w:date="2021-09-25T07:50:00Z"/>
                <w:b/>
                <w:sz w:val="22"/>
              </w:rPr>
            </w:pPr>
            <w:del w:id="9" w:author="Master Repository Process" w:date="2021-09-25T07:50:00Z">
              <w:r>
                <w:rPr>
                  <w:b/>
                  <w:sz w:val="22"/>
                </w:rPr>
                <w:delText xml:space="preserve">Reprinted under the </w:delText>
              </w:r>
              <w:r>
                <w:rPr>
                  <w:b/>
                  <w:i/>
                  <w:sz w:val="22"/>
                </w:rPr>
                <w:delText>Reprints Act 1984</w:delText>
              </w:r>
              <w:r>
                <w:rPr>
                  <w:b/>
                  <w:sz w:val="22"/>
                </w:rPr>
                <w:delText xml:space="preserve"> as </w:delText>
              </w:r>
              <w:r>
                <w:rPr>
                  <w:b/>
                  <w:sz w:val="22"/>
                </w:rPr>
                <w:br/>
                <w:delText>at 4</w:delText>
              </w:r>
              <w:r>
                <w:rPr>
                  <w:b/>
                  <w:snapToGrid w:val="0"/>
                  <w:sz w:val="22"/>
                </w:rPr>
                <w:delText xml:space="preserve"> January 2008</w:delText>
              </w:r>
            </w:del>
          </w:p>
        </w:tc>
      </w:tr>
    </w:tbl>
    <w:p>
      <w:pPr>
        <w:pStyle w:val="WA"/>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10" w:name="_Toc84738971"/>
      <w:bookmarkStart w:id="11" w:name="_Toc84740206"/>
      <w:bookmarkStart w:id="12" w:name="_Toc90177035"/>
      <w:bookmarkStart w:id="13" w:name="_Toc123101453"/>
      <w:bookmarkStart w:id="14" w:name="_Toc149030467"/>
      <w:bookmarkStart w:id="15" w:name="_Toc149036900"/>
      <w:bookmarkStart w:id="16" w:name="_Toc152144613"/>
      <w:bookmarkStart w:id="17" w:name="_Toc182378655"/>
      <w:bookmarkStart w:id="18" w:name="_Toc184793089"/>
      <w:bookmarkStart w:id="19" w:name="_Toc184800836"/>
      <w:bookmarkStart w:id="20" w:name="_Toc185751208"/>
      <w:bookmarkStart w:id="21" w:name="_Toc188262376"/>
      <w:bookmarkStart w:id="22" w:name="_Toc199838230"/>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467309253"/>
      <w:bookmarkStart w:id="25" w:name="_Toc57799421"/>
      <w:bookmarkStart w:id="26" w:name="_Toc149030468"/>
      <w:bookmarkStart w:id="27" w:name="_Toc199838231"/>
      <w:bookmarkStart w:id="28" w:name="_Toc188262377"/>
      <w:r>
        <w:rPr>
          <w:rStyle w:val="CharSectno"/>
        </w:rPr>
        <w:t>1</w:t>
      </w:r>
      <w:r>
        <w:rPr>
          <w:snapToGrid w:val="0"/>
        </w:rPr>
        <w:t>.</w:t>
      </w:r>
      <w:r>
        <w:rPr>
          <w:snapToGrid w:val="0"/>
        </w:rPr>
        <w:tab/>
        <w:t>Citation</w:t>
      </w:r>
      <w:bookmarkEnd w:id="24"/>
      <w:bookmarkEnd w:id="25"/>
      <w:bookmarkEnd w:id="26"/>
      <w:bookmarkEnd w:id="27"/>
      <w:bookmarkEnd w:id="2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29" w:name="_Toc467309254"/>
      <w:bookmarkStart w:id="30" w:name="_Toc57799422"/>
      <w:bookmarkStart w:id="31" w:name="_Toc149030469"/>
      <w:bookmarkStart w:id="32" w:name="_Toc199838232"/>
      <w:bookmarkStart w:id="33" w:name="_Toc188262378"/>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4" w:name="_Toc467309255"/>
      <w:bookmarkStart w:id="35" w:name="_Toc57799423"/>
      <w:bookmarkStart w:id="36" w:name="_Toc149030470"/>
      <w:bookmarkStart w:id="37" w:name="_Toc199838233"/>
      <w:bookmarkStart w:id="38" w:name="_Toc188262379"/>
      <w:r>
        <w:rPr>
          <w:rStyle w:val="CharSectno"/>
        </w:rPr>
        <w:t>3</w:t>
      </w:r>
      <w:r>
        <w:rPr>
          <w:snapToGrid w:val="0"/>
        </w:rPr>
        <w:t>.</w:t>
      </w:r>
      <w:r>
        <w:rPr>
          <w:snapToGrid w:val="0"/>
        </w:rPr>
        <w:tab/>
      </w:r>
      <w:bookmarkEnd w:id="34"/>
      <w:bookmarkEnd w:id="35"/>
      <w:bookmarkEnd w:id="36"/>
      <w:r>
        <w:rPr>
          <w:snapToGrid w:val="0"/>
        </w:rPr>
        <w:t>Terms used in these regulations</w:t>
      </w:r>
      <w:bookmarkEnd w:id="37"/>
      <w:bookmarkEnd w:id="38"/>
    </w:p>
    <w:p>
      <w:pPr>
        <w:pStyle w:val="Subsection"/>
      </w:pPr>
      <w:r>
        <w:tab/>
        <w:t>(1)</w:t>
      </w:r>
      <w:r>
        <w:tab/>
        <w:t xml:space="preserve">In these regulations, unless the contrary intention appears — </w:t>
      </w:r>
    </w:p>
    <w:p>
      <w:pPr>
        <w:pStyle w:val="Defstart"/>
      </w:pPr>
      <w:r>
        <w:rPr>
          <w:b/>
        </w:rPr>
        <w:tab/>
      </w:r>
      <w:del w:id="39" w:author="Master Repository Process" w:date="2021-09-25T07:50:00Z">
        <w:r>
          <w:rPr>
            <w:b/>
          </w:rPr>
          <w:delText>“</w:delText>
        </w:r>
      </w:del>
      <w:r>
        <w:rPr>
          <w:rStyle w:val="CharDefText"/>
        </w:rPr>
        <w:t>band</w:t>
      </w:r>
      <w:del w:id="40" w:author="Master Repository Process" w:date="2021-09-25T07:50:00Z">
        <w:r>
          <w:rPr>
            <w:b/>
          </w:rPr>
          <w:delText>”</w:delText>
        </w:r>
        <w:r>
          <w:delText>,</w:delText>
        </w:r>
      </w:del>
      <w:ins w:id="41" w:author="Master Repository Process" w:date="2021-09-25T07:50:00Z">
        <w:r>
          <w:t>,</w:t>
        </w:r>
      </w:ins>
      <w:r>
        <w:t xml:space="preserve"> in relation to a unit, means the band into which the unit is classified under regulation 4A;</w:t>
      </w:r>
    </w:p>
    <w:p>
      <w:pPr>
        <w:pStyle w:val="Defstart"/>
      </w:pPr>
      <w:r>
        <w:rPr>
          <w:b/>
        </w:rPr>
        <w:tab/>
      </w:r>
      <w:del w:id="42" w:author="Master Repository Process" w:date="2021-09-25T07:50:00Z">
        <w:r>
          <w:rPr>
            <w:b/>
          </w:rPr>
          <w:delText>“</w:delText>
        </w:r>
      </w:del>
      <w:r>
        <w:rPr>
          <w:rStyle w:val="CharDefText"/>
        </w:rPr>
        <w:t>category</w:t>
      </w:r>
      <w:del w:id="43" w:author="Master Repository Process" w:date="2021-09-25T07:50:00Z">
        <w:r>
          <w:rPr>
            <w:b/>
          </w:rPr>
          <w:delText>”</w:delText>
        </w:r>
        <w:r>
          <w:delText>,</w:delText>
        </w:r>
      </w:del>
      <w:ins w:id="44" w:author="Master Repository Process" w:date="2021-09-25T07:50:00Z">
        <w:r>
          <w:t>,</w:t>
        </w:r>
      </w:ins>
      <w:r>
        <w:t xml:space="preserve"> in relation to a course, means the category into which the course is classified under regulation 4;</w:t>
      </w:r>
    </w:p>
    <w:p>
      <w:pPr>
        <w:pStyle w:val="Defstart"/>
      </w:pPr>
      <w:r>
        <w:rPr>
          <w:b/>
        </w:rPr>
        <w:tab/>
      </w:r>
      <w:del w:id="45" w:author="Master Repository Process" w:date="2021-09-25T07:50:00Z">
        <w:r>
          <w:rPr>
            <w:b/>
          </w:rPr>
          <w:delText>“</w:delText>
        </w:r>
      </w:del>
      <w:r>
        <w:rPr>
          <w:rStyle w:val="CharDefText"/>
        </w:rPr>
        <w:t>unit</w:t>
      </w:r>
      <w:del w:id="46" w:author="Master Repository Process" w:date="2021-09-25T07:50:00Z">
        <w:r>
          <w:rPr>
            <w:b/>
          </w:rPr>
          <w:delText>”</w:delText>
        </w:r>
      </w:del>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Subsection"/>
      </w:pPr>
      <w:r>
        <w:tab/>
        <w:t>(2)</w:t>
      </w:r>
      <w:r>
        <w:tab/>
        <w:t xml:space="preserve">In these regulations a reference to the number of hours for a course, or a unit that is a component of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 unit, as the case may be; or</w:t>
      </w:r>
    </w:p>
    <w:p>
      <w:pPr>
        <w:pStyle w:val="Indenta"/>
      </w:pPr>
      <w:r>
        <w:tab/>
        <w:t>(b)</w:t>
      </w:r>
      <w:r>
        <w:tab/>
        <w:t>for a course in respect of which there is a training package approved by the Minister — the number of hours set out for the course or unit in the training package as being the number of hours in which an average student could reasonably be expected to complete the course or unit, as the case may be.</w:t>
      </w:r>
    </w:p>
    <w:p>
      <w:pPr>
        <w:pStyle w:val="Subsection"/>
      </w:pPr>
      <w:r>
        <w:tab/>
        <w:t>(3)</w:t>
      </w:r>
      <w:r>
        <w:tab/>
        <w:t xml:space="preserve">For the purposes of these regulations </w:t>
      </w:r>
      <w:del w:id="47" w:author="Master Repository Process" w:date="2021-09-25T07:50:00Z">
        <w:r>
          <w:rPr>
            <w:b/>
          </w:rPr>
          <w:delText>“</w:delText>
        </w:r>
      </w:del>
      <w:r>
        <w:rPr>
          <w:rStyle w:val="CharDefText"/>
        </w:rPr>
        <w:t>completing a course</w:t>
      </w:r>
      <w:del w:id="48" w:author="Master Repository Process" w:date="2021-09-25T07:50:00Z">
        <w:r>
          <w:rPr>
            <w:b/>
          </w:rPr>
          <w:delText>”</w:delText>
        </w:r>
      </w:del>
      <w:r>
        <w:t xml:space="preserve"> or </w:t>
      </w:r>
      <w:del w:id="49" w:author="Master Repository Process" w:date="2021-09-25T07:50:00Z">
        <w:r>
          <w:rPr>
            <w:b/>
            <w:bCs/>
          </w:rPr>
          <w:delText>“</w:delText>
        </w:r>
      </w:del>
      <w:r>
        <w:rPr>
          <w:rStyle w:val="CharDefText"/>
        </w:rPr>
        <w:t>completing a unit</w:t>
      </w:r>
      <w:del w:id="50" w:author="Master Repository Process" w:date="2021-09-25T07:50:00Z">
        <w:r>
          <w:rPr>
            <w:b/>
            <w:bCs/>
          </w:rPr>
          <w:delText>”</w:delText>
        </w:r>
      </w:del>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w:t>
      </w:r>
    </w:p>
    <w:p>
      <w:pPr>
        <w:pStyle w:val="Heading2"/>
      </w:pPr>
      <w:bookmarkStart w:id="51" w:name="_Toc84738975"/>
      <w:bookmarkStart w:id="52" w:name="_Toc84740210"/>
      <w:bookmarkStart w:id="53" w:name="_Toc90177039"/>
      <w:bookmarkStart w:id="54" w:name="_Toc123101457"/>
      <w:bookmarkStart w:id="55" w:name="_Toc149030471"/>
      <w:bookmarkStart w:id="56" w:name="_Toc149036904"/>
      <w:bookmarkStart w:id="57" w:name="_Toc152144617"/>
      <w:bookmarkStart w:id="58" w:name="_Toc182378659"/>
      <w:bookmarkStart w:id="59" w:name="_Toc184793093"/>
      <w:bookmarkStart w:id="60" w:name="_Toc184800840"/>
      <w:bookmarkStart w:id="61" w:name="_Toc185751212"/>
      <w:bookmarkStart w:id="62" w:name="_Toc188262380"/>
      <w:bookmarkStart w:id="63" w:name="_Toc199838234"/>
      <w:r>
        <w:rPr>
          <w:rStyle w:val="CharPartNo"/>
        </w:rPr>
        <w:t>Part 2</w:t>
      </w:r>
      <w:r>
        <w:rPr>
          <w:rStyle w:val="CharDivNo"/>
        </w:rPr>
        <w:t> </w:t>
      </w:r>
      <w:r>
        <w:t>—</w:t>
      </w:r>
      <w:r>
        <w:rPr>
          <w:rStyle w:val="CharDivText"/>
        </w:rPr>
        <w:t> </w:t>
      </w:r>
      <w:r>
        <w:rPr>
          <w:rStyle w:val="CharPartText"/>
        </w:rPr>
        <w:t>Classification of courses</w:t>
      </w:r>
      <w:bookmarkEnd w:id="51"/>
      <w:bookmarkEnd w:id="52"/>
      <w:bookmarkEnd w:id="53"/>
      <w:bookmarkEnd w:id="54"/>
      <w:bookmarkEnd w:id="55"/>
      <w:bookmarkEnd w:id="56"/>
      <w:bookmarkEnd w:id="57"/>
      <w:r>
        <w:rPr>
          <w:rStyle w:val="CharPartText"/>
        </w:rPr>
        <w:t xml:space="preserve"> and units</w:t>
      </w:r>
      <w:bookmarkEnd w:id="58"/>
      <w:bookmarkEnd w:id="59"/>
      <w:bookmarkEnd w:id="60"/>
      <w:bookmarkEnd w:id="61"/>
      <w:bookmarkEnd w:id="62"/>
      <w:bookmarkEnd w:id="63"/>
    </w:p>
    <w:p>
      <w:pPr>
        <w:pStyle w:val="Footnoteheading"/>
      </w:pPr>
      <w:r>
        <w:tab/>
        <w:t>[Heading amended in Gazette 9 Nov 2007 p. 5606.]</w:t>
      </w:r>
    </w:p>
    <w:p>
      <w:pPr>
        <w:pStyle w:val="Heading5"/>
        <w:rPr>
          <w:snapToGrid w:val="0"/>
        </w:rPr>
      </w:pPr>
      <w:bookmarkStart w:id="64" w:name="_Toc467309256"/>
      <w:bookmarkStart w:id="65" w:name="_Toc57799424"/>
      <w:bookmarkStart w:id="66" w:name="_Toc149030472"/>
      <w:bookmarkStart w:id="67" w:name="_Toc199838235"/>
      <w:bookmarkStart w:id="68" w:name="_Toc188262381"/>
      <w:r>
        <w:rPr>
          <w:rStyle w:val="CharSectno"/>
        </w:rPr>
        <w:t>4</w:t>
      </w:r>
      <w:r>
        <w:rPr>
          <w:snapToGrid w:val="0"/>
        </w:rPr>
        <w:t>.</w:t>
      </w:r>
      <w:r>
        <w:rPr>
          <w:snapToGrid w:val="0"/>
        </w:rPr>
        <w:tab/>
        <w:t>Classification by Minister</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69" w:name="_Toc199838236"/>
      <w:bookmarkStart w:id="70" w:name="_Toc188262382"/>
      <w:bookmarkStart w:id="71" w:name="_Toc84738977"/>
      <w:bookmarkStart w:id="72" w:name="_Toc84740212"/>
      <w:bookmarkStart w:id="73" w:name="_Toc90177041"/>
      <w:bookmarkStart w:id="74" w:name="_Toc123101459"/>
      <w:bookmarkStart w:id="75" w:name="_Toc149030473"/>
      <w:bookmarkStart w:id="76" w:name="_Toc149036906"/>
      <w:bookmarkStart w:id="77" w:name="_Toc152144619"/>
      <w:r>
        <w:rPr>
          <w:rStyle w:val="CharSectno"/>
        </w:rPr>
        <w:t>4A</w:t>
      </w:r>
      <w:r>
        <w:t>.</w:t>
      </w:r>
      <w:r>
        <w:tab/>
        <w:t>Classification of units</w:t>
      </w:r>
      <w:bookmarkEnd w:id="69"/>
      <w:bookmarkEnd w:id="70"/>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2"/>
      </w:pPr>
      <w:bookmarkStart w:id="78" w:name="_Toc182378662"/>
      <w:bookmarkStart w:id="79" w:name="_Toc184793096"/>
      <w:bookmarkStart w:id="80" w:name="_Toc184800843"/>
      <w:bookmarkStart w:id="81" w:name="_Toc185751215"/>
      <w:bookmarkStart w:id="82" w:name="_Toc188262383"/>
      <w:bookmarkStart w:id="83" w:name="_Toc199838237"/>
      <w:r>
        <w:rPr>
          <w:rStyle w:val="CharPartNo"/>
        </w:rPr>
        <w:t>Part 3</w:t>
      </w:r>
      <w:r>
        <w:t> — </w:t>
      </w:r>
      <w:r>
        <w:rPr>
          <w:rStyle w:val="CharPartText"/>
        </w:rPr>
        <w:t>Selection and fees</w:t>
      </w:r>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84738978"/>
      <w:bookmarkStart w:id="85" w:name="_Toc84740213"/>
      <w:bookmarkStart w:id="86" w:name="_Toc90177042"/>
      <w:bookmarkStart w:id="87" w:name="_Toc123101460"/>
      <w:bookmarkStart w:id="88" w:name="_Toc149030474"/>
      <w:bookmarkStart w:id="89" w:name="_Toc149036907"/>
      <w:bookmarkStart w:id="90" w:name="_Toc152144620"/>
      <w:bookmarkStart w:id="91" w:name="_Toc182378663"/>
      <w:bookmarkStart w:id="92" w:name="_Toc184793097"/>
      <w:bookmarkStart w:id="93" w:name="_Toc184800844"/>
      <w:bookmarkStart w:id="94" w:name="_Toc185751216"/>
      <w:bookmarkStart w:id="95" w:name="_Toc188262384"/>
      <w:bookmarkStart w:id="96" w:name="_Toc199838238"/>
      <w:r>
        <w:rPr>
          <w:rStyle w:val="CharDivNo"/>
        </w:rPr>
        <w:t>Division 1</w:t>
      </w:r>
      <w:r>
        <w:rPr>
          <w:snapToGrid w:val="0"/>
        </w:rPr>
        <w:t> — </w:t>
      </w:r>
      <w:r>
        <w:rPr>
          <w:rStyle w:val="CharDivText"/>
        </w:rPr>
        <w:t>Selection for category A courses, and fees</w:t>
      </w:r>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67309257"/>
      <w:bookmarkStart w:id="98" w:name="_Toc57799425"/>
      <w:bookmarkStart w:id="99" w:name="_Toc149030475"/>
      <w:bookmarkStart w:id="100" w:name="_Toc199838239"/>
      <w:bookmarkStart w:id="101" w:name="_Toc188262385"/>
      <w:r>
        <w:rPr>
          <w:rStyle w:val="CharSectno"/>
        </w:rPr>
        <w:t>5</w:t>
      </w:r>
      <w:r>
        <w:rPr>
          <w:snapToGrid w:val="0"/>
        </w:rPr>
        <w:t>.</w:t>
      </w:r>
      <w:r>
        <w:rPr>
          <w:snapToGrid w:val="0"/>
        </w:rPr>
        <w:tab/>
      </w:r>
      <w:bookmarkEnd w:id="97"/>
      <w:bookmarkEnd w:id="98"/>
      <w:bookmarkEnd w:id="99"/>
      <w:r>
        <w:rPr>
          <w:snapToGrid w:val="0"/>
        </w:rPr>
        <w:t>Terms used in this Division</w:t>
      </w:r>
      <w:bookmarkEnd w:id="100"/>
      <w:bookmarkEnd w:id="101"/>
    </w:p>
    <w:p>
      <w:pPr>
        <w:pStyle w:val="Subsection"/>
        <w:rPr>
          <w:snapToGrid w:val="0"/>
        </w:rPr>
      </w:pPr>
      <w:r>
        <w:rPr>
          <w:snapToGrid w:val="0"/>
        </w:rPr>
        <w:tab/>
      </w:r>
      <w:r>
        <w:rPr>
          <w:snapToGrid w:val="0"/>
        </w:rPr>
        <w:tab/>
        <w:t>In this Division — </w:t>
      </w:r>
    </w:p>
    <w:p>
      <w:pPr>
        <w:pStyle w:val="Defstart"/>
      </w:pPr>
      <w:r>
        <w:rPr>
          <w:b/>
        </w:rPr>
        <w:tab/>
      </w:r>
      <w:del w:id="102" w:author="Master Repository Process" w:date="2021-09-25T07:50:00Z">
        <w:r>
          <w:rPr>
            <w:b/>
          </w:rPr>
          <w:delText>“</w:delText>
        </w:r>
      </w:del>
      <w:r>
        <w:rPr>
          <w:rStyle w:val="CharDefText"/>
        </w:rPr>
        <w:t>Admissions Manager</w:t>
      </w:r>
      <w:del w:id="103" w:author="Master Repository Process" w:date="2021-09-25T07:50:00Z">
        <w:r>
          <w:rPr>
            <w:b/>
          </w:rPr>
          <w:delText>”</w:delText>
        </w:r>
      </w:del>
      <w:r>
        <w:t xml:space="preserve"> means the officer designated under regulation 7;</w:t>
      </w:r>
    </w:p>
    <w:p>
      <w:pPr>
        <w:pStyle w:val="Defstart"/>
      </w:pPr>
      <w:r>
        <w:rPr>
          <w:b/>
        </w:rPr>
        <w:tab/>
      </w:r>
      <w:del w:id="104" w:author="Master Repository Process" w:date="2021-09-25T07:50:00Z">
        <w:r>
          <w:rPr>
            <w:b/>
          </w:rPr>
          <w:delText>“</w:delText>
        </w:r>
      </w:del>
      <w:r>
        <w:rPr>
          <w:rStyle w:val="CharDefText"/>
        </w:rPr>
        <w:t>course</w:t>
      </w:r>
      <w:del w:id="105" w:author="Master Repository Process" w:date="2021-09-25T07:50:00Z">
        <w:r>
          <w:rPr>
            <w:b/>
          </w:rPr>
          <w:delText>”</w:delText>
        </w:r>
      </w:del>
      <w:r>
        <w:t xml:space="preserve"> means a category A course.</w:t>
      </w:r>
    </w:p>
    <w:p>
      <w:pPr>
        <w:pStyle w:val="Heading5"/>
        <w:rPr>
          <w:snapToGrid w:val="0"/>
        </w:rPr>
      </w:pPr>
      <w:bookmarkStart w:id="106" w:name="_Toc467309258"/>
      <w:bookmarkStart w:id="107" w:name="_Toc57799426"/>
      <w:bookmarkStart w:id="108" w:name="_Toc149030476"/>
      <w:bookmarkStart w:id="109" w:name="_Toc199838240"/>
      <w:bookmarkStart w:id="110" w:name="_Toc188262386"/>
      <w:r>
        <w:rPr>
          <w:rStyle w:val="CharSectno"/>
        </w:rPr>
        <w:t>6</w:t>
      </w:r>
      <w:r>
        <w:rPr>
          <w:snapToGrid w:val="0"/>
        </w:rPr>
        <w:t>.</w:t>
      </w:r>
      <w:r>
        <w:rPr>
          <w:snapToGrid w:val="0"/>
        </w:rPr>
        <w:tab/>
        <w:t>Application of this Division</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11" w:name="_Toc467309259"/>
      <w:bookmarkStart w:id="112" w:name="_Toc57799427"/>
      <w:bookmarkStart w:id="113" w:name="_Toc149030477"/>
      <w:bookmarkStart w:id="114" w:name="_Toc199838241"/>
      <w:bookmarkStart w:id="115" w:name="_Toc188262387"/>
      <w:r>
        <w:rPr>
          <w:rStyle w:val="CharSectno"/>
        </w:rPr>
        <w:t>7</w:t>
      </w:r>
      <w:r>
        <w:rPr>
          <w:snapToGrid w:val="0"/>
        </w:rPr>
        <w:t>.</w:t>
      </w:r>
      <w:r>
        <w:rPr>
          <w:snapToGrid w:val="0"/>
        </w:rPr>
        <w:tab/>
        <w:t>Admissions Manager to perform functions on behalf of colleges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16" w:name="_Toc467309260"/>
      <w:bookmarkStart w:id="117" w:name="_Toc57799428"/>
      <w:bookmarkStart w:id="118" w:name="_Toc149030478"/>
      <w:r>
        <w:tab/>
        <w:t>[Regulation 7 amended in Gazette 9 Nov 2007 p. 5607.]</w:t>
      </w:r>
    </w:p>
    <w:p>
      <w:pPr>
        <w:pStyle w:val="Heading5"/>
      </w:pPr>
      <w:bookmarkStart w:id="119" w:name="_Toc199838242"/>
      <w:bookmarkStart w:id="120" w:name="_Toc188262388"/>
      <w:bookmarkStart w:id="121" w:name="_Toc467309261"/>
      <w:bookmarkStart w:id="122" w:name="_Toc57799429"/>
      <w:bookmarkStart w:id="123" w:name="_Toc149030479"/>
      <w:bookmarkEnd w:id="116"/>
      <w:bookmarkEnd w:id="117"/>
      <w:bookmarkEnd w:id="118"/>
      <w:r>
        <w:rPr>
          <w:rStyle w:val="CharSectno"/>
        </w:rPr>
        <w:t>8</w:t>
      </w:r>
      <w:r>
        <w:t>.</w:t>
      </w:r>
      <w:r>
        <w:tab/>
        <w:t>Application for a selection of a course</w:t>
      </w:r>
      <w:bookmarkEnd w:id="119"/>
      <w:bookmarkEnd w:id="120"/>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24" w:name="_Toc199838243"/>
      <w:bookmarkStart w:id="125" w:name="_Toc188262389"/>
      <w:r>
        <w:rPr>
          <w:rStyle w:val="CharSectno"/>
        </w:rPr>
        <w:t>9</w:t>
      </w:r>
      <w:r>
        <w:rPr>
          <w:snapToGrid w:val="0"/>
        </w:rPr>
        <w:t>.</w:t>
      </w:r>
      <w:r>
        <w:rPr>
          <w:snapToGrid w:val="0"/>
        </w:rPr>
        <w:tab/>
        <w:t>Late applications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26" w:name="_Toc467309262"/>
      <w:bookmarkStart w:id="127" w:name="_Toc57799430"/>
      <w:bookmarkStart w:id="128"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29" w:name="_Toc199838244"/>
      <w:bookmarkStart w:id="130" w:name="_Toc188262390"/>
      <w:r>
        <w:rPr>
          <w:rStyle w:val="CharSectno"/>
        </w:rPr>
        <w:t>10</w:t>
      </w:r>
      <w:r>
        <w:rPr>
          <w:snapToGrid w:val="0"/>
        </w:rPr>
        <w:t>.</w:t>
      </w:r>
      <w:r>
        <w:rPr>
          <w:snapToGrid w:val="0"/>
        </w:rPr>
        <w:tab/>
        <w:t>Fee for assessing suitability of particular practical experience</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31" w:name="_Toc467309263"/>
      <w:bookmarkStart w:id="132" w:name="_Toc57799431"/>
      <w:bookmarkStart w:id="133"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34" w:name="_Toc123101473"/>
      <w:bookmarkStart w:id="135" w:name="_Toc149030482"/>
      <w:bookmarkStart w:id="136" w:name="_Toc149036915"/>
      <w:bookmarkStart w:id="137" w:name="_Toc152144628"/>
      <w:bookmarkStart w:id="138" w:name="_Toc467309268"/>
      <w:bookmarkStart w:id="139" w:name="_Toc57799436"/>
      <w:bookmarkEnd w:id="131"/>
      <w:bookmarkEnd w:id="132"/>
      <w:bookmarkEnd w:id="133"/>
      <w:r>
        <w:t>[</w:t>
      </w:r>
      <w:r>
        <w:rPr>
          <w:b/>
          <w:bCs/>
        </w:rPr>
        <w:t>11.</w:t>
      </w:r>
      <w:r>
        <w:tab/>
        <w:t>Repealed in Gazette 9 Nov 2007 p. 5608.]</w:t>
      </w:r>
    </w:p>
    <w:p>
      <w:pPr>
        <w:pStyle w:val="Heading3"/>
        <w:keepLines/>
      </w:pPr>
      <w:bookmarkStart w:id="140" w:name="_Toc182378670"/>
      <w:bookmarkStart w:id="141" w:name="_Toc184793104"/>
      <w:bookmarkStart w:id="142" w:name="_Toc184800851"/>
      <w:bookmarkStart w:id="143" w:name="_Toc185751223"/>
      <w:bookmarkStart w:id="144" w:name="_Toc188262391"/>
      <w:bookmarkStart w:id="145" w:name="_Toc199838245"/>
      <w:r>
        <w:rPr>
          <w:rStyle w:val="CharDivNo"/>
        </w:rPr>
        <w:t>Division 2</w:t>
      </w:r>
      <w:r>
        <w:t> — </w:t>
      </w:r>
      <w:r>
        <w:rPr>
          <w:rStyle w:val="CharDivText"/>
        </w:rPr>
        <w:t>Course fees</w:t>
      </w:r>
      <w:bookmarkEnd w:id="134"/>
      <w:bookmarkEnd w:id="135"/>
      <w:bookmarkEnd w:id="136"/>
      <w:bookmarkEnd w:id="137"/>
      <w:bookmarkEnd w:id="140"/>
      <w:bookmarkEnd w:id="141"/>
      <w:bookmarkEnd w:id="142"/>
      <w:bookmarkEnd w:id="143"/>
      <w:bookmarkEnd w:id="144"/>
      <w:bookmarkEnd w:id="145"/>
    </w:p>
    <w:p>
      <w:pPr>
        <w:pStyle w:val="Footnoteheading"/>
        <w:keepNext/>
        <w:keepLines/>
      </w:pPr>
      <w:r>
        <w:tab/>
        <w:t>[Heading inserted in Gazette 23 Dec 2005 p. 6247.]</w:t>
      </w:r>
    </w:p>
    <w:p>
      <w:pPr>
        <w:pStyle w:val="Heading5"/>
      </w:pPr>
      <w:bookmarkStart w:id="146" w:name="_Toc149030483"/>
      <w:bookmarkStart w:id="147" w:name="_Toc199838246"/>
      <w:bookmarkStart w:id="148" w:name="_Toc188262392"/>
      <w:r>
        <w:rPr>
          <w:rStyle w:val="CharSectno"/>
        </w:rPr>
        <w:t>12</w:t>
      </w:r>
      <w:r>
        <w:t>.</w:t>
      </w:r>
      <w:r>
        <w:tab/>
        <w:t>Course fees</w:t>
      </w:r>
      <w:bookmarkEnd w:id="146"/>
      <w:bookmarkEnd w:id="147"/>
      <w:bookmarkEnd w:id="148"/>
    </w:p>
    <w:p>
      <w:pPr>
        <w:pStyle w:val="Subsection"/>
      </w:pPr>
      <w:r>
        <w:tab/>
        <w:t>(1)</w:t>
      </w:r>
      <w:r>
        <w:tab/>
        <w:t>Subject to regulation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is provided to the person in the semester; but in any event not more than —</w:t>
      </w:r>
    </w:p>
    <w:p>
      <w:pPr>
        <w:pStyle w:val="Indenta"/>
      </w:pPr>
      <w:r>
        <w:tab/>
        <w:t>(a)</w:t>
      </w:r>
      <w:r>
        <w:tab/>
        <w:t>$275 for a person who is, under regulation 20(2) or 21, entitled to the concessional rate of course fee; or</w:t>
      </w:r>
    </w:p>
    <w:p>
      <w:pPr>
        <w:pStyle w:val="Indenta"/>
      </w:pPr>
      <w:r>
        <w:tab/>
        <w:t>(b)</w:t>
      </w:r>
      <w:r>
        <w:tab/>
        <w:t>$550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w:t>
      </w:r>
    </w:p>
    <w:p>
      <w:pPr>
        <w:pStyle w:val="Ednotesection"/>
      </w:pPr>
      <w:r>
        <w:t>[</w:t>
      </w:r>
      <w:r>
        <w:rPr>
          <w:b/>
          <w:bCs/>
        </w:rPr>
        <w:t>13-15.</w:t>
      </w:r>
      <w:r>
        <w:rPr>
          <w:b/>
          <w:bCs/>
        </w:rPr>
        <w:tab/>
      </w:r>
      <w:r>
        <w:t>Repealed in Gazette 23 Dec 2005 p. 6247.]</w:t>
      </w:r>
    </w:p>
    <w:p>
      <w:pPr>
        <w:pStyle w:val="Heading5"/>
      </w:pPr>
      <w:bookmarkStart w:id="149" w:name="_Toc149030484"/>
      <w:bookmarkStart w:id="150" w:name="_Toc199838247"/>
      <w:bookmarkStart w:id="151" w:name="_Toc188262393"/>
      <w:r>
        <w:rPr>
          <w:rStyle w:val="CharSectno"/>
        </w:rPr>
        <w:t>15A</w:t>
      </w:r>
      <w:r>
        <w:t>.</w:t>
      </w:r>
      <w:r>
        <w:tab/>
        <w:t>Course fees for overseas students</w:t>
      </w:r>
      <w:bookmarkEnd w:id="138"/>
      <w:bookmarkEnd w:id="139"/>
      <w:bookmarkEnd w:id="149"/>
      <w:bookmarkEnd w:id="150"/>
      <w:bookmarkEnd w:id="151"/>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del w:id="152" w:author="Master Repository Process" w:date="2021-09-25T07:50:00Z">
        <w:r>
          <w:rPr>
            <w:b/>
          </w:rPr>
          <w:delText>“</w:delText>
        </w:r>
      </w:del>
      <w:r>
        <w:rPr>
          <w:rStyle w:val="CharDefText"/>
        </w:rPr>
        <w:t>Australian resident</w:t>
      </w:r>
      <w:del w:id="153" w:author="Master Repository Process" w:date="2021-09-25T07:50:00Z">
        <w:r>
          <w:rPr>
            <w:b/>
          </w:rPr>
          <w:delText>”</w:delText>
        </w:r>
      </w:del>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ins w:id="154" w:author="Master Repository Process" w:date="2021-09-25T07:50:00Z">
        <w:r>
          <w:t xml:space="preserve"> </w:t>
        </w:r>
      </w:ins>
    </w:p>
    <w:p>
      <w:pPr>
        <w:pStyle w:val="Defsubpara"/>
        <w:rPr>
          <w:del w:id="155" w:author="Master Repository Process" w:date="2021-09-25T07:50:00Z"/>
        </w:rPr>
      </w:pPr>
      <w:r>
        <w:tab/>
        <w:t>(i)</w:t>
      </w:r>
      <w:r>
        <w:tab/>
        <w:t>a permanent visa</w:t>
      </w:r>
      <w:del w:id="156" w:author="Master Repository Process" w:date="2021-09-25T07:50:00Z">
        <w:r>
          <w:delText>; or</w:delText>
        </w:r>
      </w:del>
    </w:p>
    <w:p>
      <w:pPr>
        <w:pStyle w:val="Defsubpara"/>
        <w:keepNext/>
        <w:rPr>
          <w:del w:id="157" w:author="Master Repository Process" w:date="2021-09-25T07:50:00Z"/>
        </w:rPr>
      </w:pPr>
      <w:del w:id="158" w:author="Master Repository Process" w:date="2021-09-25T07:50:00Z">
        <w:r>
          <w:tab/>
          <w:delText>(ii)</w:delText>
        </w:r>
        <w:r>
          <w:tab/>
          <w:delText>a visa of sub</w:delText>
        </w:r>
        <w:r>
          <w:noBreakHyphen/>
          <w:delText>class 309, 310, 785, 820 or 826,</w:delText>
        </w:r>
      </w:del>
    </w:p>
    <w:p>
      <w:pPr>
        <w:pStyle w:val="Defsubpara"/>
      </w:pPr>
      <w:del w:id="159" w:author="Master Repository Process" w:date="2021-09-25T07:50:00Z">
        <w:r>
          <w:tab/>
        </w:r>
        <w:r>
          <w:tab/>
        </w:r>
      </w:del>
      <w:ins w:id="160" w:author="Master Repository Process" w:date="2021-09-25T07:50:00Z">
        <w:r>
          <w:t xml:space="preserve"> </w:t>
        </w:r>
      </w:ins>
      <w:r>
        <w:t xml:space="preserve">within the meaning of the </w:t>
      </w:r>
      <w:r>
        <w:rPr>
          <w:i/>
          <w:iCs/>
        </w:rPr>
        <w:t>Migration Act 1958</w:t>
      </w:r>
      <w:r>
        <w:t xml:space="preserve"> of the Commonwealth</w:t>
      </w:r>
      <w:del w:id="161" w:author="Master Repository Process" w:date="2021-09-25T07:50:00Z">
        <w:r>
          <w:delText>.</w:delText>
        </w:r>
      </w:del>
      <w:ins w:id="162" w:author="Master Repository Process" w:date="2021-09-25T07:50:00Z">
        <w:r>
          <w:t>; or</w:t>
        </w:r>
      </w:ins>
    </w:p>
    <w:p>
      <w:pPr>
        <w:pStyle w:val="Defsubpara"/>
        <w:rPr>
          <w:ins w:id="163" w:author="Master Repository Process" w:date="2021-09-25T07:50:00Z"/>
        </w:rPr>
      </w:pPr>
      <w:ins w:id="164" w:author="Master Repository Process" w:date="2021-09-25T07:50:00Z">
        <w:r>
          <w:tab/>
          <w:t>(ii)</w:t>
        </w:r>
        <w:r>
          <w:tab/>
          <w:t xml:space="preserve">a visa of subclass 309, 310, 785, 820 or 826 within the meaning of the </w:t>
        </w:r>
        <w:r>
          <w:rPr>
            <w:i/>
            <w:iCs/>
          </w:rPr>
          <w:t>Migration Regulations 1994</w:t>
        </w:r>
        <w:r>
          <w:t xml:space="preserve"> of the Commonwealth; or</w:t>
        </w:r>
      </w:ins>
    </w:p>
    <w:p>
      <w:pPr>
        <w:pStyle w:val="Defsubpara"/>
        <w:rPr>
          <w:ins w:id="165" w:author="Master Repository Process" w:date="2021-09-25T07:50:00Z"/>
        </w:rPr>
      </w:pPr>
      <w:ins w:id="166" w:author="Master Repository Process" w:date="2021-09-25T07:50:00Z">
        <w:r>
          <w:tab/>
          <w:t>(iii)</w:t>
        </w:r>
        <w:r>
          <w:tab/>
          <w:t>a visa of subclass 457 within the meaning of those regulations, other than a person who satisfied the primary criteria for that subclass of visa.</w:t>
        </w:r>
      </w:ins>
    </w:p>
    <w:p>
      <w:pPr>
        <w:pStyle w:val="Footnotesection"/>
      </w:pPr>
      <w:r>
        <w:tab/>
        <w:t>[Section 15A inserted in Gazette 13 Apr 1999 p. 1547</w:t>
      </w:r>
      <w:r>
        <w:noBreakHyphen/>
        <w:t>8; amended in Gazette 5 Nov 1999 p. 5635; 8 Oct 2002 p. 5097; 23 Dec 2005 p. 6248</w:t>
      </w:r>
      <w:ins w:id="167" w:author="Master Repository Process" w:date="2021-09-25T07:50:00Z">
        <w:r>
          <w:t>; 30 May 2008 p. 2068-9</w:t>
        </w:r>
      </w:ins>
      <w:r>
        <w:t>.]</w:t>
      </w:r>
    </w:p>
    <w:p>
      <w:pPr>
        <w:pStyle w:val="Heading3"/>
        <w:rPr>
          <w:snapToGrid w:val="0"/>
        </w:rPr>
      </w:pPr>
      <w:bookmarkStart w:id="168" w:name="_Toc84738992"/>
      <w:bookmarkStart w:id="169" w:name="_Toc84740227"/>
      <w:bookmarkStart w:id="170" w:name="_Toc90177056"/>
      <w:bookmarkStart w:id="171" w:name="_Toc123101476"/>
      <w:bookmarkStart w:id="172" w:name="_Toc149030485"/>
      <w:bookmarkStart w:id="173" w:name="_Toc149036918"/>
      <w:bookmarkStart w:id="174" w:name="_Toc152144631"/>
      <w:bookmarkStart w:id="175" w:name="_Toc182378673"/>
      <w:bookmarkStart w:id="176" w:name="_Toc184793107"/>
      <w:bookmarkStart w:id="177" w:name="_Toc184800854"/>
      <w:bookmarkStart w:id="178" w:name="_Toc185751226"/>
      <w:bookmarkStart w:id="179" w:name="_Toc188262394"/>
      <w:bookmarkStart w:id="180" w:name="_Toc199838248"/>
      <w:r>
        <w:rPr>
          <w:rStyle w:val="CharDivNo"/>
        </w:rPr>
        <w:t>Division 3</w:t>
      </w:r>
      <w:r>
        <w:rPr>
          <w:snapToGrid w:val="0"/>
        </w:rPr>
        <w:t> — </w:t>
      </w:r>
      <w:r>
        <w:rPr>
          <w:rStyle w:val="CharDivText"/>
        </w:rPr>
        <w:t>Other fees</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67309269"/>
      <w:bookmarkStart w:id="182" w:name="_Toc57799437"/>
      <w:bookmarkStart w:id="183" w:name="_Toc149030486"/>
      <w:bookmarkStart w:id="184" w:name="_Toc199838249"/>
      <w:bookmarkStart w:id="185" w:name="_Toc188262395"/>
      <w:r>
        <w:rPr>
          <w:rStyle w:val="CharSectno"/>
        </w:rPr>
        <w:t>16</w:t>
      </w:r>
      <w:r>
        <w:rPr>
          <w:snapToGrid w:val="0"/>
        </w:rPr>
        <w:t>.</w:t>
      </w:r>
      <w:r>
        <w:rPr>
          <w:snapToGrid w:val="0"/>
        </w:rPr>
        <w:tab/>
        <w:t>Colleges may determine other fees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86" w:name="_Toc57799438"/>
      <w:bookmarkStart w:id="187" w:name="_Toc149030487"/>
      <w:bookmarkStart w:id="188" w:name="_Toc199838250"/>
      <w:bookmarkStart w:id="189" w:name="_Toc188262396"/>
      <w:r>
        <w:rPr>
          <w:rStyle w:val="CharSectno"/>
        </w:rPr>
        <w:t>16A</w:t>
      </w:r>
      <w:r>
        <w:t>.</w:t>
      </w:r>
      <w:r>
        <w:tab/>
        <w:t>Fee for application for registration as training provider</w:t>
      </w:r>
      <w:bookmarkEnd w:id="186"/>
      <w:bookmarkEnd w:id="187"/>
      <w:bookmarkEnd w:id="188"/>
      <w:bookmarkEnd w:id="189"/>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190" w:name="_Toc149030488"/>
      <w:bookmarkStart w:id="191" w:name="_Toc199838251"/>
      <w:bookmarkStart w:id="192" w:name="_Toc188262397"/>
      <w:r>
        <w:rPr>
          <w:rStyle w:val="CharSectno"/>
        </w:rPr>
        <w:t>16B</w:t>
      </w:r>
      <w:r>
        <w:t>.</w:t>
      </w:r>
      <w:r>
        <w:tab/>
        <w:t>Fee for application for accreditation of course or skills training programme</w:t>
      </w:r>
      <w:bookmarkEnd w:id="190"/>
      <w:bookmarkEnd w:id="191"/>
      <w:bookmarkEnd w:id="192"/>
    </w:p>
    <w:p>
      <w:pPr>
        <w:pStyle w:val="Subsection"/>
      </w:pPr>
      <w:r>
        <w:tab/>
        <w:t>(1)</w:t>
      </w:r>
      <w:r>
        <w:tab/>
        <w:t>The fee for making an application for accreditation of a course or skills training programme is the fee set out in Schedule 1 item 6.</w:t>
      </w:r>
    </w:p>
    <w:p>
      <w:pPr>
        <w:pStyle w:val="Subsection"/>
      </w:pPr>
      <w:r>
        <w:tab/>
        <w:t>(2)</w:t>
      </w:r>
      <w:r>
        <w:tab/>
        <w:t xml:space="preserve">In Schedule 1 item 6 — </w:t>
      </w:r>
    </w:p>
    <w:p>
      <w:pPr>
        <w:pStyle w:val="Defstart"/>
      </w:pPr>
      <w:r>
        <w:rPr>
          <w:b/>
        </w:rPr>
        <w:tab/>
      </w:r>
      <w:del w:id="193" w:author="Master Repository Process" w:date="2021-09-25T07:50:00Z">
        <w:r>
          <w:rPr>
            <w:b/>
          </w:rPr>
          <w:delText>“</w:delText>
        </w:r>
      </w:del>
      <w:r>
        <w:rPr>
          <w:rStyle w:val="CharDefText"/>
        </w:rPr>
        <w:t>qualification course</w:t>
      </w:r>
      <w:del w:id="194" w:author="Master Repository Process" w:date="2021-09-25T07:50:00Z">
        <w:r>
          <w:rPr>
            <w:b/>
          </w:rPr>
          <w:delText>”</w:delText>
        </w:r>
      </w:del>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del w:id="195" w:author="Master Repository Process" w:date="2021-09-25T07:50:00Z">
        <w:r>
          <w:tab/>
        </w:r>
      </w:del>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 amended in Gazette 9 Nov 2007 p. 5608.]</w:t>
      </w:r>
    </w:p>
    <w:p>
      <w:pPr>
        <w:pStyle w:val="Heading2"/>
      </w:pPr>
      <w:bookmarkStart w:id="196" w:name="_Toc84738995"/>
      <w:bookmarkStart w:id="197" w:name="_Toc84740230"/>
      <w:bookmarkStart w:id="198" w:name="_Toc90177059"/>
      <w:bookmarkStart w:id="199" w:name="_Toc123101479"/>
      <w:bookmarkStart w:id="200" w:name="_Toc149030489"/>
      <w:bookmarkStart w:id="201" w:name="_Toc149036922"/>
      <w:bookmarkStart w:id="202" w:name="_Toc152144635"/>
      <w:bookmarkStart w:id="203" w:name="_Toc182378677"/>
      <w:bookmarkStart w:id="204" w:name="_Toc184793111"/>
      <w:bookmarkStart w:id="205" w:name="_Toc184800858"/>
      <w:bookmarkStart w:id="206" w:name="_Toc185751230"/>
      <w:bookmarkStart w:id="207" w:name="_Toc188262398"/>
      <w:bookmarkStart w:id="208" w:name="_Toc199838252"/>
      <w:r>
        <w:rPr>
          <w:rStyle w:val="CharPartNo"/>
        </w:rPr>
        <w:t>Part 4</w:t>
      </w:r>
      <w:r>
        <w:rPr>
          <w:rStyle w:val="CharDivNo"/>
        </w:rPr>
        <w:t> </w:t>
      </w:r>
      <w:r>
        <w:t>—</w:t>
      </w:r>
      <w:r>
        <w:rPr>
          <w:rStyle w:val="CharDivText"/>
        </w:rPr>
        <w:t> </w:t>
      </w:r>
      <w:r>
        <w:rPr>
          <w:rStyle w:val="CharPartText"/>
        </w:rPr>
        <w:t>Enrolment</w:t>
      </w:r>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spacing w:before="120"/>
        <w:rPr>
          <w:snapToGrid w:val="0"/>
        </w:rPr>
      </w:pPr>
      <w:bookmarkStart w:id="209" w:name="_Toc467309271"/>
      <w:bookmarkStart w:id="210" w:name="_Toc57799439"/>
      <w:bookmarkStart w:id="211" w:name="_Toc149030490"/>
      <w:bookmarkStart w:id="212" w:name="_Toc199838253"/>
      <w:bookmarkStart w:id="213" w:name="_Toc188262399"/>
      <w:r>
        <w:rPr>
          <w:rStyle w:val="CharSectno"/>
        </w:rPr>
        <w:t>17</w:t>
      </w:r>
      <w:r>
        <w:rPr>
          <w:snapToGrid w:val="0"/>
        </w:rPr>
        <w:t>.</w:t>
      </w:r>
      <w:r>
        <w:rPr>
          <w:snapToGrid w:val="0"/>
        </w:rPr>
        <w:tab/>
        <w:t>Enrolment</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214" w:name="_Toc467309272"/>
      <w:bookmarkStart w:id="215" w:name="_Toc57799440"/>
      <w:bookmarkStart w:id="216" w:name="_Toc149030491"/>
      <w:bookmarkStart w:id="217" w:name="_Toc199838254"/>
      <w:bookmarkStart w:id="218" w:name="_Toc188262400"/>
      <w:r>
        <w:rPr>
          <w:rStyle w:val="CharSectno"/>
        </w:rPr>
        <w:t>18</w:t>
      </w:r>
      <w:r>
        <w:rPr>
          <w:snapToGrid w:val="0"/>
        </w:rPr>
        <w:t>.</w:t>
      </w:r>
      <w:r>
        <w:rPr>
          <w:snapToGrid w:val="0"/>
        </w:rPr>
        <w:tab/>
        <w:t>When enrolment may be refused</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19" w:name="_Toc84738999"/>
      <w:bookmarkStart w:id="220" w:name="_Toc84740234"/>
      <w:bookmarkStart w:id="221" w:name="_Toc90177063"/>
      <w:bookmarkStart w:id="222" w:name="_Toc123101483"/>
      <w:bookmarkStart w:id="223" w:name="_Toc149030493"/>
      <w:bookmarkStart w:id="224" w:name="_Toc149036926"/>
      <w:bookmarkStart w:id="225" w:name="_Toc152144639"/>
      <w:r>
        <w:t>[</w:t>
      </w:r>
      <w:r>
        <w:rPr>
          <w:b/>
          <w:bCs/>
        </w:rPr>
        <w:t>19.</w:t>
      </w:r>
      <w:r>
        <w:tab/>
        <w:t>Repealed in Gazette 9 Nov 2007 p. 5608.]</w:t>
      </w:r>
    </w:p>
    <w:p>
      <w:pPr>
        <w:pStyle w:val="Heading2"/>
      </w:pPr>
      <w:bookmarkStart w:id="226" w:name="_Toc182378680"/>
      <w:bookmarkStart w:id="227" w:name="_Toc184793114"/>
      <w:bookmarkStart w:id="228" w:name="_Toc184800861"/>
      <w:bookmarkStart w:id="229" w:name="_Toc185751233"/>
      <w:bookmarkStart w:id="230" w:name="_Toc188262401"/>
      <w:bookmarkStart w:id="231" w:name="_Toc199838255"/>
      <w:r>
        <w:rPr>
          <w:rStyle w:val="CharPartNo"/>
        </w:rPr>
        <w:t>Part 5</w:t>
      </w:r>
      <w:r>
        <w:t> — </w:t>
      </w:r>
      <w:r>
        <w:rPr>
          <w:rStyle w:val="CharPartText"/>
        </w:rPr>
        <w:t>Fee concessions, exemptions etc.</w:t>
      </w:r>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3"/>
        <w:rPr>
          <w:snapToGrid w:val="0"/>
        </w:rPr>
      </w:pPr>
      <w:bookmarkStart w:id="232" w:name="_Toc84739000"/>
      <w:bookmarkStart w:id="233" w:name="_Toc84740235"/>
      <w:bookmarkStart w:id="234" w:name="_Toc90177064"/>
      <w:bookmarkStart w:id="235" w:name="_Toc123101484"/>
      <w:bookmarkStart w:id="236" w:name="_Toc149030494"/>
      <w:bookmarkStart w:id="237" w:name="_Toc149036927"/>
      <w:bookmarkStart w:id="238" w:name="_Toc152144640"/>
      <w:bookmarkStart w:id="239" w:name="_Toc182378681"/>
      <w:bookmarkStart w:id="240" w:name="_Toc184793115"/>
      <w:bookmarkStart w:id="241" w:name="_Toc184800862"/>
      <w:bookmarkStart w:id="242" w:name="_Toc185751234"/>
      <w:bookmarkStart w:id="243" w:name="_Toc188262402"/>
      <w:bookmarkStart w:id="244" w:name="_Toc199838256"/>
      <w:r>
        <w:rPr>
          <w:rStyle w:val="CharDivNo"/>
        </w:rPr>
        <w:t>Division 1</w:t>
      </w:r>
      <w:r>
        <w:rPr>
          <w:snapToGrid w:val="0"/>
        </w:rPr>
        <w:t> — </w:t>
      </w:r>
      <w:r>
        <w:rPr>
          <w:rStyle w:val="CharDivText"/>
        </w:rPr>
        <w:t>Concessional rates of fees</w:t>
      </w:r>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67309274"/>
      <w:bookmarkStart w:id="246" w:name="_Toc57799442"/>
      <w:bookmarkStart w:id="247" w:name="_Toc149030495"/>
      <w:bookmarkStart w:id="248" w:name="_Toc199838257"/>
      <w:bookmarkStart w:id="249" w:name="_Toc188262403"/>
      <w:r>
        <w:rPr>
          <w:rStyle w:val="CharSectno"/>
        </w:rPr>
        <w:t>20</w:t>
      </w:r>
      <w:r>
        <w:rPr>
          <w:snapToGrid w:val="0"/>
        </w:rPr>
        <w:t>.</w:t>
      </w:r>
      <w:r>
        <w:rPr>
          <w:snapToGrid w:val="0"/>
        </w:rPr>
        <w:tab/>
        <w:t xml:space="preserve">Persons entitled to concessional rate of </w:t>
      </w:r>
      <w:bookmarkEnd w:id="245"/>
      <w:bookmarkEnd w:id="246"/>
      <w:r>
        <w:rPr>
          <w:snapToGrid w:val="0"/>
        </w:rPr>
        <w:t>course fee</w:t>
      </w:r>
      <w:bookmarkEnd w:id="247"/>
      <w:bookmarkEnd w:id="248"/>
      <w:bookmarkEnd w:id="2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250" w:author="Master Repository Process" w:date="2021-09-25T07:50:00Z">
        <w:r>
          <w:rPr>
            <w:b/>
          </w:rPr>
          <w:delText>“</w:delText>
        </w:r>
      </w:del>
      <w:r>
        <w:rPr>
          <w:rStyle w:val="CharDefText"/>
        </w:rPr>
        <w:t>Centrelink</w:t>
      </w:r>
      <w:del w:id="251" w:author="Master Repository Process" w:date="2021-09-25T07:50:00Z">
        <w:r>
          <w:rPr>
            <w:b/>
          </w:rPr>
          <w:delText>”</w:delText>
        </w:r>
      </w:del>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252" w:name="_Toc467309275"/>
      <w:bookmarkStart w:id="253" w:name="_Toc57799443"/>
      <w:bookmarkStart w:id="254" w:name="_Toc149030496"/>
      <w:bookmarkStart w:id="255" w:name="_Toc199838258"/>
      <w:bookmarkStart w:id="256" w:name="_Toc188262404"/>
      <w:r>
        <w:rPr>
          <w:rStyle w:val="CharSectno"/>
        </w:rPr>
        <w:t>21</w:t>
      </w:r>
      <w:r>
        <w:rPr>
          <w:snapToGrid w:val="0"/>
        </w:rPr>
        <w:t>.</w:t>
      </w:r>
      <w:r>
        <w:rPr>
          <w:snapToGrid w:val="0"/>
        </w:rPr>
        <w:tab/>
        <w:t>Concessional rate may be allowed for vocational courses in cases of financial hardship</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257" w:name="_Toc84739003"/>
      <w:bookmarkStart w:id="258" w:name="_Toc84740238"/>
      <w:bookmarkStart w:id="259" w:name="_Toc90177067"/>
      <w:bookmarkStart w:id="260" w:name="_Toc123101487"/>
      <w:bookmarkStart w:id="261" w:name="_Toc149030497"/>
      <w:bookmarkStart w:id="262" w:name="_Toc149036930"/>
      <w:bookmarkStart w:id="263" w:name="_Toc152144643"/>
      <w:bookmarkStart w:id="264" w:name="_Toc182378684"/>
      <w:bookmarkStart w:id="265" w:name="_Toc184793118"/>
      <w:bookmarkStart w:id="266" w:name="_Toc184800865"/>
      <w:bookmarkStart w:id="267" w:name="_Toc185751237"/>
      <w:bookmarkStart w:id="268" w:name="_Toc188262405"/>
      <w:bookmarkStart w:id="269" w:name="_Toc199838259"/>
      <w:r>
        <w:rPr>
          <w:rStyle w:val="CharDivNo"/>
        </w:rPr>
        <w:t>Division 2</w:t>
      </w:r>
      <w:r>
        <w:rPr>
          <w:snapToGrid w:val="0"/>
        </w:rPr>
        <w:t> — </w:t>
      </w:r>
      <w:r>
        <w:rPr>
          <w:rStyle w:val="CharDivText"/>
        </w:rPr>
        <w:t>Other fee relief</w:t>
      </w:r>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spacing w:before="140"/>
        <w:rPr>
          <w:snapToGrid w:val="0"/>
        </w:rPr>
      </w:pPr>
      <w:bookmarkStart w:id="270" w:name="_Toc467309276"/>
      <w:bookmarkStart w:id="271" w:name="_Toc57799444"/>
      <w:bookmarkStart w:id="272" w:name="_Toc149030498"/>
      <w:bookmarkStart w:id="273" w:name="_Toc199838260"/>
      <w:bookmarkStart w:id="274" w:name="_Toc188262406"/>
      <w:r>
        <w:rPr>
          <w:rStyle w:val="CharSectno"/>
        </w:rPr>
        <w:t>22</w:t>
      </w:r>
      <w:r>
        <w:rPr>
          <w:snapToGrid w:val="0"/>
        </w:rPr>
        <w:t>.</w:t>
      </w:r>
      <w:r>
        <w:rPr>
          <w:snapToGrid w:val="0"/>
        </w:rPr>
        <w:tab/>
        <w:t>Payment of certain fees by instalments may be allowed in cases of financial hardship</w:t>
      </w:r>
      <w:bookmarkEnd w:id="270"/>
      <w:bookmarkEnd w:id="271"/>
      <w:bookmarkEnd w:id="272"/>
      <w:bookmarkEnd w:id="273"/>
      <w:bookmarkEnd w:id="274"/>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275" w:name="_Toc467309277"/>
      <w:bookmarkStart w:id="276" w:name="_Toc57799445"/>
      <w:bookmarkStart w:id="277" w:name="_Toc149030499"/>
      <w:bookmarkStart w:id="278" w:name="_Toc199838261"/>
      <w:bookmarkStart w:id="279" w:name="_Toc188262407"/>
      <w:r>
        <w:rPr>
          <w:rStyle w:val="CharSectno"/>
        </w:rPr>
        <w:t>23</w:t>
      </w:r>
      <w:r>
        <w:rPr>
          <w:snapToGrid w:val="0"/>
        </w:rPr>
        <w:t>.</w:t>
      </w:r>
      <w:r>
        <w:rPr>
          <w:snapToGrid w:val="0"/>
        </w:rPr>
        <w:tab/>
        <w:t>Exemption from fees in cases of severe financial hardship</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280" w:name="_Toc467309278"/>
      <w:bookmarkStart w:id="281" w:name="_Toc57799446"/>
      <w:bookmarkStart w:id="282" w:name="_Toc149030500"/>
      <w:bookmarkStart w:id="283" w:name="_Toc199838262"/>
      <w:bookmarkStart w:id="284" w:name="_Toc188262408"/>
      <w:r>
        <w:rPr>
          <w:rStyle w:val="CharSectno"/>
        </w:rPr>
        <w:t>24</w:t>
      </w:r>
      <w:r>
        <w:rPr>
          <w:snapToGrid w:val="0"/>
        </w:rPr>
        <w:t>.</w:t>
      </w:r>
      <w:r>
        <w:rPr>
          <w:snapToGrid w:val="0"/>
        </w:rPr>
        <w:tab/>
        <w:t>Refund of fees on cancellation etc. of course</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85" w:name="_Toc467309279"/>
      <w:r>
        <w:tab/>
        <w:t>[Regulation 24 amended in Gazette 29 Nov 2002 p. 5668; 23 Dec 2005 p. 6249.]</w:t>
      </w:r>
    </w:p>
    <w:p>
      <w:pPr>
        <w:pStyle w:val="Heading5"/>
        <w:rPr>
          <w:snapToGrid w:val="0"/>
        </w:rPr>
      </w:pPr>
      <w:bookmarkStart w:id="286" w:name="_Toc57799447"/>
      <w:bookmarkStart w:id="287" w:name="_Toc149030501"/>
      <w:bookmarkStart w:id="288" w:name="_Toc199838263"/>
      <w:bookmarkStart w:id="289" w:name="_Toc188262409"/>
      <w:r>
        <w:rPr>
          <w:rStyle w:val="CharSectno"/>
        </w:rPr>
        <w:t>25</w:t>
      </w:r>
      <w:r>
        <w:rPr>
          <w:snapToGrid w:val="0"/>
        </w:rPr>
        <w:t>.</w:t>
      </w:r>
      <w:r>
        <w:rPr>
          <w:snapToGrid w:val="0"/>
        </w:rPr>
        <w:tab/>
        <w:t>Full refund of course fee on withdrawal within specified period</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90" w:name="_Toc467309280"/>
      <w:r>
        <w:tab/>
        <w:t>[Regulation 25 amended in Gazette 29 Nov 2002 p. 5668; 23 Dec 2005 p. 6249.]</w:t>
      </w:r>
    </w:p>
    <w:p>
      <w:pPr>
        <w:pStyle w:val="Heading5"/>
        <w:rPr>
          <w:snapToGrid w:val="0"/>
        </w:rPr>
      </w:pPr>
      <w:bookmarkStart w:id="291" w:name="_Toc57799448"/>
      <w:bookmarkStart w:id="292" w:name="_Toc149030502"/>
      <w:bookmarkStart w:id="293" w:name="_Toc199838264"/>
      <w:bookmarkStart w:id="294" w:name="_Toc188262410"/>
      <w:r>
        <w:rPr>
          <w:rStyle w:val="CharSectno"/>
        </w:rPr>
        <w:t>26</w:t>
      </w:r>
      <w:r>
        <w:rPr>
          <w:snapToGrid w:val="0"/>
        </w:rPr>
        <w:t>.</w:t>
      </w:r>
      <w:r>
        <w:rPr>
          <w:snapToGrid w:val="0"/>
        </w:rPr>
        <w:tab/>
        <w:t>Pro rata refund of course fee on withdrawal</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295" w:name="_Toc57799449"/>
      <w:bookmarkStart w:id="296" w:name="_Toc149030503"/>
      <w:bookmarkStart w:id="297" w:name="_Toc199838265"/>
      <w:bookmarkStart w:id="298" w:name="_Toc188262411"/>
      <w:r>
        <w:rPr>
          <w:rStyle w:val="CharSectno"/>
        </w:rPr>
        <w:t>26A</w:t>
      </w:r>
      <w:r>
        <w:t>.</w:t>
      </w:r>
      <w:r>
        <w:tab/>
        <w:t>Discretionary refund of fees for category D courses</w:t>
      </w:r>
      <w:bookmarkEnd w:id="295"/>
      <w:bookmarkEnd w:id="296"/>
      <w:bookmarkEnd w:id="297"/>
      <w:bookmarkEnd w:id="298"/>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99" w:name="_Toc84739010"/>
      <w:bookmarkStart w:id="300" w:name="_Toc84740245"/>
      <w:bookmarkStart w:id="301" w:name="_Toc90177074"/>
      <w:bookmarkStart w:id="302" w:name="_Toc123101494"/>
      <w:bookmarkStart w:id="303" w:name="_Toc149030504"/>
      <w:bookmarkStart w:id="304" w:name="_Toc149036937"/>
      <w:bookmarkStart w:id="305" w:name="_Toc152144650"/>
      <w:bookmarkStart w:id="306" w:name="_Toc182378691"/>
      <w:bookmarkStart w:id="307" w:name="_Toc184793125"/>
      <w:bookmarkStart w:id="308" w:name="_Toc184800872"/>
      <w:bookmarkStart w:id="309" w:name="_Toc185751244"/>
      <w:bookmarkStart w:id="310" w:name="_Toc188262412"/>
      <w:bookmarkStart w:id="311" w:name="_Toc199838266"/>
      <w:r>
        <w:rPr>
          <w:rStyle w:val="CharPartNo"/>
        </w:rPr>
        <w:t>Part 6</w:t>
      </w:r>
      <w:r>
        <w:rPr>
          <w:rStyle w:val="CharDivNo"/>
        </w:rPr>
        <w:t> </w:t>
      </w:r>
      <w:r>
        <w:t>—</w:t>
      </w:r>
      <w:r>
        <w:rPr>
          <w:rStyle w:val="CharDivText"/>
        </w:rPr>
        <w:t> </w:t>
      </w:r>
      <w:r>
        <w:rPr>
          <w:rStyle w:val="CharPartText"/>
        </w:rPr>
        <w:t>Common seals of colleges</w:t>
      </w:r>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spacing w:before="180"/>
        <w:rPr>
          <w:snapToGrid w:val="0"/>
        </w:rPr>
      </w:pPr>
      <w:bookmarkStart w:id="312" w:name="_Toc467309281"/>
      <w:bookmarkStart w:id="313" w:name="_Toc57799450"/>
      <w:bookmarkStart w:id="314" w:name="_Toc149030505"/>
      <w:bookmarkStart w:id="315" w:name="_Toc199838267"/>
      <w:bookmarkStart w:id="316" w:name="_Toc188262413"/>
      <w:r>
        <w:rPr>
          <w:rStyle w:val="CharSectno"/>
        </w:rPr>
        <w:t>27</w:t>
      </w:r>
      <w:r>
        <w:rPr>
          <w:snapToGrid w:val="0"/>
        </w:rPr>
        <w:t>.</w:t>
      </w:r>
      <w:r>
        <w:rPr>
          <w:snapToGrid w:val="0"/>
        </w:rPr>
        <w:tab/>
        <w:t>Form</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317" w:name="_Toc467309282"/>
      <w:bookmarkStart w:id="318" w:name="_Toc57799451"/>
      <w:bookmarkStart w:id="319" w:name="_Toc149030506"/>
      <w:bookmarkStart w:id="320" w:name="_Toc199838268"/>
      <w:bookmarkStart w:id="321" w:name="_Toc188262414"/>
      <w:r>
        <w:rPr>
          <w:rStyle w:val="CharSectno"/>
        </w:rPr>
        <w:t>28</w:t>
      </w:r>
      <w:r>
        <w:rPr>
          <w:snapToGrid w:val="0"/>
        </w:rPr>
        <w:t>.</w:t>
      </w:r>
      <w:r>
        <w:rPr>
          <w:snapToGrid w:val="0"/>
        </w:rPr>
        <w:tab/>
        <w:t>Custody</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322" w:name="_Toc467309283"/>
      <w:bookmarkStart w:id="323" w:name="_Toc57799452"/>
      <w:bookmarkStart w:id="324" w:name="_Toc149030507"/>
      <w:bookmarkStart w:id="325" w:name="_Toc199838269"/>
      <w:bookmarkStart w:id="326" w:name="_Toc188262415"/>
      <w:r>
        <w:rPr>
          <w:rStyle w:val="CharSectno"/>
        </w:rPr>
        <w:t>29</w:t>
      </w:r>
      <w:r>
        <w:rPr>
          <w:snapToGrid w:val="0"/>
        </w:rPr>
        <w:t>.</w:t>
      </w:r>
      <w:r>
        <w:rPr>
          <w:snapToGrid w:val="0"/>
        </w:rPr>
        <w:tab/>
        <w:t>Use</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327" w:name="_Toc467309284"/>
      <w:bookmarkStart w:id="328" w:name="_Toc57799453"/>
      <w:bookmarkStart w:id="329" w:name="_Toc149030508"/>
      <w:bookmarkStart w:id="330" w:name="_Toc199838270"/>
      <w:bookmarkStart w:id="331" w:name="_Toc188262416"/>
      <w:r>
        <w:rPr>
          <w:rStyle w:val="CharSectno"/>
        </w:rPr>
        <w:t>30</w:t>
      </w:r>
      <w:r>
        <w:rPr>
          <w:snapToGrid w:val="0"/>
        </w:rPr>
        <w:t>.</w:t>
      </w:r>
      <w:r>
        <w:rPr>
          <w:snapToGrid w:val="0"/>
        </w:rPr>
        <w:tab/>
        <w:t>Attestation</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332" w:name="_Toc467309285"/>
      <w:bookmarkStart w:id="333" w:name="_Toc57799454"/>
      <w:bookmarkStart w:id="334" w:name="_Toc149030509"/>
      <w:bookmarkStart w:id="335" w:name="_Toc199838271"/>
      <w:bookmarkStart w:id="336" w:name="_Toc188262417"/>
      <w:r>
        <w:rPr>
          <w:rStyle w:val="CharSectno"/>
        </w:rPr>
        <w:t>31</w:t>
      </w:r>
      <w:r>
        <w:rPr>
          <w:snapToGrid w:val="0"/>
        </w:rPr>
        <w:t>.</w:t>
      </w:r>
      <w:r>
        <w:rPr>
          <w:snapToGrid w:val="0"/>
        </w:rPr>
        <w:tab/>
        <w:t>Seal book</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A college is to have a book </w:t>
      </w:r>
      <w:del w:id="337" w:author="Master Repository Process" w:date="2021-09-25T07:50:00Z">
        <w:r>
          <w:rPr>
            <w:snapToGrid w:val="0"/>
          </w:rPr>
          <w:delText>(</w:delText>
        </w:r>
        <w:r>
          <w:rPr>
            <w:b/>
            <w:snapToGrid w:val="0"/>
          </w:rPr>
          <w:delText>“</w:delText>
        </w:r>
      </w:del>
      <w:ins w:id="338" w:author="Master Repository Process" w:date="2021-09-25T07:50:00Z">
        <w:r>
          <w:rPr>
            <w:snapToGrid w:val="0"/>
          </w:rPr>
          <w:t>(</w:t>
        </w:r>
      </w:ins>
      <w:r>
        <w:rPr>
          <w:rStyle w:val="CharDefText"/>
        </w:rPr>
        <w:t>the seal book</w:t>
      </w:r>
      <w:del w:id="339" w:author="Master Repository Process" w:date="2021-09-25T07:50:00Z">
        <w:r>
          <w:rPr>
            <w:b/>
            <w:snapToGrid w:val="0"/>
          </w:rPr>
          <w:delText>”</w:delText>
        </w:r>
        <w:r>
          <w:rPr>
            <w:snapToGrid w:val="0"/>
          </w:rPr>
          <w:delText>)</w:delText>
        </w:r>
      </w:del>
      <w:ins w:id="340" w:author="Master Repository Process" w:date="2021-09-25T07:50:00Z">
        <w:r>
          <w:rPr>
            <w:snapToGrid w:val="0"/>
          </w:rPr>
          <w:t>)</w:t>
        </w:r>
      </w:ins>
      <w:r>
        <w:rPr>
          <w:snapToGrid w:val="0"/>
        </w:rPr>
        <w:t xml:space="preserve">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341" w:name="_Toc84739016"/>
      <w:bookmarkStart w:id="342" w:name="_Toc84740251"/>
      <w:bookmarkStart w:id="343" w:name="_Toc90177080"/>
      <w:bookmarkStart w:id="344" w:name="_Toc123101500"/>
      <w:bookmarkStart w:id="345" w:name="_Toc149030510"/>
      <w:bookmarkStart w:id="346" w:name="_Toc149036943"/>
      <w:bookmarkStart w:id="347" w:name="_Toc152144656"/>
      <w:bookmarkStart w:id="348" w:name="_Toc182378697"/>
      <w:bookmarkStart w:id="349" w:name="_Toc184793131"/>
      <w:bookmarkStart w:id="350" w:name="_Toc184800878"/>
      <w:bookmarkStart w:id="351" w:name="_Toc185751250"/>
      <w:bookmarkStart w:id="352" w:name="_Toc188262418"/>
      <w:bookmarkStart w:id="353" w:name="_Toc199838272"/>
      <w:r>
        <w:rPr>
          <w:rStyle w:val="CharPartNo"/>
        </w:rPr>
        <w:t>Part 7</w:t>
      </w:r>
      <w:r>
        <w:rPr>
          <w:rStyle w:val="CharDivNo"/>
        </w:rPr>
        <w:t> </w:t>
      </w:r>
      <w:r>
        <w:t>—</w:t>
      </w:r>
      <w:r>
        <w:rPr>
          <w:rStyle w:val="CharDivText"/>
        </w:rPr>
        <w:t> </w:t>
      </w:r>
      <w:r>
        <w:rPr>
          <w:rStyle w:val="CharPartText"/>
        </w:rPr>
        <w:t>Supplementary transitional provisions</w:t>
      </w:r>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5"/>
        <w:rPr>
          <w:snapToGrid w:val="0"/>
        </w:rPr>
      </w:pPr>
      <w:bookmarkStart w:id="354" w:name="_Toc467309286"/>
      <w:bookmarkStart w:id="355" w:name="_Toc57799455"/>
      <w:bookmarkStart w:id="356" w:name="_Toc149030511"/>
      <w:bookmarkStart w:id="357" w:name="_Toc199838273"/>
      <w:bookmarkStart w:id="358" w:name="_Toc188262419"/>
      <w:r>
        <w:rPr>
          <w:rStyle w:val="CharSectno"/>
        </w:rPr>
        <w:t>32</w:t>
      </w:r>
      <w:r>
        <w:rPr>
          <w:snapToGrid w:val="0"/>
        </w:rPr>
        <w:t>.</w:t>
      </w:r>
      <w:r>
        <w:rPr>
          <w:snapToGrid w:val="0"/>
        </w:rPr>
        <w:tab/>
        <w:t>State Training Profile</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Australian National Training Authority Act 1992</w:t>
      </w:r>
      <w:r>
        <w:rPr>
          <w:iCs/>
          <w:snapToGrid w:val="0"/>
          <w:vertAlign w:val="superscript"/>
        </w:rPr>
        <w:t> 4</w:t>
      </w:r>
      <w:r>
        <w:rPr>
          <w:i/>
          <w:snapToGrid w:val="0"/>
        </w:rPr>
        <w:t xml:space="preserve">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359" w:name="_Toc467309287"/>
      <w:bookmarkStart w:id="360" w:name="_Toc57799456"/>
      <w:bookmarkStart w:id="361" w:name="_Toc149030512"/>
      <w:bookmarkStart w:id="362" w:name="_Toc199838274"/>
      <w:bookmarkStart w:id="363" w:name="_Toc188262420"/>
      <w:r>
        <w:rPr>
          <w:rStyle w:val="CharSectno"/>
        </w:rPr>
        <w:t>33</w:t>
      </w:r>
      <w:r>
        <w:rPr>
          <w:snapToGrid w:val="0"/>
        </w:rPr>
        <w:t>.</w:t>
      </w:r>
      <w:r>
        <w:rPr>
          <w:snapToGrid w:val="0"/>
        </w:rPr>
        <w:tab/>
        <w:t>College Training Profile</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364" w:name="_Toc467309288"/>
      <w:bookmarkStart w:id="365" w:name="_Toc57799457"/>
      <w:bookmarkStart w:id="366" w:name="_Toc149030513"/>
      <w:bookmarkStart w:id="367" w:name="_Toc199838275"/>
      <w:bookmarkStart w:id="368" w:name="_Toc188262421"/>
      <w:r>
        <w:rPr>
          <w:rStyle w:val="CharSectno"/>
        </w:rPr>
        <w:t>34</w:t>
      </w:r>
      <w:r>
        <w:rPr>
          <w:snapToGrid w:val="0"/>
        </w:rPr>
        <w:t>.</w:t>
      </w:r>
      <w:r>
        <w:rPr>
          <w:snapToGrid w:val="0"/>
        </w:rPr>
        <w:tab/>
        <w:t>Agreements with training providers</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369" w:name="_Toc467309289"/>
      <w:bookmarkStart w:id="370" w:name="_Toc57799458"/>
      <w:bookmarkStart w:id="371" w:name="_Toc149030514"/>
      <w:bookmarkStart w:id="372" w:name="_Toc199838276"/>
      <w:bookmarkStart w:id="373" w:name="_Toc188262422"/>
      <w:r>
        <w:rPr>
          <w:rStyle w:val="CharSectno"/>
        </w:rPr>
        <w:t>35</w:t>
      </w:r>
      <w:r>
        <w:rPr>
          <w:snapToGrid w:val="0"/>
        </w:rPr>
        <w:t>.</w:t>
      </w:r>
      <w:r>
        <w:rPr>
          <w:snapToGrid w:val="0"/>
        </w:rPr>
        <w:tab/>
        <w:t>Saving</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374" w:name="_Toc467309290"/>
      <w:bookmarkStart w:id="375" w:name="_Toc57799459"/>
      <w:bookmarkStart w:id="376" w:name="_Toc149030515"/>
      <w:bookmarkStart w:id="377" w:name="_Toc199838277"/>
      <w:bookmarkStart w:id="378" w:name="_Toc188262423"/>
      <w:r>
        <w:rPr>
          <w:rStyle w:val="CharSectno"/>
        </w:rPr>
        <w:t>36</w:t>
      </w:r>
      <w:r>
        <w:rPr>
          <w:snapToGrid w:val="0"/>
        </w:rPr>
        <w:t>.</w:t>
      </w:r>
      <w:r>
        <w:rPr>
          <w:snapToGrid w:val="0"/>
        </w:rPr>
        <w:tab/>
        <w:t>Funds and accounts of colleges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5</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5</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379" w:name="_Toc467309291"/>
      <w:bookmarkStart w:id="380" w:name="_Toc57799460"/>
      <w:bookmarkStart w:id="381" w:name="_Toc149030516"/>
      <w:bookmarkStart w:id="382" w:name="_Toc199838278"/>
      <w:bookmarkStart w:id="383" w:name="_Toc188262424"/>
      <w:r>
        <w:rPr>
          <w:rStyle w:val="CharSectno"/>
        </w:rPr>
        <w:t>37</w:t>
      </w:r>
      <w:r>
        <w:rPr>
          <w:snapToGrid w:val="0"/>
        </w:rPr>
        <w:t>.</w:t>
      </w:r>
      <w:r>
        <w:rPr>
          <w:snapToGrid w:val="0"/>
        </w:rPr>
        <w:tab/>
        <w:t>Funds and accounts for technical schools or technical colleges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6</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384" w:name="_Toc467309292"/>
      <w:bookmarkStart w:id="385" w:name="_Toc57799461"/>
      <w:bookmarkStart w:id="386" w:name="_Toc149030517"/>
      <w:bookmarkStart w:id="387" w:name="_Toc199838279"/>
      <w:bookmarkStart w:id="388" w:name="_Toc188262425"/>
      <w:r>
        <w:rPr>
          <w:rStyle w:val="CharSectno"/>
        </w:rPr>
        <w:t>38</w:t>
      </w:r>
      <w:r>
        <w:rPr>
          <w:snapToGrid w:val="0"/>
        </w:rPr>
        <w:t>.</w:t>
      </w:r>
      <w:r>
        <w:rPr>
          <w:snapToGrid w:val="0"/>
        </w:rPr>
        <w:tab/>
        <w:t>State Employment and Skills Development Authority Account</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5</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89" w:name="_Toc182378705"/>
      <w:bookmarkStart w:id="390" w:name="_Toc184793139"/>
      <w:bookmarkStart w:id="391" w:name="_Toc184800886"/>
      <w:bookmarkStart w:id="392" w:name="_Toc185751258"/>
      <w:bookmarkStart w:id="393" w:name="_Toc188262426"/>
      <w:bookmarkStart w:id="394" w:name="_Toc199838280"/>
      <w:r>
        <w:rPr>
          <w:rStyle w:val="CharSchNo"/>
        </w:rPr>
        <w:t>Schedule 1</w:t>
      </w:r>
      <w:r>
        <w:t> — </w:t>
      </w:r>
      <w:r>
        <w:rPr>
          <w:rStyle w:val="CharSchText"/>
        </w:rPr>
        <w:t>Fees</w:t>
      </w:r>
      <w:bookmarkEnd w:id="389"/>
      <w:bookmarkEnd w:id="390"/>
      <w:bookmarkEnd w:id="391"/>
      <w:bookmarkEnd w:id="392"/>
      <w:bookmarkEnd w:id="393"/>
      <w:bookmarkEnd w:id="394"/>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
            </w:pPr>
            <w:r>
              <w:rPr>
                <w:b/>
                <w:bCs/>
              </w:rPr>
              <w:t>Item</w:t>
            </w:r>
          </w:p>
        </w:tc>
        <w:tc>
          <w:tcPr>
            <w:tcW w:w="5280" w:type="dxa"/>
            <w:tcBorders>
              <w:top w:val="single" w:sz="4" w:space="0" w:color="auto"/>
              <w:bottom w:val="single" w:sz="4" w:space="0" w:color="auto"/>
            </w:tcBorders>
          </w:tcPr>
          <w:p>
            <w:pPr>
              <w:pStyle w:val="yTable"/>
              <w:tabs>
                <w:tab w:val="left" w:pos="423"/>
              </w:tabs>
              <w:ind w:left="423" w:hanging="423"/>
            </w:pPr>
            <w:r>
              <w:rPr>
                <w:b/>
                <w:bCs/>
              </w:rPr>
              <w:t>Fee for</w:t>
            </w:r>
          </w:p>
        </w:tc>
        <w:tc>
          <w:tcPr>
            <w:tcW w:w="1080" w:type="dxa"/>
            <w:tcBorders>
              <w:top w:val="single" w:sz="4" w:space="0" w:color="auto"/>
              <w:bottom w:val="single" w:sz="4" w:space="0" w:color="auto"/>
            </w:tcBorders>
          </w:tcPr>
          <w:p>
            <w:pPr>
              <w:pStyle w:val="yTable"/>
              <w:jc w:val="center"/>
            </w:pPr>
            <w:r>
              <w:rPr>
                <w:b/>
                <w:bCs/>
              </w:rPr>
              <w:t>Fee ($)</w:t>
            </w:r>
          </w:p>
        </w:tc>
      </w:tr>
      <w:tr>
        <w:trPr>
          <w:cantSplit/>
        </w:trPr>
        <w:tc>
          <w:tcPr>
            <w:tcW w:w="720" w:type="dxa"/>
          </w:tcPr>
          <w:p>
            <w:pPr>
              <w:pStyle w:val="yTable"/>
            </w:pPr>
            <w:r>
              <w:t>1.</w:t>
            </w:r>
          </w:p>
        </w:tc>
        <w:tc>
          <w:tcPr>
            <w:tcW w:w="5280" w:type="dxa"/>
          </w:tcPr>
          <w:p>
            <w:pPr>
              <w:pStyle w:val="yTable"/>
              <w:tabs>
                <w:tab w:val="left" w:pos="423"/>
              </w:tabs>
              <w:ind w:left="423" w:hanging="423"/>
            </w:pPr>
            <w:r>
              <w:t>Late application (r. 9(2))</w:t>
            </w:r>
          </w:p>
        </w:tc>
        <w:tc>
          <w:tcPr>
            <w:tcW w:w="1080" w:type="dxa"/>
          </w:tcPr>
          <w:p>
            <w:pPr>
              <w:pStyle w:val="yTable"/>
              <w:jc w:val="right"/>
            </w:pPr>
            <w:r>
              <w:t>75.00</w:t>
            </w:r>
          </w:p>
        </w:tc>
      </w:tr>
      <w:tr>
        <w:trPr>
          <w:cantSplit/>
        </w:trPr>
        <w:tc>
          <w:tcPr>
            <w:tcW w:w="720" w:type="dxa"/>
          </w:tcPr>
          <w:p>
            <w:pPr>
              <w:pStyle w:val="yTable"/>
            </w:pPr>
            <w:r>
              <w:t>2.</w:t>
            </w:r>
          </w:p>
        </w:tc>
        <w:tc>
          <w:tcPr>
            <w:tcW w:w="5280" w:type="dxa"/>
          </w:tcPr>
          <w:p>
            <w:pPr>
              <w:pStyle w:val="yTable"/>
            </w:pPr>
            <w:r>
              <w:t>Unit per semester, for a person who is not,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14.00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30.00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58.00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120.00</w:t>
            </w:r>
          </w:p>
        </w:tc>
      </w:tr>
      <w:tr>
        <w:trPr>
          <w:cantSplit/>
        </w:trPr>
        <w:tc>
          <w:tcPr>
            <w:tcW w:w="720" w:type="dxa"/>
          </w:tcPr>
          <w:p>
            <w:pPr>
              <w:pStyle w:val="yTable"/>
            </w:pPr>
            <w:r>
              <w:t>3.</w:t>
            </w:r>
          </w:p>
        </w:tc>
        <w:tc>
          <w:tcPr>
            <w:tcW w:w="5280" w:type="dxa"/>
          </w:tcPr>
          <w:p>
            <w:pPr>
              <w:pStyle w:val="yTable"/>
            </w:pPr>
            <w:r>
              <w:t>Unit per semester, for a person who is,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7.00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15.00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29.00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60.00</w:t>
            </w:r>
          </w:p>
        </w:tc>
      </w:tr>
      <w:tr>
        <w:trPr>
          <w:cantSplit/>
        </w:trPr>
        <w:tc>
          <w:tcPr>
            <w:tcW w:w="720" w:type="dxa"/>
          </w:tcPr>
          <w:p>
            <w:pPr>
              <w:pStyle w:val="yTable"/>
            </w:pPr>
            <w:r>
              <w:t>4.</w:t>
            </w:r>
          </w:p>
        </w:tc>
        <w:tc>
          <w:tcPr>
            <w:tcW w:w="5280" w:type="dxa"/>
          </w:tcPr>
          <w:p>
            <w:pPr>
              <w:pStyle w:val="yTable"/>
              <w:tabs>
                <w:tab w:val="left" w:pos="423"/>
              </w:tabs>
              <w:ind w:left="423" w:hanging="423"/>
            </w:pPr>
            <w:r>
              <w:t>Category B course, per semester (r. 12)</w:t>
            </w:r>
          </w:p>
        </w:tc>
        <w:tc>
          <w:tcPr>
            <w:tcW w:w="1080" w:type="dxa"/>
          </w:tcPr>
          <w:p>
            <w:pPr>
              <w:pStyle w:val="yTable"/>
              <w:jc w:val="right"/>
            </w:pPr>
            <w:r>
              <w:t>25.00</w:t>
            </w:r>
          </w:p>
        </w:tc>
      </w:tr>
      <w:tr>
        <w:trPr>
          <w:cantSplit/>
        </w:trPr>
        <w:tc>
          <w:tcPr>
            <w:tcW w:w="720" w:type="dxa"/>
          </w:tcPr>
          <w:p>
            <w:pPr>
              <w:pStyle w:val="yTable"/>
            </w:pPr>
            <w:r>
              <w:t>5.</w:t>
            </w:r>
          </w:p>
        </w:tc>
        <w:tc>
          <w:tcPr>
            <w:tcW w:w="5280" w:type="dxa"/>
          </w:tcPr>
          <w:p>
            <w:pPr>
              <w:pStyle w:val="yTable"/>
            </w:pPr>
            <w:r>
              <w:t>Category C course, per hour, or part of an hour, for the course (r. 12)</w:t>
            </w:r>
          </w:p>
        </w:tc>
        <w:tc>
          <w:tcPr>
            <w:tcW w:w="1080" w:type="dxa"/>
          </w:tcPr>
          <w:p>
            <w:pPr>
              <w:pStyle w:val="yTable"/>
              <w:jc w:val="right"/>
            </w:pPr>
            <w:r>
              <w:br/>
              <w:t>4.15</w:t>
            </w:r>
          </w:p>
        </w:tc>
      </w:tr>
      <w:tr>
        <w:trPr>
          <w:cantSplit/>
        </w:trPr>
        <w:tc>
          <w:tcPr>
            <w:tcW w:w="720" w:type="dxa"/>
          </w:tcPr>
          <w:p>
            <w:pPr>
              <w:pStyle w:val="yTable"/>
            </w:pPr>
            <w:r>
              <w:t>6.</w:t>
            </w:r>
          </w:p>
        </w:tc>
        <w:tc>
          <w:tcPr>
            <w:tcW w:w="5280" w:type="dxa"/>
          </w:tcPr>
          <w:p>
            <w:pPr>
              <w:pStyle w:val="yTable"/>
              <w:tabs>
                <w:tab w:val="left" w:pos="423"/>
              </w:tabs>
              <w:ind w:left="423" w:hanging="423"/>
            </w:pPr>
            <w:r>
              <w:t xml:space="preserve">Application for accreditation (r. 16B) —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of a qualification course</w:t>
            </w:r>
          </w:p>
        </w:tc>
        <w:tc>
          <w:tcPr>
            <w:tcW w:w="1080" w:type="dxa"/>
          </w:tcPr>
          <w:p>
            <w:pPr>
              <w:pStyle w:val="yTable"/>
              <w:jc w:val="right"/>
            </w:pPr>
            <w:r>
              <w:t>1 000.00</w:t>
            </w:r>
          </w:p>
        </w:tc>
      </w:tr>
      <w:tr>
        <w:trPr>
          <w:cantSplit/>
        </w:trPr>
        <w:tc>
          <w:tcPr>
            <w:tcW w:w="720" w:type="dxa"/>
            <w:tcBorders>
              <w:bottom w:val="single" w:sz="4" w:space="0" w:color="auto"/>
            </w:tcBorders>
          </w:tcPr>
          <w:p>
            <w:pPr>
              <w:pStyle w:val="zytable"/>
              <w:spacing w:before="0"/>
              <w:ind w:left="0" w:right="0"/>
            </w:pPr>
          </w:p>
        </w:tc>
        <w:tc>
          <w:tcPr>
            <w:tcW w:w="5280" w:type="dxa"/>
            <w:tcBorders>
              <w:bottom w:val="single" w:sz="4" w:space="0" w:color="auto"/>
            </w:tcBorders>
          </w:tcPr>
          <w:p>
            <w:pPr>
              <w:pStyle w:val="yTable"/>
              <w:tabs>
                <w:tab w:val="left" w:pos="423"/>
              </w:tabs>
              <w:ind w:left="423" w:hanging="423"/>
            </w:pPr>
            <w:r>
              <w:t>(b)</w:t>
            </w:r>
            <w:r>
              <w:tab/>
              <w:t>of a course or skills training programme other than a qualification course</w:t>
            </w:r>
          </w:p>
        </w:tc>
        <w:tc>
          <w:tcPr>
            <w:tcW w:w="1080" w:type="dxa"/>
            <w:tcBorders>
              <w:bottom w:val="single" w:sz="4" w:space="0" w:color="auto"/>
            </w:tcBorders>
          </w:tcPr>
          <w:p>
            <w:pPr>
              <w:pStyle w:val="yTable"/>
              <w:jc w:val="right"/>
            </w:pPr>
            <w:r>
              <w:br/>
              <w:t>500.00</w:t>
            </w:r>
          </w:p>
        </w:tc>
      </w:tr>
    </w:tbl>
    <w:p>
      <w:pPr>
        <w:pStyle w:val="yFootnotesection"/>
      </w:pPr>
      <w:r>
        <w:tab/>
        <w:t>[Schedule 1 inserted in Gazette 9 Nov 2007 p. 5609.]</w:t>
      </w:r>
    </w:p>
    <w:p>
      <w:pPr>
        <w:spacing w:before="6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95" w:name="_Toc84739025"/>
      <w:bookmarkStart w:id="396" w:name="_Toc84740260"/>
      <w:bookmarkStart w:id="397" w:name="_Toc90177089"/>
      <w:bookmarkStart w:id="398" w:name="_Toc123101509"/>
      <w:bookmarkStart w:id="399" w:name="_Toc149030519"/>
      <w:bookmarkStart w:id="400" w:name="_Toc149036952"/>
      <w:bookmarkStart w:id="401" w:name="_Toc152144665"/>
      <w:bookmarkStart w:id="402" w:name="_Toc182378706"/>
      <w:bookmarkStart w:id="403" w:name="_Toc184793140"/>
      <w:bookmarkStart w:id="404" w:name="_Toc184800887"/>
      <w:bookmarkStart w:id="405" w:name="_Toc185751259"/>
      <w:bookmarkStart w:id="406" w:name="_Toc188262427"/>
      <w:bookmarkStart w:id="407" w:name="_Toc199838281"/>
      <w:r>
        <w:t>Notes</w:t>
      </w:r>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w:t>
      </w:r>
      <w:del w:id="408" w:author="Master Repository Process" w:date="2021-09-25T07:50:00Z">
        <w:r>
          <w:rPr>
            <w:snapToGrid w:val="0"/>
          </w:rPr>
          <w:delText xml:space="preserve">reprint </w:delText>
        </w:r>
      </w:del>
      <w:r>
        <w:rPr>
          <w:snapToGrid w:val="0"/>
        </w:rPr>
        <w:t xml:space="preserve">is a compilation </w:t>
      </w:r>
      <w:del w:id="409" w:author="Master Repository Process" w:date="2021-09-25T07:50:00Z">
        <w:r>
          <w:rPr>
            <w:snapToGrid w:val="0"/>
          </w:rPr>
          <w:delText xml:space="preserve">as at 4 January 2008 </w:delText>
        </w:r>
      </w:del>
      <w:r>
        <w:rPr>
          <w:snapToGrid w:val="0"/>
        </w:rPr>
        <w:t xml:space="preserve">of the </w:t>
      </w:r>
      <w:r>
        <w:rPr>
          <w:i/>
          <w:noProof/>
          <w:snapToGrid w:val="0"/>
        </w:rPr>
        <w:t>Vocational Education and Training Regulations</w:t>
      </w:r>
      <w:del w:id="410" w:author="Master Repository Process" w:date="2021-09-25T07:50:00Z">
        <w:r>
          <w:rPr>
            <w:i/>
            <w:noProof/>
            <w:snapToGrid w:val="0"/>
          </w:rPr>
          <w:delText xml:space="preserve"> </w:delText>
        </w:r>
      </w:del>
      <w:ins w:id="411" w:author="Master Repository Process" w:date="2021-09-25T07:50: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pPr>
      <w:bookmarkStart w:id="412" w:name="_Toc199838282"/>
      <w:bookmarkStart w:id="413" w:name="_Toc188262428"/>
      <w:r>
        <w:t>Compilation table</w:t>
      </w:r>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ins w:id="414" w:author="Master Repository Process" w:date="2021-09-25T07:50:00Z"/>
        </w:trPr>
        <w:tc>
          <w:tcPr>
            <w:tcW w:w="3119" w:type="dxa"/>
            <w:tcBorders>
              <w:bottom w:val="single" w:sz="4" w:space="0" w:color="auto"/>
            </w:tcBorders>
          </w:tcPr>
          <w:p>
            <w:pPr>
              <w:pStyle w:val="nTable"/>
              <w:spacing w:after="40"/>
              <w:ind w:right="113"/>
              <w:rPr>
                <w:ins w:id="415" w:author="Master Repository Process" w:date="2021-09-25T07:50:00Z"/>
                <w:i/>
                <w:sz w:val="19"/>
              </w:rPr>
            </w:pPr>
            <w:ins w:id="416" w:author="Master Repository Process" w:date="2021-09-25T07:50:00Z">
              <w:r>
                <w:rPr>
                  <w:i/>
                  <w:sz w:val="19"/>
                </w:rPr>
                <w:t>Vocational Education and Training Amendment Regulation</w:t>
              </w:r>
              <w:bookmarkStart w:id="417" w:name="UpToHere"/>
              <w:bookmarkEnd w:id="417"/>
              <w:r>
                <w:rPr>
                  <w:i/>
                  <w:sz w:val="19"/>
                </w:rPr>
                <w:t>s 2008</w:t>
              </w:r>
            </w:ins>
          </w:p>
        </w:tc>
        <w:tc>
          <w:tcPr>
            <w:tcW w:w="1276" w:type="dxa"/>
            <w:tcBorders>
              <w:bottom w:val="single" w:sz="4" w:space="0" w:color="auto"/>
            </w:tcBorders>
          </w:tcPr>
          <w:p>
            <w:pPr>
              <w:pStyle w:val="nTable"/>
              <w:spacing w:after="40"/>
              <w:rPr>
                <w:ins w:id="418" w:author="Master Repository Process" w:date="2021-09-25T07:50:00Z"/>
                <w:sz w:val="19"/>
              </w:rPr>
            </w:pPr>
            <w:ins w:id="419" w:author="Master Repository Process" w:date="2021-09-25T07:50:00Z">
              <w:r>
                <w:rPr>
                  <w:sz w:val="19"/>
                </w:rPr>
                <w:t>30 May 2008 p. 2068-9</w:t>
              </w:r>
            </w:ins>
          </w:p>
        </w:tc>
        <w:tc>
          <w:tcPr>
            <w:tcW w:w="2693" w:type="dxa"/>
            <w:tcBorders>
              <w:bottom w:val="single" w:sz="4" w:space="0" w:color="auto"/>
            </w:tcBorders>
          </w:tcPr>
          <w:p>
            <w:pPr>
              <w:pStyle w:val="nTable"/>
              <w:rPr>
                <w:ins w:id="420" w:author="Master Repository Process" w:date="2021-09-25T07:50:00Z"/>
                <w:snapToGrid w:val="0"/>
                <w:sz w:val="19"/>
                <w:lang w:val="en-US"/>
              </w:rPr>
            </w:pPr>
            <w:ins w:id="421" w:author="Master Repository Process" w:date="2021-09-25T07:50:00Z">
              <w:r>
                <w:rPr>
                  <w:snapToGrid w:val="0"/>
                  <w:sz w:val="19"/>
                  <w:lang w:val="en-US"/>
                </w:rPr>
                <w:t>r. 1 and 2: 30 May 2008 (see r. 2(a));</w:t>
              </w:r>
            </w:ins>
          </w:p>
          <w:p>
            <w:pPr>
              <w:pStyle w:val="nTable"/>
              <w:spacing w:after="40"/>
              <w:rPr>
                <w:ins w:id="422" w:author="Master Repository Process" w:date="2021-09-25T07:50:00Z"/>
                <w:sz w:val="19"/>
              </w:rPr>
            </w:pPr>
            <w:ins w:id="423" w:author="Master Repository Process" w:date="2021-09-25T07:50:00Z">
              <w:r>
                <w:rPr>
                  <w:snapToGrid w:val="0"/>
                  <w:sz w:val="19"/>
                  <w:lang w:val="en-US"/>
                </w:rPr>
                <w:t>Regulations other than r. 1 and 2: 31 May 2008 (see r. 2(b))</w:t>
              </w:r>
            </w:ins>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
          <w:iCs/>
        </w:rPr>
      </w:pPr>
      <w:r>
        <w:rPr>
          <w:vertAlign w:val="superscript"/>
        </w:rPr>
        <w:t>4</w:t>
      </w:r>
      <w:r>
        <w:rPr>
          <w:vertAlign w:val="superscript"/>
        </w:rPr>
        <w:tab/>
      </w:r>
      <w:r>
        <w:t xml:space="preserve">Repealed by the </w:t>
      </w:r>
      <w:r>
        <w:rPr>
          <w:i/>
          <w:iCs/>
        </w:rPr>
        <w:t>Skilling Australia’s Workforce (Repeal and Transitional Provisions) Act 2005</w:t>
      </w:r>
      <w:r>
        <w:t xml:space="preserve"> of the Commonwealth.</w:t>
      </w:r>
    </w:p>
    <w:p>
      <w:pPr>
        <w:pStyle w:val="nSubsection"/>
      </w:pPr>
      <w:r>
        <w:rPr>
          <w:vertAlign w:val="superscript"/>
        </w:rPr>
        <w:t>5</w:t>
      </w:r>
      <w:r>
        <w:tab/>
        <w:t xml:space="preserve">Repealed by the </w:t>
      </w:r>
      <w:r>
        <w:rPr>
          <w:i/>
        </w:rPr>
        <w:t>Vocational Education and Training Act 1996</w:t>
      </w:r>
      <w:r>
        <w:t>.</w:t>
      </w:r>
    </w:p>
    <w:p>
      <w:pPr>
        <w:pStyle w:val="nSubsection"/>
      </w:pPr>
      <w:r>
        <w:rPr>
          <w:vertAlign w:val="superscript"/>
        </w:rPr>
        <w:t>6</w:t>
      </w:r>
      <w:r>
        <w:tab/>
        <w:t xml:space="preserve">Repealed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701"/>
    <w:docVar w:name="WAFER_20151209165701" w:val="RemoveTrackChanges"/>
    <w:docVar w:name="WAFER_20151209165701_GUID" w:val="18df1b57-51b3-4f1a-b3fa-e92fb2239c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85FBF3-997A-4388-BF02-3824A30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5614</Words>
  <Characters>26390</Characters>
  <Application>Microsoft Office Word</Application>
  <DocSecurity>0</DocSecurity>
  <Lines>799</Lines>
  <Paragraphs>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03-a0-02 - 03-b0-04</dc:title>
  <dc:subject/>
  <dc:creator/>
  <cp:keywords/>
  <dc:description/>
  <cp:lastModifiedBy>Master Repository Process</cp:lastModifiedBy>
  <cp:revision>2</cp:revision>
  <cp:lastPrinted>2007-12-27T00:29:00Z</cp:lastPrinted>
  <dcterms:created xsi:type="dcterms:W3CDTF">2021-09-24T23:50:00Z</dcterms:created>
  <dcterms:modified xsi:type="dcterms:W3CDTF">2021-09-24T23:50:00Z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20080531</vt:lpwstr>
  </property>
  <property fmtid="{D5CDD505-2E9C-101B-9397-08002B2CF9AE}" pid="4" name="DocumentType">
    <vt:lpwstr>Reg</vt:lpwstr>
  </property>
  <property fmtid="{D5CDD505-2E9C-101B-9397-08002B2CF9AE}" pid="5" name="OwlsUID">
    <vt:i4>4836</vt:i4>
  </property>
  <property fmtid="{D5CDD505-2E9C-101B-9397-08002B2CF9AE}" pid="6" name="ReprintNo">
    <vt:lpwstr>3</vt:lpwstr>
  </property>
  <property fmtid="{D5CDD505-2E9C-101B-9397-08002B2CF9AE}" pid="7" name="ReprintedAsAt">
    <vt:filetime>2008-01-03T15:00:00Z</vt:filetime>
  </property>
  <property fmtid="{D5CDD505-2E9C-101B-9397-08002B2CF9AE}" pid="8" name="FromSuffix">
    <vt:lpwstr>03-a0-02</vt:lpwstr>
  </property>
  <property fmtid="{D5CDD505-2E9C-101B-9397-08002B2CF9AE}" pid="9" name="FromAsAtDate">
    <vt:lpwstr>04 Jan 2008</vt:lpwstr>
  </property>
  <property fmtid="{D5CDD505-2E9C-101B-9397-08002B2CF9AE}" pid="10" name="ToSuffix">
    <vt:lpwstr>03-b0-04</vt:lpwstr>
  </property>
  <property fmtid="{D5CDD505-2E9C-101B-9397-08002B2CF9AE}" pid="11" name="ToAsAtDate">
    <vt:lpwstr>31 May 2008</vt:lpwstr>
  </property>
</Properties>
</file>