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2007</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31 May 2008</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i/>
        </w:rPr>
      </w:pPr>
      <w:r>
        <w:t>Land Tax Assessment Act 2002</w:t>
      </w:r>
      <w:r>
        <w:br/>
        <w:t>Taxation Administration Act 2003</w:t>
      </w:r>
    </w:p>
    <w:p>
      <w:pPr>
        <w:pStyle w:val="NameofActReg"/>
        <w:spacing w:before="0" w:after="0"/>
      </w:pPr>
      <w:r>
        <w:t>Land Tax Assessment Regulations 2003</w:t>
      </w:r>
    </w:p>
    <w:p>
      <w:pPr>
        <w:pStyle w:val="Heading5"/>
        <w:spacing w:before="160"/>
      </w:pPr>
      <w:bookmarkStart w:id="0" w:name="_Toc423332722"/>
      <w:bookmarkStart w:id="1" w:name="_Toc425219441"/>
      <w:bookmarkStart w:id="2" w:name="_Toc426249308"/>
      <w:bookmarkStart w:id="3" w:name="_Toc449924704"/>
      <w:bookmarkStart w:id="4" w:name="_Toc449947722"/>
      <w:bookmarkStart w:id="5" w:name="_Toc454185713"/>
      <w:bookmarkStart w:id="6" w:name="_Toc42939881"/>
      <w:bookmarkStart w:id="7" w:name="_Toc44557568"/>
      <w:bookmarkStart w:id="8" w:name="_Toc131828024"/>
      <w:bookmarkStart w:id="9" w:name="_Toc199839029"/>
      <w:bookmarkStart w:id="10" w:name="_Toc176593791"/>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t>.</w:t>
      </w:r>
    </w:p>
    <w:p>
      <w:pPr>
        <w:pStyle w:val="Heading5"/>
        <w:spacing w:before="160"/>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42939882"/>
      <w:bookmarkStart w:id="19" w:name="_Toc44557569"/>
      <w:bookmarkStart w:id="20" w:name="_Toc131828025"/>
      <w:bookmarkStart w:id="21" w:name="_Toc199839030"/>
      <w:bookmarkStart w:id="22" w:name="_Toc176593792"/>
      <w:r>
        <w:rPr>
          <w:rStyle w:val="CharSectno"/>
        </w:rPr>
        <w:t>2</w:t>
      </w:r>
      <w:r>
        <w:rPr>
          <w:spacing w:val="-2"/>
        </w:rPr>
        <w:t>.</w:t>
      </w:r>
      <w:r>
        <w:rPr>
          <w:spacing w:val="-2"/>
        </w:rPr>
        <w:tab/>
      </w:r>
      <w:r>
        <w:t>Commencement</w:t>
      </w:r>
      <w:bookmarkEnd w:id="12"/>
      <w:bookmarkEnd w:id="13"/>
      <w:bookmarkEnd w:id="14"/>
      <w:bookmarkEnd w:id="15"/>
      <w:bookmarkEnd w:id="16"/>
      <w:bookmarkEnd w:id="17"/>
      <w:r>
        <w:rPr>
          <w:spacing w:val="-2"/>
        </w:rPr>
        <w:t xml:space="preserve"> and application</w:t>
      </w:r>
      <w:bookmarkEnd w:id="18"/>
      <w:bookmarkEnd w:id="19"/>
      <w:bookmarkEnd w:id="20"/>
      <w:bookmarkEnd w:id="21"/>
      <w:bookmarkEnd w:id="22"/>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t xml:space="preserve"> section 5(1), that is payable in respect of an assessment year that ends before that day.</w:t>
      </w:r>
    </w:p>
    <w:p>
      <w:pPr>
        <w:pStyle w:val="Heading5"/>
        <w:spacing w:before="160"/>
      </w:pPr>
      <w:bookmarkStart w:id="23" w:name="_Toc42939883"/>
      <w:bookmarkStart w:id="24" w:name="_Toc44557570"/>
      <w:bookmarkStart w:id="25" w:name="_Toc131828026"/>
      <w:bookmarkStart w:id="26" w:name="_Toc199839031"/>
      <w:bookmarkStart w:id="27" w:name="_Toc176593793"/>
      <w:r>
        <w:rPr>
          <w:rStyle w:val="CharSectno"/>
        </w:rPr>
        <w:t>3</w:t>
      </w:r>
      <w:r>
        <w:t>.</w:t>
      </w:r>
      <w:r>
        <w:tab/>
        <w:t>Definitions and abbreviations</w:t>
      </w:r>
      <w:bookmarkEnd w:id="23"/>
      <w:bookmarkEnd w:id="24"/>
      <w:bookmarkEnd w:id="25"/>
      <w:bookmarkEnd w:id="26"/>
      <w:bookmarkEnd w:id="27"/>
    </w:p>
    <w:p>
      <w:pPr>
        <w:pStyle w:val="Subsection"/>
      </w:pPr>
      <w:r>
        <w:tab/>
      </w:r>
      <w:bookmarkStart w:id="28" w:name="_Hlt41367873"/>
      <w:bookmarkEnd w:id="28"/>
      <w:r>
        <w:t>(1)</w:t>
      </w:r>
      <w:r>
        <w:tab/>
        <w:t xml:space="preserve">In these regulations — </w:t>
      </w:r>
    </w:p>
    <w:p>
      <w:pPr>
        <w:pStyle w:val="Defstart"/>
      </w:pPr>
      <w:r>
        <w:rPr>
          <w:b/>
        </w:rPr>
        <w:tab/>
      </w:r>
      <w:del w:id="29" w:author="Master Repository Process" w:date="2021-08-29T02:19:00Z">
        <w:r>
          <w:rPr>
            <w:b/>
          </w:rPr>
          <w:delText>“</w:delText>
        </w:r>
      </w:del>
      <w:r>
        <w:rPr>
          <w:rStyle w:val="CharDefText"/>
        </w:rPr>
        <w:t>arrears</w:t>
      </w:r>
      <w:del w:id="30" w:author="Master Repository Process" w:date="2021-08-29T02:19:00Z">
        <w:r>
          <w:rPr>
            <w:b/>
          </w:rPr>
          <w:delText>”</w:delText>
        </w:r>
      </w:del>
      <w:r>
        <w:t xml:space="preserve"> means the sum, as at the date an assessment notice (the </w:t>
      </w:r>
      <w:del w:id="31" w:author="Master Repository Process" w:date="2021-08-29T02:19:00Z">
        <w:r>
          <w:rPr>
            <w:b/>
          </w:rPr>
          <w:delText>“</w:delText>
        </w:r>
      </w:del>
      <w:r>
        <w:rPr>
          <w:rStyle w:val="CharDefText"/>
        </w:rPr>
        <w:t>relevant assessment notice</w:t>
      </w:r>
      <w:del w:id="32" w:author="Master Repository Process" w:date="2021-08-29T02:19:00Z">
        <w:r>
          <w:rPr>
            <w:b/>
          </w:rPr>
          <w:delText>”</w:delText>
        </w:r>
        <w:r>
          <w:delText>)</w:delText>
        </w:r>
      </w:del>
      <w:ins w:id="33" w:author="Master Repository Process" w:date="2021-08-29T02:19:00Z">
        <w:r>
          <w:t>)</w:t>
        </w:r>
      </w:ins>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spacing w:before="40"/>
      </w:pPr>
      <w:r>
        <w:tab/>
        <w:t>(b)</w:t>
      </w:r>
      <w:r>
        <w:tab/>
        <w:t xml:space="preserve">any penalty tax under the </w:t>
      </w:r>
      <w:r>
        <w:rPr>
          <w:i/>
        </w:rPr>
        <w:t>Taxation Administration Act 2003</w:t>
      </w:r>
      <w:r>
        <w:t xml:space="preserve"> section 26 or 27 that is due and payable in relation to land tax;</w:t>
      </w:r>
    </w:p>
    <w:p>
      <w:pPr>
        <w:pStyle w:val="Defpara"/>
        <w:spacing w:before="40"/>
      </w:pPr>
      <w:r>
        <w:tab/>
        <w:t>(c)</w:t>
      </w:r>
      <w:r>
        <w:tab/>
        <w:t xml:space="preserve">any interest under the </w:t>
      </w:r>
      <w:r>
        <w:rPr>
          <w:i/>
        </w:rPr>
        <w:t>Taxation Administration Act 2003</w:t>
      </w:r>
      <w:r>
        <w:t xml:space="preserve"> section 47 that is due and payable in relation to land tax;</w:t>
      </w:r>
    </w:p>
    <w:p>
      <w:pPr>
        <w:pStyle w:val="Defpara"/>
        <w:spacing w:before="40"/>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spacing w:before="40"/>
      </w:pPr>
      <w:r>
        <w:tab/>
        <w:t>(e)</w:t>
      </w:r>
      <w:r>
        <w:tab/>
        <w:t>any charge due and payable under regulation </w:t>
      </w:r>
      <w:bookmarkStart w:id="34" w:name="_Hlt41375617"/>
      <w:r>
        <w:t>8</w:t>
      </w:r>
      <w:bookmarkEnd w:id="34"/>
      <w:r>
        <w:t xml:space="preserve"> or 9;</w:t>
      </w:r>
    </w:p>
    <w:p>
      <w:pPr>
        <w:pStyle w:val="Defstart"/>
        <w:spacing w:before="60"/>
      </w:pPr>
      <w:r>
        <w:rPr>
          <w:b/>
        </w:rPr>
        <w:tab/>
      </w:r>
      <w:del w:id="35" w:author="Master Repository Process" w:date="2021-08-29T02:19:00Z">
        <w:r>
          <w:rPr>
            <w:b/>
          </w:rPr>
          <w:delText>“</w:delText>
        </w:r>
      </w:del>
      <w:r>
        <w:rPr>
          <w:rStyle w:val="CharDefText"/>
        </w:rPr>
        <w:t>assessed amount</w:t>
      </w:r>
      <w:del w:id="36" w:author="Master Repository Process" w:date="2021-08-29T02:19:00Z">
        <w:r>
          <w:rPr>
            <w:b/>
          </w:rPr>
          <w:delText>”</w:delText>
        </w:r>
      </w:del>
      <w:r>
        <w:t xml:space="preserve"> means the total amount of land tax and arrears due and payable and shown on an assessment notice;</w:t>
      </w:r>
    </w:p>
    <w:p>
      <w:pPr>
        <w:pStyle w:val="Defstart"/>
        <w:spacing w:before="60"/>
      </w:pPr>
      <w:r>
        <w:rPr>
          <w:b/>
        </w:rPr>
        <w:tab/>
      </w:r>
      <w:del w:id="37" w:author="Master Repository Process" w:date="2021-08-29T02:19:00Z">
        <w:r>
          <w:rPr>
            <w:b/>
          </w:rPr>
          <w:delText>“</w:delText>
        </w:r>
      </w:del>
      <w:r>
        <w:rPr>
          <w:rStyle w:val="CharDefText"/>
        </w:rPr>
        <w:t>discountable amount</w:t>
      </w:r>
      <w:del w:id="38" w:author="Master Repository Process" w:date="2021-08-29T02:19:00Z">
        <w:r>
          <w:rPr>
            <w:b/>
          </w:rPr>
          <w:delText>”</w:delText>
        </w:r>
      </w:del>
      <w:r>
        <w:t xml:space="preserve"> means the amount of land tax (not including arrears) due and payable and shown on an assessment notice (the </w:t>
      </w:r>
      <w:del w:id="39" w:author="Master Repository Process" w:date="2021-08-29T02:19:00Z">
        <w:r>
          <w:rPr>
            <w:b/>
          </w:rPr>
          <w:delText>“</w:delText>
        </w:r>
      </w:del>
      <w:r>
        <w:rPr>
          <w:rStyle w:val="CharDefText"/>
        </w:rPr>
        <w:t>relevant assessment notice</w:t>
      </w:r>
      <w:del w:id="40" w:author="Master Repository Process" w:date="2021-08-29T02:19:00Z">
        <w:r>
          <w:rPr>
            <w:b/>
          </w:rPr>
          <w:delText>”</w:delText>
        </w:r>
        <w:r>
          <w:delText>)</w:delText>
        </w:r>
      </w:del>
      <w:ins w:id="41" w:author="Master Repository Process" w:date="2021-08-29T02:19:00Z">
        <w:r>
          <w:t>)</w:t>
        </w:r>
      </w:ins>
      <w:r>
        <w:t xml:space="preserve"> but not shown on an assessment notice issued in an assessment year before the assessment year in which the relevant assessment notice is issued;</w:t>
      </w:r>
    </w:p>
    <w:p>
      <w:pPr>
        <w:pStyle w:val="Defstart"/>
        <w:spacing w:before="60"/>
      </w:pPr>
      <w:r>
        <w:rPr>
          <w:b/>
        </w:rPr>
        <w:tab/>
      </w:r>
      <w:del w:id="42" w:author="Master Repository Process" w:date="2021-08-29T02:19:00Z">
        <w:r>
          <w:rPr>
            <w:b/>
          </w:rPr>
          <w:delText>“</w:delText>
        </w:r>
      </w:del>
      <w:r>
        <w:rPr>
          <w:rStyle w:val="CharDefText"/>
        </w:rPr>
        <w:t>option 1</w:t>
      </w:r>
      <w:del w:id="43" w:author="Master Repository Process" w:date="2021-08-29T02:19:00Z">
        <w:r>
          <w:rPr>
            <w:b/>
          </w:rPr>
          <w:delText>”</w:delText>
        </w:r>
      </w:del>
      <w:r>
        <w:t xml:space="preserve"> means the option for discharging a liability to pay an assessed amount set out in regulation 6;</w:t>
      </w:r>
    </w:p>
    <w:p>
      <w:pPr>
        <w:pStyle w:val="Defstart"/>
        <w:spacing w:before="60"/>
      </w:pPr>
      <w:r>
        <w:rPr>
          <w:b/>
        </w:rPr>
        <w:tab/>
      </w:r>
      <w:del w:id="44" w:author="Master Repository Process" w:date="2021-08-29T02:19:00Z">
        <w:r>
          <w:rPr>
            <w:b/>
          </w:rPr>
          <w:delText>“</w:delText>
        </w:r>
      </w:del>
      <w:r>
        <w:rPr>
          <w:rStyle w:val="CharDefText"/>
        </w:rPr>
        <w:t>option 2</w:t>
      </w:r>
      <w:del w:id="45" w:author="Master Repository Process" w:date="2021-08-29T02:19:00Z">
        <w:r>
          <w:rPr>
            <w:b/>
          </w:rPr>
          <w:delText>”</w:delText>
        </w:r>
      </w:del>
      <w:r>
        <w:t xml:space="preserve"> means the option for discharging a liability to pay an assessed amount set out in regulation 7;</w:t>
      </w:r>
    </w:p>
    <w:p>
      <w:pPr>
        <w:pStyle w:val="Defstart"/>
        <w:spacing w:before="60"/>
      </w:pPr>
      <w:r>
        <w:rPr>
          <w:b/>
        </w:rPr>
        <w:tab/>
      </w:r>
      <w:del w:id="46" w:author="Master Repository Process" w:date="2021-08-29T02:19:00Z">
        <w:r>
          <w:rPr>
            <w:b/>
          </w:rPr>
          <w:delText>“</w:delText>
        </w:r>
      </w:del>
      <w:r>
        <w:rPr>
          <w:rStyle w:val="CharDefText"/>
        </w:rPr>
        <w:t>option 3</w:t>
      </w:r>
      <w:del w:id="47" w:author="Master Repository Process" w:date="2021-08-29T02:19:00Z">
        <w:r>
          <w:rPr>
            <w:b/>
          </w:rPr>
          <w:delText>”</w:delText>
        </w:r>
      </w:del>
      <w:r>
        <w:t xml:space="preserve"> means the option for discharging a liability to pay an assessed amount set out in regulation 8;</w:t>
      </w:r>
    </w:p>
    <w:p>
      <w:pPr>
        <w:pStyle w:val="Defstart"/>
        <w:spacing w:before="60"/>
      </w:pPr>
      <w:r>
        <w:rPr>
          <w:b/>
        </w:rPr>
        <w:tab/>
      </w:r>
      <w:del w:id="48" w:author="Master Repository Process" w:date="2021-08-29T02:19:00Z">
        <w:r>
          <w:rPr>
            <w:b/>
          </w:rPr>
          <w:delText>“</w:delText>
        </w:r>
      </w:del>
      <w:r>
        <w:rPr>
          <w:rStyle w:val="CharDefText"/>
        </w:rPr>
        <w:t>residual amount</w:t>
      </w:r>
      <w:del w:id="49" w:author="Master Repository Process" w:date="2021-08-29T02:19:00Z">
        <w:r>
          <w:rPr>
            <w:b/>
          </w:rPr>
          <w:delText>”</w:delText>
        </w:r>
      </w:del>
      <w:r>
        <w:t xml:space="preserve"> means the assessed amount less — </w:t>
      </w:r>
    </w:p>
    <w:p>
      <w:pPr>
        <w:pStyle w:val="Defpara"/>
      </w:pPr>
      <w:r>
        <w:tab/>
        <w:t>(a)</w:t>
      </w:r>
      <w:r>
        <w:tab/>
        <w:t>arrears; and</w:t>
      </w:r>
    </w:p>
    <w:p>
      <w:pPr>
        <w:pStyle w:val="Defpara"/>
      </w:pPr>
      <w:r>
        <w:tab/>
        <w:t>(b)</w:t>
      </w:r>
      <w:r>
        <w:tab/>
        <w:t>the discountable amount.</w:t>
      </w:r>
    </w:p>
    <w:p>
      <w:pPr>
        <w:pStyle w:val="Subsection"/>
      </w:pPr>
      <w:r>
        <w:tab/>
        <w:t>(2)</w:t>
      </w:r>
      <w:r>
        <w:tab/>
        <w:t xml:space="preserve">In these regulations, the following abbreviations are used — </w:t>
      </w:r>
    </w:p>
    <w:p>
      <w:pPr>
        <w:pStyle w:val="Defstart"/>
      </w:pPr>
      <w:r>
        <w:rPr>
          <w:b/>
        </w:rPr>
        <w:tab/>
      </w:r>
      <w:del w:id="50" w:author="Master Repository Process" w:date="2021-08-29T02:19:00Z">
        <w:r>
          <w:rPr>
            <w:b/>
          </w:rPr>
          <w:delText>“</w:delText>
        </w:r>
      </w:del>
      <w:r>
        <w:rPr>
          <w:rStyle w:val="CharDefText"/>
        </w:rPr>
        <w:t>A</w:t>
      </w:r>
      <w:del w:id="51" w:author="Master Repository Process" w:date="2021-08-29T02:19:00Z">
        <w:r>
          <w:rPr>
            <w:b/>
          </w:rPr>
          <w:delText>”</w:delText>
        </w:r>
      </w:del>
      <w:r>
        <w:t xml:space="preserve"> for arrears;</w:t>
      </w:r>
    </w:p>
    <w:p>
      <w:pPr>
        <w:pStyle w:val="Defstart"/>
      </w:pPr>
      <w:r>
        <w:rPr>
          <w:b/>
        </w:rPr>
        <w:tab/>
      </w:r>
      <w:del w:id="52" w:author="Master Repository Process" w:date="2021-08-29T02:19:00Z">
        <w:r>
          <w:rPr>
            <w:b/>
          </w:rPr>
          <w:delText>“</w:delText>
        </w:r>
      </w:del>
      <w:r>
        <w:rPr>
          <w:rStyle w:val="CharDefText"/>
        </w:rPr>
        <w:t>DA</w:t>
      </w:r>
      <w:del w:id="53" w:author="Master Repository Process" w:date="2021-08-29T02:19:00Z">
        <w:r>
          <w:rPr>
            <w:b/>
          </w:rPr>
          <w:delText>”</w:delText>
        </w:r>
      </w:del>
      <w:r>
        <w:t xml:space="preserve"> for discountable amount;</w:t>
      </w:r>
    </w:p>
    <w:p>
      <w:pPr>
        <w:pStyle w:val="Defstart"/>
      </w:pPr>
      <w:r>
        <w:rPr>
          <w:b/>
        </w:rPr>
        <w:tab/>
      </w:r>
      <w:del w:id="54" w:author="Master Repository Process" w:date="2021-08-29T02:19:00Z">
        <w:r>
          <w:rPr>
            <w:b/>
          </w:rPr>
          <w:delText>“</w:delText>
        </w:r>
      </w:del>
      <w:r>
        <w:rPr>
          <w:rStyle w:val="CharDefText"/>
        </w:rPr>
        <w:t>RA</w:t>
      </w:r>
      <w:del w:id="55" w:author="Master Repository Process" w:date="2021-08-29T02:19:00Z">
        <w:r>
          <w:rPr>
            <w:b/>
          </w:rPr>
          <w:delText>”</w:delText>
        </w:r>
      </w:del>
      <w:r>
        <w:t xml:space="preserve"> for residual amount.</w:t>
      </w:r>
    </w:p>
    <w:p>
      <w:pPr>
        <w:pStyle w:val="Heading5"/>
      </w:pPr>
      <w:bookmarkStart w:id="56" w:name="_Toc42939884"/>
      <w:bookmarkStart w:id="57" w:name="_Toc44557571"/>
      <w:bookmarkStart w:id="58" w:name="_Toc131828027"/>
      <w:bookmarkStart w:id="59" w:name="_Toc199839032"/>
      <w:bookmarkStart w:id="60" w:name="_Toc176593794"/>
      <w:r>
        <w:rPr>
          <w:rStyle w:val="CharSectno"/>
        </w:rPr>
        <w:t>4</w:t>
      </w:r>
      <w:r>
        <w:t>.</w:t>
      </w:r>
      <w:r>
        <w:tab/>
        <w:t>Tax payment arrangements not affected</w:t>
      </w:r>
      <w:bookmarkEnd w:id="56"/>
      <w:bookmarkEnd w:id="57"/>
      <w:bookmarkEnd w:id="58"/>
      <w:bookmarkEnd w:id="59"/>
      <w:bookmarkEnd w:id="60"/>
    </w:p>
    <w:p>
      <w:pPr>
        <w:pStyle w:val="Subsection"/>
      </w:pPr>
      <w:r>
        <w:tab/>
      </w:r>
      <w:r>
        <w:tab/>
        <w:t>Nothing in these regulations affects the payment of land tax under a tax payment arrangement.</w:t>
      </w:r>
    </w:p>
    <w:p>
      <w:pPr>
        <w:pStyle w:val="Heading5"/>
      </w:pPr>
      <w:bookmarkStart w:id="61" w:name="_Toc42939885"/>
      <w:bookmarkStart w:id="62" w:name="_Toc44557572"/>
      <w:bookmarkStart w:id="63" w:name="_Toc131828028"/>
      <w:bookmarkStart w:id="64" w:name="_Toc199839033"/>
      <w:bookmarkStart w:id="65" w:name="_Toc176593795"/>
      <w:r>
        <w:rPr>
          <w:rStyle w:val="CharSectno"/>
        </w:rPr>
        <w:t>5</w:t>
      </w:r>
      <w:r>
        <w:t>.</w:t>
      </w:r>
      <w:r>
        <w:tab/>
        <w:t>Taxpayer’s options in discharging liability to pay assessed amount</w:t>
      </w:r>
      <w:bookmarkEnd w:id="61"/>
      <w:bookmarkEnd w:id="62"/>
      <w:bookmarkEnd w:id="63"/>
      <w:bookmarkEnd w:id="64"/>
      <w:bookmarkEnd w:id="65"/>
    </w:p>
    <w:p>
      <w:pPr>
        <w:pStyle w:val="Subsection"/>
      </w:pPr>
      <w:r>
        <w:tab/>
      </w:r>
      <w:r>
        <w:tab/>
        <w:t>A taxpayer may discharge a liability to pay an assessed amount by paying in accordance with regulation 6, 7, 8 or 9.</w:t>
      </w:r>
    </w:p>
    <w:p>
      <w:pPr>
        <w:pStyle w:val="Heading5"/>
      </w:pPr>
      <w:bookmarkStart w:id="66" w:name="_Toc42939886"/>
      <w:bookmarkStart w:id="67" w:name="_Toc44557573"/>
      <w:bookmarkStart w:id="68" w:name="_Toc131828029"/>
      <w:bookmarkStart w:id="69" w:name="_Toc199839034"/>
      <w:bookmarkStart w:id="70" w:name="_Toc176593796"/>
      <w:r>
        <w:rPr>
          <w:rStyle w:val="CharSectno"/>
        </w:rPr>
        <w:t>6</w:t>
      </w:r>
      <w:r>
        <w:t>.</w:t>
      </w:r>
      <w:r>
        <w:tab/>
        <w:t>Paying assessed amount in one discounted payment (option 1)</w:t>
      </w:r>
      <w:bookmarkEnd w:id="66"/>
      <w:bookmarkEnd w:id="67"/>
      <w:bookmarkEnd w:id="68"/>
      <w:bookmarkEnd w:id="69"/>
      <w:bookmarkEnd w:id="70"/>
    </w:p>
    <w:p>
      <w:pPr>
        <w:pStyle w:val="Subsection"/>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v:imagedata r:id="rId14" o:title=""/>
          </v:shape>
        </w:pict>
      </w:r>
    </w:p>
    <w:p>
      <w:pPr>
        <w:pStyle w:val="Heading5"/>
      </w:pPr>
      <w:bookmarkStart w:id="71" w:name="_Toc42939887"/>
      <w:bookmarkStart w:id="72" w:name="_Toc44557574"/>
      <w:bookmarkStart w:id="73" w:name="_Toc131828030"/>
      <w:bookmarkStart w:id="74" w:name="_Toc199839035"/>
      <w:bookmarkStart w:id="75" w:name="_Toc176593797"/>
      <w:r>
        <w:rPr>
          <w:rStyle w:val="CharSectno"/>
        </w:rPr>
        <w:t>7</w:t>
      </w:r>
      <w:r>
        <w:t>.</w:t>
      </w:r>
      <w:r>
        <w:tab/>
        <w:t>Paying assessed amount in 2 instalments (option 2)</w:t>
      </w:r>
      <w:bookmarkEnd w:id="71"/>
      <w:bookmarkEnd w:id="72"/>
      <w:bookmarkEnd w:id="73"/>
      <w:bookmarkEnd w:id="74"/>
      <w:bookmarkEnd w:id="75"/>
    </w:p>
    <w:p>
      <w:pPr>
        <w:pStyle w:val="Subsection"/>
      </w:pPr>
      <w:r>
        <w:tab/>
        <w:t>(1)</w:t>
      </w:r>
      <w:r>
        <w:tab/>
        <w:t>A taxpayer may discharge a liability to pay an assessed amount by paying in 2 instalments.</w:t>
      </w:r>
    </w:p>
    <w:p>
      <w:pPr>
        <w:pStyle w:val="Subsection"/>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6" type="#_x0000_t75" style="width:159.75pt;height:30.75pt">
            <v:imagedata r:id="rId15" o:title=""/>
          </v:shape>
        </w:pict>
      </w:r>
    </w:p>
    <w:p>
      <w:pPr>
        <w:pStyle w:val="Subsection"/>
        <w:spacing w:before="120"/>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7" type="#_x0000_t75" style="width:153.75pt;height:30.75pt">
            <v:imagedata r:id="rId16" o:title=""/>
          </v:shape>
        </w:pict>
      </w:r>
    </w:p>
    <w:p>
      <w:pPr>
        <w:pStyle w:val="Heading5"/>
      </w:pPr>
      <w:bookmarkStart w:id="76" w:name="_Hlt41375619"/>
      <w:bookmarkStart w:id="77" w:name="_Toc42939888"/>
      <w:bookmarkStart w:id="78" w:name="_Toc44557575"/>
      <w:bookmarkStart w:id="79" w:name="_Toc131828031"/>
      <w:bookmarkStart w:id="80" w:name="_Toc199839036"/>
      <w:bookmarkStart w:id="81" w:name="_Toc176593798"/>
      <w:bookmarkEnd w:id="76"/>
      <w:r>
        <w:rPr>
          <w:rStyle w:val="CharSectno"/>
        </w:rPr>
        <w:t>8</w:t>
      </w:r>
      <w:r>
        <w:t>.</w:t>
      </w:r>
      <w:r>
        <w:tab/>
        <w:t>Paying assessed amount in 3 instalments (option 3)</w:t>
      </w:r>
      <w:bookmarkEnd w:id="77"/>
      <w:bookmarkEnd w:id="78"/>
      <w:bookmarkEnd w:id="79"/>
      <w:bookmarkEnd w:id="80"/>
      <w:bookmarkEnd w:id="81"/>
    </w:p>
    <w:p>
      <w:pPr>
        <w:pStyle w:val="Subsection"/>
      </w:pPr>
      <w:r>
        <w:tab/>
        <w:t>(1)</w:t>
      </w:r>
      <w:r>
        <w:tab/>
        <w:t>A taxpayer may discharge a liability to pay an assessed amount by paying in 3 instalments that, in accordance with the formulas set out in subregulations (2), (3) and (4), include a charge of 4% of (RA + DA).</w:t>
      </w:r>
    </w:p>
    <w:p>
      <w:pPr>
        <w:pStyle w:val="Subsection"/>
        <w:spacing w:before="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pict>
          <v:shape id="_x0000_i1028" type="#_x0000_t75" style="width:187.5pt;height:30.75pt">
            <v:imagedata r:id="rId17" o:title=""/>
          </v:shape>
        </w:pict>
      </w:r>
    </w:p>
    <w:p>
      <w:pPr>
        <w:pStyle w:val="Subsection"/>
      </w:pPr>
      <w:r>
        <w:tab/>
        <w:t>(3)</w:t>
      </w:r>
      <w:r>
        <w:tab/>
        <w:t xml:space="preserve">The second instalment is due and payable within 110 days after the date of the assessment notice and is the amount calculated using the formula — </w:t>
      </w:r>
    </w:p>
    <w:p>
      <w:pPr>
        <w:pStyle w:val="Equation"/>
        <w:jc w:val="center"/>
      </w:pPr>
      <w:r>
        <w:rPr>
          <w:position w:val="-24"/>
        </w:rPr>
        <w:pict>
          <v:shape id="_x0000_i1029" type="#_x0000_t75" style="width:180.75pt;height:30.75pt">
            <v:imagedata r:id="rId18" o:title=""/>
          </v:shape>
        </w:pict>
      </w:r>
    </w:p>
    <w:p>
      <w:pPr>
        <w:pStyle w:val="Subsection"/>
      </w:pPr>
      <w:r>
        <w:tab/>
        <w:t>(4)</w:t>
      </w:r>
      <w:r>
        <w:tab/>
        <w:t xml:space="preserve">The third instalment is due and payable within 175 days after the date of the assessment notice and is the amount calculated using the formula — </w:t>
      </w:r>
    </w:p>
    <w:p>
      <w:pPr>
        <w:pStyle w:val="Equation"/>
        <w:jc w:val="center"/>
      </w:pPr>
      <w:r>
        <w:rPr>
          <w:position w:val="-24"/>
        </w:rPr>
        <w:pict>
          <v:shape id="_x0000_i1030" type="#_x0000_t75" style="width:169.5pt;height:30.75pt">
            <v:imagedata r:id="rId19" o:title=""/>
          </v:shape>
        </w:pict>
      </w:r>
    </w:p>
    <w:p>
      <w:pPr>
        <w:pStyle w:val="Heading5"/>
      </w:pPr>
      <w:bookmarkStart w:id="82" w:name="_Toc42939889"/>
      <w:bookmarkStart w:id="83" w:name="_Toc44557576"/>
      <w:bookmarkStart w:id="84" w:name="_Toc131828032"/>
      <w:bookmarkStart w:id="85" w:name="_Toc199839037"/>
      <w:bookmarkStart w:id="86" w:name="_Toc176593799"/>
      <w:r>
        <w:rPr>
          <w:rStyle w:val="CharSectno"/>
        </w:rPr>
        <w:t>9</w:t>
      </w:r>
      <w:r>
        <w:t>.</w:t>
      </w:r>
      <w:r>
        <w:tab/>
        <w:t>Other arrangements for paying assessed amount</w:t>
      </w:r>
      <w:bookmarkEnd w:id="82"/>
      <w:bookmarkEnd w:id="83"/>
      <w:bookmarkEnd w:id="84"/>
      <w:bookmarkEnd w:id="85"/>
      <w:bookmarkEnd w:id="86"/>
    </w:p>
    <w:p>
      <w:pPr>
        <w:pStyle w:val="Subsection"/>
      </w:pPr>
      <w:r>
        <w:tab/>
        <w:t>(1)</w:t>
      </w:r>
      <w:r>
        <w:tab/>
        <w:t xml:space="preserve">If the amount of land tax paid within 49 days after the date of the assessment notice (the </w:t>
      </w:r>
      <w:del w:id="87" w:author="Master Repository Process" w:date="2021-08-29T02:19:00Z">
        <w:r>
          <w:rPr>
            <w:b/>
          </w:rPr>
          <w:delText>“</w:delText>
        </w:r>
      </w:del>
      <w:r>
        <w:rPr>
          <w:rStyle w:val="CharDefText"/>
        </w:rPr>
        <w:t>amount paid</w:t>
      </w:r>
      <w:del w:id="88" w:author="Master Repository Process" w:date="2021-08-29T02:19:00Z">
        <w:r>
          <w:rPr>
            <w:b/>
          </w:rPr>
          <w:delText>”</w:delText>
        </w:r>
        <w:r>
          <w:delText>)</w:delText>
        </w:r>
      </w:del>
      <w:ins w:id="89" w:author="Master Repository Process" w:date="2021-08-29T02:19:00Z">
        <w:r>
          <w:t>)</w:t>
        </w:r>
      </w:ins>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110 days after the date of the assessment notice.</w:t>
      </w:r>
    </w:p>
    <w:p>
      <w:pPr>
        <w:pStyle w:val="Subsection"/>
      </w:pPr>
      <w:r>
        <w:tab/>
        <w:t>(2)</w:t>
      </w:r>
      <w:r>
        <w:tab/>
        <w:t xml:space="preserve">If the amount of land tax paid within 49 days after the date of the assessment notice (the </w:t>
      </w:r>
      <w:del w:id="90" w:author="Master Repository Process" w:date="2021-08-29T02:19:00Z">
        <w:r>
          <w:rPr>
            <w:b/>
          </w:rPr>
          <w:delText>“</w:delText>
        </w:r>
      </w:del>
      <w:r>
        <w:rPr>
          <w:rStyle w:val="CharDefText"/>
        </w:rPr>
        <w:t>amount paid</w:t>
      </w:r>
      <w:del w:id="91" w:author="Master Repository Process" w:date="2021-08-29T02:19:00Z">
        <w:r>
          <w:rPr>
            <w:b/>
          </w:rPr>
          <w:delText>”</w:delText>
        </w:r>
        <w:r>
          <w:delText>)</w:delText>
        </w:r>
      </w:del>
      <w:ins w:id="92" w:author="Master Repository Process" w:date="2021-08-29T02:19:00Z">
        <w:r>
          <w:t>)</w:t>
        </w:r>
      </w:ins>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4% of (RA + DA), is to be divided into 2 equal instalments.</w:t>
      </w:r>
    </w:p>
    <w:p>
      <w:pPr>
        <w:pStyle w:val="Subsection"/>
      </w:pPr>
      <w:r>
        <w:tab/>
        <w:t>(3)</w:t>
      </w:r>
      <w:r>
        <w:tab/>
        <w:t>The first of those instalments is due and payable by the taxpayer within 110 days after the date of the assessment notice.</w:t>
      </w:r>
    </w:p>
    <w:p>
      <w:pPr>
        <w:pStyle w:val="Subsection"/>
      </w:pPr>
      <w:r>
        <w:tab/>
        <w:t>(4)</w:t>
      </w:r>
      <w:r>
        <w:tab/>
        <w:t>The second of those instalments is due and payable by the taxpayer within 175 days after the date of the assessment notice.</w:t>
      </w:r>
    </w:p>
    <w:p>
      <w:pPr>
        <w:pStyle w:val="Heading5"/>
      </w:pPr>
      <w:bookmarkStart w:id="93" w:name="_Toc42939890"/>
      <w:bookmarkStart w:id="94" w:name="_Toc44557577"/>
      <w:bookmarkStart w:id="95" w:name="_Toc131828033"/>
      <w:bookmarkStart w:id="96" w:name="_Toc199839038"/>
      <w:bookmarkStart w:id="97" w:name="_Toc176593800"/>
      <w:r>
        <w:rPr>
          <w:rStyle w:val="CharSectno"/>
        </w:rPr>
        <w:t>10</w:t>
      </w:r>
      <w:r>
        <w:t>.</w:t>
      </w:r>
      <w:r>
        <w:tab/>
        <w:t>Instalments to be multiples of 5 cents</w:t>
      </w:r>
      <w:bookmarkEnd w:id="93"/>
      <w:bookmarkEnd w:id="94"/>
      <w:bookmarkEnd w:id="95"/>
      <w:bookmarkEnd w:id="96"/>
      <w:bookmarkEnd w:id="97"/>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98" w:name="_Toc42939891"/>
      <w:bookmarkStart w:id="99" w:name="_Toc44557578"/>
      <w:bookmarkStart w:id="100" w:name="_Toc131828034"/>
      <w:bookmarkStart w:id="101" w:name="_Toc199839039"/>
      <w:bookmarkStart w:id="102" w:name="_Toc176593801"/>
      <w:r>
        <w:rPr>
          <w:rStyle w:val="CharSectno"/>
        </w:rPr>
        <w:t>11</w:t>
      </w:r>
      <w:r>
        <w:t>.</w:t>
      </w:r>
      <w:r>
        <w:tab/>
        <w:t>When full amount of land tax becomes due and payable</w:t>
      </w:r>
      <w:bookmarkEnd w:id="98"/>
      <w:bookmarkEnd w:id="99"/>
      <w:bookmarkEnd w:id="100"/>
      <w:bookmarkEnd w:id="101"/>
      <w:bookmarkEnd w:id="102"/>
    </w:p>
    <w:p>
      <w:pPr>
        <w:pStyle w:val="Subsection"/>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03" w:name="_Toc42939892"/>
      <w:bookmarkStart w:id="104" w:name="_Toc44557579"/>
      <w:bookmarkStart w:id="105" w:name="_Toc131828035"/>
      <w:bookmarkStart w:id="106" w:name="_Toc199839040"/>
      <w:bookmarkStart w:id="107" w:name="_Toc176593802"/>
      <w:r>
        <w:rPr>
          <w:rStyle w:val="CharSectno"/>
        </w:rPr>
        <w:t>12</w:t>
      </w:r>
      <w:r>
        <w:t>.</w:t>
      </w:r>
      <w:r>
        <w:tab/>
        <w:t>Taxable authorities</w:t>
      </w:r>
      <w:bookmarkEnd w:id="103"/>
      <w:bookmarkEnd w:id="104"/>
      <w:bookmarkEnd w:id="105"/>
      <w:bookmarkEnd w:id="106"/>
      <w:bookmarkEnd w:id="107"/>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Indenta"/>
      </w:pPr>
      <w:r>
        <w:tab/>
        <w:t>(ab)</w:t>
      </w:r>
      <w:r>
        <w:tab/>
        <w:t xml:space="preserve">the Electricity Retail Corporation established by the </w:t>
      </w:r>
      <w:r>
        <w:rPr>
          <w:i/>
          <w:iCs/>
        </w:rPr>
        <w:t>Electricity Corporations Act 2005</w:t>
      </w:r>
      <w:r>
        <w:t xml:space="preserve"> section 4(1)(c);</w:t>
      </w:r>
    </w:p>
    <w:p>
      <w:pPr>
        <w:pStyle w:val="Indenta"/>
      </w:pPr>
      <w:r>
        <w:tab/>
        <w:t>(ac)</w:t>
      </w:r>
      <w:r>
        <w:tab/>
        <w:t xml:space="preserve">the Regional Power Corporation established by the </w:t>
      </w:r>
      <w:r>
        <w:rPr>
          <w:i/>
          <w:iCs/>
        </w:rPr>
        <w:t>Electricity Corporations Act 2005</w:t>
      </w:r>
      <w:r>
        <w:t xml:space="preserve"> section 4(1)(d);</w:t>
      </w:r>
    </w:p>
    <w:p>
      <w:pPr>
        <w:pStyle w:val="Indenta"/>
        <w:rPr>
          <w:snapToGrid w:val="0"/>
        </w:rPr>
      </w:pPr>
      <w:r>
        <w:tab/>
        <w:t>(b)</w:t>
      </w:r>
      <w:r>
        <w:tab/>
      </w:r>
      <w:r>
        <w:rPr>
          <w:snapToGrid w:val="0"/>
        </w:rPr>
        <w:t xml:space="preserve">the Water Corporation established by the </w:t>
      </w:r>
      <w:r>
        <w:rPr>
          <w:i/>
          <w:snapToGrid w:val="0"/>
        </w:rPr>
        <w:t>Water Corporation Act 1995</w:t>
      </w:r>
      <w:r>
        <w:rPr>
          <w:snapToGrid w:val="0"/>
        </w:rPr>
        <w:t xml:space="preserve"> section 4;</w:t>
      </w:r>
    </w:p>
    <w:p>
      <w:pPr>
        <w:pStyle w:val="Indenta"/>
      </w:pPr>
      <w:r>
        <w:tab/>
        <w:t>(c)</w:t>
      </w:r>
      <w:r>
        <w:tab/>
        <w:t xml:space="preserve">the Western Australian Land Authority established by the </w:t>
      </w:r>
      <w:r>
        <w:rPr>
          <w:i/>
        </w:rPr>
        <w:t>Western Australian Land Authority Act 1992</w:t>
      </w:r>
      <w:r>
        <w:t xml:space="preserve"> section 5;</w:t>
      </w:r>
    </w:p>
    <w:p>
      <w:pPr>
        <w:pStyle w:val="Indenta"/>
        <w:rPr>
          <w:snapToGrid w:val="0"/>
        </w:rPr>
      </w:pPr>
      <w:r>
        <w:tab/>
        <w:t>(d)</w:t>
      </w:r>
      <w:r>
        <w:tab/>
      </w:r>
      <w:r>
        <w:rPr>
          <w:snapToGrid w:val="0"/>
        </w:rPr>
        <w:t xml:space="preserve">the Albany Port Authority established by the </w:t>
      </w:r>
      <w:r>
        <w:rPr>
          <w:i/>
          <w:snapToGrid w:val="0"/>
        </w:rPr>
        <w:t>Port Authorities Act 1999</w:t>
      </w:r>
      <w:r>
        <w:rPr>
          <w:snapToGrid w:val="0"/>
        </w:rPr>
        <w:t xml:space="preserve"> section 4;</w:t>
      </w:r>
    </w:p>
    <w:p>
      <w:pPr>
        <w:pStyle w:val="Indenta"/>
      </w:pPr>
      <w:r>
        <w:tab/>
        <w:t>(e)</w:t>
      </w:r>
      <w:r>
        <w:tab/>
        <w:t xml:space="preserve">the Broome Port Authority established by the </w:t>
      </w:r>
      <w:r>
        <w:rPr>
          <w:i/>
        </w:rPr>
        <w:t>Port Authorities Act 1999</w:t>
      </w:r>
      <w:r>
        <w:t xml:space="preserve"> </w:t>
      </w:r>
      <w:r>
        <w:rPr>
          <w:snapToGrid w:val="0"/>
        </w:rPr>
        <w:t>section 4;</w:t>
      </w:r>
    </w:p>
    <w:p>
      <w:pPr>
        <w:pStyle w:val="Indenta"/>
        <w:rPr>
          <w:snapToGrid w:val="0"/>
        </w:rPr>
      </w:pPr>
      <w:r>
        <w:tab/>
        <w:t>(f)</w:t>
      </w:r>
      <w:r>
        <w:tab/>
      </w:r>
      <w:r>
        <w:rPr>
          <w:snapToGrid w:val="0"/>
        </w:rPr>
        <w:t xml:space="preserve">the Bunbury Port Authority established by the </w:t>
      </w:r>
      <w:r>
        <w:rPr>
          <w:i/>
          <w:snapToGrid w:val="0"/>
        </w:rPr>
        <w:t>Port Authorities Act 1999</w:t>
      </w:r>
      <w:r>
        <w:rPr>
          <w:snapToGrid w:val="0"/>
        </w:rPr>
        <w:t xml:space="preserve"> section 4;</w:t>
      </w:r>
    </w:p>
    <w:p>
      <w:pPr>
        <w:pStyle w:val="Indenta"/>
        <w:rPr>
          <w:snapToGrid w:val="0"/>
        </w:rPr>
      </w:pPr>
      <w:r>
        <w:tab/>
        <w:t>(g)</w:t>
      </w:r>
      <w:r>
        <w:tab/>
      </w:r>
      <w:r>
        <w:rPr>
          <w:snapToGrid w:val="0"/>
        </w:rPr>
        <w:t xml:space="preserve">the Dampier Port Authority established by the </w:t>
      </w:r>
      <w:r>
        <w:rPr>
          <w:i/>
          <w:snapToGrid w:val="0"/>
        </w:rPr>
        <w:t>Port Authorities Act 1999</w:t>
      </w:r>
      <w:r>
        <w:rPr>
          <w:snapToGrid w:val="0"/>
        </w:rPr>
        <w:t xml:space="preserve"> section 4;</w:t>
      </w:r>
    </w:p>
    <w:p>
      <w:pPr>
        <w:pStyle w:val="Indenta"/>
        <w:rPr>
          <w:snapToGrid w:val="0"/>
        </w:rPr>
      </w:pPr>
      <w:r>
        <w:tab/>
        <w:t>(h)</w:t>
      </w:r>
      <w:r>
        <w:tab/>
      </w:r>
      <w:r>
        <w:rPr>
          <w:snapToGrid w:val="0"/>
        </w:rPr>
        <w:t xml:space="preserve">the Esperance Port Authority established by the </w:t>
      </w:r>
      <w:r>
        <w:rPr>
          <w:i/>
          <w:snapToGrid w:val="0"/>
        </w:rPr>
        <w:t>Port Authorities Act 1999</w:t>
      </w:r>
      <w:r>
        <w:rPr>
          <w:snapToGrid w:val="0"/>
        </w:rPr>
        <w:t xml:space="preserve"> section 4;</w:t>
      </w:r>
    </w:p>
    <w:p>
      <w:pPr>
        <w:pStyle w:val="Indenta"/>
        <w:rPr>
          <w:snapToGrid w:val="0"/>
        </w:rPr>
      </w:pPr>
      <w:r>
        <w:tab/>
        <w:t>(i)</w:t>
      </w:r>
      <w:r>
        <w:tab/>
      </w:r>
      <w:r>
        <w:rPr>
          <w:snapToGrid w:val="0"/>
        </w:rPr>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Geraldton Port Authority established by the </w:t>
      </w:r>
      <w:r>
        <w:rPr>
          <w:i/>
          <w:snapToGrid w:val="0"/>
        </w:rPr>
        <w:t>Port Authorities Act 1999</w:t>
      </w:r>
      <w:r>
        <w:rPr>
          <w:snapToGrid w:val="0"/>
        </w:rPr>
        <w:t xml:space="preserve"> section 4;</w:t>
      </w:r>
    </w:p>
    <w:p>
      <w:pPr>
        <w:pStyle w:val="Indenta"/>
        <w:rPr>
          <w:snapToGrid w:val="0"/>
        </w:rPr>
      </w:pPr>
      <w:r>
        <w:tab/>
        <w:t>(k)</w:t>
      </w:r>
      <w:r>
        <w:tab/>
        <w:t>t</w:t>
      </w:r>
      <w:r>
        <w:rPr>
          <w:snapToGrid w:val="0"/>
        </w:rPr>
        <w:t xml:space="preserve">he Port Hedland Port Authority established by the </w:t>
      </w:r>
      <w:r>
        <w:rPr>
          <w:i/>
          <w:snapToGrid w:val="0"/>
        </w:rPr>
        <w:t>Port Authorities Act 1999</w:t>
      </w:r>
      <w:r>
        <w:rPr>
          <w:snapToGrid w:val="0"/>
        </w:rPr>
        <w:t xml:space="preserve"> section 4;</w:t>
      </w:r>
    </w:p>
    <w:p>
      <w:pPr>
        <w:pStyle w:val="Indenta"/>
      </w:pPr>
      <w:r>
        <w:tab/>
        <w:t>(l)</w:t>
      </w:r>
      <w:r>
        <w:tab/>
        <w:t xml:space="preserve">the Western Australian Land Information Authority established by the </w:t>
      </w:r>
      <w:r>
        <w:rPr>
          <w:i/>
        </w:rPr>
        <w:t>Land Information Authority Act 2006</w:t>
      </w:r>
      <w: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del w:id="108" w:author="Master Repository Process" w:date="2021-08-29T02:19:00Z">
        <w:r>
          <w:delText>.</w:delText>
        </w:r>
      </w:del>
      <w:ins w:id="109" w:author="Master Repository Process" w:date="2021-08-29T02:19:00Z">
        <w:r>
          <w:t>;</w:t>
        </w:r>
      </w:ins>
    </w:p>
    <w:p>
      <w:pPr>
        <w:pStyle w:val="Indenta"/>
        <w:rPr>
          <w:ins w:id="110" w:author="Master Repository Process" w:date="2021-08-29T02:19:00Z"/>
        </w:rPr>
      </w:pPr>
      <w:ins w:id="111" w:author="Master Repository Process" w:date="2021-08-29T02:19:00Z">
        <w:r>
          <w:tab/>
          <w:t>(n)</w:t>
        </w:r>
        <w:r>
          <w:tab/>
          <w:t xml:space="preserve">the Insurance Commission of Western Australia continued under the </w:t>
        </w:r>
        <w:r>
          <w:rPr>
            <w:i/>
          </w:rPr>
          <w:t>Insurance Commission of Western Australia Act 1986</w:t>
        </w:r>
        <w:r>
          <w:t xml:space="preserve"> section 4.</w:t>
        </w:r>
      </w:ins>
    </w:p>
    <w:p>
      <w:pPr>
        <w:pStyle w:val="Footnotesection"/>
      </w:pPr>
      <w:r>
        <w:tab/>
        <w:t>[Regulation 12 amended in Gazette 31 Mar 2006 p. 1350</w:t>
      </w:r>
      <w:r>
        <w:noBreakHyphen/>
        <w:t>1; 20 Mar 2007 p. 1049; 4 Sep 2007 p. 4522</w:t>
      </w:r>
      <w:ins w:id="112" w:author="Master Repository Process" w:date="2021-08-29T02:19:00Z">
        <w:r>
          <w:t>; 30 May 2008 p. 2088</w:t>
        </w:r>
      </w:ins>
      <w:r>
        <w:t>.]</w:t>
      </w:r>
    </w:p>
    <w:p>
      <w:pPr>
        <w:pStyle w:val="Heading5"/>
      </w:pPr>
      <w:bookmarkStart w:id="113" w:name="_Toc42939893"/>
      <w:bookmarkStart w:id="114" w:name="_Toc44557580"/>
      <w:bookmarkStart w:id="115" w:name="_Toc131828036"/>
      <w:bookmarkStart w:id="116" w:name="_Toc199839041"/>
      <w:bookmarkStart w:id="117" w:name="_Toc176593803"/>
      <w:r>
        <w:rPr>
          <w:rStyle w:val="CharSectno"/>
        </w:rPr>
        <w:t>13</w:t>
      </w:r>
      <w:r>
        <w:t>.</w:t>
      </w:r>
      <w:r>
        <w:tab/>
        <w:t>Inner city area</w:t>
      </w:r>
      <w:bookmarkEnd w:id="113"/>
      <w:bookmarkEnd w:id="114"/>
      <w:bookmarkEnd w:id="115"/>
      <w:bookmarkEnd w:id="116"/>
      <w:bookmarkEnd w:id="11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18" w:name="_Toc42939894"/>
      <w:bookmarkStart w:id="119" w:name="_Toc44557581"/>
      <w:bookmarkStart w:id="120" w:name="_Toc131828037"/>
      <w:bookmarkStart w:id="121" w:name="_Toc199839042"/>
      <w:bookmarkStart w:id="122" w:name="_Toc176593804"/>
      <w:r>
        <w:rPr>
          <w:rStyle w:val="CharSectno"/>
        </w:rPr>
        <w:t>14</w:t>
      </w:r>
      <w:r>
        <w:t>.</w:t>
      </w:r>
      <w:r>
        <w:tab/>
        <w:t>Repeal and savings</w:t>
      </w:r>
      <w:bookmarkEnd w:id="118"/>
      <w:bookmarkEnd w:id="119"/>
      <w:bookmarkEnd w:id="120"/>
      <w:bookmarkEnd w:id="121"/>
      <w:bookmarkEnd w:id="122"/>
    </w:p>
    <w:p>
      <w:pPr>
        <w:pStyle w:val="Subsection"/>
      </w:pPr>
      <w:r>
        <w:tab/>
        <w:t>(1)</w:t>
      </w:r>
      <w:r>
        <w:tab/>
        <w:t xml:space="preserve">The </w:t>
      </w:r>
      <w:r>
        <w:rPr>
          <w:i/>
        </w:rPr>
        <w:t>Land Tax Assessment Regulations 1976</w:t>
      </w:r>
      <w:r>
        <w:t xml:space="preserve"> are repealed.</w:t>
      </w:r>
    </w:p>
    <w:p>
      <w:pPr>
        <w:pStyle w:val="Subsection"/>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t xml:space="preserve"> section 5(1), that is payable in respect of an assessment year that ends before the day referred to in regulation 2(1).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23" w:name="_Toc42939895"/>
      <w:bookmarkStart w:id="124" w:name="_Toc44557582"/>
    </w:p>
    <w:p>
      <w:pPr>
        <w:pStyle w:val="yScheduleHeading"/>
      </w:pPr>
      <w:bookmarkStart w:id="125" w:name="_Toc131828038"/>
      <w:bookmarkStart w:id="126" w:name="_Toc131828080"/>
      <w:bookmarkStart w:id="127" w:name="_Toc131828097"/>
      <w:bookmarkStart w:id="128" w:name="_Toc131925698"/>
      <w:bookmarkStart w:id="129" w:name="_Toc161115266"/>
      <w:bookmarkStart w:id="130" w:name="_Toc161569825"/>
      <w:bookmarkStart w:id="131" w:name="_Toc161630148"/>
      <w:bookmarkStart w:id="132" w:name="_Toc162153229"/>
      <w:bookmarkStart w:id="133" w:name="_Toc176586867"/>
      <w:bookmarkStart w:id="134" w:name="_Toc176593805"/>
      <w:bookmarkStart w:id="135" w:name="_Toc199839043"/>
      <w:r>
        <w:rPr>
          <w:rStyle w:val="CharSchNo"/>
        </w:rPr>
        <w:t>Schedule 1</w:t>
      </w:r>
      <w:r>
        <w:t xml:space="preserve"> — </w:t>
      </w:r>
      <w:r>
        <w:rPr>
          <w:rStyle w:val="CharSchText"/>
        </w:rPr>
        <w:t>Inner city area</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spacing w:after="120"/>
      </w:pPr>
      <w:r>
        <w:t>[r.</w:t>
      </w:r>
      <w:bookmarkStart w:id="136" w:name="_Hlt41367205"/>
      <w:r>
        <w:t> 13</w:t>
      </w:r>
      <w:bookmarkEnd w:id="136"/>
      <w:r>
        <w:t>]</w:t>
      </w:r>
    </w:p>
    <w:p>
      <w:pPr>
        <w:jc w:val="center"/>
        <w:rPr>
          <w:del w:id="137" w:author="Master Repository Process" w:date="2021-08-29T02:19:00Z"/>
          <w:sz w:val="20"/>
        </w:rPr>
      </w:pPr>
      <w:del w:id="138" w:author="Master Repository Process" w:date="2021-08-29T02:19:00Z">
        <w:r>
          <w:rPr>
            <w:noProof/>
            <w:sz w:val="20"/>
            <w:lang w:eastAsia="en-AU"/>
          </w:rPr>
          <w:drawing>
            <wp:inline distT="0" distB="0" distL="0" distR="0">
              <wp:extent cx="3488055" cy="469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8055" cy="4698365"/>
                      </a:xfrm>
                      <a:prstGeom prst="rect">
                        <a:avLst/>
                      </a:prstGeom>
                      <a:noFill/>
                      <a:ln>
                        <a:noFill/>
                      </a:ln>
                    </pic:spPr>
                  </pic:pic>
                </a:graphicData>
              </a:graphic>
            </wp:inline>
          </w:drawing>
        </w:r>
      </w:del>
    </w:p>
    <w:p>
      <w:pPr>
        <w:jc w:val="center"/>
        <w:rPr>
          <w:ins w:id="139" w:author="Master Repository Process" w:date="2021-08-29T02:19:00Z"/>
          <w:sz w:val="20"/>
        </w:rPr>
      </w:pPr>
      <w:ins w:id="140" w:author="Master Repository Process" w:date="2021-08-29T02:19:00Z">
        <w:r>
          <w:rPr>
            <w:noProof/>
            <w:sz w:val="20"/>
            <w:lang w:eastAsia="en-AU"/>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ins>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41" w:name="_Toc131828039"/>
      <w:bookmarkStart w:id="142" w:name="_Toc131828081"/>
      <w:bookmarkStart w:id="143" w:name="_Toc131828098"/>
      <w:bookmarkStart w:id="144" w:name="_Toc131925699"/>
      <w:bookmarkStart w:id="145" w:name="_Toc161115267"/>
      <w:bookmarkStart w:id="146" w:name="_Toc161569826"/>
      <w:bookmarkStart w:id="147" w:name="_Toc161630149"/>
      <w:bookmarkStart w:id="148" w:name="_Toc162153230"/>
      <w:bookmarkStart w:id="149" w:name="_Toc176586868"/>
      <w:bookmarkStart w:id="150" w:name="_Toc176593806"/>
      <w:bookmarkStart w:id="151" w:name="_Toc199839044"/>
      <w:r>
        <w:t>Notes</w:t>
      </w:r>
      <w:bookmarkEnd w:id="141"/>
      <w:bookmarkEnd w:id="142"/>
      <w:bookmarkEnd w:id="143"/>
      <w:bookmarkEnd w:id="144"/>
      <w:bookmarkEnd w:id="145"/>
      <w:bookmarkEnd w:id="146"/>
      <w:bookmarkEnd w:id="147"/>
      <w:bookmarkEnd w:id="148"/>
      <w:bookmarkEnd w:id="149"/>
      <w:bookmarkEnd w:id="150"/>
      <w:bookmarkEnd w:id="151"/>
    </w:p>
    <w:p>
      <w:pPr>
        <w:pStyle w:val="nSubsection"/>
        <w:rPr>
          <w:snapToGrid w:val="0"/>
        </w:rPr>
      </w:pPr>
      <w:bookmarkStart w:id="152" w:name="_Toc511102520"/>
      <w:bookmarkStart w:id="153" w:name="_Toc513888953"/>
      <w:bookmarkStart w:id="154" w:name="_Toc516991868"/>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pPr>
      <w:bookmarkStart w:id="155" w:name="_Toc131828040"/>
      <w:bookmarkStart w:id="156" w:name="_Toc199839045"/>
      <w:bookmarkStart w:id="157" w:name="_Toc176593807"/>
      <w:r>
        <w:t>Compilation table</w:t>
      </w:r>
      <w:bookmarkEnd w:id="152"/>
      <w:bookmarkEnd w:id="153"/>
      <w:bookmarkEnd w:id="154"/>
      <w:bookmarkEnd w:id="155"/>
      <w:bookmarkEnd w:id="156"/>
      <w:bookmarkEnd w:id="157"/>
    </w:p>
    <w:tbl>
      <w:tblPr>
        <w:tblW w:w="0" w:type="auto"/>
        <w:tblInd w:w="56" w:type="dxa"/>
        <w:tblLayout w:type="fixed"/>
        <w:tblCellMar>
          <w:left w:w="56" w:type="dxa"/>
          <w:right w:w="56" w:type="dxa"/>
        </w:tblCellMar>
        <w:tblLook w:val="0000" w:firstRow="0" w:lastRow="0" w:firstColumn="0" w:lastColumn="0" w:noHBand="0" w:noVBand="0"/>
      </w:tblPr>
      <w:tblGrid>
        <w:gridCol w:w="3091"/>
        <w:gridCol w:w="1276"/>
        <w:gridCol w:w="2693"/>
      </w:tblGrid>
      <w:tr>
        <w:trPr>
          <w:tblHeader/>
        </w:trPr>
        <w:tc>
          <w:tcPr>
            <w:tcW w:w="3091"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091" w:type="dxa"/>
            <w:tcBorders>
              <w:top w:val="single" w:sz="8" w:space="0" w:color="auto"/>
            </w:tcBorders>
          </w:tcPr>
          <w:p>
            <w:pPr>
              <w:pStyle w:val="nTable"/>
            </w:pPr>
            <w:r>
              <w:rPr>
                <w:i/>
                <w:noProof/>
                <w:snapToGrid w:val="0"/>
              </w:rPr>
              <w:t>Land Tax Assessment Regulations 2003</w:t>
            </w:r>
          </w:p>
        </w:tc>
        <w:tc>
          <w:tcPr>
            <w:tcW w:w="1276" w:type="dxa"/>
            <w:tcBorders>
              <w:top w:val="single" w:sz="8" w:space="0" w:color="auto"/>
            </w:tcBorders>
          </w:tcPr>
          <w:p>
            <w:pPr>
              <w:pStyle w:val="nTable"/>
            </w:pPr>
            <w:r>
              <w:t>27 Jun 2003 p. 2409-14</w:t>
            </w:r>
          </w:p>
        </w:tc>
        <w:tc>
          <w:tcPr>
            <w:tcW w:w="2693" w:type="dxa"/>
            <w:tcBorders>
              <w:top w:val="single" w:sz="8" w:space="0" w:color="auto"/>
            </w:tcBorders>
          </w:tcPr>
          <w:p>
            <w:pPr>
              <w:pStyle w:val="nTable"/>
            </w:pPr>
            <w:r>
              <w:t xml:space="preserve">1 Jul 2003 (see r. 2(1) and </w:t>
            </w:r>
            <w:r>
              <w:rPr>
                <w:i/>
              </w:rPr>
              <w:t>Gazette</w:t>
            </w:r>
            <w:r>
              <w:t xml:space="preserve"> 27 Jun 2003 p. 2383)</w:t>
            </w:r>
          </w:p>
        </w:tc>
      </w:tr>
      <w:tr>
        <w:tc>
          <w:tcPr>
            <w:tcW w:w="3091" w:type="dxa"/>
          </w:tcPr>
          <w:p>
            <w:pPr>
              <w:pStyle w:val="nTable"/>
              <w:rPr>
                <w:sz w:val="19"/>
              </w:rPr>
            </w:pPr>
            <w:r>
              <w:rPr>
                <w:i/>
                <w:sz w:val="19"/>
              </w:rPr>
              <w:t>Electricity Corporations (Consequential Amendments) Regulations 2006</w:t>
            </w:r>
            <w:r>
              <w:rPr>
                <w:iCs/>
                <w:sz w:val="19"/>
              </w:rPr>
              <w:t xml:space="preserve"> r. 82</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091" w:type="dxa"/>
          </w:tcPr>
          <w:p>
            <w:pPr>
              <w:pStyle w:val="nTable"/>
              <w:rPr>
                <w:sz w:val="19"/>
              </w:rPr>
            </w:pPr>
            <w:r>
              <w:rPr>
                <w:i/>
                <w:noProof/>
                <w:snapToGrid w:val="0"/>
              </w:rPr>
              <w:t>Land Tax Assessment Amendment Regulations 2007</w:t>
            </w:r>
          </w:p>
        </w:tc>
        <w:tc>
          <w:tcPr>
            <w:tcW w:w="1276" w:type="dxa"/>
          </w:tcPr>
          <w:p>
            <w:pPr>
              <w:pStyle w:val="nTable"/>
              <w:rPr>
                <w:sz w:val="19"/>
              </w:rPr>
            </w:pPr>
            <w:r>
              <w:rPr>
                <w:sz w:val="19"/>
              </w:rPr>
              <w:t>20 Mar 2007 p. 1049</w:t>
            </w:r>
          </w:p>
        </w:tc>
        <w:tc>
          <w:tcPr>
            <w:tcW w:w="2693" w:type="dxa"/>
          </w:tcPr>
          <w:p>
            <w:pPr>
              <w:pStyle w:val="nTable"/>
              <w:rPr>
                <w:sz w:val="19"/>
              </w:rPr>
            </w:pPr>
            <w:r>
              <w:rPr>
                <w:sz w:val="19"/>
              </w:rPr>
              <w:t>20 Mar 2007</w:t>
            </w:r>
          </w:p>
        </w:tc>
      </w:tr>
      <w:tr>
        <w:tc>
          <w:tcPr>
            <w:tcW w:w="3091" w:type="dxa"/>
          </w:tcPr>
          <w:p>
            <w:pPr>
              <w:pStyle w:val="nTable"/>
              <w:rPr>
                <w:i/>
                <w:noProof/>
                <w:snapToGrid w:val="0"/>
              </w:rPr>
            </w:pPr>
            <w:r>
              <w:rPr>
                <w:i/>
                <w:noProof/>
                <w:snapToGrid w:val="0"/>
              </w:rPr>
              <w:t>Land Tax Assessment Amendment Regulations (No. 2) 2007</w:t>
            </w:r>
          </w:p>
        </w:tc>
        <w:tc>
          <w:tcPr>
            <w:tcW w:w="1276" w:type="dxa"/>
          </w:tcPr>
          <w:p>
            <w:pPr>
              <w:pStyle w:val="nTable"/>
              <w:rPr>
                <w:sz w:val="19"/>
              </w:rPr>
            </w:pPr>
            <w:r>
              <w:rPr>
                <w:sz w:val="19"/>
              </w:rPr>
              <w:t>4 Sep 2007 p. 4521</w:t>
            </w:r>
            <w:r>
              <w:rPr>
                <w:sz w:val="19"/>
              </w:rPr>
              <w:noBreakHyphen/>
              <w:t>2</w:t>
            </w:r>
          </w:p>
        </w:tc>
        <w:tc>
          <w:tcPr>
            <w:tcW w:w="2693" w:type="dxa"/>
          </w:tcPr>
          <w:p>
            <w:pPr>
              <w:pStyle w:val="nTable"/>
              <w:rPr>
                <w:sz w:val="19"/>
              </w:rPr>
            </w:pPr>
            <w:r>
              <w:rPr>
                <w:snapToGrid w:val="0"/>
                <w:sz w:val="19"/>
                <w:lang w:val="en-US"/>
              </w:rPr>
              <w:t>r. 1 and 2: 4 Sep 2007 (see r. 2(a));</w:t>
            </w:r>
            <w:r>
              <w:rPr>
                <w:snapToGrid w:val="0"/>
                <w:sz w:val="19"/>
                <w:lang w:val="en-US"/>
              </w:rPr>
              <w:br/>
              <w:t>Regulations other than r. 1 and 2: 5 Sep 2007 (see r. 2(b))</w:t>
            </w:r>
          </w:p>
        </w:tc>
      </w:tr>
      <w:tr>
        <w:trPr>
          <w:ins w:id="158" w:author="Master Repository Process" w:date="2021-08-29T02:19:00Z"/>
        </w:trPr>
        <w:tc>
          <w:tcPr>
            <w:tcW w:w="3091" w:type="dxa"/>
            <w:tcBorders>
              <w:bottom w:val="single" w:sz="4" w:space="0" w:color="auto"/>
            </w:tcBorders>
          </w:tcPr>
          <w:p>
            <w:pPr>
              <w:pStyle w:val="nTable"/>
              <w:rPr>
                <w:ins w:id="159" w:author="Master Repository Process" w:date="2021-08-29T02:19:00Z"/>
                <w:i/>
                <w:noProof/>
                <w:snapToGrid w:val="0"/>
              </w:rPr>
            </w:pPr>
            <w:ins w:id="160" w:author="Master Repository Process" w:date="2021-08-29T02:19:00Z">
              <w:r>
                <w:rPr>
                  <w:i/>
                  <w:noProof/>
                  <w:snapToGrid w:val="0"/>
                </w:rPr>
                <w:t>Land Tax Assessment Amendment Regulations 2008</w:t>
              </w:r>
            </w:ins>
          </w:p>
        </w:tc>
        <w:tc>
          <w:tcPr>
            <w:tcW w:w="1276" w:type="dxa"/>
            <w:tcBorders>
              <w:bottom w:val="single" w:sz="4" w:space="0" w:color="auto"/>
            </w:tcBorders>
          </w:tcPr>
          <w:p>
            <w:pPr>
              <w:pStyle w:val="nTable"/>
              <w:rPr>
                <w:ins w:id="161" w:author="Master Repository Process" w:date="2021-08-29T02:19:00Z"/>
                <w:sz w:val="19"/>
              </w:rPr>
            </w:pPr>
            <w:ins w:id="162" w:author="Master Repository Process" w:date="2021-08-29T02:19:00Z">
              <w:r>
                <w:rPr>
                  <w:sz w:val="19"/>
                </w:rPr>
                <w:t>30 May 2008 p. 2088</w:t>
              </w:r>
            </w:ins>
          </w:p>
        </w:tc>
        <w:tc>
          <w:tcPr>
            <w:tcW w:w="2693" w:type="dxa"/>
            <w:tcBorders>
              <w:bottom w:val="single" w:sz="4" w:space="0" w:color="auto"/>
            </w:tcBorders>
          </w:tcPr>
          <w:p>
            <w:pPr>
              <w:pStyle w:val="nTable"/>
              <w:spacing w:before="0"/>
              <w:rPr>
                <w:ins w:id="163" w:author="Master Repository Process" w:date="2021-08-29T02:19:00Z"/>
                <w:snapToGrid w:val="0"/>
                <w:sz w:val="19"/>
                <w:lang w:val="en-US"/>
              </w:rPr>
            </w:pPr>
            <w:ins w:id="164" w:author="Master Repository Process" w:date="2021-08-29T02:19:00Z">
              <w:r>
                <w:rPr>
                  <w:snapToGrid w:val="0"/>
                  <w:sz w:val="19"/>
                  <w:lang w:val="en-US"/>
                </w:rPr>
                <w:t>r. 1 and 2: 30 May 2008 (see r. 2(a));</w:t>
              </w:r>
              <w:r>
                <w:rPr>
                  <w:snapToGrid w:val="0"/>
                  <w:sz w:val="19"/>
                  <w:lang w:val="en-US"/>
                </w:rPr>
                <w:br/>
                <w:t>Regulations other than r. 1 and 2: 31 May 2008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bookmarkStart w:id="165" w:name="_Toc515958686"/>
      <w:bookmarkStart w:id="166" w:name="_Toc156617931"/>
      <w:r>
        <w:t>1.</w:t>
      </w:r>
      <w:r>
        <w:tab/>
        <w:t>Citation</w:t>
      </w:r>
      <w:bookmarkEnd w:id="165"/>
      <w:bookmarkEnd w:id="166"/>
    </w:p>
    <w:p>
      <w:pPr>
        <w:pStyle w:val="nzSubsection"/>
      </w:pPr>
      <w:r>
        <w:tab/>
      </w:r>
      <w:r>
        <w:tab/>
        <w:t xml:space="preserve">These regulations are the </w:t>
      </w:r>
      <w:r>
        <w:rPr>
          <w:i/>
          <w:iCs/>
        </w:rPr>
        <w:t>Commonwealth Places (Mirror Taxes Administration) Regulations 2007</w:t>
      </w:r>
      <w:r>
        <w:t>.</w:t>
      </w:r>
    </w:p>
    <w:p>
      <w:pPr>
        <w:pStyle w:val="nzHeading5"/>
      </w:pPr>
      <w:bookmarkStart w:id="167" w:name="_Toc515958687"/>
      <w:bookmarkStart w:id="168" w:name="_Toc156617932"/>
      <w:r>
        <w:t>2.</w:t>
      </w:r>
      <w:r>
        <w:tab/>
        <w:t>Commencement</w:t>
      </w:r>
      <w:bookmarkEnd w:id="167"/>
      <w:bookmarkEnd w:id="16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69" w:name="_Toc125188319"/>
      <w:bookmarkStart w:id="170" w:name="_Toc156617933"/>
      <w:r>
        <w:t>3.</w:t>
      </w:r>
      <w:r>
        <w:tab/>
        <w:t>When certain modifications have effect</w:t>
      </w:r>
      <w:bookmarkEnd w:id="169"/>
      <w:bookmarkEnd w:id="17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71" w:name="_Toc25468872"/>
      <w:bookmarkStart w:id="172" w:name="_Toc31620063"/>
      <w:bookmarkStart w:id="173" w:name="_Toc156617934"/>
      <w:r>
        <w:t>4.</w:t>
      </w:r>
      <w:r>
        <w:tab/>
        <w:t>Modification of State taxing laws</w:t>
      </w:r>
      <w:bookmarkEnd w:id="171"/>
      <w:bookmarkEnd w:id="172"/>
      <w:bookmarkEnd w:id="17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74" w:name="_Toc144540268"/>
      <w:bookmarkStart w:id="175" w:name="_Toc144541779"/>
      <w:bookmarkStart w:id="176" w:name="_Toc144541865"/>
      <w:bookmarkStart w:id="177" w:name="_Toc144541949"/>
      <w:bookmarkStart w:id="178" w:name="_Toc144548749"/>
      <w:bookmarkStart w:id="179" w:name="_Toc144718445"/>
      <w:bookmarkStart w:id="180" w:name="_Toc144809141"/>
      <w:bookmarkStart w:id="181" w:name="_Toc144880973"/>
      <w:bookmarkStart w:id="182" w:name="_Toc145135869"/>
      <w:bookmarkStart w:id="183" w:name="_Toc145240300"/>
      <w:bookmarkStart w:id="184" w:name="_Toc145328485"/>
      <w:bookmarkStart w:id="185" w:name="_Toc145392241"/>
      <w:bookmarkStart w:id="186" w:name="_Toc145392875"/>
      <w:bookmarkStart w:id="187" w:name="_Toc145468607"/>
      <w:bookmarkStart w:id="188" w:name="_Toc145826934"/>
      <w:bookmarkStart w:id="189" w:name="_Toc145827081"/>
      <w:bookmarkStart w:id="190" w:name="_Toc145827205"/>
      <w:bookmarkStart w:id="191" w:name="_Toc145830367"/>
      <w:bookmarkStart w:id="192" w:name="_Toc145830476"/>
      <w:bookmarkStart w:id="193" w:name="_Toc145830920"/>
      <w:bookmarkStart w:id="194" w:name="_Toc145831479"/>
      <w:bookmarkStart w:id="195" w:name="_Toc145839543"/>
      <w:bookmarkStart w:id="196" w:name="_Toc145839636"/>
      <w:bookmarkStart w:id="197" w:name="_Toc145842609"/>
      <w:bookmarkStart w:id="198" w:name="_Toc145843141"/>
      <w:bookmarkStart w:id="199" w:name="_Toc145843428"/>
      <w:bookmarkStart w:id="200" w:name="_Toc145909034"/>
      <w:bookmarkStart w:id="201" w:name="_Toc145909725"/>
      <w:bookmarkStart w:id="202" w:name="_Toc145999321"/>
      <w:bookmarkStart w:id="203" w:name="_Toc146351941"/>
      <w:bookmarkStart w:id="204" w:name="_Toc146353099"/>
      <w:bookmarkStart w:id="205" w:name="_Toc146353213"/>
      <w:bookmarkStart w:id="206" w:name="_Toc146353559"/>
      <w:bookmarkStart w:id="207" w:name="_Toc146354033"/>
      <w:bookmarkStart w:id="208" w:name="_Toc146354579"/>
      <w:bookmarkStart w:id="209" w:name="_Toc146432525"/>
      <w:bookmarkStart w:id="210" w:name="_Toc146449881"/>
      <w:bookmarkStart w:id="211" w:name="_Toc146968874"/>
      <w:bookmarkStart w:id="212" w:name="_Toc147055856"/>
      <w:bookmarkStart w:id="213" w:name="_Toc147141295"/>
      <w:bookmarkStart w:id="214" w:name="_Toc147311388"/>
      <w:bookmarkStart w:id="215" w:name="_Toc147655490"/>
      <w:bookmarkStart w:id="216" w:name="_Toc147657721"/>
      <w:bookmarkStart w:id="217" w:name="_Toc147746216"/>
      <w:bookmarkStart w:id="218" w:name="_Toc148264684"/>
      <w:bookmarkStart w:id="219" w:name="_Toc148437907"/>
      <w:bookmarkStart w:id="220" w:name="_Toc148502693"/>
      <w:bookmarkStart w:id="221" w:name="_Toc148512901"/>
      <w:bookmarkStart w:id="222" w:name="_Toc148516512"/>
      <w:bookmarkStart w:id="223" w:name="_Toc150917022"/>
      <w:bookmarkStart w:id="224" w:name="_Toc150926131"/>
      <w:bookmarkStart w:id="225" w:name="_Toc150926633"/>
      <w:bookmarkStart w:id="226" w:name="_Toc150931288"/>
      <w:bookmarkStart w:id="227" w:name="_Toc150933907"/>
      <w:bookmarkStart w:id="228" w:name="_Toc151182295"/>
      <w:bookmarkStart w:id="229" w:name="_Toc151182414"/>
      <w:bookmarkStart w:id="230" w:name="_Toc151182508"/>
      <w:bookmarkStart w:id="231" w:name="_Toc151182602"/>
      <w:bookmarkStart w:id="232" w:name="_Toc151182897"/>
      <w:bookmarkStart w:id="233" w:name="_Toc151516954"/>
      <w:bookmarkStart w:id="234" w:name="_Toc153939252"/>
      <w:bookmarkStart w:id="235" w:name="_Toc153942069"/>
      <w:bookmarkStart w:id="236" w:name="_Toc153942163"/>
      <w:bookmarkStart w:id="237" w:name="_Toc156361759"/>
      <w:bookmarkStart w:id="238" w:name="_Toc156369096"/>
      <w:bookmarkStart w:id="239" w:name="_Toc156379969"/>
      <w:bookmarkStart w:id="240" w:name="_Toc156380668"/>
      <w:bookmarkStart w:id="241" w:name="_Toc156617837"/>
      <w:bookmarkStart w:id="242" w:name="_Toc156617950"/>
      <w:bookmarkStart w:id="243" w:name="_Toc160958662"/>
      <w:bookmarkStart w:id="244" w:name="_Toc160961561"/>
      <w:bookmarkStart w:id="245" w:name="_Toc144527159"/>
      <w:bookmarkStart w:id="246" w:name="_Toc144529127"/>
      <w:bookmarkStart w:id="247" w:name="_Toc144529702"/>
      <w:bookmarkStart w:id="248" w:name="_Toc144538015"/>
      <w:bookmarkStart w:id="249" w:name="_Toc144539539"/>
      <w:bookmarkStart w:id="250" w:name="_Toc144540255"/>
      <w:bookmarkStart w:id="251" w:name="_Toc144541766"/>
      <w:bookmarkStart w:id="252" w:name="_Toc144541852"/>
      <w:bookmarkStart w:id="253" w:name="_Toc144541936"/>
      <w:bookmarkStart w:id="254" w:name="_Toc144548736"/>
      <w:bookmarkStart w:id="255" w:name="_Toc144718432"/>
      <w:bookmarkStart w:id="256" w:name="_Toc144809128"/>
      <w:bookmarkStart w:id="257" w:name="_Toc144880960"/>
      <w:bookmarkStart w:id="258" w:name="_Toc145135856"/>
      <w:bookmarkStart w:id="259" w:name="_Toc145240287"/>
      <w:bookmarkStart w:id="260" w:name="_Toc145328472"/>
      <w:bookmarkStart w:id="261" w:name="_Toc145392228"/>
      <w:bookmarkStart w:id="262" w:name="_Toc145392862"/>
      <w:bookmarkStart w:id="263" w:name="_Toc145468594"/>
      <w:bookmarkStart w:id="264" w:name="_Toc145826921"/>
      <w:bookmarkStart w:id="265" w:name="_Toc145827068"/>
      <w:bookmarkStart w:id="266" w:name="_Toc145827192"/>
      <w:bookmarkStart w:id="267" w:name="_Toc145830354"/>
      <w:bookmarkStart w:id="268" w:name="_Toc145830463"/>
      <w:bookmarkStart w:id="269" w:name="_Toc145830907"/>
      <w:bookmarkStart w:id="270" w:name="_Toc145831466"/>
      <w:bookmarkStart w:id="271" w:name="_Toc145839530"/>
      <w:bookmarkStart w:id="272" w:name="_Toc145839623"/>
      <w:bookmarkStart w:id="273" w:name="_Toc145842596"/>
      <w:bookmarkStart w:id="274" w:name="_Toc145843128"/>
      <w:bookmarkStart w:id="275" w:name="_Toc145843415"/>
      <w:bookmarkStart w:id="276" w:name="_Toc145909021"/>
      <w:bookmarkStart w:id="277" w:name="_Toc145909712"/>
      <w:bookmarkStart w:id="278" w:name="_Toc145999308"/>
      <w:bookmarkStart w:id="279" w:name="_Toc146351928"/>
      <w:bookmarkStart w:id="280" w:name="_Toc146353086"/>
      <w:bookmarkStart w:id="281" w:name="_Toc146353200"/>
      <w:bookmarkStart w:id="282" w:name="_Toc146353546"/>
      <w:bookmarkStart w:id="283" w:name="_Toc146354020"/>
      <w:bookmarkStart w:id="284" w:name="_Toc146354566"/>
      <w:bookmarkStart w:id="285" w:name="_Toc146432512"/>
      <w:bookmarkStart w:id="286" w:name="_Toc146449868"/>
      <w:bookmarkStart w:id="287" w:name="_Toc146968861"/>
      <w:bookmarkStart w:id="288" w:name="_Toc147055843"/>
      <w:bookmarkStart w:id="289" w:name="_Toc147141282"/>
      <w:bookmarkStart w:id="290" w:name="_Toc147311375"/>
      <w:bookmarkStart w:id="291" w:name="_Toc147655477"/>
      <w:bookmarkStart w:id="292" w:name="_Toc147657708"/>
      <w:bookmarkStart w:id="293" w:name="_Toc147746203"/>
      <w:bookmarkStart w:id="294" w:name="_Toc148264671"/>
      <w:bookmarkStart w:id="295" w:name="_Toc148437894"/>
      <w:bookmarkStart w:id="296" w:name="_Toc148502680"/>
      <w:bookmarkStart w:id="297" w:name="_Toc148512888"/>
      <w:bookmarkStart w:id="298" w:name="_Toc148516499"/>
      <w:bookmarkStart w:id="299" w:name="_Toc150917009"/>
      <w:bookmarkStart w:id="300" w:name="_Toc150926118"/>
      <w:bookmarkStart w:id="301" w:name="_Toc150926620"/>
      <w:bookmarkStart w:id="302" w:name="_Toc150931275"/>
      <w:bookmarkStart w:id="303" w:name="_Toc150933894"/>
      <w:bookmarkStart w:id="304" w:name="_Toc151182282"/>
      <w:bookmarkStart w:id="305" w:name="_Toc151182401"/>
      <w:bookmarkStart w:id="306" w:name="_Toc151182495"/>
      <w:bookmarkStart w:id="307" w:name="_Toc151182589"/>
      <w:bookmarkStart w:id="308" w:name="_Toc151182884"/>
      <w:bookmarkStart w:id="309" w:name="_Toc151516941"/>
      <w:bookmarkStart w:id="310" w:name="_Toc153939239"/>
      <w:bookmarkStart w:id="311" w:name="_Toc153942056"/>
      <w:bookmarkStart w:id="312" w:name="_Toc153942150"/>
      <w:bookmarkStart w:id="313" w:name="_Toc156361746"/>
      <w:bookmarkStart w:id="314" w:name="_Toc156369083"/>
      <w:bookmarkStart w:id="315" w:name="_Toc156379956"/>
      <w:bookmarkStart w:id="316" w:name="_Toc156380655"/>
      <w:bookmarkStart w:id="317" w:name="_Toc156617824"/>
      <w:bookmarkStart w:id="318" w:name="_Toc156617937"/>
      <w:bookmarkStart w:id="319" w:name="_Toc160958652"/>
      <w:bookmarkStart w:id="320" w:name="_Toc160961551"/>
      <w:bookmarkStart w:id="321" w:name="_Toc121894571"/>
      <w:bookmarkStart w:id="322" w:name="_Toc121894598"/>
      <w:bookmarkStart w:id="323" w:name="_Toc121894836"/>
      <w:bookmarkStart w:id="324" w:name="_Toc121894945"/>
      <w:bookmarkStart w:id="325" w:name="_Toc121908473"/>
      <w:bookmarkStart w:id="326" w:name="_Toc122430241"/>
      <w:bookmarkStart w:id="327" w:name="_Toc122496424"/>
      <w:bookmarkStart w:id="328" w:name="_Toc122512860"/>
      <w:bookmarkStart w:id="329" w:name="_Toc124236102"/>
      <w:bookmarkStart w:id="330" w:name="_Toc124242883"/>
      <w:bookmarkStart w:id="331" w:name="_Toc124676938"/>
      <w:bookmarkStart w:id="332" w:name="_Toc124758540"/>
      <w:bookmarkStart w:id="333" w:name="_Toc124758565"/>
      <w:bookmarkStart w:id="334" w:name="_Toc124759459"/>
      <w:bookmarkStart w:id="335" w:name="_Toc124763020"/>
      <w:bookmarkStart w:id="336" w:name="_Toc124833234"/>
      <w:bookmarkStart w:id="337" w:name="_Toc124845558"/>
      <w:bookmarkStart w:id="338" w:name="_Toc125194920"/>
      <w:bookmarkStart w:id="339" w:name="_Toc125253345"/>
      <w:bookmarkStart w:id="340" w:name="_Toc135044725"/>
      <w:bookmarkStart w:id="341" w:name="_Toc135045398"/>
      <w:bookmarkStart w:id="342" w:name="_Toc135045677"/>
      <w:bookmarkStart w:id="343" w:name="_Toc135115533"/>
      <w:bookmarkStart w:id="344" w:name="_Toc135209385"/>
      <w:bookmarkStart w:id="345" w:name="_Toc135559734"/>
      <w:bookmarkStart w:id="346" w:name="_Toc135649687"/>
      <w:bookmarkStart w:id="347" w:name="_Toc136762411"/>
      <w:bookmarkStart w:id="348" w:name="_Toc139883011"/>
      <w:bookmarkStart w:id="349" w:name="_Toc139954198"/>
      <w:bookmarkStart w:id="350" w:name="_Toc139967959"/>
      <w:bookmarkStart w:id="351" w:name="_Toc140032676"/>
      <w:bookmarkStart w:id="352" w:name="_Toc140312093"/>
      <w:bookmarkStart w:id="353" w:name="_Toc141866504"/>
      <w:bookmarkStart w:id="354" w:name="_Toc142898259"/>
      <w:bookmarkStart w:id="355" w:name="_Toc143414810"/>
      <w:bookmarkStart w:id="356" w:name="_Toc143416395"/>
      <w:bookmarkStart w:id="357" w:name="_Toc143508070"/>
      <w:bookmarkStart w:id="358" w:name="_Toc143508307"/>
      <w:bookmarkStart w:id="359" w:name="_Toc143510886"/>
      <w:bookmarkStart w:id="360" w:name="_Toc143944394"/>
      <w:bookmarkStart w:id="361" w:name="_Toc144195329"/>
      <w:bookmarkStart w:id="362" w:name="_Toc144196134"/>
      <w:bookmarkStart w:id="363" w:name="_Toc144196391"/>
      <w:bookmarkStart w:id="364" w:name="_Toc144203394"/>
      <w:bookmarkStart w:id="365" w:name="_Toc144286212"/>
      <w:bookmarkStart w:id="366" w:name="_Toc144538030"/>
      <w:bookmarkStart w:id="367" w:name="_Toc144539554"/>
      <w:r>
        <w:t>Part 3 — Land tax</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zHeading3"/>
      </w:pPr>
      <w:bookmarkStart w:id="368" w:name="_Toc145827091"/>
      <w:bookmarkStart w:id="369" w:name="_Toc145827215"/>
      <w:bookmarkStart w:id="370" w:name="_Toc145830377"/>
      <w:bookmarkStart w:id="371" w:name="_Toc145830486"/>
      <w:bookmarkStart w:id="372" w:name="_Toc145830930"/>
      <w:bookmarkStart w:id="373" w:name="_Toc145831489"/>
      <w:bookmarkStart w:id="374" w:name="_Toc145839553"/>
      <w:bookmarkStart w:id="375" w:name="_Toc145839646"/>
      <w:bookmarkStart w:id="376" w:name="_Toc145842619"/>
      <w:bookmarkStart w:id="377" w:name="_Toc145843151"/>
      <w:bookmarkStart w:id="378" w:name="_Toc145843438"/>
      <w:bookmarkStart w:id="379" w:name="_Toc145909044"/>
      <w:bookmarkStart w:id="380" w:name="_Toc145909735"/>
      <w:bookmarkStart w:id="381" w:name="_Toc145999331"/>
      <w:bookmarkStart w:id="382" w:name="_Toc146351951"/>
      <w:bookmarkStart w:id="383" w:name="_Toc146353109"/>
      <w:bookmarkStart w:id="384" w:name="_Toc146353223"/>
      <w:bookmarkStart w:id="385" w:name="_Toc146353569"/>
      <w:bookmarkStart w:id="386" w:name="_Toc146354043"/>
      <w:bookmarkStart w:id="387" w:name="_Toc146354589"/>
      <w:bookmarkStart w:id="388" w:name="_Toc146432535"/>
      <w:bookmarkStart w:id="389" w:name="_Toc146449891"/>
      <w:bookmarkStart w:id="390" w:name="_Toc146968884"/>
      <w:bookmarkStart w:id="391" w:name="_Toc147055866"/>
      <w:bookmarkStart w:id="392" w:name="_Toc147141305"/>
      <w:bookmarkStart w:id="393" w:name="_Toc147311398"/>
      <w:bookmarkStart w:id="394" w:name="_Toc147655500"/>
      <w:bookmarkStart w:id="395" w:name="_Toc147657731"/>
      <w:bookmarkStart w:id="396" w:name="_Toc147746226"/>
      <w:bookmarkStart w:id="397" w:name="_Toc148264694"/>
      <w:bookmarkStart w:id="398" w:name="_Toc148437917"/>
      <w:bookmarkStart w:id="399" w:name="_Toc148502703"/>
      <w:bookmarkStart w:id="400" w:name="_Toc148512912"/>
      <w:bookmarkStart w:id="401" w:name="_Toc148516523"/>
      <w:bookmarkStart w:id="402" w:name="_Toc150917033"/>
      <w:bookmarkStart w:id="403" w:name="_Toc150926142"/>
      <w:bookmarkStart w:id="404" w:name="_Toc150926644"/>
      <w:bookmarkStart w:id="405" w:name="_Toc150931299"/>
      <w:bookmarkStart w:id="406" w:name="_Toc150933918"/>
      <w:bookmarkStart w:id="407" w:name="_Toc151182306"/>
      <w:bookmarkStart w:id="408" w:name="_Toc151182425"/>
      <w:bookmarkStart w:id="409" w:name="_Toc151182519"/>
      <w:bookmarkStart w:id="410" w:name="_Toc151182613"/>
      <w:bookmarkStart w:id="411" w:name="_Toc151182908"/>
      <w:bookmarkStart w:id="412" w:name="_Toc151516965"/>
      <w:bookmarkStart w:id="413" w:name="_Toc153939263"/>
      <w:bookmarkStart w:id="414" w:name="_Toc153942080"/>
      <w:bookmarkStart w:id="415" w:name="_Toc153942174"/>
      <w:bookmarkStart w:id="416" w:name="_Toc156361770"/>
      <w:bookmarkStart w:id="417" w:name="_Toc156369107"/>
      <w:bookmarkStart w:id="418" w:name="_Toc156379980"/>
      <w:bookmarkStart w:id="419" w:name="_Toc156380679"/>
      <w:bookmarkStart w:id="420" w:name="_Toc156617848"/>
      <w:bookmarkStart w:id="421" w:name="_Toc156617961"/>
      <w:bookmarkStart w:id="422" w:name="_Toc160958671"/>
      <w:bookmarkStart w:id="423" w:name="_Toc16096157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 xml:space="preserve">Division 3 — The </w:t>
      </w:r>
      <w:r>
        <w:rPr>
          <w:i/>
          <w:iCs/>
        </w:rPr>
        <w:t>Land Tax Assessment Regulations 2003</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zHeading5"/>
      </w:pPr>
      <w:bookmarkStart w:id="424" w:name="_Toc25468909"/>
      <w:bookmarkStart w:id="425" w:name="_Toc31620100"/>
      <w:bookmarkStart w:id="426" w:name="_Toc156617962"/>
      <w:bookmarkStart w:id="427" w:name="_Toc160961571"/>
      <w:r>
        <w:t>19.</w:t>
      </w:r>
      <w:r>
        <w:tab/>
        <w:t xml:space="preserve">Modification of the </w:t>
      </w:r>
      <w:r>
        <w:rPr>
          <w:i/>
          <w:iCs/>
        </w:rPr>
        <w:t>Land Tax Assessment Regulations 200</w:t>
      </w:r>
      <w:bookmarkEnd w:id="424"/>
      <w:bookmarkEnd w:id="425"/>
      <w:r>
        <w:rPr>
          <w:i/>
          <w:iCs/>
        </w:rPr>
        <w:t>3</w:t>
      </w:r>
      <w:bookmarkEnd w:id="426"/>
      <w:bookmarkEnd w:id="427"/>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bookmarkStart w:id="428" w:name="_Toc25468910"/>
      <w:bookmarkStart w:id="429" w:name="_Toc31620101"/>
      <w:bookmarkStart w:id="430" w:name="_Toc156617963"/>
      <w:bookmarkStart w:id="431" w:name="_Toc160961572"/>
      <w:r>
        <w:t>20.</w:t>
      </w:r>
      <w:r>
        <w:tab/>
        <w:t>Regulation 3A inserted</w:t>
      </w:r>
      <w:bookmarkEnd w:id="428"/>
      <w:bookmarkEnd w:id="429"/>
      <w:bookmarkEnd w:id="430"/>
      <w:bookmarkEnd w:id="431"/>
    </w:p>
    <w:p>
      <w:pPr>
        <w:pStyle w:val="nzSubsection"/>
      </w:pPr>
      <w:r>
        <w:tab/>
      </w:r>
      <w:r>
        <w:tab/>
        <w:t xml:space="preserve">After regulation 3 the following regulation is inserted — </w:t>
      </w:r>
    </w:p>
    <w:p>
      <w:pPr>
        <w:pStyle w:val="MiscOpen"/>
      </w:pPr>
      <w:r>
        <w:t xml:space="preserve">“    </w:t>
      </w:r>
    </w:p>
    <w:p>
      <w:pPr>
        <w:pStyle w:val="nzMiscellaneousHeading"/>
        <w:rPr>
          <w:b/>
        </w:rPr>
      </w:pPr>
      <w:bookmarkStart w:id="432" w:name="_Toc156617964"/>
      <w:r>
        <w:rPr>
          <w:b/>
        </w:rPr>
        <w:t>3A.</w:t>
      </w:r>
      <w:r>
        <w:rPr>
          <w:b/>
        </w:rPr>
        <w:tab/>
        <w:t>Application of regulations in non</w:t>
      </w:r>
      <w:r>
        <w:rPr>
          <w:b/>
        </w:rPr>
        <w:noBreakHyphen/>
        <w:t>Commonwealth places</w:t>
      </w:r>
      <w:bookmarkEnd w:id="432"/>
    </w:p>
    <w:p>
      <w:pPr>
        <w:pStyle w:val="nzMiscellaneousBody"/>
        <w:tabs>
          <w:tab w:val="left" w:pos="1418"/>
          <w:tab w:val="left" w:pos="1985"/>
        </w:tabs>
        <w:ind w:left="1985" w:hanging="1418"/>
        <w:rPr>
          <w:spacing w:val="-4"/>
        </w:rPr>
      </w:pPr>
      <w:r>
        <w:tab/>
        <w:t>(1)</w:t>
      </w:r>
      <w:r>
        <w:tab/>
      </w:r>
      <w:r>
        <w:rPr>
          <w:spacing w:val="-4"/>
        </w:rPr>
        <w:t xml:space="preserve">In this regulation — </w:t>
      </w:r>
    </w:p>
    <w:p>
      <w:pPr>
        <w:pStyle w:val="nzMiscellaneousBody"/>
        <w:tabs>
          <w:tab w:val="left" w:pos="2127"/>
          <w:tab w:val="left" w:pos="2552"/>
        </w:tabs>
        <w:ind w:left="2552" w:hanging="1985"/>
        <w:rPr>
          <w:spacing w:val="-4"/>
        </w:rPr>
      </w:pPr>
      <w:r>
        <w:rPr>
          <w:spacing w:val="-4"/>
        </w:rPr>
        <w:tab/>
      </w:r>
      <w:del w:id="433" w:author="Master Repository Process" w:date="2021-08-29T02:19:00Z">
        <w:r>
          <w:rPr>
            <w:b/>
            <w:spacing w:val="-4"/>
          </w:rPr>
          <w:delText>“</w:delText>
        </w:r>
      </w:del>
      <w:r>
        <w:rPr>
          <w:rStyle w:val="CharDefText"/>
        </w:rPr>
        <w:t>applied Land Tax Assessment Regulations</w:t>
      </w:r>
      <w:del w:id="434" w:author="Master Repository Process" w:date="2021-08-29T02:19:00Z">
        <w:r>
          <w:rPr>
            <w:b/>
          </w:rPr>
          <w:delText>”</w:delText>
        </w:r>
      </w:del>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 and</w:t>
      </w:r>
    </w:p>
    <w:p>
      <w:pPr>
        <w:pStyle w:val="nzMiscellaneousBody"/>
        <w:tabs>
          <w:tab w:val="left" w:pos="2268"/>
          <w:tab w:val="left" w:pos="2835"/>
        </w:tabs>
        <w:ind w:left="2835" w:hanging="2268"/>
      </w:pPr>
      <w:r>
        <w:tab/>
        <w:t>(c)</w:t>
      </w:r>
      <w:r>
        <w:tab/>
        <w:t xml:space="preserve">a reference to the </w:t>
      </w:r>
      <w:r>
        <w:rPr>
          <w:i/>
        </w:rPr>
        <w:t>Land Tax Assessment Act 2002</w:t>
      </w:r>
      <w:r>
        <w:t xml:space="preserve"> is to be read as a reference to that Act in its application as a law of Western Australia; and</w:t>
      </w:r>
    </w:p>
    <w:p>
      <w:pPr>
        <w:pStyle w:val="nzMiscellaneousBody"/>
        <w:tabs>
          <w:tab w:val="left" w:pos="2268"/>
          <w:tab w:val="left" w:pos="2835"/>
        </w:tabs>
        <w:ind w:left="2835" w:hanging="2268"/>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MiscellaneousBody"/>
        <w:tabs>
          <w:tab w:val="left" w:pos="2268"/>
          <w:tab w:val="left" w:pos="2835"/>
        </w:tabs>
        <w:ind w:left="2835" w:hanging="2268"/>
      </w:pPr>
      <w:r>
        <w:tab/>
        <w:t>(e)</w:t>
      </w:r>
      <w:r>
        <w:tab/>
        <w:t xml:space="preserve">a reference to the </w:t>
      </w:r>
      <w:r>
        <w:rPr>
          <w:i/>
        </w:rPr>
        <w:t>Land Tax Assessment Regulations 1976</w:t>
      </w:r>
      <w:r>
        <w:t xml:space="preserve"> is to be read as a reference to those regulations in their application, before 1 July 2003, as a law of Western Australia.</w:t>
      </w:r>
    </w:p>
    <w:p>
      <w:pPr>
        <w:pStyle w:val="nzMiscellaneousBody"/>
        <w:tabs>
          <w:tab w:val="left" w:pos="1418"/>
          <w:tab w:val="left" w:pos="1985"/>
        </w:tabs>
        <w:ind w:left="1985" w:hanging="1418"/>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3 Div. 3 of that notice read as follows:</w:t>
      </w:r>
    </w:p>
    <w:p>
      <w:pPr>
        <w:pStyle w:val="MiscOpen"/>
      </w:pPr>
      <w:r>
        <w:t>“</w:t>
      </w:r>
    </w:p>
    <w:p>
      <w:pPr>
        <w:pStyle w:val="nzHeading5"/>
      </w:pPr>
      <w:bookmarkStart w:id="435" w:name="_Toc156621577"/>
      <w:bookmarkStart w:id="436" w:name="_Toc161561296"/>
      <w:bookmarkStart w:id="437" w:name="_Toc31794758"/>
      <w:bookmarkStart w:id="438" w:name="_Toc156621581"/>
      <w:bookmarkStart w:id="439" w:name="_Toc161561300"/>
      <w:r>
        <w:rPr>
          <w:rStyle w:val="CharSectno"/>
        </w:rPr>
        <w:t>1</w:t>
      </w:r>
      <w:r>
        <w:t>.</w:t>
      </w:r>
      <w:r>
        <w:tab/>
        <w:t>Citation</w:t>
      </w:r>
      <w:bookmarkEnd w:id="435"/>
      <w:bookmarkEnd w:id="43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40" w:name="_Toc156621578"/>
      <w:bookmarkStart w:id="441" w:name="_Toc161561297"/>
      <w:r>
        <w:rPr>
          <w:rStyle w:val="CharSectno"/>
        </w:rPr>
        <w:t>2</w:t>
      </w:r>
      <w:r>
        <w:rPr>
          <w:spacing w:val="-2"/>
        </w:rPr>
        <w:t>.</w:t>
      </w:r>
      <w:r>
        <w:rPr>
          <w:spacing w:val="-2"/>
        </w:rPr>
        <w:tab/>
        <w:t>Commencement</w:t>
      </w:r>
      <w:bookmarkEnd w:id="440"/>
      <w:bookmarkEnd w:id="44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42" w:name="_Toc156621579"/>
      <w:bookmarkStart w:id="443" w:name="_Toc161561298"/>
      <w:r>
        <w:rPr>
          <w:rStyle w:val="CharSectno"/>
        </w:rPr>
        <w:t>3</w:t>
      </w:r>
      <w:r>
        <w:t>.</w:t>
      </w:r>
      <w:r>
        <w:tab/>
        <w:t>When certain modifications have effect</w:t>
      </w:r>
      <w:bookmarkEnd w:id="442"/>
      <w:bookmarkEnd w:id="44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44" w:name="_Toc31794757"/>
      <w:bookmarkStart w:id="445" w:name="_Toc156621580"/>
      <w:bookmarkStart w:id="446" w:name="_Toc161561299"/>
      <w:r>
        <w:rPr>
          <w:rStyle w:val="CharSectno"/>
        </w:rPr>
        <w:t>4</w:t>
      </w:r>
      <w:r>
        <w:t>.</w:t>
      </w:r>
      <w:r>
        <w:tab/>
        <w:t>Definitions</w:t>
      </w:r>
      <w:bookmarkEnd w:id="444"/>
      <w:bookmarkEnd w:id="445"/>
      <w:bookmarkEnd w:id="446"/>
    </w:p>
    <w:p>
      <w:pPr>
        <w:pStyle w:val="nzSubsection"/>
      </w:pPr>
      <w:r>
        <w:tab/>
      </w:r>
      <w:r>
        <w:tab/>
        <w:t xml:space="preserve">In this notice — </w:t>
      </w:r>
    </w:p>
    <w:p>
      <w:pPr>
        <w:pStyle w:val="nzDefstart"/>
      </w:pPr>
      <w:r>
        <w:rPr>
          <w:b/>
        </w:rPr>
        <w:tab/>
      </w:r>
      <w:del w:id="447" w:author="Master Repository Process" w:date="2021-08-29T02:19:00Z">
        <w:r>
          <w:rPr>
            <w:b/>
          </w:rPr>
          <w:delText>“</w:delText>
        </w:r>
      </w:del>
      <w:r>
        <w:rPr>
          <w:rStyle w:val="CharDefText"/>
        </w:rPr>
        <w:t>applied WA law</w:t>
      </w:r>
      <w:del w:id="448" w:author="Master Repository Process" w:date="2021-08-29T02:19: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449" w:author="Master Repository Process" w:date="2021-08-29T02:19:00Z">
        <w:r>
          <w:rPr>
            <w:b/>
          </w:rPr>
          <w:delText>“</w:delText>
        </w:r>
      </w:del>
      <w:r>
        <w:rPr>
          <w:rStyle w:val="CharDefText"/>
        </w:rPr>
        <w:t>Commissioner of State Revenue</w:t>
      </w:r>
      <w:del w:id="450" w:author="Master Repository Process" w:date="2021-08-29T02:19: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451" w:author="Master Repository Process" w:date="2021-08-29T02:19:00Z">
        <w:r>
          <w:rPr>
            <w:b/>
          </w:rPr>
          <w:delText>“</w:delText>
        </w:r>
      </w:del>
      <w:r>
        <w:rPr>
          <w:rStyle w:val="CharDefText"/>
        </w:rPr>
        <w:t>Commonwealth Mirror Taxes Act</w:t>
      </w:r>
      <w:del w:id="452" w:author="Master Repository Process" w:date="2021-08-29T02:19: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37"/>
      <w:bookmarkEnd w:id="438"/>
      <w:bookmarkEnd w:id="43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53" w:name="_Toc144705772"/>
      <w:bookmarkStart w:id="454" w:name="_Toc144706639"/>
      <w:bookmarkStart w:id="455" w:name="_Toc144707062"/>
      <w:bookmarkStart w:id="456" w:name="_Toc144718517"/>
      <w:bookmarkStart w:id="457" w:name="_Toc144809028"/>
      <w:bookmarkStart w:id="458" w:name="_Toc144880860"/>
      <w:bookmarkStart w:id="459" w:name="_Toc145136018"/>
      <w:bookmarkStart w:id="460" w:name="_Toc145240372"/>
      <w:bookmarkStart w:id="461" w:name="_Toc145319338"/>
      <w:bookmarkStart w:id="462" w:name="_Toc145328374"/>
      <w:bookmarkStart w:id="463" w:name="_Toc145392313"/>
      <w:bookmarkStart w:id="464" w:name="_Toc145392763"/>
      <w:bookmarkStart w:id="465" w:name="_Toc145468679"/>
      <w:bookmarkStart w:id="466" w:name="_Toc145739098"/>
      <w:bookmarkStart w:id="467" w:name="_Toc145740195"/>
      <w:bookmarkStart w:id="468" w:name="_Toc145740804"/>
      <w:bookmarkStart w:id="469" w:name="_Toc145743786"/>
      <w:bookmarkStart w:id="470" w:name="_Toc145743905"/>
      <w:bookmarkStart w:id="471" w:name="_Toc145744353"/>
      <w:bookmarkStart w:id="472" w:name="_Toc145752405"/>
      <w:bookmarkStart w:id="473" w:name="_Toc145754425"/>
      <w:bookmarkStart w:id="474" w:name="_Toc145754566"/>
      <w:bookmarkStart w:id="475" w:name="_Toc145754665"/>
      <w:bookmarkStart w:id="476" w:name="_Toc145756009"/>
      <w:bookmarkStart w:id="477" w:name="_Toc145757566"/>
      <w:bookmarkStart w:id="478" w:name="_Toc145814082"/>
      <w:bookmarkStart w:id="479" w:name="_Toc145815395"/>
      <w:bookmarkStart w:id="480" w:name="_Toc145819841"/>
      <w:bookmarkStart w:id="481" w:name="_Toc145822109"/>
      <w:bookmarkStart w:id="482" w:name="_Toc145822674"/>
      <w:bookmarkStart w:id="483" w:name="_Toc145823453"/>
      <w:bookmarkStart w:id="484" w:name="_Toc145823616"/>
      <w:bookmarkStart w:id="485" w:name="_Toc145823737"/>
      <w:bookmarkStart w:id="486" w:name="_Toc145824318"/>
      <w:bookmarkStart w:id="487" w:name="_Toc145999452"/>
      <w:bookmarkStart w:id="488" w:name="_Toc146017369"/>
      <w:bookmarkStart w:id="489" w:name="_Toc146017468"/>
      <w:bookmarkStart w:id="490" w:name="_Toc146017567"/>
      <w:bookmarkStart w:id="491" w:name="_Toc146017666"/>
      <w:bookmarkStart w:id="492" w:name="_Toc146345948"/>
      <w:bookmarkStart w:id="493" w:name="_Toc147055930"/>
      <w:bookmarkStart w:id="494" w:name="_Toc147311276"/>
      <w:bookmarkStart w:id="495" w:name="_Toc147746104"/>
      <w:bookmarkStart w:id="496" w:name="_Toc148257794"/>
      <w:bookmarkStart w:id="497" w:name="_Toc148259133"/>
      <w:bookmarkStart w:id="498" w:name="_Toc148264564"/>
      <w:bookmarkStart w:id="499" w:name="_Toc148437788"/>
      <w:bookmarkStart w:id="500" w:name="_Toc148502773"/>
      <w:bookmarkStart w:id="501" w:name="_Toc148512782"/>
      <w:bookmarkStart w:id="502" w:name="_Toc148516393"/>
      <w:bookmarkStart w:id="503" w:name="_Toc150655905"/>
      <w:bookmarkStart w:id="504" w:name="_Toc150656424"/>
      <w:bookmarkStart w:id="505" w:name="_Toc150761735"/>
      <w:bookmarkStart w:id="506" w:name="_Toc150931395"/>
      <w:bookmarkStart w:id="507" w:name="_Toc150931575"/>
      <w:bookmarkStart w:id="508" w:name="_Toc151193096"/>
      <w:bookmarkStart w:id="509" w:name="_Toc151193457"/>
      <w:bookmarkStart w:id="510" w:name="_Toc151193831"/>
      <w:bookmarkStart w:id="511" w:name="_Toc151194392"/>
      <w:bookmarkStart w:id="512" w:name="_Toc151194498"/>
      <w:bookmarkStart w:id="513" w:name="_Toc151517204"/>
      <w:bookmarkStart w:id="514" w:name="_Toc153939133"/>
      <w:bookmarkStart w:id="515" w:name="_Toc153941844"/>
      <w:bookmarkStart w:id="516" w:name="_Toc153941950"/>
      <w:bookmarkStart w:id="517" w:name="_Toc156361640"/>
      <w:bookmarkStart w:id="518" w:name="_Toc156368290"/>
      <w:bookmarkStart w:id="519" w:name="_Toc156369177"/>
      <w:bookmarkStart w:id="520" w:name="_Toc156380549"/>
      <w:bookmarkStart w:id="521" w:name="_Toc156619084"/>
      <w:bookmarkStart w:id="522" w:name="_Toc156619190"/>
      <w:bookmarkStart w:id="523" w:name="_Toc156619296"/>
      <w:bookmarkStart w:id="524" w:name="_Toc156621583"/>
      <w:bookmarkStart w:id="525" w:name="_Toc161561302"/>
      <w:bookmarkStart w:id="526" w:name="_Toc144284678"/>
      <w:bookmarkStart w:id="527" w:name="_Toc144290520"/>
      <w:bookmarkStart w:id="528" w:name="_Toc144290725"/>
      <w:bookmarkStart w:id="529" w:name="_Toc144527082"/>
      <w:bookmarkStart w:id="530" w:name="_Toc144529619"/>
      <w:bookmarkStart w:id="531" w:name="_Toc144529660"/>
      <w:bookmarkStart w:id="532" w:name="_Toc144538192"/>
      <w:bookmarkStart w:id="533" w:name="_Toc144548630"/>
      <w:bookmarkStart w:id="534" w:name="_Toc144705181"/>
      <w:r>
        <w:rPr>
          <w:rStyle w:val="CharPartNo"/>
        </w:rPr>
        <w:t>Part 3</w:t>
      </w:r>
      <w:r>
        <w:t> — </w:t>
      </w:r>
      <w:r>
        <w:rPr>
          <w:rStyle w:val="CharPartText"/>
        </w:rPr>
        <w:t>Land tax</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nzHeading3"/>
      </w:pPr>
      <w:bookmarkStart w:id="535" w:name="_Toc150655930"/>
      <w:bookmarkStart w:id="536" w:name="_Toc150656449"/>
      <w:bookmarkStart w:id="537" w:name="_Toc150761760"/>
      <w:bookmarkStart w:id="538" w:name="_Toc150931420"/>
      <w:bookmarkStart w:id="539" w:name="_Toc150931600"/>
      <w:bookmarkStart w:id="540" w:name="_Toc151193121"/>
      <w:bookmarkStart w:id="541" w:name="_Toc151193482"/>
      <w:bookmarkStart w:id="542" w:name="_Toc151193856"/>
      <w:bookmarkStart w:id="543" w:name="_Toc151194417"/>
      <w:bookmarkStart w:id="544" w:name="_Toc151194523"/>
      <w:bookmarkStart w:id="545" w:name="_Toc151517229"/>
      <w:bookmarkStart w:id="546" w:name="_Toc153939158"/>
      <w:bookmarkStart w:id="547" w:name="_Toc153941869"/>
      <w:bookmarkStart w:id="548" w:name="_Toc153941975"/>
      <w:bookmarkStart w:id="549" w:name="_Toc156361665"/>
      <w:bookmarkStart w:id="550" w:name="_Toc156368315"/>
      <w:bookmarkStart w:id="551" w:name="_Toc156369202"/>
      <w:bookmarkStart w:id="552" w:name="_Toc156380574"/>
      <w:bookmarkStart w:id="553" w:name="_Toc156619109"/>
      <w:bookmarkStart w:id="554" w:name="_Toc156619215"/>
      <w:bookmarkStart w:id="555" w:name="_Toc156619321"/>
      <w:bookmarkStart w:id="556" w:name="_Toc156621608"/>
      <w:bookmarkStart w:id="557" w:name="_Toc161561327"/>
      <w:bookmarkEnd w:id="526"/>
      <w:bookmarkEnd w:id="527"/>
      <w:bookmarkEnd w:id="528"/>
      <w:bookmarkEnd w:id="529"/>
      <w:bookmarkEnd w:id="530"/>
      <w:bookmarkEnd w:id="531"/>
      <w:bookmarkEnd w:id="532"/>
      <w:bookmarkEnd w:id="533"/>
      <w:bookmarkEnd w:id="534"/>
      <w:r>
        <w:rPr>
          <w:rStyle w:val="CharDivNo"/>
        </w:rPr>
        <w:t>Division 3</w:t>
      </w:r>
      <w:r>
        <w:t> — </w:t>
      </w:r>
      <w:r>
        <w:rPr>
          <w:rStyle w:val="CharDivText"/>
        </w:rPr>
        <w:t xml:space="preserve">The applied </w:t>
      </w:r>
      <w:r>
        <w:rPr>
          <w:rStyle w:val="CharDivText"/>
          <w:i/>
          <w:iCs/>
        </w:rPr>
        <w:t>Land Tax Assessment Regulations 2003</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zHeading5"/>
      </w:pPr>
      <w:bookmarkStart w:id="558" w:name="_Toc156621609"/>
      <w:bookmarkStart w:id="559" w:name="_Toc161561328"/>
      <w:r>
        <w:rPr>
          <w:rStyle w:val="CharSectno"/>
        </w:rPr>
        <w:t>20</w:t>
      </w:r>
      <w:r>
        <w:t>.</w:t>
      </w:r>
      <w:r>
        <w:tab/>
        <w:t xml:space="preserve">Modification of the applied </w:t>
      </w:r>
      <w:r>
        <w:rPr>
          <w:i/>
          <w:iCs/>
        </w:rPr>
        <w:t>Land Tax Assessment Regulations 2003</w:t>
      </w:r>
      <w:bookmarkEnd w:id="558"/>
      <w:bookmarkEnd w:id="559"/>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bookmarkStart w:id="560" w:name="_Toc31794813"/>
      <w:bookmarkStart w:id="561" w:name="_Toc156621610"/>
      <w:bookmarkStart w:id="562" w:name="_Toc161561329"/>
      <w:r>
        <w:rPr>
          <w:rStyle w:val="CharSectno"/>
        </w:rPr>
        <w:t>21</w:t>
      </w:r>
      <w:r>
        <w:t>.</w:t>
      </w:r>
      <w:r>
        <w:tab/>
        <w:t>Regulation 3A inserted</w:t>
      </w:r>
      <w:bookmarkEnd w:id="560"/>
      <w:bookmarkEnd w:id="561"/>
      <w:bookmarkEnd w:id="562"/>
    </w:p>
    <w:p>
      <w:pPr>
        <w:pStyle w:val="nzSubsection"/>
      </w:pPr>
      <w:r>
        <w:tab/>
      </w:r>
      <w:r>
        <w:tab/>
        <w:t xml:space="preserve">After regulation 3 the following regulation is inserted — </w:t>
      </w:r>
    </w:p>
    <w:p>
      <w:pPr>
        <w:pStyle w:val="MiscOpen"/>
      </w:pPr>
      <w:r>
        <w:t xml:space="preserve">“    </w:t>
      </w:r>
    </w:p>
    <w:p>
      <w:pPr>
        <w:pStyle w:val="nzHeading5"/>
      </w:pPr>
      <w:bookmarkStart w:id="563" w:name="_Toc156621611"/>
      <w:bookmarkStart w:id="564" w:name="_Toc161561330"/>
      <w:r>
        <w:t>3A.</w:t>
      </w:r>
      <w:r>
        <w:tab/>
        <w:t>Application of regulations in Commonwealth places</w:t>
      </w:r>
      <w:bookmarkEnd w:id="563"/>
      <w:bookmarkEnd w:id="564"/>
    </w:p>
    <w:p>
      <w:pPr>
        <w:pStyle w:val="nzSubsection"/>
      </w:pPr>
      <w:r>
        <w:tab/>
        <w:t>(1)</w:t>
      </w:r>
      <w:r>
        <w:tab/>
        <w:t xml:space="preserve">In this regulation — </w:t>
      </w:r>
    </w:p>
    <w:p>
      <w:pPr>
        <w:pStyle w:val="nzDefstart"/>
      </w:pPr>
      <w:r>
        <w:rPr>
          <w:b/>
        </w:rPr>
        <w:tab/>
      </w:r>
      <w:del w:id="565" w:author="Master Repository Process" w:date="2021-08-29T02:19:00Z">
        <w:r>
          <w:rPr>
            <w:b/>
          </w:rPr>
          <w:delText>“</w:delText>
        </w:r>
      </w:del>
      <w:r>
        <w:rPr>
          <w:rStyle w:val="CharDefText"/>
        </w:rPr>
        <w:t>corresponding Land Tax Assessment Regulations</w:t>
      </w:r>
      <w:del w:id="566" w:author="Master Repository Process" w:date="2021-08-29T02:19:00Z">
        <w:r>
          <w:rPr>
            <w:b/>
          </w:rPr>
          <w:delText>”</w:delText>
        </w:r>
      </w:del>
      <w:r>
        <w:t xml:space="preserve"> means the </w:t>
      </w:r>
      <w:r>
        <w:rPr>
          <w:i/>
        </w:rPr>
        <w:t>Land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pPr>
      <w:r>
        <w:tab/>
        <w:t>(3)</w:t>
      </w:r>
      <w:r>
        <w:tab/>
        <w:t>These regulations are to be read with the corresponding Land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bookmarkStart w:id="567" w:name="UpToHere"/>
      <w:bookmarkEnd w:id="567"/>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Regulations 2003</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rPr>
        <w:noProof/>
      </w:rP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Land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4A9F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02D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AF8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E2C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E86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FA90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8D1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A0C4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AAC3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A221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35A70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46A7CC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14430"/>
    <w:docVar w:name="WAFER_20151204114430" w:val="RemoveTrackChanges"/>
    <w:docVar w:name="WAFER_20151204114430_GUID" w:val="6e9806a9-93a6-4a8a-b4bb-c9589fd395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21EAF3-F53E-4227-BE0B-CB3DD5A1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footer" Target="footer6.xml"/><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wmf"/><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header" Target="header10.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3535</Words>
  <Characters>17150</Characters>
  <Application>Microsoft Office Word</Application>
  <DocSecurity>0</DocSecurity>
  <Lines>476</Lines>
  <Paragraphs>243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Inner city area</vt:lpstr>
      <vt:lpstr>    Notes</vt:lpstr>
    </vt:vector>
  </TitlesOfParts>
  <Manager/>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00-e0-02 - 00-f0-04</dc:title>
  <dc:subject/>
  <dc:creator/>
  <cp:keywords/>
  <dc:description/>
  <cp:lastModifiedBy>Master Repository Process</cp:lastModifiedBy>
  <cp:revision>2</cp:revision>
  <cp:lastPrinted>2003-06-28T02:03:00Z</cp:lastPrinted>
  <dcterms:created xsi:type="dcterms:W3CDTF">2021-08-28T18:19:00Z</dcterms:created>
  <dcterms:modified xsi:type="dcterms:W3CDTF">2021-08-28T18:19:00Z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15942</vt:i4>
  </property>
  <property fmtid="{D5CDD505-2E9C-101B-9397-08002B2CF9AE}" pid="6" name="FromSuffix">
    <vt:lpwstr>00-e0-02</vt:lpwstr>
  </property>
  <property fmtid="{D5CDD505-2E9C-101B-9397-08002B2CF9AE}" pid="7" name="FromAsAtDate">
    <vt:lpwstr>05 Sep 2007</vt:lpwstr>
  </property>
  <property fmtid="{D5CDD505-2E9C-101B-9397-08002B2CF9AE}" pid="8" name="ToSuffix">
    <vt:lpwstr>00-f0-04</vt:lpwstr>
  </property>
  <property fmtid="{D5CDD505-2E9C-101B-9397-08002B2CF9AE}" pid="9" name="ToAsAtDate">
    <vt:lpwstr>31 May 2008</vt:lpwstr>
  </property>
</Properties>
</file>