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30 May 2008</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Land Administration Act 1997</w:t>
      </w:r>
    </w:p>
    <w:p>
      <w:pPr>
        <w:pStyle w:val="NameofActReg"/>
        <w:spacing w:before="960" w:after="1200"/>
      </w:pPr>
      <w:r>
        <w:t>Land Administration Regulations 1998</w:t>
      </w:r>
    </w:p>
    <w:p>
      <w:pPr>
        <w:pStyle w:val="Heading2"/>
        <w:pageBreakBefore w:val="0"/>
      </w:pPr>
      <w:bookmarkStart w:id="0" w:name="_Toc88370399"/>
      <w:bookmarkStart w:id="1" w:name="_Toc88371584"/>
      <w:bookmarkStart w:id="2" w:name="_Toc88626098"/>
      <w:bookmarkStart w:id="3" w:name="_Toc89059343"/>
      <w:bookmarkStart w:id="4" w:name="_Toc89066885"/>
      <w:bookmarkStart w:id="5" w:name="_Toc127932189"/>
      <w:bookmarkStart w:id="6" w:name="_Toc127932335"/>
      <w:bookmarkStart w:id="7" w:name="_Toc134863506"/>
      <w:bookmarkStart w:id="8" w:name="_Toc134866633"/>
      <w:bookmarkStart w:id="9" w:name="_Toc136657191"/>
      <w:bookmarkStart w:id="10" w:name="_Toc136659051"/>
      <w:bookmarkStart w:id="11" w:name="_Toc139777707"/>
      <w:bookmarkStart w:id="12" w:name="_Toc155167883"/>
      <w:bookmarkStart w:id="13" w:name="_Toc170795428"/>
      <w:r>
        <w:rPr>
          <w:rStyle w:val="CharPartNo"/>
        </w:rPr>
        <w:t>P</w:t>
      </w:r>
      <w:bookmarkStart w:id="14" w:name="_GoBack"/>
      <w:bookmarkEnd w:id="14"/>
      <w:r>
        <w:rPr>
          <w:rStyle w:val="CharPartNo"/>
        </w:rPr>
        <w:t>art 1 </w:t>
      </w:r>
      <w: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5" w:name="_Toc519583783"/>
      <w:bookmarkStart w:id="16" w:name="_Toc19340093"/>
      <w:bookmarkStart w:id="17" w:name="_Toc127932190"/>
      <w:bookmarkStart w:id="18" w:name="_Toc170795429"/>
      <w:r>
        <w:rPr>
          <w:rStyle w:val="CharSectno"/>
        </w:rPr>
        <w:t>1</w:t>
      </w:r>
      <w:r>
        <w:rPr>
          <w:snapToGrid w:val="0"/>
        </w:rPr>
        <w:t>.</w:t>
      </w:r>
      <w:r>
        <w:rPr>
          <w:snapToGrid w:val="0"/>
        </w:rPr>
        <w:tab/>
        <w:t>Citation</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pPr>
        <w:pStyle w:val="Heading5"/>
        <w:rPr>
          <w:snapToGrid w:val="0"/>
        </w:rPr>
      </w:pPr>
      <w:bookmarkStart w:id="19" w:name="_Toc519583784"/>
      <w:bookmarkStart w:id="20" w:name="_Toc19340094"/>
      <w:bookmarkStart w:id="21" w:name="_Toc127932191"/>
      <w:bookmarkStart w:id="22" w:name="_Toc170795430"/>
      <w:r>
        <w:rPr>
          <w:rStyle w:val="CharSectno"/>
        </w:rPr>
        <w:t>2</w:t>
      </w:r>
      <w:r>
        <w:rPr>
          <w:snapToGrid w:val="0"/>
        </w:rPr>
        <w:t>.</w:t>
      </w:r>
      <w:r>
        <w:rPr>
          <w:snapToGrid w:val="0"/>
        </w:rPr>
        <w:tab/>
        <w:t>Commencement</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pPr>
        <w:pStyle w:val="Heading2"/>
      </w:pPr>
      <w:bookmarkStart w:id="23" w:name="_Toc88370402"/>
      <w:bookmarkStart w:id="24" w:name="_Toc88371587"/>
      <w:bookmarkStart w:id="25" w:name="_Toc88626101"/>
      <w:bookmarkStart w:id="26" w:name="_Toc89059346"/>
      <w:bookmarkStart w:id="27" w:name="_Toc89066888"/>
      <w:bookmarkStart w:id="28" w:name="_Toc127932192"/>
      <w:bookmarkStart w:id="29" w:name="_Toc127932338"/>
      <w:bookmarkStart w:id="30" w:name="_Toc134863509"/>
      <w:bookmarkStart w:id="31" w:name="_Toc134866636"/>
      <w:bookmarkStart w:id="32" w:name="_Toc136657194"/>
      <w:bookmarkStart w:id="33" w:name="_Toc136659054"/>
      <w:bookmarkStart w:id="34" w:name="_Toc139777710"/>
      <w:bookmarkStart w:id="35" w:name="_Toc155167886"/>
      <w:bookmarkStart w:id="36" w:name="_Toc170795431"/>
      <w:r>
        <w:rPr>
          <w:rStyle w:val="CharPartNo"/>
        </w:rPr>
        <w:t>Part 2</w:t>
      </w:r>
      <w:r>
        <w:rPr>
          <w:rStyle w:val="CharDivNo"/>
        </w:rPr>
        <w:t> </w:t>
      </w:r>
      <w:r>
        <w:t>—</w:t>
      </w:r>
      <w:r>
        <w:rPr>
          <w:rStyle w:val="CharDivText"/>
        </w:rPr>
        <w:t> </w:t>
      </w:r>
      <w:r>
        <w:rPr>
          <w:rStyle w:val="CharPartText"/>
        </w:rPr>
        <w:t>General</w:t>
      </w:r>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519583785"/>
      <w:bookmarkStart w:id="38" w:name="_Toc19340095"/>
      <w:bookmarkStart w:id="39" w:name="_Toc127932193"/>
      <w:bookmarkStart w:id="40" w:name="_Toc170795432"/>
      <w:r>
        <w:rPr>
          <w:rStyle w:val="CharSectno"/>
        </w:rPr>
        <w:t>3</w:t>
      </w:r>
      <w:r>
        <w:rPr>
          <w:snapToGrid w:val="0"/>
        </w:rPr>
        <w:t>.</w:t>
      </w:r>
      <w:r>
        <w:rPr>
          <w:snapToGrid w:val="0"/>
        </w:rPr>
        <w:tab/>
        <w:t>Telecommunications network services prescribed as public utility services</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services supplied by a telecommunications network are prescribed for the purposes of the definition of “public utility services” in section 3(1) of the Act.</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telecommunications network</w:t>
      </w:r>
      <w:r>
        <w:rPr>
          <w:b/>
        </w:rPr>
        <w:t>”</w:t>
      </w:r>
      <w:r>
        <w:t xml:space="preserve"> has the same meaning as in the </w:t>
      </w:r>
      <w:r>
        <w:rPr>
          <w:i/>
        </w:rPr>
        <w:t>Telecommunications Act 1997</w:t>
      </w:r>
      <w:r>
        <w:t xml:space="preserve"> of the Commonwealth.</w:t>
      </w:r>
    </w:p>
    <w:p>
      <w:pPr>
        <w:pStyle w:val="Heading5"/>
      </w:pPr>
      <w:bookmarkStart w:id="41" w:name="_Toc519583786"/>
      <w:bookmarkStart w:id="42" w:name="_Toc19340096"/>
      <w:bookmarkStart w:id="43" w:name="_Toc127932194"/>
      <w:bookmarkStart w:id="44" w:name="_Toc170795433"/>
      <w:r>
        <w:t>3A.</w:t>
      </w:r>
      <w:r>
        <w:tab/>
        <w:t>Classes of prescribed persons to whom Minister may delegate powers under section 18</w:t>
      </w:r>
      <w:bookmarkEnd w:id="41"/>
      <w:bookmarkEnd w:id="42"/>
      <w:bookmarkEnd w:id="43"/>
      <w:bookmarkEnd w:id="44"/>
    </w:p>
    <w:p>
      <w:pPr>
        <w:pStyle w:val="Subsection"/>
      </w:pPr>
      <w:r>
        <w:tab/>
        <w:t>(1)</w:t>
      </w:r>
      <w:r>
        <w:tab/>
        <w:t>Persons of the classes described in subregulation (2) are prescribed for the purposes of section 9(1)(c) of the Act when the power to be delegated is —</w:t>
      </w:r>
    </w:p>
    <w:p>
      <w:pPr>
        <w:pStyle w:val="Indenta"/>
      </w:pPr>
      <w:r>
        <w:tab/>
        <w:t>(a)</w:t>
      </w:r>
      <w:r>
        <w:tab/>
        <w:t>a power of the Minister to give approval under section 18 of the Act to a proposed transaction involving Crown land; or</w:t>
      </w:r>
    </w:p>
    <w:p>
      <w:pPr>
        <w:pStyle w:val="Indenta"/>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pPr>
      <w:r>
        <w:tab/>
        <w:t>(a)</w:t>
      </w:r>
      <w:r>
        <w:tab/>
        <w:t>Ministers of the Crown responsible for Crown land transactions;</w:t>
      </w:r>
    </w:p>
    <w:p>
      <w:pPr>
        <w:pStyle w:val="Indenta"/>
      </w:pPr>
      <w:r>
        <w:tab/>
        <w:t>(b)</w:t>
      </w:r>
      <w:r>
        <w:tab/>
        <w:t>persons responsible for Crown land transactions for which no Minister of the Crown is responsible;</w:t>
      </w:r>
    </w:p>
    <w:p>
      <w:pPr>
        <w:pStyle w:val="Indenta"/>
      </w:pPr>
      <w:r>
        <w:tab/>
        <w:t>(c)</w:t>
      </w:r>
      <w:r>
        <w:tab/>
        <w:t>Ministers of the Crown responsible for a person described in paragraph (b); and</w:t>
      </w:r>
    </w:p>
    <w:p>
      <w:pPr>
        <w:pStyle w:val="Indenta"/>
      </w:pPr>
      <w:r>
        <w:tab/>
        <w:t>(d)</w:t>
      </w:r>
      <w:r>
        <w:tab/>
        <w:t>officers for whom —</w:t>
      </w:r>
    </w:p>
    <w:p>
      <w:pPr>
        <w:pStyle w:val="Indenti"/>
      </w:pPr>
      <w:r>
        <w:tab/>
        <w:t>(i)</w:t>
      </w:r>
      <w:r>
        <w:tab/>
        <w:t>a Minister described in paragraph (a); or</w:t>
      </w:r>
    </w:p>
    <w:p>
      <w:pPr>
        <w:pStyle w:val="Indenti"/>
        <w:keepNext/>
      </w:pPr>
      <w:r>
        <w:tab/>
        <w:t>(ii)</w:t>
      </w:r>
      <w:r>
        <w:tab/>
        <w:t>a person described in paragraph (b),</w:t>
      </w:r>
    </w:p>
    <w:p>
      <w:pPr>
        <w:pStyle w:val="Indenta"/>
      </w:pPr>
      <w:r>
        <w:tab/>
      </w:r>
      <w:r>
        <w:tab/>
        <w:t>is responsible.</w:t>
      </w:r>
    </w:p>
    <w:p>
      <w:pPr>
        <w:pStyle w:val="Subsection"/>
      </w:pPr>
      <w:r>
        <w:tab/>
        <w:t>(3)</w:t>
      </w:r>
      <w:r>
        <w:tab/>
        <w:t>In subregulation (2) —</w:t>
      </w:r>
    </w:p>
    <w:p>
      <w:pPr>
        <w:pStyle w:val="Defstart"/>
      </w:pPr>
      <w:r>
        <w:tab/>
      </w:r>
      <w:r>
        <w:rPr>
          <w:b/>
        </w:rPr>
        <w:t>“</w:t>
      </w:r>
      <w:r>
        <w:rPr>
          <w:rStyle w:val="CharDefText"/>
        </w:rPr>
        <w:t>Crown land transaction</w:t>
      </w:r>
      <w:r>
        <w:rPr>
          <w:b/>
        </w:rPr>
        <w:t>”</w:t>
      </w:r>
      <w:r>
        <w:t xml:space="preserve"> means a transaction to which section 18 of the Act applies.</w:t>
      </w:r>
    </w:p>
    <w:p>
      <w:pPr>
        <w:pStyle w:val="Footnotesection"/>
      </w:pPr>
      <w:r>
        <w:tab/>
        <w:t>[Regulation 3A inserted in Gazette 20 Nov 1998 p. 6268.]</w:t>
      </w:r>
    </w:p>
    <w:p>
      <w:pPr>
        <w:pStyle w:val="Heading5"/>
      </w:pPr>
      <w:bookmarkStart w:id="45" w:name="_Toc127932195"/>
      <w:bookmarkStart w:id="46" w:name="_Toc170795434"/>
      <w:bookmarkStart w:id="47" w:name="_Toc519583788"/>
      <w:bookmarkStart w:id="48" w:name="_Toc19340098"/>
      <w:r>
        <w:rPr>
          <w:rStyle w:val="CharSectno"/>
        </w:rPr>
        <w:t>3B</w:t>
      </w:r>
      <w:r>
        <w:t>.</w:t>
      </w:r>
      <w:r>
        <w:tab/>
        <w:t>Prescribed person for the purposes of section 9(1)(c) of the Act</w:t>
      </w:r>
      <w:bookmarkEnd w:id="45"/>
      <w:bookmarkEnd w:id="46"/>
    </w:p>
    <w:p>
      <w:pPr>
        <w:pStyle w:val="Subsection"/>
      </w:pPr>
      <w:r>
        <w:tab/>
      </w:r>
      <w:r>
        <w:tab/>
        <w:t xml:space="preserve">For the purposes of section 9(1)(c) of the Act the following are prescribed persons —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p>
    <w:p>
      <w:pPr>
        <w:pStyle w:val="Footnotesection"/>
      </w:pPr>
      <w:r>
        <w:tab/>
        <w:t>[Regulation 3B inserted in Gazette 27 Jun 2003 p. 2396; amended in Gazette 16 Nov 2004 p. 5068; 29 Dec 2006 p. 5896.]</w:t>
      </w:r>
    </w:p>
    <w:p>
      <w:pPr>
        <w:pStyle w:val="Heading5"/>
        <w:rPr>
          <w:snapToGrid w:val="0"/>
        </w:rPr>
      </w:pPr>
      <w:bookmarkStart w:id="49" w:name="_Toc127932196"/>
      <w:bookmarkStart w:id="50" w:name="_Toc170795435"/>
      <w:r>
        <w:rPr>
          <w:rStyle w:val="CharSectno"/>
        </w:rPr>
        <w:t>4</w:t>
      </w:r>
      <w:r>
        <w:rPr>
          <w:snapToGrid w:val="0"/>
        </w:rPr>
        <w:t>.</w:t>
      </w:r>
      <w:r>
        <w:rPr>
          <w:snapToGrid w:val="0"/>
        </w:rPr>
        <w:tab/>
        <w:t>Conditions of delegation by Minister of powers to convey or transfer fee simple in Crown land</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 </w:t>
      </w:r>
    </w:p>
    <w:p>
      <w:pPr>
        <w:pStyle w:val="Indenta"/>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rPr>
          <w:snapToGrid w:val="0"/>
        </w:rPr>
      </w:pPr>
      <w:r>
        <w:rPr>
          <w:snapToGrid w:val="0"/>
        </w:rPr>
        <w:tab/>
        <w:t>(b)</w:t>
      </w:r>
      <w:r>
        <w:rPr>
          <w:snapToGrid w:val="0"/>
        </w:rPr>
        <w:tab/>
        <w:t>the fee simple in the land is conveyed or transferred — </w:t>
      </w:r>
    </w:p>
    <w:p>
      <w:pPr>
        <w:pStyle w:val="Indenti"/>
        <w:rPr>
          <w:snapToGrid w:val="0"/>
        </w:rPr>
      </w:pPr>
      <w:r>
        <w:rPr>
          <w:snapToGrid w:val="0"/>
        </w:rPr>
        <w:tab/>
        <w:t>(i)</w:t>
      </w:r>
      <w:r>
        <w:rPr>
          <w:snapToGrid w:val="0"/>
        </w:rPr>
        <w:tab/>
        <w:t>by public auction, public tender or any other process in which the public is given an opportunity to participate;</w:t>
      </w:r>
    </w:p>
    <w:p>
      <w:pPr>
        <w:pStyle w:val="Indenti"/>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rPr>
          <w:snapToGrid w:val="0"/>
        </w:rPr>
      </w:pPr>
      <w:r>
        <w:rPr>
          <w:snapToGrid w:val="0"/>
        </w:rPr>
        <w:tab/>
        <w:t>(iii)</w:t>
      </w:r>
      <w:r>
        <w:rPr>
          <w:snapToGrid w:val="0"/>
        </w:rPr>
        <w:tab/>
        <w:t>in accordance with a recommendation of an advisory panel appointed by the Minister under section 73 of the Act.</w:t>
      </w:r>
    </w:p>
    <w:p>
      <w:pPr>
        <w:pStyle w:val="Footnotesection"/>
      </w:pPr>
      <w:r>
        <w:tab/>
        <w:t>[Regulation 4 amended in Gazette 10 Apr 2001 p. 2074.]</w:t>
      </w:r>
    </w:p>
    <w:p>
      <w:pPr>
        <w:pStyle w:val="Heading5"/>
      </w:pPr>
      <w:bookmarkStart w:id="51" w:name="_Toc127932197"/>
      <w:bookmarkStart w:id="52" w:name="_Toc170795436"/>
      <w:bookmarkStart w:id="53" w:name="_Toc519583789"/>
      <w:bookmarkStart w:id="54" w:name="_Toc19340099"/>
      <w:r>
        <w:rPr>
          <w:rStyle w:val="CharSectno"/>
        </w:rPr>
        <w:t>4A</w:t>
      </w:r>
      <w:r>
        <w:t>.</w:t>
      </w:r>
      <w:r>
        <w:tab/>
        <w:t>Land to be regarded as having been reserved under section 41 of the Act</w:t>
      </w:r>
      <w:bookmarkEnd w:id="51"/>
      <w:bookmarkEnd w:id="52"/>
    </w:p>
    <w:p>
      <w:pPr>
        <w:pStyle w:val="Subsection"/>
      </w:pPr>
      <w:r>
        <w:tab/>
      </w:r>
      <w:r>
        <w:tab/>
        <w:t>Reserve 26741 is land that is prescribed for the purposes of section 51A(1) of the Act.</w:t>
      </w:r>
    </w:p>
    <w:p>
      <w:pPr>
        <w:pStyle w:val="Footnotesection"/>
      </w:pPr>
      <w:r>
        <w:tab/>
        <w:t>[Regulation 4A inserted in Gazette 5 Mar 2004 p. 699.]</w:t>
      </w:r>
    </w:p>
    <w:p>
      <w:pPr>
        <w:pStyle w:val="Heading5"/>
        <w:rPr>
          <w:snapToGrid w:val="0"/>
        </w:rPr>
      </w:pPr>
      <w:bookmarkStart w:id="55" w:name="_Toc127932198"/>
      <w:bookmarkStart w:id="56" w:name="_Toc170795437"/>
      <w:r>
        <w:rPr>
          <w:rStyle w:val="CharSectno"/>
        </w:rPr>
        <w:t>5</w:t>
      </w:r>
      <w:r>
        <w:rPr>
          <w:snapToGrid w:val="0"/>
        </w:rPr>
        <w:t>.</w:t>
      </w:r>
      <w:r>
        <w:rPr>
          <w:snapToGrid w:val="0"/>
        </w:rPr>
        <w:tab/>
        <w:t>Procedures to be followed by local government before requesting acquisition of alienated land designated for public purpose</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rPr>
          <w:b/>
          <w:snapToGrid w:val="0"/>
        </w:rPr>
        <w:t>“</w:t>
      </w:r>
      <w:r>
        <w:rPr>
          <w:rStyle w:val="CharDefText"/>
        </w:rPr>
        <w:t>the subject land</w:t>
      </w:r>
      <w:r>
        <w:rPr>
          <w:b/>
          <w:snapToGrid w:val="0"/>
        </w:rPr>
        <w:t>”</w:t>
      </w:r>
      <w:r>
        <w:rPr>
          <w:snapToGrid w:val="0"/>
        </w:rPr>
        <w:t>), a local government — </w:t>
      </w:r>
    </w:p>
    <w:p>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rPr>
          <w:snapToGrid w:val="0"/>
        </w:rPr>
      </w:pPr>
      <w:bookmarkStart w:id="57" w:name="_Toc519583790"/>
      <w:bookmarkStart w:id="58" w:name="_Toc19340100"/>
      <w:bookmarkStart w:id="59" w:name="_Toc127932199"/>
      <w:bookmarkStart w:id="60" w:name="_Toc170795438"/>
      <w:r>
        <w:rPr>
          <w:rStyle w:val="CharSectno"/>
        </w:rPr>
        <w:t>6</w:t>
      </w:r>
      <w:r>
        <w:rPr>
          <w:snapToGrid w:val="0"/>
        </w:rPr>
        <w:t>.</w:t>
      </w:r>
      <w:r>
        <w:rPr>
          <w:snapToGrid w:val="0"/>
        </w:rPr>
        <w:tab/>
        <w:t>Procedures to be followed by local government before requesting acquisition of private road</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Before requesting the Minister under section 52(1)(b) of the Act to acquire as Crown land any private road (</w:t>
      </w:r>
      <w:r>
        <w:rPr>
          <w:b/>
          <w:snapToGrid w:val="0"/>
        </w:rPr>
        <w:t>“</w:t>
      </w:r>
      <w:r>
        <w:rPr>
          <w:rStyle w:val="CharDefText"/>
        </w:rPr>
        <w:t>the subject land</w:t>
      </w:r>
      <w:r>
        <w:rPr>
          <w:b/>
          <w:snapToGrid w:val="0"/>
        </w:rPr>
        <w:t>”</w:t>
      </w:r>
      <w:r>
        <w:rPr>
          <w:snapToGrid w:val="0"/>
        </w:rPr>
        <w:t>), a local government —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w:t>
      </w:r>
    </w:p>
    <w:p>
      <w:pPr>
        <w:pStyle w:val="Indenta"/>
        <w:rPr>
          <w:snapToGrid w:val="0"/>
        </w:rPr>
      </w:pPr>
      <w:r>
        <w:rPr>
          <w:snapToGrid w:val="0"/>
        </w:rPr>
        <w:tab/>
        <w:t>(e)</w:t>
      </w:r>
      <w:r>
        <w:rPr>
          <w:snapToGrid w:val="0"/>
        </w:rPr>
        <w:tab/>
        <w:t>must give to the Minister — </w:t>
      </w:r>
    </w:p>
    <w:p>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pPr>
        <w:pStyle w:val="Indenti"/>
        <w:rPr>
          <w:snapToGrid w:val="0"/>
        </w:rPr>
      </w:pPr>
      <w:r>
        <w:rPr>
          <w:snapToGrid w:val="0"/>
        </w:rPr>
        <w:tab/>
        <w:t>(ii)</w:t>
      </w:r>
      <w:r>
        <w:rPr>
          <w:snapToGrid w:val="0"/>
        </w:rPr>
        <w:tab/>
        <w:t xml:space="preserve">the local government’s comments on those submissions;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repealed]</w:t>
      </w:r>
    </w:p>
    <w:p>
      <w:pPr>
        <w:pStyle w:val="Footnotesection"/>
      </w:pPr>
      <w:r>
        <w:tab/>
        <w:t>[Regulation 6 amended in Gazette 16 Jun 2000 p. 2943.]</w:t>
      </w:r>
    </w:p>
    <w:p>
      <w:pPr>
        <w:pStyle w:val="Heading5"/>
        <w:rPr>
          <w:snapToGrid w:val="0"/>
        </w:rPr>
      </w:pPr>
      <w:bookmarkStart w:id="61" w:name="_Toc519583791"/>
      <w:bookmarkStart w:id="62" w:name="_Toc19340101"/>
      <w:bookmarkStart w:id="63" w:name="_Toc127932200"/>
      <w:bookmarkStart w:id="64" w:name="_Toc170795439"/>
      <w:r>
        <w:rPr>
          <w:rStyle w:val="CharSectno"/>
        </w:rPr>
        <w:t>7</w:t>
      </w:r>
      <w:r>
        <w:rPr>
          <w:snapToGrid w:val="0"/>
        </w:rPr>
        <w:t>.</w:t>
      </w:r>
      <w:r>
        <w:rPr>
          <w:snapToGrid w:val="0"/>
        </w:rPr>
        <w:tab/>
        <w:t>Procedures to be followed by local government before requesting acquisition of alienated land in a townsite</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rPr>
          <w:b/>
          <w:snapToGrid w:val="0"/>
        </w:rPr>
        <w:t>“</w:t>
      </w:r>
      <w:r>
        <w:rPr>
          <w:rStyle w:val="CharDefText"/>
        </w:rPr>
        <w:t>the subject land</w:t>
      </w:r>
      <w:r>
        <w:rPr>
          <w:b/>
          <w:snapToGrid w:val="0"/>
        </w:rPr>
        <w:t>”</w:t>
      </w:r>
      <w:r>
        <w:rPr>
          <w:snapToGrid w:val="0"/>
        </w:rPr>
        <w:t>), a local government — </w:t>
      </w:r>
    </w:p>
    <w:p>
      <w:pPr>
        <w:pStyle w:val="Indenta"/>
        <w:rPr>
          <w:snapToGrid w:val="0"/>
        </w:rPr>
      </w:pPr>
      <w:r>
        <w:rPr>
          <w:snapToGrid w:val="0"/>
        </w:rPr>
        <w:tab/>
        <w:t>(a)</w:t>
      </w:r>
      <w:r>
        <w:rPr>
          <w:snapToGrid w:val="0"/>
        </w:rPr>
        <w:tab/>
        <w:t>must comply with regulation 6(1)(a), (b), (d), (e) and (f) as if those paragraphs were set out in this regulation;</w:t>
      </w:r>
    </w:p>
    <w:p>
      <w:pPr>
        <w:pStyle w:val="Indenta"/>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w:t>
      </w:r>
    </w:p>
    <w:p>
      <w:pPr>
        <w:pStyle w:val="Indenta"/>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(d)</w:t>
      </w:r>
      <w:r>
        <w:rPr>
          <w:snapToGrid w:val="0"/>
        </w:rPr>
        <w:tab/>
        <w:t>must give written notice that the local government proposes to request the Minister to acquire the subject land to — </w:t>
      </w:r>
    </w:p>
    <w:p>
      <w:pPr>
        <w:pStyle w:val="Indenti"/>
        <w:rPr>
          <w:snapToGrid w:val="0"/>
        </w:rPr>
      </w:pPr>
      <w:r>
        <w:rPr>
          <w:snapToGrid w:val="0"/>
        </w:rPr>
        <w:tab/>
        <w:t>(i)</w:t>
      </w:r>
      <w:r>
        <w:rPr>
          <w:snapToGrid w:val="0"/>
        </w:rPr>
        <w:tab/>
        <w:t xml:space="preserve">the Heritage Council of Western Australia established under the </w:t>
      </w:r>
      <w:r>
        <w:rPr>
          <w:i/>
          <w:snapToGrid w:val="0"/>
        </w:rPr>
        <w:t>Heritage of Western Australia Act 1990</w:t>
      </w:r>
      <w:r>
        <w:rPr>
          <w:snapToGrid w:val="0"/>
        </w:rPr>
        <w:t>; and</w:t>
      </w:r>
    </w:p>
    <w:p>
      <w:pPr>
        <w:pStyle w:val="Indenti"/>
        <w:rPr>
          <w:snapToGrid w:val="0"/>
        </w:rPr>
      </w:pPr>
      <w:r>
        <w:rPr>
          <w:snapToGrid w:val="0"/>
        </w:rPr>
        <w:tab/>
        <w:t>(ii)</w:t>
      </w:r>
      <w:r>
        <w:rPr>
          <w:snapToGrid w:val="0"/>
        </w:rPr>
        <w:tab/>
        <w:t xml:space="preserve">The National Trust of Australia (W.A.) established under the </w:t>
      </w:r>
      <w:r>
        <w:rPr>
          <w:i/>
          <w:snapToGrid w:val="0"/>
        </w:rPr>
        <w:t>National Trust of Australia (W.A.) Act 1964</w:t>
      </w:r>
      <w:r>
        <w:rPr>
          <w:snapToGrid w:val="0"/>
        </w:rPr>
        <w:t>.</w:t>
      </w:r>
    </w:p>
    <w:p>
      <w:pPr>
        <w:pStyle w:val="Heading5"/>
        <w:rPr>
          <w:snapToGrid w:val="0"/>
        </w:rPr>
      </w:pPr>
      <w:bookmarkStart w:id="65" w:name="_Toc519583792"/>
      <w:bookmarkStart w:id="66" w:name="_Toc19340102"/>
      <w:bookmarkStart w:id="67" w:name="_Toc127932201"/>
      <w:bookmarkStart w:id="68" w:name="_Toc170795440"/>
      <w:r>
        <w:rPr>
          <w:rStyle w:val="CharSectno"/>
        </w:rPr>
        <w:t>8</w:t>
      </w:r>
      <w:r>
        <w:rPr>
          <w:snapToGrid w:val="0"/>
        </w:rPr>
        <w:t>.</w:t>
      </w:r>
      <w:r>
        <w:rPr>
          <w:snapToGrid w:val="0"/>
        </w:rPr>
        <w:tab/>
        <w:t>Preparation and delivery by local government of request to dedicate land as a road</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w:t>
      </w:r>
    </w:p>
    <w:p>
      <w:pPr>
        <w:pStyle w:val="Indenta"/>
        <w:rPr>
          <w:snapToGrid w:val="0"/>
        </w:rPr>
      </w:pPr>
      <w:r>
        <w:rPr>
          <w:snapToGrid w:val="0"/>
        </w:rPr>
        <w:tab/>
        <w:t>(c)</w:t>
      </w:r>
      <w:r>
        <w:rPr>
          <w:snapToGrid w:val="0"/>
        </w:rPr>
        <w:tab/>
        <w:t>if the request is made in respect of a private road referred to in section 56(1)(c) of the Act — </w:t>
      </w:r>
    </w:p>
    <w:p>
      <w:pPr>
        <w:pStyle w:val="Indenti"/>
        <w:rPr>
          <w:snapToGrid w:val="0"/>
        </w:rPr>
      </w:pPr>
      <w:r>
        <w:rPr>
          <w:snapToGrid w:val="0"/>
        </w:rPr>
        <w:tab/>
        <w:t>(i)</w:t>
      </w:r>
      <w:r>
        <w:rPr>
          <w:snapToGrid w:val="0"/>
        </w:rPr>
        <w:tab/>
        <w:t>written confirmation that the public has had uninterrupted use of the private road for a period of not less than 10 years;</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69" w:name="_Toc519583793"/>
      <w:bookmarkStart w:id="70" w:name="_Toc19340103"/>
      <w:bookmarkStart w:id="71" w:name="_Toc127932202"/>
      <w:bookmarkStart w:id="72" w:name="_Toc170795441"/>
      <w:r>
        <w:rPr>
          <w:rStyle w:val="CharSectno"/>
        </w:rPr>
        <w:t>9</w:t>
      </w:r>
      <w:r>
        <w:rPr>
          <w:snapToGrid w:val="0"/>
        </w:rPr>
        <w:t>.</w:t>
      </w:r>
      <w:r>
        <w:rPr>
          <w:snapToGrid w:val="0"/>
        </w:rPr>
        <w:tab/>
        <w:t>Preparation and delivery by local government of request to close a road permanently</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sketch plans showing the location of the road and the proposed future disposition of the land comprising the road after it has been closed;</w:t>
      </w:r>
    </w:p>
    <w:p>
      <w:pPr>
        <w:pStyle w:val="Indenta"/>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w:t>
      </w:r>
    </w:p>
    <w:p>
      <w:pPr>
        <w:pStyle w:val="Indenta"/>
        <w:rPr>
          <w:snapToGrid w:val="0"/>
        </w:rPr>
      </w:pPr>
      <w:r>
        <w:rPr>
          <w:snapToGrid w:val="0"/>
        </w:rPr>
        <w:tab/>
        <w:t>(d)</w:t>
      </w:r>
      <w:r>
        <w:rPr>
          <w:snapToGrid w:val="0"/>
        </w:rPr>
        <w:tab/>
        <w:t>a copy of the relevant notice of motion referred to in paragraph (c);</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73" w:name="_Toc519583794"/>
      <w:bookmarkStart w:id="74" w:name="_Toc19340104"/>
      <w:bookmarkStart w:id="75" w:name="_Toc127932203"/>
      <w:bookmarkStart w:id="76" w:name="_Toc170795442"/>
      <w:r>
        <w:rPr>
          <w:rStyle w:val="CharSectno"/>
        </w:rPr>
        <w:t>10</w:t>
      </w:r>
      <w:r>
        <w:rPr>
          <w:snapToGrid w:val="0"/>
        </w:rPr>
        <w:t>.</w:t>
      </w:r>
      <w:r>
        <w:rPr>
          <w:snapToGrid w:val="0"/>
        </w:rPr>
        <w:tab/>
        <w:t>Prescribed manner of advertising requests to reserve Crown land as mall reserve</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 local government must advertise the purpose and details of a request to reserve Crown land under section 59(1) of the Act as a mall reserve — </w:t>
      </w:r>
    </w:p>
    <w:p>
      <w:pPr>
        <w:pStyle w:val="Indenta"/>
        <w:rPr>
          <w:snapToGrid w:val="0"/>
        </w:rPr>
      </w:pPr>
      <w:r>
        <w:rPr>
          <w:snapToGrid w:val="0"/>
        </w:rPr>
        <w:tab/>
        <w:t>(a)</w:t>
      </w:r>
      <w:r>
        <w:rPr>
          <w:snapToGrid w:val="0"/>
        </w:rPr>
        <w:tab/>
        <w:t>in a newspaper circulating in the local government district in which the land is situated; and</w:t>
      </w:r>
    </w:p>
    <w:p>
      <w:pPr>
        <w:pStyle w:val="Indenta"/>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a copy of the advertisement as it appeared in the newspaper referred to in subregulation (1)(a);</w:t>
      </w:r>
    </w:p>
    <w:p>
      <w:pPr>
        <w:pStyle w:val="Indenta"/>
        <w:rPr>
          <w:snapToGrid w:val="0"/>
        </w:rPr>
      </w:pPr>
      <w:r>
        <w:rPr>
          <w:snapToGrid w:val="0"/>
        </w:rPr>
        <w:tab/>
        <w:t>(c)</w:t>
      </w:r>
      <w:r>
        <w:rPr>
          <w:snapToGrid w:val="0"/>
        </w:rPr>
        <w:tab/>
        <w:t>a sketch plan describing the extent of the proposed mall reserve;</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77" w:name="_Toc519583795"/>
      <w:bookmarkStart w:id="78" w:name="_Toc19340105"/>
      <w:bookmarkStart w:id="79" w:name="_Toc127932204"/>
      <w:bookmarkStart w:id="80" w:name="_Toc170795443"/>
      <w:r>
        <w:rPr>
          <w:rStyle w:val="CharSectno"/>
        </w:rPr>
        <w:t>11</w:t>
      </w:r>
      <w:r>
        <w:rPr>
          <w:snapToGrid w:val="0"/>
        </w:rPr>
        <w:t>.</w:t>
      </w:r>
      <w:r>
        <w:rPr>
          <w:snapToGrid w:val="0"/>
        </w:rPr>
        <w:tab/>
        <w:t>Prescribed manner of advertising requests to cancel mall reserve</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A management body must advertise the purpose and details of a request to cancel a mall reserve under section 62(1) of the Act — </w:t>
      </w:r>
    </w:p>
    <w:p>
      <w:pPr>
        <w:pStyle w:val="Indenta"/>
        <w:rPr>
          <w:snapToGrid w:val="0"/>
        </w:rPr>
      </w:pPr>
      <w:r>
        <w:rPr>
          <w:snapToGrid w:val="0"/>
        </w:rPr>
        <w:tab/>
        <w:t>(a)</w:t>
      </w:r>
      <w:r>
        <w:rPr>
          <w:snapToGrid w:val="0"/>
        </w:rPr>
        <w:tab/>
        <w:t>in a newspaper circulating in the local government district in which the mall reserve is situated;</w:t>
      </w:r>
    </w:p>
    <w:p>
      <w:pPr>
        <w:pStyle w:val="Indenta"/>
        <w:rPr>
          <w:snapToGrid w:val="0"/>
        </w:rPr>
      </w:pPr>
      <w:r>
        <w:rPr>
          <w:snapToGrid w:val="0"/>
        </w:rPr>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a copy of the advertisement as it appeared in the newspaper referred to in subregulation (1)(a);</w:t>
      </w:r>
    </w:p>
    <w:p>
      <w:pPr>
        <w:pStyle w:val="Indenta"/>
        <w:rPr>
          <w:snapToGrid w:val="0"/>
        </w:rPr>
      </w:pPr>
      <w:r>
        <w:rPr>
          <w:snapToGrid w:val="0"/>
        </w:rPr>
        <w:tab/>
        <w:t>(c)</w:t>
      </w:r>
      <w:r>
        <w:rPr>
          <w:snapToGrid w:val="0"/>
        </w:rPr>
        <w:tab/>
        <w:t>written details of any lease, sublease, licence or mortgage that has been granted in respect of the mall reserve;</w:t>
      </w:r>
    </w:p>
    <w:p>
      <w:pPr>
        <w:pStyle w:val="Indenta"/>
        <w:rPr>
          <w:snapToGrid w:val="0"/>
        </w:rPr>
      </w:pPr>
      <w:r>
        <w:rPr>
          <w:snapToGrid w:val="0"/>
        </w:rPr>
        <w:tab/>
        <w:t>(d)</w:t>
      </w:r>
      <w:r>
        <w:rPr>
          <w:snapToGrid w:val="0"/>
        </w:rPr>
        <w:tab/>
        <w:t>any other information the management body considers relevant to the Minister’s consideration of the request; and</w:t>
      </w:r>
    </w:p>
    <w:p>
      <w:pPr>
        <w:pStyle w:val="Indenta"/>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rPr>
          <w:snapToGrid w:val="0"/>
        </w:rPr>
      </w:pPr>
      <w:bookmarkStart w:id="81" w:name="_Toc519583796"/>
      <w:bookmarkStart w:id="82" w:name="_Toc19340106"/>
      <w:bookmarkStart w:id="83" w:name="_Toc127932205"/>
      <w:bookmarkStart w:id="84" w:name="_Toc170795444"/>
      <w:r>
        <w:rPr>
          <w:rStyle w:val="CharSectno"/>
        </w:rPr>
        <w:t>12</w:t>
      </w:r>
      <w:r>
        <w:rPr>
          <w:snapToGrid w:val="0"/>
        </w:rPr>
        <w:t>.</w:t>
      </w:r>
      <w:r>
        <w:rPr>
          <w:snapToGrid w:val="0"/>
        </w:rPr>
        <w:tab/>
        <w:t>Procedure to be followed by Minister when determining and altering prices of Crown land</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pPr>
      <w:r>
        <w:tab/>
        <w:t>(2)</w:t>
      </w:r>
      <w:r>
        <w:tab/>
        <w:t>Subregulation (1) does not apply to Crown land that was a private road that became Crown land under section 52 of the Act if —</w:t>
      </w:r>
    </w:p>
    <w:p>
      <w:pPr>
        <w:pStyle w:val="Indenta"/>
      </w:pPr>
      <w:r>
        <w:tab/>
        <w:t>(a)</w:t>
      </w:r>
      <w:r>
        <w:tab/>
        <w:t>the land is being sold at the request of the local government within whose district the land is situated;</w:t>
      </w:r>
    </w:p>
    <w:p>
      <w:pPr>
        <w:pStyle w:val="Indenta"/>
      </w:pPr>
      <w:r>
        <w:tab/>
        <w:t>(b)</w:t>
      </w:r>
      <w:r>
        <w:tab/>
        <w:t>the purpose of the sale is to allow the land to be amalgamated with adjoining land held in fee simple for the purpose of reducing crime or anti</w:t>
      </w:r>
      <w:r>
        <w:noBreakHyphen/>
        <w:t>social behaviour;</w:t>
      </w:r>
    </w:p>
    <w:p>
      <w:pPr>
        <w:pStyle w:val="Indenta"/>
      </w:pPr>
      <w:r>
        <w:tab/>
        <w:t>(c)</w:t>
      </w:r>
      <w:r>
        <w:tab/>
        <w:t>an adjoining land owner did not request the acquisition of the private road under section 52 of the Act for a purpose other than a purpose referred to in paragraph (b); and</w:t>
      </w:r>
    </w:p>
    <w:p>
      <w:pPr>
        <w:pStyle w:val="Indenta"/>
        <w:spacing w:before="120"/>
      </w:pPr>
      <w:r>
        <w:tab/>
        <w:t>(d)</w:t>
      </w:r>
      <w:r>
        <w:tab/>
        <w:t>the land is being sold to an adjoining land owner.</w:t>
      </w:r>
    </w:p>
    <w:p>
      <w:pPr>
        <w:pStyle w:val="Subsection"/>
      </w:pPr>
      <w:r>
        <w:tab/>
        <w:t>(3)</w:t>
      </w:r>
      <w:r>
        <w:tab/>
        <w:t>Subregulation (1) does not apply to —</w:t>
      </w:r>
    </w:p>
    <w:p>
      <w:pPr>
        <w:pStyle w:val="Indenta"/>
        <w:spacing w:before="120"/>
      </w:pPr>
      <w:r>
        <w:tab/>
        <w:t>(a)</w:t>
      </w:r>
      <w:r>
        <w:tab/>
        <w:t xml:space="preserve">Crown land that was vested in the Crown under section 20A of the </w:t>
      </w:r>
      <w:r>
        <w:rPr>
          <w:i/>
        </w:rPr>
        <w:t>Town Planning and Development Act 1928</w:t>
      </w:r>
      <w:r>
        <w:rPr>
          <w:iCs/>
          <w:vertAlign w:val="superscript"/>
        </w:rPr>
        <w:t> 2</w:t>
      </w:r>
      <w:r>
        <w:t xml:space="preserve"> as a right of way or pedestrian access way;</w:t>
      </w:r>
    </w:p>
    <w:p>
      <w:pPr>
        <w:pStyle w:val="Indenta"/>
        <w:spacing w:before="120"/>
      </w:pPr>
      <w:r>
        <w:tab/>
        <w:t>(b)</w:t>
      </w:r>
      <w:r>
        <w:tab/>
        <w:t xml:space="preserve">land referred to in section 167A(2)(b) of the </w:t>
      </w:r>
      <w:r>
        <w:rPr>
          <w:i/>
        </w:rPr>
        <w:t>Transfer of Land Act 1893</w:t>
      </w:r>
      <w:r>
        <w:t>; or</w:t>
      </w:r>
    </w:p>
    <w:p>
      <w:pPr>
        <w:pStyle w:val="Indenta"/>
        <w:spacing w:before="120"/>
      </w:pPr>
      <w:r>
        <w:tab/>
        <w:t>(c)</w:t>
      </w:r>
      <w:r>
        <w:tab/>
        <w:t>land shown and marked on a plan of subdivision of Crown land as a pedestrian accessway, right of way, or other similar use,</w:t>
      </w:r>
    </w:p>
    <w:p>
      <w:pPr>
        <w:pStyle w:val="Subsection"/>
      </w:pPr>
      <w:r>
        <w:tab/>
      </w:r>
      <w:r>
        <w:tab/>
        <w:t>if —</w:t>
      </w:r>
    </w:p>
    <w:p>
      <w:pPr>
        <w:pStyle w:val="Indenta"/>
        <w:spacing w:before="120"/>
      </w:pPr>
      <w:r>
        <w:tab/>
        <w:t>(d)</w:t>
      </w:r>
      <w:r>
        <w:tab/>
        <w:t>the land is being sold at the request of the local government within whose district the land is situated;</w:t>
      </w:r>
    </w:p>
    <w:p>
      <w:pPr>
        <w:pStyle w:val="Indenta"/>
        <w:spacing w:before="120"/>
      </w:pPr>
      <w:r>
        <w:tab/>
        <w:t>(e)</w:t>
      </w:r>
      <w:r>
        <w:tab/>
        <w:t>the purpose of the sale is to allow the land to be amalgamated with adjoining land held in fee simple for the purpose of reducing crime or antisocial behaviour;</w:t>
      </w:r>
    </w:p>
    <w:p>
      <w:pPr>
        <w:pStyle w:val="Indenta"/>
        <w:spacing w:before="120"/>
      </w:pPr>
      <w:r>
        <w:tab/>
        <w:t>(f)</w:t>
      </w:r>
      <w:r>
        <w:tab/>
        <w:t>an adjoining land owner did not request the sale of the land for a purpose other than a purpose referred to in paragraph (e); and</w:t>
      </w:r>
    </w:p>
    <w:p>
      <w:pPr>
        <w:pStyle w:val="Indenta"/>
        <w:spacing w:before="120"/>
      </w:pPr>
      <w:r>
        <w:tab/>
        <w:t>(g)</w:t>
      </w:r>
      <w:r>
        <w:tab/>
        <w:t>the land is being sold to an adjoining land owner.</w:t>
      </w:r>
    </w:p>
    <w:p>
      <w:pPr>
        <w:pStyle w:val="Subsection"/>
      </w:pPr>
      <w:r>
        <w:tab/>
        <w:t>(4)</w:t>
      </w:r>
      <w:r>
        <w:tab/>
        <w:t>Subregulation (1) does not apply if, after having regard to —</w:t>
      </w:r>
    </w:p>
    <w:p>
      <w:pPr>
        <w:pStyle w:val="Indenta"/>
        <w:spacing w:before="120"/>
      </w:pPr>
      <w:r>
        <w:tab/>
        <w:t>(a)</w:t>
      </w:r>
      <w:r>
        <w:tab/>
        <w:t>the location of the relevant Crown land;</w:t>
      </w:r>
    </w:p>
    <w:p>
      <w:pPr>
        <w:pStyle w:val="Indenta"/>
        <w:spacing w:before="120"/>
      </w:pPr>
      <w:r>
        <w:tab/>
        <w:t>(b)</w:t>
      </w:r>
      <w:r>
        <w:tab/>
        <w:t>the area of the relevant Crown land;</w:t>
      </w:r>
    </w:p>
    <w:p>
      <w:pPr>
        <w:pStyle w:val="Indenta"/>
        <w:spacing w:before="120"/>
      </w:pPr>
      <w:r>
        <w:tab/>
        <w:t>(c)</w:t>
      </w:r>
      <w:r>
        <w:tab/>
        <w:t>the value of land adjoining or in the neighbourhood of the relevant Crown land; and</w:t>
      </w:r>
    </w:p>
    <w:p>
      <w:pPr>
        <w:pStyle w:val="Indenta"/>
        <w:keepNext/>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in Gazette 16 Jun 2000 p. 2943</w:t>
      </w:r>
      <w:r>
        <w:noBreakHyphen/>
        <w:t>5; 5 Mar 2004 p. 699.]</w:t>
      </w:r>
    </w:p>
    <w:p>
      <w:pPr>
        <w:pStyle w:val="Heading5"/>
        <w:rPr>
          <w:snapToGrid w:val="0"/>
        </w:rPr>
      </w:pPr>
      <w:bookmarkStart w:id="85" w:name="_Toc519583797"/>
      <w:bookmarkStart w:id="86" w:name="_Toc19340107"/>
      <w:bookmarkStart w:id="87" w:name="_Toc127932206"/>
      <w:bookmarkStart w:id="88" w:name="_Toc170795445"/>
      <w:r>
        <w:rPr>
          <w:rStyle w:val="CharSectno"/>
        </w:rPr>
        <w:t>13</w:t>
      </w:r>
      <w:r>
        <w:rPr>
          <w:snapToGrid w:val="0"/>
        </w:rPr>
        <w:t>.</w:t>
      </w:r>
      <w:r>
        <w:rPr>
          <w:snapToGrid w:val="0"/>
        </w:rPr>
        <w:tab/>
        <w:t>Prescribed requirements for entering joint ventures to develop and sell Crown land</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Minister may enter into a joint venture with another person (</w:t>
      </w:r>
      <w:r>
        <w:rPr>
          <w:b/>
          <w:snapToGrid w:val="0"/>
        </w:rPr>
        <w:t>“</w:t>
      </w:r>
      <w:r>
        <w:rPr>
          <w:rStyle w:val="CharDefText"/>
        </w:rPr>
        <w:t>the other joint venturer</w:t>
      </w:r>
      <w:r>
        <w:rPr>
          <w:b/>
          <w:snapToGrid w:val="0"/>
        </w:rPr>
        <w:t>”</w:t>
      </w:r>
      <w:r>
        <w:rPr>
          <w:snapToGrid w:val="0"/>
        </w:rPr>
        <w:t>) under section 78(1) of the Act for the purpose of developing and selling Crown land if the other joint venturer — </w:t>
      </w:r>
    </w:p>
    <w:p>
      <w:pPr>
        <w:pStyle w:val="Indenta"/>
        <w:rPr>
          <w:snapToGrid w:val="0"/>
        </w:rPr>
      </w:pPr>
      <w:r>
        <w:rPr>
          <w:snapToGrid w:val="0"/>
        </w:rPr>
        <w:tab/>
        <w:t>(a)</w:t>
      </w:r>
      <w:r>
        <w:rPr>
          <w:snapToGrid w:val="0"/>
        </w:rPr>
        <w:tab/>
        <w:t>is a local government or a State instrumentality;</w:t>
      </w:r>
    </w:p>
    <w:p>
      <w:pPr>
        <w:pStyle w:val="Indenta"/>
        <w:keepNext/>
        <w:rPr>
          <w:snapToGrid w:val="0"/>
        </w:rPr>
      </w:pPr>
      <w:r>
        <w:rPr>
          <w:snapToGrid w:val="0"/>
        </w:rPr>
        <w:tab/>
        <w:t>(b)</w:t>
      </w:r>
      <w:r>
        <w:rPr>
          <w:snapToGrid w:val="0"/>
        </w:rPr>
        <w:tab/>
        <w:t>is a person — </w:t>
      </w:r>
    </w:p>
    <w:p>
      <w:pPr>
        <w:pStyle w:val="Indenti"/>
        <w:rPr>
          <w:snapToGrid w:val="0"/>
        </w:rPr>
      </w:pPr>
      <w:r>
        <w:rPr>
          <w:snapToGrid w:val="0"/>
        </w:rPr>
        <w:tab/>
        <w:t>(i)</w:t>
      </w:r>
      <w:r>
        <w:rPr>
          <w:snapToGrid w:val="0"/>
        </w:rPr>
        <w:tab/>
        <w:t>who is the holder of the freehold in land adjoining the Crown land to be developed and sold by the joint venture; and</w:t>
      </w:r>
    </w:p>
    <w:p>
      <w:pPr>
        <w:pStyle w:val="Indenti"/>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determined by public tender or any other process in which the public is given an opportunity to participate.</w:t>
      </w:r>
    </w:p>
    <w:p>
      <w:pPr>
        <w:pStyle w:val="Subsection"/>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rPr>
          <w:snapToGrid w:val="0"/>
        </w:rPr>
      </w:pPr>
      <w:bookmarkStart w:id="89" w:name="_Toc519583798"/>
      <w:bookmarkStart w:id="90" w:name="_Toc19340108"/>
      <w:bookmarkStart w:id="91" w:name="_Toc127932207"/>
      <w:bookmarkStart w:id="92" w:name="_Toc170795446"/>
      <w:r>
        <w:rPr>
          <w:rStyle w:val="CharSectno"/>
        </w:rPr>
        <w:t>14</w:t>
      </w:r>
      <w:r>
        <w:rPr>
          <w:snapToGrid w:val="0"/>
        </w:rPr>
        <w:t>.</w:t>
      </w:r>
      <w:r>
        <w:rPr>
          <w:snapToGrid w:val="0"/>
        </w:rPr>
        <w:tab/>
        <w:t>Prescribed conditions to be complied with by applicant to purchase fee simple, or option to purchase fee simple, in Crown land</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If the Minister grants an application under section 89(1) of the Act by the holder of a lease, other than a pastoral lease, of any Crown land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rPr>
          <w:snapToGrid w:val="0"/>
        </w:rPr>
      </w:pPr>
      <w:r>
        <w:rPr>
          <w:snapToGrid w:val="0"/>
        </w:rPr>
        <w:tab/>
      </w:r>
      <w:r>
        <w:rPr>
          <w:snapToGrid w:val="0"/>
        </w:rPr>
        <w:tab/>
        <w:t>the holder of the lease — </w:t>
      </w:r>
    </w:p>
    <w:p>
      <w:pPr>
        <w:pStyle w:val="Indenta"/>
        <w:rPr>
          <w:snapToGrid w:val="0"/>
        </w:rPr>
      </w:pPr>
      <w:r>
        <w:rPr>
          <w:snapToGrid w:val="0"/>
        </w:rPr>
        <w:tab/>
        <w:t>(c)</w:t>
      </w:r>
      <w:r>
        <w:rPr>
          <w:snapToGrid w:val="0"/>
        </w:rPr>
        <w:tab/>
        <w:t>must comply with all the terms and conditions of the lease, other than any term or condition specified by the Minister in writing;</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rPr>
          <w:snapToGrid w:val="0"/>
        </w:rPr>
      </w:pPr>
      <w:bookmarkStart w:id="93" w:name="_Toc519583799"/>
      <w:bookmarkStart w:id="94" w:name="_Toc19340109"/>
      <w:bookmarkStart w:id="95" w:name="_Toc127932208"/>
      <w:bookmarkStart w:id="96" w:name="_Toc170795447"/>
      <w:r>
        <w:rPr>
          <w:rStyle w:val="CharSectno"/>
        </w:rPr>
        <w:t>15</w:t>
      </w:r>
      <w:r>
        <w:rPr>
          <w:snapToGrid w:val="0"/>
        </w:rPr>
        <w:t>.</w:t>
      </w:r>
      <w:r>
        <w:rPr>
          <w:snapToGrid w:val="0"/>
        </w:rPr>
        <w:tab/>
        <w:t>Phasing in of rents for existing pastoral leases</w:t>
      </w:r>
      <w:bookmarkEnd w:id="93"/>
      <w:bookmarkEnd w:id="94"/>
      <w:bookmarkEnd w:id="95"/>
      <w:bookmarkEnd w:id="96"/>
      <w:r>
        <w:rPr>
          <w:snapToGrid w:val="0"/>
        </w:rPr>
        <w:t xml:space="preserve"> </w:t>
      </w:r>
    </w:p>
    <w:p>
      <w:pPr>
        <w:pStyle w:val="Subsection"/>
      </w:pPr>
      <w:r>
        <w:tab/>
        <w:t>(1)</w:t>
      </w:r>
      <w:r>
        <w:tab/>
        <w:t>If, as a result of being determined as at 1 July 1999 under section 123(4) of the Act, the annual rent for an existing pastoral lease payable in respect of the lease that applied immediately before the appointed day would —</w:t>
      </w:r>
    </w:p>
    <w:p>
      <w:pPr>
        <w:pStyle w:val="Indenta"/>
      </w:pPr>
      <w:r>
        <w:tab/>
        <w:t>(a)</w:t>
      </w:r>
      <w:r>
        <w:tab/>
        <w:t>be increased (</w:t>
      </w:r>
      <w:r>
        <w:rPr>
          <w:b/>
        </w:rPr>
        <w:t>“</w:t>
      </w:r>
      <w:r>
        <w:rPr>
          <w:rStyle w:val="CharDefText"/>
        </w:rPr>
        <w:t>the increased amount of rent</w:t>
      </w:r>
      <w:r>
        <w:rPr>
          <w:b/>
        </w:rPr>
        <w:t>”</w:t>
      </w:r>
      <w:r>
        <w:t>); or</w:t>
      </w:r>
    </w:p>
    <w:p>
      <w:pPr>
        <w:pStyle w:val="Indenta"/>
      </w:pPr>
      <w:r>
        <w:tab/>
        <w:t>(b)</w:t>
      </w:r>
      <w:r>
        <w:tab/>
        <w:t>be decreased (</w:t>
      </w:r>
      <w:r>
        <w:rPr>
          <w:b/>
        </w:rPr>
        <w:t>“</w:t>
      </w:r>
      <w:r>
        <w:rPr>
          <w:rStyle w:val="CharDefText"/>
        </w:rPr>
        <w:t>the decreased amount of rent</w:t>
      </w:r>
      <w:r>
        <w:rPr>
          <w:b/>
        </w:rPr>
        <w:t>”</w:t>
      </w:r>
      <w:r>
        <w:t>),</w:t>
      </w:r>
    </w:p>
    <w:p>
      <w:pPr>
        <w:pStyle w:val="Subsection"/>
      </w:pPr>
      <w:r>
        <w:tab/>
      </w:r>
      <w:r>
        <w:tab/>
        <w:t>the increased amount of rent or the decreased amount of rent, as the case may be, must be phased in by means of 2 equal annual increases or decreases in rent, as the case may be, on 1 July 2000 and 1 July 2001, so that the full annual rent as determined under section 123(4) of the Act is payable as at 1 July 2001.</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existing pastoral lease</w:t>
      </w:r>
      <w:r>
        <w:rPr>
          <w:b/>
        </w:rPr>
        <w:t>”</w:t>
      </w:r>
      <w:r>
        <w:t xml:space="preserve"> has the same meaning as it has in section 143 of the Act.</w:t>
      </w:r>
    </w:p>
    <w:p>
      <w:pPr>
        <w:pStyle w:val="Footnotesection"/>
      </w:pPr>
      <w:r>
        <w:tab/>
        <w:t>[Regulation 15 amended in Gazette 16 Jun 2000 p. 2945.]</w:t>
      </w:r>
    </w:p>
    <w:p>
      <w:pPr>
        <w:pStyle w:val="Heading5"/>
        <w:rPr>
          <w:snapToGrid w:val="0"/>
        </w:rPr>
      </w:pPr>
      <w:bookmarkStart w:id="97" w:name="_Toc519583800"/>
      <w:bookmarkStart w:id="98" w:name="_Toc19340110"/>
      <w:bookmarkStart w:id="99" w:name="_Toc127932209"/>
      <w:bookmarkStart w:id="100" w:name="_Toc170795448"/>
      <w:r>
        <w:rPr>
          <w:rStyle w:val="CharSectno"/>
        </w:rPr>
        <w:t>16</w:t>
      </w:r>
      <w:r>
        <w:rPr>
          <w:snapToGrid w:val="0"/>
        </w:rPr>
        <w:t>.</w:t>
      </w:r>
      <w:r>
        <w:rPr>
          <w:snapToGrid w:val="0"/>
        </w:rPr>
        <w:tab/>
        <w:t>Prescribed rate of interest if pastoral lessee fails to pay rent on due date</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101" w:name="_Toc519583801"/>
      <w:bookmarkStart w:id="102" w:name="_Toc19340111"/>
      <w:bookmarkStart w:id="103" w:name="_Toc127932210"/>
      <w:bookmarkStart w:id="104" w:name="_Toc170795449"/>
      <w:r>
        <w:rPr>
          <w:rStyle w:val="CharSectno"/>
        </w:rPr>
        <w:t>17</w:t>
      </w:r>
      <w:r>
        <w:rPr>
          <w:snapToGrid w:val="0"/>
        </w:rPr>
        <w:t>.</w:t>
      </w:r>
      <w:r>
        <w:rPr>
          <w:snapToGrid w:val="0"/>
        </w:rPr>
        <w:tab/>
        <w:t>Fees</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rPr>
          <w:snapToGrid w:val="0"/>
        </w:rPr>
      </w:pPr>
      <w:r>
        <w:rPr>
          <w:snapToGrid w:val="0"/>
        </w:rPr>
        <w:tab/>
        <w:t>(2)</w:t>
      </w:r>
      <w:r>
        <w:rPr>
          <w:snapToGrid w:val="0"/>
        </w:rPr>
        <w:tab/>
        <w:t>The Minister may waive —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in Gazette 10 Apr 2001 p. 2074.]</w:t>
      </w:r>
    </w:p>
    <w:p>
      <w:pPr>
        <w:pStyle w:val="Heading5"/>
      </w:pPr>
      <w:bookmarkStart w:id="105" w:name="_Toc519583802"/>
      <w:bookmarkStart w:id="106" w:name="_Toc19340112"/>
      <w:bookmarkStart w:id="107" w:name="_Toc127932211"/>
      <w:bookmarkStart w:id="108" w:name="_Toc170795450"/>
      <w:r>
        <w:rPr>
          <w:rStyle w:val="CharSectno"/>
        </w:rPr>
        <w:t>17A</w:t>
      </w:r>
      <w:r>
        <w:t>.</w:t>
      </w:r>
      <w:r>
        <w:tab/>
        <w:t>Prescribed Australian datum for determining Divisions of State</w:t>
      </w:r>
      <w:bookmarkEnd w:id="105"/>
      <w:bookmarkEnd w:id="106"/>
      <w:bookmarkEnd w:id="107"/>
      <w:bookmarkEnd w:id="108"/>
    </w:p>
    <w:p>
      <w:pPr>
        <w:pStyle w:val="Subsection"/>
      </w:pPr>
      <w:r>
        <w:tab/>
        <w:t>(1)</w:t>
      </w:r>
      <w:r>
        <w:tab/>
        <w:t>The position on the surface of the Earth of the Divisions referred to in section 6 of the Act are determined by reference to the Australian Geodetic Datum (</w:t>
      </w:r>
      <w:r>
        <w:rPr>
          <w:b/>
        </w:rPr>
        <w:t>“</w:t>
      </w:r>
      <w:r>
        <w:rPr>
          <w:rStyle w:val="CharDefText"/>
        </w:rPr>
        <w:t>the AGD</w:t>
      </w:r>
      <w:r>
        <w:rPr>
          <w:b/>
        </w:rPr>
        <w:t>”</w:t>
      </w:r>
      <w:r>
        <w:t>).</w:t>
      </w:r>
    </w:p>
    <w:p>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 xml:space="preserve">where decimal reckoning is used, 25° 56.90919′ south latitude and 133° 12.50129′ east longitude, </w:t>
      </w:r>
    </w:p>
    <w:p>
      <w:pPr>
        <w:pStyle w:val="Subsection"/>
        <w:rPr>
          <w:snapToGrid w:val="0"/>
        </w:rPr>
      </w:pPr>
      <w:r>
        <w:rPr>
          <w:snapToGrid w:val="0"/>
        </w:rPr>
        <w:tab/>
      </w:r>
      <w:r>
        <w:rPr>
          <w:snapToGrid w:val="0"/>
        </w:rPr>
        <w:tab/>
        <w:t>and to have a ground level elevation of 571.2 metres above the ellipsoid referred to in subregulation (2).</w:t>
      </w:r>
    </w:p>
    <w:p>
      <w:pPr>
        <w:pStyle w:val="Footnotesection"/>
      </w:pPr>
      <w:r>
        <w:tab/>
        <w:t>[Regulation 17A inserted in Gazette 15 Dec 2000 p. 7209</w:t>
      </w:r>
      <w:r>
        <w:noBreakHyphen/>
        <w:t>10.]</w:t>
      </w:r>
    </w:p>
    <w:p>
      <w:pPr>
        <w:pStyle w:val="Heading5"/>
      </w:pPr>
      <w:bookmarkStart w:id="109" w:name="_Toc519583803"/>
      <w:bookmarkStart w:id="110" w:name="_Toc19340113"/>
      <w:bookmarkStart w:id="111" w:name="_Toc127932212"/>
      <w:bookmarkStart w:id="112" w:name="_Toc170795451"/>
      <w:r>
        <w:rPr>
          <w:rStyle w:val="CharSectno"/>
        </w:rPr>
        <w:t>17B</w:t>
      </w:r>
      <w:r>
        <w:t>.</w:t>
      </w:r>
      <w:r>
        <w:tab/>
        <w:t>Acts prescribed for the purposes of section 18(8)(b)(ii) of the Act</w:t>
      </w:r>
      <w:bookmarkEnd w:id="109"/>
      <w:bookmarkEnd w:id="110"/>
      <w:bookmarkEnd w:id="111"/>
      <w:bookmarkEnd w:id="112"/>
    </w:p>
    <w:p>
      <w:pPr>
        <w:pStyle w:val="Subsection"/>
      </w:pPr>
      <w:r>
        <w:tab/>
      </w:r>
      <w:r>
        <w:tab/>
        <w:t xml:space="preserve">For the purposes of section 18(8)(b)(ii) of the Act, the </w:t>
      </w:r>
      <w:r>
        <w:rPr>
          <w:i/>
        </w:rPr>
        <w:t>Local Government Act 1995</w:t>
      </w:r>
      <w:r>
        <w:t xml:space="preserve"> is prescribed.</w:t>
      </w:r>
    </w:p>
    <w:p>
      <w:pPr>
        <w:pStyle w:val="Footnotesection"/>
      </w:pPr>
      <w:r>
        <w:tab/>
        <w:t>[Regulation 17B inserted in Gazette 10 Apr 2001 p. 2074.]</w:t>
      </w:r>
    </w:p>
    <w:p>
      <w:pPr>
        <w:pStyle w:val="Heading5"/>
      </w:pPr>
      <w:bookmarkStart w:id="113" w:name="_Toc519583804"/>
      <w:bookmarkStart w:id="114" w:name="_Toc19340114"/>
      <w:bookmarkStart w:id="115" w:name="_Toc127932213"/>
      <w:bookmarkStart w:id="116" w:name="_Toc170795452"/>
      <w:r>
        <w:rPr>
          <w:rStyle w:val="CharSectno"/>
        </w:rPr>
        <w:t>17C</w:t>
      </w:r>
      <w:r>
        <w:t>.</w:t>
      </w:r>
      <w:r>
        <w:tab/>
        <w:t>Stock prescribed for the purposes of the definition of authorised stock in section 93 of the Act</w:t>
      </w:r>
      <w:bookmarkEnd w:id="113"/>
      <w:bookmarkEnd w:id="114"/>
      <w:bookmarkEnd w:id="115"/>
      <w:bookmarkEnd w:id="116"/>
    </w:p>
    <w:p>
      <w:pPr>
        <w:pStyle w:val="Subsection"/>
      </w:pPr>
      <w:r>
        <w:tab/>
      </w:r>
      <w:r>
        <w:tab/>
        <w:t>For the purposes of the definition of authorised stock in section 93 of the Act the following stock is prescribed —</w:t>
      </w:r>
    </w:p>
    <w:p>
      <w:pPr>
        <w:pStyle w:val="Indenta"/>
      </w:pPr>
      <w:r>
        <w:tab/>
        <w:t>(a)</w:t>
      </w:r>
      <w:r>
        <w:tab/>
        <w:t>sheep (ovis aries);</w:t>
      </w:r>
    </w:p>
    <w:p>
      <w:pPr>
        <w:pStyle w:val="Indenta"/>
      </w:pPr>
      <w:r>
        <w:tab/>
        <w:t>(b)</w:t>
      </w:r>
      <w:r>
        <w:tab/>
        <w:t>cattle (bos indicus, bos taurus);</w:t>
      </w:r>
    </w:p>
    <w:p>
      <w:pPr>
        <w:pStyle w:val="Indenta"/>
      </w:pPr>
      <w:r>
        <w:tab/>
        <w:t>(c)</w:t>
      </w:r>
      <w:r>
        <w:tab/>
        <w:t xml:space="preserve">horses (equus caballas); </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in Gazette 10 Apr 2001 p. 2074; amended in Gazette 27 Aug 2002 p. 4355.]</w:t>
      </w:r>
    </w:p>
    <w:p>
      <w:pPr>
        <w:pStyle w:val="Heading5"/>
      </w:pPr>
      <w:bookmarkStart w:id="117" w:name="_Toc127932214"/>
      <w:bookmarkStart w:id="118" w:name="_Toc170795453"/>
      <w:r>
        <w:rPr>
          <w:rStyle w:val="CharSectno"/>
        </w:rPr>
        <w:t>17D</w:t>
      </w:r>
      <w:r>
        <w:t>.</w:t>
      </w:r>
      <w:r>
        <w:tab/>
        <w:t>Extension of period for agreement between certain pastoral lessees and Minister</w:t>
      </w:r>
      <w:bookmarkEnd w:id="117"/>
      <w:bookmarkEnd w:id="118"/>
    </w:p>
    <w:p>
      <w:pPr>
        <w:pStyle w:val="Subsection"/>
      </w:pPr>
      <w:r>
        <w:tab/>
      </w:r>
      <w:r>
        <w:tab/>
        <w:t xml:space="preserve">A period longer than 2 years is prescribed for the purposes of —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that has the effect that the “final day” referred to in those provisions is 17 December 2004.</w:t>
      </w:r>
    </w:p>
    <w:p>
      <w:pPr>
        <w:pStyle w:val="Footnotesection"/>
      </w:pPr>
      <w:r>
        <w:rPr>
          <w:i w:val="0"/>
          <w:iCs/>
        </w:rPr>
        <w:tab/>
      </w:r>
      <w:r>
        <w:t>[Regulation 17D inserted in Gazette 24 Nov 2004 p. 5255</w:t>
      </w:r>
      <w:r>
        <w:noBreakHyphen/>
        <w:t>6.]</w:t>
      </w:r>
    </w:p>
    <w:p>
      <w:pPr>
        <w:pStyle w:val="Heading2"/>
      </w:pPr>
      <w:bookmarkStart w:id="119" w:name="_Toc88370424"/>
      <w:bookmarkStart w:id="120" w:name="_Toc88371609"/>
      <w:bookmarkStart w:id="121" w:name="_Toc88626123"/>
      <w:bookmarkStart w:id="122" w:name="_Toc89059369"/>
      <w:bookmarkStart w:id="123" w:name="_Toc89066911"/>
      <w:bookmarkStart w:id="124" w:name="_Toc127932215"/>
      <w:bookmarkStart w:id="125" w:name="_Toc127932361"/>
      <w:bookmarkStart w:id="126" w:name="_Toc134863532"/>
      <w:bookmarkStart w:id="127" w:name="_Toc134866659"/>
      <w:bookmarkStart w:id="128" w:name="_Toc136657217"/>
      <w:bookmarkStart w:id="129" w:name="_Toc136659077"/>
      <w:bookmarkStart w:id="130" w:name="_Toc139777733"/>
      <w:bookmarkStart w:id="131" w:name="_Toc155167909"/>
      <w:bookmarkStart w:id="132" w:name="_Toc170795454"/>
      <w:r>
        <w:rPr>
          <w:rStyle w:val="CharPartNo"/>
        </w:rPr>
        <w:t>Part 3</w:t>
      </w:r>
      <w:r>
        <w:rPr>
          <w:rStyle w:val="CharDivNo"/>
        </w:rPr>
        <w:t> </w:t>
      </w:r>
      <w:r>
        <w:t>—</w:t>
      </w:r>
      <w:r>
        <w:rPr>
          <w:rStyle w:val="CharDivText"/>
        </w:rPr>
        <w:t> </w:t>
      </w:r>
      <w:r>
        <w:rPr>
          <w:rStyle w:val="CharPartText"/>
        </w:rPr>
        <w:t>Surveys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pPr>
        <w:pStyle w:val="Heading5"/>
        <w:rPr>
          <w:snapToGrid w:val="0"/>
        </w:rPr>
      </w:pPr>
      <w:bookmarkStart w:id="133" w:name="_Toc519583805"/>
      <w:bookmarkStart w:id="134" w:name="_Toc19340115"/>
      <w:bookmarkStart w:id="135" w:name="_Toc127932216"/>
      <w:bookmarkStart w:id="136" w:name="_Toc170795455"/>
      <w:r>
        <w:rPr>
          <w:rStyle w:val="CharSectno"/>
        </w:rPr>
        <w:t>18</w:t>
      </w:r>
      <w:r>
        <w:rPr>
          <w:snapToGrid w:val="0"/>
        </w:rPr>
        <w:t>.</w:t>
      </w:r>
      <w:r>
        <w:rPr>
          <w:snapToGrid w:val="0"/>
        </w:rPr>
        <w:tab/>
        <w:t>Definitions</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authorised survey</w:t>
      </w:r>
      <w:r>
        <w:rPr>
          <w:b/>
        </w:rPr>
        <w:t>”</w:t>
      </w:r>
      <w:r>
        <w:t xml:space="preserve"> means an authorised survey within the meaning of the </w:t>
      </w:r>
      <w:r>
        <w:rPr>
          <w:i/>
        </w:rPr>
        <w:t>Licensed Surveyors Act 1909</w:t>
      </w:r>
      <w:r>
        <w:t>;</w:t>
      </w:r>
    </w:p>
    <w:p>
      <w:pPr>
        <w:pStyle w:val="Defstart"/>
      </w:pPr>
      <w:r>
        <w:rPr>
          <w:b/>
        </w:rPr>
        <w:tab/>
        <w:t>“</w:t>
      </w:r>
      <w:r>
        <w:rPr>
          <w:rStyle w:val="CharDefText"/>
        </w:rPr>
        <w:t>departmental surveyor</w:t>
      </w:r>
      <w:r>
        <w:rPr>
          <w:b/>
        </w:rPr>
        <w:t>”</w:t>
      </w:r>
      <w:r>
        <w:t xml:space="preserve"> means a person employed or engaged by the Department to carry out a survey; </w:t>
      </w:r>
    </w:p>
    <w:p>
      <w:pPr>
        <w:pStyle w:val="Defstart"/>
      </w:pPr>
      <w:r>
        <w:rPr>
          <w:b/>
        </w:rPr>
        <w:tab/>
        <w:t>“</w:t>
      </w:r>
      <w:r>
        <w:rPr>
          <w:rStyle w:val="CharDefText"/>
        </w:rPr>
        <w:t>survey</w:t>
      </w:r>
      <w:r>
        <w:rPr>
          <w:b/>
        </w:rPr>
        <w:t>”</w:t>
      </w:r>
      <w:r>
        <w:t xml:space="preserve"> means an authorised survey, or any other survey, carried out for the purposes of the Act.</w:t>
      </w:r>
    </w:p>
    <w:p>
      <w:pPr>
        <w:pStyle w:val="Heading5"/>
        <w:rPr>
          <w:snapToGrid w:val="0"/>
        </w:rPr>
      </w:pPr>
      <w:bookmarkStart w:id="137" w:name="_Toc519583806"/>
      <w:bookmarkStart w:id="138" w:name="_Toc19340116"/>
      <w:bookmarkStart w:id="139" w:name="_Toc127932217"/>
      <w:bookmarkStart w:id="140" w:name="_Toc170795456"/>
      <w:r>
        <w:rPr>
          <w:rStyle w:val="CharSectno"/>
        </w:rPr>
        <w:t>19</w:t>
      </w:r>
      <w:r>
        <w:rPr>
          <w:snapToGrid w:val="0"/>
        </w:rPr>
        <w:t>.</w:t>
      </w:r>
      <w:r>
        <w:rPr>
          <w:snapToGrid w:val="0"/>
        </w:rPr>
        <w:tab/>
        <w:t>Notification of problems</w:t>
      </w:r>
      <w:bookmarkEnd w:id="137"/>
      <w:bookmarkEnd w:id="138"/>
      <w:bookmarkEnd w:id="139"/>
      <w:bookmarkEnd w:id="140"/>
      <w:r>
        <w:rPr>
          <w:snapToGrid w:val="0"/>
        </w:rPr>
        <w:t xml:space="preserve"> </w:t>
      </w:r>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 </w:t>
      </w:r>
    </w:p>
    <w:p>
      <w:pPr>
        <w:pStyle w:val="Indenta"/>
        <w:rPr>
          <w:snapToGrid w:val="0"/>
        </w:rPr>
      </w:pPr>
      <w:r>
        <w:rPr>
          <w:snapToGrid w:val="0"/>
        </w:rPr>
        <w:tab/>
        <w:t>(a)</w:t>
      </w:r>
      <w:r>
        <w:rPr>
          <w:snapToGrid w:val="0"/>
        </w:rPr>
        <w:tab/>
        <w:t xml:space="preserve">any doubts about the survey; </w:t>
      </w:r>
    </w:p>
    <w:p>
      <w:pPr>
        <w:pStyle w:val="Indenta"/>
        <w:rPr>
          <w:snapToGrid w:val="0"/>
        </w:rPr>
      </w:pPr>
      <w:r>
        <w:rPr>
          <w:snapToGrid w:val="0"/>
        </w:rPr>
        <w:tab/>
        <w:t>(b)</w:t>
      </w:r>
      <w:r>
        <w:rPr>
          <w:snapToGrid w:val="0"/>
        </w:rPr>
        <w:tab/>
        <w:t xml:space="preserve">any discrepancies found in existing surveys, data or plans; </w:t>
      </w:r>
    </w:p>
    <w:p>
      <w:pPr>
        <w:pStyle w:val="Indenta"/>
        <w:rPr>
          <w:snapToGrid w:val="0"/>
        </w:rPr>
      </w:pPr>
      <w:r>
        <w:rPr>
          <w:snapToGrid w:val="0"/>
        </w:rPr>
        <w:tab/>
        <w:t>(c)</w:t>
      </w:r>
      <w:r>
        <w:rPr>
          <w:snapToGrid w:val="0"/>
        </w:rPr>
        <w:tab/>
        <w:t>any difficulties encountered while carrying out the survey; and</w:t>
      </w:r>
    </w:p>
    <w:p>
      <w:pPr>
        <w:pStyle w:val="Indenta"/>
        <w:rPr>
          <w:snapToGrid w:val="0"/>
        </w:rPr>
      </w:pPr>
      <w:r>
        <w:rPr>
          <w:snapToGrid w:val="0"/>
        </w:rPr>
        <w:tab/>
        <w:t>(d)</w:t>
      </w:r>
      <w:r>
        <w:rPr>
          <w:snapToGrid w:val="0"/>
        </w:rPr>
        <w:tab/>
        <w:t xml:space="preserve">any other matters adversely affecting the Crown, </w:t>
      </w:r>
    </w:p>
    <w:p>
      <w:pPr>
        <w:pStyle w:val="Subsection"/>
        <w:rPr>
          <w:snapToGrid w:val="0"/>
          <w:spacing w:val="-4"/>
        </w:rPr>
      </w:pPr>
      <w:r>
        <w:rPr>
          <w:snapToGrid w:val="0"/>
        </w:rPr>
        <w:tab/>
      </w:r>
      <w:r>
        <w:rPr>
          <w:snapToGrid w:val="0"/>
        </w:rPr>
        <w:tab/>
      </w:r>
      <w:r>
        <w:rPr>
          <w:snapToGrid w:val="0"/>
          <w:spacing w:val="-4"/>
        </w:rPr>
        <w:t xml:space="preserve">as soon as practicable after they come to the surveyor’s attention. </w:t>
      </w:r>
    </w:p>
    <w:p>
      <w:pPr>
        <w:pStyle w:val="Heading5"/>
        <w:rPr>
          <w:snapToGrid w:val="0"/>
        </w:rPr>
      </w:pPr>
      <w:bookmarkStart w:id="141" w:name="_Toc519583807"/>
      <w:bookmarkStart w:id="142" w:name="_Toc19340117"/>
      <w:bookmarkStart w:id="143" w:name="_Toc127932218"/>
      <w:bookmarkStart w:id="144" w:name="_Toc170795457"/>
      <w:r>
        <w:rPr>
          <w:rStyle w:val="CharSectno"/>
        </w:rPr>
        <w:t>20</w:t>
      </w:r>
      <w:r>
        <w:rPr>
          <w:snapToGrid w:val="0"/>
        </w:rPr>
        <w:t>.</w:t>
      </w:r>
      <w:r>
        <w:rPr>
          <w:snapToGrid w:val="0"/>
        </w:rPr>
        <w:tab/>
        <w:t>Authorised land officer may issue requisitions</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For the purposes of section 32 of the Act, an authorised land officer may, by written notice given within 2 years after the survey was lodged, require a departmental surveyor to amend, or to provide more information in relation to, a survey. </w:t>
      </w:r>
    </w:p>
    <w:p>
      <w:pPr>
        <w:pStyle w:val="Subsection"/>
        <w:rPr>
          <w:snapToGrid w:val="0"/>
        </w:rPr>
      </w:pPr>
      <w:r>
        <w:rPr>
          <w:snapToGrid w:val="0"/>
        </w:rPr>
        <w:tab/>
        <w:t>(2)</w:t>
      </w:r>
      <w:r>
        <w:rPr>
          <w:snapToGrid w:val="0"/>
        </w:rPr>
        <w:tab/>
        <w:t>If a departmental surveyor (</w:t>
      </w:r>
      <w:r>
        <w:rPr>
          <w:b/>
          <w:snapToGrid w:val="0"/>
        </w:rPr>
        <w:t>“</w:t>
      </w:r>
      <w:r>
        <w:rPr>
          <w:rStyle w:val="CharDefText"/>
        </w:rPr>
        <w:t>surveyor at fault</w:t>
      </w:r>
      <w:r>
        <w:rPr>
          <w:b/>
          <w:snapToGrid w:val="0"/>
        </w:rPr>
        <w:t>”</w:t>
      </w:r>
      <w:r>
        <w:rPr>
          <w:snapToGrid w:val="0"/>
        </w:rPr>
        <w:t>) does not make the amendment or provide the information within the time specified in the notice the authorised land officer may — </w:t>
      </w:r>
    </w:p>
    <w:p>
      <w:pPr>
        <w:pStyle w:val="Indenta"/>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 xml:space="preserve">If the surveyor at fault does not pay those costs within the time specified in the notice, the authorised land officer may recover the costs as a debt due to the Crown by action in a court of competent jurisdiction. </w:t>
      </w:r>
    </w:p>
    <w:p>
      <w:pPr>
        <w:pStyle w:val="Heading5"/>
        <w:rPr>
          <w:snapToGrid w:val="0"/>
        </w:rPr>
      </w:pPr>
      <w:bookmarkStart w:id="145" w:name="_Toc519583808"/>
      <w:bookmarkStart w:id="146" w:name="_Toc19340118"/>
      <w:bookmarkStart w:id="147" w:name="_Toc127932219"/>
      <w:bookmarkStart w:id="148" w:name="_Toc170795458"/>
      <w:r>
        <w:rPr>
          <w:rStyle w:val="CharSectno"/>
        </w:rPr>
        <w:t>21</w:t>
      </w:r>
      <w:r>
        <w:rPr>
          <w:snapToGrid w:val="0"/>
        </w:rPr>
        <w:t>.</w:t>
      </w:r>
      <w:r>
        <w:rPr>
          <w:snapToGrid w:val="0"/>
        </w:rPr>
        <w:tab/>
        <w:t>Alternative methodology for authorised surveys in special cases</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 </w:t>
      </w:r>
    </w:p>
    <w:p>
      <w:pPr>
        <w:pStyle w:val="Indenta"/>
        <w:rPr>
          <w:snapToGrid w:val="0"/>
        </w:rPr>
      </w:pPr>
      <w:r>
        <w:rPr>
          <w:snapToGrid w:val="0"/>
        </w:rPr>
        <w:tab/>
        <w:t>(a)</w:t>
      </w:r>
      <w:r>
        <w:rPr>
          <w:snapToGrid w:val="0"/>
        </w:rPr>
        <w:tab/>
        <w:t>the value of the relevant land does not justify carrying out a survey in the manner required by those regulations;</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149" w:name="_Toc519583809"/>
      <w:bookmarkStart w:id="150" w:name="_Toc19340119"/>
      <w:bookmarkStart w:id="151" w:name="_Toc127932220"/>
      <w:bookmarkStart w:id="152" w:name="_Toc170795459"/>
      <w:r>
        <w:rPr>
          <w:rStyle w:val="CharSectno"/>
        </w:rPr>
        <w:t>22</w:t>
      </w:r>
      <w:r>
        <w:rPr>
          <w:snapToGrid w:val="0"/>
        </w:rPr>
        <w:t>.</w:t>
      </w:r>
      <w:r>
        <w:rPr>
          <w:snapToGrid w:val="0"/>
        </w:rPr>
        <w:tab/>
        <w:t>Ownership of survey documents</w:t>
      </w:r>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153" w:name="_Toc519583810"/>
      <w:bookmarkStart w:id="154" w:name="_Toc19340120"/>
      <w:bookmarkStart w:id="155" w:name="_Toc127932221"/>
      <w:bookmarkStart w:id="156" w:name="_Toc170795460"/>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157" w:name="_Toc88370431"/>
      <w:bookmarkStart w:id="158" w:name="_Toc88371616"/>
      <w:bookmarkStart w:id="159" w:name="_Toc88626130"/>
      <w:bookmarkStart w:id="160" w:name="_Toc89059376"/>
      <w:bookmarkStart w:id="161" w:name="_Toc89066918"/>
      <w:bookmarkStart w:id="162" w:name="_Toc127932222"/>
      <w:bookmarkStart w:id="163" w:name="_Toc127932368"/>
      <w:bookmarkStart w:id="164" w:name="_Toc134863539"/>
      <w:bookmarkStart w:id="165" w:name="_Toc134866666"/>
      <w:bookmarkStart w:id="166" w:name="_Toc136657224"/>
      <w:bookmarkStart w:id="167" w:name="_Toc136659084"/>
      <w:bookmarkStart w:id="168" w:name="_Toc139777740"/>
      <w:bookmarkStart w:id="169" w:name="_Toc155167916"/>
      <w:bookmarkStart w:id="170" w:name="_Toc170795461"/>
      <w:r>
        <w:rPr>
          <w:rStyle w:val="CharPartNo"/>
        </w:rPr>
        <w:t>Part 4</w:t>
      </w:r>
      <w:r>
        <w:rPr>
          <w:rStyle w:val="CharDivNo"/>
        </w:rPr>
        <w:t> </w:t>
      </w:r>
      <w:r>
        <w:t>—</w:t>
      </w:r>
      <w:r>
        <w:rPr>
          <w:rStyle w:val="CharDivText"/>
        </w:rPr>
        <w:t> </w:t>
      </w:r>
      <w:r>
        <w:rPr>
          <w:rStyle w:val="CharPartText"/>
        </w:rPr>
        <w:t>Advisory panels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PartText"/>
        </w:rPr>
        <w:t xml:space="preserve"> </w:t>
      </w:r>
    </w:p>
    <w:p>
      <w:pPr>
        <w:pStyle w:val="Heading5"/>
        <w:rPr>
          <w:snapToGrid w:val="0"/>
        </w:rPr>
      </w:pPr>
      <w:bookmarkStart w:id="171" w:name="_Toc519583811"/>
      <w:bookmarkStart w:id="172" w:name="_Toc19340121"/>
      <w:bookmarkStart w:id="173" w:name="_Toc127932223"/>
      <w:bookmarkStart w:id="174" w:name="_Toc170795462"/>
      <w:r>
        <w:rPr>
          <w:rStyle w:val="CharSectno"/>
        </w:rPr>
        <w:t>24</w:t>
      </w:r>
      <w:r>
        <w:rPr>
          <w:snapToGrid w:val="0"/>
        </w:rPr>
        <w:t>.</w:t>
      </w:r>
      <w:r>
        <w:rPr>
          <w:snapToGrid w:val="0"/>
        </w:rPr>
        <w:tab/>
        <w:t>Definitions</w:t>
      </w:r>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member</w:t>
      </w:r>
      <w:r>
        <w:rPr>
          <w:b/>
        </w:rPr>
        <w:t>”</w:t>
      </w:r>
      <w:r>
        <w:t xml:space="preserve"> means a member of a panel;</w:t>
      </w:r>
    </w:p>
    <w:p>
      <w:pPr>
        <w:pStyle w:val="Defstart"/>
      </w:pPr>
      <w:r>
        <w:rPr>
          <w:b/>
        </w:rPr>
        <w:tab/>
        <w:t>“</w:t>
      </w:r>
      <w:r>
        <w:rPr>
          <w:rStyle w:val="CharDefText"/>
        </w:rPr>
        <w:t>panel</w:t>
      </w:r>
      <w:r>
        <w:rPr>
          <w:b/>
        </w:rPr>
        <w:t>”</w:t>
      </w:r>
      <w:r>
        <w:t xml:space="preserve"> means an advisory panel appointed under section 73 of the Act;</w:t>
      </w:r>
    </w:p>
    <w:p>
      <w:pPr>
        <w:pStyle w:val="Defstart"/>
      </w:pPr>
      <w:r>
        <w:rPr>
          <w:b/>
        </w:rPr>
        <w:tab/>
        <w:t>“</w:t>
      </w:r>
      <w:r>
        <w:rPr>
          <w:rStyle w:val="CharDefText"/>
        </w:rPr>
        <w:t>relevant matter</w:t>
      </w:r>
      <w:r>
        <w:rPr>
          <w:b/>
        </w:rPr>
        <w:t>”</w:t>
      </w:r>
      <w:r>
        <w:t xml:space="preserve"> means a matter in respect of which a panel has been appointed to advise the Minister.</w:t>
      </w:r>
    </w:p>
    <w:p>
      <w:pPr>
        <w:pStyle w:val="Heading5"/>
        <w:rPr>
          <w:snapToGrid w:val="0"/>
        </w:rPr>
      </w:pPr>
      <w:bookmarkStart w:id="175" w:name="_Toc519583812"/>
      <w:bookmarkStart w:id="176" w:name="_Toc19340122"/>
      <w:bookmarkStart w:id="177" w:name="_Toc127932224"/>
      <w:bookmarkStart w:id="178" w:name="_Toc170795463"/>
      <w:r>
        <w:rPr>
          <w:rStyle w:val="CharSectno"/>
        </w:rPr>
        <w:t>25</w:t>
      </w:r>
      <w:r>
        <w:rPr>
          <w:snapToGrid w:val="0"/>
        </w:rPr>
        <w:t>.</w:t>
      </w:r>
      <w:r>
        <w:rPr>
          <w:snapToGrid w:val="0"/>
        </w:rPr>
        <w:tab/>
        <w:t>Number of members</w:t>
      </w:r>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179" w:name="_Toc519583813"/>
      <w:bookmarkStart w:id="180" w:name="_Toc19340123"/>
      <w:bookmarkStart w:id="181" w:name="_Toc127932225"/>
      <w:bookmarkStart w:id="182" w:name="_Toc170795464"/>
      <w:r>
        <w:rPr>
          <w:rStyle w:val="CharSectno"/>
        </w:rPr>
        <w:t>26</w:t>
      </w:r>
      <w:r>
        <w:rPr>
          <w:snapToGrid w:val="0"/>
        </w:rPr>
        <w:t>.</w:t>
      </w:r>
      <w:r>
        <w:rPr>
          <w:snapToGrid w:val="0"/>
        </w:rPr>
        <w:tab/>
        <w:t>Remuneration of members</w:t>
      </w:r>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 Minister for Public Sector Management.</w:t>
      </w:r>
    </w:p>
    <w:p>
      <w:pPr>
        <w:pStyle w:val="Heading5"/>
        <w:rPr>
          <w:snapToGrid w:val="0"/>
        </w:rPr>
      </w:pPr>
      <w:bookmarkStart w:id="183" w:name="_Toc519583814"/>
      <w:bookmarkStart w:id="184" w:name="_Toc19340124"/>
      <w:bookmarkStart w:id="185" w:name="_Toc127932226"/>
      <w:bookmarkStart w:id="186" w:name="_Toc170795465"/>
      <w:r>
        <w:rPr>
          <w:rStyle w:val="CharSectno"/>
        </w:rPr>
        <w:t>27</w:t>
      </w:r>
      <w:r>
        <w:rPr>
          <w:snapToGrid w:val="0"/>
        </w:rPr>
        <w:t>.</w:t>
      </w:r>
      <w:r>
        <w:rPr>
          <w:snapToGrid w:val="0"/>
        </w:rPr>
        <w:tab/>
        <w:t>Term of office</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Subject to subregulations (3) and (4), a member holds office for the term specified in the member’s instrument of appointment.</w:t>
      </w:r>
    </w:p>
    <w:p>
      <w:pPr>
        <w:pStyle w:val="Subsection"/>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rPr>
          <w:snapToGrid w:val="0"/>
        </w:rPr>
      </w:pPr>
      <w:r>
        <w:rPr>
          <w:snapToGrid w:val="0"/>
        </w:rPr>
        <w:tab/>
        <w:t>(3)</w:t>
      </w:r>
      <w:r>
        <w:rPr>
          <w:snapToGrid w:val="0"/>
        </w:rPr>
        <w:tab/>
        <w:t>A member may resign by giving written notice to the Minister.</w:t>
      </w:r>
    </w:p>
    <w:p>
      <w:pPr>
        <w:pStyle w:val="Subsection"/>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187" w:name="_Toc519583815"/>
      <w:bookmarkStart w:id="188" w:name="_Toc19340125"/>
      <w:bookmarkStart w:id="189" w:name="_Toc127932227"/>
      <w:bookmarkStart w:id="190" w:name="_Toc170795466"/>
      <w:r>
        <w:rPr>
          <w:rStyle w:val="CharSectno"/>
        </w:rPr>
        <w:t>28</w:t>
      </w:r>
      <w:r>
        <w:rPr>
          <w:snapToGrid w:val="0"/>
        </w:rPr>
        <w:t>.</w:t>
      </w:r>
      <w:r>
        <w:rPr>
          <w:snapToGrid w:val="0"/>
        </w:rPr>
        <w:tab/>
        <w:t>Member unable to act</w:t>
      </w:r>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191" w:name="_Toc519583816"/>
      <w:bookmarkStart w:id="192" w:name="_Toc19340126"/>
      <w:bookmarkStart w:id="193" w:name="_Toc127932228"/>
      <w:bookmarkStart w:id="194" w:name="_Toc170795467"/>
      <w:r>
        <w:rPr>
          <w:rStyle w:val="CharSectno"/>
        </w:rPr>
        <w:t>29</w:t>
      </w:r>
      <w:r>
        <w:rPr>
          <w:snapToGrid w:val="0"/>
        </w:rPr>
        <w:t>.</w:t>
      </w:r>
      <w:r>
        <w:rPr>
          <w:snapToGrid w:val="0"/>
        </w:rPr>
        <w:tab/>
        <w:t>Calling of meetings</w:t>
      </w:r>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The chairperson of a panel must convene a meeting of the panel —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195" w:name="_Toc519583817"/>
      <w:bookmarkStart w:id="196" w:name="_Toc19340127"/>
      <w:bookmarkStart w:id="197" w:name="_Toc127932229"/>
      <w:bookmarkStart w:id="198" w:name="_Toc170795468"/>
      <w:r>
        <w:rPr>
          <w:rStyle w:val="CharSectno"/>
        </w:rPr>
        <w:t>30</w:t>
      </w:r>
      <w:r>
        <w:rPr>
          <w:snapToGrid w:val="0"/>
        </w:rPr>
        <w:t>.</w:t>
      </w:r>
      <w:r>
        <w:rPr>
          <w:snapToGrid w:val="0"/>
        </w:rPr>
        <w:tab/>
        <w:t>Presiding officer</w:t>
      </w:r>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199" w:name="_Toc519583818"/>
      <w:bookmarkStart w:id="200" w:name="_Toc19340128"/>
      <w:bookmarkStart w:id="201" w:name="_Toc127932230"/>
      <w:bookmarkStart w:id="202" w:name="_Toc170795469"/>
      <w:r>
        <w:rPr>
          <w:rStyle w:val="CharSectno"/>
        </w:rPr>
        <w:t>31</w:t>
      </w:r>
      <w:r>
        <w:rPr>
          <w:snapToGrid w:val="0"/>
        </w:rPr>
        <w:t>.</w:t>
      </w:r>
      <w:r>
        <w:rPr>
          <w:snapToGrid w:val="0"/>
        </w:rPr>
        <w:tab/>
        <w:t>Quorum</w:t>
      </w:r>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203" w:name="_Toc519583819"/>
      <w:bookmarkStart w:id="204" w:name="_Toc19340129"/>
      <w:bookmarkStart w:id="205" w:name="_Toc127932231"/>
      <w:bookmarkStart w:id="206" w:name="_Toc170795470"/>
      <w:r>
        <w:rPr>
          <w:rStyle w:val="CharSectno"/>
        </w:rPr>
        <w:t>32</w:t>
      </w:r>
      <w:r>
        <w:rPr>
          <w:snapToGrid w:val="0"/>
        </w:rPr>
        <w:t>.</w:t>
      </w:r>
      <w:r>
        <w:rPr>
          <w:snapToGrid w:val="0"/>
        </w:rPr>
        <w:tab/>
        <w:t>Voting</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207" w:name="_Toc519583820"/>
      <w:bookmarkStart w:id="208" w:name="_Toc19340130"/>
      <w:bookmarkStart w:id="209" w:name="_Toc127932232"/>
      <w:bookmarkStart w:id="210" w:name="_Toc170795471"/>
      <w:r>
        <w:rPr>
          <w:rStyle w:val="CharSectno"/>
        </w:rPr>
        <w:t>33</w:t>
      </w:r>
      <w:r>
        <w:rPr>
          <w:snapToGrid w:val="0"/>
        </w:rPr>
        <w:t>.</w:t>
      </w:r>
      <w:r>
        <w:rPr>
          <w:snapToGrid w:val="0"/>
        </w:rPr>
        <w:tab/>
        <w:t>Minutes</w:t>
      </w:r>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A panel must cause accurate minutes to be kept of the proceedings at its meetings.</w:t>
      </w:r>
    </w:p>
    <w:p>
      <w:pPr>
        <w:pStyle w:val="Heading5"/>
        <w:rPr>
          <w:snapToGrid w:val="0"/>
        </w:rPr>
      </w:pPr>
      <w:bookmarkStart w:id="211" w:name="_Toc519583821"/>
      <w:bookmarkStart w:id="212" w:name="_Toc19340131"/>
      <w:bookmarkStart w:id="213" w:name="_Toc127932233"/>
      <w:bookmarkStart w:id="214" w:name="_Toc170795472"/>
      <w:r>
        <w:rPr>
          <w:rStyle w:val="CharSectno"/>
        </w:rPr>
        <w:t>34</w:t>
      </w:r>
      <w:r>
        <w:rPr>
          <w:snapToGrid w:val="0"/>
        </w:rPr>
        <w:t>.</w:t>
      </w:r>
      <w:r>
        <w:rPr>
          <w:snapToGrid w:val="0"/>
        </w:rPr>
        <w:tab/>
        <w:t>Telephone or video meetings</w:t>
      </w:r>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rPr>
          <w:snapToGrid w:val="0"/>
        </w:rPr>
      </w:pPr>
      <w:bookmarkStart w:id="215" w:name="_Toc519583822"/>
      <w:bookmarkStart w:id="216" w:name="_Toc19340132"/>
      <w:bookmarkStart w:id="217" w:name="_Toc127932234"/>
      <w:bookmarkStart w:id="218" w:name="_Toc170795473"/>
      <w:r>
        <w:rPr>
          <w:rStyle w:val="CharSectno"/>
        </w:rPr>
        <w:t>35</w:t>
      </w:r>
      <w:r>
        <w:rPr>
          <w:snapToGrid w:val="0"/>
        </w:rPr>
        <w:t>.</w:t>
      </w:r>
      <w:r>
        <w:rPr>
          <w:snapToGrid w:val="0"/>
        </w:rPr>
        <w:tab/>
        <w:t>How panel is to inform itself</w:t>
      </w:r>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A panel may inform itself about a relevant matter in any manner it considers appropriate, including — </w:t>
      </w:r>
    </w:p>
    <w:p>
      <w:pPr>
        <w:pStyle w:val="Indenta"/>
        <w:rPr>
          <w:snapToGrid w:val="0"/>
        </w:rPr>
      </w:pPr>
      <w:r>
        <w:rPr>
          <w:snapToGrid w:val="0"/>
        </w:rPr>
        <w:tab/>
        <w:t>(a)</w:t>
      </w:r>
      <w:r>
        <w:rPr>
          <w:snapToGrid w:val="0"/>
        </w:rPr>
        <w:tab/>
        <w:t xml:space="preserve">accepting oral or written submissions; </w:t>
      </w:r>
    </w:p>
    <w:p>
      <w:pPr>
        <w:pStyle w:val="Indenta"/>
        <w:rPr>
          <w:snapToGrid w:val="0"/>
        </w:rPr>
      </w:pPr>
      <w:r>
        <w:rPr>
          <w:snapToGrid w:val="0"/>
        </w:rPr>
        <w:tab/>
        <w:t>(b)</w:t>
      </w:r>
      <w:r>
        <w:rPr>
          <w:snapToGrid w:val="0"/>
        </w:rPr>
        <w:tab/>
        <w:t>reading documents; and</w:t>
      </w:r>
    </w:p>
    <w:p>
      <w:pPr>
        <w:pStyle w:val="Indenta"/>
        <w:rPr>
          <w:snapToGrid w:val="0"/>
        </w:rPr>
      </w:pPr>
      <w:r>
        <w:rPr>
          <w:snapToGrid w:val="0"/>
        </w:rPr>
        <w:tab/>
        <w:t>(c)</w:t>
      </w:r>
      <w:r>
        <w:rPr>
          <w:snapToGrid w:val="0"/>
        </w:rPr>
        <w:tab/>
        <w:t xml:space="preserve">holding public hearings under </w:t>
      </w:r>
      <w:r>
        <w:t>regulation 36.</w:t>
      </w:r>
    </w:p>
    <w:p>
      <w:pPr>
        <w:pStyle w:val="Subsection"/>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rPr>
          <w:snapToGrid w:val="0"/>
        </w:rPr>
      </w:pPr>
      <w:r>
        <w:rPr>
          <w:snapToGrid w:val="0"/>
        </w:rPr>
        <w:tab/>
        <w:t>(4)</w:t>
      </w:r>
      <w:r>
        <w:rPr>
          <w:snapToGrid w:val="0"/>
        </w:rPr>
        <w:tab/>
        <w:t>A person must not provide information to a panel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bookmarkStart w:id="219" w:name="_Toc519583823"/>
      <w:bookmarkStart w:id="220" w:name="_Toc19340133"/>
      <w:r>
        <w:tab/>
        <w:t>[Regulation 35 amended in Gazette 5 Mar 2004 p. 700.]</w:t>
      </w:r>
    </w:p>
    <w:p>
      <w:pPr>
        <w:pStyle w:val="Heading5"/>
        <w:rPr>
          <w:snapToGrid w:val="0"/>
        </w:rPr>
      </w:pPr>
      <w:bookmarkStart w:id="221" w:name="_Toc127932235"/>
      <w:bookmarkStart w:id="222" w:name="_Toc170795474"/>
      <w:r>
        <w:rPr>
          <w:rStyle w:val="CharSectno"/>
        </w:rPr>
        <w:t>36</w:t>
      </w:r>
      <w:r>
        <w:rPr>
          <w:snapToGrid w:val="0"/>
        </w:rPr>
        <w:t>.</w:t>
      </w:r>
      <w:r>
        <w:rPr>
          <w:snapToGrid w:val="0"/>
        </w:rPr>
        <w:tab/>
        <w:t>Public hearings</w:t>
      </w:r>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 xml:space="preserve">A panel must take reasonable steps to publicize a public hearing. </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 xml:space="preserve">The chairperson may cause to be removed from a public hearing any person the panel considers is causing a disturbance during the hearing. </w:t>
      </w:r>
    </w:p>
    <w:p>
      <w:pPr>
        <w:pStyle w:val="Heading5"/>
        <w:rPr>
          <w:snapToGrid w:val="0"/>
        </w:rPr>
      </w:pPr>
      <w:bookmarkStart w:id="223" w:name="_Toc519583824"/>
      <w:bookmarkStart w:id="224" w:name="_Toc19340134"/>
      <w:bookmarkStart w:id="225" w:name="_Toc127932236"/>
      <w:bookmarkStart w:id="226" w:name="_Toc170795475"/>
      <w:r>
        <w:rPr>
          <w:rStyle w:val="CharSectno"/>
        </w:rPr>
        <w:t>37</w:t>
      </w:r>
      <w:r>
        <w:rPr>
          <w:snapToGrid w:val="0"/>
        </w:rPr>
        <w:t>.</w:t>
      </w:r>
      <w:r>
        <w:rPr>
          <w:snapToGrid w:val="0"/>
        </w:rPr>
        <w:tab/>
        <w:t>Panel to determine own procedures</w:t>
      </w:r>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227" w:name="_Toc519583825"/>
      <w:bookmarkStart w:id="228" w:name="_Toc19340135"/>
      <w:bookmarkStart w:id="229" w:name="_Toc127932237"/>
      <w:bookmarkStart w:id="230" w:name="_Toc170795476"/>
      <w:r>
        <w:rPr>
          <w:rStyle w:val="CharSectno"/>
        </w:rPr>
        <w:t>38</w:t>
      </w:r>
      <w:r>
        <w:rPr>
          <w:snapToGrid w:val="0"/>
        </w:rPr>
        <w:t>.</w:t>
      </w:r>
      <w:r>
        <w:rPr>
          <w:snapToGrid w:val="0"/>
        </w:rPr>
        <w:tab/>
        <w:t>Conflict of interest</w:t>
      </w:r>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A member who has a material personal interest in a relevant matter —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231" w:name="_Toc519583826"/>
      <w:bookmarkStart w:id="232" w:name="_Toc19340136"/>
      <w:bookmarkStart w:id="233" w:name="_Toc127932238"/>
      <w:bookmarkStart w:id="234" w:name="_Toc170795477"/>
      <w:r>
        <w:rPr>
          <w:rStyle w:val="CharSectno"/>
        </w:rPr>
        <w:t>39</w:t>
      </w:r>
      <w:r>
        <w:rPr>
          <w:snapToGrid w:val="0"/>
        </w:rPr>
        <w:t>.</w:t>
      </w:r>
      <w:r>
        <w:rPr>
          <w:snapToGrid w:val="0"/>
        </w:rPr>
        <w:tab/>
        <w:t>Confidentiality</w:t>
      </w:r>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 </w:t>
      </w:r>
    </w:p>
    <w:p>
      <w:pPr>
        <w:pStyle w:val="Indenta"/>
        <w:rPr>
          <w:snapToGrid w:val="0"/>
        </w:rPr>
      </w:pPr>
      <w:r>
        <w:rPr>
          <w:snapToGrid w:val="0"/>
        </w:rPr>
        <w:tab/>
        <w:t>(a)</w:t>
      </w:r>
      <w:r>
        <w:rPr>
          <w:snapToGrid w:val="0"/>
        </w:rPr>
        <w:tab/>
        <w:t>for the purpose of performing his or her functions under the Act or these regulations;</w:t>
      </w:r>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35" w:name="_Toc127932239"/>
      <w:bookmarkStart w:id="236" w:name="_Toc127932385"/>
      <w:bookmarkStart w:id="237" w:name="_Toc134863556"/>
      <w:bookmarkStart w:id="238" w:name="_Toc134866683"/>
      <w:bookmarkStart w:id="239" w:name="_Toc136657241"/>
      <w:bookmarkStart w:id="240" w:name="_Toc136659101"/>
      <w:bookmarkStart w:id="241" w:name="_Toc139777757"/>
      <w:bookmarkStart w:id="242" w:name="_Toc155167933"/>
      <w:bookmarkStart w:id="243" w:name="_Toc170795478"/>
      <w:r>
        <w:rPr>
          <w:rStyle w:val="CharSchNo"/>
        </w:rPr>
        <w:t>Schedule 1</w:t>
      </w:r>
      <w:bookmarkEnd w:id="235"/>
      <w:bookmarkEnd w:id="236"/>
      <w:bookmarkEnd w:id="237"/>
      <w:r>
        <w:t> —</w:t>
      </w:r>
      <w:bookmarkEnd w:id="238"/>
      <w:r>
        <w:t> </w:t>
      </w:r>
      <w:bookmarkStart w:id="244" w:name="_Toc134866684"/>
      <w:r>
        <w:rPr>
          <w:rStyle w:val="CharSchText"/>
        </w:rPr>
        <w:t>Fees payable to chief executive officer</w:t>
      </w:r>
      <w:bookmarkEnd w:id="239"/>
      <w:bookmarkEnd w:id="240"/>
      <w:bookmarkEnd w:id="241"/>
      <w:bookmarkEnd w:id="242"/>
      <w:bookmarkEnd w:id="243"/>
      <w:bookmarkEnd w:id="244"/>
    </w:p>
    <w:p>
      <w:pPr>
        <w:pStyle w:val="yTable"/>
        <w:jc w:val="right"/>
        <w:rPr>
          <w:snapToGrid w:val="0"/>
        </w:rPr>
      </w:pPr>
      <w:r>
        <w:rPr>
          <w:snapToGrid w:val="0"/>
        </w:rPr>
        <w:t>[Regulation 17]</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560"/>
      </w:tblGrid>
      <w:tr>
        <w:trPr>
          <w:tblHeader/>
        </w:trPr>
        <w:tc>
          <w:tcPr>
            <w:tcW w:w="5670" w:type="dxa"/>
          </w:tcPr>
          <w:p>
            <w:pPr>
              <w:pStyle w:val="yTable"/>
            </w:pPr>
          </w:p>
        </w:tc>
        <w:tc>
          <w:tcPr>
            <w:tcW w:w="1560" w:type="dxa"/>
          </w:tcPr>
          <w:p>
            <w:pPr>
              <w:pStyle w:val="yTable"/>
            </w:pPr>
            <w:r>
              <w:t xml:space="preserve">    $</w:t>
            </w:r>
          </w:p>
        </w:tc>
      </w:tr>
      <w:tr>
        <w:tc>
          <w:tcPr>
            <w:tcW w:w="5670" w:type="dxa"/>
          </w:tcPr>
          <w:p>
            <w:pPr>
              <w:pStyle w:val="yTable"/>
              <w:ind w:left="567" w:hanging="567"/>
            </w:pPr>
            <w:r>
              <w:t>1.</w:t>
            </w:r>
            <w:r>
              <w:tab/>
              <w:t>For preparing a lease or, subject to item 8, any other document prepared for the purposes of the Act</w:t>
            </w:r>
          </w:p>
        </w:tc>
        <w:tc>
          <w:tcPr>
            <w:tcW w:w="1560" w:type="dxa"/>
          </w:tcPr>
          <w:p>
            <w:pPr>
              <w:pStyle w:val="yTable"/>
            </w:pPr>
            <w:r>
              <w:rPr>
                <w:rFonts w:ascii="Times" w:hAnsi="Times"/>
              </w:rPr>
              <w:t>96.00</w:t>
            </w:r>
          </w:p>
        </w:tc>
      </w:tr>
      <w:tr>
        <w:tc>
          <w:tcPr>
            <w:tcW w:w="5670" w:type="dxa"/>
          </w:tcPr>
          <w:p>
            <w:pPr>
              <w:pStyle w:val="yTable"/>
              <w:ind w:left="567" w:hanging="567"/>
            </w:pPr>
            <w:r>
              <w:t>1A.</w:t>
            </w:r>
            <w:r>
              <w:tab/>
              <w:t>For the issue of a permit under the Act Part 7 Division 5</w:t>
            </w:r>
          </w:p>
        </w:tc>
        <w:tc>
          <w:tcPr>
            <w:tcW w:w="1560" w:type="dxa"/>
          </w:tcPr>
          <w:p>
            <w:pPr>
              <w:pStyle w:val="yTable"/>
            </w:pPr>
            <w:r>
              <w:t>119.00</w:t>
            </w:r>
          </w:p>
        </w:tc>
      </w:tr>
      <w:tr>
        <w:tc>
          <w:tcPr>
            <w:tcW w:w="5670" w:type="dxa"/>
          </w:tcPr>
          <w:p>
            <w:pPr>
              <w:pStyle w:val="yTable"/>
              <w:ind w:left="567" w:hanging="567"/>
            </w:pPr>
            <w:r>
              <w:t>2.</w:t>
            </w:r>
            <w:r>
              <w:tab/>
              <w:t>For inspecting a lease (of less than 12 months) of Crown land</w:t>
            </w:r>
          </w:p>
        </w:tc>
        <w:tc>
          <w:tcPr>
            <w:tcW w:w="1560" w:type="dxa"/>
          </w:tcPr>
          <w:p>
            <w:pPr>
              <w:pStyle w:val="yTable"/>
            </w:pPr>
            <w:r>
              <w:t>12.00</w:t>
            </w:r>
          </w:p>
        </w:tc>
      </w:tr>
      <w:tr>
        <w:tc>
          <w:tcPr>
            <w:tcW w:w="5670" w:type="dxa"/>
          </w:tcPr>
          <w:p>
            <w:pPr>
              <w:pStyle w:val="yTable"/>
              <w:ind w:left="567" w:hanging="567"/>
            </w:pPr>
            <w:r>
              <w:t>3.</w:t>
            </w:r>
            <w:r>
              <w:tab/>
              <w:t>For copying a lease (of less than 12 months) of Crown land</w:t>
            </w:r>
          </w:p>
        </w:tc>
        <w:tc>
          <w:tcPr>
            <w:tcW w:w="1560" w:type="dxa"/>
          </w:tcPr>
          <w:p>
            <w:pPr>
              <w:pStyle w:val="yTable"/>
            </w:pPr>
            <w:r>
              <w:t>12.00</w:t>
            </w:r>
          </w:p>
        </w:tc>
      </w:tr>
      <w:tr>
        <w:tc>
          <w:tcPr>
            <w:tcW w:w="5670" w:type="dxa"/>
          </w:tcPr>
          <w:p>
            <w:pPr>
              <w:pStyle w:val="yTable"/>
              <w:ind w:left="567" w:hanging="567"/>
            </w:pPr>
            <w:r>
              <w:t>4.</w:t>
            </w:r>
            <w:r>
              <w:tab/>
              <w:t>For searching a licence granted under the Act</w:t>
            </w:r>
          </w:p>
        </w:tc>
        <w:tc>
          <w:tcPr>
            <w:tcW w:w="1560" w:type="dxa"/>
          </w:tcPr>
          <w:p>
            <w:pPr>
              <w:pStyle w:val="yTable"/>
            </w:pPr>
            <w:r>
              <w:t>12.00</w:t>
            </w:r>
          </w:p>
        </w:tc>
      </w:tr>
      <w:tr>
        <w:tc>
          <w:tcPr>
            <w:tcW w:w="5670" w:type="dxa"/>
          </w:tcPr>
          <w:p>
            <w:pPr>
              <w:pStyle w:val="yTable"/>
              <w:ind w:left="567" w:hanging="567"/>
            </w:pPr>
            <w:r>
              <w:t>5.</w:t>
            </w:r>
            <w:r>
              <w:tab/>
              <w:t>For advertising by the Minister under the Act — </w:t>
            </w:r>
          </w:p>
        </w:tc>
        <w:tc>
          <w:tcPr>
            <w:tcW w:w="1560" w:type="dxa"/>
          </w:tcPr>
          <w:p>
            <w:pPr>
              <w:pStyle w:val="yTable"/>
            </w:pPr>
          </w:p>
        </w:tc>
      </w:tr>
      <w:tr>
        <w:tc>
          <w:tcPr>
            <w:tcW w:w="5670" w:type="dxa"/>
          </w:tcPr>
          <w:p>
            <w:pPr>
              <w:pStyle w:val="yTable"/>
              <w:ind w:left="1134" w:hanging="567"/>
            </w:pPr>
            <w:r>
              <w:t>(a)</w:t>
            </w:r>
            <w:r>
              <w:tab/>
              <w:t>minimum fee</w:t>
            </w:r>
          </w:p>
        </w:tc>
        <w:tc>
          <w:tcPr>
            <w:tcW w:w="1560" w:type="dxa"/>
          </w:tcPr>
          <w:p>
            <w:pPr>
              <w:pStyle w:val="yTable"/>
            </w:pPr>
            <w:r>
              <w:t>85.00</w:t>
            </w:r>
          </w:p>
        </w:tc>
      </w:tr>
      <w:tr>
        <w:tc>
          <w:tcPr>
            <w:tcW w:w="5670" w:type="dxa"/>
          </w:tcPr>
          <w:p>
            <w:pPr>
              <w:pStyle w:val="yTable"/>
              <w:ind w:left="1134" w:hanging="567"/>
            </w:pPr>
            <w:r>
              <w:t>(b)</w:t>
            </w:r>
            <w:r>
              <w:tab/>
              <w:t>plus any additional amount by which the cost of advertising is greater than $85.00 (payable when the cost is known)</w:t>
            </w:r>
          </w:p>
        </w:tc>
        <w:tc>
          <w:tcPr>
            <w:tcW w:w="1560" w:type="dxa"/>
          </w:tcPr>
          <w:p>
            <w:pPr>
              <w:pStyle w:val="yTable"/>
            </w:pPr>
          </w:p>
        </w:tc>
      </w:tr>
      <w:tr>
        <w:tc>
          <w:tcPr>
            <w:tcW w:w="5670" w:type="dxa"/>
          </w:tcPr>
          <w:p>
            <w:pPr>
              <w:pStyle w:val="yTable"/>
              <w:ind w:left="567" w:hanging="567"/>
            </w:pPr>
            <w:r>
              <w:t>6.</w:t>
            </w:r>
            <w:r>
              <w:tab/>
              <w:t>For certifying a copy of any document prepared for the purposes of the Act</w:t>
            </w:r>
          </w:p>
        </w:tc>
        <w:tc>
          <w:tcPr>
            <w:tcW w:w="1560" w:type="dxa"/>
          </w:tcPr>
          <w:p>
            <w:pPr>
              <w:pStyle w:val="yTable"/>
            </w:pPr>
            <w:r>
              <w:t>60.00</w:t>
            </w:r>
          </w:p>
        </w:tc>
      </w:tr>
      <w:tr>
        <w:tc>
          <w:tcPr>
            <w:tcW w:w="5670" w:type="dxa"/>
          </w:tcPr>
          <w:p>
            <w:pPr>
              <w:pStyle w:val="yTable"/>
              <w:ind w:left="567" w:hanging="567"/>
            </w:pPr>
            <w:r>
              <w:t>7.</w:t>
            </w:r>
            <w:r>
              <w:tab/>
              <w:t>For arranging the postal delivery of any material for which a fee is payable under this Schedule — </w:t>
            </w:r>
          </w:p>
        </w:tc>
        <w:tc>
          <w:tcPr>
            <w:tcW w:w="1560" w:type="dxa"/>
          </w:tcPr>
          <w:p>
            <w:pPr>
              <w:pStyle w:val="yTable"/>
            </w:pPr>
          </w:p>
        </w:tc>
      </w:tr>
      <w:tr>
        <w:tc>
          <w:tcPr>
            <w:tcW w:w="5670" w:type="dxa"/>
          </w:tcPr>
          <w:p>
            <w:pPr>
              <w:pStyle w:val="yTable"/>
              <w:ind w:left="1134" w:hanging="567"/>
            </w:pPr>
            <w:r>
              <w:t>(a)</w:t>
            </w:r>
            <w:r>
              <w:tab/>
              <w:t>if the material is sent within Australia and is not greater than 50 grams</w:t>
            </w:r>
          </w:p>
        </w:tc>
        <w:tc>
          <w:tcPr>
            <w:tcW w:w="1560" w:type="dxa"/>
          </w:tcPr>
          <w:p>
            <w:pPr>
              <w:pStyle w:val="yTable"/>
            </w:pPr>
            <w:r>
              <w:t> </w:t>
            </w:r>
            <w:r>
              <w:t>9.00</w:t>
            </w:r>
          </w:p>
        </w:tc>
      </w:tr>
      <w:tr>
        <w:tc>
          <w:tcPr>
            <w:tcW w:w="5670" w:type="dxa"/>
          </w:tcPr>
          <w:p>
            <w:pPr>
              <w:pStyle w:val="yTable"/>
              <w:ind w:left="1134" w:hanging="567"/>
            </w:pPr>
            <w:r>
              <w:t>(b)</w:t>
            </w:r>
            <w:r>
              <w:tab/>
              <w:t>if the material is sent outside Australia or is greater than 50 grams</w:t>
            </w:r>
          </w:p>
        </w:tc>
        <w:tc>
          <w:tcPr>
            <w:tcW w:w="1560" w:type="dxa"/>
          </w:tcPr>
          <w:p>
            <w:pPr>
              <w:pStyle w:val="yTable"/>
            </w:pPr>
            <w:r>
              <w:t> </w:t>
            </w:r>
            <w:r>
              <w:t>9.00</w:t>
            </w:r>
          </w:p>
          <w:p>
            <w:pPr>
              <w:pStyle w:val="yTable"/>
              <w:spacing w:before="0"/>
              <w:rPr>
                <w:sz w:val="18"/>
              </w:rPr>
            </w:pPr>
            <w:r>
              <w:rPr>
                <w:sz w:val="18"/>
              </w:rPr>
              <w:t>plus any additional costs incurred, as assessed by the Minister</w:t>
            </w:r>
          </w:p>
        </w:tc>
      </w:tr>
    </w:tbl>
    <w:p>
      <w:pPr>
        <w:pStyle w:val="yTable"/>
        <w:ind w:left="567" w:hanging="567"/>
      </w:pPr>
      <w:r>
        <w:t>8.</w:t>
      </w:r>
      <w:r>
        <w:tab/>
        <w:t>The fees payable for the following services are those assessed in each case by the Minister, but any fee assessed for a service is not to exceed the cost of providing the service — </w:t>
      </w:r>
    </w:p>
    <w:p>
      <w:pPr>
        <w:pStyle w:val="yTable"/>
        <w:ind w:left="1134" w:hanging="567"/>
      </w:pPr>
      <w:r>
        <w:t>(a)</w:t>
      </w:r>
      <w:r>
        <w:tab/>
        <w:t>for a diagram drawn or certified on a transfer, surrender, mortgage, application or other instrument;</w:t>
      </w:r>
    </w:p>
    <w:p>
      <w:pPr>
        <w:pStyle w:val="yTable"/>
        <w:ind w:left="1134" w:hanging="567"/>
      </w:pPr>
      <w:r>
        <w:t>(b)</w:t>
      </w:r>
      <w:r>
        <w:tab/>
        <w:t>for the creation and certification of a plan, diagram or other document;</w:t>
      </w:r>
    </w:p>
    <w:p>
      <w:pPr>
        <w:pStyle w:val="yTable"/>
        <w:ind w:left="1134" w:hanging="567"/>
      </w:pPr>
      <w:r>
        <w:t>(c)</w:t>
      </w:r>
      <w:r>
        <w:tab/>
        <w:t>for a map or colouring of a map on a copy of a plan, diagram or other document;</w:t>
      </w:r>
    </w:p>
    <w:p>
      <w:pPr>
        <w:pStyle w:val="yTable"/>
        <w:ind w:left="1134" w:hanging="567"/>
      </w:pPr>
      <w:r>
        <w:t>(d)</w:t>
      </w:r>
      <w:r>
        <w:tab/>
        <w:t>for a copy of a document, whether by photocopying or otherwise;</w:t>
      </w:r>
    </w:p>
    <w:p>
      <w:pPr>
        <w:pStyle w:val="yTable"/>
        <w:ind w:left="1134" w:hanging="567"/>
      </w:pPr>
      <w:r>
        <w:t>(e)</w:t>
      </w:r>
      <w:r>
        <w:tab/>
        <w:t>for the performance, for the purposes of the Act, of any service not mentioned in this Schedule.</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560"/>
      </w:tblGrid>
      <w:tr>
        <w:tc>
          <w:tcPr>
            <w:tcW w:w="5670" w:type="dxa"/>
          </w:tcPr>
          <w:p>
            <w:pPr>
              <w:pStyle w:val="yTable"/>
              <w:ind w:left="567" w:hanging="567"/>
            </w:pPr>
            <w:r>
              <w:t>9.</w:t>
            </w:r>
            <w:r>
              <w:tab/>
              <w:t>For a survey of land, including preparation of survey plans or diagrams</w:t>
            </w:r>
          </w:p>
        </w:tc>
        <w:tc>
          <w:tcPr>
            <w:tcW w:w="1560" w:type="dxa"/>
          </w:tcPr>
          <w:p>
            <w:pPr>
              <w:pStyle w:val="yTable"/>
              <w:rPr>
                <w:sz w:val="18"/>
              </w:rPr>
            </w:pPr>
            <w:r>
              <w:rPr>
                <w:sz w:val="18"/>
              </w:rPr>
              <w:t>The cost of providing the service, including any applicable taxes</w:t>
            </w:r>
          </w:p>
        </w:tc>
      </w:tr>
    </w:tbl>
    <w:p>
      <w:pPr>
        <w:pStyle w:val="yFootnotesection"/>
      </w:pPr>
      <w:r>
        <w:tab/>
        <w:t>[Schedule 1 amended in Gazette 16 Jun 2000 p. 2950; 13 Jul 2001 p. 3509; 27 Aug 2002 p. 4355; 30 Jun 2003 p. 2569; 17 Feb 2006 p. 703; 22 Jun 2007 p. 2848.]</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245" w:name="_Toc88370449"/>
      <w:bookmarkStart w:id="246" w:name="_Toc88371634"/>
      <w:bookmarkStart w:id="247" w:name="_Toc88626148"/>
      <w:bookmarkStart w:id="248" w:name="_Toc89059394"/>
      <w:bookmarkStart w:id="249" w:name="_Toc89066936"/>
      <w:bookmarkStart w:id="250" w:name="_Toc127932240"/>
      <w:bookmarkStart w:id="251" w:name="_Toc127932386"/>
      <w:bookmarkStart w:id="252" w:name="_Toc134863557"/>
      <w:bookmarkStart w:id="253" w:name="_Toc134866685"/>
      <w:bookmarkStart w:id="254" w:name="_Toc136657242"/>
      <w:bookmarkStart w:id="255" w:name="_Toc136659102"/>
      <w:bookmarkStart w:id="256" w:name="_Toc139777758"/>
      <w:bookmarkStart w:id="257" w:name="_Toc155167934"/>
      <w:bookmarkStart w:id="258" w:name="_Toc170795479"/>
      <w:r>
        <w:t>Notes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Regulations 1998</w:t>
      </w:r>
      <w:r>
        <w:rPr>
          <w:snapToGrid w:val="0"/>
        </w:rPr>
        <w:t xml:space="preserve"> and includes the amendments made by the other written laws referred to in the following table</w:t>
      </w:r>
      <w:ins w:id="259" w:author="Master Repository Process" w:date="2021-08-29T01:46: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60" w:name="_Toc170795480"/>
      <w:r>
        <w:rPr>
          <w:snapToGrid w:val="0"/>
        </w:rPr>
        <w:t>Compilation table</w:t>
      </w:r>
      <w:bookmarkEnd w:id="26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30"/>
              <w:ind w:right="113"/>
              <w:rPr>
                <w:sz w:val="19"/>
              </w:rPr>
            </w:pPr>
            <w:r>
              <w:rPr>
                <w:i/>
                <w:sz w:val="19"/>
              </w:rPr>
              <w:t>Land Administration Regulations 1998</w:t>
            </w:r>
          </w:p>
        </w:tc>
        <w:tc>
          <w:tcPr>
            <w:tcW w:w="1276" w:type="dxa"/>
            <w:tcBorders>
              <w:top w:val="single" w:sz="8" w:space="0" w:color="auto"/>
            </w:tcBorders>
          </w:tcPr>
          <w:p>
            <w:pPr>
              <w:pStyle w:val="nTable"/>
              <w:spacing w:after="30"/>
              <w:rPr>
                <w:sz w:val="19"/>
              </w:rPr>
            </w:pPr>
            <w:r>
              <w:rPr>
                <w:sz w:val="19"/>
              </w:rPr>
              <w:t>27 Mar 1998 p. 1741</w:t>
            </w:r>
            <w:r>
              <w:rPr>
                <w:sz w:val="19"/>
              </w:rPr>
              <w:noBreakHyphen/>
              <w:t>61</w:t>
            </w:r>
          </w:p>
        </w:tc>
        <w:tc>
          <w:tcPr>
            <w:tcW w:w="2693" w:type="dxa"/>
            <w:tcBorders>
              <w:top w:val="single" w:sz="8" w:space="0" w:color="auto"/>
            </w:tcBorders>
          </w:tcPr>
          <w:p>
            <w:pPr>
              <w:pStyle w:val="nTable"/>
              <w:spacing w:after="30"/>
              <w:rPr>
                <w:sz w:val="19"/>
              </w:rPr>
            </w:pPr>
            <w:r>
              <w:rPr>
                <w:sz w:val="19"/>
              </w:rPr>
              <w:t xml:space="preserve">30 Mar 1998 (see r. 2 and </w:t>
            </w:r>
            <w:r>
              <w:rPr>
                <w:i/>
                <w:sz w:val="19"/>
              </w:rPr>
              <w:t>Gazette</w:t>
            </w:r>
            <w:r>
              <w:rPr>
                <w:sz w:val="19"/>
              </w:rPr>
              <w:t xml:space="preserve"> 27 Mar 1998 p. 1765)</w:t>
            </w:r>
          </w:p>
        </w:tc>
      </w:tr>
      <w:tr>
        <w:trPr>
          <w:cantSplit/>
        </w:trPr>
        <w:tc>
          <w:tcPr>
            <w:tcW w:w="3119" w:type="dxa"/>
          </w:tcPr>
          <w:p>
            <w:pPr>
              <w:pStyle w:val="nTable"/>
              <w:spacing w:after="30"/>
              <w:ind w:right="113"/>
              <w:rPr>
                <w:i/>
                <w:sz w:val="19"/>
              </w:rPr>
            </w:pPr>
            <w:r>
              <w:rPr>
                <w:i/>
                <w:sz w:val="19"/>
              </w:rPr>
              <w:t>Land Administration Amendment Regulations 1998</w:t>
            </w:r>
          </w:p>
        </w:tc>
        <w:tc>
          <w:tcPr>
            <w:tcW w:w="1276" w:type="dxa"/>
          </w:tcPr>
          <w:p>
            <w:pPr>
              <w:pStyle w:val="nTable"/>
              <w:spacing w:after="30"/>
              <w:rPr>
                <w:sz w:val="19"/>
              </w:rPr>
            </w:pPr>
            <w:r>
              <w:rPr>
                <w:sz w:val="19"/>
              </w:rPr>
              <w:t>20 Nov 1998 p. 6267</w:t>
            </w:r>
            <w:r>
              <w:rPr>
                <w:sz w:val="19"/>
              </w:rPr>
              <w:noBreakHyphen/>
              <w:t>8</w:t>
            </w:r>
          </w:p>
        </w:tc>
        <w:tc>
          <w:tcPr>
            <w:tcW w:w="2693" w:type="dxa"/>
          </w:tcPr>
          <w:p>
            <w:pPr>
              <w:pStyle w:val="nTable"/>
              <w:spacing w:after="30"/>
              <w:rPr>
                <w:sz w:val="19"/>
              </w:rPr>
            </w:pPr>
            <w:r>
              <w:rPr>
                <w:sz w:val="19"/>
              </w:rPr>
              <w:t>20 Nov 1998</w:t>
            </w:r>
          </w:p>
        </w:tc>
      </w:tr>
      <w:tr>
        <w:trPr>
          <w:cantSplit/>
        </w:trPr>
        <w:tc>
          <w:tcPr>
            <w:tcW w:w="3119" w:type="dxa"/>
          </w:tcPr>
          <w:p>
            <w:pPr>
              <w:pStyle w:val="nTable"/>
              <w:spacing w:after="30"/>
              <w:ind w:right="113"/>
              <w:rPr>
                <w:i/>
                <w:sz w:val="19"/>
              </w:rPr>
            </w:pPr>
            <w:r>
              <w:rPr>
                <w:i/>
                <w:sz w:val="19"/>
              </w:rPr>
              <w:t xml:space="preserve">Land Administration Amendment Regulations 2000 </w:t>
            </w:r>
          </w:p>
        </w:tc>
        <w:tc>
          <w:tcPr>
            <w:tcW w:w="1276" w:type="dxa"/>
          </w:tcPr>
          <w:p>
            <w:pPr>
              <w:pStyle w:val="nTable"/>
              <w:spacing w:after="30"/>
              <w:rPr>
                <w:sz w:val="19"/>
              </w:rPr>
            </w:pPr>
            <w:r>
              <w:rPr>
                <w:sz w:val="19"/>
              </w:rPr>
              <w:t>16 Jun 2000 p. 2943</w:t>
            </w:r>
            <w:r>
              <w:rPr>
                <w:sz w:val="19"/>
              </w:rPr>
              <w:noBreakHyphen/>
              <w:t>5</w:t>
            </w:r>
          </w:p>
        </w:tc>
        <w:tc>
          <w:tcPr>
            <w:tcW w:w="2693" w:type="dxa"/>
          </w:tcPr>
          <w:p>
            <w:pPr>
              <w:pStyle w:val="nTable"/>
              <w:spacing w:after="30"/>
              <w:rPr>
                <w:sz w:val="19"/>
              </w:rPr>
            </w:pPr>
            <w:r>
              <w:rPr>
                <w:sz w:val="19"/>
              </w:rPr>
              <w:t xml:space="preserve">16 Jun 2000 </w:t>
            </w:r>
          </w:p>
        </w:tc>
      </w:tr>
      <w:tr>
        <w:trPr>
          <w:cantSplit/>
        </w:trPr>
        <w:tc>
          <w:tcPr>
            <w:tcW w:w="3119" w:type="dxa"/>
          </w:tcPr>
          <w:p>
            <w:pPr>
              <w:pStyle w:val="nTable"/>
              <w:spacing w:after="30"/>
              <w:ind w:right="113"/>
              <w:rPr>
                <w:i/>
                <w:sz w:val="19"/>
              </w:rPr>
            </w:pPr>
            <w:r>
              <w:rPr>
                <w:i/>
                <w:sz w:val="19"/>
              </w:rPr>
              <w:t>Land Administration Amendment Regulations (No. 2) 2000</w:t>
            </w:r>
          </w:p>
        </w:tc>
        <w:tc>
          <w:tcPr>
            <w:tcW w:w="1276" w:type="dxa"/>
          </w:tcPr>
          <w:p>
            <w:pPr>
              <w:pStyle w:val="nTable"/>
              <w:spacing w:after="30"/>
              <w:rPr>
                <w:sz w:val="19"/>
              </w:rPr>
            </w:pPr>
            <w:r>
              <w:rPr>
                <w:sz w:val="19"/>
              </w:rPr>
              <w:t>16 Jun 2000 p. 2950</w:t>
            </w:r>
          </w:p>
        </w:tc>
        <w:tc>
          <w:tcPr>
            <w:tcW w:w="2693" w:type="dxa"/>
          </w:tcPr>
          <w:p>
            <w:pPr>
              <w:pStyle w:val="nTable"/>
              <w:spacing w:after="30"/>
              <w:rPr>
                <w:sz w:val="19"/>
              </w:rPr>
            </w:pPr>
            <w:r>
              <w:rPr>
                <w:sz w:val="19"/>
              </w:rPr>
              <w:t>1 Jul 2000 (see r. 2)</w:t>
            </w:r>
          </w:p>
        </w:tc>
      </w:tr>
      <w:tr>
        <w:trPr>
          <w:cantSplit/>
        </w:trPr>
        <w:tc>
          <w:tcPr>
            <w:tcW w:w="3119" w:type="dxa"/>
          </w:tcPr>
          <w:p>
            <w:pPr>
              <w:pStyle w:val="nTable"/>
              <w:spacing w:after="30"/>
              <w:ind w:right="113"/>
              <w:rPr>
                <w:i/>
                <w:sz w:val="19"/>
              </w:rPr>
            </w:pPr>
            <w:r>
              <w:rPr>
                <w:i/>
                <w:sz w:val="19"/>
              </w:rPr>
              <w:t>Land Administration Amendment Regulations (No. 3) 2000</w:t>
            </w:r>
          </w:p>
        </w:tc>
        <w:tc>
          <w:tcPr>
            <w:tcW w:w="1276" w:type="dxa"/>
          </w:tcPr>
          <w:p>
            <w:pPr>
              <w:pStyle w:val="nTable"/>
              <w:spacing w:after="30"/>
              <w:rPr>
                <w:sz w:val="19"/>
              </w:rPr>
            </w:pPr>
            <w:r>
              <w:rPr>
                <w:sz w:val="19"/>
              </w:rPr>
              <w:t>15 Dec 2000 p. 7209</w:t>
            </w:r>
            <w:r>
              <w:rPr>
                <w:sz w:val="19"/>
              </w:rPr>
              <w:noBreakHyphen/>
              <w:t>10</w:t>
            </w:r>
          </w:p>
        </w:tc>
        <w:tc>
          <w:tcPr>
            <w:tcW w:w="2693" w:type="dxa"/>
          </w:tcPr>
          <w:p>
            <w:pPr>
              <w:pStyle w:val="nTable"/>
              <w:spacing w:after="30"/>
              <w:rPr>
                <w:sz w:val="19"/>
              </w:rPr>
            </w:pPr>
            <w:r>
              <w:rPr>
                <w:sz w:val="19"/>
              </w:rPr>
              <w:t xml:space="preserve">16 Dec 2000 (see r. 2 and </w:t>
            </w:r>
            <w:r>
              <w:rPr>
                <w:i/>
                <w:sz w:val="19"/>
              </w:rPr>
              <w:t xml:space="preserve">Gazette </w:t>
            </w:r>
            <w:r>
              <w:rPr>
                <w:sz w:val="19"/>
              </w:rPr>
              <w:t>15 Dec 2000 p. 7201)</w:t>
            </w:r>
          </w:p>
        </w:tc>
      </w:tr>
      <w:tr>
        <w:trPr>
          <w:cantSplit/>
        </w:trPr>
        <w:tc>
          <w:tcPr>
            <w:tcW w:w="3119" w:type="dxa"/>
          </w:tcPr>
          <w:p>
            <w:pPr>
              <w:pStyle w:val="nTable"/>
              <w:spacing w:after="30"/>
              <w:ind w:right="113"/>
              <w:rPr>
                <w:i/>
                <w:sz w:val="19"/>
              </w:rPr>
            </w:pPr>
            <w:r>
              <w:rPr>
                <w:i/>
                <w:sz w:val="19"/>
              </w:rPr>
              <w:t>Land Administration Amendment Regulations 2001</w:t>
            </w:r>
            <w:bookmarkStart w:id="261" w:name="UpToHere"/>
            <w:bookmarkEnd w:id="261"/>
          </w:p>
        </w:tc>
        <w:tc>
          <w:tcPr>
            <w:tcW w:w="1276" w:type="dxa"/>
          </w:tcPr>
          <w:p>
            <w:pPr>
              <w:pStyle w:val="nTable"/>
              <w:spacing w:after="30"/>
              <w:rPr>
                <w:sz w:val="19"/>
              </w:rPr>
            </w:pPr>
            <w:r>
              <w:rPr>
                <w:sz w:val="19"/>
              </w:rPr>
              <w:t>10 Apr 2001 p. 2073</w:t>
            </w:r>
            <w:r>
              <w:rPr>
                <w:sz w:val="19"/>
              </w:rPr>
              <w:noBreakHyphen/>
              <w:t>4</w:t>
            </w:r>
          </w:p>
        </w:tc>
        <w:tc>
          <w:tcPr>
            <w:tcW w:w="2693" w:type="dxa"/>
          </w:tcPr>
          <w:p>
            <w:pPr>
              <w:pStyle w:val="nTable"/>
              <w:spacing w:after="30"/>
              <w:rPr>
                <w:i/>
                <w:sz w:val="19"/>
              </w:rPr>
            </w:pPr>
            <w:r>
              <w:rPr>
                <w:sz w:val="19"/>
              </w:rPr>
              <w:t xml:space="preserve">11 Apr 2001 (see r. 2 and </w:t>
            </w:r>
            <w:r>
              <w:rPr>
                <w:i/>
                <w:sz w:val="19"/>
              </w:rPr>
              <w:t xml:space="preserve">Gazette </w:t>
            </w:r>
            <w:r>
              <w:rPr>
                <w:sz w:val="19"/>
              </w:rPr>
              <w:t xml:space="preserve"> 10 Apr 2001 p. 2073)</w:t>
            </w:r>
          </w:p>
        </w:tc>
      </w:tr>
      <w:tr>
        <w:trPr>
          <w:cantSplit/>
        </w:trPr>
        <w:tc>
          <w:tcPr>
            <w:tcW w:w="3119" w:type="dxa"/>
          </w:tcPr>
          <w:p>
            <w:pPr>
              <w:pStyle w:val="nTable"/>
              <w:spacing w:after="30"/>
              <w:ind w:right="113"/>
              <w:rPr>
                <w:i/>
                <w:sz w:val="19"/>
              </w:rPr>
            </w:pPr>
            <w:r>
              <w:rPr>
                <w:i/>
                <w:sz w:val="19"/>
              </w:rPr>
              <w:t>Land Administration Amendment Regulations (No. 2) 2001</w:t>
            </w:r>
          </w:p>
        </w:tc>
        <w:tc>
          <w:tcPr>
            <w:tcW w:w="1276" w:type="dxa"/>
          </w:tcPr>
          <w:p>
            <w:pPr>
              <w:pStyle w:val="nTable"/>
              <w:spacing w:after="30"/>
              <w:rPr>
                <w:sz w:val="19"/>
              </w:rPr>
            </w:pPr>
            <w:r>
              <w:rPr>
                <w:sz w:val="19"/>
              </w:rPr>
              <w:t>13 Jul 2001 p. 3509</w:t>
            </w:r>
          </w:p>
        </w:tc>
        <w:tc>
          <w:tcPr>
            <w:tcW w:w="2693" w:type="dxa"/>
          </w:tcPr>
          <w:p>
            <w:pPr>
              <w:pStyle w:val="nTable"/>
              <w:spacing w:after="30"/>
              <w:rPr>
                <w:sz w:val="19"/>
              </w:rPr>
            </w:pPr>
            <w:r>
              <w:rPr>
                <w:sz w:val="19"/>
              </w:rPr>
              <w:t>13 Jul 2001 (see r. 2)</w:t>
            </w:r>
          </w:p>
        </w:tc>
      </w:tr>
      <w:tr>
        <w:trPr>
          <w:cantSplit/>
        </w:trPr>
        <w:tc>
          <w:tcPr>
            <w:tcW w:w="3119" w:type="dxa"/>
          </w:tcPr>
          <w:p>
            <w:pPr>
              <w:pStyle w:val="nTable"/>
              <w:spacing w:after="30"/>
              <w:ind w:right="113"/>
              <w:rPr>
                <w:i/>
                <w:sz w:val="19"/>
              </w:rPr>
            </w:pPr>
            <w:r>
              <w:rPr>
                <w:i/>
                <w:sz w:val="19"/>
              </w:rPr>
              <w:t>Land Administration Amendment Regulations 2002</w:t>
            </w:r>
          </w:p>
        </w:tc>
        <w:tc>
          <w:tcPr>
            <w:tcW w:w="1276" w:type="dxa"/>
          </w:tcPr>
          <w:p>
            <w:pPr>
              <w:pStyle w:val="nTable"/>
              <w:spacing w:after="30"/>
              <w:rPr>
                <w:sz w:val="19"/>
              </w:rPr>
            </w:pPr>
            <w:r>
              <w:rPr>
                <w:sz w:val="19"/>
              </w:rPr>
              <w:t>27 Aug 2002 p. 4354-5</w:t>
            </w:r>
          </w:p>
        </w:tc>
        <w:tc>
          <w:tcPr>
            <w:tcW w:w="2693" w:type="dxa"/>
          </w:tcPr>
          <w:p>
            <w:pPr>
              <w:pStyle w:val="nTable"/>
              <w:spacing w:after="30"/>
              <w:rPr>
                <w:sz w:val="19"/>
              </w:rPr>
            </w:pPr>
            <w:r>
              <w:rPr>
                <w:sz w:val="19"/>
              </w:rPr>
              <w:t>27 Aug 2002</w:t>
            </w:r>
          </w:p>
        </w:tc>
      </w:tr>
      <w:tr>
        <w:trPr>
          <w:cantSplit/>
        </w:trPr>
        <w:tc>
          <w:tcPr>
            <w:tcW w:w="7088" w:type="dxa"/>
            <w:gridSpan w:val="3"/>
          </w:tcPr>
          <w:p>
            <w:pPr>
              <w:pStyle w:val="nTable"/>
              <w:spacing w:after="30"/>
              <w:rPr>
                <w:sz w:val="19"/>
              </w:rPr>
            </w:pPr>
            <w:r>
              <w:rPr>
                <w:b/>
                <w:sz w:val="19"/>
              </w:rPr>
              <w:t xml:space="preserve">Reprint of the </w:t>
            </w:r>
            <w:r>
              <w:rPr>
                <w:b/>
                <w:i/>
                <w:sz w:val="19"/>
              </w:rPr>
              <w:t>Land Administration Regulations 1998</w:t>
            </w:r>
            <w:r>
              <w:rPr>
                <w:b/>
                <w:sz w:val="19"/>
              </w:rPr>
              <w:t xml:space="preserve"> as at 6 Sep 2002</w:t>
            </w:r>
            <w:r>
              <w:rPr>
                <w:sz w:val="19"/>
              </w:rPr>
              <w:br/>
              <w:t>(includes amendments listed above)</w:t>
            </w:r>
          </w:p>
        </w:tc>
      </w:tr>
      <w:tr>
        <w:trPr>
          <w:cantSplit/>
        </w:trPr>
        <w:tc>
          <w:tcPr>
            <w:tcW w:w="3119" w:type="dxa"/>
          </w:tcPr>
          <w:p>
            <w:pPr>
              <w:pStyle w:val="nTable"/>
              <w:spacing w:after="30"/>
              <w:ind w:right="113"/>
              <w:rPr>
                <w:i/>
                <w:sz w:val="19"/>
              </w:rPr>
            </w:pPr>
            <w:r>
              <w:rPr>
                <w:i/>
                <w:sz w:val="19"/>
              </w:rPr>
              <w:t>Land Administration Amendment Regulations (No. 3) 2003</w:t>
            </w:r>
          </w:p>
        </w:tc>
        <w:tc>
          <w:tcPr>
            <w:tcW w:w="1276" w:type="dxa"/>
          </w:tcPr>
          <w:p>
            <w:pPr>
              <w:pStyle w:val="nTable"/>
              <w:spacing w:after="30"/>
              <w:rPr>
                <w:sz w:val="19"/>
              </w:rPr>
            </w:pPr>
            <w:r>
              <w:rPr>
                <w:sz w:val="19"/>
              </w:rPr>
              <w:t>27 Jun 2003 p. 2395-6</w:t>
            </w:r>
          </w:p>
        </w:tc>
        <w:tc>
          <w:tcPr>
            <w:tcW w:w="2693" w:type="dxa"/>
          </w:tcPr>
          <w:p>
            <w:pPr>
              <w:pStyle w:val="nTable"/>
              <w:spacing w:after="30"/>
              <w:rPr>
                <w:sz w:val="19"/>
              </w:rPr>
            </w:pPr>
            <w:r>
              <w:rPr>
                <w:sz w:val="19"/>
              </w:rPr>
              <w:t>1 Jul 2003 (see r. 2)</w:t>
            </w:r>
          </w:p>
        </w:tc>
      </w:tr>
      <w:tr>
        <w:trPr>
          <w:cantSplit/>
        </w:trPr>
        <w:tc>
          <w:tcPr>
            <w:tcW w:w="3119" w:type="dxa"/>
          </w:tcPr>
          <w:p>
            <w:pPr>
              <w:pStyle w:val="nTable"/>
              <w:spacing w:after="30"/>
              <w:ind w:right="113"/>
              <w:rPr>
                <w:i/>
                <w:sz w:val="19"/>
              </w:rPr>
            </w:pPr>
            <w:r>
              <w:rPr>
                <w:i/>
                <w:sz w:val="19"/>
              </w:rPr>
              <w:t>Land Administration Amendment Regulations (No. 2) 2003</w:t>
            </w:r>
          </w:p>
        </w:tc>
        <w:tc>
          <w:tcPr>
            <w:tcW w:w="1276" w:type="dxa"/>
          </w:tcPr>
          <w:p>
            <w:pPr>
              <w:pStyle w:val="nTable"/>
              <w:spacing w:after="30"/>
              <w:rPr>
                <w:sz w:val="19"/>
              </w:rPr>
            </w:pPr>
            <w:r>
              <w:rPr>
                <w:sz w:val="19"/>
              </w:rPr>
              <w:t>30 Jun 2003 p. 2569</w:t>
            </w:r>
          </w:p>
        </w:tc>
        <w:tc>
          <w:tcPr>
            <w:tcW w:w="2693" w:type="dxa"/>
          </w:tcPr>
          <w:p>
            <w:pPr>
              <w:pStyle w:val="nTable"/>
              <w:spacing w:after="30"/>
              <w:rPr>
                <w:sz w:val="19"/>
              </w:rPr>
            </w:pPr>
            <w:r>
              <w:rPr>
                <w:sz w:val="19"/>
              </w:rPr>
              <w:t>7 Jul 2003 (see r. 2)</w:t>
            </w:r>
          </w:p>
        </w:tc>
      </w:tr>
      <w:tr>
        <w:trPr>
          <w:cantSplit/>
        </w:trPr>
        <w:tc>
          <w:tcPr>
            <w:tcW w:w="3119" w:type="dxa"/>
          </w:tcPr>
          <w:p>
            <w:pPr>
              <w:pStyle w:val="nTable"/>
              <w:spacing w:after="30"/>
              <w:ind w:right="113"/>
              <w:rPr>
                <w:i/>
                <w:sz w:val="19"/>
              </w:rPr>
            </w:pPr>
            <w:r>
              <w:rPr>
                <w:i/>
                <w:sz w:val="19"/>
              </w:rPr>
              <w:t>Land Administration Amendment Regulations 2004</w:t>
            </w:r>
          </w:p>
        </w:tc>
        <w:tc>
          <w:tcPr>
            <w:tcW w:w="1276" w:type="dxa"/>
          </w:tcPr>
          <w:p>
            <w:pPr>
              <w:pStyle w:val="nTable"/>
              <w:spacing w:after="30"/>
              <w:rPr>
                <w:sz w:val="19"/>
              </w:rPr>
            </w:pPr>
            <w:r>
              <w:rPr>
                <w:sz w:val="19"/>
              </w:rPr>
              <w:t>5 Mar 2004 p. 699-700</w:t>
            </w:r>
          </w:p>
        </w:tc>
        <w:tc>
          <w:tcPr>
            <w:tcW w:w="2693" w:type="dxa"/>
          </w:tcPr>
          <w:p>
            <w:pPr>
              <w:pStyle w:val="nTable"/>
              <w:spacing w:after="30"/>
              <w:rPr>
                <w:sz w:val="19"/>
              </w:rPr>
            </w:pPr>
            <w:r>
              <w:rPr>
                <w:sz w:val="19"/>
              </w:rPr>
              <w:t>5 Mar 2004</w:t>
            </w:r>
          </w:p>
        </w:tc>
      </w:tr>
      <w:tr>
        <w:trPr>
          <w:cantSplit/>
        </w:trPr>
        <w:tc>
          <w:tcPr>
            <w:tcW w:w="3119" w:type="dxa"/>
          </w:tcPr>
          <w:p>
            <w:pPr>
              <w:pStyle w:val="nTable"/>
              <w:spacing w:after="30"/>
              <w:ind w:right="113"/>
              <w:rPr>
                <w:iCs/>
                <w:sz w:val="19"/>
                <w:vertAlign w:val="superscript"/>
              </w:rPr>
            </w:pPr>
            <w:r>
              <w:rPr>
                <w:i/>
                <w:sz w:val="19"/>
              </w:rPr>
              <w:t>Land Administration Amendment Regulations (No. 2) 2004</w:t>
            </w:r>
            <w:r>
              <w:rPr>
                <w:iCs/>
                <w:sz w:val="19"/>
                <w:vertAlign w:val="superscript"/>
              </w:rPr>
              <w:t> 3</w:t>
            </w:r>
          </w:p>
        </w:tc>
        <w:tc>
          <w:tcPr>
            <w:tcW w:w="1276" w:type="dxa"/>
          </w:tcPr>
          <w:p>
            <w:pPr>
              <w:pStyle w:val="nTable"/>
              <w:spacing w:after="30"/>
              <w:rPr>
                <w:sz w:val="19"/>
              </w:rPr>
            </w:pPr>
            <w:r>
              <w:rPr>
                <w:sz w:val="19"/>
              </w:rPr>
              <w:t>16 Nov 2004 p. 5068</w:t>
            </w:r>
          </w:p>
        </w:tc>
        <w:tc>
          <w:tcPr>
            <w:tcW w:w="2693" w:type="dxa"/>
          </w:tcPr>
          <w:p>
            <w:pPr>
              <w:pStyle w:val="nTable"/>
              <w:spacing w:after="30"/>
              <w:rPr>
                <w:sz w:val="19"/>
              </w:rPr>
            </w:pPr>
            <w:r>
              <w:rPr>
                <w:sz w:val="19"/>
              </w:rPr>
              <w:t>16 Nov 2004</w:t>
            </w:r>
          </w:p>
        </w:tc>
      </w:tr>
      <w:tr>
        <w:trPr>
          <w:cantSplit/>
        </w:trPr>
        <w:tc>
          <w:tcPr>
            <w:tcW w:w="3119" w:type="dxa"/>
          </w:tcPr>
          <w:p>
            <w:pPr>
              <w:pStyle w:val="nTable"/>
              <w:spacing w:after="30"/>
              <w:ind w:right="113"/>
              <w:rPr>
                <w:i/>
                <w:sz w:val="19"/>
              </w:rPr>
            </w:pPr>
            <w:r>
              <w:rPr>
                <w:i/>
                <w:sz w:val="19"/>
              </w:rPr>
              <w:t>Land Administration Amendment Regulations (No. 5) 2004</w:t>
            </w:r>
          </w:p>
        </w:tc>
        <w:tc>
          <w:tcPr>
            <w:tcW w:w="1276" w:type="dxa"/>
          </w:tcPr>
          <w:p>
            <w:pPr>
              <w:pStyle w:val="nTable"/>
              <w:spacing w:after="30"/>
              <w:rPr>
                <w:sz w:val="19"/>
              </w:rPr>
            </w:pPr>
            <w:r>
              <w:rPr>
                <w:sz w:val="19"/>
              </w:rPr>
              <w:t>24 Nov 2004 p. 5255</w:t>
            </w:r>
            <w:r>
              <w:rPr>
                <w:sz w:val="19"/>
              </w:rPr>
              <w:noBreakHyphen/>
              <w:t>6</w:t>
            </w:r>
          </w:p>
        </w:tc>
        <w:tc>
          <w:tcPr>
            <w:tcW w:w="2693" w:type="dxa"/>
          </w:tcPr>
          <w:p>
            <w:pPr>
              <w:pStyle w:val="nTable"/>
              <w:spacing w:after="30"/>
              <w:rPr>
                <w:sz w:val="19"/>
              </w:rPr>
            </w:pPr>
            <w:r>
              <w:rPr>
                <w:sz w:val="19"/>
              </w:rPr>
              <w:t>24 Nov 2004</w:t>
            </w:r>
          </w:p>
        </w:tc>
      </w:tr>
      <w:tr>
        <w:trPr>
          <w:cantSplit/>
        </w:trPr>
        <w:tc>
          <w:tcPr>
            <w:tcW w:w="3119" w:type="dxa"/>
          </w:tcPr>
          <w:p>
            <w:pPr>
              <w:pStyle w:val="nTable"/>
              <w:spacing w:after="30"/>
              <w:ind w:right="113"/>
              <w:rPr>
                <w:i/>
                <w:sz w:val="19"/>
              </w:rPr>
            </w:pPr>
            <w:r>
              <w:rPr>
                <w:i/>
                <w:sz w:val="19"/>
              </w:rPr>
              <w:t>Land Administration Amendment Regulations 2006</w:t>
            </w:r>
          </w:p>
        </w:tc>
        <w:tc>
          <w:tcPr>
            <w:tcW w:w="1276" w:type="dxa"/>
          </w:tcPr>
          <w:p>
            <w:pPr>
              <w:pStyle w:val="nTable"/>
              <w:spacing w:after="30"/>
              <w:rPr>
                <w:sz w:val="19"/>
              </w:rPr>
            </w:pPr>
            <w:r>
              <w:rPr>
                <w:sz w:val="19"/>
              </w:rPr>
              <w:t>17 Feb 2006 p. 703</w:t>
            </w:r>
          </w:p>
        </w:tc>
        <w:tc>
          <w:tcPr>
            <w:tcW w:w="2693" w:type="dxa"/>
          </w:tcPr>
          <w:p>
            <w:pPr>
              <w:pStyle w:val="nTable"/>
              <w:spacing w:after="30"/>
              <w:rPr>
                <w:sz w:val="19"/>
              </w:rPr>
            </w:pPr>
            <w:r>
              <w:rPr>
                <w:sz w:val="19"/>
              </w:rPr>
              <w:t>17 Feb 2006</w:t>
            </w:r>
          </w:p>
        </w:tc>
      </w:tr>
      <w:tr>
        <w:trPr>
          <w:cantSplit/>
        </w:trPr>
        <w:tc>
          <w:tcPr>
            <w:tcW w:w="7088" w:type="dxa"/>
            <w:gridSpan w:val="3"/>
          </w:tcPr>
          <w:p>
            <w:pPr>
              <w:pStyle w:val="nTable"/>
              <w:spacing w:after="30"/>
              <w:rPr>
                <w:sz w:val="19"/>
              </w:rPr>
            </w:pPr>
            <w:r>
              <w:rPr>
                <w:b/>
                <w:sz w:val="19"/>
              </w:rPr>
              <w:t xml:space="preserve">Reprint 2: The </w:t>
            </w:r>
            <w:r>
              <w:rPr>
                <w:b/>
                <w:i/>
                <w:sz w:val="19"/>
              </w:rPr>
              <w:t>Land Administration Regulations 1998</w:t>
            </w:r>
            <w:r>
              <w:rPr>
                <w:b/>
                <w:sz w:val="19"/>
              </w:rPr>
              <w:t xml:space="preserve"> as at 9 Jun 2006</w:t>
            </w:r>
            <w:r>
              <w:rPr>
                <w:sz w:val="19"/>
              </w:rPr>
              <w:br/>
              <w:t>(includes amendments listed above)</w:t>
            </w:r>
          </w:p>
        </w:tc>
      </w:tr>
      <w:tr>
        <w:trPr>
          <w:cantSplit/>
        </w:trPr>
        <w:tc>
          <w:tcPr>
            <w:tcW w:w="3119" w:type="dxa"/>
          </w:tcPr>
          <w:p>
            <w:pPr>
              <w:pStyle w:val="nTable"/>
              <w:spacing w:after="30"/>
              <w:ind w:right="113"/>
              <w:rPr>
                <w:i/>
                <w:sz w:val="19"/>
              </w:rPr>
            </w:pPr>
            <w:r>
              <w:rPr>
                <w:i/>
                <w:sz w:val="19"/>
              </w:rPr>
              <w:t>Land Administration Amendment Regulations (No. 3) 2006</w:t>
            </w:r>
          </w:p>
        </w:tc>
        <w:tc>
          <w:tcPr>
            <w:tcW w:w="1276" w:type="dxa"/>
          </w:tcPr>
          <w:p>
            <w:pPr>
              <w:pStyle w:val="nTable"/>
              <w:spacing w:after="30"/>
              <w:rPr>
                <w:sz w:val="19"/>
              </w:rPr>
            </w:pPr>
            <w:r>
              <w:rPr>
                <w:sz w:val="19"/>
              </w:rPr>
              <w:t>29 Dec 2006 p. 5896</w:t>
            </w:r>
          </w:p>
        </w:tc>
        <w:tc>
          <w:tcPr>
            <w:tcW w:w="2693" w:type="dxa"/>
          </w:tcPr>
          <w:p>
            <w:pPr>
              <w:pStyle w:val="nTable"/>
              <w:spacing w:after="3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9" w:type="dxa"/>
            <w:tcBorders>
              <w:bottom w:val="single" w:sz="4" w:space="0" w:color="auto"/>
            </w:tcBorders>
          </w:tcPr>
          <w:p>
            <w:pPr>
              <w:pStyle w:val="nTable"/>
              <w:spacing w:after="30"/>
              <w:ind w:right="113"/>
              <w:rPr>
                <w:i/>
                <w:sz w:val="19"/>
              </w:rPr>
            </w:pPr>
            <w:r>
              <w:rPr>
                <w:i/>
                <w:sz w:val="19"/>
              </w:rPr>
              <w:t>Land Administration Amendment Regulations 2007</w:t>
            </w:r>
          </w:p>
        </w:tc>
        <w:tc>
          <w:tcPr>
            <w:tcW w:w="1276" w:type="dxa"/>
            <w:tcBorders>
              <w:bottom w:val="single" w:sz="4" w:space="0" w:color="auto"/>
            </w:tcBorders>
          </w:tcPr>
          <w:p>
            <w:pPr>
              <w:pStyle w:val="nTable"/>
              <w:spacing w:after="30"/>
              <w:rPr>
                <w:sz w:val="19"/>
              </w:rPr>
            </w:pPr>
            <w:r>
              <w:rPr>
                <w:sz w:val="19"/>
              </w:rPr>
              <w:t>22 Jun 2007 p. 2847</w:t>
            </w:r>
            <w:r>
              <w:rPr>
                <w:sz w:val="19"/>
              </w:rPr>
              <w:noBreakHyphen/>
              <w:t>8</w:t>
            </w:r>
          </w:p>
        </w:tc>
        <w:tc>
          <w:tcPr>
            <w:tcW w:w="2693" w:type="dxa"/>
            <w:tcBorders>
              <w:bottom w:val="single" w:sz="4" w:space="0" w:color="auto"/>
            </w:tcBorders>
          </w:tcPr>
          <w:p>
            <w:pPr>
              <w:pStyle w:val="nTable"/>
              <w:spacing w:after="30"/>
              <w:rPr>
                <w:snapToGrid w:val="0"/>
                <w:sz w:val="19"/>
                <w:lang w:val="en-US"/>
              </w:rPr>
            </w:pPr>
            <w:r>
              <w:rPr>
                <w:snapToGrid w:val="0"/>
                <w:sz w:val="19"/>
                <w:lang w:val="en-US"/>
              </w:rPr>
              <w:t>1 Jul 2007 (see r. 2)</w:t>
            </w:r>
          </w:p>
        </w:tc>
      </w:tr>
    </w:tbl>
    <w:p>
      <w:pPr>
        <w:pStyle w:val="nSubsection"/>
        <w:rPr>
          <w:ins w:id="262" w:author="Master Repository Process" w:date="2021-08-29T01:46:00Z"/>
          <w:snapToGrid w:val="0"/>
        </w:rPr>
      </w:pPr>
      <w:ins w:id="263" w:author="Master Repository Process" w:date="2021-08-29T01:4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64" w:author="Master Repository Process" w:date="2021-08-29T01:46:00Z"/>
          <w:snapToGrid w:val="0"/>
        </w:rPr>
      </w:pPr>
      <w:bookmarkStart w:id="265" w:name="_Toc534778309"/>
      <w:bookmarkStart w:id="266" w:name="_Toc7405063"/>
      <w:ins w:id="267" w:author="Master Repository Process" w:date="2021-08-29T01:46:00Z">
        <w:r>
          <w:rPr>
            <w:snapToGrid w:val="0"/>
          </w:rPr>
          <w:t>Provisions that have not come into operation</w:t>
        </w:r>
        <w:bookmarkEnd w:id="265"/>
        <w:bookmarkEnd w:id="266"/>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268" w:author="Master Repository Process" w:date="2021-08-29T01:46:00Z"/>
        </w:trPr>
        <w:tc>
          <w:tcPr>
            <w:tcW w:w="3119" w:type="dxa"/>
            <w:tcBorders>
              <w:top w:val="single" w:sz="8" w:space="0" w:color="auto"/>
              <w:bottom w:val="single" w:sz="8" w:space="0" w:color="auto"/>
            </w:tcBorders>
          </w:tcPr>
          <w:p>
            <w:pPr>
              <w:pStyle w:val="nTable"/>
              <w:spacing w:after="40"/>
              <w:ind w:right="113"/>
              <w:rPr>
                <w:ins w:id="269" w:author="Master Repository Process" w:date="2021-08-29T01:46:00Z"/>
                <w:b/>
                <w:sz w:val="19"/>
              </w:rPr>
            </w:pPr>
            <w:ins w:id="270" w:author="Master Repository Process" w:date="2021-08-29T01:46:00Z">
              <w:r>
                <w:rPr>
                  <w:b/>
                  <w:sz w:val="19"/>
                </w:rPr>
                <w:t>Citation</w:t>
              </w:r>
            </w:ins>
          </w:p>
        </w:tc>
        <w:tc>
          <w:tcPr>
            <w:tcW w:w="1276" w:type="dxa"/>
            <w:tcBorders>
              <w:top w:val="single" w:sz="8" w:space="0" w:color="auto"/>
              <w:bottom w:val="single" w:sz="8" w:space="0" w:color="auto"/>
            </w:tcBorders>
          </w:tcPr>
          <w:p>
            <w:pPr>
              <w:pStyle w:val="nTable"/>
              <w:spacing w:after="40"/>
              <w:rPr>
                <w:ins w:id="271" w:author="Master Repository Process" w:date="2021-08-29T01:46:00Z"/>
                <w:b/>
                <w:sz w:val="19"/>
              </w:rPr>
            </w:pPr>
            <w:ins w:id="272" w:author="Master Repository Process" w:date="2021-08-29T01:46:00Z">
              <w:r>
                <w:rPr>
                  <w:b/>
                  <w:sz w:val="19"/>
                </w:rPr>
                <w:t>Gazettal</w:t>
              </w:r>
            </w:ins>
          </w:p>
        </w:tc>
        <w:tc>
          <w:tcPr>
            <w:tcW w:w="2693" w:type="dxa"/>
            <w:tcBorders>
              <w:top w:val="single" w:sz="8" w:space="0" w:color="auto"/>
              <w:bottom w:val="single" w:sz="8" w:space="0" w:color="auto"/>
            </w:tcBorders>
          </w:tcPr>
          <w:p>
            <w:pPr>
              <w:pStyle w:val="nTable"/>
              <w:spacing w:after="40"/>
              <w:rPr>
                <w:ins w:id="273" w:author="Master Repository Process" w:date="2021-08-29T01:46:00Z"/>
                <w:b/>
                <w:sz w:val="19"/>
              </w:rPr>
            </w:pPr>
            <w:ins w:id="274" w:author="Master Repository Process" w:date="2021-08-29T01:46:00Z">
              <w:r>
                <w:rPr>
                  <w:b/>
                  <w:sz w:val="19"/>
                </w:rPr>
                <w:t>Commencement</w:t>
              </w:r>
            </w:ins>
          </w:p>
        </w:tc>
      </w:tr>
      <w:tr>
        <w:trPr>
          <w:cantSplit/>
          <w:ins w:id="275" w:author="Master Repository Process" w:date="2021-08-29T01:46:00Z"/>
        </w:trPr>
        <w:tc>
          <w:tcPr>
            <w:tcW w:w="3119" w:type="dxa"/>
            <w:tcBorders>
              <w:top w:val="single" w:sz="8" w:space="0" w:color="auto"/>
              <w:bottom w:val="single" w:sz="4" w:space="0" w:color="auto"/>
            </w:tcBorders>
          </w:tcPr>
          <w:p>
            <w:pPr>
              <w:pStyle w:val="nTable"/>
              <w:spacing w:after="30"/>
              <w:ind w:right="113"/>
              <w:rPr>
                <w:ins w:id="276" w:author="Master Repository Process" w:date="2021-08-29T01:46:00Z"/>
                <w:iCs/>
                <w:sz w:val="19"/>
              </w:rPr>
            </w:pPr>
            <w:ins w:id="277" w:author="Master Repository Process" w:date="2021-08-29T01:46:00Z">
              <w:r>
                <w:rPr>
                  <w:i/>
                  <w:sz w:val="19"/>
                </w:rPr>
                <w:t>Land Administration Amendment Regulations 2008</w:t>
              </w:r>
              <w:r>
                <w:rPr>
                  <w:iCs/>
                  <w:sz w:val="19"/>
                </w:rPr>
                <w:t xml:space="preserve"> r. 3 and 4 </w:t>
              </w:r>
              <w:r>
                <w:rPr>
                  <w:iCs/>
                  <w:sz w:val="19"/>
                  <w:vertAlign w:val="superscript"/>
                </w:rPr>
                <w:t>4</w:t>
              </w:r>
            </w:ins>
          </w:p>
        </w:tc>
        <w:tc>
          <w:tcPr>
            <w:tcW w:w="1276" w:type="dxa"/>
            <w:tcBorders>
              <w:top w:val="single" w:sz="8" w:space="0" w:color="auto"/>
              <w:bottom w:val="single" w:sz="4" w:space="0" w:color="auto"/>
            </w:tcBorders>
          </w:tcPr>
          <w:p>
            <w:pPr>
              <w:pStyle w:val="nTable"/>
              <w:spacing w:after="30"/>
              <w:rPr>
                <w:ins w:id="278" w:author="Master Repository Process" w:date="2021-08-29T01:46:00Z"/>
                <w:sz w:val="19"/>
              </w:rPr>
            </w:pPr>
            <w:ins w:id="279" w:author="Master Repository Process" w:date="2021-08-29T01:46:00Z">
              <w:r>
                <w:rPr>
                  <w:sz w:val="19"/>
                </w:rPr>
                <w:t>30 May 2008 p. 2072</w:t>
              </w:r>
            </w:ins>
          </w:p>
        </w:tc>
        <w:tc>
          <w:tcPr>
            <w:tcW w:w="2693" w:type="dxa"/>
            <w:tcBorders>
              <w:top w:val="single" w:sz="8" w:space="0" w:color="auto"/>
              <w:bottom w:val="single" w:sz="4" w:space="0" w:color="auto"/>
            </w:tcBorders>
          </w:tcPr>
          <w:p>
            <w:pPr>
              <w:pStyle w:val="nTable"/>
              <w:spacing w:after="30"/>
              <w:rPr>
                <w:ins w:id="280" w:author="Master Repository Process" w:date="2021-08-29T01:46:00Z"/>
                <w:sz w:val="19"/>
              </w:rPr>
            </w:pPr>
            <w:ins w:id="281" w:author="Master Repository Process" w:date="2021-08-29T01:46:00Z">
              <w:r>
                <w:rPr>
                  <w:sz w:val="19"/>
                </w:rPr>
                <w:t>1 Jul 2008 (see r. 2)</w:t>
              </w:r>
            </w:ins>
          </w:p>
        </w:tc>
      </w:tr>
    </w:tbl>
    <w:p>
      <w:pPr>
        <w:pStyle w:val="nSubsection"/>
      </w:pPr>
      <w:r>
        <w:rPr>
          <w:vertAlign w:val="superscript"/>
        </w:rPr>
        <w:t>2</w:t>
      </w:r>
      <w:r>
        <w:tab/>
        <w:t xml:space="preserve">Repealed by the </w:t>
      </w:r>
      <w:r>
        <w:rPr>
          <w:i/>
          <w:iCs/>
        </w:rPr>
        <w:t>Planning and Development (Consequential and Transitional Provisions) Act 2005</w:t>
      </w:r>
      <w:r>
        <w:t>.</w:t>
      </w:r>
    </w:p>
    <w:p>
      <w:pPr>
        <w:pStyle w:val="nSubsection"/>
      </w:pPr>
      <w:r>
        <w:rPr>
          <w:vertAlign w:val="superscript"/>
        </w:rPr>
        <w:t>3</w:t>
      </w:r>
      <w:r>
        <w:tab/>
      </w:r>
      <w:r>
        <w:rPr>
          <w:sz w:val="19"/>
        </w:rPr>
        <w:t xml:space="preserve">Published again in </w:t>
      </w:r>
      <w:r>
        <w:rPr>
          <w:i/>
          <w:iCs/>
          <w:sz w:val="19"/>
        </w:rPr>
        <w:t>Gazette</w:t>
      </w:r>
      <w:r>
        <w:rPr>
          <w:sz w:val="19"/>
        </w:rPr>
        <w:t xml:space="preserve"> 19 Nov 2004 p. 5081 but amendment of 19 Nov 2004 has no effect</w:t>
      </w:r>
      <w:r>
        <w:t>.</w:t>
      </w:r>
    </w:p>
    <w:p>
      <w:pPr>
        <w:pStyle w:val="nSubsection"/>
        <w:rPr>
          <w:ins w:id="282" w:author="Master Repository Process" w:date="2021-08-29T01:46:00Z"/>
          <w:snapToGrid w:val="0"/>
        </w:rPr>
      </w:pPr>
      <w:ins w:id="283" w:author="Master Repository Process" w:date="2021-08-29T01:46:00Z">
        <w:r>
          <w:rPr>
            <w:snapToGrid w:val="0"/>
            <w:vertAlign w:val="superscript"/>
          </w:rPr>
          <w:t>4</w:t>
        </w:r>
        <w:r>
          <w:rPr>
            <w:snapToGrid w:val="0"/>
          </w:rPr>
          <w:tab/>
          <w:t xml:space="preserve">On the date as at which this compilation was prepared, the </w:t>
        </w:r>
        <w:r>
          <w:rPr>
            <w:i/>
          </w:rPr>
          <w:t>Land Administration Amendment Regulations 2008</w:t>
        </w:r>
        <w:r>
          <w:rPr>
            <w:iCs/>
          </w:rPr>
          <w:t xml:space="preserve"> r. 3 and 4</w:t>
        </w:r>
        <w:r>
          <w:rPr>
            <w:snapToGrid w:val="0"/>
          </w:rPr>
          <w:t xml:space="preserve"> had not come into operation.  They read as follows:</w:t>
        </w:r>
      </w:ins>
    </w:p>
    <w:p>
      <w:pPr>
        <w:pStyle w:val="MiscOpen"/>
        <w:rPr>
          <w:ins w:id="284" w:author="Master Repository Process" w:date="2021-08-29T01:46:00Z"/>
          <w:snapToGrid w:val="0"/>
        </w:rPr>
      </w:pPr>
      <w:ins w:id="285" w:author="Master Repository Process" w:date="2021-08-29T01:46:00Z">
        <w:r>
          <w:rPr>
            <w:snapToGrid w:val="0"/>
          </w:rPr>
          <w:t>“</w:t>
        </w:r>
      </w:ins>
    </w:p>
    <w:p>
      <w:pPr>
        <w:pStyle w:val="nzHeading5"/>
        <w:rPr>
          <w:ins w:id="286" w:author="Master Repository Process" w:date="2021-08-29T01:46:00Z"/>
          <w:snapToGrid w:val="0"/>
        </w:rPr>
      </w:pPr>
      <w:bookmarkStart w:id="287" w:name="_Toc423332724"/>
      <w:bookmarkStart w:id="288" w:name="_Toc425219443"/>
      <w:bookmarkStart w:id="289" w:name="_Toc426249310"/>
      <w:bookmarkStart w:id="290" w:name="_Toc449924706"/>
      <w:bookmarkStart w:id="291" w:name="_Toc449947724"/>
      <w:bookmarkStart w:id="292" w:name="_Toc454185715"/>
      <w:bookmarkStart w:id="293" w:name="_Toc515958688"/>
      <w:ins w:id="294" w:author="Master Repository Process" w:date="2021-08-29T01:46:00Z">
        <w:r>
          <w:rPr>
            <w:rStyle w:val="CharSectno"/>
          </w:rPr>
          <w:t>3</w:t>
        </w:r>
        <w:r>
          <w:rPr>
            <w:snapToGrid w:val="0"/>
          </w:rPr>
          <w:t>.</w:t>
        </w:r>
        <w:r>
          <w:rPr>
            <w:snapToGrid w:val="0"/>
          </w:rPr>
          <w:tab/>
          <w:t>The regulations amended</w:t>
        </w:r>
        <w:bookmarkEnd w:id="287"/>
        <w:bookmarkEnd w:id="288"/>
        <w:bookmarkEnd w:id="289"/>
        <w:bookmarkEnd w:id="290"/>
        <w:bookmarkEnd w:id="291"/>
        <w:bookmarkEnd w:id="292"/>
        <w:bookmarkEnd w:id="293"/>
      </w:ins>
    </w:p>
    <w:p>
      <w:pPr>
        <w:pStyle w:val="nzSubsection"/>
        <w:rPr>
          <w:ins w:id="295" w:author="Master Repository Process" w:date="2021-08-29T01:46:00Z"/>
        </w:rPr>
      </w:pPr>
      <w:ins w:id="296" w:author="Master Repository Process" w:date="2021-08-29T01:46:00Z">
        <w:r>
          <w:tab/>
        </w:r>
        <w:r>
          <w:tab/>
          <w:t xml:space="preserve">The amendments in </w:t>
        </w:r>
        <w:r>
          <w:rPr>
            <w:spacing w:val="-2"/>
          </w:rPr>
          <w:t>these</w:t>
        </w:r>
        <w:r>
          <w:t xml:space="preserve"> regulations are to the </w:t>
        </w:r>
        <w:r>
          <w:rPr>
            <w:i/>
          </w:rPr>
          <w:t>Land Administration Regulations 1998</w:t>
        </w:r>
        <w:r>
          <w:t>.</w:t>
        </w:r>
      </w:ins>
    </w:p>
    <w:p>
      <w:pPr>
        <w:pStyle w:val="nzHeading5"/>
        <w:rPr>
          <w:ins w:id="297" w:author="Master Repository Process" w:date="2021-08-29T01:46:00Z"/>
        </w:rPr>
      </w:pPr>
      <w:ins w:id="298" w:author="Master Repository Process" w:date="2021-08-29T01:46:00Z">
        <w:r>
          <w:rPr>
            <w:rStyle w:val="CharSectno"/>
          </w:rPr>
          <w:t>4</w:t>
        </w:r>
        <w:r>
          <w:t>.</w:t>
        </w:r>
        <w:r>
          <w:tab/>
          <w:t>Schedule 1 amended</w:t>
        </w:r>
      </w:ins>
    </w:p>
    <w:p>
      <w:pPr>
        <w:pStyle w:val="nzSubsection"/>
        <w:rPr>
          <w:ins w:id="299" w:author="Master Repository Process" w:date="2021-08-29T01:46:00Z"/>
        </w:rPr>
      </w:pPr>
      <w:ins w:id="300" w:author="Master Repository Process" w:date="2021-08-29T01:46:00Z">
        <w:r>
          <w:tab/>
        </w:r>
        <w:r>
          <w:tab/>
          <w:t>Schedule 1 is amended as follows:</w:t>
        </w:r>
      </w:ins>
    </w:p>
    <w:p>
      <w:pPr>
        <w:pStyle w:val="nzIndenta"/>
        <w:rPr>
          <w:ins w:id="301" w:author="Master Repository Process" w:date="2021-08-29T01:46:00Z"/>
        </w:rPr>
      </w:pPr>
      <w:ins w:id="302" w:author="Master Repository Process" w:date="2021-08-29T01:46:00Z">
        <w:r>
          <w:tab/>
          <w:t>(a)</w:t>
        </w:r>
        <w:r>
          <w:tab/>
          <w:t xml:space="preserve">in item 1 by deleting “96.00” and inserting instead — </w:t>
        </w:r>
      </w:ins>
    </w:p>
    <w:p>
      <w:pPr>
        <w:pStyle w:val="nzIndenta"/>
        <w:rPr>
          <w:ins w:id="303" w:author="Master Repository Process" w:date="2021-08-29T01:46:00Z"/>
        </w:rPr>
      </w:pPr>
      <w:ins w:id="304" w:author="Master Repository Process" w:date="2021-08-29T01:46:00Z">
        <w:r>
          <w:tab/>
        </w:r>
        <w:r>
          <w:tab/>
          <w:t xml:space="preserve">“    </w:t>
        </w:r>
        <w:r>
          <w:rPr>
            <w:sz w:val="22"/>
          </w:rPr>
          <w:t>100.00</w:t>
        </w:r>
        <w:r>
          <w:t xml:space="preserve">    ”;</w:t>
        </w:r>
      </w:ins>
    </w:p>
    <w:p>
      <w:pPr>
        <w:pStyle w:val="nzIndenta"/>
        <w:rPr>
          <w:ins w:id="305" w:author="Master Repository Process" w:date="2021-08-29T01:46:00Z"/>
        </w:rPr>
      </w:pPr>
      <w:ins w:id="306" w:author="Master Repository Process" w:date="2021-08-29T01:46:00Z">
        <w:r>
          <w:tab/>
          <w:t>(b)</w:t>
        </w:r>
        <w:r>
          <w:tab/>
          <w:t xml:space="preserve">in item 1A by deleting “119.00” and inserting instead — </w:t>
        </w:r>
      </w:ins>
    </w:p>
    <w:p>
      <w:pPr>
        <w:pStyle w:val="nzIndenta"/>
        <w:rPr>
          <w:ins w:id="307" w:author="Master Repository Process" w:date="2021-08-29T01:46:00Z"/>
        </w:rPr>
      </w:pPr>
      <w:ins w:id="308" w:author="Master Repository Process" w:date="2021-08-29T01:46:00Z">
        <w:r>
          <w:tab/>
        </w:r>
        <w:r>
          <w:tab/>
          <w:t xml:space="preserve">“    </w:t>
        </w:r>
        <w:r>
          <w:rPr>
            <w:sz w:val="22"/>
          </w:rPr>
          <w:t>123.00</w:t>
        </w:r>
        <w:r>
          <w:t xml:space="preserve">    ”.</w:t>
        </w:r>
      </w:ins>
    </w:p>
    <w:p>
      <w:pPr>
        <w:pStyle w:val="MiscClose"/>
        <w:rPr>
          <w:ins w:id="309" w:author="Master Repository Process" w:date="2021-08-29T01:46:00Z"/>
          <w:snapToGrid w:val="0"/>
        </w:rPr>
      </w:pPr>
      <w:ins w:id="310" w:author="Master Repository Process" w:date="2021-08-29T01:46:00Z">
        <w:r>
          <w:rPr>
            <w:snapToGrid w:val="0"/>
          </w:rPr>
          <w:t>”.</w:t>
        </w:r>
      </w:ins>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Administration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Administration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Regulations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Regulations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Administration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Administration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Administration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DA23C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43ED4D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3985AC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CA4B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5FA026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2AA5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1ED4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6B41B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52E0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1E6C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8BC44E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96A1D6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5988B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61602D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67DC4A-50A4-465C-B3DA-9274CF4F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5970</Words>
  <Characters>28539</Characters>
  <Application>Microsoft Office Word</Application>
  <DocSecurity>0</DocSecurity>
  <Lines>864</Lines>
  <Paragraphs>492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02-c0-01 - 02-d0-02</dc:title>
  <dc:subject/>
  <dc:creator/>
  <cp:keywords/>
  <dc:description/>
  <cp:lastModifiedBy>Master Repository Process</cp:lastModifiedBy>
  <cp:revision>2</cp:revision>
  <cp:lastPrinted>2006-05-30T01:50:00Z</cp:lastPrinted>
  <dcterms:created xsi:type="dcterms:W3CDTF">2021-08-28T17:46:00Z</dcterms:created>
  <dcterms:modified xsi:type="dcterms:W3CDTF">2021-08-28T17:46:00Z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CommencementDate">
    <vt:lpwstr>20080530</vt:lpwstr>
  </property>
  <property fmtid="{D5CDD505-2E9C-101B-9397-08002B2CF9AE}" pid="4" name="DocumentType">
    <vt:lpwstr>Reg</vt:lpwstr>
  </property>
  <property fmtid="{D5CDD505-2E9C-101B-9397-08002B2CF9AE}" pid="5" name="OwlsUID">
    <vt:i4>47</vt:i4>
  </property>
  <property fmtid="{D5CDD505-2E9C-101B-9397-08002B2CF9AE}" pid="6" name="ReprintNo">
    <vt:lpwstr>2</vt:lpwstr>
  </property>
  <property fmtid="{D5CDD505-2E9C-101B-9397-08002B2CF9AE}" pid="7" name="FromSuffix">
    <vt:lpwstr>02-c0-01</vt:lpwstr>
  </property>
  <property fmtid="{D5CDD505-2E9C-101B-9397-08002B2CF9AE}" pid="8" name="FromAsAtDate">
    <vt:lpwstr>01 Jul 2007</vt:lpwstr>
  </property>
  <property fmtid="{D5CDD505-2E9C-101B-9397-08002B2CF9AE}" pid="9" name="ToSuffix">
    <vt:lpwstr>02-d0-02</vt:lpwstr>
  </property>
  <property fmtid="{D5CDD505-2E9C-101B-9397-08002B2CF9AE}" pid="10" name="ToAsAtDate">
    <vt:lpwstr>30 May 2008</vt:lpwstr>
  </property>
</Properties>
</file>