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5:54:00Z"/>
        </w:trPr>
        <w:tc>
          <w:tcPr>
            <w:tcW w:w="2434" w:type="dxa"/>
            <w:vMerge w:val="restart"/>
          </w:tcPr>
          <w:p>
            <w:pPr>
              <w:rPr>
                <w:ins w:id="1" w:author="Master Repository Process" w:date="2021-09-12T15:54:00Z"/>
              </w:rPr>
            </w:pPr>
          </w:p>
        </w:tc>
        <w:tc>
          <w:tcPr>
            <w:tcW w:w="2434" w:type="dxa"/>
            <w:vMerge w:val="restart"/>
          </w:tcPr>
          <w:p>
            <w:pPr>
              <w:jc w:val="center"/>
              <w:rPr>
                <w:ins w:id="2" w:author="Master Repository Process" w:date="2021-09-12T15:54:00Z"/>
              </w:rPr>
            </w:pPr>
            <w:ins w:id="3" w:author="Master Repository Process" w:date="2021-09-12T15:54: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2T15:54:00Z"/>
              </w:rPr>
            </w:pPr>
            <w:ins w:id="5" w:author="Master Repository Process" w:date="2021-09-12T15:54: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5:54:00Z"/>
        </w:trPr>
        <w:tc>
          <w:tcPr>
            <w:tcW w:w="2434" w:type="dxa"/>
            <w:vMerge/>
          </w:tcPr>
          <w:p>
            <w:pPr>
              <w:rPr>
                <w:ins w:id="7" w:author="Master Repository Process" w:date="2021-09-12T15:54:00Z"/>
              </w:rPr>
            </w:pPr>
          </w:p>
        </w:tc>
        <w:tc>
          <w:tcPr>
            <w:tcW w:w="2434" w:type="dxa"/>
            <w:vMerge/>
          </w:tcPr>
          <w:p>
            <w:pPr>
              <w:jc w:val="center"/>
              <w:rPr>
                <w:ins w:id="8" w:author="Master Repository Process" w:date="2021-09-12T15:54:00Z"/>
              </w:rPr>
            </w:pPr>
          </w:p>
        </w:tc>
        <w:tc>
          <w:tcPr>
            <w:tcW w:w="2434" w:type="dxa"/>
          </w:tcPr>
          <w:p>
            <w:pPr>
              <w:keepNext/>
              <w:rPr>
                <w:ins w:id="9" w:author="Master Repository Process" w:date="2021-09-12T15:54:00Z"/>
                <w:b/>
                <w:sz w:val="22"/>
              </w:rPr>
            </w:pPr>
            <w:ins w:id="10" w:author="Master Repository Process" w:date="2021-09-12T15:54:00Z">
              <w:r>
                <w:rPr>
                  <w:b/>
                  <w:sz w:val="22"/>
                </w:rPr>
                <w:t>at 16</w:t>
              </w:r>
              <w:r>
                <w:rPr>
                  <w:b/>
                  <w:snapToGrid w:val="0"/>
                  <w:sz w:val="22"/>
                </w:rPr>
                <w:t xml:space="preserve"> May 2008</w:t>
              </w:r>
            </w:ins>
          </w:p>
        </w:tc>
      </w:tr>
    </w:tbl>
    <w:p>
      <w:pPr>
        <w:pStyle w:val="WA"/>
        <w:spacing w:before="120"/>
      </w:pPr>
      <w:r>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1" w:name="_Toc437943460"/>
      <w:bookmarkStart w:id="12" w:name="_Toc194747287"/>
      <w:bookmarkStart w:id="13" w:name="_Toc198434874"/>
      <w:bookmarkStart w:id="14" w:name="_Toc194747371"/>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16" w:name="_Toc437943461"/>
      <w:bookmarkStart w:id="17" w:name="_Toc194747288"/>
      <w:bookmarkStart w:id="18" w:name="_Toc198434875"/>
      <w:bookmarkStart w:id="19" w:name="_Toc19474737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20" w:name="_Toc194747289"/>
      <w:bookmarkStart w:id="21" w:name="_Toc198434876"/>
      <w:bookmarkStart w:id="22" w:name="_Toc194747373"/>
      <w:r>
        <w:rPr>
          <w:rStyle w:val="CharSectno"/>
        </w:rPr>
        <w:t>3</w:t>
      </w:r>
      <w:r>
        <w:t>.</w:t>
      </w:r>
      <w:r>
        <w:tab/>
        <w:t>“Minor punishment”, amount prescribed (Act s. 3)</w:t>
      </w:r>
      <w:bookmarkEnd w:id="20"/>
      <w:bookmarkEnd w:id="21"/>
      <w:bookmarkEnd w:id="22"/>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r>
      <w:del w:id="23" w:author="Master Repository Process" w:date="2021-09-12T15:54:00Z">
        <w:r>
          <w:delText>Repealed</w:delText>
        </w:r>
      </w:del>
      <w:ins w:id="24" w:author="Master Repository Process" w:date="2021-09-12T15:54:00Z">
        <w:r>
          <w:t>Deleted</w:t>
        </w:r>
      </w:ins>
      <w:r>
        <w:t xml:space="preserve"> in Gazette 4 Nov 2005 p. 5318.]</w:t>
      </w:r>
    </w:p>
    <w:p>
      <w:pPr>
        <w:pStyle w:val="Heading5"/>
        <w:rPr>
          <w:snapToGrid w:val="0"/>
        </w:rPr>
      </w:pPr>
      <w:bookmarkStart w:id="25" w:name="_Toc437943464"/>
      <w:bookmarkStart w:id="26" w:name="_Toc194747290"/>
      <w:bookmarkStart w:id="27" w:name="_Toc198434877"/>
      <w:bookmarkStart w:id="28" w:name="_Toc194747374"/>
      <w:r>
        <w:rPr>
          <w:rStyle w:val="CharSectno"/>
        </w:rPr>
        <w:t>5</w:t>
      </w:r>
      <w:r>
        <w:rPr>
          <w:snapToGrid w:val="0"/>
        </w:rPr>
        <w:t>.</w:t>
      </w:r>
      <w:r>
        <w:rPr>
          <w:snapToGrid w:val="0"/>
        </w:rPr>
        <w:tab/>
        <w:t>Application form prescribed for section 7(1)</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rPr>
          <w:snapToGrid w:val="0"/>
        </w:rPr>
      </w:pPr>
      <w:bookmarkStart w:id="29" w:name="_Toc437943465"/>
      <w:bookmarkStart w:id="30" w:name="_Toc194747291"/>
      <w:bookmarkStart w:id="31" w:name="_Toc198434878"/>
      <w:bookmarkStart w:id="32" w:name="_Toc194747375"/>
      <w:r>
        <w:rPr>
          <w:rStyle w:val="CharSectno"/>
        </w:rPr>
        <w:t>6</w:t>
      </w:r>
      <w:r>
        <w:rPr>
          <w:snapToGrid w:val="0"/>
        </w:rPr>
        <w:t>.</w:t>
      </w:r>
      <w:r>
        <w:rPr>
          <w:snapToGrid w:val="0"/>
        </w:rPr>
        <w:tab/>
        <w:t>Notice under section 33(2)</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194747292"/>
      <w:bookmarkStart w:id="34" w:name="_Toc194747362"/>
      <w:bookmarkStart w:id="35" w:name="_Toc194747376"/>
      <w:bookmarkStart w:id="36" w:name="_Toc196034176"/>
      <w:bookmarkStart w:id="37" w:name="_Toc196096755"/>
      <w:bookmarkStart w:id="38" w:name="_Toc198349102"/>
      <w:bookmarkStart w:id="39" w:name="_Toc198434879"/>
      <w:r>
        <w:rPr>
          <w:rStyle w:val="CharSchNo"/>
        </w:rPr>
        <w:t>Schedule 1</w:t>
      </w:r>
      <w:bookmarkEnd w:id="33"/>
      <w:bookmarkEnd w:id="34"/>
      <w:bookmarkEnd w:id="35"/>
      <w:bookmarkEnd w:id="36"/>
      <w:bookmarkEnd w:id="37"/>
      <w:bookmarkEnd w:id="38"/>
      <w:bookmarkEnd w:id="39"/>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del w:id="40" w:author="Master Repository Process" w:date="2021-09-12T15:54:00Z"/>
                <w:snapToGrid w:val="0"/>
              </w:rPr>
            </w:pPr>
            <w:del w:id="41" w:author="Master Repository Process" w:date="2021-09-12T15:54:00Z">
              <w:r>
                <w:rPr>
                  <w:snapToGrid w:val="0"/>
                </w:rPr>
                <w:delText>SURNAME: ........................................................................................................</w:delText>
              </w:r>
            </w:del>
          </w:p>
          <w:p>
            <w:pPr>
              <w:pStyle w:val="yTable"/>
              <w:rPr>
                <w:del w:id="42" w:author="Master Repository Process" w:date="2021-09-12T15:54:00Z"/>
                <w:snapToGrid w:val="0"/>
              </w:rPr>
            </w:pPr>
            <w:del w:id="43" w:author="Master Repository Process" w:date="2021-09-12T15:54:00Z">
              <w:r>
                <w:rPr>
                  <w:snapToGrid w:val="0"/>
                </w:rPr>
                <w:delText>OTHER NAMES: ...............................................................................................</w:delText>
              </w:r>
            </w:del>
          </w:p>
          <w:p>
            <w:pPr>
              <w:pStyle w:val="yTable"/>
              <w:rPr>
                <w:ins w:id="44" w:author="Master Repository Process" w:date="2021-09-12T15:54:00Z"/>
                <w:snapToGrid w:val="0"/>
              </w:rPr>
            </w:pPr>
            <w:ins w:id="45" w:author="Master Repository Process" w:date="2021-09-12T15:54:00Z">
              <w:r>
                <w:rPr>
                  <w:snapToGrid w:val="0"/>
                </w:rPr>
                <w:t>SURNAME: .........................................................................................................</w:t>
              </w:r>
            </w:ins>
          </w:p>
          <w:p>
            <w:pPr>
              <w:pStyle w:val="yTable"/>
              <w:rPr>
                <w:ins w:id="46" w:author="Master Repository Process" w:date="2021-09-12T15:54:00Z"/>
                <w:snapToGrid w:val="0"/>
              </w:rPr>
            </w:pPr>
            <w:ins w:id="47" w:author="Master Repository Process" w:date="2021-09-12T15:54:00Z">
              <w:r>
                <w:rPr>
                  <w:snapToGrid w:val="0"/>
                </w:rPr>
                <w:t>OTHER NAMES: ................................................................................................</w:t>
              </w:r>
            </w:ins>
          </w:p>
          <w:p>
            <w:pPr>
              <w:pStyle w:val="yTable"/>
              <w:rPr>
                <w:snapToGrid w:val="0"/>
              </w:rPr>
            </w:pPr>
            <w:r>
              <w:rPr>
                <w:snapToGrid w:val="0"/>
              </w:rPr>
              <w:t xml:space="preserve">ANY NAME PREVIOUSLY USED (ALIAS): </w:t>
            </w:r>
            <w:del w:id="48" w:author="Master Repository Process" w:date="2021-09-12T15:54:00Z">
              <w:r>
                <w:rPr>
                  <w:snapToGrid w:val="0"/>
                </w:rPr>
                <w:delText>.................................................</w:delText>
              </w:r>
            </w:del>
            <w:ins w:id="49" w:author="Master Repository Process" w:date="2021-09-12T15:54:00Z">
              <w:r>
                <w:rPr>
                  <w:snapToGrid w:val="0"/>
                </w:rPr>
                <w:t>..................................................</w:t>
              </w:r>
            </w:ins>
          </w:p>
          <w:p>
            <w:pPr>
              <w:pStyle w:val="yTable"/>
              <w:rPr>
                <w:snapToGrid w:val="0"/>
              </w:rPr>
            </w:pPr>
            <w:r>
              <w:rPr>
                <w:snapToGrid w:val="0"/>
              </w:rPr>
              <w:t xml:space="preserve">DATE OF BIRTH: ......../......../........ PLACE OF BIRTH: </w:t>
            </w:r>
            <w:del w:id="50" w:author="Master Repository Process" w:date="2021-09-12T15:54:00Z">
              <w:r>
                <w:rPr>
                  <w:snapToGrid w:val="0"/>
                </w:rPr>
                <w:delText>................................</w:delText>
              </w:r>
            </w:del>
            <w:ins w:id="51" w:author="Master Repository Process" w:date="2021-09-12T15:54:00Z">
              <w:r>
                <w:rPr>
                  <w:snapToGrid w:val="0"/>
                </w:rPr>
                <w:t>.................................</w:t>
              </w:r>
            </w:ins>
          </w:p>
          <w:p>
            <w:pPr>
              <w:pStyle w:val="yTable"/>
              <w:rPr>
                <w:snapToGrid w:val="0"/>
              </w:rPr>
            </w:pPr>
            <w:r>
              <w:rPr>
                <w:snapToGrid w:val="0"/>
              </w:rPr>
              <w:t xml:space="preserve">RESIDENTIAL ADDRESS: </w:t>
            </w:r>
            <w:del w:id="52" w:author="Master Repository Process" w:date="2021-09-12T15:54:00Z">
              <w:r>
                <w:rPr>
                  <w:snapToGrid w:val="0"/>
                </w:rPr>
                <w:delText>..............................................................................</w:delText>
              </w:r>
            </w:del>
            <w:ins w:id="53" w:author="Master Repository Process" w:date="2021-09-12T15:54:00Z">
              <w:r>
                <w:rPr>
                  <w:snapToGrid w:val="0"/>
                </w:rPr>
                <w:t>...............................................................................</w:t>
              </w:r>
            </w:ins>
          </w:p>
          <w:p>
            <w:pPr>
              <w:pStyle w:val="yTable"/>
              <w:rPr>
                <w:snapToGrid w:val="0"/>
              </w:rPr>
            </w:pPr>
            <w:r>
              <w:rPr>
                <w:snapToGrid w:val="0"/>
              </w:rPr>
              <w:t xml:space="preserve">                                               </w:t>
            </w:r>
            <w:del w:id="54" w:author="Master Repository Process" w:date="2021-09-12T15:54:00Z">
              <w:r>
                <w:rPr>
                  <w:snapToGrid w:val="0"/>
                </w:rPr>
                <w:delText>..............................................................................</w:delText>
              </w:r>
            </w:del>
            <w:ins w:id="55" w:author="Master Repository Process" w:date="2021-09-12T15:54:00Z">
              <w:r>
                <w:rPr>
                  <w:snapToGrid w:val="0"/>
                </w:rPr>
                <w:t>...............................................................................</w:t>
              </w:r>
            </w:ins>
          </w:p>
          <w:p>
            <w:pPr>
              <w:pStyle w:val="yTable"/>
              <w:rPr>
                <w:snapToGrid w:val="0"/>
              </w:rPr>
            </w:pPr>
            <w:r>
              <w:rPr>
                <w:snapToGrid w:val="0"/>
              </w:rPr>
              <w:t xml:space="preserve">POSTAL ADDRESS (If different from above): </w:t>
            </w:r>
            <w:del w:id="56" w:author="Master Repository Process" w:date="2021-09-12T15:54:00Z">
              <w:r>
                <w:rPr>
                  <w:snapToGrid w:val="0"/>
                </w:rPr>
                <w:delText>................................................</w:delText>
              </w:r>
            </w:del>
            <w:ins w:id="57" w:author="Master Repository Process" w:date="2021-09-12T15:54:00Z">
              <w:r>
                <w:rPr>
                  <w:snapToGrid w:val="0"/>
                </w:rPr>
                <w:t>.................................................</w:t>
              </w:r>
            </w:ins>
          </w:p>
          <w:p>
            <w:pPr>
              <w:pStyle w:val="yTable"/>
              <w:rPr>
                <w:snapToGrid w:val="0"/>
              </w:rPr>
            </w:pPr>
            <w:r>
              <w:rPr>
                <w:snapToGrid w:val="0"/>
              </w:rPr>
              <w:t xml:space="preserve">                                                                             </w:t>
            </w:r>
            <w:del w:id="58" w:author="Master Repository Process" w:date="2021-09-12T15:54:00Z">
              <w:r>
                <w:rPr>
                  <w:snapToGrid w:val="0"/>
                </w:rPr>
                <w:delText>................................................</w:delText>
              </w:r>
            </w:del>
            <w:ins w:id="59" w:author="Master Repository Process" w:date="2021-09-12T15:54:00Z">
              <w:r>
                <w:rPr>
                  <w:snapToGrid w:val="0"/>
                </w:rPr>
                <w:t>.................................................</w:t>
              </w:r>
            </w:ins>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60" w:name="_Toc194747293"/>
      <w:bookmarkStart w:id="61" w:name="_Toc198349103"/>
      <w:bookmarkStart w:id="62" w:name="_Toc198434880"/>
      <w:bookmarkStart w:id="63" w:name="_Toc194747377"/>
      <w:r>
        <w:rPr>
          <w:snapToGrid w:val="0"/>
        </w:rPr>
        <w:t>1.</w:t>
      </w:r>
      <w:r>
        <w:rPr>
          <w:snapToGrid w:val="0"/>
        </w:rPr>
        <w:tab/>
        <w:t>Use of this form</w:t>
      </w:r>
      <w:bookmarkEnd w:id="60"/>
      <w:bookmarkEnd w:id="61"/>
      <w:bookmarkEnd w:id="62"/>
      <w:bookmarkEnd w:id="63"/>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64" w:name="_Toc194747294"/>
      <w:bookmarkStart w:id="65" w:name="_Toc198349104"/>
      <w:bookmarkStart w:id="66" w:name="_Toc198434881"/>
      <w:bookmarkStart w:id="67" w:name="_Toc194747378"/>
      <w:r>
        <w:rPr>
          <w:snapToGrid w:val="0"/>
        </w:rPr>
        <w:t>2.</w:t>
      </w:r>
      <w:r>
        <w:rPr>
          <w:snapToGrid w:val="0"/>
        </w:rPr>
        <w:tab/>
        <w:t>When application can be made</w:t>
      </w:r>
      <w:bookmarkEnd w:id="64"/>
      <w:bookmarkEnd w:id="65"/>
      <w:bookmarkEnd w:id="66"/>
      <w:bookmarkEnd w:id="67"/>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68" w:name="_Toc194747295"/>
      <w:bookmarkStart w:id="69" w:name="_Toc198349105"/>
      <w:bookmarkStart w:id="70" w:name="_Toc198434882"/>
      <w:bookmarkStart w:id="71" w:name="_Toc194747379"/>
      <w:r>
        <w:rPr>
          <w:snapToGrid w:val="0"/>
        </w:rPr>
        <w:t>3.</w:t>
      </w:r>
      <w:r>
        <w:rPr>
          <w:snapToGrid w:val="0"/>
        </w:rPr>
        <w:tab/>
        <w:t>Witnessing the signature of applicant</w:t>
      </w:r>
      <w:bookmarkEnd w:id="68"/>
      <w:bookmarkEnd w:id="69"/>
      <w:bookmarkEnd w:id="70"/>
      <w:bookmarkEnd w:id="71"/>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72" w:name="_Toc194747296"/>
      <w:bookmarkStart w:id="73" w:name="_Toc198349106"/>
      <w:bookmarkStart w:id="74" w:name="_Toc198434883"/>
      <w:bookmarkStart w:id="75" w:name="_Toc194747380"/>
      <w:r>
        <w:rPr>
          <w:snapToGrid w:val="0"/>
        </w:rPr>
        <w:t>4.</w:t>
      </w:r>
      <w:r>
        <w:rPr>
          <w:snapToGrid w:val="0"/>
        </w:rPr>
        <w:tab/>
        <w:t>Evidence of identity</w:t>
      </w:r>
      <w:bookmarkEnd w:id="72"/>
      <w:bookmarkEnd w:id="73"/>
      <w:bookmarkEnd w:id="74"/>
      <w:bookmarkEnd w:id="75"/>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76" w:name="_Toc194747297"/>
      <w:bookmarkStart w:id="77" w:name="_Toc198349107"/>
      <w:bookmarkStart w:id="78" w:name="_Toc198434884"/>
      <w:bookmarkStart w:id="79" w:name="_Toc194747381"/>
      <w:r>
        <w:rPr>
          <w:snapToGrid w:val="0"/>
        </w:rPr>
        <w:t>5.</w:t>
      </w:r>
      <w:r>
        <w:rPr>
          <w:snapToGrid w:val="0"/>
        </w:rPr>
        <w:tab/>
        <w:t>Issue of certificate</w:t>
      </w:r>
      <w:bookmarkEnd w:id="76"/>
      <w:bookmarkEnd w:id="77"/>
      <w:bookmarkEnd w:id="78"/>
      <w:bookmarkEnd w:id="79"/>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80" w:name="_Toc194747298"/>
      <w:bookmarkStart w:id="81" w:name="_Toc194747368"/>
      <w:bookmarkStart w:id="82" w:name="_Toc194747382"/>
      <w:bookmarkStart w:id="83" w:name="_Toc196034182"/>
      <w:bookmarkStart w:id="84" w:name="_Toc196096761"/>
      <w:bookmarkStart w:id="85" w:name="_Toc198349108"/>
      <w:bookmarkStart w:id="86" w:name="_Toc198434885"/>
      <w:r>
        <w:rPr>
          <w:rStyle w:val="CharSchNo"/>
        </w:rPr>
        <w:t>Schedule 2</w:t>
      </w:r>
      <w:bookmarkEnd w:id="80"/>
      <w:bookmarkEnd w:id="81"/>
      <w:bookmarkEnd w:id="82"/>
      <w:bookmarkEnd w:id="83"/>
      <w:bookmarkEnd w:id="84"/>
      <w:bookmarkEnd w:id="85"/>
      <w:bookmarkEnd w:id="86"/>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 xml:space="preserve">Unions and employer </w:t>
      </w:r>
      <w:del w:id="87" w:author="Master Repository Process" w:date="2021-09-12T15:54:00Z">
        <w:r>
          <w:rPr>
            <w:snapToGrid w:val="0"/>
            <w:u w:val="single"/>
          </w:rPr>
          <w:delText>organizations</w:delText>
        </w:r>
      </w:del>
      <w:ins w:id="88" w:author="Master Repository Process" w:date="2021-09-12T15:54:00Z">
        <w:r>
          <w:rPr>
            <w:snapToGrid w:val="0"/>
            <w:u w:val="single"/>
          </w:rPr>
          <w:t>organisations</w:t>
        </w:r>
      </w:ins>
    </w:p>
    <w:p>
      <w:pPr>
        <w:pStyle w:val="yMiscellaneousBody"/>
        <w:rPr>
          <w:snapToGrid w:val="0"/>
        </w:rPr>
      </w:pPr>
      <w:r>
        <w:rPr>
          <w:snapToGrid w:val="0"/>
        </w:rPr>
        <w:t xml:space="preserve">A union or employer </w:t>
      </w:r>
      <w:del w:id="89" w:author="Master Repository Process" w:date="2021-09-12T15:54:00Z">
        <w:r>
          <w:rPr>
            <w:snapToGrid w:val="0"/>
          </w:rPr>
          <w:delText>organization</w:delText>
        </w:r>
      </w:del>
      <w:ins w:id="90" w:author="Master Repository Process" w:date="2021-09-12T15:54:00Z">
        <w:r>
          <w:rPr>
            <w:snapToGrid w:val="0"/>
          </w:rPr>
          <w:t>organisation</w:t>
        </w:r>
      </w:ins>
      <w:r>
        <w:rPr>
          <w:snapToGrid w:val="0"/>
        </w:rPr>
        <w:t xml:space="preserve">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pStyle w:val="CentredBaseLine"/>
        <w:jc w:val="center"/>
        <w:rPr>
          <w:ins w:id="91" w:author="Master Repository Process" w:date="2021-09-12T15:54:00Z"/>
        </w:rPr>
      </w:pPr>
      <w:ins w:id="92" w:author="Master Repository Process" w:date="2021-09-12T15:54: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3" w:name="_Toc118799459"/>
      <w:bookmarkStart w:id="94" w:name="_Toc118799519"/>
      <w:bookmarkStart w:id="95" w:name="_Toc118857827"/>
      <w:bookmarkStart w:id="96" w:name="_Toc118857866"/>
      <w:bookmarkStart w:id="97" w:name="_Toc194747299"/>
      <w:bookmarkStart w:id="98" w:name="_Toc194747369"/>
      <w:bookmarkStart w:id="99" w:name="_Toc194747383"/>
      <w:bookmarkStart w:id="100" w:name="_Toc196034183"/>
      <w:bookmarkStart w:id="101" w:name="_Toc196096762"/>
      <w:bookmarkStart w:id="102" w:name="_Toc198349109"/>
      <w:bookmarkStart w:id="103" w:name="_Toc198434886"/>
      <w:r>
        <w:t>Notes</w:t>
      </w:r>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w:t>
      </w:r>
      <w:ins w:id="104" w:author="Master Repository Process" w:date="2021-09-12T15:54:00Z">
        <w:r>
          <w:rPr>
            <w:snapToGrid w:val="0"/>
          </w:rPr>
          <w:t xml:space="preserve">reprint </w:t>
        </w:r>
      </w:ins>
      <w:r>
        <w:rPr>
          <w:snapToGrid w:val="0"/>
        </w:rPr>
        <w:t>is a compilation</w:t>
      </w:r>
      <w:ins w:id="105" w:author="Master Repository Process" w:date="2021-09-12T15:54:00Z">
        <w:r>
          <w:rPr>
            <w:snapToGrid w:val="0"/>
          </w:rPr>
          <w:t xml:space="preserve"> as at 16 May 2008</w:t>
        </w:r>
      </w:ins>
      <w:r>
        <w:rPr>
          <w:snapToGrid w:val="0"/>
        </w:rPr>
        <w:t xml:space="preserve">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198434887"/>
      <w:bookmarkStart w:id="107" w:name="_Toc194747300"/>
      <w:bookmarkStart w:id="108" w:name="_Toc194747384"/>
      <w:r>
        <w:rPr>
          <w:snapToGrid w:val="0"/>
        </w:rPr>
        <w:t>Compilation table</w:t>
      </w:r>
      <w:bookmarkEnd w:id="106"/>
      <w:bookmarkEnd w:id="107"/>
      <w:bookmarkEnd w:id="1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del w:id="109" w:author="Master Repository Process" w:date="2021-09-12T15:54:00Z"/>
                <w:sz w:val="19"/>
              </w:rPr>
            </w:pPr>
            <w:r>
              <w:rPr>
                <w:sz w:val="19"/>
              </w:rPr>
              <w:t>r. 1 and 2: 1 Apr 2008 (see r. 2(a));</w:t>
            </w:r>
          </w:p>
          <w:p>
            <w:pPr>
              <w:pStyle w:val="nTable"/>
              <w:spacing w:after="40"/>
              <w:rPr>
                <w:sz w:val="19"/>
              </w:rPr>
            </w:pPr>
            <w:ins w:id="110" w:author="Master Repository Process" w:date="2021-09-12T15:54:00Z">
              <w:r>
                <w:rPr>
                  <w:sz w:val="19"/>
                </w:rPr>
                <w:br/>
              </w:r>
            </w:ins>
            <w:r>
              <w:rPr>
                <w:sz w:val="19"/>
              </w:rPr>
              <w:t>Regulations other than r. 1 and 2: 2 Apr 2008 (see r. 2(b))</w:t>
            </w:r>
          </w:p>
        </w:tc>
      </w:tr>
      <w:tr>
        <w:trPr>
          <w:cantSplit/>
          <w:ins w:id="111" w:author="Master Repository Process" w:date="2021-09-12T15:54:00Z"/>
        </w:trPr>
        <w:tc>
          <w:tcPr>
            <w:tcW w:w="7087" w:type="dxa"/>
            <w:gridSpan w:val="3"/>
            <w:tcBorders>
              <w:bottom w:val="single" w:sz="8" w:space="0" w:color="auto"/>
            </w:tcBorders>
          </w:tcPr>
          <w:p>
            <w:pPr>
              <w:pStyle w:val="nTable"/>
              <w:spacing w:after="40"/>
              <w:rPr>
                <w:ins w:id="112" w:author="Master Repository Process" w:date="2021-09-12T15:54:00Z"/>
                <w:bCs/>
                <w:sz w:val="19"/>
              </w:rPr>
            </w:pPr>
            <w:ins w:id="113" w:author="Master Repository Process" w:date="2021-09-12T15:54:00Z">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114" w:author="Master Repository Process" w:date="2021-09-12T15:54:00Z"/>
        </w:rPr>
      </w:pPr>
    </w:p>
    <w:p>
      <w:pPr>
        <w:rPr>
          <w:ins w:id="115" w:author="Master Repository Process" w:date="2021-09-12T15:54:00Z"/>
        </w:rPr>
      </w:pPr>
    </w:p>
    <w:p>
      <w:pPr>
        <w:rPr>
          <w:ins w:id="116" w:author="Master Repository Process" w:date="2021-09-12T15:54:00Z"/>
        </w:rPr>
      </w:pPr>
    </w:p>
    <w:p>
      <w:pPr>
        <w:rPr>
          <w:ins w:id="117" w:author="Master Repository Process" w:date="2021-09-12T15:54:00Z"/>
        </w:rPr>
      </w:pPr>
    </w:p>
    <w:p>
      <w:pPr>
        <w:rPr>
          <w:ins w:id="118" w:author="Master Repository Process" w:date="2021-09-12T15:54:00Z"/>
        </w:rPr>
      </w:pPr>
    </w:p>
    <w:p>
      <w:pPr>
        <w:rPr>
          <w:ins w:id="119" w:author="Master Repository Process" w:date="2021-09-12T15:54:00Z"/>
        </w:rPr>
      </w:pPr>
    </w:p>
    <w:p>
      <w:pPr>
        <w:rPr>
          <w:ins w:id="120" w:author="Master Repository Process" w:date="2021-09-12T15:54:00Z"/>
        </w:rPr>
      </w:pPr>
    </w:p>
    <w:p>
      <w:pPr>
        <w:rPr>
          <w:ins w:id="121" w:author="Master Repository Process" w:date="2021-09-12T15:54:00Z"/>
        </w:rPr>
      </w:pPr>
      <w:bookmarkStart w:id="122" w:name="UpToHere"/>
      <w:bookmarkEnd w:id="122"/>
    </w:p>
    <w:p>
      <w:pPr>
        <w:rPr>
          <w:ins w:id="123" w:author="Master Repository Process" w:date="2021-09-12T15:54:00Z"/>
        </w:rPr>
      </w:pPr>
    </w:p>
    <w:p>
      <w:pPr>
        <w:rPr>
          <w:ins w:id="124" w:author="Master Repository Process" w:date="2021-09-12T15:54:00Z"/>
        </w:rPr>
      </w:pPr>
    </w:p>
    <w:p>
      <w:pPr>
        <w:rPr>
          <w:ins w:id="125" w:author="Master Repository Process" w:date="2021-09-12T15:54:00Z"/>
        </w:rPr>
      </w:pPr>
    </w:p>
    <w:p>
      <w:pPr>
        <w:rPr>
          <w:ins w:id="126" w:author="Master Repository Process" w:date="2021-09-12T15:54:00Z"/>
        </w:rPr>
      </w:pPr>
    </w:p>
    <w:p>
      <w:pPr>
        <w:rPr>
          <w:ins w:id="127" w:author="Master Repository Process" w:date="2021-09-12T15:54:00Z"/>
        </w:rPr>
      </w:pPr>
    </w:p>
    <w:p>
      <w:pPr>
        <w:rPr>
          <w:ins w:id="128" w:author="Master Repository Process" w:date="2021-09-12T15:54:00Z"/>
        </w:rPr>
      </w:pPr>
    </w:p>
    <w:p>
      <w:pPr>
        <w:rPr>
          <w:ins w:id="129" w:author="Master Repository Process" w:date="2021-09-12T15:54:00Z"/>
        </w:r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509"/>
    <w:docVar w:name="WAFER_20151210125509" w:val="RemoveTrackChanges"/>
    <w:docVar w:name="WAFER_20151210125509_GUID" w:val="0fa3d1a3-c2ec-48bd-8d67-c2ee551f5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2A7C63-1B39-4C97-98E1-0B526793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9790</Characters>
  <Application>Microsoft Office Word</Application>
  <DocSecurity>0</DocSecurity>
  <Lines>296</Lines>
  <Paragraphs>218</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11348</CharactersWithSpaces>
  <SharedDoc>false</SharedDoc>
  <HLinks>
    <vt:vector size="18" baseType="variant">
      <vt:variant>
        <vt:i4>65542</vt:i4>
      </vt:variant>
      <vt:variant>
        <vt:i4>2042</vt:i4>
      </vt:variant>
      <vt:variant>
        <vt:i4>1025</vt:i4>
      </vt:variant>
      <vt:variant>
        <vt:i4>1</vt:i4>
      </vt:variant>
      <vt:variant>
        <vt:lpwstr>Crest</vt:lpwstr>
      </vt:variant>
      <vt:variant>
        <vt:lpwstr/>
      </vt:variant>
      <vt:variant>
        <vt:i4>131085</vt:i4>
      </vt:variant>
      <vt:variant>
        <vt:i4>11897</vt:i4>
      </vt:variant>
      <vt:variant>
        <vt:i4>1026</vt:i4>
      </vt:variant>
      <vt:variant>
        <vt:i4>1</vt:i4>
      </vt:variant>
      <vt:variant>
        <vt:lpwstr>dline</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01-c0-04 - 02-a0-05</dc:title>
  <dc:subject/>
  <dc:creator/>
  <cp:keywords/>
  <dc:description/>
  <cp:lastModifiedBy>Master Repository Process</cp:lastModifiedBy>
  <cp:revision>2</cp:revision>
  <cp:lastPrinted>2008-05-16T04:12:00Z</cp:lastPrinted>
  <dcterms:created xsi:type="dcterms:W3CDTF">2021-09-12T07:54:00Z</dcterms:created>
  <dcterms:modified xsi:type="dcterms:W3CDTF">2021-09-12T07:54:00Z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01-c0-04</vt:lpwstr>
  </property>
  <property fmtid="{D5CDD505-2E9C-101B-9397-08002B2CF9AE}" pid="8" name="FromAsAtDate">
    <vt:lpwstr>02 Apr 2008</vt:lpwstr>
  </property>
  <property fmtid="{D5CDD505-2E9C-101B-9397-08002B2CF9AE}" pid="9" name="ToSuffix">
    <vt:lpwstr>02-a0-05</vt:lpwstr>
  </property>
  <property fmtid="{D5CDD505-2E9C-101B-9397-08002B2CF9AE}" pid="10" name="ToAsAtDate">
    <vt:lpwstr>16 May 2008</vt:lpwstr>
  </property>
</Properties>
</file>