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2008</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06 Jun 2008</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bookmarkStart w:id="36" w:name="_Toc200517065"/>
      <w:r>
        <w:rPr>
          <w:rStyle w:val="CharPartNo"/>
        </w:rPr>
        <w:t>P</w:t>
      </w:r>
      <w:bookmarkStart w:id="37" w:name="_GoBack"/>
      <w:bookmarkEnd w:id="3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8" w:name="_Toc489420925"/>
      <w:bookmarkStart w:id="39" w:name="_Toc508527795"/>
      <w:bookmarkStart w:id="40" w:name="_Toc510257722"/>
      <w:bookmarkStart w:id="41" w:name="_Toc52684916"/>
      <w:bookmarkStart w:id="42" w:name="_Toc131824923"/>
      <w:bookmarkStart w:id="43" w:name="_Toc200517066"/>
      <w:bookmarkStart w:id="44" w:name="_Toc197322133"/>
      <w:r>
        <w:rPr>
          <w:rStyle w:val="CharSectno"/>
        </w:rPr>
        <w:t>1</w:t>
      </w:r>
      <w:r>
        <w:rPr>
          <w:snapToGrid w:val="0"/>
        </w:rPr>
        <w:t>.</w:t>
      </w:r>
      <w:r>
        <w:rPr>
          <w:snapToGrid w:val="0"/>
        </w:rPr>
        <w:tab/>
        <w:t>Citation</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5" w:name="_Toc489420926"/>
      <w:bookmarkStart w:id="46" w:name="_Toc508527796"/>
      <w:bookmarkStart w:id="47" w:name="_Toc510257723"/>
      <w:bookmarkStart w:id="48" w:name="_Toc52684917"/>
      <w:bookmarkStart w:id="49" w:name="_Toc131824924"/>
      <w:bookmarkStart w:id="50" w:name="_Toc200517067"/>
      <w:bookmarkStart w:id="51" w:name="_Toc197322134"/>
      <w:r>
        <w:rPr>
          <w:rStyle w:val="CharSectno"/>
        </w:rPr>
        <w:t>2</w:t>
      </w:r>
      <w:r>
        <w:rPr>
          <w:snapToGrid w:val="0"/>
        </w:rPr>
        <w:t>.</w:t>
      </w:r>
      <w:r>
        <w:rPr>
          <w:snapToGrid w:val="0"/>
        </w:rPr>
        <w:tab/>
        <w:t>Commencement</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2" w:name="_Toc489420927"/>
      <w:bookmarkStart w:id="53" w:name="_Toc508527797"/>
      <w:bookmarkStart w:id="54" w:name="_Toc510257724"/>
      <w:bookmarkStart w:id="55" w:name="_Toc52684918"/>
      <w:bookmarkStart w:id="56" w:name="_Toc131824925"/>
      <w:bookmarkStart w:id="57" w:name="_Toc200517068"/>
      <w:bookmarkStart w:id="58" w:name="_Toc197322135"/>
      <w:r>
        <w:rPr>
          <w:rStyle w:val="CharSectno"/>
        </w:rPr>
        <w:t>2A</w:t>
      </w:r>
      <w:r>
        <w:rPr>
          <w:snapToGrid w:val="0"/>
        </w:rPr>
        <w:t>.</w:t>
      </w:r>
      <w:r>
        <w:rPr>
          <w:snapToGrid w:val="0"/>
        </w:rPr>
        <w:tab/>
        <w:t>Application</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59" w:name="_Toc489420928"/>
      <w:bookmarkStart w:id="60" w:name="_Toc508527798"/>
      <w:bookmarkStart w:id="61" w:name="_Toc510257725"/>
      <w:bookmarkStart w:id="62" w:name="_Toc52684919"/>
      <w:bookmarkStart w:id="63" w:name="_Toc131824926"/>
      <w:bookmarkStart w:id="64" w:name="_Toc200517069"/>
      <w:bookmarkStart w:id="65" w:name="_Toc197322136"/>
      <w:r>
        <w:rPr>
          <w:rStyle w:val="CharSectno"/>
        </w:rPr>
        <w:lastRenderedPageBreak/>
        <w:t>3</w:t>
      </w:r>
      <w:r>
        <w:rPr>
          <w:snapToGrid w:val="0"/>
        </w:rPr>
        <w:t>.</w:t>
      </w:r>
      <w:r>
        <w:rPr>
          <w:snapToGrid w:val="0"/>
        </w:rPr>
        <w:tab/>
      </w:r>
      <w:bookmarkEnd w:id="59"/>
      <w:bookmarkEnd w:id="60"/>
      <w:bookmarkEnd w:id="61"/>
      <w:bookmarkEnd w:id="62"/>
      <w:bookmarkEnd w:id="63"/>
      <w:r>
        <w:rPr>
          <w:snapToGrid w:val="0"/>
        </w:rPr>
        <w:t>Terms used in these regulations</w:t>
      </w:r>
      <w:bookmarkEnd w:id="64"/>
      <w:bookmarkEnd w:id="6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66" w:name="_Toc489420929"/>
      <w:bookmarkStart w:id="67" w:name="_Toc508527799"/>
      <w:bookmarkStart w:id="68" w:name="_Toc510257726"/>
      <w:bookmarkStart w:id="69" w:name="_Toc52684920"/>
      <w:bookmarkStart w:id="70" w:name="_Toc131824927"/>
      <w:bookmarkStart w:id="71" w:name="_Toc200517070"/>
      <w:bookmarkStart w:id="72" w:name="_Toc197322137"/>
      <w:r>
        <w:rPr>
          <w:rStyle w:val="CharSectno"/>
        </w:rPr>
        <w:t>4</w:t>
      </w:r>
      <w:r>
        <w:rPr>
          <w:snapToGrid w:val="0"/>
        </w:rPr>
        <w:t>.</w:t>
      </w:r>
      <w:r>
        <w:rPr>
          <w:snapToGrid w:val="0"/>
        </w:rPr>
        <w:tab/>
        <w:t>Exemptions</w:t>
      </w:r>
      <w:bookmarkEnd w:id="66"/>
      <w:bookmarkEnd w:id="67"/>
      <w:bookmarkEnd w:id="68"/>
      <w:bookmarkEnd w:id="69"/>
      <w:bookmarkEnd w:id="70"/>
      <w:bookmarkEnd w:id="71"/>
      <w:bookmarkEnd w:id="72"/>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3" w:name="_Toc489420930"/>
      <w:bookmarkStart w:id="74" w:name="_Toc508527800"/>
      <w:bookmarkStart w:id="75" w:name="_Toc510257727"/>
      <w:bookmarkStart w:id="76" w:name="_Toc52684921"/>
      <w:bookmarkStart w:id="77" w:name="_Toc131824928"/>
      <w:bookmarkStart w:id="78" w:name="_Toc200517071"/>
      <w:bookmarkStart w:id="79" w:name="_Toc197322138"/>
      <w:r>
        <w:rPr>
          <w:rStyle w:val="CharSectno"/>
        </w:rPr>
        <w:t>5</w:t>
      </w:r>
      <w:r>
        <w:rPr>
          <w:snapToGrid w:val="0"/>
        </w:rPr>
        <w:t>.</w:t>
      </w:r>
      <w:r>
        <w:rPr>
          <w:snapToGrid w:val="0"/>
        </w:rPr>
        <w:tab/>
        <w:t>Building Code adopted</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0" w:name="_Toc489420931"/>
      <w:bookmarkStart w:id="81" w:name="_Toc508527801"/>
      <w:bookmarkStart w:id="82" w:name="_Toc510257728"/>
      <w:bookmarkStart w:id="83" w:name="_Toc52684922"/>
      <w:bookmarkStart w:id="84" w:name="_Toc131824929"/>
      <w:bookmarkStart w:id="85" w:name="_Toc200517072"/>
      <w:bookmarkStart w:id="86" w:name="_Toc197322139"/>
      <w:r>
        <w:rPr>
          <w:rStyle w:val="CharSectno"/>
        </w:rPr>
        <w:t>6</w:t>
      </w:r>
      <w:r>
        <w:rPr>
          <w:snapToGrid w:val="0"/>
        </w:rPr>
        <w:t>.</w:t>
      </w:r>
      <w:r>
        <w:rPr>
          <w:snapToGrid w:val="0"/>
        </w:rPr>
        <w:tab/>
        <w:t>Savings and transitional provisions</w:t>
      </w:r>
      <w:bookmarkEnd w:id="80"/>
      <w:bookmarkEnd w:id="81"/>
      <w:bookmarkEnd w:id="82"/>
      <w:bookmarkEnd w:id="83"/>
      <w:bookmarkEnd w:id="84"/>
      <w:bookmarkEnd w:id="85"/>
      <w:bookmarkEnd w:id="86"/>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7" w:name="_Toc80074586"/>
      <w:bookmarkStart w:id="88" w:name="_Toc80083672"/>
      <w:bookmarkStart w:id="89" w:name="_Toc80083732"/>
      <w:bookmarkStart w:id="90" w:name="_Toc92704403"/>
      <w:bookmarkStart w:id="91" w:name="_Toc92879864"/>
      <w:bookmarkStart w:id="92" w:name="_Toc95793295"/>
      <w:bookmarkStart w:id="93" w:name="_Toc95806243"/>
      <w:bookmarkStart w:id="94" w:name="_Toc95807089"/>
      <w:bookmarkStart w:id="95" w:name="_Toc97442081"/>
      <w:bookmarkStart w:id="96" w:name="_Toc97443136"/>
      <w:bookmarkStart w:id="97" w:name="_Toc97604561"/>
      <w:bookmarkStart w:id="98" w:name="_Toc100632639"/>
      <w:bookmarkStart w:id="99" w:name="_Toc122492860"/>
      <w:bookmarkStart w:id="100" w:name="_Toc122768061"/>
      <w:bookmarkStart w:id="101" w:name="_Toc131824930"/>
      <w:bookmarkStart w:id="102" w:name="_Toc131824989"/>
      <w:bookmarkStart w:id="103" w:name="_Toc165958142"/>
      <w:bookmarkStart w:id="104" w:name="_Toc165958201"/>
      <w:bookmarkStart w:id="105" w:name="_Toc165966350"/>
      <w:bookmarkStart w:id="106" w:name="_Toc167172666"/>
      <w:bookmarkStart w:id="107" w:name="_Toc167177326"/>
      <w:bookmarkStart w:id="108" w:name="_Toc175393005"/>
      <w:bookmarkStart w:id="109" w:name="_Toc175544418"/>
      <w:bookmarkStart w:id="110" w:name="_Toc179277811"/>
      <w:bookmarkStart w:id="111" w:name="_Toc179349309"/>
      <w:bookmarkStart w:id="112" w:name="_Toc179349370"/>
      <w:bookmarkStart w:id="113" w:name="_Toc180478870"/>
      <w:bookmarkStart w:id="114" w:name="_Toc180479046"/>
      <w:bookmarkStart w:id="115" w:name="_Toc183832700"/>
      <w:bookmarkStart w:id="116" w:name="_Toc187643508"/>
      <w:bookmarkStart w:id="117" w:name="_Toc188263348"/>
      <w:bookmarkStart w:id="118" w:name="_Toc192393996"/>
      <w:bookmarkStart w:id="119" w:name="_Toc196207407"/>
      <w:bookmarkStart w:id="120" w:name="_Toc196209988"/>
      <w:bookmarkStart w:id="121" w:name="_Toc197313811"/>
      <w:bookmarkStart w:id="122" w:name="_Toc197322140"/>
      <w:bookmarkStart w:id="123" w:name="_Toc200517073"/>
      <w:r>
        <w:rPr>
          <w:rStyle w:val="CharPartNo"/>
        </w:rPr>
        <w:t>Part 2</w:t>
      </w:r>
      <w:r>
        <w:rPr>
          <w:rStyle w:val="CharDivNo"/>
        </w:rPr>
        <w:t> </w:t>
      </w:r>
      <w:r>
        <w:t>—</w:t>
      </w:r>
      <w:r>
        <w:rPr>
          <w:rStyle w:val="CharDivText"/>
        </w:rPr>
        <w:t> </w:t>
      </w:r>
      <w:r>
        <w:rPr>
          <w:rStyle w:val="CharPartText"/>
        </w:rPr>
        <w:t>Legal proceedings and notices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24" w:name="_Toc489420932"/>
      <w:bookmarkStart w:id="125" w:name="_Toc508527802"/>
      <w:bookmarkStart w:id="126" w:name="_Toc510257729"/>
      <w:bookmarkStart w:id="127" w:name="_Toc52684923"/>
      <w:bookmarkStart w:id="128" w:name="_Toc131824931"/>
      <w:bookmarkStart w:id="129" w:name="_Toc200517074"/>
      <w:bookmarkStart w:id="130" w:name="_Toc197322141"/>
      <w:r>
        <w:rPr>
          <w:rStyle w:val="CharSectno"/>
        </w:rPr>
        <w:t>8</w:t>
      </w:r>
      <w:r>
        <w:rPr>
          <w:snapToGrid w:val="0"/>
        </w:rPr>
        <w:t>.</w:t>
      </w:r>
      <w:r>
        <w:rPr>
          <w:snapToGrid w:val="0"/>
        </w:rPr>
        <w:tab/>
        <w:t>Notices to other authorities</w:t>
      </w:r>
      <w:bookmarkEnd w:id="124"/>
      <w:bookmarkEnd w:id="125"/>
      <w:bookmarkEnd w:id="126"/>
      <w:bookmarkEnd w:id="127"/>
      <w:bookmarkEnd w:id="128"/>
      <w:bookmarkEnd w:id="129"/>
      <w:bookmarkEnd w:id="130"/>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131" w:name="_Toc80074588"/>
      <w:bookmarkStart w:id="132" w:name="_Toc80083674"/>
      <w:bookmarkStart w:id="133" w:name="_Toc80083734"/>
      <w:bookmarkStart w:id="134" w:name="_Toc92704405"/>
      <w:bookmarkStart w:id="135" w:name="_Toc92879866"/>
      <w:bookmarkStart w:id="136" w:name="_Toc95793297"/>
      <w:bookmarkStart w:id="137" w:name="_Toc95806245"/>
      <w:bookmarkStart w:id="138" w:name="_Toc95807091"/>
      <w:bookmarkStart w:id="139" w:name="_Toc97442083"/>
      <w:bookmarkStart w:id="140" w:name="_Toc97443138"/>
      <w:bookmarkStart w:id="141" w:name="_Toc97604563"/>
      <w:bookmarkStart w:id="142" w:name="_Toc100632641"/>
      <w:bookmarkStart w:id="143" w:name="_Toc122492862"/>
      <w:bookmarkStart w:id="144" w:name="_Toc122768063"/>
      <w:bookmarkStart w:id="145" w:name="_Toc131824932"/>
      <w:bookmarkStart w:id="146" w:name="_Toc131824991"/>
      <w:bookmarkStart w:id="147" w:name="_Toc165958144"/>
      <w:bookmarkStart w:id="148" w:name="_Toc165958203"/>
      <w:bookmarkStart w:id="149" w:name="_Toc165966352"/>
      <w:bookmarkStart w:id="150" w:name="_Toc167172668"/>
      <w:bookmarkStart w:id="151" w:name="_Toc167177328"/>
      <w:bookmarkStart w:id="152" w:name="_Toc175393007"/>
      <w:bookmarkStart w:id="153" w:name="_Toc175544420"/>
      <w:bookmarkStart w:id="154" w:name="_Toc179277813"/>
      <w:bookmarkStart w:id="155" w:name="_Toc179349311"/>
      <w:bookmarkStart w:id="156" w:name="_Toc179349372"/>
      <w:bookmarkStart w:id="157" w:name="_Toc180478872"/>
      <w:bookmarkStart w:id="158" w:name="_Toc180479048"/>
      <w:bookmarkStart w:id="159" w:name="_Toc183832702"/>
      <w:bookmarkStart w:id="160" w:name="_Toc187643510"/>
      <w:bookmarkStart w:id="161" w:name="_Toc188263350"/>
      <w:bookmarkStart w:id="162" w:name="_Toc192393998"/>
      <w:bookmarkStart w:id="163" w:name="_Toc196207409"/>
      <w:bookmarkStart w:id="164" w:name="_Toc196209990"/>
      <w:bookmarkStart w:id="165" w:name="_Toc197313813"/>
      <w:bookmarkStart w:id="166" w:name="_Toc197322142"/>
      <w:bookmarkStart w:id="167" w:name="_Toc200517075"/>
      <w:r>
        <w:rPr>
          <w:rStyle w:val="CharPartNo"/>
        </w:rPr>
        <w:t>Part 4</w:t>
      </w:r>
      <w:r>
        <w:rPr>
          <w:rStyle w:val="CharDivNo"/>
        </w:rPr>
        <w:t> </w:t>
      </w:r>
      <w:r>
        <w:t>—</w:t>
      </w:r>
      <w:r>
        <w:rPr>
          <w:rStyle w:val="CharDivText"/>
        </w:rPr>
        <w:t> </w:t>
      </w:r>
      <w:r>
        <w:rPr>
          <w:rStyle w:val="CharPartText"/>
        </w:rPr>
        <w:t>Building applications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89420933"/>
      <w:bookmarkStart w:id="169" w:name="_Toc508527803"/>
      <w:bookmarkStart w:id="170" w:name="_Toc510257730"/>
      <w:bookmarkStart w:id="171" w:name="_Toc52684924"/>
      <w:bookmarkStart w:id="172" w:name="_Toc131824933"/>
      <w:bookmarkStart w:id="173" w:name="_Toc200517076"/>
      <w:bookmarkStart w:id="174" w:name="_Toc197322143"/>
      <w:r>
        <w:rPr>
          <w:rStyle w:val="CharSectno"/>
        </w:rPr>
        <w:t>10</w:t>
      </w:r>
      <w:r>
        <w:rPr>
          <w:snapToGrid w:val="0"/>
        </w:rPr>
        <w:t>.</w:t>
      </w:r>
      <w:r>
        <w:rPr>
          <w:snapToGrid w:val="0"/>
        </w:rPr>
        <w:tab/>
        <w:t xml:space="preserve">Application for </w:t>
      </w:r>
      <w:bookmarkEnd w:id="168"/>
      <w:r>
        <w:rPr>
          <w:snapToGrid w:val="0"/>
        </w:rPr>
        <w:t>licence</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75" w:name="_Toc489420934"/>
      <w:bookmarkStart w:id="176" w:name="_Toc508527804"/>
      <w:bookmarkStart w:id="177" w:name="_Toc510257731"/>
      <w:bookmarkStart w:id="178" w:name="_Toc52684925"/>
      <w:bookmarkStart w:id="179" w:name="_Toc131824934"/>
      <w:bookmarkStart w:id="180" w:name="_Toc200517077"/>
      <w:bookmarkStart w:id="181" w:name="_Toc197322144"/>
      <w:r>
        <w:rPr>
          <w:rStyle w:val="CharSectno"/>
        </w:rPr>
        <w:t>11</w:t>
      </w:r>
      <w:r>
        <w:rPr>
          <w:snapToGrid w:val="0"/>
        </w:rPr>
        <w:t>.</w:t>
      </w:r>
      <w:r>
        <w:rPr>
          <w:snapToGrid w:val="0"/>
        </w:rPr>
        <w:tab/>
        <w:t>Particulars to accompany application</w:t>
      </w:r>
      <w:bookmarkEnd w:id="175"/>
      <w:bookmarkEnd w:id="176"/>
      <w:bookmarkEnd w:id="177"/>
      <w:bookmarkEnd w:id="178"/>
      <w:bookmarkEnd w:id="179"/>
      <w:bookmarkEnd w:id="180"/>
      <w:bookmarkEnd w:id="181"/>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82" w:name="_Toc489420935"/>
      <w:bookmarkStart w:id="183" w:name="_Toc508527805"/>
      <w:bookmarkStart w:id="184" w:name="_Toc510257732"/>
      <w:bookmarkStart w:id="185" w:name="_Toc52684926"/>
      <w:bookmarkStart w:id="186" w:name="_Toc131824935"/>
      <w:bookmarkStart w:id="187" w:name="_Toc200517078"/>
      <w:bookmarkStart w:id="188" w:name="_Toc197322145"/>
      <w:r>
        <w:rPr>
          <w:rStyle w:val="CharSectno"/>
        </w:rPr>
        <w:t>12</w:t>
      </w:r>
      <w:r>
        <w:rPr>
          <w:snapToGrid w:val="0"/>
        </w:rPr>
        <w:t>.</w:t>
      </w:r>
      <w:r>
        <w:rPr>
          <w:snapToGrid w:val="0"/>
        </w:rPr>
        <w:tab/>
        <w:t>Copies for records</w:t>
      </w:r>
      <w:bookmarkEnd w:id="182"/>
      <w:bookmarkEnd w:id="183"/>
      <w:bookmarkEnd w:id="184"/>
      <w:bookmarkEnd w:id="185"/>
      <w:bookmarkEnd w:id="186"/>
      <w:bookmarkEnd w:id="187"/>
      <w:bookmarkEnd w:id="188"/>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89" w:name="_Toc489420936"/>
      <w:bookmarkStart w:id="190" w:name="_Toc508527806"/>
      <w:bookmarkStart w:id="191" w:name="_Toc510257733"/>
      <w:bookmarkStart w:id="192" w:name="_Toc52684927"/>
      <w:bookmarkStart w:id="193" w:name="_Toc131824936"/>
      <w:bookmarkStart w:id="194" w:name="_Toc200517079"/>
      <w:bookmarkStart w:id="195" w:name="_Toc197322146"/>
      <w:r>
        <w:rPr>
          <w:rStyle w:val="CharSectno"/>
        </w:rPr>
        <w:t>13</w:t>
      </w:r>
      <w:r>
        <w:rPr>
          <w:snapToGrid w:val="0"/>
        </w:rPr>
        <w:t>.</w:t>
      </w:r>
      <w:r>
        <w:rPr>
          <w:snapToGrid w:val="0"/>
        </w:rPr>
        <w:tab/>
        <w:t>Commencement of work</w:t>
      </w:r>
      <w:bookmarkEnd w:id="189"/>
      <w:bookmarkEnd w:id="190"/>
      <w:bookmarkEnd w:id="191"/>
      <w:bookmarkEnd w:id="192"/>
      <w:bookmarkEnd w:id="193"/>
      <w:bookmarkEnd w:id="194"/>
      <w:bookmarkEnd w:id="195"/>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96" w:name="_Toc489420937"/>
      <w:bookmarkStart w:id="197" w:name="_Toc508527807"/>
      <w:bookmarkStart w:id="198" w:name="_Toc510257734"/>
      <w:bookmarkStart w:id="199" w:name="_Toc52684928"/>
      <w:bookmarkStart w:id="200" w:name="_Toc131824937"/>
      <w:bookmarkStart w:id="201" w:name="_Toc200517080"/>
      <w:bookmarkStart w:id="202" w:name="_Toc197322147"/>
      <w:r>
        <w:rPr>
          <w:rStyle w:val="CharSectno"/>
        </w:rPr>
        <w:t>14</w:t>
      </w:r>
      <w:r>
        <w:rPr>
          <w:snapToGrid w:val="0"/>
        </w:rPr>
        <w:t>.</w:t>
      </w:r>
      <w:r>
        <w:rPr>
          <w:snapToGrid w:val="0"/>
        </w:rPr>
        <w:tab/>
        <w:t>Examination of drawings etc.</w:t>
      </w:r>
      <w:bookmarkEnd w:id="196"/>
      <w:bookmarkEnd w:id="197"/>
      <w:bookmarkEnd w:id="198"/>
      <w:bookmarkEnd w:id="199"/>
      <w:bookmarkEnd w:id="200"/>
      <w:bookmarkEnd w:id="201"/>
      <w:bookmarkEnd w:id="202"/>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203" w:name="_Toc489420938"/>
      <w:bookmarkStart w:id="204" w:name="_Toc508527808"/>
      <w:bookmarkStart w:id="205" w:name="_Toc510257735"/>
      <w:bookmarkStart w:id="206" w:name="_Toc52684929"/>
      <w:bookmarkStart w:id="207" w:name="_Toc131824938"/>
      <w:bookmarkStart w:id="208" w:name="_Toc200517081"/>
      <w:bookmarkStart w:id="209" w:name="_Toc197322148"/>
      <w:r>
        <w:rPr>
          <w:rStyle w:val="CharSectno"/>
        </w:rPr>
        <w:t>15</w:t>
      </w:r>
      <w:r>
        <w:rPr>
          <w:snapToGrid w:val="0"/>
        </w:rPr>
        <w:t>.</w:t>
      </w:r>
      <w:r>
        <w:rPr>
          <w:snapToGrid w:val="0"/>
        </w:rPr>
        <w:tab/>
        <w:t xml:space="preserve">Duration of </w:t>
      </w:r>
      <w:bookmarkEnd w:id="203"/>
      <w:r>
        <w:rPr>
          <w:snapToGrid w:val="0"/>
        </w:rPr>
        <w:t>licence</w:t>
      </w:r>
      <w:bookmarkEnd w:id="204"/>
      <w:bookmarkEnd w:id="205"/>
      <w:bookmarkEnd w:id="206"/>
      <w:bookmarkEnd w:id="207"/>
      <w:bookmarkEnd w:id="208"/>
      <w:bookmarkEnd w:id="209"/>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210" w:name="_Toc489420939"/>
      <w:bookmarkStart w:id="211" w:name="_Toc508527809"/>
      <w:bookmarkStart w:id="212" w:name="_Toc510257736"/>
      <w:bookmarkStart w:id="213" w:name="_Toc52684930"/>
      <w:bookmarkStart w:id="214" w:name="_Toc131824939"/>
      <w:bookmarkStart w:id="215" w:name="_Toc200517082"/>
      <w:bookmarkStart w:id="216" w:name="_Toc197322149"/>
      <w:r>
        <w:rPr>
          <w:rStyle w:val="CharSectno"/>
        </w:rPr>
        <w:t>16</w:t>
      </w:r>
      <w:r>
        <w:rPr>
          <w:snapToGrid w:val="0"/>
        </w:rPr>
        <w:t>.</w:t>
      </w:r>
      <w:r>
        <w:rPr>
          <w:snapToGrid w:val="0"/>
        </w:rPr>
        <w:tab/>
        <w:t>Building left incomplete</w:t>
      </w:r>
      <w:bookmarkEnd w:id="210"/>
      <w:bookmarkEnd w:id="211"/>
      <w:bookmarkEnd w:id="212"/>
      <w:bookmarkEnd w:id="213"/>
      <w:bookmarkEnd w:id="214"/>
      <w:bookmarkEnd w:id="215"/>
      <w:bookmarkEnd w:id="216"/>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217" w:name="_Toc489420940"/>
      <w:bookmarkStart w:id="218" w:name="_Toc508527810"/>
      <w:bookmarkStart w:id="219" w:name="_Toc510257737"/>
      <w:bookmarkStart w:id="220" w:name="_Toc52684931"/>
      <w:bookmarkStart w:id="221" w:name="_Toc131824940"/>
      <w:bookmarkStart w:id="222" w:name="_Toc200517083"/>
      <w:bookmarkStart w:id="223" w:name="_Toc197322150"/>
      <w:r>
        <w:rPr>
          <w:rStyle w:val="CharSectno"/>
        </w:rPr>
        <w:t>17</w:t>
      </w:r>
      <w:r>
        <w:rPr>
          <w:snapToGrid w:val="0"/>
        </w:rPr>
        <w:t>.</w:t>
      </w:r>
      <w:r>
        <w:rPr>
          <w:snapToGrid w:val="0"/>
        </w:rPr>
        <w:tab/>
        <w:t>Departure from approved plans</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224" w:name="_Toc489420941"/>
      <w:bookmarkStart w:id="225" w:name="_Toc508527811"/>
      <w:bookmarkStart w:id="226" w:name="_Toc510257738"/>
      <w:bookmarkStart w:id="227" w:name="_Toc52684932"/>
      <w:bookmarkStart w:id="228" w:name="_Toc131824941"/>
      <w:bookmarkStart w:id="229" w:name="_Toc200517084"/>
      <w:bookmarkStart w:id="230" w:name="_Toc197322151"/>
      <w:r>
        <w:rPr>
          <w:rStyle w:val="CharSectno"/>
        </w:rPr>
        <w:t>18</w:t>
      </w:r>
      <w:r>
        <w:rPr>
          <w:snapToGrid w:val="0"/>
        </w:rPr>
        <w:t>.</w:t>
      </w:r>
      <w:r>
        <w:rPr>
          <w:snapToGrid w:val="0"/>
        </w:rPr>
        <w:tab/>
        <w:t>Preliminary plans and provisional approvals</w:t>
      </w:r>
      <w:bookmarkEnd w:id="224"/>
      <w:bookmarkEnd w:id="225"/>
      <w:bookmarkEnd w:id="226"/>
      <w:bookmarkEnd w:id="227"/>
      <w:bookmarkEnd w:id="228"/>
      <w:bookmarkEnd w:id="229"/>
      <w:bookmarkEnd w:id="230"/>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231" w:name="_Toc80074598"/>
      <w:bookmarkStart w:id="232" w:name="_Toc80083684"/>
      <w:bookmarkStart w:id="233" w:name="_Toc80083744"/>
      <w:bookmarkStart w:id="234" w:name="_Toc92704415"/>
      <w:bookmarkStart w:id="235" w:name="_Toc92879876"/>
      <w:bookmarkStart w:id="236" w:name="_Toc95793307"/>
      <w:bookmarkStart w:id="237" w:name="_Toc95806255"/>
      <w:bookmarkStart w:id="238" w:name="_Toc95807101"/>
      <w:bookmarkStart w:id="239" w:name="_Toc97442093"/>
      <w:bookmarkStart w:id="240" w:name="_Toc97443148"/>
      <w:bookmarkStart w:id="241" w:name="_Toc97604573"/>
      <w:bookmarkStart w:id="242" w:name="_Toc100632651"/>
      <w:bookmarkStart w:id="243" w:name="_Toc122492872"/>
      <w:bookmarkStart w:id="244" w:name="_Toc122768073"/>
      <w:bookmarkStart w:id="245" w:name="_Toc131824942"/>
      <w:bookmarkStart w:id="246" w:name="_Toc131825001"/>
      <w:bookmarkStart w:id="247" w:name="_Toc165958154"/>
      <w:bookmarkStart w:id="248" w:name="_Toc165958213"/>
      <w:bookmarkStart w:id="249" w:name="_Toc165966362"/>
      <w:bookmarkStart w:id="250" w:name="_Toc167172678"/>
      <w:bookmarkStart w:id="251" w:name="_Toc167177338"/>
      <w:bookmarkStart w:id="252" w:name="_Toc175393017"/>
      <w:bookmarkStart w:id="253" w:name="_Toc175544430"/>
      <w:bookmarkStart w:id="254" w:name="_Toc179277823"/>
      <w:bookmarkStart w:id="255" w:name="_Toc179349321"/>
      <w:bookmarkStart w:id="256" w:name="_Toc179349382"/>
      <w:bookmarkStart w:id="257" w:name="_Toc180478882"/>
      <w:bookmarkStart w:id="258" w:name="_Toc180479058"/>
      <w:bookmarkStart w:id="259" w:name="_Toc183832712"/>
      <w:bookmarkStart w:id="260" w:name="_Toc187643520"/>
      <w:bookmarkStart w:id="261" w:name="_Toc188263360"/>
      <w:bookmarkStart w:id="262" w:name="_Toc192394008"/>
      <w:bookmarkStart w:id="263" w:name="_Toc196207419"/>
      <w:bookmarkStart w:id="264" w:name="_Toc196210000"/>
      <w:bookmarkStart w:id="265" w:name="_Toc197313823"/>
      <w:bookmarkStart w:id="266" w:name="_Toc197322152"/>
      <w:bookmarkStart w:id="267" w:name="_Toc200517085"/>
      <w:r>
        <w:rPr>
          <w:rStyle w:val="CharPartNo"/>
        </w:rPr>
        <w:t>Part 5</w:t>
      </w:r>
      <w:r>
        <w:rPr>
          <w:rStyle w:val="CharDivNo"/>
        </w:rPr>
        <w:t> </w:t>
      </w:r>
      <w:r>
        <w:t>—</w:t>
      </w:r>
      <w:r>
        <w:rPr>
          <w:rStyle w:val="CharDivText"/>
        </w:rPr>
        <w:t> </w:t>
      </w:r>
      <w:r>
        <w:rPr>
          <w:rStyle w:val="CharPartText"/>
        </w:rPr>
        <w:t>Certificate of classification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489420942"/>
      <w:bookmarkStart w:id="269" w:name="_Toc508527812"/>
      <w:bookmarkStart w:id="270" w:name="_Toc510257739"/>
      <w:bookmarkStart w:id="271" w:name="_Toc52684933"/>
      <w:bookmarkStart w:id="272" w:name="_Toc131824943"/>
      <w:bookmarkStart w:id="273" w:name="_Toc200517086"/>
      <w:bookmarkStart w:id="274" w:name="_Toc197322153"/>
      <w:r>
        <w:rPr>
          <w:rStyle w:val="CharSectno"/>
        </w:rPr>
        <w:t>19</w:t>
      </w:r>
      <w:r>
        <w:rPr>
          <w:snapToGrid w:val="0"/>
        </w:rPr>
        <w:t>.</w:t>
      </w:r>
      <w:r>
        <w:rPr>
          <w:snapToGrid w:val="0"/>
        </w:rPr>
        <w:tab/>
        <w:t>Classification of buildings</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75" w:name="_Toc489420943"/>
      <w:bookmarkStart w:id="276" w:name="_Toc508527813"/>
      <w:bookmarkStart w:id="277" w:name="_Toc510257740"/>
      <w:bookmarkStart w:id="278" w:name="_Toc52684934"/>
      <w:bookmarkStart w:id="279" w:name="_Toc131824944"/>
      <w:bookmarkStart w:id="280" w:name="_Toc200517087"/>
      <w:bookmarkStart w:id="281" w:name="_Toc197322154"/>
      <w:r>
        <w:rPr>
          <w:rStyle w:val="CharSectno"/>
        </w:rPr>
        <w:t>20</w:t>
      </w:r>
      <w:r>
        <w:rPr>
          <w:snapToGrid w:val="0"/>
        </w:rPr>
        <w:t>.</w:t>
      </w:r>
      <w:r>
        <w:rPr>
          <w:snapToGrid w:val="0"/>
        </w:rPr>
        <w:tab/>
        <w:t>Certificate of classification</w:t>
      </w:r>
      <w:bookmarkEnd w:id="275"/>
      <w:bookmarkEnd w:id="276"/>
      <w:bookmarkEnd w:id="277"/>
      <w:bookmarkEnd w:id="278"/>
      <w:bookmarkEnd w:id="279"/>
      <w:bookmarkEnd w:id="280"/>
      <w:bookmarkEnd w:id="281"/>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82" w:name="_Toc489420944"/>
      <w:bookmarkStart w:id="283" w:name="_Toc508527814"/>
      <w:bookmarkStart w:id="284" w:name="_Toc510257741"/>
      <w:bookmarkStart w:id="285" w:name="_Toc52684935"/>
      <w:bookmarkStart w:id="286" w:name="_Toc131824945"/>
      <w:bookmarkStart w:id="287" w:name="_Toc200517088"/>
      <w:bookmarkStart w:id="288" w:name="_Toc197322155"/>
      <w:r>
        <w:rPr>
          <w:rStyle w:val="CharSectno"/>
        </w:rPr>
        <w:t>21</w:t>
      </w:r>
      <w:r>
        <w:rPr>
          <w:snapToGrid w:val="0"/>
        </w:rPr>
        <w:t>.</w:t>
      </w:r>
      <w:r>
        <w:rPr>
          <w:snapToGrid w:val="0"/>
        </w:rPr>
        <w:tab/>
        <w:t>Certificate for a building occupied in stages</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89" w:name="_Toc489420945"/>
      <w:bookmarkStart w:id="290" w:name="_Toc508527815"/>
      <w:bookmarkStart w:id="291" w:name="_Toc510257742"/>
      <w:bookmarkStart w:id="292" w:name="_Toc52684936"/>
      <w:bookmarkStart w:id="293" w:name="_Toc131824946"/>
      <w:bookmarkStart w:id="294" w:name="_Toc200517089"/>
      <w:bookmarkStart w:id="295" w:name="_Toc197322156"/>
      <w:r>
        <w:rPr>
          <w:rStyle w:val="CharSectno"/>
        </w:rPr>
        <w:t>22</w:t>
      </w:r>
      <w:r>
        <w:rPr>
          <w:snapToGrid w:val="0"/>
        </w:rPr>
        <w:t>.</w:t>
      </w:r>
      <w:r>
        <w:rPr>
          <w:snapToGrid w:val="0"/>
        </w:rPr>
        <w:tab/>
        <w:t>Change of use</w:t>
      </w:r>
      <w:bookmarkEnd w:id="289"/>
      <w:bookmarkEnd w:id="290"/>
      <w:bookmarkEnd w:id="291"/>
      <w:bookmarkEnd w:id="292"/>
      <w:bookmarkEnd w:id="293"/>
      <w:bookmarkEnd w:id="294"/>
      <w:bookmarkEnd w:id="295"/>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96" w:name="_Toc489420946"/>
      <w:bookmarkStart w:id="297" w:name="_Toc508527816"/>
      <w:bookmarkStart w:id="298" w:name="_Toc510257743"/>
      <w:bookmarkStart w:id="299" w:name="_Toc52684937"/>
      <w:bookmarkStart w:id="300" w:name="_Toc131824947"/>
      <w:bookmarkStart w:id="301" w:name="_Toc200517090"/>
      <w:bookmarkStart w:id="302" w:name="_Toc197322157"/>
      <w:r>
        <w:rPr>
          <w:rStyle w:val="CharSectno"/>
        </w:rPr>
        <w:t>23</w:t>
      </w:r>
      <w:r>
        <w:rPr>
          <w:snapToGrid w:val="0"/>
        </w:rPr>
        <w:t>.</w:t>
      </w:r>
      <w:r>
        <w:rPr>
          <w:snapToGrid w:val="0"/>
        </w:rPr>
        <w:tab/>
        <w:t>Offences</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03" w:name="_Toc80074604"/>
      <w:bookmarkStart w:id="304" w:name="_Toc80083690"/>
      <w:bookmarkStart w:id="305" w:name="_Toc80083750"/>
      <w:bookmarkStart w:id="306" w:name="_Toc92704421"/>
      <w:bookmarkStart w:id="307" w:name="_Toc92879882"/>
      <w:bookmarkStart w:id="308" w:name="_Toc95793313"/>
      <w:bookmarkStart w:id="309" w:name="_Toc95806261"/>
      <w:bookmarkStart w:id="310" w:name="_Toc95807107"/>
      <w:bookmarkStart w:id="311" w:name="_Toc97442099"/>
      <w:bookmarkStart w:id="312" w:name="_Toc97443154"/>
      <w:bookmarkStart w:id="313" w:name="_Toc97604579"/>
      <w:bookmarkStart w:id="314" w:name="_Toc100632657"/>
      <w:bookmarkStart w:id="315" w:name="_Toc122492878"/>
      <w:bookmarkStart w:id="316" w:name="_Toc122768079"/>
      <w:bookmarkStart w:id="317" w:name="_Toc131824948"/>
      <w:bookmarkStart w:id="318" w:name="_Toc131825007"/>
      <w:bookmarkStart w:id="319" w:name="_Toc165958160"/>
      <w:bookmarkStart w:id="320" w:name="_Toc165958219"/>
      <w:bookmarkStart w:id="321" w:name="_Toc165966368"/>
      <w:bookmarkStart w:id="322" w:name="_Toc167172684"/>
      <w:bookmarkStart w:id="323" w:name="_Toc167177344"/>
      <w:bookmarkStart w:id="324" w:name="_Toc175393023"/>
      <w:bookmarkStart w:id="325" w:name="_Toc175544436"/>
      <w:bookmarkStart w:id="326" w:name="_Toc179277829"/>
      <w:bookmarkStart w:id="327" w:name="_Toc179349327"/>
      <w:bookmarkStart w:id="328" w:name="_Toc179349388"/>
      <w:bookmarkStart w:id="329" w:name="_Toc180478888"/>
      <w:bookmarkStart w:id="330" w:name="_Toc180479064"/>
      <w:bookmarkStart w:id="331" w:name="_Toc183832718"/>
      <w:bookmarkStart w:id="332" w:name="_Toc187643526"/>
      <w:bookmarkStart w:id="333" w:name="_Toc188263366"/>
      <w:bookmarkStart w:id="334" w:name="_Toc192394014"/>
      <w:bookmarkStart w:id="335" w:name="_Toc196207425"/>
      <w:bookmarkStart w:id="336" w:name="_Toc196210006"/>
      <w:bookmarkStart w:id="337" w:name="_Toc197313829"/>
      <w:bookmarkStart w:id="338" w:name="_Toc197322158"/>
      <w:bookmarkStart w:id="339" w:name="_Toc200517091"/>
      <w:r>
        <w:rPr>
          <w:rStyle w:val="CharPartNo"/>
        </w:rPr>
        <w:t>Part 6</w:t>
      </w:r>
      <w:r>
        <w:rPr>
          <w:rStyle w:val="CharDivNo"/>
        </w:rPr>
        <w:t> </w:t>
      </w:r>
      <w:r>
        <w:t>—</w:t>
      </w:r>
      <w:r>
        <w:rPr>
          <w:rStyle w:val="CharDivText"/>
        </w:rPr>
        <w:t> </w:t>
      </w:r>
      <w:r>
        <w:rPr>
          <w:rStyle w:val="CharPartText"/>
        </w:rPr>
        <w:t>Fees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rPr>
          <w:snapToGrid w:val="0"/>
        </w:rPr>
      </w:pPr>
      <w:bookmarkStart w:id="340" w:name="_Toc489420947"/>
      <w:bookmarkStart w:id="341" w:name="_Toc508527817"/>
      <w:bookmarkStart w:id="342" w:name="_Toc510257744"/>
      <w:bookmarkStart w:id="343" w:name="_Toc52684938"/>
      <w:bookmarkStart w:id="344" w:name="_Toc131824949"/>
      <w:bookmarkStart w:id="345" w:name="_Toc200517092"/>
      <w:bookmarkStart w:id="346" w:name="_Toc197322159"/>
      <w:r>
        <w:rPr>
          <w:rStyle w:val="CharSectno"/>
        </w:rPr>
        <w:t>24</w:t>
      </w:r>
      <w:r>
        <w:rPr>
          <w:snapToGrid w:val="0"/>
        </w:rPr>
        <w:t>.</w:t>
      </w:r>
      <w:r>
        <w:rPr>
          <w:snapToGrid w:val="0"/>
        </w:rPr>
        <w:tab/>
        <w:t>Scale of fees</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347" w:author="Master Repository Process" w:date="2021-07-31T10:25:00Z">
              <w:r>
                <w:rPr>
                  <w:noProof/>
                  <w:position w:val="-20"/>
                  <w:sz w:val="16"/>
                  <w:lang w:eastAsia="en-AU"/>
                </w:rPr>
                <w:drawing>
                  <wp:inline distT="0" distB="0" distL="0" distR="0">
                    <wp:extent cx="188595" cy="340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 cy="340995"/>
                            </a:xfrm>
                            <a:prstGeom prst="rect">
                              <a:avLst/>
                            </a:prstGeom>
                            <a:noFill/>
                            <a:ln>
                              <a:noFill/>
                            </a:ln>
                          </pic:spPr>
                        </pic:pic>
                      </a:graphicData>
                    </a:graphic>
                  </wp:inline>
                </w:drawing>
              </w:r>
            </w:del>
            <w:ins w:id="348" w:author="Master Repository Process" w:date="2021-07-31T10:25:00Z">
              <w:r>
                <w:rPr>
                  <w:noProof/>
                  <w:position w:val="-20"/>
                  <w:sz w:val="16"/>
                  <w:lang w:eastAsia="en-AU"/>
                </w:rPr>
                <w:drawing>
                  <wp:inline distT="0" distB="0" distL="0" distR="0">
                    <wp:extent cx="189865" cy="344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 cy="344805"/>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349" w:author="Master Repository Process" w:date="2021-07-31T10:25:00Z">
              <w:r>
                <w:rPr>
                  <w:noProof/>
                  <w:position w:val="-20"/>
                  <w:sz w:val="20"/>
                  <w:lang w:eastAsia="en-AU"/>
                </w:rPr>
                <w:drawing>
                  <wp:inline distT="0" distB="0" distL="0" distR="0">
                    <wp:extent cx="188595" cy="3409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 cy="340995"/>
                            </a:xfrm>
                            <a:prstGeom prst="rect">
                              <a:avLst/>
                            </a:prstGeom>
                            <a:noFill/>
                            <a:ln>
                              <a:noFill/>
                            </a:ln>
                          </pic:spPr>
                        </pic:pic>
                      </a:graphicData>
                    </a:graphic>
                  </wp:inline>
                </w:drawing>
              </w:r>
            </w:del>
            <w:ins w:id="350" w:author="Master Repository Process" w:date="2021-07-31T10:25:00Z">
              <w:r>
                <w:rPr>
                  <w:noProof/>
                  <w:position w:val="-20"/>
                  <w:sz w:val="20"/>
                  <w:lang w:eastAsia="en-AU"/>
                </w:rPr>
                <w:drawing>
                  <wp:inline distT="0" distB="0" distL="0" distR="0">
                    <wp:extent cx="189865" cy="34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65" cy="344805"/>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351" w:name="_Toc80074606"/>
      <w:bookmarkStart w:id="352" w:name="_Toc80083692"/>
      <w:bookmarkStart w:id="353" w:name="_Toc80083752"/>
      <w:bookmarkStart w:id="354" w:name="_Toc92704423"/>
      <w:bookmarkStart w:id="355" w:name="_Toc92879884"/>
      <w:bookmarkStart w:id="356" w:name="_Toc95793315"/>
      <w:bookmarkStart w:id="357" w:name="_Toc95806263"/>
      <w:bookmarkStart w:id="358" w:name="_Toc95807109"/>
      <w:bookmarkStart w:id="359" w:name="_Toc97442101"/>
      <w:bookmarkStart w:id="360" w:name="_Toc97443156"/>
      <w:bookmarkStart w:id="361" w:name="_Toc97604581"/>
      <w:bookmarkStart w:id="362" w:name="_Toc100632659"/>
      <w:bookmarkStart w:id="363" w:name="_Toc122492880"/>
      <w:bookmarkStart w:id="364" w:name="_Toc122768081"/>
      <w:bookmarkStart w:id="365" w:name="_Toc131824950"/>
      <w:bookmarkStart w:id="366" w:name="_Toc131825009"/>
      <w:bookmarkStart w:id="367" w:name="_Toc165958162"/>
      <w:bookmarkStart w:id="368" w:name="_Toc165958221"/>
      <w:bookmarkStart w:id="369" w:name="_Toc165966370"/>
      <w:bookmarkStart w:id="370" w:name="_Toc167172686"/>
      <w:bookmarkStart w:id="371" w:name="_Toc167177346"/>
      <w:bookmarkStart w:id="372" w:name="_Toc175393025"/>
      <w:bookmarkStart w:id="373" w:name="_Toc175544438"/>
      <w:bookmarkStart w:id="374" w:name="_Toc179277831"/>
      <w:bookmarkStart w:id="375" w:name="_Toc179349329"/>
      <w:bookmarkStart w:id="376" w:name="_Toc179349390"/>
      <w:bookmarkStart w:id="377" w:name="_Toc180478890"/>
      <w:bookmarkStart w:id="378" w:name="_Toc180479066"/>
      <w:bookmarkStart w:id="379" w:name="_Toc183832720"/>
      <w:bookmarkStart w:id="380" w:name="_Toc187643528"/>
      <w:bookmarkStart w:id="381" w:name="_Toc188263368"/>
      <w:bookmarkStart w:id="382" w:name="_Toc192394016"/>
      <w:bookmarkStart w:id="383" w:name="_Toc196207427"/>
      <w:bookmarkStart w:id="384" w:name="_Toc196210008"/>
      <w:bookmarkStart w:id="385" w:name="_Toc197313831"/>
      <w:bookmarkStart w:id="386" w:name="_Toc197322160"/>
      <w:bookmarkStart w:id="387" w:name="_Toc200517093"/>
      <w:r>
        <w:rPr>
          <w:rStyle w:val="CharPartNo"/>
        </w:rPr>
        <w:t>Part 7</w:t>
      </w:r>
      <w:r>
        <w:rPr>
          <w:rStyle w:val="CharDivNo"/>
        </w:rPr>
        <w:t> </w:t>
      </w:r>
      <w:r>
        <w:t>—</w:t>
      </w:r>
      <w:r>
        <w:rPr>
          <w:rStyle w:val="CharDivText"/>
        </w:rPr>
        <w:t> </w:t>
      </w:r>
      <w:r>
        <w:rPr>
          <w:rStyle w:val="CharPartText"/>
        </w:rPr>
        <w:t>Precautions during construction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5"/>
        <w:rPr>
          <w:snapToGrid w:val="0"/>
        </w:rPr>
      </w:pPr>
      <w:bookmarkStart w:id="388" w:name="_Toc489420948"/>
      <w:bookmarkStart w:id="389" w:name="_Toc508527818"/>
      <w:bookmarkStart w:id="390" w:name="_Toc510257745"/>
      <w:bookmarkStart w:id="391" w:name="_Toc52684939"/>
      <w:bookmarkStart w:id="392" w:name="_Toc131824951"/>
      <w:bookmarkStart w:id="393" w:name="_Toc200517094"/>
      <w:bookmarkStart w:id="394" w:name="_Toc197322161"/>
      <w:r>
        <w:rPr>
          <w:rStyle w:val="CharSectno"/>
        </w:rPr>
        <w:t>25</w:t>
      </w:r>
      <w:r>
        <w:rPr>
          <w:snapToGrid w:val="0"/>
        </w:rPr>
        <w:t>.</w:t>
      </w:r>
      <w:r>
        <w:rPr>
          <w:snapToGrid w:val="0"/>
        </w:rPr>
        <w:tab/>
        <w:t>Licences under section 377 of the Act</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95" w:name="_Toc489420949"/>
      <w:bookmarkStart w:id="396" w:name="_Toc508527819"/>
      <w:bookmarkStart w:id="397" w:name="_Toc510257746"/>
      <w:bookmarkStart w:id="398" w:name="_Toc52684940"/>
      <w:bookmarkStart w:id="399" w:name="_Toc131824952"/>
      <w:bookmarkStart w:id="400" w:name="_Toc200517095"/>
      <w:bookmarkStart w:id="401" w:name="_Toc197322162"/>
      <w:r>
        <w:rPr>
          <w:rStyle w:val="CharSectno"/>
        </w:rPr>
        <w:t>26</w:t>
      </w:r>
      <w:r>
        <w:rPr>
          <w:snapToGrid w:val="0"/>
        </w:rPr>
        <w:t>.</w:t>
      </w:r>
      <w:r>
        <w:rPr>
          <w:snapToGrid w:val="0"/>
        </w:rPr>
        <w:tab/>
        <w:t>Hoardings</w:t>
      </w:r>
      <w:bookmarkEnd w:id="395"/>
      <w:bookmarkEnd w:id="396"/>
      <w:bookmarkEnd w:id="397"/>
      <w:bookmarkEnd w:id="398"/>
      <w:bookmarkEnd w:id="399"/>
      <w:bookmarkEnd w:id="400"/>
      <w:bookmarkEnd w:id="401"/>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402" w:name="_Toc489420950"/>
      <w:bookmarkStart w:id="403" w:name="_Toc508527820"/>
      <w:bookmarkStart w:id="404" w:name="_Toc510257747"/>
      <w:bookmarkStart w:id="405" w:name="_Toc52684941"/>
      <w:bookmarkStart w:id="406" w:name="_Toc131824953"/>
      <w:bookmarkStart w:id="407" w:name="_Toc200517096"/>
      <w:bookmarkStart w:id="408" w:name="_Toc197322163"/>
      <w:r>
        <w:rPr>
          <w:rStyle w:val="CharSectno"/>
        </w:rPr>
        <w:t>27</w:t>
      </w:r>
      <w:r>
        <w:rPr>
          <w:snapToGrid w:val="0"/>
        </w:rPr>
        <w:t>.</w:t>
      </w:r>
      <w:r>
        <w:rPr>
          <w:snapToGrid w:val="0"/>
        </w:rPr>
        <w:tab/>
        <w:t>Protection of adjacent property</w:t>
      </w:r>
      <w:bookmarkEnd w:id="402"/>
      <w:bookmarkEnd w:id="403"/>
      <w:bookmarkEnd w:id="404"/>
      <w:bookmarkEnd w:id="405"/>
      <w:bookmarkEnd w:id="406"/>
      <w:bookmarkEnd w:id="407"/>
      <w:bookmarkEnd w:id="408"/>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409" w:name="_Toc489420951"/>
      <w:bookmarkStart w:id="410" w:name="_Toc508527821"/>
      <w:bookmarkStart w:id="411" w:name="_Toc510257748"/>
      <w:bookmarkStart w:id="412" w:name="_Toc52684942"/>
      <w:bookmarkStart w:id="413" w:name="_Toc131824954"/>
      <w:bookmarkStart w:id="414" w:name="_Toc200517097"/>
      <w:bookmarkStart w:id="415" w:name="_Toc197322164"/>
      <w:r>
        <w:rPr>
          <w:rStyle w:val="CharSectno"/>
        </w:rPr>
        <w:t>28</w:t>
      </w:r>
      <w:r>
        <w:rPr>
          <w:snapToGrid w:val="0"/>
        </w:rPr>
        <w:t>.</w:t>
      </w:r>
      <w:r>
        <w:rPr>
          <w:snapToGrid w:val="0"/>
        </w:rPr>
        <w:tab/>
        <w:t>Protection of excavation</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416" w:name="_Toc489420952"/>
      <w:bookmarkStart w:id="417" w:name="_Toc508527822"/>
      <w:bookmarkStart w:id="418" w:name="_Toc510257749"/>
      <w:bookmarkStart w:id="419" w:name="_Toc52684943"/>
      <w:bookmarkStart w:id="420" w:name="_Toc131824955"/>
      <w:bookmarkStart w:id="421" w:name="_Toc200517098"/>
      <w:bookmarkStart w:id="422" w:name="_Toc197322165"/>
      <w:r>
        <w:rPr>
          <w:rStyle w:val="CharSectno"/>
        </w:rPr>
        <w:t>29</w:t>
      </w:r>
      <w:r>
        <w:rPr>
          <w:snapToGrid w:val="0"/>
        </w:rPr>
        <w:t>.</w:t>
      </w:r>
      <w:r>
        <w:rPr>
          <w:snapToGrid w:val="0"/>
        </w:rPr>
        <w:tab/>
        <w:t>Storage of material on streets etc.</w:t>
      </w:r>
      <w:bookmarkEnd w:id="416"/>
      <w:bookmarkEnd w:id="417"/>
      <w:bookmarkEnd w:id="418"/>
      <w:bookmarkEnd w:id="419"/>
      <w:bookmarkEnd w:id="420"/>
      <w:bookmarkEnd w:id="421"/>
      <w:bookmarkEnd w:id="422"/>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423" w:name="_Toc80074612"/>
      <w:bookmarkStart w:id="424" w:name="_Toc80083698"/>
      <w:bookmarkStart w:id="425" w:name="_Toc80083758"/>
      <w:bookmarkStart w:id="426" w:name="_Toc92704429"/>
      <w:bookmarkStart w:id="427" w:name="_Toc92879890"/>
      <w:bookmarkStart w:id="428" w:name="_Toc95793321"/>
      <w:bookmarkStart w:id="429" w:name="_Toc95806269"/>
      <w:bookmarkStart w:id="430" w:name="_Toc95807115"/>
      <w:bookmarkStart w:id="431" w:name="_Toc97442107"/>
      <w:bookmarkStart w:id="432" w:name="_Toc97443162"/>
      <w:bookmarkStart w:id="433" w:name="_Toc97604587"/>
      <w:bookmarkStart w:id="434" w:name="_Toc100632665"/>
      <w:bookmarkStart w:id="435" w:name="_Toc122492886"/>
      <w:bookmarkStart w:id="436" w:name="_Toc122768087"/>
      <w:bookmarkStart w:id="437" w:name="_Toc131824956"/>
      <w:bookmarkStart w:id="438" w:name="_Toc131825015"/>
      <w:bookmarkStart w:id="439" w:name="_Toc165958168"/>
      <w:bookmarkStart w:id="440" w:name="_Toc165958227"/>
      <w:bookmarkStart w:id="441" w:name="_Toc165966376"/>
      <w:bookmarkStart w:id="442" w:name="_Toc167172692"/>
      <w:bookmarkStart w:id="443" w:name="_Toc167177352"/>
      <w:bookmarkStart w:id="444" w:name="_Toc175393031"/>
      <w:bookmarkStart w:id="445" w:name="_Toc175544444"/>
      <w:bookmarkStart w:id="446" w:name="_Toc179277837"/>
      <w:bookmarkStart w:id="447" w:name="_Toc179349335"/>
      <w:bookmarkStart w:id="448" w:name="_Toc179349396"/>
      <w:bookmarkStart w:id="449" w:name="_Toc180478896"/>
      <w:bookmarkStart w:id="450" w:name="_Toc180479072"/>
      <w:bookmarkStart w:id="451" w:name="_Toc183832726"/>
      <w:bookmarkStart w:id="452" w:name="_Toc187643534"/>
      <w:bookmarkStart w:id="453" w:name="_Toc188263374"/>
      <w:bookmarkStart w:id="454" w:name="_Toc192394022"/>
      <w:bookmarkStart w:id="455" w:name="_Toc196207433"/>
      <w:bookmarkStart w:id="456" w:name="_Toc196210014"/>
      <w:bookmarkStart w:id="457" w:name="_Toc197313837"/>
      <w:bookmarkStart w:id="458" w:name="_Toc197322166"/>
      <w:bookmarkStart w:id="459" w:name="_Toc200517099"/>
      <w:r>
        <w:rPr>
          <w:rStyle w:val="CharPartNo"/>
        </w:rPr>
        <w:t>Part 8</w:t>
      </w:r>
      <w:r>
        <w:rPr>
          <w:rStyle w:val="CharDivNo"/>
        </w:rPr>
        <w:t> </w:t>
      </w:r>
      <w:r>
        <w:t>—</w:t>
      </w:r>
      <w:r>
        <w:rPr>
          <w:rStyle w:val="CharDivText"/>
        </w:rPr>
        <w:t> </w:t>
      </w:r>
      <w:r>
        <w:rPr>
          <w:rStyle w:val="CharPartText"/>
        </w:rPr>
        <w:t>Precautions during demolition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rPr>
          <w:snapToGrid w:val="0"/>
        </w:rPr>
      </w:pPr>
      <w:bookmarkStart w:id="460" w:name="_Toc489420953"/>
      <w:bookmarkStart w:id="461" w:name="_Toc508527823"/>
      <w:bookmarkStart w:id="462" w:name="_Toc510257750"/>
      <w:bookmarkStart w:id="463" w:name="_Toc52684944"/>
      <w:bookmarkStart w:id="464" w:name="_Toc131824957"/>
      <w:bookmarkStart w:id="465" w:name="_Toc200517100"/>
      <w:bookmarkStart w:id="466" w:name="_Toc197322167"/>
      <w:r>
        <w:rPr>
          <w:rStyle w:val="CharSectno"/>
        </w:rPr>
        <w:t>30</w:t>
      </w:r>
      <w:r>
        <w:rPr>
          <w:snapToGrid w:val="0"/>
        </w:rPr>
        <w:t>.</w:t>
      </w:r>
      <w:r>
        <w:rPr>
          <w:snapToGrid w:val="0"/>
        </w:rPr>
        <w:tab/>
        <w:t>Licence to take down buildings</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67" w:name="_Toc489420954"/>
      <w:bookmarkStart w:id="468" w:name="_Toc508527824"/>
      <w:bookmarkStart w:id="469" w:name="_Toc510257751"/>
      <w:bookmarkStart w:id="470" w:name="_Toc52684945"/>
      <w:bookmarkStart w:id="471" w:name="_Toc131824958"/>
      <w:bookmarkStart w:id="472" w:name="_Toc200517101"/>
      <w:bookmarkStart w:id="473" w:name="_Toc197322168"/>
      <w:r>
        <w:rPr>
          <w:rStyle w:val="CharSectno"/>
        </w:rPr>
        <w:t>31</w:t>
      </w:r>
      <w:r>
        <w:rPr>
          <w:snapToGrid w:val="0"/>
        </w:rPr>
        <w:t>.</w:t>
      </w:r>
      <w:r>
        <w:rPr>
          <w:snapToGrid w:val="0"/>
        </w:rPr>
        <w:tab/>
        <w:t>Demolition of buildings</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w:t>
      </w:r>
    </w:p>
    <w:p>
      <w:pPr>
        <w:pStyle w:val="Heading2"/>
      </w:pPr>
      <w:bookmarkStart w:id="474" w:name="_Toc80074615"/>
      <w:bookmarkStart w:id="475" w:name="_Toc80083701"/>
      <w:bookmarkStart w:id="476" w:name="_Toc80083761"/>
      <w:bookmarkStart w:id="477" w:name="_Toc92704432"/>
      <w:bookmarkStart w:id="478" w:name="_Toc92879893"/>
      <w:bookmarkStart w:id="479" w:name="_Toc95793324"/>
      <w:bookmarkStart w:id="480" w:name="_Toc95806272"/>
      <w:bookmarkStart w:id="481" w:name="_Toc95807118"/>
      <w:bookmarkStart w:id="482" w:name="_Toc97442110"/>
      <w:bookmarkStart w:id="483" w:name="_Toc97443165"/>
      <w:bookmarkStart w:id="484" w:name="_Toc97604590"/>
      <w:bookmarkStart w:id="485" w:name="_Toc100632668"/>
      <w:bookmarkStart w:id="486" w:name="_Toc122492889"/>
      <w:bookmarkStart w:id="487" w:name="_Toc122768090"/>
      <w:bookmarkStart w:id="488" w:name="_Toc131824959"/>
      <w:bookmarkStart w:id="489" w:name="_Toc131825018"/>
      <w:bookmarkStart w:id="490" w:name="_Toc165958171"/>
      <w:bookmarkStart w:id="491" w:name="_Toc165958230"/>
      <w:bookmarkStart w:id="492" w:name="_Toc165966379"/>
      <w:bookmarkStart w:id="493" w:name="_Toc167172695"/>
      <w:bookmarkStart w:id="494" w:name="_Toc167177355"/>
      <w:bookmarkStart w:id="495" w:name="_Toc175393034"/>
      <w:bookmarkStart w:id="496" w:name="_Toc175544447"/>
      <w:bookmarkStart w:id="497" w:name="_Toc179277840"/>
      <w:bookmarkStart w:id="498" w:name="_Toc179349338"/>
      <w:bookmarkStart w:id="499" w:name="_Toc179349399"/>
      <w:bookmarkStart w:id="500" w:name="_Toc180478899"/>
      <w:bookmarkStart w:id="501" w:name="_Toc180479075"/>
      <w:bookmarkStart w:id="502" w:name="_Toc183832729"/>
      <w:bookmarkStart w:id="503" w:name="_Toc187643537"/>
      <w:bookmarkStart w:id="504" w:name="_Toc188263377"/>
      <w:bookmarkStart w:id="505" w:name="_Toc192394025"/>
      <w:bookmarkStart w:id="506" w:name="_Toc196207436"/>
      <w:bookmarkStart w:id="507" w:name="_Toc196210017"/>
      <w:bookmarkStart w:id="508" w:name="_Toc197313840"/>
      <w:bookmarkStart w:id="509" w:name="_Toc197322169"/>
      <w:bookmarkStart w:id="510" w:name="_Toc200517102"/>
      <w:r>
        <w:rPr>
          <w:rStyle w:val="CharPartNo"/>
        </w:rPr>
        <w:t>Part 9</w:t>
      </w:r>
      <w:r>
        <w:rPr>
          <w:rStyle w:val="CharDivNo"/>
        </w:rPr>
        <w:t> </w:t>
      </w:r>
      <w:r>
        <w:t>—</w:t>
      </w:r>
      <w:r>
        <w:rPr>
          <w:rStyle w:val="CharDivText"/>
        </w:rPr>
        <w:t> </w:t>
      </w:r>
      <w:r>
        <w:rPr>
          <w:rStyle w:val="CharPartText"/>
        </w:rPr>
        <w:t>Projection beyond street alignments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5"/>
        <w:spacing w:before="180"/>
        <w:rPr>
          <w:snapToGrid w:val="0"/>
        </w:rPr>
      </w:pPr>
      <w:bookmarkStart w:id="511" w:name="_Toc489420955"/>
      <w:bookmarkStart w:id="512" w:name="_Toc508527825"/>
      <w:bookmarkStart w:id="513" w:name="_Toc510257752"/>
      <w:bookmarkStart w:id="514" w:name="_Toc52684946"/>
      <w:bookmarkStart w:id="515" w:name="_Toc131824960"/>
      <w:bookmarkStart w:id="516" w:name="_Toc200517103"/>
      <w:bookmarkStart w:id="517" w:name="_Toc197322170"/>
      <w:r>
        <w:rPr>
          <w:rStyle w:val="CharSectno"/>
        </w:rPr>
        <w:t>32</w:t>
      </w:r>
      <w:r>
        <w:rPr>
          <w:snapToGrid w:val="0"/>
        </w:rPr>
        <w:t>.</w:t>
      </w:r>
      <w:r>
        <w:rPr>
          <w:snapToGrid w:val="0"/>
        </w:rPr>
        <w:tab/>
        <w:t>Construction of projections</w:t>
      </w:r>
      <w:bookmarkEnd w:id="511"/>
      <w:bookmarkEnd w:id="512"/>
      <w:bookmarkEnd w:id="513"/>
      <w:bookmarkEnd w:id="514"/>
      <w:bookmarkEnd w:id="515"/>
      <w:bookmarkEnd w:id="516"/>
      <w:bookmarkEnd w:id="517"/>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18" w:name="_Toc489420956"/>
      <w:bookmarkStart w:id="519" w:name="_Toc508527826"/>
      <w:bookmarkStart w:id="520" w:name="_Toc510257753"/>
      <w:bookmarkStart w:id="521" w:name="_Toc52684947"/>
      <w:bookmarkStart w:id="522" w:name="_Toc131824961"/>
      <w:bookmarkStart w:id="523" w:name="_Toc200517104"/>
      <w:bookmarkStart w:id="524" w:name="_Toc197322171"/>
      <w:r>
        <w:rPr>
          <w:rStyle w:val="CharSectno"/>
        </w:rPr>
        <w:t>33</w:t>
      </w:r>
      <w:r>
        <w:rPr>
          <w:snapToGrid w:val="0"/>
        </w:rPr>
        <w:t>.</w:t>
      </w:r>
      <w:r>
        <w:rPr>
          <w:snapToGrid w:val="0"/>
        </w:rPr>
        <w:tab/>
        <w:t>Minimum height above pavement</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525" w:name="_Toc489420957"/>
      <w:bookmarkStart w:id="526" w:name="_Toc508527827"/>
      <w:bookmarkStart w:id="527" w:name="_Toc510257754"/>
      <w:bookmarkStart w:id="528" w:name="_Toc52684948"/>
      <w:bookmarkStart w:id="529" w:name="_Toc131824962"/>
      <w:bookmarkStart w:id="530" w:name="_Toc200517105"/>
      <w:bookmarkStart w:id="531" w:name="_Toc197322172"/>
      <w:r>
        <w:rPr>
          <w:rStyle w:val="CharSectno"/>
        </w:rPr>
        <w:t>35</w:t>
      </w:r>
      <w:r>
        <w:rPr>
          <w:snapToGrid w:val="0"/>
        </w:rPr>
        <w:t>.</w:t>
      </w:r>
      <w:r>
        <w:rPr>
          <w:snapToGrid w:val="0"/>
        </w:rPr>
        <w:tab/>
        <w:t>Windows, balconies etc.</w:t>
      </w:r>
      <w:bookmarkEnd w:id="525"/>
      <w:bookmarkEnd w:id="526"/>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32" w:name="_Toc489420958"/>
      <w:bookmarkStart w:id="533" w:name="_Toc508527828"/>
      <w:bookmarkStart w:id="534" w:name="_Toc510257755"/>
      <w:bookmarkStart w:id="535" w:name="_Toc52684949"/>
      <w:bookmarkStart w:id="536" w:name="_Toc131824963"/>
      <w:bookmarkStart w:id="537" w:name="_Toc200517106"/>
      <w:bookmarkStart w:id="538" w:name="_Toc197322173"/>
      <w:r>
        <w:rPr>
          <w:rStyle w:val="CharSectno"/>
        </w:rPr>
        <w:t>36</w:t>
      </w:r>
      <w:r>
        <w:rPr>
          <w:snapToGrid w:val="0"/>
        </w:rPr>
        <w:t>.</w:t>
      </w:r>
      <w:r>
        <w:rPr>
          <w:snapToGrid w:val="0"/>
        </w:rPr>
        <w:tab/>
        <w:t>Gates, doors etc. abutting on street</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39" w:name="_Toc489420959"/>
      <w:bookmarkStart w:id="540" w:name="_Toc508527829"/>
      <w:bookmarkStart w:id="541" w:name="_Toc510257756"/>
      <w:bookmarkStart w:id="542" w:name="_Toc52684950"/>
      <w:bookmarkStart w:id="543" w:name="_Toc131824964"/>
      <w:bookmarkStart w:id="544" w:name="_Toc200517107"/>
      <w:bookmarkStart w:id="545" w:name="_Toc197322174"/>
      <w:r>
        <w:rPr>
          <w:rStyle w:val="CharSectno"/>
        </w:rPr>
        <w:t>37</w:t>
      </w:r>
      <w:r>
        <w:rPr>
          <w:snapToGrid w:val="0"/>
        </w:rPr>
        <w:t>.</w:t>
      </w:r>
      <w:r>
        <w:rPr>
          <w:snapToGrid w:val="0"/>
        </w:rPr>
        <w:tab/>
        <w:t>Window shutters</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46" w:name="_Toc80074621"/>
      <w:bookmarkStart w:id="547" w:name="_Toc80083707"/>
      <w:bookmarkStart w:id="548" w:name="_Toc80083767"/>
      <w:bookmarkStart w:id="549" w:name="_Toc92704438"/>
      <w:bookmarkStart w:id="550" w:name="_Toc92879899"/>
      <w:bookmarkStart w:id="551" w:name="_Toc95793330"/>
      <w:bookmarkStart w:id="552" w:name="_Toc95806278"/>
      <w:bookmarkStart w:id="553" w:name="_Toc95807124"/>
      <w:bookmarkStart w:id="554" w:name="_Toc97442116"/>
      <w:bookmarkStart w:id="555" w:name="_Toc97443171"/>
      <w:bookmarkStart w:id="556" w:name="_Toc97604596"/>
      <w:bookmarkStart w:id="557" w:name="_Toc100632674"/>
      <w:bookmarkStart w:id="558" w:name="_Toc122492895"/>
      <w:bookmarkStart w:id="559" w:name="_Toc122768096"/>
      <w:bookmarkStart w:id="560" w:name="_Toc131824965"/>
      <w:bookmarkStart w:id="561" w:name="_Toc131825024"/>
      <w:bookmarkStart w:id="562" w:name="_Toc165958177"/>
      <w:bookmarkStart w:id="563" w:name="_Toc165958236"/>
      <w:bookmarkStart w:id="564" w:name="_Toc165966385"/>
      <w:bookmarkStart w:id="565" w:name="_Toc167172701"/>
      <w:bookmarkStart w:id="566" w:name="_Toc167177361"/>
      <w:bookmarkStart w:id="567" w:name="_Toc175393040"/>
      <w:bookmarkStart w:id="568" w:name="_Toc175544453"/>
      <w:bookmarkStart w:id="569" w:name="_Toc179277846"/>
      <w:bookmarkStart w:id="570" w:name="_Toc179349344"/>
      <w:bookmarkStart w:id="571" w:name="_Toc179349405"/>
      <w:bookmarkStart w:id="572" w:name="_Toc180478905"/>
      <w:bookmarkStart w:id="573" w:name="_Toc180479081"/>
      <w:bookmarkStart w:id="574" w:name="_Toc183832735"/>
      <w:bookmarkStart w:id="575" w:name="_Toc187643543"/>
      <w:bookmarkStart w:id="576" w:name="_Toc188263383"/>
      <w:bookmarkStart w:id="577" w:name="_Toc192394031"/>
      <w:bookmarkStart w:id="578" w:name="_Toc196207442"/>
      <w:bookmarkStart w:id="579" w:name="_Toc196210023"/>
      <w:bookmarkStart w:id="580" w:name="_Toc197313846"/>
      <w:bookmarkStart w:id="581" w:name="_Toc197322175"/>
      <w:bookmarkStart w:id="582" w:name="_Toc200517108"/>
      <w:r>
        <w:rPr>
          <w:rStyle w:val="CharPartNo"/>
        </w:rPr>
        <w:t>Part 10</w:t>
      </w:r>
      <w:r>
        <w:rPr>
          <w:rStyle w:val="CharDivNo"/>
        </w:rPr>
        <w:t> </w:t>
      </w:r>
      <w:r>
        <w:t>—</w:t>
      </w:r>
      <w:r>
        <w:rPr>
          <w:rStyle w:val="CharDivText"/>
        </w:rPr>
        <w:t> </w:t>
      </w:r>
      <w:r>
        <w:rPr>
          <w:rStyle w:val="CharPartText"/>
        </w:rPr>
        <w:t>Private swimming pools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583" w:name="_Toc489420960"/>
      <w:bookmarkStart w:id="584" w:name="_Toc508527830"/>
      <w:bookmarkStart w:id="585" w:name="_Toc510257757"/>
      <w:bookmarkStart w:id="586" w:name="_Toc52684951"/>
      <w:bookmarkStart w:id="587" w:name="_Toc131824966"/>
      <w:bookmarkStart w:id="588" w:name="_Toc200517109"/>
      <w:bookmarkStart w:id="589" w:name="_Toc197322176"/>
      <w:r>
        <w:rPr>
          <w:rStyle w:val="CharSectno"/>
        </w:rPr>
        <w:t>38</w:t>
      </w:r>
      <w:r>
        <w:rPr>
          <w:snapToGrid w:val="0"/>
        </w:rPr>
        <w:t>.</w:t>
      </w:r>
      <w:r>
        <w:rPr>
          <w:snapToGrid w:val="0"/>
        </w:rPr>
        <w:tab/>
        <w:t>Certain provisions of the Building Code not to apply</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90" w:name="_Toc489420961"/>
      <w:bookmarkStart w:id="591" w:name="_Toc508527831"/>
      <w:bookmarkStart w:id="592" w:name="_Toc510257758"/>
      <w:bookmarkStart w:id="593" w:name="_Toc52684952"/>
      <w:bookmarkStart w:id="594" w:name="_Toc131824967"/>
      <w:bookmarkStart w:id="595" w:name="_Toc200517110"/>
      <w:bookmarkStart w:id="596" w:name="_Toc197322177"/>
      <w:r>
        <w:rPr>
          <w:rStyle w:val="CharSectno"/>
        </w:rPr>
        <w:t>38A</w:t>
      </w:r>
      <w:r>
        <w:rPr>
          <w:snapToGrid w:val="0"/>
        </w:rPr>
        <w:t>.</w:t>
      </w:r>
      <w:r>
        <w:rPr>
          <w:snapToGrid w:val="0"/>
        </w:rPr>
        <w:tab/>
      </w:r>
      <w:bookmarkEnd w:id="590"/>
      <w:bookmarkEnd w:id="591"/>
      <w:bookmarkEnd w:id="592"/>
      <w:bookmarkEnd w:id="593"/>
      <w:bookmarkEnd w:id="594"/>
      <w:r>
        <w:rPr>
          <w:snapToGrid w:val="0"/>
        </w:rPr>
        <w:t>Terms used in this Part</w:t>
      </w:r>
      <w:bookmarkEnd w:id="595"/>
      <w:bookmarkEnd w:id="59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97" w:name="_Toc52684953"/>
      <w:bookmarkStart w:id="598" w:name="_Toc131824968"/>
      <w:bookmarkStart w:id="599" w:name="_Toc200517111"/>
      <w:bookmarkStart w:id="600" w:name="_Toc197322178"/>
      <w:r>
        <w:rPr>
          <w:rStyle w:val="CharSectno"/>
        </w:rPr>
        <w:t>38B</w:t>
      </w:r>
      <w:r>
        <w:t>.</w:t>
      </w:r>
      <w:r>
        <w:tab/>
        <w:t>Enclosure of pool</w:t>
      </w:r>
      <w:bookmarkEnd w:id="597"/>
      <w:bookmarkEnd w:id="598"/>
      <w:bookmarkEnd w:id="599"/>
      <w:bookmarkEnd w:id="600"/>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01" w:name="_Toc52684954"/>
      <w:bookmarkStart w:id="602" w:name="_Toc131824969"/>
      <w:bookmarkStart w:id="603" w:name="_Toc200517112"/>
      <w:bookmarkStart w:id="604" w:name="_Toc197322179"/>
      <w:r>
        <w:rPr>
          <w:rStyle w:val="CharSectno"/>
        </w:rPr>
        <w:t>38C</w:t>
      </w:r>
      <w:r>
        <w:t>.</w:t>
      </w:r>
      <w:r>
        <w:tab/>
        <w:t>Approval of doors by local government</w:t>
      </w:r>
      <w:bookmarkEnd w:id="601"/>
      <w:bookmarkEnd w:id="602"/>
      <w:bookmarkEnd w:id="603"/>
      <w:bookmarkEnd w:id="604"/>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05" w:name="_Toc52684955"/>
      <w:bookmarkStart w:id="606" w:name="_Toc131824970"/>
      <w:bookmarkStart w:id="607" w:name="_Toc200517113"/>
      <w:bookmarkStart w:id="608" w:name="_Toc197322180"/>
      <w:r>
        <w:rPr>
          <w:rStyle w:val="CharSectno"/>
        </w:rPr>
        <w:t>38D</w:t>
      </w:r>
      <w:r>
        <w:t>.</w:t>
      </w:r>
      <w:r>
        <w:tab/>
        <w:t>Concessions for pre</w:t>
      </w:r>
      <w:r>
        <w:noBreakHyphen/>
        <w:t>November 2001 pools</w:t>
      </w:r>
      <w:bookmarkEnd w:id="605"/>
      <w:bookmarkEnd w:id="606"/>
      <w:bookmarkEnd w:id="607"/>
      <w:bookmarkEnd w:id="608"/>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609" w:name="_Toc489420964"/>
      <w:bookmarkStart w:id="610" w:name="_Toc508527834"/>
      <w:bookmarkStart w:id="611" w:name="_Toc510257761"/>
      <w:bookmarkStart w:id="612" w:name="_Toc52684956"/>
      <w:bookmarkStart w:id="613" w:name="_Toc131824971"/>
      <w:bookmarkStart w:id="614" w:name="_Toc200517114"/>
      <w:bookmarkStart w:id="615" w:name="_Toc197322181"/>
      <w:r>
        <w:rPr>
          <w:rStyle w:val="CharSectno"/>
        </w:rPr>
        <w:t>38F</w:t>
      </w:r>
      <w:r>
        <w:rPr>
          <w:snapToGrid w:val="0"/>
        </w:rPr>
        <w:t>.</w:t>
      </w:r>
      <w:r>
        <w:rPr>
          <w:snapToGrid w:val="0"/>
        </w:rPr>
        <w:tab/>
        <w:t>Maximum inspection charge</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16" w:name="_Toc489420965"/>
      <w:bookmarkStart w:id="617" w:name="_Toc508527835"/>
      <w:bookmarkStart w:id="618" w:name="_Toc510257762"/>
      <w:bookmarkStart w:id="619" w:name="_Toc52684957"/>
      <w:bookmarkStart w:id="620" w:name="_Toc131824972"/>
      <w:bookmarkStart w:id="621" w:name="_Toc200517115"/>
      <w:bookmarkStart w:id="622" w:name="_Toc197322182"/>
      <w:r>
        <w:rPr>
          <w:rStyle w:val="CharSectno"/>
        </w:rPr>
        <w:t>38G</w:t>
      </w:r>
      <w:r>
        <w:rPr>
          <w:snapToGrid w:val="0"/>
        </w:rPr>
        <w:t>.</w:t>
      </w:r>
      <w:r>
        <w:rPr>
          <w:snapToGrid w:val="0"/>
        </w:rPr>
        <w:tab/>
        <w:t>Transitional</w:t>
      </w:r>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23" w:name="_Toc489420966"/>
      <w:bookmarkStart w:id="624" w:name="_Toc508527836"/>
      <w:bookmarkStart w:id="625" w:name="_Toc510257763"/>
      <w:bookmarkStart w:id="626" w:name="_Toc52684958"/>
      <w:bookmarkStart w:id="627" w:name="_Toc131824973"/>
      <w:bookmarkStart w:id="628" w:name="_Toc200517116"/>
      <w:bookmarkStart w:id="629" w:name="_Toc197322183"/>
      <w:r>
        <w:rPr>
          <w:rStyle w:val="CharSectno"/>
        </w:rPr>
        <w:t>38H</w:t>
      </w:r>
      <w:r>
        <w:rPr>
          <w:snapToGrid w:val="0"/>
        </w:rPr>
        <w:t>.</w:t>
      </w:r>
      <w:r>
        <w:rPr>
          <w:snapToGrid w:val="0"/>
        </w:rPr>
        <w:tab/>
        <w:t>Infringement notices</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630" w:name="_Toc80074630"/>
      <w:bookmarkStart w:id="631" w:name="_Toc80083716"/>
      <w:bookmarkStart w:id="632" w:name="_Toc80083776"/>
      <w:bookmarkStart w:id="633" w:name="_Toc92704447"/>
      <w:bookmarkStart w:id="634" w:name="_Toc92879908"/>
      <w:bookmarkStart w:id="635" w:name="_Toc95793339"/>
      <w:bookmarkStart w:id="636" w:name="_Toc95806287"/>
      <w:bookmarkStart w:id="637" w:name="_Toc95807133"/>
      <w:bookmarkStart w:id="638" w:name="_Toc97442125"/>
      <w:bookmarkStart w:id="639" w:name="_Toc97443180"/>
      <w:bookmarkStart w:id="640" w:name="_Toc97604605"/>
      <w:bookmarkStart w:id="641" w:name="_Toc100632683"/>
      <w:bookmarkStart w:id="642" w:name="_Toc122492904"/>
      <w:bookmarkStart w:id="643" w:name="_Toc122768105"/>
      <w:bookmarkStart w:id="644" w:name="_Toc131824974"/>
      <w:bookmarkStart w:id="645" w:name="_Toc131825033"/>
      <w:bookmarkStart w:id="646" w:name="_Toc165958186"/>
      <w:bookmarkStart w:id="647" w:name="_Toc165958245"/>
      <w:bookmarkStart w:id="648" w:name="_Toc165966394"/>
      <w:bookmarkStart w:id="649" w:name="_Toc167172710"/>
      <w:bookmarkStart w:id="650" w:name="_Toc167177370"/>
      <w:r>
        <w:t>[Part 10A (s. 38I) repealed in Gazette 18 Apr 2008 p. 1481.]</w:t>
      </w:r>
    </w:p>
    <w:p>
      <w:pPr>
        <w:pStyle w:val="Heading2"/>
      </w:pPr>
      <w:bookmarkStart w:id="651" w:name="_Toc175393051"/>
      <w:bookmarkStart w:id="652" w:name="_Toc175544464"/>
      <w:bookmarkStart w:id="653" w:name="_Toc179277857"/>
      <w:bookmarkStart w:id="654" w:name="_Toc179349355"/>
      <w:bookmarkStart w:id="655" w:name="_Toc179349416"/>
      <w:bookmarkStart w:id="656" w:name="_Toc180478916"/>
      <w:bookmarkStart w:id="657" w:name="_Toc180479092"/>
      <w:bookmarkStart w:id="658" w:name="_Toc183832746"/>
      <w:bookmarkStart w:id="659" w:name="_Toc187643554"/>
      <w:bookmarkStart w:id="660" w:name="_Toc188263394"/>
      <w:bookmarkStart w:id="661" w:name="_Toc192394042"/>
      <w:bookmarkStart w:id="662" w:name="_Toc196207453"/>
      <w:bookmarkStart w:id="663" w:name="_Toc196210034"/>
      <w:bookmarkStart w:id="664" w:name="_Toc197313857"/>
      <w:bookmarkStart w:id="665" w:name="_Toc197322184"/>
      <w:bookmarkStart w:id="666" w:name="_Toc200517117"/>
      <w:r>
        <w:rPr>
          <w:rStyle w:val="CharPartNo"/>
        </w:rPr>
        <w:t>Part 11</w:t>
      </w:r>
      <w:r>
        <w:rPr>
          <w:rStyle w:val="CharDivNo"/>
        </w:rPr>
        <w:t> </w:t>
      </w:r>
      <w:r>
        <w:t>—</w:t>
      </w:r>
      <w:r>
        <w:rPr>
          <w:rStyle w:val="CharDivText"/>
        </w:rPr>
        <w:t> </w:t>
      </w:r>
      <w:r>
        <w:rPr>
          <w:rStyle w:val="CharPartText"/>
        </w:rPr>
        <w:t>Miscellaneous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PartText"/>
        </w:rPr>
        <w:t xml:space="preserve"> </w:t>
      </w:r>
    </w:p>
    <w:p>
      <w:pPr>
        <w:pStyle w:val="Heading5"/>
        <w:rPr>
          <w:snapToGrid w:val="0"/>
        </w:rPr>
      </w:pPr>
      <w:bookmarkStart w:id="667" w:name="_Toc489420967"/>
      <w:bookmarkStart w:id="668" w:name="_Toc508527837"/>
      <w:bookmarkStart w:id="669" w:name="_Toc510257764"/>
      <w:bookmarkStart w:id="670" w:name="_Toc52684959"/>
      <w:bookmarkStart w:id="671" w:name="_Toc131824975"/>
      <w:bookmarkStart w:id="672" w:name="_Toc200517118"/>
      <w:bookmarkStart w:id="673" w:name="_Toc197322185"/>
      <w:r>
        <w:rPr>
          <w:rStyle w:val="CharSectno"/>
        </w:rPr>
        <w:t>39</w:t>
      </w:r>
      <w:r>
        <w:rPr>
          <w:snapToGrid w:val="0"/>
        </w:rPr>
        <w:t>.</w:t>
      </w:r>
      <w:r>
        <w:rPr>
          <w:snapToGrid w:val="0"/>
        </w:rPr>
        <w:tab/>
        <w:t>Loading notice plates to be posted on completion of certain buildings</w:t>
      </w:r>
      <w:bookmarkEnd w:id="667"/>
      <w:bookmarkEnd w:id="668"/>
      <w:bookmarkEnd w:id="669"/>
      <w:bookmarkEnd w:id="670"/>
      <w:bookmarkEnd w:id="671"/>
      <w:bookmarkEnd w:id="672"/>
      <w:bookmarkEnd w:id="673"/>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674" w:name="_Toc489420968"/>
      <w:bookmarkStart w:id="675" w:name="_Toc508527838"/>
      <w:bookmarkStart w:id="676" w:name="_Toc510257765"/>
      <w:bookmarkStart w:id="677" w:name="_Toc52684960"/>
      <w:bookmarkStart w:id="678" w:name="_Toc131824976"/>
      <w:bookmarkStart w:id="679" w:name="_Toc200517119"/>
      <w:bookmarkStart w:id="680" w:name="_Toc197322186"/>
      <w:r>
        <w:rPr>
          <w:rStyle w:val="CharSectno"/>
        </w:rPr>
        <w:t>42</w:t>
      </w:r>
      <w:r>
        <w:rPr>
          <w:snapToGrid w:val="0"/>
        </w:rPr>
        <w:t>.</w:t>
      </w:r>
      <w:r>
        <w:rPr>
          <w:snapToGrid w:val="0"/>
        </w:rPr>
        <w:tab/>
        <w:t>Offences and penalties</w:t>
      </w:r>
      <w:bookmarkEnd w:id="674"/>
      <w:bookmarkEnd w:id="675"/>
      <w:bookmarkEnd w:id="676"/>
      <w:bookmarkEnd w:id="677"/>
      <w:bookmarkEnd w:id="678"/>
      <w:bookmarkEnd w:id="679"/>
      <w:bookmarkEnd w:id="680"/>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81" w:right="2409" w:bottom="3543" w:left="2409" w:header="720" w:footer="3380" w:gutter="0"/>
          <w:pgNumType w:start="1"/>
          <w:cols w:space="720"/>
          <w:noEndnote/>
          <w:titlePg/>
          <w:docGrid w:linePitch="326"/>
        </w:sectPr>
      </w:pPr>
    </w:p>
    <w:p>
      <w:pPr>
        <w:pStyle w:val="yScheduleHeading"/>
      </w:pPr>
      <w:bookmarkStart w:id="681" w:name="_Toc122492907"/>
      <w:bookmarkStart w:id="682" w:name="_Toc131824977"/>
      <w:bookmarkStart w:id="683" w:name="_Toc131825036"/>
      <w:bookmarkStart w:id="684" w:name="_Toc165958189"/>
      <w:bookmarkStart w:id="685" w:name="_Toc165958248"/>
      <w:bookmarkStart w:id="686" w:name="_Toc165966397"/>
      <w:bookmarkStart w:id="687" w:name="_Toc167172713"/>
      <w:bookmarkStart w:id="688" w:name="_Toc167177373"/>
      <w:bookmarkStart w:id="689" w:name="_Toc175393054"/>
      <w:bookmarkStart w:id="690" w:name="_Toc175544467"/>
      <w:bookmarkStart w:id="691" w:name="_Toc179277860"/>
      <w:bookmarkStart w:id="692" w:name="_Toc179349358"/>
      <w:bookmarkStart w:id="693" w:name="_Toc179349419"/>
      <w:bookmarkStart w:id="694" w:name="_Toc180478919"/>
      <w:bookmarkStart w:id="695" w:name="_Toc180479095"/>
      <w:bookmarkStart w:id="696" w:name="_Toc183832749"/>
      <w:bookmarkStart w:id="697" w:name="_Toc187643557"/>
      <w:bookmarkStart w:id="698" w:name="_Toc188263397"/>
      <w:bookmarkStart w:id="699" w:name="_Toc192394045"/>
      <w:bookmarkStart w:id="700" w:name="_Toc196207456"/>
      <w:bookmarkStart w:id="701" w:name="_Toc196210037"/>
      <w:bookmarkStart w:id="702" w:name="_Toc197313860"/>
      <w:bookmarkStart w:id="703" w:name="_Toc197322187"/>
      <w:bookmarkStart w:id="704" w:name="_Toc200517120"/>
      <w:r>
        <w:rPr>
          <w:rStyle w:val="CharSchNo"/>
        </w:rPr>
        <w:t>Schedule 1</w:t>
      </w:r>
      <w:r>
        <w:t> — </w:t>
      </w:r>
      <w:r>
        <w:rPr>
          <w:rStyle w:val="CharSchText"/>
        </w:rPr>
        <w:t>Forms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w:t>
      </w:r>
      <w:r>
        <w:noBreakHyphen/>
        <w:t>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w:t>
      </w:r>
      <w:r>
        <w:noBreakHyphen/>
        <w:t>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w:t>
      </w:r>
      <w:r>
        <w:noBreakHyphen/>
        <w:t>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w:t>
      </w:r>
      <w:r>
        <w:noBreakHyphen/>
        <w:t>6; amended in Gazette 30 Dec 2004 p. 6950.]</w:t>
      </w:r>
    </w:p>
    <w:p>
      <w:pPr>
        <w:pStyle w:val="yScheduleHeading"/>
      </w:pPr>
      <w:bookmarkStart w:id="705" w:name="_Toc122492908"/>
      <w:bookmarkStart w:id="706" w:name="_Toc131824978"/>
      <w:bookmarkStart w:id="707" w:name="_Toc131825037"/>
      <w:bookmarkStart w:id="708" w:name="_Toc165958190"/>
      <w:bookmarkStart w:id="709" w:name="_Toc165958249"/>
      <w:bookmarkStart w:id="710" w:name="_Toc165966398"/>
      <w:bookmarkStart w:id="711" w:name="_Toc167172714"/>
      <w:bookmarkStart w:id="712" w:name="_Toc167177374"/>
      <w:bookmarkStart w:id="713" w:name="_Toc175393055"/>
      <w:bookmarkStart w:id="714" w:name="_Toc175544468"/>
      <w:bookmarkStart w:id="715" w:name="_Toc179277861"/>
      <w:bookmarkStart w:id="716" w:name="_Toc179349359"/>
      <w:bookmarkStart w:id="717" w:name="_Toc179349420"/>
      <w:bookmarkStart w:id="718" w:name="_Toc180478920"/>
      <w:bookmarkStart w:id="719" w:name="_Toc180479096"/>
      <w:bookmarkStart w:id="720" w:name="_Toc183832750"/>
      <w:bookmarkStart w:id="721" w:name="_Toc187643558"/>
      <w:bookmarkStart w:id="722" w:name="_Toc188263398"/>
      <w:bookmarkStart w:id="723" w:name="_Toc192394046"/>
      <w:bookmarkStart w:id="724" w:name="_Toc196207457"/>
      <w:bookmarkStart w:id="725" w:name="_Toc196210038"/>
      <w:bookmarkStart w:id="726" w:name="_Toc197313861"/>
      <w:bookmarkStart w:id="727" w:name="_Toc197322188"/>
      <w:bookmarkStart w:id="728" w:name="_Toc200517121"/>
      <w:r>
        <w:rPr>
          <w:rStyle w:val="CharSchNo"/>
        </w:rPr>
        <w:t>Schedule 2</w:t>
      </w:r>
      <w:r>
        <w:t xml:space="preserve"> — </w:t>
      </w:r>
      <w:r>
        <w:rPr>
          <w:rStyle w:val="CharSchText"/>
        </w:rPr>
        <w:t>Application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w:t>
      </w:r>
    </w:p>
    <w:p>
      <w:pPr>
        <w:sectPr>
          <w:headerReference w:type="even" r:id="rId16"/>
          <w:headerReference w:type="default" r:id="rId17"/>
          <w:headerReference w:type="first" r:id="rId18"/>
          <w:pgSz w:w="11906" w:h="16838" w:code="9"/>
          <w:pgMar w:top="2381" w:right="2409" w:bottom="3543" w:left="2409" w:header="720" w:footer="3380" w:gutter="0"/>
          <w:cols w:space="720"/>
          <w:noEndnote/>
          <w:docGrid w:linePitch="326"/>
        </w:sectPr>
      </w:pPr>
    </w:p>
    <w:p>
      <w:pPr>
        <w:pStyle w:val="nHeading2"/>
      </w:pPr>
      <w:bookmarkStart w:id="729" w:name="_Toc80074636"/>
      <w:bookmarkStart w:id="730" w:name="_Toc80083722"/>
      <w:bookmarkStart w:id="731" w:name="_Toc80083782"/>
      <w:bookmarkStart w:id="732" w:name="_Toc92704453"/>
      <w:bookmarkStart w:id="733" w:name="_Toc92879914"/>
      <w:bookmarkStart w:id="734" w:name="_Toc95793345"/>
      <w:bookmarkStart w:id="735" w:name="_Toc95806293"/>
      <w:bookmarkStart w:id="736" w:name="_Toc95807139"/>
      <w:bookmarkStart w:id="737" w:name="_Toc97442130"/>
      <w:bookmarkStart w:id="738" w:name="_Toc97443185"/>
      <w:bookmarkStart w:id="739" w:name="_Toc97604610"/>
      <w:bookmarkStart w:id="740" w:name="_Toc100632688"/>
      <w:bookmarkStart w:id="741" w:name="_Toc122492909"/>
      <w:bookmarkStart w:id="742" w:name="_Toc122768110"/>
      <w:bookmarkStart w:id="743" w:name="_Toc131824979"/>
      <w:bookmarkStart w:id="744" w:name="_Toc131825038"/>
      <w:bookmarkStart w:id="745" w:name="_Toc165958191"/>
      <w:bookmarkStart w:id="746" w:name="_Toc165958250"/>
      <w:bookmarkStart w:id="747" w:name="_Toc165966399"/>
      <w:bookmarkStart w:id="748" w:name="_Toc167172715"/>
      <w:bookmarkStart w:id="749" w:name="_Toc167177375"/>
      <w:bookmarkStart w:id="750" w:name="_Toc175393056"/>
      <w:bookmarkStart w:id="751" w:name="_Toc175544469"/>
      <w:bookmarkStart w:id="752" w:name="_Toc179277862"/>
      <w:bookmarkStart w:id="753" w:name="_Toc179349360"/>
      <w:bookmarkStart w:id="754" w:name="_Toc179349421"/>
      <w:bookmarkStart w:id="755" w:name="_Toc180478921"/>
      <w:bookmarkStart w:id="756" w:name="_Toc180479097"/>
      <w:bookmarkStart w:id="757" w:name="_Toc183832751"/>
      <w:bookmarkStart w:id="758" w:name="_Toc187643559"/>
      <w:bookmarkStart w:id="759" w:name="_Toc188263399"/>
      <w:bookmarkStart w:id="760" w:name="_Toc192394047"/>
      <w:bookmarkStart w:id="761" w:name="_Toc196207458"/>
      <w:bookmarkStart w:id="762" w:name="_Toc196210039"/>
      <w:bookmarkStart w:id="763" w:name="_Toc197313862"/>
      <w:bookmarkStart w:id="764" w:name="_Toc197322189"/>
      <w:bookmarkStart w:id="765" w:name="_Toc200517122"/>
      <w:r>
        <w:t>Notes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w:t>
      </w:r>
      <w:ins w:id="766" w:author="Master Repository Process" w:date="2021-07-31T10:25:00Z">
        <w:r>
          <w:rPr>
            <w:snapToGrid w:val="0"/>
            <w:vertAlign w:val="superscript"/>
          </w:rPr>
          <w:t> 1a</w:t>
        </w:r>
      </w:ins>
      <w:r>
        <w:rPr>
          <w:snapToGrid w:val="0"/>
        </w:rPr>
        <w:t>.  The table also contains information about any reprint.</w:t>
      </w:r>
    </w:p>
    <w:p>
      <w:pPr>
        <w:pStyle w:val="nHeading3"/>
        <w:rPr>
          <w:snapToGrid w:val="0"/>
        </w:rPr>
      </w:pPr>
      <w:bookmarkStart w:id="767" w:name="_Toc200517123"/>
      <w:bookmarkStart w:id="768" w:name="_Toc197322190"/>
      <w:r>
        <w:t>Compilation table</w:t>
      </w:r>
      <w:bookmarkEnd w:id="767"/>
      <w:bookmarkEnd w:id="7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Borders>
              <w:bottom w:val="single" w:sz="4" w:space="0" w:color="auto"/>
            </w:tcBorders>
          </w:tcPr>
          <w:p>
            <w:pPr>
              <w:pStyle w:val="nTable"/>
              <w:spacing w:after="40"/>
              <w:rPr>
                <w:i/>
                <w:sz w:val="19"/>
              </w:rPr>
            </w:pPr>
            <w:r>
              <w:rPr>
                <w:i/>
                <w:sz w:val="19"/>
              </w:rPr>
              <w:t>Building Amendment Regulations (No. 2) 2008</w:t>
            </w:r>
            <w:r>
              <w:rPr>
                <w:iCs/>
                <w:sz w:val="19"/>
              </w:rPr>
              <w:t xml:space="preserve"> </w:t>
            </w:r>
          </w:p>
        </w:tc>
        <w:tc>
          <w:tcPr>
            <w:tcW w:w="1276" w:type="dxa"/>
            <w:tcBorders>
              <w:bottom w:val="single" w:sz="4" w:space="0" w:color="auto"/>
            </w:tcBorders>
          </w:tcPr>
          <w:p>
            <w:pPr>
              <w:pStyle w:val="nTable"/>
              <w:spacing w:after="40"/>
              <w:rPr>
                <w:sz w:val="19"/>
              </w:rPr>
            </w:pPr>
            <w:r>
              <w:rPr>
                <w:sz w:val="19"/>
              </w:rPr>
              <w:t>18 Apr 2008 p. 1481</w:t>
            </w:r>
          </w:p>
        </w:tc>
        <w:tc>
          <w:tcPr>
            <w:tcW w:w="2693" w:type="dxa"/>
            <w:tcBorders>
              <w:bottom w:val="single" w:sz="4" w:space="0" w:color="auto"/>
            </w:tcBorders>
          </w:tcPr>
          <w:p>
            <w:pPr>
              <w:pStyle w:val="nTable"/>
              <w:spacing w:after="40"/>
              <w:rPr>
                <w:sz w:val="19"/>
              </w:rPr>
            </w:pPr>
            <w:r>
              <w:rPr>
                <w:sz w:val="19"/>
              </w:rPr>
              <w:t>r. 1 and 2: 18 Apr 2008 (see r. 2(a));</w:t>
            </w:r>
          </w:p>
          <w:p>
            <w:pPr>
              <w:pStyle w:val="nTable"/>
              <w:spacing w:before="0" w:after="40"/>
              <w:rPr>
                <w:snapToGrid w:val="0"/>
                <w:sz w:val="19"/>
                <w:lang w:val="en-US"/>
              </w:rPr>
            </w:pPr>
            <w:r>
              <w:rPr>
                <w:sz w:val="19"/>
              </w:rPr>
              <w:t>Regulations other than r. 1 and 2: 1 May 2008 (see r. 2(b))</w:t>
            </w:r>
          </w:p>
        </w:tc>
      </w:tr>
    </w:tbl>
    <w:p>
      <w:pPr>
        <w:rPr>
          <w:ins w:id="769" w:author="Master Repository Process" w:date="2021-07-31T10:25:00Z"/>
        </w:rPr>
      </w:pPr>
    </w:p>
    <w:p>
      <w:pPr>
        <w:pStyle w:val="nSubsection"/>
        <w:rPr>
          <w:ins w:id="770" w:author="Master Repository Process" w:date="2021-07-31T10:25:00Z"/>
          <w:snapToGrid w:val="0"/>
        </w:rPr>
      </w:pPr>
      <w:ins w:id="771" w:author="Master Repository Process" w:date="2021-07-31T10: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72" w:author="Master Repository Process" w:date="2021-07-31T10:25:00Z"/>
          <w:snapToGrid w:val="0"/>
        </w:rPr>
      </w:pPr>
      <w:bookmarkStart w:id="773" w:name="_Toc534778309"/>
      <w:bookmarkStart w:id="774" w:name="_Toc7405063"/>
      <w:bookmarkStart w:id="775" w:name="_Toc200517124"/>
      <w:ins w:id="776" w:author="Master Repository Process" w:date="2021-07-31T10:25:00Z">
        <w:r>
          <w:rPr>
            <w:snapToGrid w:val="0"/>
          </w:rPr>
          <w:t>Provisions that have not come into operation</w:t>
        </w:r>
        <w:bookmarkEnd w:id="773"/>
        <w:bookmarkEnd w:id="774"/>
        <w:bookmarkEnd w:id="775"/>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777" w:author="Master Repository Process" w:date="2021-07-31T10:25:00Z"/>
        </w:trPr>
        <w:tc>
          <w:tcPr>
            <w:tcW w:w="3118" w:type="dxa"/>
            <w:tcBorders>
              <w:top w:val="single" w:sz="8" w:space="0" w:color="auto"/>
              <w:bottom w:val="single" w:sz="8" w:space="0" w:color="auto"/>
            </w:tcBorders>
          </w:tcPr>
          <w:p>
            <w:pPr>
              <w:pStyle w:val="nTable"/>
              <w:spacing w:after="40"/>
              <w:ind w:right="113"/>
              <w:rPr>
                <w:ins w:id="778" w:author="Master Repository Process" w:date="2021-07-31T10:25:00Z"/>
                <w:b/>
                <w:sz w:val="19"/>
              </w:rPr>
            </w:pPr>
            <w:ins w:id="779" w:author="Master Repository Process" w:date="2021-07-31T10:25:00Z">
              <w:r>
                <w:rPr>
                  <w:b/>
                  <w:sz w:val="19"/>
                </w:rPr>
                <w:t>Citation</w:t>
              </w:r>
            </w:ins>
          </w:p>
        </w:tc>
        <w:tc>
          <w:tcPr>
            <w:tcW w:w="1276" w:type="dxa"/>
            <w:tcBorders>
              <w:top w:val="single" w:sz="8" w:space="0" w:color="auto"/>
              <w:bottom w:val="single" w:sz="8" w:space="0" w:color="auto"/>
            </w:tcBorders>
          </w:tcPr>
          <w:p>
            <w:pPr>
              <w:pStyle w:val="nTable"/>
              <w:spacing w:after="40"/>
              <w:rPr>
                <w:ins w:id="780" w:author="Master Repository Process" w:date="2021-07-31T10:25:00Z"/>
                <w:b/>
                <w:sz w:val="19"/>
              </w:rPr>
            </w:pPr>
            <w:ins w:id="781" w:author="Master Repository Process" w:date="2021-07-31T10:25:00Z">
              <w:r>
                <w:rPr>
                  <w:b/>
                  <w:sz w:val="19"/>
                </w:rPr>
                <w:t>Gazettal</w:t>
              </w:r>
            </w:ins>
          </w:p>
        </w:tc>
        <w:tc>
          <w:tcPr>
            <w:tcW w:w="2693" w:type="dxa"/>
            <w:tcBorders>
              <w:top w:val="single" w:sz="8" w:space="0" w:color="auto"/>
              <w:bottom w:val="single" w:sz="8" w:space="0" w:color="auto"/>
            </w:tcBorders>
          </w:tcPr>
          <w:p>
            <w:pPr>
              <w:pStyle w:val="nTable"/>
              <w:spacing w:after="40"/>
              <w:rPr>
                <w:ins w:id="782" w:author="Master Repository Process" w:date="2021-07-31T10:25:00Z"/>
                <w:b/>
                <w:sz w:val="19"/>
              </w:rPr>
            </w:pPr>
            <w:ins w:id="783" w:author="Master Repository Process" w:date="2021-07-31T10:25:00Z">
              <w:r>
                <w:rPr>
                  <w:b/>
                  <w:sz w:val="19"/>
                </w:rPr>
                <w:t>Commencement</w:t>
              </w:r>
            </w:ins>
          </w:p>
        </w:tc>
      </w:tr>
      <w:tr>
        <w:trPr>
          <w:cantSplit/>
          <w:ins w:id="784" w:author="Master Repository Process" w:date="2021-07-31T10:25:00Z"/>
        </w:trPr>
        <w:tc>
          <w:tcPr>
            <w:tcW w:w="3118" w:type="dxa"/>
            <w:tcBorders>
              <w:top w:val="single" w:sz="8" w:space="0" w:color="auto"/>
              <w:bottom w:val="single" w:sz="4" w:space="0" w:color="auto"/>
            </w:tcBorders>
          </w:tcPr>
          <w:p>
            <w:pPr>
              <w:pStyle w:val="nTable"/>
              <w:spacing w:after="40"/>
              <w:ind w:right="113"/>
              <w:rPr>
                <w:ins w:id="785" w:author="Master Repository Process" w:date="2021-07-31T10:25:00Z"/>
                <w:iCs/>
                <w:sz w:val="19"/>
              </w:rPr>
            </w:pPr>
            <w:ins w:id="786" w:author="Master Repository Process" w:date="2021-07-31T10:25:00Z">
              <w:r>
                <w:rPr>
                  <w:i/>
                  <w:sz w:val="19"/>
                </w:rPr>
                <w:t>Building Amendment Regulations (No. 3) 2008</w:t>
              </w:r>
              <w:r>
                <w:rPr>
                  <w:iCs/>
                  <w:sz w:val="19"/>
                </w:rPr>
                <w:t xml:space="preserve"> r. 3-15</w:t>
              </w:r>
              <w:r>
                <w:rPr>
                  <w:iCs/>
                  <w:sz w:val="19"/>
                  <w:vertAlign w:val="superscript"/>
                </w:rPr>
                <w:t> 5</w:t>
              </w:r>
            </w:ins>
          </w:p>
        </w:tc>
        <w:tc>
          <w:tcPr>
            <w:tcW w:w="1276" w:type="dxa"/>
            <w:tcBorders>
              <w:top w:val="single" w:sz="8" w:space="0" w:color="auto"/>
              <w:bottom w:val="single" w:sz="4" w:space="0" w:color="auto"/>
            </w:tcBorders>
          </w:tcPr>
          <w:p>
            <w:pPr>
              <w:pStyle w:val="nTable"/>
              <w:spacing w:after="40"/>
              <w:rPr>
                <w:ins w:id="787" w:author="Master Repository Process" w:date="2021-07-31T10:25:00Z"/>
                <w:sz w:val="19"/>
              </w:rPr>
            </w:pPr>
            <w:ins w:id="788" w:author="Master Repository Process" w:date="2021-07-31T10:25:00Z">
              <w:r>
                <w:rPr>
                  <w:sz w:val="19"/>
                </w:rPr>
                <w:t>6 Jun 2008 p. 2179-88</w:t>
              </w:r>
            </w:ins>
          </w:p>
        </w:tc>
        <w:tc>
          <w:tcPr>
            <w:tcW w:w="2693" w:type="dxa"/>
            <w:tcBorders>
              <w:top w:val="single" w:sz="8" w:space="0" w:color="auto"/>
              <w:bottom w:val="single" w:sz="4" w:space="0" w:color="auto"/>
            </w:tcBorders>
          </w:tcPr>
          <w:p>
            <w:pPr>
              <w:pStyle w:val="nTable"/>
              <w:spacing w:after="40"/>
              <w:rPr>
                <w:ins w:id="789" w:author="Master Repository Process" w:date="2021-07-31T10:25:00Z"/>
                <w:sz w:val="19"/>
              </w:rPr>
            </w:pPr>
            <w:ins w:id="790" w:author="Master Repository Process" w:date="2021-07-31T10:25:00Z">
              <w:r>
                <w:rPr>
                  <w:sz w:val="19"/>
                </w:rPr>
                <w:t xml:space="preserve">1 Jul 2008 (see r. 2(b) and </w:t>
              </w:r>
              <w:r>
                <w:rPr>
                  <w:i/>
                  <w:iCs/>
                  <w:sz w:val="19"/>
                </w:rPr>
                <w:t>Gazette</w:t>
              </w:r>
              <w:r>
                <w:rPr>
                  <w:sz w:val="19"/>
                </w:rPr>
                <w:t xml:space="preserve"> 6 Jun 2008 p. 2179)</w:t>
              </w:r>
            </w:ins>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Pr>
        <w:pStyle w:val="nSubsection"/>
        <w:rPr>
          <w:ins w:id="791" w:author="Master Repository Process" w:date="2021-07-31T10:25:00Z"/>
          <w:snapToGrid w:val="0"/>
        </w:rPr>
      </w:pPr>
      <w:ins w:id="792" w:author="Master Repository Process" w:date="2021-07-31T10:25:00Z">
        <w:r>
          <w:rPr>
            <w:snapToGrid w:val="0"/>
            <w:vertAlign w:val="superscript"/>
          </w:rPr>
          <w:t>5</w:t>
        </w:r>
        <w:r>
          <w:rPr>
            <w:snapToGrid w:val="0"/>
          </w:rPr>
          <w:tab/>
          <w:t xml:space="preserve">On the date as at which this compilation was prepared, the </w:t>
        </w:r>
        <w:r>
          <w:rPr>
            <w:i/>
            <w:snapToGrid w:val="0"/>
          </w:rPr>
          <w:t xml:space="preserve">Building Amendment Regulations (No. 3) 2008 </w:t>
        </w:r>
        <w:r>
          <w:rPr>
            <w:snapToGrid w:val="0"/>
          </w:rPr>
          <w:t>r. 3-15 had not come into operation.  They read as follows:</w:t>
        </w:r>
      </w:ins>
    </w:p>
    <w:p>
      <w:pPr>
        <w:pStyle w:val="MiscOpen"/>
        <w:rPr>
          <w:ins w:id="793" w:author="Master Repository Process" w:date="2021-07-31T10:25:00Z"/>
        </w:rPr>
      </w:pPr>
      <w:ins w:id="794" w:author="Master Repository Process" w:date="2021-07-31T10:25:00Z">
        <w:r>
          <w:t>“</w:t>
        </w:r>
      </w:ins>
    </w:p>
    <w:p>
      <w:pPr>
        <w:pStyle w:val="nzHeading5"/>
        <w:rPr>
          <w:ins w:id="795" w:author="Master Repository Process" w:date="2021-07-31T10:25:00Z"/>
          <w:snapToGrid w:val="0"/>
        </w:rPr>
      </w:pPr>
      <w:bookmarkStart w:id="796" w:name="_Toc423332724"/>
      <w:bookmarkStart w:id="797" w:name="_Toc425219443"/>
      <w:bookmarkStart w:id="798" w:name="_Toc426249310"/>
      <w:bookmarkStart w:id="799" w:name="_Toc449924706"/>
      <w:bookmarkStart w:id="800" w:name="_Toc449947724"/>
      <w:bookmarkStart w:id="801" w:name="_Toc454185715"/>
      <w:bookmarkStart w:id="802" w:name="_Toc515958688"/>
      <w:ins w:id="803" w:author="Master Repository Process" w:date="2021-07-31T10:25:00Z">
        <w:r>
          <w:rPr>
            <w:rStyle w:val="CharSectno"/>
          </w:rPr>
          <w:t>3</w:t>
        </w:r>
        <w:r>
          <w:rPr>
            <w:snapToGrid w:val="0"/>
          </w:rPr>
          <w:t>.</w:t>
        </w:r>
        <w:r>
          <w:rPr>
            <w:snapToGrid w:val="0"/>
          </w:rPr>
          <w:tab/>
          <w:t>The regulations amended</w:t>
        </w:r>
        <w:bookmarkEnd w:id="796"/>
        <w:bookmarkEnd w:id="797"/>
        <w:bookmarkEnd w:id="798"/>
        <w:bookmarkEnd w:id="799"/>
        <w:bookmarkEnd w:id="800"/>
        <w:bookmarkEnd w:id="801"/>
        <w:bookmarkEnd w:id="802"/>
      </w:ins>
    </w:p>
    <w:p>
      <w:pPr>
        <w:pStyle w:val="nzSubsection"/>
        <w:rPr>
          <w:ins w:id="804" w:author="Master Repository Process" w:date="2021-07-31T10:25:00Z"/>
        </w:rPr>
      </w:pPr>
      <w:ins w:id="805" w:author="Master Repository Process" w:date="2021-07-31T10:25:00Z">
        <w:r>
          <w:tab/>
        </w:r>
        <w:r>
          <w:tab/>
          <w:t xml:space="preserve">The amendments in </w:t>
        </w:r>
        <w:r>
          <w:rPr>
            <w:spacing w:val="-2"/>
          </w:rPr>
          <w:t>these</w:t>
        </w:r>
        <w:r>
          <w:t xml:space="preserve"> regulations are to the </w:t>
        </w:r>
        <w:r>
          <w:rPr>
            <w:i/>
          </w:rPr>
          <w:t>Building Regulations 1989</w:t>
        </w:r>
        <w:r>
          <w:t>.</w:t>
        </w:r>
      </w:ins>
    </w:p>
    <w:p>
      <w:pPr>
        <w:pStyle w:val="nzHeading5"/>
        <w:rPr>
          <w:ins w:id="806" w:author="Master Repository Process" w:date="2021-07-31T10:25:00Z"/>
        </w:rPr>
      </w:pPr>
      <w:ins w:id="807" w:author="Master Repository Process" w:date="2021-07-31T10:25:00Z">
        <w:r>
          <w:rPr>
            <w:rStyle w:val="CharSectno"/>
          </w:rPr>
          <w:t>4</w:t>
        </w:r>
        <w:r>
          <w:t>.</w:t>
        </w:r>
        <w:r>
          <w:tab/>
          <w:t>Part 4 heading amended</w:t>
        </w:r>
      </w:ins>
    </w:p>
    <w:p>
      <w:pPr>
        <w:pStyle w:val="nzSubsection"/>
        <w:rPr>
          <w:ins w:id="808" w:author="Master Repository Process" w:date="2021-07-31T10:25:00Z"/>
        </w:rPr>
      </w:pPr>
      <w:ins w:id="809" w:author="Master Repository Process" w:date="2021-07-31T10:25:00Z">
        <w:r>
          <w:tab/>
        </w:r>
        <w:r>
          <w:tab/>
          <w:t xml:space="preserve">The heading to Part 4 is amended by inserting after “Building applications” — </w:t>
        </w:r>
      </w:ins>
    </w:p>
    <w:p>
      <w:pPr>
        <w:pStyle w:val="MiscOpen"/>
        <w:rPr>
          <w:ins w:id="810" w:author="Master Repository Process" w:date="2021-07-31T10:25:00Z"/>
        </w:rPr>
      </w:pPr>
      <w:ins w:id="811" w:author="Master Repository Process" w:date="2021-07-31T10:25:00Z">
        <w:r>
          <w:t xml:space="preserve">“    </w:t>
        </w:r>
      </w:ins>
    </w:p>
    <w:p>
      <w:pPr>
        <w:pStyle w:val="nzHeading2"/>
        <w:rPr>
          <w:ins w:id="812" w:author="Master Repository Process" w:date="2021-07-31T10:25:00Z"/>
        </w:rPr>
      </w:pPr>
      <w:ins w:id="813" w:author="Master Repository Process" w:date="2021-07-31T10:25:00Z">
        <w:r>
          <w:t>and applications for building approval certificates</w:t>
        </w:r>
      </w:ins>
    </w:p>
    <w:p>
      <w:pPr>
        <w:pStyle w:val="MiscClose"/>
        <w:keepNext/>
        <w:rPr>
          <w:ins w:id="814" w:author="Master Repository Process" w:date="2021-07-31T10:25:00Z"/>
        </w:rPr>
      </w:pPr>
      <w:ins w:id="815" w:author="Master Repository Process" w:date="2021-07-31T10:25:00Z">
        <w:r>
          <w:t xml:space="preserve">    ”.</w:t>
        </w:r>
      </w:ins>
    </w:p>
    <w:p>
      <w:pPr>
        <w:pStyle w:val="nzHeading5"/>
        <w:rPr>
          <w:ins w:id="816" w:author="Master Repository Process" w:date="2021-07-31T10:25:00Z"/>
        </w:rPr>
      </w:pPr>
      <w:ins w:id="817" w:author="Master Repository Process" w:date="2021-07-31T10:25:00Z">
        <w:r>
          <w:rPr>
            <w:rStyle w:val="CharSectno"/>
          </w:rPr>
          <w:t>5</w:t>
        </w:r>
        <w:r>
          <w:t>.</w:t>
        </w:r>
        <w:r>
          <w:tab/>
          <w:t>Regulation 11 amended</w:t>
        </w:r>
      </w:ins>
    </w:p>
    <w:p>
      <w:pPr>
        <w:pStyle w:val="nzSubsection"/>
        <w:rPr>
          <w:ins w:id="818" w:author="Master Repository Process" w:date="2021-07-31T10:25:00Z"/>
        </w:rPr>
      </w:pPr>
      <w:ins w:id="819" w:author="Master Repository Process" w:date="2021-07-31T10:25:00Z">
        <w:r>
          <w:tab/>
        </w:r>
        <w:r>
          <w:tab/>
          <w:t>Regulation 11(6) is amended by inserting after “other manner as the” —</w:t>
        </w:r>
      </w:ins>
    </w:p>
    <w:p>
      <w:pPr>
        <w:pStyle w:val="nzSubsection"/>
        <w:rPr>
          <w:ins w:id="820" w:author="Master Repository Process" w:date="2021-07-31T10:25:00Z"/>
        </w:rPr>
      </w:pPr>
      <w:ins w:id="821" w:author="Master Repository Process" w:date="2021-07-31T10:25:00Z">
        <w:r>
          <w:tab/>
        </w:r>
        <w:r>
          <w:tab/>
          <w:t>“    building surveyor of the    ”.</w:t>
        </w:r>
      </w:ins>
    </w:p>
    <w:p>
      <w:pPr>
        <w:pStyle w:val="nzHeading5"/>
        <w:rPr>
          <w:ins w:id="822" w:author="Master Repository Process" w:date="2021-07-31T10:25:00Z"/>
        </w:rPr>
      </w:pPr>
      <w:ins w:id="823" w:author="Master Repository Process" w:date="2021-07-31T10:25:00Z">
        <w:r>
          <w:rPr>
            <w:rStyle w:val="CharSectno"/>
          </w:rPr>
          <w:t>6</w:t>
        </w:r>
        <w:r>
          <w:t>.</w:t>
        </w:r>
        <w:r>
          <w:tab/>
          <w:t>Regulation 11A inserted</w:t>
        </w:r>
      </w:ins>
    </w:p>
    <w:p>
      <w:pPr>
        <w:pStyle w:val="nzSubsection"/>
        <w:keepNext/>
        <w:rPr>
          <w:ins w:id="824" w:author="Master Repository Process" w:date="2021-07-31T10:25:00Z"/>
        </w:rPr>
      </w:pPr>
      <w:ins w:id="825" w:author="Master Repository Process" w:date="2021-07-31T10:25:00Z">
        <w:r>
          <w:tab/>
        </w:r>
        <w:r>
          <w:tab/>
          <w:t>After regulation 11 the following regulation is inserted —</w:t>
        </w:r>
      </w:ins>
    </w:p>
    <w:p>
      <w:pPr>
        <w:pStyle w:val="MiscOpen"/>
        <w:rPr>
          <w:ins w:id="826" w:author="Master Repository Process" w:date="2021-07-31T10:25:00Z"/>
        </w:rPr>
      </w:pPr>
      <w:ins w:id="827" w:author="Master Repository Process" w:date="2021-07-31T10:25:00Z">
        <w:r>
          <w:t xml:space="preserve">“    </w:t>
        </w:r>
      </w:ins>
    </w:p>
    <w:p>
      <w:pPr>
        <w:pStyle w:val="nzHeading5"/>
        <w:rPr>
          <w:ins w:id="828" w:author="Master Repository Process" w:date="2021-07-31T10:25:00Z"/>
        </w:rPr>
      </w:pPr>
      <w:ins w:id="829" w:author="Master Repository Process" w:date="2021-07-31T10:25:00Z">
        <w:r>
          <w:t>11A.</w:t>
        </w:r>
        <w:r>
          <w:tab/>
          <w:t>Application for building approval certificate</w:t>
        </w:r>
      </w:ins>
    </w:p>
    <w:p>
      <w:pPr>
        <w:pStyle w:val="nzSubsection"/>
        <w:rPr>
          <w:ins w:id="830" w:author="Master Repository Process" w:date="2021-07-31T10:25:00Z"/>
        </w:rPr>
      </w:pPr>
      <w:ins w:id="831" w:author="Master Repository Process" w:date="2021-07-31T10:25:00Z">
        <w:r>
          <w:tab/>
          <w:t>(1)</w:t>
        </w:r>
        <w:r>
          <w:tab/>
          <w:t>An application to a local government for a building approval certificate in relation to unauthorised building work shall be made in the form of Form 8.</w:t>
        </w:r>
      </w:ins>
    </w:p>
    <w:p>
      <w:pPr>
        <w:pStyle w:val="nzSubsection"/>
        <w:rPr>
          <w:ins w:id="832" w:author="Master Repository Process" w:date="2021-07-31T10:25:00Z"/>
        </w:rPr>
      </w:pPr>
      <w:ins w:id="833" w:author="Master Repository Process" w:date="2021-07-31T10:25:00Z">
        <w:r>
          <w:tab/>
          <w:t>(2)</w:t>
        </w:r>
        <w:r>
          <w:tab/>
          <w:t xml:space="preserve">An application for a building approval certificate in relation to unauthorised building work shall be accompanied by — </w:t>
        </w:r>
      </w:ins>
    </w:p>
    <w:p>
      <w:pPr>
        <w:pStyle w:val="nzIndenta"/>
        <w:rPr>
          <w:ins w:id="834" w:author="Master Repository Process" w:date="2021-07-31T10:25:00Z"/>
        </w:rPr>
      </w:pPr>
      <w:ins w:id="835" w:author="Master Repository Process" w:date="2021-07-31T10:25:00Z">
        <w:r>
          <w:tab/>
          <w:t>(a)</w:t>
        </w:r>
        <w:r>
          <w:tab/>
          <w:t xml:space="preserve">2 complete sets of drawings (to scale not less than 1:100) showing the following — </w:t>
        </w:r>
      </w:ins>
    </w:p>
    <w:p>
      <w:pPr>
        <w:pStyle w:val="nzIndenti"/>
        <w:rPr>
          <w:ins w:id="836" w:author="Master Repository Process" w:date="2021-07-31T10:25:00Z"/>
        </w:rPr>
      </w:pPr>
      <w:ins w:id="837" w:author="Master Repository Process" w:date="2021-07-31T10:25:00Z">
        <w:r>
          <w:tab/>
          <w:t>(i)</w:t>
        </w:r>
        <w:r>
          <w:tab/>
          <w:t>a plan of every storey;</w:t>
        </w:r>
      </w:ins>
    </w:p>
    <w:p>
      <w:pPr>
        <w:pStyle w:val="nzIndenti"/>
        <w:rPr>
          <w:ins w:id="838" w:author="Master Repository Process" w:date="2021-07-31T10:25:00Z"/>
        </w:rPr>
      </w:pPr>
      <w:ins w:id="839" w:author="Master Repository Process" w:date="2021-07-31T10:25:00Z">
        <w:r>
          <w:tab/>
          <w:t>(ii)</w:t>
        </w:r>
        <w:r>
          <w:tab/>
          <w:t>at least 2 elevations of external fronts;</w:t>
        </w:r>
      </w:ins>
    </w:p>
    <w:p>
      <w:pPr>
        <w:pStyle w:val="nzIndenti"/>
        <w:rPr>
          <w:ins w:id="840" w:author="Master Repository Process" w:date="2021-07-31T10:25:00Z"/>
        </w:rPr>
      </w:pPr>
      <w:ins w:id="841" w:author="Master Repository Process" w:date="2021-07-31T10:25:00Z">
        <w:r>
          <w:tab/>
          <w:t>(iii)</w:t>
        </w:r>
        <w:r>
          <w:tab/>
          <w:t>one or more sections, transverse or longitudinal;</w:t>
        </w:r>
      </w:ins>
    </w:p>
    <w:p>
      <w:pPr>
        <w:pStyle w:val="nzIndenti"/>
        <w:rPr>
          <w:ins w:id="842" w:author="Master Repository Process" w:date="2021-07-31T10:25:00Z"/>
        </w:rPr>
      </w:pPr>
      <w:ins w:id="843" w:author="Master Repository Process" w:date="2021-07-31T10:25:00Z">
        <w:r>
          <w:tab/>
          <w:t>(iv)</w:t>
        </w:r>
        <w:r>
          <w:tab/>
          <w:t>the heights of each storey;</w:t>
        </w:r>
      </w:ins>
    </w:p>
    <w:p>
      <w:pPr>
        <w:pStyle w:val="nzIndenti"/>
        <w:rPr>
          <w:ins w:id="844" w:author="Master Repository Process" w:date="2021-07-31T10:25:00Z"/>
        </w:rPr>
      </w:pPr>
      <w:ins w:id="845" w:author="Master Repository Process" w:date="2021-07-31T10:25:00Z">
        <w:r>
          <w:tab/>
          <w:t>(v)</w:t>
        </w:r>
        <w:r>
          <w:tab/>
          <w:t>depth of foundations;</w:t>
        </w:r>
      </w:ins>
    </w:p>
    <w:p>
      <w:pPr>
        <w:pStyle w:val="nzIndenti"/>
        <w:rPr>
          <w:ins w:id="846" w:author="Master Repository Process" w:date="2021-07-31T10:25:00Z"/>
        </w:rPr>
      </w:pPr>
      <w:ins w:id="847" w:author="Master Repository Process" w:date="2021-07-31T10:25:00Z">
        <w:r>
          <w:tab/>
          <w:t>(vi)</w:t>
        </w:r>
        <w:r>
          <w:tab/>
          <w:t>underpinnings;</w:t>
        </w:r>
      </w:ins>
    </w:p>
    <w:p>
      <w:pPr>
        <w:pStyle w:val="nzIndenti"/>
        <w:rPr>
          <w:ins w:id="848" w:author="Master Repository Process" w:date="2021-07-31T10:25:00Z"/>
        </w:rPr>
      </w:pPr>
      <w:ins w:id="849" w:author="Master Repository Process" w:date="2021-07-31T10:25:00Z">
        <w:r>
          <w:tab/>
          <w:t>(vii)</w:t>
        </w:r>
        <w:r>
          <w:tab/>
          <w:t>levels of ground;</w:t>
        </w:r>
      </w:ins>
    </w:p>
    <w:p>
      <w:pPr>
        <w:pStyle w:val="nzIndenti"/>
        <w:rPr>
          <w:ins w:id="850" w:author="Master Repository Process" w:date="2021-07-31T10:25:00Z"/>
        </w:rPr>
      </w:pPr>
      <w:ins w:id="851" w:author="Master Repository Process" w:date="2021-07-31T10:25:00Z">
        <w:r>
          <w:tab/>
          <w:t>(viii)</w:t>
        </w:r>
        <w:r>
          <w:tab/>
          <w:t>construction of the walls, floors and roofs;</w:t>
        </w:r>
      </w:ins>
    </w:p>
    <w:p>
      <w:pPr>
        <w:pStyle w:val="nzIndenti"/>
        <w:rPr>
          <w:ins w:id="852" w:author="Master Repository Process" w:date="2021-07-31T10:25:00Z"/>
        </w:rPr>
      </w:pPr>
      <w:ins w:id="853" w:author="Master Repository Process" w:date="2021-07-31T10:25:00Z">
        <w:r>
          <w:tab/>
          <w:t>(ix)</w:t>
        </w:r>
        <w:r>
          <w:tab/>
          <w:t>any other information that the local government may require, all clearly figured and dimensioned;</w:t>
        </w:r>
      </w:ins>
    </w:p>
    <w:p>
      <w:pPr>
        <w:pStyle w:val="nzIndenta"/>
        <w:rPr>
          <w:ins w:id="854" w:author="Master Repository Process" w:date="2021-07-31T10:25:00Z"/>
        </w:rPr>
      </w:pPr>
      <w:ins w:id="855" w:author="Master Repository Process" w:date="2021-07-31T10:25:00Z">
        <w:r>
          <w:tab/>
        </w:r>
        <w:r>
          <w:tab/>
          <w:t>and</w:t>
        </w:r>
      </w:ins>
    </w:p>
    <w:p>
      <w:pPr>
        <w:pStyle w:val="nzIndenta"/>
        <w:rPr>
          <w:ins w:id="856" w:author="Master Repository Process" w:date="2021-07-31T10:25:00Z"/>
        </w:rPr>
      </w:pPr>
      <w:ins w:id="857" w:author="Master Repository Process" w:date="2021-07-31T10:25:00Z">
        <w:r>
          <w:tab/>
          <w:t>(b)</w:t>
        </w:r>
        <w:r>
          <w:tab/>
          <w:t xml:space="preserve">a block and drainage plan (to a scale not less than 1:500) showing the following — </w:t>
        </w:r>
      </w:ins>
    </w:p>
    <w:p>
      <w:pPr>
        <w:pStyle w:val="nzIndenti"/>
        <w:rPr>
          <w:ins w:id="858" w:author="Master Repository Process" w:date="2021-07-31T10:25:00Z"/>
        </w:rPr>
      </w:pPr>
      <w:ins w:id="859" w:author="Master Repository Process" w:date="2021-07-31T10:25:00Z">
        <w:r>
          <w:tab/>
          <w:t>(i)</w:t>
        </w:r>
        <w:r>
          <w:tab/>
          <w:t>street names, lot number and title reference to the site with the north point clearly marked;</w:t>
        </w:r>
      </w:ins>
    </w:p>
    <w:p>
      <w:pPr>
        <w:pStyle w:val="nzIndenti"/>
        <w:rPr>
          <w:ins w:id="860" w:author="Master Repository Process" w:date="2021-07-31T10:25:00Z"/>
        </w:rPr>
      </w:pPr>
      <w:ins w:id="861" w:author="Master Repository Process" w:date="2021-07-31T10:25:00Z">
        <w:r>
          <w:tab/>
          <w:t>(ii)</w:t>
        </w:r>
        <w:r>
          <w:tab/>
          <w:t>the size and shape of the site;</w:t>
        </w:r>
      </w:ins>
    </w:p>
    <w:p>
      <w:pPr>
        <w:pStyle w:val="nzIndenti"/>
        <w:rPr>
          <w:ins w:id="862" w:author="Master Repository Process" w:date="2021-07-31T10:25:00Z"/>
        </w:rPr>
      </w:pPr>
      <w:ins w:id="863" w:author="Master Repository Process" w:date="2021-07-31T10:25:00Z">
        <w:r>
          <w:tab/>
          <w:t>(iii)</w:t>
        </w:r>
        <w:r>
          <w:tab/>
          <w:t>the dimensioned position of the unauthorised building work and of any other buildings on the site;</w:t>
        </w:r>
      </w:ins>
    </w:p>
    <w:p>
      <w:pPr>
        <w:pStyle w:val="nzIndenti"/>
        <w:rPr>
          <w:ins w:id="864" w:author="Master Repository Process" w:date="2021-07-31T10:25:00Z"/>
        </w:rPr>
      </w:pPr>
      <w:ins w:id="865" w:author="Master Repository Process" w:date="2021-07-31T10:25:00Z">
        <w:r>
          <w:tab/>
          <w:t>(iv)</w:t>
        </w:r>
        <w:r>
          <w:tab/>
          <w:t>the relative levels of the site with respect to the street or way adjoining;</w:t>
        </w:r>
      </w:ins>
    </w:p>
    <w:p>
      <w:pPr>
        <w:pStyle w:val="nzIndenti"/>
        <w:rPr>
          <w:ins w:id="866" w:author="Master Repository Process" w:date="2021-07-31T10:25:00Z"/>
        </w:rPr>
      </w:pPr>
      <w:ins w:id="867" w:author="Master Repository Process" w:date="2021-07-31T10:25:00Z">
        <w:r>
          <w:tab/>
          <w:t>(v)</w:t>
        </w:r>
        <w:r>
          <w:tab/>
          <w:t>the position and size of any existing sewers and existing stormwater drains;</w:t>
        </w:r>
      </w:ins>
    </w:p>
    <w:p>
      <w:pPr>
        <w:pStyle w:val="nzIndenti"/>
        <w:rPr>
          <w:ins w:id="868" w:author="Master Repository Process" w:date="2021-07-31T10:25:00Z"/>
        </w:rPr>
      </w:pPr>
      <w:ins w:id="869" w:author="Master Repository Process" w:date="2021-07-31T10:25:00Z">
        <w:r>
          <w:tab/>
          <w:t>(vi)</w:t>
        </w:r>
        <w:r>
          <w:tab/>
          <w:t>the position of street trees, if any, between the site and the roadway;</w:t>
        </w:r>
      </w:ins>
    </w:p>
    <w:p>
      <w:pPr>
        <w:pStyle w:val="nzIndenta"/>
        <w:rPr>
          <w:ins w:id="870" w:author="Master Repository Process" w:date="2021-07-31T10:25:00Z"/>
        </w:rPr>
      </w:pPr>
      <w:ins w:id="871" w:author="Master Repository Process" w:date="2021-07-31T10:25:00Z">
        <w:r>
          <w:tab/>
        </w:r>
        <w:r>
          <w:tab/>
          <w:t>and</w:t>
        </w:r>
      </w:ins>
    </w:p>
    <w:p>
      <w:pPr>
        <w:pStyle w:val="nzIndenta"/>
        <w:rPr>
          <w:ins w:id="872" w:author="Master Repository Process" w:date="2021-07-31T10:25:00Z"/>
        </w:rPr>
      </w:pPr>
      <w:ins w:id="873" w:author="Master Repository Process" w:date="2021-07-31T10:25:00Z">
        <w:r>
          <w:tab/>
          <w:t>(c)</w:t>
        </w:r>
        <w:r>
          <w:tab/>
          <w:t>a description of the unauthorised building work including the materials used in the work and such information as is necessary to show that the unauthorised building work substantially conforms with the requirements of the Act; and</w:t>
        </w:r>
      </w:ins>
    </w:p>
    <w:p>
      <w:pPr>
        <w:pStyle w:val="nzIndenta"/>
        <w:rPr>
          <w:ins w:id="874" w:author="Master Repository Process" w:date="2021-07-31T10:25:00Z"/>
        </w:rPr>
      </w:pPr>
      <w:ins w:id="875" w:author="Master Repository Process" w:date="2021-07-31T10:25:00Z">
        <w:r>
          <w:tab/>
          <w:t>(d)</w:t>
        </w:r>
        <w:r>
          <w:tab/>
          <w:t>any further details required by the local government to show that the unauthorised building work substantially conforms with the requirements of the Act; and</w:t>
        </w:r>
      </w:ins>
    </w:p>
    <w:p>
      <w:pPr>
        <w:pStyle w:val="nzIndenta"/>
        <w:rPr>
          <w:ins w:id="876" w:author="Master Repository Process" w:date="2021-07-31T10:25:00Z"/>
        </w:rPr>
      </w:pPr>
      <w:ins w:id="877" w:author="Master Repository Process" w:date="2021-07-31T10:25:00Z">
        <w:r>
          <w:tab/>
          <w:t>(e)</w:t>
        </w:r>
        <w:r>
          <w:tab/>
          <w:t>the value or the estimated current value (calculated in the manner set out in regulation 24A(2)) of the unauthorised building work.</w:t>
        </w:r>
      </w:ins>
    </w:p>
    <w:p>
      <w:pPr>
        <w:pStyle w:val="nzSubsection"/>
        <w:rPr>
          <w:ins w:id="878" w:author="Master Repository Process" w:date="2021-07-31T10:25:00Z"/>
        </w:rPr>
      </w:pPr>
      <w:ins w:id="879" w:author="Master Repository Process" w:date="2021-07-31T10:25:00Z">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ins>
    </w:p>
    <w:p>
      <w:pPr>
        <w:pStyle w:val="nzSubsection"/>
        <w:rPr>
          <w:ins w:id="880" w:author="Master Repository Process" w:date="2021-07-31T10:25:00Z"/>
        </w:rPr>
      </w:pPr>
      <w:ins w:id="881" w:author="Master Repository Process" w:date="2021-07-31T10:25:00Z">
        <w:r>
          <w:tab/>
          <w:t>(4)</w:t>
        </w:r>
        <w:r>
          <w:tab/>
          <w:t>Subregulation (3) does not apply in respect of a building of class 1 or 10 according to the Building Code.</w:t>
        </w:r>
      </w:ins>
    </w:p>
    <w:p>
      <w:pPr>
        <w:pStyle w:val="nzSubsection"/>
        <w:rPr>
          <w:ins w:id="882" w:author="Master Repository Process" w:date="2021-07-31T10:25:00Z"/>
        </w:rPr>
      </w:pPr>
      <w:ins w:id="883" w:author="Master Repository Process" w:date="2021-07-31T10:25:00Z">
        <w:r>
          <w:tab/>
          <w:t>(5)</w:t>
        </w:r>
        <w:r>
          <w:tab/>
          <w:t>The unauthorised building work shall be clearly delineated on the drawings by colouring or other suitable means.</w:t>
        </w:r>
      </w:ins>
    </w:p>
    <w:p>
      <w:pPr>
        <w:pStyle w:val="nzSubsection"/>
        <w:rPr>
          <w:ins w:id="884" w:author="Master Repository Process" w:date="2021-07-31T10:25:00Z"/>
        </w:rPr>
      </w:pPr>
      <w:ins w:id="885" w:author="Master Repository Process" w:date="2021-07-31T10:25:00Z">
        <w:r>
          <w:tab/>
          <w:t>(6)</w:t>
        </w:r>
        <w:r>
          <w:tab/>
          <w:t>The drawings referred to in subregulation (2) shall be legible and durable and shall be not less in size than sheet A4.</w:t>
        </w:r>
      </w:ins>
    </w:p>
    <w:p>
      <w:pPr>
        <w:pStyle w:val="nzSubsection"/>
        <w:rPr>
          <w:ins w:id="886" w:author="Master Repository Process" w:date="2021-07-31T10:25:00Z"/>
        </w:rPr>
      </w:pPr>
      <w:ins w:id="887" w:author="Master Repository Process" w:date="2021-07-31T10:25:00Z">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ins>
    </w:p>
    <w:p>
      <w:pPr>
        <w:pStyle w:val="nzSubsection"/>
        <w:rPr>
          <w:ins w:id="888" w:author="Master Repository Process" w:date="2021-07-31T10:25:00Z"/>
        </w:rPr>
      </w:pPr>
      <w:ins w:id="889" w:author="Master Repository Process" w:date="2021-07-31T10:25:00Z">
        <w:r>
          <w:tab/>
          <w:t>(8)</w:t>
        </w:r>
        <w:r>
          <w:tab/>
          <w:t xml:space="preserve">If a local government refuses to issue a building approval certificate, the local government shall give the applicant for the certificate notice in writing of — </w:t>
        </w:r>
      </w:ins>
    </w:p>
    <w:p>
      <w:pPr>
        <w:pStyle w:val="nzIndenta"/>
        <w:rPr>
          <w:ins w:id="890" w:author="Master Repository Process" w:date="2021-07-31T10:25:00Z"/>
        </w:rPr>
      </w:pPr>
      <w:ins w:id="891" w:author="Master Repository Process" w:date="2021-07-31T10:25:00Z">
        <w:r>
          <w:tab/>
          <w:t>(a)</w:t>
        </w:r>
        <w:r>
          <w:tab/>
          <w:t>the refusal; and</w:t>
        </w:r>
      </w:ins>
    </w:p>
    <w:p>
      <w:pPr>
        <w:pStyle w:val="nzIndenta"/>
        <w:rPr>
          <w:ins w:id="892" w:author="Master Repository Process" w:date="2021-07-31T10:25:00Z"/>
        </w:rPr>
      </w:pPr>
      <w:ins w:id="893" w:author="Master Repository Process" w:date="2021-07-31T10:25:00Z">
        <w:r>
          <w:tab/>
          <w:t>(b)</w:t>
        </w:r>
        <w:r>
          <w:tab/>
          <w:t>the reasons for the refusal; and</w:t>
        </w:r>
      </w:ins>
    </w:p>
    <w:p>
      <w:pPr>
        <w:pStyle w:val="nzIndenta"/>
        <w:rPr>
          <w:ins w:id="894" w:author="Master Repository Process" w:date="2021-07-31T10:25:00Z"/>
        </w:rPr>
      </w:pPr>
      <w:ins w:id="895" w:author="Master Repository Process" w:date="2021-07-31T10:25:00Z">
        <w:r>
          <w:tab/>
          <w:t>(c)</w:t>
        </w:r>
        <w:r>
          <w:tab/>
          <w:t>the applicant’s rights under section 374AAD(1) of the Act to apply to the State Administrative Tribunal for a review of the refusal.</w:t>
        </w:r>
      </w:ins>
    </w:p>
    <w:p>
      <w:pPr>
        <w:pStyle w:val="nzSubsection"/>
        <w:rPr>
          <w:ins w:id="896" w:author="Master Repository Process" w:date="2021-07-31T10:25:00Z"/>
        </w:rPr>
      </w:pPr>
      <w:ins w:id="897" w:author="Master Repository Process" w:date="2021-07-31T10:25:00Z">
        <w:r>
          <w:tab/>
          <w:t>(9)</w:t>
        </w:r>
        <w:r>
          <w:tab/>
          <w:t>A building approval certificate issued under section 374AA(4) of the Act shall be in the form of Form 9.</w:t>
        </w:r>
      </w:ins>
    </w:p>
    <w:p>
      <w:pPr>
        <w:pStyle w:val="nzSubsection"/>
        <w:rPr>
          <w:ins w:id="898" w:author="Master Repository Process" w:date="2021-07-31T10:25:00Z"/>
        </w:rPr>
      </w:pPr>
      <w:ins w:id="899" w:author="Master Repository Process" w:date="2021-07-31T10:25:00Z">
        <w:r>
          <w:tab/>
          <w:t>(10)</w:t>
        </w:r>
        <w:r>
          <w:tab/>
          <w:t xml:space="preserve">If a local government issues a certificate subject to conditions specified in it, the local government shall give the applicant for the certificate notice in writing of — </w:t>
        </w:r>
      </w:ins>
    </w:p>
    <w:p>
      <w:pPr>
        <w:pStyle w:val="nzIndenta"/>
        <w:rPr>
          <w:ins w:id="900" w:author="Master Repository Process" w:date="2021-07-31T10:25:00Z"/>
        </w:rPr>
      </w:pPr>
      <w:ins w:id="901" w:author="Master Repository Process" w:date="2021-07-31T10:25:00Z">
        <w:r>
          <w:tab/>
          <w:t>(a)</w:t>
        </w:r>
        <w:r>
          <w:tab/>
          <w:t>the reasons for issuing the certificate subject to conditions; and</w:t>
        </w:r>
      </w:ins>
    </w:p>
    <w:p>
      <w:pPr>
        <w:pStyle w:val="nzIndenta"/>
        <w:rPr>
          <w:ins w:id="902" w:author="Master Repository Process" w:date="2021-07-31T10:25:00Z"/>
        </w:rPr>
      </w:pPr>
      <w:ins w:id="903" w:author="Master Repository Process" w:date="2021-07-31T10:25:00Z">
        <w:r>
          <w:tab/>
          <w:t>(b)</w:t>
        </w:r>
        <w:r>
          <w:tab/>
          <w:t>the applicant’s rights under section 374AAD(1) of the Act to apply to the State Administrative Tribunal for a review of those conditions.</w:t>
        </w:r>
      </w:ins>
    </w:p>
    <w:p>
      <w:pPr>
        <w:pStyle w:val="MiscClose"/>
        <w:rPr>
          <w:ins w:id="904" w:author="Master Repository Process" w:date="2021-07-31T10:25:00Z"/>
        </w:rPr>
      </w:pPr>
      <w:ins w:id="905" w:author="Master Repository Process" w:date="2021-07-31T10:25:00Z">
        <w:r>
          <w:t xml:space="preserve">    ”.</w:t>
        </w:r>
      </w:ins>
    </w:p>
    <w:p>
      <w:pPr>
        <w:pStyle w:val="nzHeading5"/>
        <w:rPr>
          <w:ins w:id="906" w:author="Master Repository Process" w:date="2021-07-31T10:25:00Z"/>
        </w:rPr>
      </w:pPr>
      <w:ins w:id="907" w:author="Master Repository Process" w:date="2021-07-31T10:25:00Z">
        <w:r>
          <w:rPr>
            <w:rStyle w:val="CharSectno"/>
          </w:rPr>
          <w:t>7</w:t>
        </w:r>
        <w:r>
          <w:t>.</w:t>
        </w:r>
        <w:r>
          <w:tab/>
          <w:t>Regulation 14 amended</w:t>
        </w:r>
      </w:ins>
    </w:p>
    <w:p>
      <w:pPr>
        <w:pStyle w:val="nzSubsection"/>
        <w:rPr>
          <w:ins w:id="908" w:author="Master Repository Process" w:date="2021-07-31T10:25:00Z"/>
        </w:rPr>
      </w:pPr>
      <w:ins w:id="909" w:author="Master Repository Process" w:date="2021-07-31T10:25:00Z">
        <w:r>
          <w:tab/>
        </w:r>
        <w:r>
          <w:tab/>
          <w:t>Regulation 14(2)(b) is deleted and the following paragraph is inserted instead —</w:t>
        </w:r>
      </w:ins>
    </w:p>
    <w:p>
      <w:pPr>
        <w:pStyle w:val="MiscOpen"/>
        <w:ind w:left="1340"/>
        <w:rPr>
          <w:ins w:id="910" w:author="Master Repository Process" w:date="2021-07-31T10:25:00Z"/>
        </w:rPr>
      </w:pPr>
      <w:ins w:id="911" w:author="Master Repository Process" w:date="2021-07-31T10:25:00Z">
        <w:r>
          <w:t xml:space="preserve">“    </w:t>
        </w:r>
      </w:ins>
    </w:p>
    <w:p>
      <w:pPr>
        <w:pStyle w:val="nzIndenta"/>
        <w:rPr>
          <w:ins w:id="912" w:author="Master Repository Process" w:date="2021-07-31T10:25:00Z"/>
        </w:rPr>
      </w:pPr>
      <w:ins w:id="913" w:author="Master Repository Process" w:date="2021-07-31T10:25:00Z">
        <w:r>
          <w:tab/>
          <w:t>(b)</w:t>
        </w:r>
        <w:r>
          <w:tab/>
          <w:t>a person acting pursuant to a delegation under section 374AAB(1) of the Act,</w:t>
        </w:r>
      </w:ins>
    </w:p>
    <w:p>
      <w:pPr>
        <w:pStyle w:val="MiscClose"/>
        <w:rPr>
          <w:ins w:id="914" w:author="Master Repository Process" w:date="2021-07-31T10:25:00Z"/>
        </w:rPr>
      </w:pPr>
      <w:ins w:id="915" w:author="Master Repository Process" w:date="2021-07-31T10:25:00Z">
        <w:r>
          <w:t xml:space="preserve">    ”.</w:t>
        </w:r>
      </w:ins>
    </w:p>
    <w:p>
      <w:pPr>
        <w:pStyle w:val="nzHeading5"/>
        <w:rPr>
          <w:ins w:id="916" w:author="Master Repository Process" w:date="2021-07-31T10:25:00Z"/>
        </w:rPr>
      </w:pPr>
      <w:ins w:id="917" w:author="Master Repository Process" w:date="2021-07-31T10:25:00Z">
        <w:r>
          <w:rPr>
            <w:rStyle w:val="CharSectno"/>
          </w:rPr>
          <w:t>8</w:t>
        </w:r>
        <w:r>
          <w:t>.</w:t>
        </w:r>
        <w:r>
          <w:tab/>
          <w:t>Regulation 15 amended</w:t>
        </w:r>
      </w:ins>
    </w:p>
    <w:p>
      <w:pPr>
        <w:pStyle w:val="nzSubsection"/>
        <w:rPr>
          <w:ins w:id="918" w:author="Master Repository Process" w:date="2021-07-31T10:25:00Z"/>
        </w:rPr>
      </w:pPr>
      <w:ins w:id="919" w:author="Master Repository Process" w:date="2021-07-31T10:25:00Z">
        <w:r>
          <w:tab/>
        </w:r>
        <w:r>
          <w:tab/>
          <w:t>Regulation 15(1) is amended as follows:</w:t>
        </w:r>
      </w:ins>
    </w:p>
    <w:p>
      <w:pPr>
        <w:pStyle w:val="nzIndenta"/>
        <w:rPr>
          <w:ins w:id="920" w:author="Master Repository Process" w:date="2021-07-31T10:25:00Z"/>
        </w:rPr>
      </w:pPr>
      <w:ins w:id="921" w:author="Master Repository Process" w:date="2021-07-31T10:25:00Z">
        <w:r>
          <w:tab/>
          <w:t>(a)</w:t>
        </w:r>
        <w:r>
          <w:tab/>
          <w:t>by deleting “or the building surveyor, as the case may be,”;</w:t>
        </w:r>
      </w:ins>
    </w:p>
    <w:p>
      <w:pPr>
        <w:pStyle w:val="nzIndenta"/>
        <w:rPr>
          <w:ins w:id="922" w:author="Master Repository Process" w:date="2021-07-31T10:25:00Z"/>
        </w:rPr>
      </w:pPr>
      <w:ins w:id="923" w:author="Master Repository Process" w:date="2021-07-31T10:25:00Z">
        <w:r>
          <w:tab/>
          <w:t>(b)</w:t>
        </w:r>
        <w:r>
          <w:tab/>
          <w:t>by deleting “or building surveyor may at its or his or her” and inserting instead —</w:t>
        </w:r>
      </w:ins>
    </w:p>
    <w:p>
      <w:pPr>
        <w:pStyle w:val="nzIndenta"/>
        <w:rPr>
          <w:ins w:id="924" w:author="Master Repository Process" w:date="2021-07-31T10:25:00Z"/>
        </w:rPr>
      </w:pPr>
      <w:ins w:id="925" w:author="Master Repository Process" w:date="2021-07-31T10:25:00Z">
        <w:r>
          <w:tab/>
        </w:r>
        <w:r>
          <w:tab/>
          <w:t>“    may at its    ”.</w:t>
        </w:r>
      </w:ins>
    </w:p>
    <w:p>
      <w:pPr>
        <w:pStyle w:val="nzHeading5"/>
        <w:rPr>
          <w:ins w:id="926" w:author="Master Repository Process" w:date="2021-07-31T10:25:00Z"/>
        </w:rPr>
      </w:pPr>
      <w:ins w:id="927" w:author="Master Repository Process" w:date="2021-07-31T10:25:00Z">
        <w:r>
          <w:rPr>
            <w:rStyle w:val="CharSectno"/>
          </w:rPr>
          <w:t>9</w:t>
        </w:r>
        <w:r>
          <w:t>.</w:t>
        </w:r>
        <w:r>
          <w:tab/>
          <w:t>Regulation 16 amended</w:t>
        </w:r>
      </w:ins>
    </w:p>
    <w:p>
      <w:pPr>
        <w:pStyle w:val="nzSubsection"/>
        <w:rPr>
          <w:ins w:id="928" w:author="Master Repository Process" w:date="2021-07-31T10:25:00Z"/>
        </w:rPr>
      </w:pPr>
      <w:ins w:id="929" w:author="Master Repository Process" w:date="2021-07-31T10:25:00Z">
        <w:r>
          <w:tab/>
        </w:r>
        <w:r>
          <w:tab/>
          <w:t>Regulation 16(1) is amended by inserting after “as approved by” —</w:t>
        </w:r>
      </w:ins>
    </w:p>
    <w:p>
      <w:pPr>
        <w:pStyle w:val="nzSubsection"/>
        <w:rPr>
          <w:ins w:id="930" w:author="Master Repository Process" w:date="2021-07-31T10:25:00Z"/>
        </w:rPr>
      </w:pPr>
      <w:ins w:id="931" w:author="Master Repository Process" w:date="2021-07-31T10:25:00Z">
        <w:r>
          <w:tab/>
        </w:r>
        <w:r>
          <w:tab/>
          <w:t>“    the building surveyor of the    ”.</w:t>
        </w:r>
      </w:ins>
    </w:p>
    <w:p>
      <w:pPr>
        <w:pStyle w:val="nzHeading5"/>
        <w:rPr>
          <w:ins w:id="932" w:author="Master Repository Process" w:date="2021-07-31T10:25:00Z"/>
        </w:rPr>
      </w:pPr>
      <w:ins w:id="933" w:author="Master Repository Process" w:date="2021-07-31T10:25:00Z">
        <w:r>
          <w:rPr>
            <w:rStyle w:val="CharSectno"/>
          </w:rPr>
          <w:t>10</w:t>
        </w:r>
        <w:r>
          <w:t>.</w:t>
        </w:r>
        <w:r>
          <w:tab/>
          <w:t>Regulation 20 amended</w:t>
        </w:r>
      </w:ins>
    </w:p>
    <w:p>
      <w:pPr>
        <w:pStyle w:val="nzSubsection"/>
        <w:rPr>
          <w:ins w:id="934" w:author="Master Repository Process" w:date="2021-07-31T10:25:00Z"/>
        </w:rPr>
      </w:pPr>
      <w:ins w:id="935" w:author="Master Repository Process" w:date="2021-07-31T10:25:00Z">
        <w:r>
          <w:tab/>
        </w:r>
        <w:r>
          <w:tab/>
          <w:t>After regulation 20(1) the following subregulation is inserted —</w:t>
        </w:r>
      </w:ins>
    </w:p>
    <w:p>
      <w:pPr>
        <w:pStyle w:val="MiscOpen"/>
        <w:ind w:left="600"/>
        <w:rPr>
          <w:ins w:id="936" w:author="Master Repository Process" w:date="2021-07-31T10:25:00Z"/>
        </w:rPr>
      </w:pPr>
      <w:ins w:id="937" w:author="Master Repository Process" w:date="2021-07-31T10:25:00Z">
        <w:r>
          <w:t xml:space="preserve">“    </w:t>
        </w:r>
      </w:ins>
    </w:p>
    <w:p>
      <w:pPr>
        <w:pStyle w:val="nzSubsection"/>
        <w:rPr>
          <w:ins w:id="938" w:author="Master Repository Process" w:date="2021-07-31T10:25:00Z"/>
        </w:rPr>
      </w:pPr>
      <w:ins w:id="939" w:author="Master Repository Process" w:date="2021-07-31T10:25:00Z">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ins>
    </w:p>
    <w:p>
      <w:pPr>
        <w:pStyle w:val="MiscClose"/>
        <w:rPr>
          <w:ins w:id="940" w:author="Master Repository Process" w:date="2021-07-31T10:25:00Z"/>
        </w:rPr>
      </w:pPr>
      <w:ins w:id="941" w:author="Master Repository Process" w:date="2021-07-31T10:25:00Z">
        <w:r>
          <w:t xml:space="preserve">    ”.</w:t>
        </w:r>
      </w:ins>
    </w:p>
    <w:p>
      <w:pPr>
        <w:pStyle w:val="nzHeading5"/>
        <w:rPr>
          <w:ins w:id="942" w:author="Master Repository Process" w:date="2021-07-31T10:25:00Z"/>
        </w:rPr>
      </w:pPr>
      <w:ins w:id="943" w:author="Master Repository Process" w:date="2021-07-31T10:25:00Z">
        <w:r>
          <w:rPr>
            <w:rStyle w:val="CharSectno"/>
          </w:rPr>
          <w:t>11</w:t>
        </w:r>
        <w:r>
          <w:t>.</w:t>
        </w:r>
        <w:r>
          <w:tab/>
          <w:t>Regulation 21 amended</w:t>
        </w:r>
      </w:ins>
    </w:p>
    <w:p>
      <w:pPr>
        <w:pStyle w:val="nzSubsection"/>
        <w:rPr>
          <w:ins w:id="944" w:author="Master Repository Process" w:date="2021-07-31T10:25:00Z"/>
        </w:rPr>
      </w:pPr>
      <w:ins w:id="945" w:author="Master Repository Process" w:date="2021-07-31T10:25:00Z">
        <w:r>
          <w:tab/>
          <w:t>(1)</w:t>
        </w:r>
        <w:r>
          <w:tab/>
          <w:t>Regulation 21 is amended by inserting before “Where” the subregulation designation “(1)”.</w:t>
        </w:r>
      </w:ins>
    </w:p>
    <w:p>
      <w:pPr>
        <w:pStyle w:val="nzSubsection"/>
        <w:keepNext/>
        <w:rPr>
          <w:ins w:id="946" w:author="Master Repository Process" w:date="2021-07-31T10:25:00Z"/>
        </w:rPr>
      </w:pPr>
      <w:ins w:id="947" w:author="Master Repository Process" w:date="2021-07-31T10:25:00Z">
        <w:r>
          <w:tab/>
          <w:t>(2)</w:t>
        </w:r>
        <w:r>
          <w:tab/>
          <w:t xml:space="preserve">At the end of regulation 21 the following subregulation is inserted — </w:t>
        </w:r>
      </w:ins>
    </w:p>
    <w:p>
      <w:pPr>
        <w:pStyle w:val="MiscOpen"/>
        <w:ind w:left="595"/>
        <w:rPr>
          <w:ins w:id="948" w:author="Master Repository Process" w:date="2021-07-31T10:25:00Z"/>
        </w:rPr>
      </w:pPr>
      <w:ins w:id="949" w:author="Master Repository Process" w:date="2021-07-31T10:25:00Z">
        <w:r>
          <w:t xml:space="preserve">“    </w:t>
        </w:r>
      </w:ins>
    </w:p>
    <w:p>
      <w:pPr>
        <w:pStyle w:val="nzSubsection"/>
        <w:rPr>
          <w:ins w:id="950" w:author="Master Repository Process" w:date="2021-07-31T10:25:00Z"/>
        </w:rPr>
      </w:pPr>
      <w:ins w:id="951" w:author="Master Repository Process" w:date="2021-07-31T10:25:00Z">
        <w:r>
          <w:tab/>
          <w:t>(2)</w:t>
        </w:r>
        <w:r>
          <w:tab/>
          <w:t xml:space="preserve">Where — </w:t>
        </w:r>
      </w:ins>
    </w:p>
    <w:p>
      <w:pPr>
        <w:pStyle w:val="nzIndenta"/>
        <w:rPr>
          <w:ins w:id="952" w:author="Master Repository Process" w:date="2021-07-31T10:25:00Z"/>
        </w:rPr>
      </w:pPr>
      <w:ins w:id="953" w:author="Master Repository Process" w:date="2021-07-31T10:25:00Z">
        <w:r>
          <w:tab/>
          <w:t>(a)</w:t>
        </w:r>
        <w:r>
          <w:tab/>
          <w:t>a certificate of classification has been issued for a portion of an uncompleted building; and</w:t>
        </w:r>
      </w:ins>
    </w:p>
    <w:p>
      <w:pPr>
        <w:pStyle w:val="nzIndenta"/>
        <w:rPr>
          <w:ins w:id="954" w:author="Master Repository Process" w:date="2021-07-31T10:25:00Z"/>
        </w:rPr>
      </w:pPr>
      <w:ins w:id="955" w:author="Master Repository Process" w:date="2021-07-31T10:25:00Z">
        <w:r>
          <w:tab/>
          <w:t>(b)</w:t>
        </w:r>
        <w:r>
          <w:tab/>
          <w:t>a building approval certificate is issued in relation to unauthorised building work on the building; and</w:t>
        </w:r>
      </w:ins>
    </w:p>
    <w:p>
      <w:pPr>
        <w:pStyle w:val="nzIndenta"/>
        <w:rPr>
          <w:ins w:id="956" w:author="Master Repository Process" w:date="2021-07-31T10:25:00Z"/>
        </w:rPr>
      </w:pPr>
      <w:ins w:id="957" w:author="Master Repository Process" w:date="2021-07-31T10:25:00Z">
        <w:r>
          <w:tab/>
          <w:t>(c)</w:t>
        </w:r>
        <w:r>
          <w:tab/>
          <w:t>the local government approves the occupation of a further portion of the building,</w:t>
        </w:r>
      </w:ins>
    </w:p>
    <w:p>
      <w:pPr>
        <w:pStyle w:val="nzSubsection"/>
        <w:rPr>
          <w:ins w:id="958" w:author="Master Repository Process" w:date="2021-07-31T10:25:00Z"/>
        </w:rPr>
      </w:pPr>
      <w:ins w:id="959" w:author="Master Repository Process" w:date="2021-07-31T10:25:00Z">
        <w:r>
          <w:tab/>
        </w:r>
        <w:r>
          <w:tab/>
          <w:t xml:space="preserve">it shall — </w:t>
        </w:r>
      </w:ins>
    </w:p>
    <w:p>
      <w:pPr>
        <w:pStyle w:val="nzIndenta"/>
        <w:rPr>
          <w:ins w:id="960" w:author="Master Repository Process" w:date="2021-07-31T10:25:00Z"/>
        </w:rPr>
      </w:pPr>
      <w:ins w:id="961" w:author="Master Repository Process" w:date="2021-07-31T10:25:00Z">
        <w:r>
          <w:tab/>
          <w:t>(d)</w:t>
        </w:r>
        <w:r>
          <w:tab/>
          <w:t>revoke that certificate; and</w:t>
        </w:r>
      </w:ins>
    </w:p>
    <w:p>
      <w:pPr>
        <w:pStyle w:val="nzIndenta"/>
        <w:rPr>
          <w:ins w:id="962" w:author="Master Repository Process" w:date="2021-07-31T10:25:00Z"/>
        </w:rPr>
      </w:pPr>
      <w:ins w:id="963" w:author="Master Repository Process" w:date="2021-07-31T10:25:00Z">
        <w:r>
          <w:tab/>
          <w:t>(e)</w:t>
        </w:r>
        <w:r>
          <w:tab/>
          <w:t>issue a further certificate of classification in accordance with regulation 20 covering all portions of the building for which approval to occupy has been given by the local government.</w:t>
        </w:r>
      </w:ins>
    </w:p>
    <w:p>
      <w:pPr>
        <w:pStyle w:val="MiscClose"/>
        <w:rPr>
          <w:ins w:id="964" w:author="Master Repository Process" w:date="2021-07-31T10:25:00Z"/>
        </w:rPr>
      </w:pPr>
      <w:ins w:id="965" w:author="Master Repository Process" w:date="2021-07-31T10:25:00Z">
        <w:r>
          <w:t xml:space="preserve">    ”.</w:t>
        </w:r>
      </w:ins>
    </w:p>
    <w:p>
      <w:pPr>
        <w:pStyle w:val="nzHeading5"/>
        <w:rPr>
          <w:ins w:id="966" w:author="Master Repository Process" w:date="2021-07-31T10:25:00Z"/>
        </w:rPr>
      </w:pPr>
      <w:ins w:id="967" w:author="Master Repository Process" w:date="2021-07-31T10:25:00Z">
        <w:r>
          <w:rPr>
            <w:rStyle w:val="CharSectno"/>
          </w:rPr>
          <w:t>12</w:t>
        </w:r>
        <w:r>
          <w:t>.</w:t>
        </w:r>
        <w:r>
          <w:tab/>
          <w:t>Regulation 24 amended</w:t>
        </w:r>
      </w:ins>
    </w:p>
    <w:p>
      <w:pPr>
        <w:pStyle w:val="nzSubsection"/>
        <w:rPr>
          <w:ins w:id="968" w:author="Master Repository Process" w:date="2021-07-31T10:25:00Z"/>
        </w:rPr>
      </w:pPr>
      <w:ins w:id="969" w:author="Master Repository Process" w:date="2021-07-31T10:25:00Z">
        <w:r>
          <w:tab/>
          <w:t>(1)</w:t>
        </w:r>
        <w:r>
          <w:tab/>
          <w:t>After regulation 24(2) and before the Table to the regulation the following subregulations are inserted —</w:t>
        </w:r>
      </w:ins>
    </w:p>
    <w:p>
      <w:pPr>
        <w:pStyle w:val="MiscOpen"/>
        <w:ind w:left="600"/>
        <w:rPr>
          <w:ins w:id="970" w:author="Master Repository Process" w:date="2021-07-31T10:25:00Z"/>
        </w:rPr>
      </w:pPr>
      <w:ins w:id="971" w:author="Master Repository Process" w:date="2021-07-31T10:25:00Z">
        <w:r>
          <w:t xml:space="preserve">“    </w:t>
        </w:r>
      </w:ins>
    </w:p>
    <w:p>
      <w:pPr>
        <w:pStyle w:val="nzSubsection"/>
        <w:rPr>
          <w:ins w:id="972" w:author="Master Repository Process" w:date="2021-07-31T10:25:00Z"/>
        </w:rPr>
      </w:pPr>
      <w:ins w:id="973" w:author="Master Repository Process" w:date="2021-07-31T10:25:00Z">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ins>
    </w:p>
    <w:p>
      <w:pPr>
        <w:pStyle w:val="nzSubsection"/>
        <w:rPr>
          <w:ins w:id="974" w:author="Master Repository Process" w:date="2021-07-31T10:25:00Z"/>
        </w:rPr>
      </w:pPr>
      <w:ins w:id="975" w:author="Master Repository Process" w:date="2021-07-31T10:25:00Z">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ins>
    </w:p>
    <w:p>
      <w:pPr>
        <w:pStyle w:val="MiscClose"/>
        <w:rPr>
          <w:ins w:id="976" w:author="Master Repository Process" w:date="2021-07-31T10:25:00Z"/>
        </w:rPr>
      </w:pPr>
      <w:ins w:id="977" w:author="Master Repository Process" w:date="2021-07-31T10:25:00Z">
        <w:r>
          <w:t xml:space="preserve">    ”.</w:t>
        </w:r>
      </w:ins>
    </w:p>
    <w:p>
      <w:pPr>
        <w:pStyle w:val="nzSubsection"/>
        <w:keepNext/>
        <w:rPr>
          <w:ins w:id="978" w:author="Master Repository Process" w:date="2021-07-31T10:25:00Z"/>
        </w:rPr>
      </w:pPr>
      <w:ins w:id="979" w:author="Master Repository Process" w:date="2021-07-31T10:25:00Z">
        <w:r>
          <w:tab/>
          <w:t>(2)</w:t>
        </w:r>
        <w:r>
          <w:tab/>
          <w:t>The Table to regulation 24 is amended by deleting “$40.” in both places where it occurs and inserting instead —</w:t>
        </w:r>
      </w:ins>
    </w:p>
    <w:p>
      <w:pPr>
        <w:pStyle w:val="nzSubsection"/>
        <w:rPr>
          <w:ins w:id="980" w:author="Master Repository Process" w:date="2021-07-31T10:25:00Z"/>
        </w:rPr>
      </w:pPr>
      <w:ins w:id="981" w:author="Master Repository Process" w:date="2021-07-31T10:25:00Z">
        <w:r>
          <w:tab/>
        </w:r>
        <w:r>
          <w:tab/>
          <w:t>“    $85.    ”.</w:t>
        </w:r>
      </w:ins>
    </w:p>
    <w:p>
      <w:pPr>
        <w:pStyle w:val="nzHeading5"/>
        <w:rPr>
          <w:ins w:id="982" w:author="Master Repository Process" w:date="2021-07-31T10:25:00Z"/>
        </w:rPr>
      </w:pPr>
      <w:ins w:id="983" w:author="Master Repository Process" w:date="2021-07-31T10:25:00Z">
        <w:r>
          <w:rPr>
            <w:rStyle w:val="CharSectno"/>
          </w:rPr>
          <w:t>13</w:t>
        </w:r>
        <w:r>
          <w:t>.</w:t>
        </w:r>
        <w:r>
          <w:tab/>
          <w:t>Regulation 24A inserted</w:t>
        </w:r>
      </w:ins>
    </w:p>
    <w:p>
      <w:pPr>
        <w:pStyle w:val="nzSubsection"/>
        <w:rPr>
          <w:ins w:id="984" w:author="Master Repository Process" w:date="2021-07-31T10:25:00Z"/>
        </w:rPr>
      </w:pPr>
      <w:ins w:id="985" w:author="Master Repository Process" w:date="2021-07-31T10:25:00Z">
        <w:r>
          <w:tab/>
        </w:r>
        <w:r>
          <w:tab/>
          <w:t>After regulation 24 the following regulation is inserted in Part 6 —</w:t>
        </w:r>
      </w:ins>
    </w:p>
    <w:p>
      <w:pPr>
        <w:pStyle w:val="MiscOpen"/>
        <w:rPr>
          <w:ins w:id="986" w:author="Master Repository Process" w:date="2021-07-31T10:25:00Z"/>
        </w:rPr>
      </w:pPr>
      <w:ins w:id="987" w:author="Master Repository Process" w:date="2021-07-31T10:25:00Z">
        <w:r>
          <w:t xml:space="preserve">“    </w:t>
        </w:r>
      </w:ins>
    </w:p>
    <w:p>
      <w:pPr>
        <w:pStyle w:val="nzHeading5"/>
        <w:rPr>
          <w:ins w:id="988" w:author="Master Repository Process" w:date="2021-07-31T10:25:00Z"/>
        </w:rPr>
      </w:pPr>
      <w:ins w:id="989" w:author="Master Repository Process" w:date="2021-07-31T10:25:00Z">
        <w:r>
          <w:t>24A.</w:t>
        </w:r>
        <w:r>
          <w:tab/>
          <w:t>Scale of fees: application for building approval certificate for unauthorised building work</w:t>
        </w:r>
      </w:ins>
    </w:p>
    <w:p>
      <w:pPr>
        <w:pStyle w:val="nzSubsection"/>
        <w:rPr>
          <w:ins w:id="990" w:author="Master Repository Process" w:date="2021-07-31T10:25:00Z"/>
        </w:rPr>
      </w:pPr>
      <w:ins w:id="991" w:author="Master Repository Process" w:date="2021-07-31T10:25:00Z">
        <w:r>
          <w:tab/>
          <w:t>(1)</w:t>
        </w:r>
        <w:r>
          <w:tab/>
          <w:t>The scale of fees set out in the Table to this regulation shall be chargeable by and received by a local government in relation to an application for a building approval certificate.</w:t>
        </w:r>
      </w:ins>
    </w:p>
    <w:p>
      <w:pPr>
        <w:pStyle w:val="nzSubsection"/>
        <w:rPr>
          <w:ins w:id="992" w:author="Master Repository Process" w:date="2021-07-31T10:25:00Z"/>
        </w:rPr>
      </w:pPr>
      <w:ins w:id="993" w:author="Master Repository Process" w:date="2021-07-31T10:25:00Z">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ins>
    </w:p>
    <w:p>
      <w:pPr>
        <w:pStyle w:val="nzSubsection"/>
        <w:rPr>
          <w:ins w:id="994" w:author="Master Repository Process" w:date="2021-07-31T10:25:00Z"/>
        </w:rPr>
      </w:pPr>
      <w:ins w:id="995" w:author="Master Repository Process" w:date="2021-07-31T10:25:00Z">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ins>
    </w:p>
    <w:p>
      <w:pPr>
        <w:pStyle w:val="nzMiscellaneousHeading"/>
        <w:rPr>
          <w:ins w:id="996" w:author="Master Repository Process" w:date="2021-07-31T10:25:00Z"/>
        </w:rPr>
      </w:pPr>
      <w:ins w:id="997" w:author="Master Repository Process" w:date="2021-07-31T10:25:00Z">
        <w:r>
          <w:rPr>
            <w:b/>
          </w:rPr>
          <w:t>Scale of fees</w:t>
        </w:r>
      </w:ins>
    </w:p>
    <w:tbl>
      <w:tblPr>
        <w:tblW w:w="0" w:type="auto"/>
        <w:tblInd w:w="1242" w:type="dxa"/>
        <w:tblLayout w:type="fixed"/>
        <w:tblLook w:val="0000" w:firstRow="0" w:lastRow="0" w:firstColumn="0" w:lastColumn="0" w:noHBand="0" w:noVBand="0"/>
      </w:tblPr>
      <w:tblGrid>
        <w:gridCol w:w="2552"/>
        <w:gridCol w:w="3260"/>
      </w:tblGrid>
      <w:tr>
        <w:trPr>
          <w:tblHeader/>
          <w:ins w:id="998" w:author="Master Repository Process" w:date="2021-07-31T10:25:00Z"/>
        </w:trPr>
        <w:tc>
          <w:tcPr>
            <w:tcW w:w="2552" w:type="dxa"/>
            <w:tcBorders>
              <w:top w:val="single" w:sz="4" w:space="0" w:color="auto"/>
              <w:bottom w:val="single" w:sz="4" w:space="0" w:color="auto"/>
            </w:tcBorders>
          </w:tcPr>
          <w:p>
            <w:pPr>
              <w:pStyle w:val="nzTable"/>
              <w:rPr>
                <w:ins w:id="999" w:author="Master Repository Process" w:date="2021-07-31T10:25:00Z"/>
              </w:rPr>
            </w:pPr>
            <w:ins w:id="1000" w:author="Master Repository Process" w:date="2021-07-31T10:25:00Z">
              <w:r>
                <w:rPr>
                  <w:b/>
                </w:rPr>
                <w:t>Description</w:t>
              </w:r>
            </w:ins>
          </w:p>
        </w:tc>
        <w:tc>
          <w:tcPr>
            <w:tcW w:w="3260" w:type="dxa"/>
            <w:tcBorders>
              <w:top w:val="single" w:sz="4" w:space="0" w:color="auto"/>
              <w:bottom w:val="single" w:sz="4" w:space="0" w:color="auto"/>
            </w:tcBorders>
          </w:tcPr>
          <w:p>
            <w:pPr>
              <w:pStyle w:val="nzTable"/>
              <w:rPr>
                <w:ins w:id="1001" w:author="Master Repository Process" w:date="2021-07-31T10:25:00Z"/>
              </w:rPr>
            </w:pPr>
            <w:ins w:id="1002" w:author="Master Repository Process" w:date="2021-07-31T10:25:00Z">
              <w:r>
                <w:rPr>
                  <w:b/>
                </w:rPr>
                <w:t>Fee</w:t>
              </w:r>
            </w:ins>
          </w:p>
        </w:tc>
      </w:tr>
      <w:tr>
        <w:trPr>
          <w:ins w:id="1003" w:author="Master Repository Process" w:date="2021-07-31T10:25:00Z"/>
        </w:trPr>
        <w:tc>
          <w:tcPr>
            <w:tcW w:w="2552" w:type="dxa"/>
          </w:tcPr>
          <w:p>
            <w:pPr>
              <w:pStyle w:val="nzTable"/>
              <w:rPr>
                <w:ins w:id="1004" w:author="Master Repository Process" w:date="2021-07-31T10:25:00Z"/>
              </w:rPr>
            </w:pPr>
            <w:ins w:id="1005" w:author="Master Repository Process" w:date="2021-07-31T10:25:00Z">
              <w:r>
                <w:t>For the issue of a building approval certificate in relation to a building of Class 1 or 10.</w:t>
              </w:r>
            </w:ins>
          </w:p>
        </w:tc>
        <w:tc>
          <w:tcPr>
            <w:tcW w:w="3260" w:type="dxa"/>
          </w:tcPr>
          <w:p>
            <w:pPr>
              <w:pStyle w:val="nzTable"/>
              <w:rPr>
                <w:ins w:id="1006" w:author="Master Repository Process" w:date="2021-07-31T10:25:00Z"/>
              </w:rPr>
            </w:pPr>
            <w:ins w:id="1007" w:author="Master Repository Process" w:date="2021-07-31T10:25:00Z">
              <w:r>
                <w:t>0.7% of 10/11 of the estimated current value of the unauthorised building work as determined by the local government, but not less than $170.</w:t>
              </w:r>
            </w:ins>
          </w:p>
        </w:tc>
      </w:tr>
      <w:tr>
        <w:trPr>
          <w:ins w:id="1008" w:author="Master Repository Process" w:date="2021-07-31T10:25:00Z"/>
        </w:trPr>
        <w:tc>
          <w:tcPr>
            <w:tcW w:w="2552" w:type="dxa"/>
            <w:tcBorders>
              <w:bottom w:val="single" w:sz="4" w:space="0" w:color="auto"/>
            </w:tcBorders>
          </w:tcPr>
          <w:p>
            <w:pPr>
              <w:pStyle w:val="nzTable"/>
              <w:rPr>
                <w:ins w:id="1009" w:author="Master Repository Process" w:date="2021-07-31T10:25:00Z"/>
              </w:rPr>
            </w:pPr>
            <w:ins w:id="1010" w:author="Master Repository Process" w:date="2021-07-31T10:25:00Z">
              <w:r>
                <w:t>For the issue of a building approval certificate in relation to a building other than a building of Class 1 or 10.</w:t>
              </w:r>
            </w:ins>
          </w:p>
        </w:tc>
        <w:tc>
          <w:tcPr>
            <w:tcW w:w="3260" w:type="dxa"/>
            <w:tcBorders>
              <w:bottom w:val="single" w:sz="4" w:space="0" w:color="auto"/>
            </w:tcBorders>
          </w:tcPr>
          <w:p>
            <w:pPr>
              <w:pStyle w:val="nzTable"/>
              <w:rPr>
                <w:ins w:id="1011" w:author="Master Repository Process" w:date="2021-07-31T10:25:00Z"/>
              </w:rPr>
            </w:pPr>
            <w:ins w:id="1012" w:author="Master Repository Process" w:date="2021-07-31T10:25:00Z">
              <w:r>
                <w:t>0.4% of 10/11 of the estimated current value of the unauthorised building work as determined by the local government, but not less than $170.</w:t>
              </w:r>
            </w:ins>
          </w:p>
        </w:tc>
      </w:tr>
    </w:tbl>
    <w:p>
      <w:pPr>
        <w:pStyle w:val="MiscClose"/>
        <w:rPr>
          <w:ins w:id="1013" w:author="Master Repository Process" w:date="2021-07-31T10:25:00Z"/>
        </w:rPr>
      </w:pPr>
      <w:ins w:id="1014" w:author="Master Repository Process" w:date="2021-07-31T10:25:00Z">
        <w:r>
          <w:t xml:space="preserve">    ”.</w:t>
        </w:r>
      </w:ins>
    </w:p>
    <w:p>
      <w:pPr>
        <w:pStyle w:val="nzHeading5"/>
        <w:rPr>
          <w:ins w:id="1015" w:author="Master Repository Process" w:date="2021-07-31T10:25:00Z"/>
        </w:rPr>
      </w:pPr>
      <w:ins w:id="1016" w:author="Master Repository Process" w:date="2021-07-31T10:25:00Z">
        <w:r>
          <w:rPr>
            <w:rStyle w:val="CharSectno"/>
          </w:rPr>
          <w:t>14</w:t>
        </w:r>
        <w:r>
          <w:t>.</w:t>
        </w:r>
        <w:r>
          <w:tab/>
          <w:t>Various references to building surveyor amended</w:t>
        </w:r>
      </w:ins>
    </w:p>
    <w:p>
      <w:pPr>
        <w:pStyle w:val="nzSubsection"/>
        <w:rPr>
          <w:ins w:id="1017" w:author="Master Repository Process" w:date="2021-07-31T10:25:00Z"/>
        </w:rPr>
      </w:pPr>
      <w:ins w:id="1018" w:author="Master Repository Process" w:date="2021-07-31T10:25:00Z">
        <w:r>
          <w:tab/>
          <w:t>(1)</w:t>
        </w:r>
        <w:r>
          <w:tab/>
          <w:t>Each provision listed in the Table to this subregulation is amended by inserting after “building surveyor” —</w:t>
        </w:r>
      </w:ins>
    </w:p>
    <w:p>
      <w:pPr>
        <w:pStyle w:val="nzSubsection"/>
        <w:rPr>
          <w:ins w:id="1019" w:author="Master Repository Process" w:date="2021-07-31T10:25:00Z"/>
        </w:rPr>
      </w:pPr>
      <w:ins w:id="1020" w:author="Master Repository Process" w:date="2021-07-31T10:25:00Z">
        <w:r>
          <w:tab/>
        </w:r>
        <w:r>
          <w:tab/>
          <w:t>“    of the local government    ”.</w:t>
        </w:r>
      </w:ins>
    </w:p>
    <w:p>
      <w:pPr>
        <w:pStyle w:val="nzMiscellaneousHeading"/>
        <w:rPr>
          <w:ins w:id="1021" w:author="Master Repository Process" w:date="2021-07-31T10:25:00Z"/>
        </w:rPr>
      </w:pPr>
      <w:ins w:id="1022" w:author="Master Repository Process" w:date="2021-07-31T10:25:00Z">
        <w:r>
          <w:rPr>
            <w:b/>
          </w:rPr>
          <w:tab/>
          <w:t>Table</w:t>
        </w:r>
      </w:ins>
    </w:p>
    <w:tbl>
      <w:tblPr>
        <w:tblW w:w="0" w:type="auto"/>
        <w:tblInd w:w="959" w:type="dxa"/>
        <w:tblLayout w:type="fixed"/>
        <w:tblLook w:val="0000" w:firstRow="0" w:lastRow="0" w:firstColumn="0" w:lastColumn="0" w:noHBand="0" w:noVBand="0"/>
      </w:tblPr>
      <w:tblGrid>
        <w:gridCol w:w="2692"/>
        <w:gridCol w:w="2553"/>
      </w:tblGrid>
      <w:tr>
        <w:trPr>
          <w:ins w:id="1023" w:author="Master Repository Process" w:date="2021-07-31T10:25:00Z"/>
        </w:trPr>
        <w:tc>
          <w:tcPr>
            <w:tcW w:w="2692" w:type="dxa"/>
          </w:tcPr>
          <w:p>
            <w:pPr>
              <w:pStyle w:val="nzTable"/>
              <w:rPr>
                <w:ins w:id="1024" w:author="Master Repository Process" w:date="2021-07-31T10:25:00Z"/>
              </w:rPr>
            </w:pPr>
            <w:ins w:id="1025" w:author="Master Repository Process" w:date="2021-07-31T10:25:00Z">
              <w:r>
                <w:t>r. 10(2)</w:t>
              </w:r>
            </w:ins>
          </w:p>
        </w:tc>
        <w:tc>
          <w:tcPr>
            <w:tcW w:w="2553" w:type="dxa"/>
          </w:tcPr>
          <w:p>
            <w:pPr>
              <w:pStyle w:val="nzTable"/>
              <w:rPr>
                <w:ins w:id="1026" w:author="Master Repository Process" w:date="2021-07-31T10:25:00Z"/>
              </w:rPr>
            </w:pPr>
            <w:ins w:id="1027" w:author="Master Repository Process" w:date="2021-07-31T10:25:00Z">
              <w:r>
                <w:t>r. 26(1)</w:t>
              </w:r>
            </w:ins>
          </w:p>
        </w:tc>
      </w:tr>
      <w:tr>
        <w:trPr>
          <w:ins w:id="1028" w:author="Master Repository Process" w:date="2021-07-31T10:25:00Z"/>
        </w:trPr>
        <w:tc>
          <w:tcPr>
            <w:tcW w:w="2692" w:type="dxa"/>
          </w:tcPr>
          <w:p>
            <w:pPr>
              <w:pStyle w:val="nzTable"/>
              <w:rPr>
                <w:ins w:id="1029" w:author="Master Repository Process" w:date="2021-07-31T10:25:00Z"/>
              </w:rPr>
            </w:pPr>
            <w:ins w:id="1030" w:author="Master Repository Process" w:date="2021-07-31T10:25:00Z">
              <w:r>
                <w:t>r. 11(1)</w:t>
              </w:r>
            </w:ins>
          </w:p>
        </w:tc>
        <w:tc>
          <w:tcPr>
            <w:tcW w:w="2553" w:type="dxa"/>
          </w:tcPr>
          <w:p>
            <w:pPr>
              <w:pStyle w:val="nzTable"/>
              <w:rPr>
                <w:ins w:id="1031" w:author="Master Repository Process" w:date="2021-07-31T10:25:00Z"/>
              </w:rPr>
            </w:pPr>
            <w:ins w:id="1032" w:author="Master Repository Process" w:date="2021-07-31T10:25:00Z">
              <w:r>
                <w:t>r. 27(2)</w:t>
              </w:r>
            </w:ins>
          </w:p>
        </w:tc>
      </w:tr>
      <w:tr>
        <w:trPr>
          <w:ins w:id="1033" w:author="Master Repository Process" w:date="2021-07-31T10:25:00Z"/>
        </w:trPr>
        <w:tc>
          <w:tcPr>
            <w:tcW w:w="2692" w:type="dxa"/>
          </w:tcPr>
          <w:p>
            <w:pPr>
              <w:pStyle w:val="nzTable"/>
              <w:rPr>
                <w:ins w:id="1034" w:author="Master Repository Process" w:date="2021-07-31T10:25:00Z"/>
              </w:rPr>
            </w:pPr>
            <w:ins w:id="1035" w:author="Master Repository Process" w:date="2021-07-31T10:25:00Z">
              <w:r>
                <w:t>r. 12(1)</w:t>
              </w:r>
            </w:ins>
          </w:p>
        </w:tc>
        <w:tc>
          <w:tcPr>
            <w:tcW w:w="2553" w:type="dxa"/>
          </w:tcPr>
          <w:p>
            <w:pPr>
              <w:pStyle w:val="nzTable"/>
              <w:rPr>
                <w:ins w:id="1036" w:author="Master Repository Process" w:date="2021-07-31T10:25:00Z"/>
              </w:rPr>
            </w:pPr>
            <w:ins w:id="1037" w:author="Master Repository Process" w:date="2021-07-31T10:25:00Z">
              <w:r>
                <w:t>r. 28</w:t>
              </w:r>
            </w:ins>
          </w:p>
        </w:tc>
      </w:tr>
      <w:tr>
        <w:trPr>
          <w:ins w:id="1038" w:author="Master Repository Process" w:date="2021-07-31T10:25:00Z"/>
        </w:trPr>
        <w:tc>
          <w:tcPr>
            <w:tcW w:w="2692" w:type="dxa"/>
          </w:tcPr>
          <w:p>
            <w:pPr>
              <w:pStyle w:val="nzTable"/>
              <w:rPr>
                <w:ins w:id="1039" w:author="Master Repository Process" w:date="2021-07-31T10:25:00Z"/>
              </w:rPr>
            </w:pPr>
            <w:ins w:id="1040" w:author="Master Repository Process" w:date="2021-07-31T10:25:00Z">
              <w:r>
                <w:t>r. 13(1)(b)</w:t>
              </w:r>
            </w:ins>
          </w:p>
        </w:tc>
        <w:tc>
          <w:tcPr>
            <w:tcW w:w="2553" w:type="dxa"/>
          </w:tcPr>
          <w:p>
            <w:pPr>
              <w:pStyle w:val="nzTable"/>
              <w:rPr>
                <w:ins w:id="1041" w:author="Master Repository Process" w:date="2021-07-31T10:25:00Z"/>
              </w:rPr>
            </w:pPr>
            <w:ins w:id="1042" w:author="Master Repository Process" w:date="2021-07-31T10:25:00Z">
              <w:r>
                <w:t>r. 29(1)</w:t>
              </w:r>
            </w:ins>
          </w:p>
        </w:tc>
      </w:tr>
      <w:tr>
        <w:trPr>
          <w:ins w:id="1043" w:author="Master Repository Process" w:date="2021-07-31T10:25:00Z"/>
        </w:trPr>
        <w:tc>
          <w:tcPr>
            <w:tcW w:w="2692" w:type="dxa"/>
          </w:tcPr>
          <w:p>
            <w:pPr>
              <w:pStyle w:val="nzTable"/>
              <w:rPr>
                <w:ins w:id="1044" w:author="Master Repository Process" w:date="2021-07-31T10:25:00Z"/>
              </w:rPr>
            </w:pPr>
            <w:ins w:id="1045" w:author="Master Repository Process" w:date="2021-07-31T10:25:00Z">
              <w:r>
                <w:t>r. 14(1)</w:t>
              </w:r>
            </w:ins>
          </w:p>
        </w:tc>
        <w:tc>
          <w:tcPr>
            <w:tcW w:w="2553" w:type="dxa"/>
          </w:tcPr>
          <w:p>
            <w:pPr>
              <w:pStyle w:val="nzTable"/>
              <w:rPr>
                <w:ins w:id="1046" w:author="Master Repository Process" w:date="2021-07-31T10:25:00Z"/>
              </w:rPr>
            </w:pPr>
            <w:ins w:id="1047" w:author="Master Repository Process" w:date="2021-07-31T10:25:00Z">
              <w:r>
                <w:t>r. 31(1)(c), (d) and (l)</w:t>
              </w:r>
            </w:ins>
          </w:p>
        </w:tc>
      </w:tr>
      <w:tr>
        <w:trPr>
          <w:ins w:id="1048" w:author="Master Repository Process" w:date="2021-07-31T10:25:00Z"/>
        </w:trPr>
        <w:tc>
          <w:tcPr>
            <w:tcW w:w="2692" w:type="dxa"/>
          </w:tcPr>
          <w:p>
            <w:pPr>
              <w:pStyle w:val="nzTable"/>
              <w:rPr>
                <w:ins w:id="1049" w:author="Master Repository Process" w:date="2021-07-31T10:25:00Z"/>
              </w:rPr>
            </w:pPr>
            <w:ins w:id="1050" w:author="Master Repository Process" w:date="2021-07-31T10:25:00Z">
              <w:r>
                <w:t>r. 18(1) and (3)</w:t>
              </w:r>
            </w:ins>
          </w:p>
        </w:tc>
        <w:tc>
          <w:tcPr>
            <w:tcW w:w="2553" w:type="dxa"/>
          </w:tcPr>
          <w:p>
            <w:pPr>
              <w:pStyle w:val="nzTable"/>
              <w:rPr>
                <w:ins w:id="1051" w:author="Master Repository Process" w:date="2021-07-31T10:25:00Z"/>
              </w:rPr>
            </w:pPr>
          </w:p>
        </w:tc>
      </w:tr>
    </w:tbl>
    <w:p>
      <w:pPr>
        <w:pStyle w:val="nzSubsection"/>
        <w:rPr>
          <w:ins w:id="1052" w:author="Master Repository Process" w:date="2021-07-31T10:25:00Z"/>
        </w:rPr>
      </w:pPr>
      <w:ins w:id="1053" w:author="Master Repository Process" w:date="2021-07-31T10:25:00Z">
        <w:r>
          <w:tab/>
          <w:t>(2)</w:t>
        </w:r>
        <w:r>
          <w:tab/>
          <w:t>Each provision listed in the Table to this subregulation is amended by deleting “building surveyor” and inserting instead —</w:t>
        </w:r>
      </w:ins>
    </w:p>
    <w:p>
      <w:pPr>
        <w:pStyle w:val="nzSubsection"/>
        <w:rPr>
          <w:ins w:id="1054" w:author="Master Repository Process" w:date="2021-07-31T10:25:00Z"/>
        </w:rPr>
      </w:pPr>
      <w:ins w:id="1055" w:author="Master Repository Process" w:date="2021-07-31T10:25:00Z">
        <w:r>
          <w:tab/>
        </w:r>
        <w:r>
          <w:tab/>
          <w:t>“    local government    ”.</w:t>
        </w:r>
      </w:ins>
    </w:p>
    <w:p>
      <w:pPr>
        <w:pStyle w:val="nzMiscellaneousHeading"/>
        <w:rPr>
          <w:ins w:id="1056" w:author="Master Repository Process" w:date="2021-07-31T10:25:00Z"/>
        </w:rPr>
      </w:pPr>
      <w:ins w:id="1057" w:author="Master Repository Process" w:date="2021-07-31T10:25:00Z">
        <w:r>
          <w:rPr>
            <w:b/>
          </w:rPr>
          <w:t>Table</w:t>
        </w:r>
      </w:ins>
    </w:p>
    <w:tbl>
      <w:tblPr>
        <w:tblW w:w="0" w:type="auto"/>
        <w:tblInd w:w="959" w:type="dxa"/>
        <w:tblLayout w:type="fixed"/>
        <w:tblLook w:val="0000" w:firstRow="0" w:lastRow="0" w:firstColumn="0" w:lastColumn="0" w:noHBand="0" w:noVBand="0"/>
      </w:tblPr>
      <w:tblGrid>
        <w:gridCol w:w="2692"/>
        <w:gridCol w:w="2553"/>
      </w:tblGrid>
      <w:tr>
        <w:trPr>
          <w:ins w:id="1058" w:author="Master Repository Process" w:date="2021-07-31T10:25:00Z"/>
        </w:trPr>
        <w:tc>
          <w:tcPr>
            <w:tcW w:w="2692" w:type="dxa"/>
          </w:tcPr>
          <w:p>
            <w:pPr>
              <w:pStyle w:val="nzTable"/>
              <w:rPr>
                <w:ins w:id="1059" w:author="Master Repository Process" w:date="2021-07-31T10:25:00Z"/>
              </w:rPr>
            </w:pPr>
            <w:ins w:id="1060" w:author="Master Repository Process" w:date="2021-07-31T10:25:00Z">
              <w:r>
                <w:t>r. 8(2) and (3)</w:t>
              </w:r>
            </w:ins>
          </w:p>
        </w:tc>
        <w:tc>
          <w:tcPr>
            <w:tcW w:w="2553" w:type="dxa"/>
          </w:tcPr>
          <w:p>
            <w:pPr>
              <w:pStyle w:val="nzTable"/>
              <w:rPr>
                <w:ins w:id="1061" w:author="Master Repository Process" w:date="2021-07-31T10:25:00Z"/>
              </w:rPr>
            </w:pPr>
            <w:ins w:id="1062" w:author="Master Repository Process" w:date="2021-07-31T10:25:00Z">
              <w:r>
                <w:t>r. 17 (twice)</w:t>
              </w:r>
            </w:ins>
          </w:p>
        </w:tc>
      </w:tr>
      <w:tr>
        <w:trPr>
          <w:ins w:id="1063" w:author="Master Repository Process" w:date="2021-07-31T10:25:00Z"/>
        </w:trPr>
        <w:tc>
          <w:tcPr>
            <w:tcW w:w="2692" w:type="dxa"/>
          </w:tcPr>
          <w:p>
            <w:pPr>
              <w:pStyle w:val="nzTable"/>
              <w:rPr>
                <w:ins w:id="1064" w:author="Master Repository Process" w:date="2021-07-31T10:25:00Z"/>
              </w:rPr>
            </w:pPr>
            <w:ins w:id="1065" w:author="Master Repository Process" w:date="2021-07-31T10:25:00Z">
              <w:r>
                <w:t>r. 11(1)(e)</w:t>
              </w:r>
            </w:ins>
          </w:p>
        </w:tc>
        <w:tc>
          <w:tcPr>
            <w:tcW w:w="2553" w:type="dxa"/>
          </w:tcPr>
          <w:p>
            <w:pPr>
              <w:pStyle w:val="nzTable"/>
              <w:rPr>
                <w:ins w:id="1066" w:author="Master Repository Process" w:date="2021-07-31T10:25:00Z"/>
              </w:rPr>
            </w:pPr>
          </w:p>
        </w:tc>
      </w:tr>
    </w:tbl>
    <w:p>
      <w:pPr>
        <w:pStyle w:val="nzHeading5"/>
        <w:rPr>
          <w:ins w:id="1067" w:author="Master Repository Process" w:date="2021-07-31T10:25:00Z"/>
        </w:rPr>
      </w:pPr>
      <w:ins w:id="1068" w:author="Master Repository Process" w:date="2021-07-31T10:25:00Z">
        <w:r>
          <w:rPr>
            <w:rStyle w:val="CharSectno"/>
          </w:rPr>
          <w:t>15</w:t>
        </w:r>
        <w:r>
          <w:t>.</w:t>
        </w:r>
        <w:r>
          <w:tab/>
          <w:t>Schedule 1 amended</w:t>
        </w:r>
      </w:ins>
    </w:p>
    <w:p>
      <w:pPr>
        <w:pStyle w:val="nzSubsection"/>
        <w:rPr>
          <w:ins w:id="1069" w:author="Master Repository Process" w:date="2021-07-31T10:25:00Z"/>
        </w:rPr>
      </w:pPr>
      <w:ins w:id="1070" w:author="Master Repository Process" w:date="2021-07-31T10:25:00Z">
        <w:r>
          <w:tab/>
          <w:t>(1)</w:t>
        </w:r>
        <w:r>
          <w:tab/>
          <w:t>Schedule 1 Form 4 is amended as follows:</w:t>
        </w:r>
      </w:ins>
    </w:p>
    <w:p>
      <w:pPr>
        <w:pStyle w:val="nzIndenta"/>
        <w:rPr>
          <w:ins w:id="1071" w:author="Master Repository Process" w:date="2021-07-31T10:25:00Z"/>
        </w:rPr>
      </w:pPr>
      <w:ins w:id="1072" w:author="Master Repository Process" w:date="2021-07-31T10:25:00Z">
        <w:r>
          <w:tab/>
          <w:t>(a)</w:t>
        </w:r>
        <w:r>
          <w:tab/>
          <w:t xml:space="preserve">after “Building surveyor” by inserting — </w:t>
        </w:r>
      </w:ins>
    </w:p>
    <w:p>
      <w:pPr>
        <w:pStyle w:val="nzIndenta"/>
        <w:rPr>
          <w:ins w:id="1073" w:author="Master Repository Process" w:date="2021-07-31T10:25:00Z"/>
        </w:rPr>
      </w:pPr>
      <w:ins w:id="1074" w:author="Master Repository Process" w:date="2021-07-31T10:25:00Z">
        <w:r>
          <w:tab/>
        </w:r>
        <w:r>
          <w:tab/>
          <w:t xml:space="preserve">“    </w:t>
        </w:r>
        <w:r>
          <w:rPr>
            <w:b/>
            <w:bCs/>
            <w:sz w:val="16"/>
          </w:rPr>
          <w:t>of the local government</w:t>
        </w:r>
        <w:r>
          <w:t xml:space="preserve">    ”;</w:t>
        </w:r>
      </w:ins>
    </w:p>
    <w:p>
      <w:pPr>
        <w:pStyle w:val="nzIndenta"/>
        <w:rPr>
          <w:ins w:id="1075" w:author="Master Repository Process" w:date="2021-07-31T10:25:00Z"/>
        </w:rPr>
      </w:pPr>
      <w:ins w:id="1076" w:author="Master Repository Process" w:date="2021-07-31T10:25:00Z">
        <w:r>
          <w:tab/>
          <w:t>(b)</w:t>
        </w:r>
        <w:r>
          <w:tab/>
          <w:t xml:space="preserve">in the note by inserting after “building surveyor” — </w:t>
        </w:r>
      </w:ins>
    </w:p>
    <w:p>
      <w:pPr>
        <w:pStyle w:val="nzIndenta"/>
        <w:rPr>
          <w:ins w:id="1077" w:author="Master Repository Process" w:date="2021-07-31T10:25:00Z"/>
        </w:rPr>
      </w:pPr>
      <w:ins w:id="1078" w:author="Master Repository Process" w:date="2021-07-31T10:25:00Z">
        <w:r>
          <w:tab/>
        </w:r>
        <w:r>
          <w:tab/>
          <w:t xml:space="preserve">“    </w:t>
        </w:r>
        <w:r>
          <w:rPr>
            <w:sz w:val="18"/>
          </w:rPr>
          <w:t>of the local government</w:t>
        </w:r>
        <w:r>
          <w:t xml:space="preserve">    ”;</w:t>
        </w:r>
      </w:ins>
    </w:p>
    <w:p>
      <w:pPr>
        <w:pStyle w:val="nzIndenta"/>
        <w:rPr>
          <w:ins w:id="1079" w:author="Master Repository Process" w:date="2021-07-31T10:25:00Z"/>
        </w:rPr>
      </w:pPr>
      <w:ins w:id="1080" w:author="Master Repository Process" w:date="2021-07-31T10:25:00Z">
        <w:r>
          <w:tab/>
          <w:t>(c)</w:t>
        </w:r>
        <w:r>
          <w:tab/>
          <w:t xml:space="preserve">by deleting “section 374” and inserting instead — </w:t>
        </w:r>
      </w:ins>
    </w:p>
    <w:p>
      <w:pPr>
        <w:pStyle w:val="nzIndenta"/>
        <w:rPr>
          <w:ins w:id="1081" w:author="Master Repository Process" w:date="2021-07-31T10:25:00Z"/>
        </w:rPr>
      </w:pPr>
      <w:ins w:id="1082" w:author="Master Repository Process" w:date="2021-07-31T10:25:00Z">
        <w:r>
          <w:tab/>
        </w:r>
        <w:r>
          <w:tab/>
          <w:t xml:space="preserve">“    </w:t>
        </w:r>
        <w:r>
          <w:rPr>
            <w:sz w:val="18"/>
          </w:rPr>
          <w:t>section 374AAD</w:t>
        </w:r>
        <w:r>
          <w:t xml:space="preserve">    ”.</w:t>
        </w:r>
      </w:ins>
    </w:p>
    <w:p>
      <w:pPr>
        <w:pStyle w:val="nzSubsection"/>
        <w:rPr>
          <w:ins w:id="1083" w:author="Master Repository Process" w:date="2021-07-31T10:25:00Z"/>
        </w:rPr>
      </w:pPr>
      <w:ins w:id="1084" w:author="Master Repository Process" w:date="2021-07-31T10:25:00Z">
        <w:r>
          <w:tab/>
          <w:t>(2)</w:t>
        </w:r>
        <w:r>
          <w:tab/>
          <w:t>Schedule 1 Form 5 is amended as follows:</w:t>
        </w:r>
      </w:ins>
    </w:p>
    <w:p>
      <w:pPr>
        <w:pStyle w:val="nzIndenta"/>
        <w:rPr>
          <w:ins w:id="1085" w:author="Master Repository Process" w:date="2021-07-31T10:25:00Z"/>
        </w:rPr>
      </w:pPr>
      <w:ins w:id="1086" w:author="Master Repository Process" w:date="2021-07-31T10:25:00Z">
        <w:r>
          <w:tab/>
          <w:t>(a)</w:t>
        </w:r>
        <w:r>
          <w:tab/>
          <w:t xml:space="preserve">after “Building surveyor” by inserting — </w:t>
        </w:r>
      </w:ins>
    </w:p>
    <w:p>
      <w:pPr>
        <w:pStyle w:val="nzIndenta"/>
        <w:rPr>
          <w:ins w:id="1087" w:author="Master Repository Process" w:date="2021-07-31T10:25:00Z"/>
        </w:rPr>
      </w:pPr>
      <w:ins w:id="1088" w:author="Master Repository Process" w:date="2021-07-31T10:25:00Z">
        <w:r>
          <w:tab/>
        </w:r>
        <w:r>
          <w:tab/>
          <w:t xml:space="preserve">“    </w:t>
        </w:r>
        <w:r>
          <w:rPr>
            <w:b/>
            <w:bCs/>
            <w:sz w:val="16"/>
          </w:rPr>
          <w:t>of the local government</w:t>
        </w:r>
        <w:r>
          <w:t xml:space="preserve">    ”;</w:t>
        </w:r>
      </w:ins>
    </w:p>
    <w:p>
      <w:pPr>
        <w:pStyle w:val="nzIndenta"/>
        <w:rPr>
          <w:ins w:id="1089" w:author="Master Repository Process" w:date="2021-07-31T10:25:00Z"/>
        </w:rPr>
      </w:pPr>
      <w:ins w:id="1090" w:author="Master Repository Process" w:date="2021-07-31T10:25:00Z">
        <w:r>
          <w:tab/>
          <w:t>(b)</w:t>
        </w:r>
        <w:r>
          <w:tab/>
          <w:t xml:space="preserve">in the note by inserting after “building surveyor” — </w:t>
        </w:r>
      </w:ins>
    </w:p>
    <w:p>
      <w:pPr>
        <w:pStyle w:val="nzIndenta"/>
        <w:rPr>
          <w:ins w:id="1091" w:author="Master Repository Process" w:date="2021-07-31T10:25:00Z"/>
        </w:rPr>
      </w:pPr>
      <w:ins w:id="1092" w:author="Master Repository Process" w:date="2021-07-31T10:25:00Z">
        <w:r>
          <w:tab/>
        </w:r>
        <w:r>
          <w:tab/>
          <w:t xml:space="preserve">“    </w:t>
        </w:r>
        <w:r>
          <w:rPr>
            <w:sz w:val="18"/>
          </w:rPr>
          <w:t>of the local government</w:t>
        </w:r>
        <w:r>
          <w:t xml:space="preserve">    ”.</w:t>
        </w:r>
      </w:ins>
    </w:p>
    <w:p>
      <w:pPr>
        <w:pStyle w:val="nzSubsection"/>
        <w:rPr>
          <w:ins w:id="1093" w:author="Master Repository Process" w:date="2021-07-31T10:25:00Z"/>
        </w:rPr>
      </w:pPr>
      <w:ins w:id="1094" w:author="Master Repository Process" w:date="2021-07-31T10:25:00Z">
        <w:r>
          <w:tab/>
          <w:t>(3)</w:t>
        </w:r>
        <w:r>
          <w:tab/>
          <w:t>Schedule 1 Form 6 is amended as follows:</w:t>
        </w:r>
      </w:ins>
    </w:p>
    <w:p>
      <w:pPr>
        <w:pStyle w:val="nzIndenta"/>
        <w:rPr>
          <w:ins w:id="1095" w:author="Master Repository Process" w:date="2021-07-31T10:25:00Z"/>
        </w:rPr>
      </w:pPr>
      <w:ins w:id="1096" w:author="Master Repository Process" w:date="2021-07-31T10:25:00Z">
        <w:r>
          <w:tab/>
          <w:t>(a)</w:t>
        </w:r>
        <w:r>
          <w:tab/>
          <w:t xml:space="preserve">after “Building surveyor” by inserting — </w:t>
        </w:r>
      </w:ins>
    </w:p>
    <w:p>
      <w:pPr>
        <w:pStyle w:val="nzIndenta"/>
        <w:rPr>
          <w:ins w:id="1097" w:author="Master Repository Process" w:date="2021-07-31T10:25:00Z"/>
        </w:rPr>
      </w:pPr>
      <w:ins w:id="1098" w:author="Master Repository Process" w:date="2021-07-31T10:25:00Z">
        <w:r>
          <w:tab/>
        </w:r>
        <w:r>
          <w:tab/>
          <w:t xml:space="preserve">“    </w:t>
        </w:r>
        <w:r>
          <w:rPr>
            <w:b/>
            <w:bCs/>
            <w:sz w:val="16"/>
          </w:rPr>
          <w:t>of the local government</w:t>
        </w:r>
        <w:r>
          <w:t xml:space="preserve">    ”;</w:t>
        </w:r>
      </w:ins>
    </w:p>
    <w:p>
      <w:pPr>
        <w:pStyle w:val="nzIndenta"/>
        <w:rPr>
          <w:ins w:id="1099" w:author="Master Repository Process" w:date="2021-07-31T10:25:00Z"/>
        </w:rPr>
      </w:pPr>
      <w:ins w:id="1100" w:author="Master Repository Process" w:date="2021-07-31T10:25:00Z">
        <w:r>
          <w:tab/>
          <w:t>(b)</w:t>
        </w:r>
        <w:r>
          <w:tab/>
          <w:t xml:space="preserve">in the conditions by inserting after “building surveyor” in each place where it occurs — </w:t>
        </w:r>
      </w:ins>
    </w:p>
    <w:p>
      <w:pPr>
        <w:pStyle w:val="nzIndenta"/>
        <w:rPr>
          <w:ins w:id="1101" w:author="Master Repository Process" w:date="2021-07-31T10:25:00Z"/>
        </w:rPr>
      </w:pPr>
      <w:ins w:id="1102" w:author="Master Repository Process" w:date="2021-07-31T10:25:00Z">
        <w:r>
          <w:tab/>
        </w:r>
        <w:r>
          <w:tab/>
          <w:t xml:space="preserve">“    </w:t>
        </w:r>
        <w:r>
          <w:rPr>
            <w:sz w:val="22"/>
          </w:rPr>
          <w:t>of the local government</w:t>
        </w:r>
        <w:r>
          <w:t xml:space="preserve">    ”.</w:t>
        </w:r>
      </w:ins>
    </w:p>
    <w:p>
      <w:pPr>
        <w:pStyle w:val="nzSubsection"/>
        <w:rPr>
          <w:ins w:id="1103" w:author="Master Repository Process" w:date="2021-07-31T10:25:00Z"/>
        </w:rPr>
      </w:pPr>
      <w:ins w:id="1104" w:author="Master Repository Process" w:date="2021-07-31T10:25:00Z">
        <w:r>
          <w:tab/>
          <w:t>(4)</w:t>
        </w:r>
        <w:r>
          <w:tab/>
          <w:t>Schedule 1 Form 7 is amended after “Building surveyor” by inserting —</w:t>
        </w:r>
      </w:ins>
    </w:p>
    <w:p>
      <w:pPr>
        <w:pStyle w:val="nzSubsection"/>
        <w:rPr>
          <w:ins w:id="1105" w:author="Master Repository Process" w:date="2021-07-31T10:25:00Z"/>
        </w:rPr>
      </w:pPr>
      <w:ins w:id="1106" w:author="Master Repository Process" w:date="2021-07-31T10:25:00Z">
        <w:r>
          <w:tab/>
        </w:r>
        <w:r>
          <w:tab/>
          <w:t xml:space="preserve">“    </w:t>
        </w:r>
        <w:r>
          <w:rPr>
            <w:b/>
            <w:bCs/>
            <w:sz w:val="16"/>
          </w:rPr>
          <w:t>of the local government</w:t>
        </w:r>
        <w:r>
          <w:t xml:space="preserve">    ”.</w:t>
        </w:r>
      </w:ins>
    </w:p>
    <w:p>
      <w:pPr>
        <w:pStyle w:val="nzSubsection"/>
        <w:keepNext/>
        <w:rPr>
          <w:ins w:id="1107" w:author="Master Repository Process" w:date="2021-07-31T10:25:00Z"/>
        </w:rPr>
      </w:pPr>
      <w:ins w:id="1108" w:author="Master Repository Process" w:date="2021-07-31T10:25:00Z">
        <w:r>
          <w:tab/>
          <w:t>(5)</w:t>
        </w:r>
        <w:r>
          <w:tab/>
          <w:t xml:space="preserve">After Schedule 1 Form 7 the following forms are inserted — </w:t>
        </w:r>
      </w:ins>
    </w:p>
    <w:p>
      <w:pPr>
        <w:pStyle w:val="MiscOpen"/>
        <w:rPr>
          <w:ins w:id="1109" w:author="Master Repository Process" w:date="2021-07-31T10:25:00Z"/>
        </w:rPr>
      </w:pPr>
      <w:ins w:id="1110" w:author="Master Repository Process" w:date="2021-07-31T10:25:00Z">
        <w:r>
          <w:t xml:space="preserve">“    </w:t>
        </w:r>
      </w:ins>
    </w:p>
    <w:p>
      <w:pPr>
        <w:pStyle w:val="nzMiscellaneousHeading"/>
        <w:rPr>
          <w:ins w:id="1111" w:author="Master Repository Process" w:date="2021-07-31T10:25:00Z"/>
          <w:snapToGrid w:val="0"/>
        </w:rPr>
      </w:pPr>
      <w:ins w:id="1112" w:author="Master Repository Process" w:date="2021-07-31T10:25:00Z">
        <w:r>
          <w:rPr>
            <w:b/>
            <w:snapToGrid w:val="0"/>
          </w:rPr>
          <w:t>Form 8. Application for building approval certificate</w:t>
        </w:r>
      </w:ins>
    </w:p>
    <w:tbl>
      <w:tblPr>
        <w:tblW w:w="0" w:type="auto"/>
        <w:tblInd w:w="250"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850"/>
      </w:tblGrid>
      <w:tr>
        <w:trPr>
          <w:trHeight w:val="907"/>
          <w:ins w:id="1113" w:author="Master Repository Process" w:date="2021-07-31T10:25:00Z"/>
        </w:trPr>
        <w:tc>
          <w:tcPr>
            <w:tcW w:w="5670" w:type="dxa"/>
          </w:tcPr>
          <w:p>
            <w:pPr>
              <w:pStyle w:val="nzTable"/>
              <w:rPr>
                <w:ins w:id="1114" w:author="Master Repository Process" w:date="2021-07-31T10:25:00Z"/>
              </w:rPr>
            </w:pPr>
            <w:ins w:id="1115" w:author="Master Repository Process" w:date="2021-07-31T10:25:00Z">
              <w:r>
                <w:rPr>
                  <w:i/>
                  <w:sz w:val="18"/>
                </w:rPr>
                <w:t>Local Government (Miscellaneous Provisions) Act 1960</w:t>
              </w:r>
              <w:r>
                <w:rPr>
                  <w:sz w:val="18"/>
                </w:rPr>
                <w:t>,</w:t>
              </w:r>
              <w:r>
                <w:rPr>
                  <w:i/>
                  <w:sz w:val="18"/>
                </w:rPr>
                <w:t xml:space="preserve"> </w:t>
              </w:r>
              <w:r>
                <w:rPr>
                  <w:sz w:val="18"/>
                </w:rPr>
                <w:t>s. 374AA</w:t>
              </w:r>
            </w:ins>
          </w:p>
          <w:p>
            <w:pPr>
              <w:pStyle w:val="nzTable"/>
              <w:rPr>
                <w:ins w:id="1116" w:author="Master Repository Process" w:date="2021-07-31T10:25:00Z"/>
              </w:rPr>
            </w:pPr>
            <w:ins w:id="1117" w:author="Master Repository Process" w:date="2021-07-31T10:25:00Z">
              <w:r>
                <w:t>Building Regulations 1989</w:t>
              </w:r>
              <w:r>
                <w:rPr>
                  <w:iCs/>
                </w:rPr>
                <w:t xml:space="preserve">, </w:t>
              </w:r>
              <w:r>
                <w:t>r. 11A</w:t>
              </w:r>
            </w:ins>
          </w:p>
          <w:p>
            <w:pPr>
              <w:pStyle w:val="nzTable"/>
              <w:rPr>
                <w:ins w:id="1118" w:author="Master Repository Process" w:date="2021-07-31T10:25:00Z"/>
                <w:iCs/>
              </w:rPr>
            </w:pPr>
          </w:p>
          <w:p>
            <w:pPr>
              <w:pStyle w:val="nzTable"/>
              <w:rPr>
                <w:ins w:id="1119" w:author="Master Repository Process" w:date="2021-07-31T10:25:00Z"/>
              </w:rPr>
            </w:pPr>
            <w:ins w:id="1120" w:author="Master Repository Process" w:date="2021-07-31T10:25:00Z">
              <w:r>
                <w:rPr>
                  <w:b/>
                  <w:spacing w:val="-3"/>
                </w:rPr>
                <w:t>BUILDING APPROVAL CERTIFICATE APPLICATION</w:t>
              </w:r>
            </w:ins>
          </w:p>
        </w:tc>
        <w:tc>
          <w:tcPr>
            <w:tcW w:w="850" w:type="dxa"/>
            <w:tcBorders>
              <w:top w:val="nil"/>
              <w:bottom w:val="nil"/>
            </w:tcBorders>
          </w:tcPr>
          <w:p>
            <w:pPr>
              <w:pStyle w:val="nzTable"/>
              <w:rPr>
                <w:ins w:id="1121" w:author="Master Repository Process" w:date="2021-07-31T10:25:00Z"/>
              </w:rPr>
            </w:pPr>
            <w:ins w:id="1122" w:author="Master Repository Process" w:date="2021-07-31T10:25:00Z">
              <w:r>
                <w:rPr>
                  <w:sz w:val="18"/>
                </w:rPr>
                <w:fldChar w:fldCharType="begin"/>
              </w:r>
              <w:r>
                <w:rPr>
                  <w:sz w:val="18"/>
                </w:rPr>
                <w:instrText>ADVANCE \D 5.60</w:instrText>
              </w:r>
              <w:r>
                <w:rPr>
                  <w:sz w:val="18"/>
                </w:rPr>
                <w:fldChar w:fldCharType="end"/>
              </w:r>
            </w:ins>
          </w:p>
        </w:tc>
      </w:tr>
    </w:tbl>
    <w:p>
      <w:pPr>
        <w:pStyle w:val="nzTable"/>
        <w:rPr>
          <w:ins w:id="1123" w:author="Master Repository Process" w:date="2021-07-31T10:25:00Z"/>
          <w:snapToGrid w:val="0"/>
        </w:rPr>
      </w:pPr>
    </w:p>
    <w:tbl>
      <w:tblPr>
        <w:tblW w:w="0" w:type="auto"/>
        <w:tblInd w:w="198" w:type="dxa"/>
        <w:tblLayout w:type="fixed"/>
        <w:tblCellMar>
          <w:left w:w="56" w:type="dxa"/>
          <w:right w:w="56" w:type="dxa"/>
        </w:tblCellMar>
        <w:tblLook w:val="0000" w:firstRow="0" w:lastRow="0" w:firstColumn="0" w:lastColumn="0" w:noHBand="0" w:noVBand="0"/>
      </w:tblPr>
      <w:tblGrid>
        <w:gridCol w:w="992"/>
        <w:gridCol w:w="709"/>
        <w:gridCol w:w="992"/>
        <w:gridCol w:w="2268"/>
        <w:gridCol w:w="1701"/>
      </w:tblGrid>
      <w:tr>
        <w:trPr>
          <w:cantSplit/>
          <w:ins w:id="1124" w:author="Master Repository Process" w:date="2021-07-31T10:25:00Z"/>
        </w:trPr>
        <w:tc>
          <w:tcPr>
            <w:tcW w:w="992" w:type="dxa"/>
            <w:vMerge w:val="restart"/>
            <w:tcBorders>
              <w:top w:val="single" w:sz="6" w:space="0" w:color="auto"/>
              <w:left w:val="single" w:sz="6" w:space="0" w:color="auto"/>
              <w:right w:val="single" w:sz="6" w:space="0" w:color="auto"/>
            </w:tcBorders>
          </w:tcPr>
          <w:p>
            <w:pPr>
              <w:pStyle w:val="nzTable"/>
              <w:rPr>
                <w:ins w:id="1125" w:author="Master Repository Process" w:date="2021-07-31T10:25:00Z"/>
              </w:rPr>
            </w:pPr>
            <w:ins w:id="1126" w:author="Master Repository Process" w:date="2021-07-31T10:25:00Z">
              <w:r>
                <w:rPr>
                  <w:b/>
                  <w:sz w:val="16"/>
                </w:rPr>
                <w:t xml:space="preserve">Property where </w:t>
              </w:r>
            </w:ins>
          </w:p>
          <w:p>
            <w:pPr>
              <w:pStyle w:val="nzTable"/>
              <w:rPr>
                <w:ins w:id="1127" w:author="Master Repository Process" w:date="2021-07-31T10:25:00Z"/>
              </w:rPr>
            </w:pPr>
            <w:ins w:id="1128" w:author="Master Repository Process" w:date="2021-07-31T10:25:00Z">
              <w:r>
                <w:t>building is built</w:t>
              </w:r>
            </w:ins>
          </w:p>
        </w:tc>
        <w:tc>
          <w:tcPr>
            <w:tcW w:w="709" w:type="dxa"/>
            <w:tcBorders>
              <w:top w:val="single" w:sz="6" w:space="0" w:color="auto"/>
              <w:left w:val="nil"/>
              <w:right w:val="single" w:sz="6" w:space="0" w:color="auto"/>
            </w:tcBorders>
          </w:tcPr>
          <w:p>
            <w:pPr>
              <w:pStyle w:val="nzTable"/>
              <w:rPr>
                <w:ins w:id="1129" w:author="Master Repository Process" w:date="2021-07-31T10:25:00Z"/>
              </w:rPr>
            </w:pPr>
            <w:ins w:id="1130" w:author="Master Repository Process" w:date="2021-07-31T10:25:00Z">
              <w:r>
                <w:rPr>
                  <w:sz w:val="16"/>
                </w:rPr>
                <w:t>Street</w:t>
              </w:r>
            </w:ins>
          </w:p>
        </w:tc>
        <w:tc>
          <w:tcPr>
            <w:tcW w:w="992" w:type="dxa"/>
            <w:tcBorders>
              <w:top w:val="single" w:sz="6" w:space="0" w:color="auto"/>
              <w:left w:val="nil"/>
              <w:right w:val="single" w:sz="6" w:space="0" w:color="auto"/>
            </w:tcBorders>
          </w:tcPr>
          <w:p>
            <w:pPr>
              <w:pStyle w:val="nzTable"/>
              <w:rPr>
                <w:ins w:id="1131" w:author="Master Repository Process" w:date="2021-07-31T10:25:00Z"/>
              </w:rPr>
            </w:pPr>
            <w:ins w:id="1132" w:author="Master Repository Process" w:date="2021-07-31T10:25:00Z">
              <w:r>
                <w:rPr>
                  <w:sz w:val="16"/>
                </w:rPr>
                <w:t>No.:</w:t>
              </w:r>
            </w:ins>
          </w:p>
        </w:tc>
        <w:tc>
          <w:tcPr>
            <w:tcW w:w="3969" w:type="dxa"/>
            <w:gridSpan w:val="2"/>
            <w:tcBorders>
              <w:top w:val="single" w:sz="6" w:space="0" w:color="auto"/>
              <w:left w:val="single" w:sz="6" w:space="0" w:color="auto"/>
              <w:right w:val="single" w:sz="6" w:space="0" w:color="auto"/>
            </w:tcBorders>
          </w:tcPr>
          <w:p>
            <w:pPr>
              <w:pStyle w:val="nzTable"/>
              <w:rPr>
                <w:ins w:id="1133" w:author="Master Repository Process" w:date="2021-07-31T10:25:00Z"/>
              </w:rPr>
            </w:pPr>
            <w:ins w:id="1134" w:author="Master Repository Process" w:date="2021-07-31T10:25:00Z">
              <w:r>
                <w:rPr>
                  <w:sz w:val="16"/>
                </w:rPr>
                <w:t>Street name:</w:t>
              </w:r>
            </w:ins>
          </w:p>
        </w:tc>
      </w:tr>
      <w:tr>
        <w:trPr>
          <w:cantSplit/>
          <w:ins w:id="1135" w:author="Master Repository Process" w:date="2021-07-31T10:25:00Z"/>
        </w:trPr>
        <w:tc>
          <w:tcPr>
            <w:tcW w:w="992" w:type="dxa"/>
            <w:vMerge/>
            <w:tcBorders>
              <w:left w:val="single" w:sz="6" w:space="0" w:color="auto"/>
              <w:right w:val="single" w:sz="6" w:space="0" w:color="auto"/>
            </w:tcBorders>
          </w:tcPr>
          <w:p>
            <w:pPr>
              <w:pStyle w:val="yTable"/>
              <w:keepNext/>
              <w:keepLines/>
              <w:spacing w:before="0"/>
              <w:rPr>
                <w:ins w:id="1136" w:author="Master Repository Process" w:date="2021-07-31T10:25:00Z"/>
                <w:sz w:val="16"/>
              </w:rPr>
            </w:pPr>
          </w:p>
        </w:tc>
        <w:tc>
          <w:tcPr>
            <w:tcW w:w="709" w:type="dxa"/>
            <w:tcBorders>
              <w:left w:val="nil"/>
              <w:right w:val="single" w:sz="6" w:space="0" w:color="auto"/>
            </w:tcBorders>
          </w:tcPr>
          <w:p>
            <w:pPr>
              <w:pStyle w:val="nzTable"/>
              <w:rPr>
                <w:ins w:id="1137" w:author="Master Repository Process" w:date="2021-07-31T10:25:00Z"/>
              </w:rPr>
            </w:pPr>
            <w:ins w:id="1138" w:author="Master Repository Process" w:date="2021-07-31T10:25:00Z">
              <w:r>
                <w:rPr>
                  <w:sz w:val="16"/>
                </w:rPr>
                <w:t>Address</w:t>
              </w:r>
            </w:ins>
          </w:p>
        </w:tc>
        <w:tc>
          <w:tcPr>
            <w:tcW w:w="3260" w:type="dxa"/>
            <w:gridSpan w:val="2"/>
            <w:tcBorders>
              <w:top w:val="single" w:sz="6" w:space="0" w:color="auto"/>
              <w:left w:val="nil"/>
              <w:right w:val="single" w:sz="6" w:space="0" w:color="auto"/>
            </w:tcBorders>
          </w:tcPr>
          <w:p>
            <w:pPr>
              <w:pStyle w:val="nzTable"/>
              <w:rPr>
                <w:ins w:id="1139" w:author="Master Repository Process" w:date="2021-07-31T10:25:00Z"/>
              </w:rPr>
            </w:pPr>
            <w:ins w:id="1140" w:author="Master Repository Process" w:date="2021-07-31T10:25:00Z">
              <w:r>
                <w:rPr>
                  <w:sz w:val="16"/>
                </w:rPr>
                <w:t>Suburb:</w:t>
              </w:r>
            </w:ins>
          </w:p>
        </w:tc>
        <w:tc>
          <w:tcPr>
            <w:tcW w:w="1701" w:type="dxa"/>
            <w:tcBorders>
              <w:top w:val="single" w:sz="6" w:space="0" w:color="auto"/>
              <w:left w:val="single" w:sz="6" w:space="0" w:color="auto"/>
              <w:right w:val="single" w:sz="6" w:space="0" w:color="auto"/>
            </w:tcBorders>
          </w:tcPr>
          <w:p>
            <w:pPr>
              <w:pStyle w:val="nzTable"/>
              <w:rPr>
                <w:ins w:id="1141" w:author="Master Repository Process" w:date="2021-07-31T10:25:00Z"/>
              </w:rPr>
            </w:pPr>
            <w:ins w:id="1142" w:author="Master Repository Process" w:date="2021-07-31T10:25:00Z">
              <w:r>
                <w:rPr>
                  <w:sz w:val="16"/>
                </w:rPr>
                <w:t>Postcode:</w:t>
              </w:r>
            </w:ins>
          </w:p>
        </w:tc>
      </w:tr>
      <w:tr>
        <w:trPr>
          <w:cantSplit/>
          <w:ins w:id="1143" w:author="Master Repository Process" w:date="2021-07-31T10:25:00Z"/>
        </w:trPr>
        <w:tc>
          <w:tcPr>
            <w:tcW w:w="992" w:type="dxa"/>
            <w:vMerge/>
            <w:tcBorders>
              <w:left w:val="single" w:sz="6" w:space="0" w:color="auto"/>
              <w:bottom w:val="single" w:sz="6" w:space="0" w:color="auto"/>
              <w:right w:val="single" w:sz="6" w:space="0" w:color="auto"/>
            </w:tcBorders>
          </w:tcPr>
          <w:p>
            <w:pPr>
              <w:pStyle w:val="yTable"/>
              <w:keepNext/>
              <w:keepLines/>
              <w:rPr>
                <w:ins w:id="1144" w:author="Master Repository Process" w:date="2021-07-31T10:25:00Z"/>
                <w:sz w:val="16"/>
              </w:rPr>
            </w:pPr>
          </w:p>
        </w:tc>
        <w:tc>
          <w:tcPr>
            <w:tcW w:w="5670" w:type="dxa"/>
            <w:gridSpan w:val="4"/>
            <w:tcBorders>
              <w:top w:val="single" w:sz="6" w:space="0" w:color="auto"/>
              <w:left w:val="nil"/>
              <w:bottom w:val="single" w:sz="6" w:space="0" w:color="auto"/>
              <w:right w:val="single" w:sz="6" w:space="0" w:color="auto"/>
            </w:tcBorders>
          </w:tcPr>
          <w:p>
            <w:pPr>
              <w:pStyle w:val="nzTable"/>
              <w:rPr>
                <w:ins w:id="1145" w:author="Master Repository Process" w:date="2021-07-31T10:25:00Z"/>
              </w:rPr>
            </w:pPr>
            <w:ins w:id="1146" w:author="Master Repository Process" w:date="2021-07-31T10:25:00Z">
              <w:r>
                <w:rPr>
                  <w:sz w:val="16"/>
                </w:rPr>
                <w:t>Lot/Location No.:</w:t>
              </w:r>
            </w:ins>
          </w:p>
        </w:tc>
      </w:tr>
      <w:tr>
        <w:trPr>
          <w:cantSplit/>
          <w:ins w:id="1147" w:author="Master Repository Process" w:date="2021-07-31T10:25:00Z"/>
        </w:trPr>
        <w:tc>
          <w:tcPr>
            <w:tcW w:w="992" w:type="dxa"/>
            <w:tcBorders>
              <w:top w:val="single" w:sz="6" w:space="0" w:color="auto"/>
              <w:left w:val="single" w:sz="6" w:space="0" w:color="auto"/>
              <w:right w:val="single" w:sz="6" w:space="0" w:color="auto"/>
            </w:tcBorders>
          </w:tcPr>
          <w:p>
            <w:pPr>
              <w:pStyle w:val="yTable"/>
              <w:rPr>
                <w:ins w:id="1148" w:author="Master Repository Process" w:date="2021-07-31T10:25:00Z"/>
                <w:b/>
                <w:sz w:val="16"/>
              </w:rPr>
            </w:pPr>
          </w:p>
        </w:tc>
        <w:tc>
          <w:tcPr>
            <w:tcW w:w="5670" w:type="dxa"/>
            <w:gridSpan w:val="4"/>
            <w:tcBorders>
              <w:top w:val="single" w:sz="6" w:space="0" w:color="auto"/>
              <w:left w:val="nil"/>
              <w:bottom w:val="single" w:sz="6" w:space="0" w:color="auto"/>
              <w:right w:val="single" w:sz="6" w:space="0" w:color="auto"/>
            </w:tcBorders>
          </w:tcPr>
          <w:p>
            <w:pPr>
              <w:pStyle w:val="nzTable"/>
              <w:rPr>
                <w:ins w:id="1149" w:author="Master Repository Process" w:date="2021-07-31T10:25:00Z"/>
              </w:rPr>
            </w:pPr>
          </w:p>
        </w:tc>
      </w:tr>
      <w:tr>
        <w:trPr>
          <w:cantSplit/>
          <w:ins w:id="1150" w:author="Master Repository Process" w:date="2021-07-31T10:25:00Z"/>
        </w:trPr>
        <w:tc>
          <w:tcPr>
            <w:tcW w:w="992" w:type="dxa"/>
            <w:vMerge w:val="restart"/>
            <w:tcBorders>
              <w:top w:val="single" w:sz="6" w:space="0" w:color="auto"/>
              <w:left w:val="single" w:sz="6" w:space="0" w:color="auto"/>
              <w:right w:val="single" w:sz="6" w:space="0" w:color="auto"/>
            </w:tcBorders>
          </w:tcPr>
          <w:p>
            <w:pPr>
              <w:pStyle w:val="nzTable"/>
              <w:rPr>
                <w:ins w:id="1151" w:author="Master Repository Process" w:date="2021-07-31T10:25:00Z"/>
              </w:rPr>
            </w:pPr>
            <w:ins w:id="1152" w:author="Master Repository Process" w:date="2021-07-31T10:25:00Z">
              <w:r>
                <w:rPr>
                  <w:b/>
                  <w:sz w:val="16"/>
                </w:rPr>
                <w:t>Applicant (must be owner of building)</w:t>
              </w:r>
            </w:ins>
          </w:p>
        </w:tc>
        <w:tc>
          <w:tcPr>
            <w:tcW w:w="5670" w:type="dxa"/>
            <w:gridSpan w:val="4"/>
            <w:tcBorders>
              <w:top w:val="single" w:sz="6" w:space="0" w:color="auto"/>
              <w:left w:val="nil"/>
              <w:bottom w:val="single" w:sz="6" w:space="0" w:color="auto"/>
              <w:right w:val="single" w:sz="6" w:space="0" w:color="auto"/>
            </w:tcBorders>
          </w:tcPr>
          <w:p>
            <w:pPr>
              <w:pStyle w:val="nzTable"/>
              <w:rPr>
                <w:ins w:id="1153" w:author="Master Repository Process" w:date="2021-07-31T10:25:00Z"/>
              </w:rPr>
            </w:pPr>
            <w:ins w:id="1154" w:author="Master Repository Process" w:date="2021-07-31T10:25:00Z">
              <w:r>
                <w:rPr>
                  <w:sz w:val="16"/>
                </w:rPr>
                <w:t>Name:</w:t>
              </w:r>
            </w:ins>
          </w:p>
        </w:tc>
      </w:tr>
      <w:tr>
        <w:trPr>
          <w:cantSplit/>
          <w:ins w:id="1155" w:author="Master Repository Process" w:date="2021-07-31T10:25:00Z"/>
        </w:trPr>
        <w:tc>
          <w:tcPr>
            <w:tcW w:w="992" w:type="dxa"/>
            <w:vMerge/>
            <w:tcBorders>
              <w:left w:val="single" w:sz="6" w:space="0" w:color="auto"/>
              <w:right w:val="single" w:sz="6" w:space="0" w:color="auto"/>
            </w:tcBorders>
          </w:tcPr>
          <w:p>
            <w:pPr>
              <w:pStyle w:val="yTable"/>
              <w:rPr>
                <w:ins w:id="1156" w:author="Master Repository Process" w:date="2021-07-31T10:25:00Z"/>
                <w:b/>
                <w:sz w:val="16"/>
              </w:rPr>
            </w:pPr>
          </w:p>
        </w:tc>
        <w:tc>
          <w:tcPr>
            <w:tcW w:w="5670" w:type="dxa"/>
            <w:gridSpan w:val="4"/>
            <w:tcBorders>
              <w:top w:val="single" w:sz="6" w:space="0" w:color="auto"/>
              <w:left w:val="nil"/>
              <w:bottom w:val="single" w:sz="6" w:space="0" w:color="auto"/>
              <w:right w:val="single" w:sz="6" w:space="0" w:color="auto"/>
            </w:tcBorders>
          </w:tcPr>
          <w:p>
            <w:pPr>
              <w:pStyle w:val="nzTable"/>
              <w:rPr>
                <w:ins w:id="1157" w:author="Master Repository Process" w:date="2021-07-31T10:25:00Z"/>
              </w:rPr>
            </w:pPr>
            <w:ins w:id="1158" w:author="Master Repository Process" w:date="2021-07-31T10:25:00Z">
              <w:r>
                <w:rPr>
                  <w:sz w:val="16"/>
                </w:rPr>
                <w:t>Address:</w:t>
              </w:r>
            </w:ins>
          </w:p>
          <w:p>
            <w:pPr>
              <w:pStyle w:val="nzTable"/>
              <w:rPr>
                <w:ins w:id="1159" w:author="Master Repository Process" w:date="2021-07-31T10:25:00Z"/>
              </w:rPr>
            </w:pPr>
          </w:p>
        </w:tc>
      </w:tr>
      <w:tr>
        <w:trPr>
          <w:cantSplit/>
          <w:ins w:id="1160" w:author="Master Repository Process" w:date="2021-07-31T10:25:00Z"/>
        </w:trPr>
        <w:tc>
          <w:tcPr>
            <w:tcW w:w="992" w:type="dxa"/>
            <w:tcBorders>
              <w:left w:val="single" w:sz="6" w:space="0" w:color="auto"/>
              <w:right w:val="single" w:sz="6" w:space="0" w:color="auto"/>
            </w:tcBorders>
          </w:tcPr>
          <w:p>
            <w:pPr>
              <w:pStyle w:val="yTable"/>
              <w:rPr>
                <w:ins w:id="1161" w:author="Master Repository Process" w:date="2021-07-31T10:25:00Z"/>
                <w:b/>
                <w:sz w:val="16"/>
              </w:rPr>
            </w:pPr>
          </w:p>
        </w:tc>
        <w:tc>
          <w:tcPr>
            <w:tcW w:w="5670" w:type="dxa"/>
            <w:gridSpan w:val="4"/>
            <w:tcBorders>
              <w:top w:val="single" w:sz="6" w:space="0" w:color="auto"/>
              <w:left w:val="nil"/>
              <w:bottom w:val="single" w:sz="6" w:space="0" w:color="auto"/>
              <w:right w:val="single" w:sz="6" w:space="0" w:color="auto"/>
            </w:tcBorders>
          </w:tcPr>
          <w:p>
            <w:pPr>
              <w:pStyle w:val="nzTable"/>
              <w:rPr>
                <w:ins w:id="1162" w:author="Master Repository Process" w:date="2021-07-31T10:25:00Z"/>
              </w:rPr>
            </w:pPr>
            <w:ins w:id="1163" w:author="Master Repository Process" w:date="2021-07-31T10:25:00Z">
              <w:r>
                <w:rPr>
                  <w:sz w:val="16"/>
                </w:rPr>
                <w:t>Postal address:</w:t>
              </w:r>
            </w:ins>
          </w:p>
          <w:p>
            <w:pPr>
              <w:pStyle w:val="nzTable"/>
              <w:rPr>
                <w:ins w:id="1164" w:author="Master Repository Process" w:date="2021-07-31T10:25:00Z"/>
              </w:rPr>
            </w:pPr>
          </w:p>
        </w:tc>
      </w:tr>
      <w:tr>
        <w:trPr>
          <w:cantSplit/>
          <w:ins w:id="1165" w:author="Master Repository Process" w:date="2021-07-31T10:25:00Z"/>
        </w:trPr>
        <w:tc>
          <w:tcPr>
            <w:tcW w:w="992" w:type="dxa"/>
            <w:tcBorders>
              <w:left w:val="single" w:sz="6" w:space="0" w:color="auto"/>
              <w:right w:val="single" w:sz="6" w:space="0" w:color="auto"/>
            </w:tcBorders>
          </w:tcPr>
          <w:p>
            <w:pPr>
              <w:pStyle w:val="yTable"/>
              <w:rPr>
                <w:ins w:id="1166" w:author="Master Repository Process" w:date="2021-07-31T10:25:00Z"/>
                <w:sz w:val="16"/>
              </w:rPr>
            </w:pPr>
          </w:p>
        </w:tc>
        <w:tc>
          <w:tcPr>
            <w:tcW w:w="5670" w:type="dxa"/>
            <w:gridSpan w:val="4"/>
            <w:tcBorders>
              <w:top w:val="single" w:sz="6" w:space="0" w:color="auto"/>
              <w:left w:val="nil"/>
              <w:bottom w:val="single" w:sz="6" w:space="0" w:color="auto"/>
              <w:right w:val="single" w:sz="6" w:space="0" w:color="auto"/>
            </w:tcBorders>
          </w:tcPr>
          <w:p>
            <w:pPr>
              <w:pStyle w:val="nzTable"/>
              <w:rPr>
                <w:ins w:id="1167" w:author="Master Repository Process" w:date="2021-07-31T10:25:00Z"/>
              </w:rPr>
            </w:pPr>
            <w:ins w:id="1168" w:author="Master Repository Process" w:date="2021-07-31T10:25:00Z">
              <w:r>
                <w:rPr>
                  <w:sz w:val="16"/>
                </w:rPr>
                <w:t>Phone (H):</w:t>
              </w:r>
              <w:r>
                <w:rPr>
                  <w:sz w:val="16"/>
                </w:rPr>
                <w:tab/>
                <w:t xml:space="preserve">(W): </w:t>
              </w:r>
              <w:r>
                <w:rPr>
                  <w:sz w:val="16"/>
                </w:rPr>
                <w:tab/>
                <w:t>(Mob):</w:t>
              </w:r>
            </w:ins>
          </w:p>
        </w:tc>
      </w:tr>
      <w:tr>
        <w:trPr>
          <w:cantSplit/>
          <w:ins w:id="1169" w:author="Master Repository Process" w:date="2021-07-31T10:25:00Z"/>
        </w:trPr>
        <w:tc>
          <w:tcPr>
            <w:tcW w:w="992" w:type="dxa"/>
            <w:tcBorders>
              <w:left w:val="single" w:sz="6" w:space="0" w:color="auto"/>
              <w:right w:val="single" w:sz="6" w:space="0" w:color="auto"/>
            </w:tcBorders>
          </w:tcPr>
          <w:p>
            <w:pPr>
              <w:pStyle w:val="yTable"/>
              <w:rPr>
                <w:ins w:id="1170" w:author="Master Repository Process" w:date="2021-07-31T10:25:00Z"/>
                <w:sz w:val="16"/>
              </w:rPr>
            </w:pPr>
          </w:p>
        </w:tc>
        <w:tc>
          <w:tcPr>
            <w:tcW w:w="5670" w:type="dxa"/>
            <w:gridSpan w:val="4"/>
            <w:tcBorders>
              <w:top w:val="single" w:sz="6" w:space="0" w:color="auto"/>
              <w:left w:val="nil"/>
              <w:right w:val="single" w:sz="6" w:space="0" w:color="auto"/>
            </w:tcBorders>
          </w:tcPr>
          <w:p>
            <w:pPr>
              <w:pStyle w:val="nzTable"/>
              <w:rPr>
                <w:ins w:id="1171" w:author="Master Repository Process" w:date="2021-07-31T10:25:00Z"/>
              </w:rPr>
            </w:pPr>
            <w:ins w:id="1172" w:author="Master Repository Process" w:date="2021-07-31T10:25:00Z">
              <w:r>
                <w:rPr>
                  <w:sz w:val="16"/>
                </w:rPr>
                <w:t>Fax:</w:t>
              </w:r>
              <w:r>
                <w:rPr>
                  <w:sz w:val="16"/>
                </w:rPr>
                <w:tab/>
                <w:t>Email:</w:t>
              </w:r>
            </w:ins>
          </w:p>
        </w:tc>
      </w:tr>
      <w:tr>
        <w:trPr>
          <w:cantSplit/>
          <w:ins w:id="1173" w:author="Master Repository Process" w:date="2021-07-31T10:25:00Z"/>
        </w:trPr>
        <w:tc>
          <w:tcPr>
            <w:tcW w:w="992" w:type="dxa"/>
            <w:tcBorders>
              <w:left w:val="single" w:sz="6" w:space="0" w:color="auto"/>
              <w:bottom w:val="single" w:sz="4" w:space="0" w:color="auto"/>
            </w:tcBorders>
          </w:tcPr>
          <w:p>
            <w:pPr>
              <w:pStyle w:val="yTable"/>
              <w:rPr>
                <w:ins w:id="1174" w:author="Master Repository Process" w:date="2021-07-31T10:25:00Z"/>
                <w:sz w:val="16"/>
              </w:rPr>
            </w:pPr>
          </w:p>
        </w:tc>
        <w:tc>
          <w:tcPr>
            <w:tcW w:w="3969" w:type="dxa"/>
            <w:gridSpan w:val="3"/>
            <w:tcBorders>
              <w:top w:val="single" w:sz="6" w:space="0" w:color="auto"/>
              <w:left w:val="single" w:sz="6" w:space="0" w:color="auto"/>
              <w:bottom w:val="single" w:sz="4" w:space="0" w:color="auto"/>
              <w:right w:val="single" w:sz="6" w:space="0" w:color="auto"/>
            </w:tcBorders>
          </w:tcPr>
          <w:p>
            <w:pPr>
              <w:pStyle w:val="nzTable"/>
              <w:rPr>
                <w:ins w:id="1175" w:author="Master Repository Process" w:date="2021-07-31T10:25:00Z"/>
              </w:rPr>
            </w:pPr>
            <w:ins w:id="1176" w:author="Master Repository Process" w:date="2021-07-31T10:25:00Z">
              <w:r>
                <w:rPr>
                  <w:sz w:val="16"/>
                </w:rPr>
                <w:t>Signature:</w:t>
              </w:r>
            </w:ins>
          </w:p>
        </w:tc>
        <w:tc>
          <w:tcPr>
            <w:tcW w:w="1701" w:type="dxa"/>
            <w:tcBorders>
              <w:top w:val="single" w:sz="6" w:space="0" w:color="auto"/>
              <w:left w:val="single" w:sz="6" w:space="0" w:color="auto"/>
              <w:bottom w:val="single" w:sz="4" w:space="0" w:color="auto"/>
              <w:right w:val="single" w:sz="6" w:space="0" w:color="auto"/>
            </w:tcBorders>
          </w:tcPr>
          <w:p>
            <w:pPr>
              <w:pStyle w:val="nzTable"/>
              <w:rPr>
                <w:ins w:id="1177" w:author="Master Repository Process" w:date="2021-07-31T10:25:00Z"/>
              </w:rPr>
            </w:pPr>
            <w:ins w:id="1178" w:author="Master Repository Process" w:date="2021-07-31T10:25:00Z">
              <w:r>
                <w:rPr>
                  <w:sz w:val="16"/>
                </w:rPr>
                <w:t>Date:</w:t>
              </w:r>
            </w:ins>
          </w:p>
        </w:tc>
      </w:tr>
      <w:tr>
        <w:trPr>
          <w:cantSplit/>
          <w:trHeight w:hRule="exact" w:val="120"/>
          <w:ins w:id="1179" w:author="Master Repository Process" w:date="2021-07-31T10:25:00Z"/>
        </w:trPr>
        <w:tc>
          <w:tcPr>
            <w:tcW w:w="6662" w:type="dxa"/>
            <w:gridSpan w:val="5"/>
            <w:tcBorders>
              <w:top w:val="single" w:sz="4" w:space="0" w:color="auto"/>
            </w:tcBorders>
          </w:tcPr>
          <w:p>
            <w:pPr>
              <w:pStyle w:val="nzTable"/>
              <w:rPr>
                <w:ins w:id="1180" w:author="Master Repository Process" w:date="2021-07-31T10:25:00Z"/>
              </w:rPr>
            </w:pPr>
          </w:p>
        </w:tc>
      </w:tr>
      <w:tr>
        <w:trPr>
          <w:cantSplit/>
          <w:trHeight w:hRule="exact" w:val="120"/>
          <w:ins w:id="1181" w:author="Master Repository Process" w:date="2021-07-31T10:25:00Z"/>
        </w:trPr>
        <w:tc>
          <w:tcPr>
            <w:tcW w:w="6662" w:type="dxa"/>
            <w:gridSpan w:val="5"/>
            <w:tcBorders>
              <w:bottom w:val="single" w:sz="6" w:space="0" w:color="auto"/>
            </w:tcBorders>
          </w:tcPr>
          <w:p>
            <w:pPr>
              <w:pStyle w:val="nzTable"/>
              <w:rPr>
                <w:ins w:id="1182" w:author="Master Repository Process" w:date="2021-07-31T10:25:00Z"/>
              </w:rPr>
            </w:pPr>
          </w:p>
        </w:tc>
      </w:tr>
      <w:tr>
        <w:trPr>
          <w:cantSplit/>
          <w:trHeight w:val="1905"/>
          <w:ins w:id="1183" w:author="Master Repository Process" w:date="2021-07-31T10:25:00Z"/>
        </w:trPr>
        <w:tc>
          <w:tcPr>
            <w:tcW w:w="992" w:type="dxa"/>
            <w:vMerge w:val="restart"/>
            <w:tcBorders>
              <w:top w:val="single" w:sz="6" w:space="0" w:color="auto"/>
              <w:left w:val="single" w:sz="6" w:space="0" w:color="auto"/>
              <w:right w:val="single" w:sz="6" w:space="0" w:color="auto"/>
            </w:tcBorders>
          </w:tcPr>
          <w:p>
            <w:pPr>
              <w:pStyle w:val="nzTable"/>
              <w:rPr>
                <w:ins w:id="1184" w:author="Master Repository Process" w:date="2021-07-31T10:25:00Z"/>
              </w:rPr>
            </w:pPr>
            <w:ins w:id="1185" w:author="Master Repository Process" w:date="2021-07-31T10:25:00Z">
              <w:r>
                <w:rPr>
                  <w:b/>
                  <w:sz w:val="16"/>
                </w:rPr>
                <w:t xml:space="preserve">Details of building (tick </w:t>
              </w:r>
              <w:r>
                <w:rPr>
                  <w:b/>
                  <w:sz w:val="16"/>
                </w:rPr>
                <w:br/>
                <w:t xml:space="preserve">box or </w:t>
              </w:r>
              <w:r>
                <w:rPr>
                  <w:b/>
                  <w:sz w:val="16"/>
                </w:rPr>
                <w:br/>
                <w:t>boxes)</w:t>
              </w:r>
            </w:ins>
          </w:p>
        </w:tc>
        <w:tc>
          <w:tcPr>
            <w:tcW w:w="5670" w:type="dxa"/>
            <w:gridSpan w:val="4"/>
            <w:tcBorders>
              <w:top w:val="single" w:sz="6" w:space="0" w:color="auto"/>
              <w:left w:val="nil"/>
              <w:bottom w:val="single" w:sz="6" w:space="0" w:color="auto"/>
              <w:right w:val="single" w:sz="6" w:space="0" w:color="auto"/>
            </w:tcBorders>
          </w:tcPr>
          <w:p>
            <w:pPr>
              <w:pStyle w:val="nzTable"/>
              <w:rPr>
                <w:ins w:id="1186" w:author="Master Repository Process" w:date="2021-07-31T10:25:00Z"/>
              </w:rPr>
            </w:pPr>
            <w:ins w:id="1187" w:author="Master Repository Process" w:date="2021-07-31T10:25:00Z">
              <w:r>
                <w:rPr>
                  <w:sz w:val="16"/>
                </w:rPr>
                <w:t>Type of building constructed:</w:t>
              </w:r>
            </w:ins>
          </w:p>
          <w:p>
            <w:pPr>
              <w:pStyle w:val="nzTable"/>
              <w:rPr>
                <w:ins w:id="1188" w:author="Master Repository Process" w:date="2021-07-31T10:25:00Z"/>
              </w:rPr>
            </w:pPr>
            <w:ins w:id="1189" w:author="Master Repository Process" w:date="2021-07-31T10:25:00Z">
              <w:r>
                <w:sym w:font="Wingdings" w:char="F06F"/>
              </w:r>
              <w:r>
                <w:t xml:space="preserve">  Single dwelling         </w:t>
              </w:r>
              <w:r>
                <w:sym w:font="Wingdings" w:char="F06F"/>
              </w:r>
              <w:r>
                <w:t xml:space="preserve">  Patio                </w:t>
              </w:r>
              <w:r>
                <w:sym w:font="Wingdings" w:char="F06F"/>
              </w:r>
              <w:r>
                <w:t xml:space="preserve">  Swimming pool     </w:t>
              </w:r>
              <w:r>
                <w:sym w:font="Wingdings" w:char="F06F"/>
              </w:r>
              <w:r>
                <w:t xml:space="preserve">  Warehouse</w:t>
              </w:r>
            </w:ins>
          </w:p>
          <w:p>
            <w:pPr>
              <w:pStyle w:val="nzTable"/>
              <w:rPr>
                <w:ins w:id="1190" w:author="Master Repository Process" w:date="2021-07-31T10:25:00Z"/>
              </w:rPr>
            </w:pPr>
            <w:ins w:id="1191" w:author="Master Repository Process" w:date="2021-07-31T10:25:00Z">
              <w:r>
                <w:sym w:font="Wingdings" w:char="F06F"/>
              </w:r>
              <w:r>
                <w:t xml:space="preserve">  Grouped dwelling     </w:t>
              </w:r>
              <w:r>
                <w:sym w:font="Wingdings" w:char="F06F"/>
              </w:r>
              <w:r>
                <w:t xml:space="preserve">  Outbuilding     </w:t>
              </w:r>
              <w:r>
                <w:sym w:font="Wingdings" w:char="F06F"/>
              </w:r>
              <w:r>
                <w:t xml:space="preserve">  Retaining wall       </w:t>
              </w:r>
              <w:r>
                <w:sym w:font="Wingdings" w:char="F06F"/>
              </w:r>
              <w:r>
                <w:t xml:space="preserve">  Office</w:t>
              </w:r>
            </w:ins>
          </w:p>
          <w:p>
            <w:pPr>
              <w:pStyle w:val="nzTable"/>
              <w:rPr>
                <w:ins w:id="1192" w:author="Master Repository Process" w:date="2021-07-31T10:25:00Z"/>
              </w:rPr>
            </w:pPr>
            <w:ins w:id="1193" w:author="Master Repository Process" w:date="2021-07-31T10:25:00Z">
              <w:r>
                <w:sym w:font="Wingdings" w:char="F06F"/>
              </w:r>
              <w:r>
                <w:t xml:space="preserve">  Pergola                      </w:t>
              </w:r>
              <w:r>
                <w:sym w:font="Wingdings" w:char="F06F"/>
              </w:r>
              <w:r>
                <w:t xml:space="preserve">  Factory            </w:t>
              </w:r>
              <w:r>
                <w:sym w:font="Wingdings" w:char="F06F"/>
              </w:r>
              <w:r>
                <w:t xml:space="preserve">  Shop</w:t>
              </w:r>
            </w:ins>
          </w:p>
          <w:p>
            <w:pPr>
              <w:pStyle w:val="nzTable"/>
              <w:rPr>
                <w:ins w:id="1194" w:author="Master Repository Process" w:date="2021-07-31T10:25:00Z"/>
              </w:rPr>
            </w:pPr>
            <w:ins w:id="1195" w:author="Master Repository Process" w:date="2021-07-31T10:25:00Z">
              <w:r>
                <w:sym w:font="Wingdings" w:char="F06F"/>
              </w:r>
              <w:r>
                <w:t xml:space="preserve">  Other (specify):</w:t>
              </w:r>
            </w:ins>
          </w:p>
        </w:tc>
      </w:tr>
      <w:tr>
        <w:trPr>
          <w:cantSplit/>
          <w:trHeight w:val="486"/>
          <w:ins w:id="1196" w:author="Master Repository Process" w:date="2021-07-31T10:25:00Z"/>
        </w:trPr>
        <w:tc>
          <w:tcPr>
            <w:tcW w:w="992" w:type="dxa"/>
            <w:vMerge/>
            <w:tcBorders>
              <w:left w:val="single" w:sz="6" w:space="0" w:color="auto"/>
              <w:bottom w:val="single" w:sz="4" w:space="0" w:color="auto"/>
              <w:right w:val="single" w:sz="6" w:space="0" w:color="auto"/>
            </w:tcBorders>
          </w:tcPr>
          <w:p>
            <w:pPr>
              <w:pStyle w:val="yTable"/>
              <w:rPr>
                <w:ins w:id="1197" w:author="Master Repository Process" w:date="2021-07-31T10:25:00Z"/>
                <w:sz w:val="16"/>
              </w:rPr>
            </w:pPr>
          </w:p>
        </w:tc>
        <w:tc>
          <w:tcPr>
            <w:tcW w:w="5670" w:type="dxa"/>
            <w:gridSpan w:val="4"/>
            <w:tcBorders>
              <w:top w:val="single" w:sz="6" w:space="0" w:color="auto"/>
              <w:left w:val="nil"/>
              <w:bottom w:val="single" w:sz="4" w:space="0" w:color="auto"/>
              <w:right w:val="single" w:sz="6" w:space="0" w:color="auto"/>
            </w:tcBorders>
          </w:tcPr>
          <w:p>
            <w:pPr>
              <w:pStyle w:val="nzTable"/>
              <w:rPr>
                <w:ins w:id="1198" w:author="Master Repository Process" w:date="2021-07-31T10:25:00Z"/>
              </w:rPr>
            </w:pPr>
            <w:ins w:id="1199" w:author="Master Repository Process" w:date="2021-07-31T10:25:00Z">
              <w:r>
                <w:rPr>
                  <w:sz w:val="16"/>
                </w:rPr>
                <w:t>Floor area of the building in m</w:t>
              </w:r>
              <w:r>
                <w:rPr>
                  <w:sz w:val="16"/>
                  <w:vertAlign w:val="superscript"/>
                </w:rPr>
                <w:t>2</w:t>
              </w:r>
              <w:r>
                <w:rPr>
                  <w:sz w:val="16"/>
                </w:rPr>
                <w:t xml:space="preserve"> (including the width of all walls):</w:t>
              </w:r>
            </w:ins>
          </w:p>
          <w:p>
            <w:pPr>
              <w:pStyle w:val="nzTable"/>
              <w:rPr>
                <w:ins w:id="1200" w:author="Master Repository Process" w:date="2021-07-31T10:25:00Z"/>
              </w:rPr>
            </w:pPr>
            <w:ins w:id="1201" w:author="Master Repository Process" w:date="2021-07-31T10:25:00Z">
              <w:r>
                <w:t>Estimated current value of unauthorised building work (including GST): $</w:t>
              </w:r>
            </w:ins>
          </w:p>
        </w:tc>
      </w:tr>
    </w:tbl>
    <w:p>
      <w:pPr>
        <w:pStyle w:val="nzSubsection"/>
        <w:rPr>
          <w:ins w:id="1202" w:author="Master Repository Process" w:date="2021-07-31T10:25:00Z"/>
        </w:rPr>
      </w:pPr>
    </w:p>
    <w:p>
      <w:pPr>
        <w:pStyle w:val="nzMiscellaneousHeading"/>
        <w:rPr>
          <w:ins w:id="1203" w:author="Master Repository Process" w:date="2021-07-31T10:25:00Z"/>
          <w:snapToGrid w:val="0"/>
        </w:rPr>
      </w:pPr>
      <w:ins w:id="1204" w:author="Master Repository Process" w:date="2021-07-31T10:25:00Z">
        <w:r>
          <w:rPr>
            <w:b/>
            <w:snapToGrid w:val="0"/>
            <w:sz w:val="22"/>
          </w:rPr>
          <w:t>Form 9. Building approval certificate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59"/>
      </w:tblGrid>
      <w:tr>
        <w:trPr>
          <w:cantSplit/>
          <w:trHeight w:val="725"/>
          <w:ins w:id="1205" w:author="Master Repository Process" w:date="2021-07-31T10:25:00Z"/>
        </w:trPr>
        <w:tc>
          <w:tcPr>
            <w:tcW w:w="5103" w:type="dxa"/>
            <w:tcBorders>
              <w:bottom w:val="single" w:sz="4" w:space="0" w:color="auto"/>
            </w:tcBorders>
          </w:tcPr>
          <w:p>
            <w:pPr>
              <w:pStyle w:val="nzTable"/>
              <w:keepNext/>
              <w:rPr>
                <w:ins w:id="1206" w:author="Master Repository Process" w:date="2021-07-31T10:25:00Z"/>
              </w:rPr>
            </w:pPr>
            <w:ins w:id="1207" w:author="Master Repository Process" w:date="2021-07-31T10:25:00Z">
              <w:r>
                <w:rPr>
                  <w:i/>
                  <w:sz w:val="18"/>
                </w:rPr>
                <w:t>Local Government (Miscellaneous Provisions) Act 1960</w:t>
              </w:r>
              <w:r>
                <w:rPr>
                  <w:sz w:val="18"/>
                </w:rPr>
                <w:t>, s. 374AA(4)(a)</w:t>
              </w:r>
            </w:ins>
          </w:p>
          <w:p>
            <w:pPr>
              <w:pStyle w:val="nzTable"/>
              <w:keepNext/>
              <w:rPr>
                <w:ins w:id="1208" w:author="Master Repository Process" w:date="2021-07-31T10:25:00Z"/>
                <w:iCs/>
              </w:rPr>
            </w:pPr>
            <w:ins w:id="1209" w:author="Master Repository Process" w:date="2021-07-31T10:25:00Z">
              <w:r>
                <w:t>Building Regulations 1989</w:t>
              </w:r>
              <w:r>
                <w:rPr>
                  <w:iCs/>
                </w:rPr>
                <w:t xml:space="preserve">, </w:t>
              </w:r>
              <w:r>
                <w:t>r.</w:t>
              </w:r>
              <w:r>
                <w:rPr>
                  <w:iCs/>
                </w:rPr>
                <w:t> 11A(9)</w:t>
              </w:r>
            </w:ins>
          </w:p>
          <w:p>
            <w:pPr>
              <w:pStyle w:val="nzTable"/>
              <w:keepNext/>
              <w:rPr>
                <w:ins w:id="1210" w:author="Master Repository Process" w:date="2021-07-31T10:25:00Z"/>
                <w:iCs/>
              </w:rPr>
            </w:pPr>
          </w:p>
          <w:p>
            <w:pPr>
              <w:pStyle w:val="nzTable"/>
              <w:keepNext/>
              <w:rPr>
                <w:ins w:id="1211" w:author="Master Repository Process" w:date="2021-07-31T10:25:00Z"/>
              </w:rPr>
            </w:pPr>
            <w:ins w:id="1212" w:author="Master Repository Process" w:date="2021-07-31T10:25:00Z">
              <w:r>
                <w:rPr>
                  <w:b/>
                  <w:spacing w:val="-3"/>
                </w:rPr>
                <w:t>BUILDING APPROVAL CERTIFICATE</w:t>
              </w:r>
            </w:ins>
          </w:p>
        </w:tc>
        <w:tc>
          <w:tcPr>
            <w:tcW w:w="1559" w:type="dxa"/>
            <w:tcBorders>
              <w:top w:val="nil"/>
              <w:bottom w:val="nil"/>
              <w:right w:val="nil"/>
            </w:tcBorders>
          </w:tcPr>
          <w:p>
            <w:pPr>
              <w:pStyle w:val="nzTable"/>
              <w:keepNext/>
              <w:rPr>
                <w:ins w:id="1213" w:author="Master Repository Process" w:date="2021-07-31T10:25:00Z"/>
                <w:snapToGrid w:val="0"/>
              </w:rPr>
            </w:pPr>
            <w:ins w:id="1214" w:author="Master Repository Process" w:date="2021-07-31T10:25:00Z">
              <w:r>
                <w:rPr>
                  <w:b/>
                  <w:spacing w:val="-3"/>
                  <w:sz w:val="18"/>
                </w:rPr>
                <w:fldChar w:fldCharType="begin"/>
              </w:r>
              <w:r>
                <w:rPr>
                  <w:b/>
                  <w:spacing w:val="-3"/>
                  <w:sz w:val="18"/>
                </w:rPr>
                <w:instrText>ADVANCE \D 5.60</w:instrText>
              </w:r>
              <w:r>
                <w:rPr>
                  <w:b/>
                  <w:spacing w:val="-3"/>
                  <w:sz w:val="18"/>
                </w:rPr>
                <w:fldChar w:fldCharType="end"/>
              </w:r>
              <w:r>
                <w:rPr>
                  <w:snapToGrid w:val="0"/>
                  <w:sz w:val="18"/>
                </w:rPr>
                <w:t>Certificate no.:</w:t>
              </w:r>
            </w:ins>
          </w:p>
          <w:p>
            <w:pPr>
              <w:pStyle w:val="nzTable"/>
              <w:keepNext/>
              <w:rPr>
                <w:ins w:id="1215" w:author="Master Repository Process" w:date="2021-07-31T10:25:00Z"/>
                <w:snapToGrid w:val="0"/>
              </w:rPr>
            </w:pPr>
            <w:ins w:id="1216" w:author="Master Repository Process" w:date="2021-07-31T10:25:00Z">
              <w:r>
                <w:rPr>
                  <w:snapToGrid w:val="0"/>
                </w:rPr>
                <w:t>____________</w:t>
              </w:r>
            </w:ins>
          </w:p>
          <w:p>
            <w:pPr>
              <w:pStyle w:val="nzTable"/>
              <w:keepNext/>
              <w:rPr>
                <w:ins w:id="1217" w:author="Master Repository Process" w:date="2021-07-31T10:25:00Z"/>
              </w:rPr>
            </w:pPr>
          </w:p>
        </w:tc>
      </w:tr>
    </w:tbl>
    <w:p>
      <w:pPr>
        <w:pStyle w:val="nzTable"/>
        <w:keepNext/>
        <w:rPr>
          <w:ins w:id="1218" w:author="Master Repository Process" w:date="2021-07-31T10:25:00Z"/>
        </w:rPr>
      </w:pPr>
    </w:p>
    <w:tbl>
      <w:tblPr>
        <w:tblW w:w="0" w:type="auto"/>
        <w:tblInd w:w="198" w:type="dxa"/>
        <w:tblLayout w:type="fixed"/>
        <w:tblCellMar>
          <w:left w:w="56" w:type="dxa"/>
          <w:right w:w="56" w:type="dxa"/>
        </w:tblCellMar>
        <w:tblLook w:val="0000" w:firstRow="0" w:lastRow="0" w:firstColumn="0" w:lastColumn="0" w:noHBand="0" w:noVBand="0"/>
      </w:tblPr>
      <w:tblGrid>
        <w:gridCol w:w="851"/>
        <w:gridCol w:w="141"/>
        <w:gridCol w:w="709"/>
        <w:gridCol w:w="1134"/>
        <w:gridCol w:w="2268"/>
        <w:gridCol w:w="1559"/>
      </w:tblGrid>
      <w:tr>
        <w:trPr>
          <w:ins w:id="1219" w:author="Master Repository Process" w:date="2021-07-31T10:25:00Z"/>
        </w:trPr>
        <w:tc>
          <w:tcPr>
            <w:tcW w:w="6662" w:type="dxa"/>
            <w:gridSpan w:val="6"/>
            <w:tcBorders>
              <w:top w:val="single" w:sz="4" w:space="0" w:color="auto"/>
              <w:left w:val="single" w:sz="4" w:space="0" w:color="auto"/>
              <w:bottom w:val="single" w:sz="4" w:space="0" w:color="auto"/>
              <w:right w:val="single" w:sz="4" w:space="0" w:color="auto"/>
            </w:tcBorders>
          </w:tcPr>
          <w:p>
            <w:pPr>
              <w:pStyle w:val="nzTable"/>
              <w:keepNext/>
              <w:rPr>
                <w:ins w:id="1220" w:author="Master Repository Process" w:date="2021-07-31T10:25:00Z"/>
              </w:rPr>
            </w:pPr>
            <w:ins w:id="1221" w:author="Master Repository Process" w:date="2021-07-31T10:25:00Z">
              <w:r>
                <w:rPr>
                  <w:b/>
                  <w:sz w:val="16"/>
                </w:rPr>
                <w:t>Local Government:</w:t>
              </w:r>
            </w:ins>
          </w:p>
        </w:tc>
      </w:tr>
      <w:tr>
        <w:trPr>
          <w:trHeight w:hRule="exact" w:val="120"/>
          <w:ins w:id="1222" w:author="Master Repository Process" w:date="2021-07-31T10:25:00Z"/>
        </w:trPr>
        <w:tc>
          <w:tcPr>
            <w:tcW w:w="6662" w:type="dxa"/>
            <w:gridSpan w:val="6"/>
          </w:tcPr>
          <w:p>
            <w:pPr>
              <w:pStyle w:val="nzTable"/>
              <w:keepNext/>
              <w:rPr>
                <w:ins w:id="1223" w:author="Master Repository Process" w:date="2021-07-31T10:25:00Z"/>
              </w:rPr>
            </w:pPr>
          </w:p>
        </w:tc>
      </w:tr>
      <w:tr>
        <w:trPr>
          <w:cantSplit/>
          <w:ins w:id="1224" w:author="Master Repository Process" w:date="2021-07-31T10:25:00Z"/>
        </w:trPr>
        <w:tc>
          <w:tcPr>
            <w:tcW w:w="851" w:type="dxa"/>
            <w:vMerge w:val="restart"/>
            <w:tcBorders>
              <w:top w:val="single" w:sz="4" w:space="0" w:color="auto"/>
              <w:left w:val="single" w:sz="4" w:space="0" w:color="auto"/>
              <w:right w:val="single" w:sz="4" w:space="0" w:color="auto"/>
            </w:tcBorders>
          </w:tcPr>
          <w:p>
            <w:pPr>
              <w:pStyle w:val="nzTable"/>
              <w:keepNext/>
              <w:rPr>
                <w:ins w:id="1225" w:author="Master Repository Process" w:date="2021-07-31T10:25:00Z"/>
              </w:rPr>
            </w:pPr>
            <w:ins w:id="1226" w:author="Master Repository Process" w:date="2021-07-31T10:25:00Z">
              <w:r>
                <w:rPr>
                  <w:b/>
                  <w:sz w:val="16"/>
                </w:rPr>
                <w:t>Owner</w:t>
              </w:r>
            </w:ins>
          </w:p>
        </w:tc>
        <w:tc>
          <w:tcPr>
            <w:tcW w:w="5811" w:type="dxa"/>
            <w:gridSpan w:val="5"/>
            <w:tcBorders>
              <w:top w:val="single" w:sz="4" w:space="0" w:color="auto"/>
              <w:left w:val="single" w:sz="4" w:space="0" w:color="auto"/>
              <w:bottom w:val="single" w:sz="4" w:space="0" w:color="auto"/>
              <w:right w:val="single" w:sz="4" w:space="0" w:color="auto"/>
            </w:tcBorders>
          </w:tcPr>
          <w:p>
            <w:pPr>
              <w:pStyle w:val="nzTable"/>
              <w:keepNext/>
              <w:rPr>
                <w:ins w:id="1227" w:author="Master Repository Process" w:date="2021-07-31T10:25:00Z"/>
              </w:rPr>
            </w:pPr>
            <w:ins w:id="1228" w:author="Master Repository Process" w:date="2021-07-31T10:25:00Z">
              <w:r>
                <w:rPr>
                  <w:sz w:val="16"/>
                </w:rPr>
                <w:t>Name:</w:t>
              </w:r>
            </w:ins>
          </w:p>
        </w:tc>
      </w:tr>
      <w:tr>
        <w:trPr>
          <w:cantSplit/>
          <w:ins w:id="1229" w:author="Master Repository Process" w:date="2021-07-31T10:25:00Z"/>
        </w:trPr>
        <w:tc>
          <w:tcPr>
            <w:tcW w:w="851" w:type="dxa"/>
            <w:vMerge/>
            <w:tcBorders>
              <w:left w:val="single" w:sz="4" w:space="0" w:color="auto"/>
              <w:bottom w:val="single" w:sz="4" w:space="0" w:color="auto"/>
              <w:right w:val="single" w:sz="4" w:space="0" w:color="auto"/>
            </w:tcBorders>
          </w:tcPr>
          <w:p>
            <w:pPr>
              <w:pStyle w:val="yTable"/>
              <w:rPr>
                <w:ins w:id="1230" w:author="Master Repository Process" w:date="2021-07-31T10:25:00Z"/>
                <w:sz w:val="16"/>
              </w:rPr>
            </w:pPr>
          </w:p>
        </w:tc>
        <w:tc>
          <w:tcPr>
            <w:tcW w:w="5811" w:type="dxa"/>
            <w:gridSpan w:val="5"/>
            <w:tcBorders>
              <w:top w:val="single" w:sz="4" w:space="0" w:color="auto"/>
              <w:left w:val="single" w:sz="4" w:space="0" w:color="auto"/>
              <w:bottom w:val="single" w:sz="4" w:space="0" w:color="auto"/>
              <w:right w:val="single" w:sz="4" w:space="0" w:color="auto"/>
            </w:tcBorders>
          </w:tcPr>
          <w:p>
            <w:pPr>
              <w:pStyle w:val="nzTable"/>
              <w:rPr>
                <w:ins w:id="1231" w:author="Master Repository Process" w:date="2021-07-31T10:25:00Z"/>
              </w:rPr>
            </w:pPr>
            <w:ins w:id="1232" w:author="Master Repository Process" w:date="2021-07-31T10:25:00Z">
              <w:r>
                <w:rPr>
                  <w:sz w:val="16"/>
                </w:rPr>
                <w:t>Address:</w:t>
              </w:r>
            </w:ins>
          </w:p>
          <w:p>
            <w:pPr>
              <w:pStyle w:val="nzTable"/>
              <w:rPr>
                <w:ins w:id="1233" w:author="Master Repository Process" w:date="2021-07-31T10:25:00Z"/>
              </w:rPr>
            </w:pPr>
          </w:p>
        </w:tc>
      </w:tr>
      <w:tr>
        <w:trPr>
          <w:trHeight w:hRule="exact" w:val="120"/>
          <w:ins w:id="1234" w:author="Master Repository Process" w:date="2021-07-31T10:25:00Z"/>
        </w:trPr>
        <w:tc>
          <w:tcPr>
            <w:tcW w:w="6662" w:type="dxa"/>
            <w:gridSpan w:val="6"/>
          </w:tcPr>
          <w:p>
            <w:pPr>
              <w:pStyle w:val="nzTable"/>
              <w:rPr>
                <w:ins w:id="1235" w:author="Master Repository Process" w:date="2021-07-31T10:25:00Z"/>
              </w:rPr>
            </w:pPr>
          </w:p>
        </w:tc>
      </w:tr>
      <w:tr>
        <w:trPr>
          <w:cantSplit/>
          <w:ins w:id="1236" w:author="Master Repository Process" w:date="2021-07-31T10:25:00Z"/>
        </w:trPr>
        <w:tc>
          <w:tcPr>
            <w:tcW w:w="851" w:type="dxa"/>
            <w:vMerge w:val="restart"/>
            <w:tcBorders>
              <w:top w:val="single" w:sz="4" w:space="0" w:color="auto"/>
              <w:left w:val="single" w:sz="4" w:space="0" w:color="auto"/>
              <w:bottom w:val="single" w:sz="4" w:space="0" w:color="auto"/>
              <w:right w:val="single" w:sz="4" w:space="0" w:color="auto"/>
            </w:tcBorders>
          </w:tcPr>
          <w:p>
            <w:pPr>
              <w:pStyle w:val="nzTable"/>
              <w:rPr>
                <w:ins w:id="1237" w:author="Master Repository Process" w:date="2021-07-31T10:25:00Z"/>
              </w:rPr>
            </w:pPr>
            <w:ins w:id="1238" w:author="Master Repository Process" w:date="2021-07-31T10:25:00Z">
              <w:r>
                <w:rPr>
                  <w:b/>
                  <w:sz w:val="16"/>
                </w:rPr>
                <w:t>Property where building is built</w:t>
              </w:r>
            </w:ins>
          </w:p>
        </w:tc>
        <w:tc>
          <w:tcPr>
            <w:tcW w:w="850" w:type="dxa"/>
            <w:gridSpan w:val="2"/>
            <w:vMerge w:val="restart"/>
            <w:tcBorders>
              <w:top w:val="single" w:sz="4" w:space="0" w:color="auto"/>
              <w:left w:val="single" w:sz="4" w:space="0" w:color="auto"/>
              <w:bottom w:val="nil"/>
              <w:right w:val="single" w:sz="4" w:space="0" w:color="auto"/>
            </w:tcBorders>
          </w:tcPr>
          <w:p>
            <w:pPr>
              <w:pStyle w:val="nzTable"/>
              <w:rPr>
                <w:ins w:id="1239" w:author="Master Repository Process" w:date="2021-07-31T10:25:00Z"/>
              </w:rPr>
            </w:pPr>
            <w:ins w:id="1240" w:author="Master Repository Process" w:date="2021-07-31T10:25:00Z">
              <w:r>
                <w:rPr>
                  <w:sz w:val="16"/>
                </w:rPr>
                <w:t>Address</w:t>
              </w:r>
            </w:ins>
          </w:p>
        </w:tc>
        <w:tc>
          <w:tcPr>
            <w:tcW w:w="1134" w:type="dxa"/>
            <w:tcBorders>
              <w:top w:val="single" w:sz="4" w:space="0" w:color="auto"/>
              <w:left w:val="single" w:sz="4" w:space="0" w:color="auto"/>
              <w:bottom w:val="single" w:sz="4" w:space="0" w:color="auto"/>
              <w:right w:val="single" w:sz="4" w:space="0" w:color="auto"/>
            </w:tcBorders>
          </w:tcPr>
          <w:p>
            <w:pPr>
              <w:pStyle w:val="nzTable"/>
              <w:rPr>
                <w:ins w:id="1241" w:author="Master Repository Process" w:date="2021-07-31T10:25:00Z"/>
              </w:rPr>
            </w:pPr>
            <w:ins w:id="1242" w:author="Master Repository Process" w:date="2021-07-31T10:25:00Z">
              <w:r>
                <w:rPr>
                  <w:sz w:val="16"/>
                </w:rPr>
                <w:t>No.:</w:t>
              </w:r>
            </w:ins>
          </w:p>
        </w:tc>
        <w:tc>
          <w:tcPr>
            <w:tcW w:w="3827" w:type="dxa"/>
            <w:gridSpan w:val="2"/>
            <w:tcBorders>
              <w:top w:val="single" w:sz="4" w:space="0" w:color="auto"/>
              <w:left w:val="single" w:sz="4" w:space="0" w:color="auto"/>
              <w:bottom w:val="single" w:sz="4" w:space="0" w:color="auto"/>
              <w:right w:val="single" w:sz="4" w:space="0" w:color="auto"/>
            </w:tcBorders>
          </w:tcPr>
          <w:p>
            <w:pPr>
              <w:pStyle w:val="nzTable"/>
              <w:rPr>
                <w:ins w:id="1243" w:author="Master Repository Process" w:date="2021-07-31T10:25:00Z"/>
              </w:rPr>
            </w:pPr>
            <w:ins w:id="1244" w:author="Master Repository Process" w:date="2021-07-31T10:25:00Z">
              <w:r>
                <w:rPr>
                  <w:sz w:val="16"/>
                </w:rPr>
                <w:t>Street name:</w:t>
              </w:r>
            </w:ins>
          </w:p>
        </w:tc>
      </w:tr>
      <w:tr>
        <w:trPr>
          <w:cantSplit/>
          <w:ins w:id="1245" w:author="Master Repository Process" w:date="2021-07-31T10:25:00Z"/>
        </w:trPr>
        <w:tc>
          <w:tcPr>
            <w:tcW w:w="851" w:type="dxa"/>
            <w:vMerge/>
            <w:tcBorders>
              <w:top w:val="single" w:sz="4" w:space="0" w:color="auto"/>
              <w:left w:val="single" w:sz="4" w:space="0" w:color="auto"/>
              <w:bottom w:val="single" w:sz="4" w:space="0" w:color="auto"/>
              <w:right w:val="single" w:sz="4" w:space="0" w:color="auto"/>
            </w:tcBorders>
          </w:tcPr>
          <w:p>
            <w:pPr>
              <w:pStyle w:val="yTable"/>
              <w:rPr>
                <w:ins w:id="1246" w:author="Master Repository Process" w:date="2021-07-31T10:25:00Z"/>
                <w:sz w:val="16"/>
              </w:rPr>
            </w:pPr>
          </w:p>
        </w:tc>
        <w:tc>
          <w:tcPr>
            <w:tcW w:w="850" w:type="dxa"/>
            <w:gridSpan w:val="2"/>
            <w:vMerge/>
            <w:tcBorders>
              <w:top w:val="nil"/>
              <w:left w:val="single" w:sz="4" w:space="0" w:color="auto"/>
              <w:bottom w:val="single" w:sz="4" w:space="0" w:color="auto"/>
              <w:right w:val="single" w:sz="4" w:space="0" w:color="auto"/>
            </w:tcBorders>
          </w:tcPr>
          <w:p>
            <w:pPr>
              <w:pStyle w:val="yTable"/>
              <w:rPr>
                <w:ins w:id="1247" w:author="Master Repository Process" w:date="2021-07-31T10:25:00Z"/>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nzTable"/>
              <w:rPr>
                <w:ins w:id="1248" w:author="Master Repository Process" w:date="2021-07-31T10:25:00Z"/>
              </w:rPr>
            </w:pPr>
            <w:ins w:id="1249" w:author="Master Repository Process" w:date="2021-07-31T10:25:00Z">
              <w:r>
                <w:rPr>
                  <w:sz w:val="16"/>
                </w:rPr>
                <w:t>Suburb:</w:t>
              </w:r>
            </w:ins>
          </w:p>
        </w:tc>
        <w:tc>
          <w:tcPr>
            <w:tcW w:w="1559" w:type="dxa"/>
            <w:tcBorders>
              <w:top w:val="single" w:sz="4" w:space="0" w:color="auto"/>
              <w:left w:val="single" w:sz="4" w:space="0" w:color="auto"/>
              <w:bottom w:val="single" w:sz="4" w:space="0" w:color="auto"/>
              <w:right w:val="single" w:sz="4" w:space="0" w:color="auto"/>
            </w:tcBorders>
          </w:tcPr>
          <w:p>
            <w:pPr>
              <w:pStyle w:val="nzTable"/>
              <w:rPr>
                <w:ins w:id="1250" w:author="Master Repository Process" w:date="2021-07-31T10:25:00Z"/>
              </w:rPr>
            </w:pPr>
            <w:ins w:id="1251" w:author="Master Repository Process" w:date="2021-07-31T10:25:00Z">
              <w:r>
                <w:rPr>
                  <w:sz w:val="16"/>
                </w:rPr>
                <w:t>Postcode:</w:t>
              </w:r>
            </w:ins>
          </w:p>
        </w:tc>
      </w:tr>
      <w:tr>
        <w:trPr>
          <w:cantSplit/>
          <w:ins w:id="1252" w:author="Master Repository Process" w:date="2021-07-31T10:25:00Z"/>
        </w:trPr>
        <w:tc>
          <w:tcPr>
            <w:tcW w:w="851" w:type="dxa"/>
            <w:vMerge/>
            <w:tcBorders>
              <w:top w:val="single" w:sz="4" w:space="0" w:color="auto"/>
              <w:left w:val="single" w:sz="4" w:space="0" w:color="auto"/>
              <w:bottom w:val="single" w:sz="4" w:space="0" w:color="auto"/>
              <w:right w:val="single" w:sz="4" w:space="0" w:color="auto"/>
            </w:tcBorders>
          </w:tcPr>
          <w:p>
            <w:pPr>
              <w:pStyle w:val="yTable"/>
              <w:rPr>
                <w:ins w:id="1253" w:author="Master Repository Process" w:date="2021-07-31T10:25:00Z"/>
                <w:sz w:val="16"/>
              </w:rPr>
            </w:pPr>
          </w:p>
        </w:tc>
        <w:tc>
          <w:tcPr>
            <w:tcW w:w="5811" w:type="dxa"/>
            <w:gridSpan w:val="5"/>
            <w:tcBorders>
              <w:top w:val="single" w:sz="4" w:space="0" w:color="auto"/>
              <w:left w:val="single" w:sz="4" w:space="0" w:color="auto"/>
              <w:bottom w:val="single" w:sz="4" w:space="0" w:color="auto"/>
              <w:right w:val="single" w:sz="4" w:space="0" w:color="auto"/>
            </w:tcBorders>
          </w:tcPr>
          <w:p>
            <w:pPr>
              <w:pStyle w:val="nzTable"/>
              <w:rPr>
                <w:ins w:id="1254" w:author="Master Repository Process" w:date="2021-07-31T10:25:00Z"/>
              </w:rPr>
            </w:pPr>
            <w:ins w:id="1255" w:author="Master Repository Process" w:date="2021-07-31T10:25:00Z">
              <w:r>
                <w:rPr>
                  <w:sz w:val="16"/>
                </w:rPr>
                <w:t>Lot/Location No.:</w:t>
              </w:r>
            </w:ins>
          </w:p>
        </w:tc>
      </w:tr>
      <w:tr>
        <w:trPr>
          <w:cantSplit/>
          <w:ins w:id="1256" w:author="Master Repository Process" w:date="2021-07-31T10:25:00Z"/>
        </w:trPr>
        <w:tc>
          <w:tcPr>
            <w:tcW w:w="851" w:type="dxa"/>
            <w:vMerge/>
            <w:tcBorders>
              <w:top w:val="single" w:sz="4" w:space="0" w:color="auto"/>
              <w:left w:val="single" w:sz="4" w:space="0" w:color="auto"/>
              <w:bottom w:val="single" w:sz="4" w:space="0" w:color="auto"/>
              <w:right w:val="single" w:sz="4" w:space="0" w:color="auto"/>
            </w:tcBorders>
          </w:tcPr>
          <w:p>
            <w:pPr>
              <w:pStyle w:val="yTable"/>
              <w:rPr>
                <w:ins w:id="1257" w:author="Master Repository Process" w:date="2021-07-31T10:25:00Z"/>
                <w:sz w:val="16"/>
              </w:rPr>
            </w:pPr>
          </w:p>
        </w:tc>
        <w:tc>
          <w:tcPr>
            <w:tcW w:w="1984" w:type="dxa"/>
            <w:gridSpan w:val="3"/>
            <w:tcBorders>
              <w:top w:val="single" w:sz="4" w:space="0" w:color="auto"/>
              <w:left w:val="single" w:sz="4" w:space="0" w:color="auto"/>
              <w:bottom w:val="single" w:sz="4" w:space="0" w:color="auto"/>
              <w:right w:val="single" w:sz="4" w:space="0" w:color="auto"/>
            </w:tcBorders>
          </w:tcPr>
          <w:p>
            <w:pPr>
              <w:pStyle w:val="nzTable"/>
              <w:rPr>
                <w:ins w:id="1258" w:author="Master Repository Process" w:date="2021-07-31T10:25:00Z"/>
              </w:rPr>
            </w:pPr>
            <w:ins w:id="1259" w:author="Master Repository Process" w:date="2021-07-31T10:25:00Z">
              <w:r>
                <w:rPr>
                  <w:sz w:val="16"/>
                </w:rPr>
                <w:t>Certificate of Title</w:t>
              </w:r>
            </w:ins>
          </w:p>
        </w:tc>
        <w:tc>
          <w:tcPr>
            <w:tcW w:w="2268" w:type="dxa"/>
            <w:tcBorders>
              <w:top w:val="single" w:sz="4" w:space="0" w:color="auto"/>
              <w:left w:val="single" w:sz="4" w:space="0" w:color="auto"/>
              <w:bottom w:val="single" w:sz="4" w:space="0" w:color="auto"/>
            </w:tcBorders>
          </w:tcPr>
          <w:p>
            <w:pPr>
              <w:pStyle w:val="nzTable"/>
              <w:rPr>
                <w:ins w:id="1260" w:author="Master Repository Process" w:date="2021-07-31T10:25:00Z"/>
              </w:rPr>
            </w:pPr>
            <w:ins w:id="1261" w:author="Master Repository Process" w:date="2021-07-31T10:25:00Z">
              <w:r>
                <w:rPr>
                  <w:sz w:val="16"/>
                </w:rPr>
                <w:t xml:space="preserve">Volume: </w:t>
              </w:r>
            </w:ins>
          </w:p>
        </w:tc>
        <w:tc>
          <w:tcPr>
            <w:tcW w:w="1559" w:type="dxa"/>
            <w:tcBorders>
              <w:top w:val="single" w:sz="4" w:space="0" w:color="auto"/>
              <w:bottom w:val="single" w:sz="4" w:space="0" w:color="auto"/>
              <w:right w:val="single" w:sz="4" w:space="0" w:color="auto"/>
            </w:tcBorders>
          </w:tcPr>
          <w:p>
            <w:pPr>
              <w:pStyle w:val="nzTable"/>
              <w:rPr>
                <w:ins w:id="1262" w:author="Master Repository Process" w:date="2021-07-31T10:25:00Z"/>
              </w:rPr>
            </w:pPr>
            <w:ins w:id="1263" w:author="Master Repository Process" w:date="2021-07-31T10:25:00Z">
              <w:r>
                <w:rPr>
                  <w:sz w:val="16"/>
                </w:rPr>
                <w:t>Folio:</w:t>
              </w:r>
            </w:ins>
          </w:p>
        </w:tc>
      </w:tr>
      <w:tr>
        <w:trPr>
          <w:trHeight w:hRule="exact" w:val="120"/>
          <w:ins w:id="1264" w:author="Master Repository Process" w:date="2021-07-31T10:25:00Z"/>
        </w:trPr>
        <w:tc>
          <w:tcPr>
            <w:tcW w:w="6662" w:type="dxa"/>
            <w:gridSpan w:val="6"/>
          </w:tcPr>
          <w:p>
            <w:pPr>
              <w:pStyle w:val="nzTable"/>
              <w:rPr>
                <w:ins w:id="1265" w:author="Master Repository Process" w:date="2021-07-31T10:25:00Z"/>
              </w:rPr>
            </w:pPr>
          </w:p>
        </w:tc>
      </w:tr>
      <w:tr>
        <w:trPr>
          <w:cantSplit/>
          <w:trHeight w:val="953"/>
          <w:ins w:id="1266" w:author="Master Repository Process" w:date="2021-07-31T10:25:00Z"/>
        </w:trPr>
        <w:tc>
          <w:tcPr>
            <w:tcW w:w="992" w:type="dxa"/>
            <w:gridSpan w:val="2"/>
            <w:tcBorders>
              <w:top w:val="single" w:sz="4" w:space="0" w:color="auto"/>
              <w:left w:val="single" w:sz="4" w:space="0" w:color="auto"/>
              <w:bottom w:val="single" w:sz="4" w:space="0" w:color="auto"/>
              <w:right w:val="single" w:sz="4" w:space="0" w:color="auto"/>
            </w:tcBorders>
          </w:tcPr>
          <w:p>
            <w:pPr>
              <w:pStyle w:val="nzTable"/>
              <w:rPr>
                <w:ins w:id="1267" w:author="Master Repository Process" w:date="2021-07-31T10:25:00Z"/>
              </w:rPr>
            </w:pPr>
            <w:ins w:id="1268" w:author="Master Repository Process" w:date="2021-07-31T10:25:00Z">
              <w:r>
                <w:rPr>
                  <w:b/>
                  <w:sz w:val="16"/>
                </w:rPr>
                <w:t>Description of building covered by this certificate</w:t>
              </w:r>
            </w:ins>
          </w:p>
        </w:tc>
        <w:tc>
          <w:tcPr>
            <w:tcW w:w="5670" w:type="dxa"/>
            <w:gridSpan w:val="4"/>
            <w:tcBorders>
              <w:top w:val="single" w:sz="4" w:space="0" w:color="auto"/>
              <w:left w:val="single" w:sz="4" w:space="0" w:color="auto"/>
              <w:bottom w:val="single" w:sz="4" w:space="0" w:color="auto"/>
              <w:right w:val="single" w:sz="4" w:space="0" w:color="auto"/>
            </w:tcBorders>
          </w:tcPr>
          <w:p>
            <w:pPr>
              <w:pStyle w:val="nzTable"/>
              <w:rPr>
                <w:ins w:id="1269" w:author="Master Repository Process" w:date="2021-07-31T10:25:00Z"/>
              </w:rPr>
            </w:pPr>
          </w:p>
        </w:tc>
      </w:tr>
      <w:tr>
        <w:trPr>
          <w:ins w:id="1270" w:author="Master Repository Process" w:date="2021-07-31T10:25:00Z"/>
        </w:trPr>
        <w:tc>
          <w:tcPr>
            <w:tcW w:w="6662" w:type="dxa"/>
            <w:gridSpan w:val="6"/>
            <w:tcBorders>
              <w:top w:val="single" w:sz="4" w:space="0" w:color="auto"/>
              <w:left w:val="single" w:sz="4" w:space="0" w:color="auto"/>
              <w:right w:val="single" w:sz="4" w:space="0" w:color="auto"/>
            </w:tcBorders>
          </w:tcPr>
          <w:p>
            <w:pPr>
              <w:pStyle w:val="nzTable"/>
              <w:rPr>
                <w:ins w:id="1271" w:author="Master Repository Process" w:date="2021-07-31T10:25:00Z"/>
              </w:rPr>
            </w:pPr>
            <w:ins w:id="1272" w:author="Master Repository Process" w:date="2021-07-31T10:25:00Z">
              <w:r>
                <w:rPr>
                  <w:sz w:val="16"/>
                </w:rPr>
                <w:t>The documentation provided by other building professionals, supporting substantial conformity of the building with the requirements of the Act, is listed at the back of this certificate.</w:t>
              </w:r>
            </w:ins>
          </w:p>
          <w:p>
            <w:pPr>
              <w:pStyle w:val="nzTable"/>
              <w:rPr>
                <w:ins w:id="1273" w:author="Master Repository Process" w:date="2021-07-31T10:25:00Z"/>
              </w:rPr>
            </w:pPr>
            <w:ins w:id="1274" w:author="Master Repository Process" w:date="2021-07-31T10:25:00Z">
              <w:r>
                <w:t xml:space="preserve">The building has been assessed as being of Class(es) </w:t>
              </w:r>
              <w:r>
                <w:tab/>
              </w:r>
            </w:ins>
          </w:p>
        </w:tc>
      </w:tr>
      <w:tr>
        <w:trPr>
          <w:trHeight w:hRule="exact" w:val="120"/>
          <w:ins w:id="1275" w:author="Master Repository Process" w:date="2021-07-31T10:25:00Z"/>
        </w:trPr>
        <w:tc>
          <w:tcPr>
            <w:tcW w:w="6662" w:type="dxa"/>
            <w:gridSpan w:val="6"/>
            <w:tcBorders>
              <w:top w:val="single" w:sz="4" w:space="0" w:color="auto"/>
            </w:tcBorders>
          </w:tcPr>
          <w:p>
            <w:pPr>
              <w:pStyle w:val="nzTable"/>
              <w:rPr>
                <w:ins w:id="1276" w:author="Master Repository Process" w:date="2021-07-31T10:25:00Z"/>
              </w:rPr>
            </w:pPr>
          </w:p>
        </w:tc>
      </w:tr>
      <w:tr>
        <w:trPr>
          <w:cantSplit/>
          <w:ins w:id="1277" w:author="Master Repository Process" w:date="2021-07-31T10:25:00Z"/>
        </w:trPr>
        <w:tc>
          <w:tcPr>
            <w:tcW w:w="992" w:type="dxa"/>
            <w:gridSpan w:val="2"/>
            <w:vMerge w:val="restart"/>
            <w:tcBorders>
              <w:top w:val="single" w:sz="4" w:space="0" w:color="auto"/>
              <w:left w:val="single" w:sz="4" w:space="0" w:color="auto"/>
              <w:bottom w:val="single" w:sz="4" w:space="0" w:color="auto"/>
              <w:right w:val="single" w:sz="4" w:space="0" w:color="auto"/>
            </w:tcBorders>
          </w:tcPr>
          <w:p>
            <w:pPr>
              <w:pStyle w:val="nzTable"/>
              <w:rPr>
                <w:ins w:id="1278" w:author="Master Repository Process" w:date="2021-07-31T10:25:00Z"/>
              </w:rPr>
            </w:pPr>
            <w:ins w:id="1279" w:author="Master Repository Process" w:date="2021-07-31T10:25:00Z">
              <w:r>
                <w:rPr>
                  <w:b/>
                  <w:sz w:val="16"/>
                </w:rPr>
                <w:t>Building surveyor of the local government</w:t>
              </w:r>
            </w:ins>
          </w:p>
        </w:tc>
        <w:tc>
          <w:tcPr>
            <w:tcW w:w="5670" w:type="dxa"/>
            <w:gridSpan w:val="4"/>
            <w:tcBorders>
              <w:top w:val="single" w:sz="4" w:space="0" w:color="auto"/>
              <w:left w:val="single" w:sz="4" w:space="0" w:color="auto"/>
              <w:bottom w:val="single" w:sz="4" w:space="0" w:color="auto"/>
              <w:right w:val="single" w:sz="4" w:space="0" w:color="auto"/>
            </w:tcBorders>
          </w:tcPr>
          <w:p>
            <w:pPr>
              <w:pStyle w:val="nzTable"/>
              <w:rPr>
                <w:ins w:id="1280" w:author="Master Repository Process" w:date="2021-07-31T10:25:00Z"/>
              </w:rPr>
            </w:pPr>
            <w:ins w:id="1281" w:author="Master Repository Process" w:date="2021-07-31T10:25:00Z">
              <w:r>
                <w:rPr>
                  <w:sz w:val="16"/>
                </w:rPr>
                <w:t>Name:</w:t>
              </w:r>
            </w:ins>
          </w:p>
        </w:tc>
      </w:tr>
      <w:tr>
        <w:trPr>
          <w:cantSplit/>
          <w:ins w:id="1282" w:author="Master Repository Process" w:date="2021-07-31T10:25:00Z"/>
        </w:trPr>
        <w:tc>
          <w:tcPr>
            <w:tcW w:w="992" w:type="dxa"/>
            <w:gridSpan w:val="2"/>
            <w:vMerge/>
            <w:tcBorders>
              <w:top w:val="single" w:sz="4" w:space="0" w:color="auto"/>
              <w:left w:val="single" w:sz="4" w:space="0" w:color="auto"/>
              <w:bottom w:val="single" w:sz="4" w:space="0" w:color="auto"/>
              <w:right w:val="single" w:sz="4" w:space="0" w:color="auto"/>
            </w:tcBorders>
          </w:tcPr>
          <w:p>
            <w:pPr>
              <w:pStyle w:val="yTable"/>
              <w:rPr>
                <w:ins w:id="1283" w:author="Master Repository Process" w:date="2021-07-31T10:25:00Z"/>
                <w:sz w:val="16"/>
              </w:rPr>
            </w:pPr>
          </w:p>
        </w:tc>
        <w:tc>
          <w:tcPr>
            <w:tcW w:w="4111" w:type="dxa"/>
            <w:gridSpan w:val="3"/>
            <w:tcBorders>
              <w:top w:val="single" w:sz="4" w:space="0" w:color="auto"/>
              <w:left w:val="single" w:sz="4" w:space="0" w:color="auto"/>
              <w:bottom w:val="single" w:sz="4" w:space="0" w:color="auto"/>
              <w:right w:val="single" w:sz="4" w:space="0" w:color="auto"/>
            </w:tcBorders>
          </w:tcPr>
          <w:p>
            <w:pPr>
              <w:pStyle w:val="nzTable"/>
              <w:rPr>
                <w:ins w:id="1284" w:author="Master Repository Process" w:date="2021-07-31T10:25:00Z"/>
              </w:rPr>
            </w:pPr>
            <w:ins w:id="1285" w:author="Master Repository Process" w:date="2021-07-31T10:25:00Z">
              <w:r>
                <w:rPr>
                  <w:sz w:val="16"/>
                </w:rPr>
                <w:t>Signature:</w:t>
              </w:r>
            </w:ins>
          </w:p>
          <w:p>
            <w:pPr>
              <w:pStyle w:val="yTable"/>
              <w:rPr>
                <w:ins w:id="1286" w:author="Master Repository Process" w:date="2021-07-31T10:25:00Z"/>
                <w:sz w:val="16"/>
              </w:rPr>
            </w:pPr>
          </w:p>
        </w:tc>
        <w:tc>
          <w:tcPr>
            <w:tcW w:w="1559" w:type="dxa"/>
            <w:tcBorders>
              <w:top w:val="single" w:sz="4" w:space="0" w:color="auto"/>
              <w:left w:val="single" w:sz="4" w:space="0" w:color="auto"/>
              <w:bottom w:val="single" w:sz="4" w:space="0" w:color="auto"/>
              <w:right w:val="single" w:sz="4" w:space="0" w:color="auto"/>
            </w:tcBorders>
          </w:tcPr>
          <w:p>
            <w:pPr>
              <w:pStyle w:val="nzTable"/>
              <w:rPr>
                <w:ins w:id="1287" w:author="Master Repository Process" w:date="2021-07-31T10:25:00Z"/>
              </w:rPr>
            </w:pPr>
            <w:ins w:id="1288" w:author="Master Repository Process" w:date="2021-07-31T10:25:00Z">
              <w:r>
                <w:rPr>
                  <w:sz w:val="16"/>
                </w:rPr>
                <w:t>Date:</w:t>
              </w:r>
            </w:ins>
          </w:p>
        </w:tc>
      </w:tr>
    </w:tbl>
    <w:p>
      <w:pPr>
        <w:pStyle w:val="nzMiscellaneousHeading"/>
        <w:rPr>
          <w:ins w:id="1289" w:author="Master Repository Process" w:date="2021-07-31T10:25:00Z"/>
          <w:snapToGrid w:val="0"/>
        </w:rPr>
      </w:pPr>
      <w:ins w:id="1290" w:author="Master Repository Process" w:date="2021-07-31T10:25:00Z">
        <w:r>
          <w:rPr>
            <w:b/>
            <w:snapToGrid w:val="0"/>
            <w:sz w:val="22"/>
          </w:rPr>
          <w:t>Back of Form 9</w:t>
        </w:r>
      </w:ins>
    </w:p>
    <w:p>
      <w:pPr>
        <w:pStyle w:val="nzMiscellaneousHeading"/>
        <w:rPr>
          <w:ins w:id="1291" w:author="Master Repository Process" w:date="2021-07-31T10:25:00Z"/>
          <w:snapToGrid w:val="0"/>
        </w:rPr>
      </w:pPr>
      <w:ins w:id="1292" w:author="Master Repository Process" w:date="2021-07-31T10:25:00Z">
        <w:r>
          <w:rPr>
            <w:snapToGrid w:val="0"/>
          </w:rPr>
          <w:t>DOCUMENTATION</w:t>
        </w:r>
      </w:ins>
    </w:p>
    <w:tbl>
      <w:tblPr>
        <w:tblW w:w="0" w:type="auto"/>
        <w:tblInd w:w="198" w:type="dxa"/>
        <w:tblLayout w:type="fixed"/>
        <w:tblCellMar>
          <w:left w:w="56" w:type="dxa"/>
          <w:right w:w="56" w:type="dxa"/>
        </w:tblCellMar>
        <w:tblLook w:val="0000" w:firstRow="0" w:lastRow="0" w:firstColumn="0" w:lastColumn="0" w:noHBand="0" w:noVBand="0"/>
      </w:tblPr>
      <w:tblGrid>
        <w:gridCol w:w="6662"/>
      </w:tblGrid>
      <w:tr>
        <w:trPr>
          <w:ins w:id="1293" w:author="Master Repository Process" w:date="2021-07-31T10:25:00Z"/>
        </w:trPr>
        <w:tc>
          <w:tcPr>
            <w:tcW w:w="6662" w:type="dxa"/>
            <w:tcBorders>
              <w:top w:val="single" w:sz="7" w:space="0" w:color="auto"/>
              <w:left w:val="single" w:sz="7" w:space="0" w:color="auto"/>
              <w:bottom w:val="single" w:sz="7" w:space="0" w:color="auto"/>
              <w:right w:val="single" w:sz="7" w:space="0" w:color="auto"/>
            </w:tcBorders>
          </w:tcPr>
          <w:p>
            <w:pPr>
              <w:pStyle w:val="nzTable"/>
              <w:rPr>
                <w:ins w:id="1294" w:author="Master Repository Process" w:date="2021-07-31T10:25:00Z"/>
              </w:rPr>
            </w:pPr>
            <w:ins w:id="1295" w:author="Master Repository Process" w:date="2021-07-31T10:25:00Z">
              <w:r>
                <w:rPr>
                  <w:sz w:val="18"/>
                </w:rPr>
                <w:t>List documentation provided by other building professionals, supporting substantial conformity of the building with the requirements of the Act</w:t>
              </w:r>
              <w:r>
                <w:rPr>
                  <w:sz w:val="16"/>
                </w:rPr>
                <w:t>.</w:t>
              </w:r>
            </w:ins>
          </w:p>
          <w:p>
            <w:pPr>
              <w:pStyle w:val="nzTable"/>
              <w:rPr>
                <w:ins w:id="1296" w:author="Master Repository Process" w:date="2021-07-31T10:25:00Z"/>
              </w:rPr>
            </w:pPr>
          </w:p>
          <w:p>
            <w:pPr>
              <w:pStyle w:val="nzTable"/>
              <w:rPr>
                <w:ins w:id="1297" w:author="Master Repository Process" w:date="2021-07-31T10:25:00Z"/>
              </w:rPr>
            </w:pPr>
          </w:p>
          <w:p>
            <w:pPr>
              <w:pStyle w:val="nzTable"/>
              <w:rPr>
                <w:ins w:id="1298" w:author="Master Repository Process" w:date="2021-07-31T10:25:00Z"/>
              </w:rPr>
            </w:pPr>
          </w:p>
          <w:p>
            <w:pPr>
              <w:pStyle w:val="nzTable"/>
              <w:rPr>
                <w:ins w:id="1299" w:author="Master Repository Process" w:date="2021-07-31T10:25:00Z"/>
              </w:rPr>
            </w:pPr>
          </w:p>
          <w:p>
            <w:pPr>
              <w:pStyle w:val="nzTable"/>
              <w:rPr>
                <w:ins w:id="1300" w:author="Master Repository Process" w:date="2021-07-31T10:25:00Z"/>
              </w:rPr>
            </w:pPr>
          </w:p>
          <w:p>
            <w:pPr>
              <w:pStyle w:val="nzTable"/>
              <w:rPr>
                <w:ins w:id="1301" w:author="Master Repository Process" w:date="2021-07-31T10:25:00Z"/>
              </w:rPr>
            </w:pPr>
          </w:p>
          <w:p>
            <w:pPr>
              <w:pStyle w:val="nzTable"/>
              <w:rPr>
                <w:ins w:id="1302" w:author="Master Repository Process" w:date="2021-07-31T10:25:00Z"/>
              </w:rPr>
            </w:pPr>
          </w:p>
          <w:p>
            <w:pPr>
              <w:pStyle w:val="nzTable"/>
              <w:rPr>
                <w:ins w:id="1303" w:author="Master Repository Process" w:date="2021-07-31T10:25:00Z"/>
              </w:rPr>
            </w:pPr>
          </w:p>
          <w:p>
            <w:pPr>
              <w:pStyle w:val="nzTable"/>
              <w:rPr>
                <w:ins w:id="1304" w:author="Master Repository Process" w:date="2021-07-31T10:25:00Z"/>
              </w:rPr>
            </w:pPr>
          </w:p>
          <w:p>
            <w:pPr>
              <w:pStyle w:val="nzTable"/>
              <w:rPr>
                <w:ins w:id="1305" w:author="Master Repository Process" w:date="2021-07-31T10:25:00Z"/>
              </w:rPr>
            </w:pPr>
          </w:p>
          <w:p>
            <w:pPr>
              <w:pStyle w:val="nzTable"/>
              <w:rPr>
                <w:ins w:id="1306" w:author="Master Repository Process" w:date="2021-07-31T10:25:00Z"/>
              </w:rPr>
            </w:pPr>
          </w:p>
          <w:p>
            <w:pPr>
              <w:pStyle w:val="nzTable"/>
              <w:rPr>
                <w:ins w:id="1307" w:author="Master Repository Process" w:date="2021-07-31T10:25:00Z"/>
              </w:rPr>
            </w:pPr>
          </w:p>
          <w:p>
            <w:pPr>
              <w:pStyle w:val="nzTable"/>
              <w:rPr>
                <w:ins w:id="1308" w:author="Master Repository Process" w:date="2021-07-31T10:25:00Z"/>
              </w:rPr>
            </w:pPr>
          </w:p>
          <w:p>
            <w:pPr>
              <w:pStyle w:val="nzTable"/>
              <w:rPr>
                <w:ins w:id="1309" w:author="Master Repository Process" w:date="2021-07-31T10:25:00Z"/>
              </w:rPr>
            </w:pPr>
          </w:p>
        </w:tc>
      </w:tr>
    </w:tbl>
    <w:p>
      <w:pPr>
        <w:pStyle w:val="nzMiscellaneousHeading"/>
        <w:rPr>
          <w:ins w:id="1310" w:author="Master Repository Process" w:date="2021-07-31T10:25:00Z"/>
          <w:snapToGrid w:val="0"/>
        </w:rPr>
      </w:pPr>
      <w:ins w:id="1311" w:author="Master Repository Process" w:date="2021-07-31T10:25:00Z">
        <w:r>
          <w:rPr>
            <w:b/>
            <w:snapToGrid w:val="0"/>
            <w:sz w:val="22"/>
          </w:rPr>
          <w:t>CONDITIONS</w:t>
        </w:r>
      </w:ins>
    </w:p>
    <w:tbl>
      <w:tblPr>
        <w:tblW w:w="0" w:type="auto"/>
        <w:tblInd w:w="198" w:type="dxa"/>
        <w:tblLayout w:type="fixed"/>
        <w:tblCellMar>
          <w:left w:w="56" w:type="dxa"/>
          <w:right w:w="56" w:type="dxa"/>
        </w:tblCellMar>
        <w:tblLook w:val="0000" w:firstRow="0" w:lastRow="0" w:firstColumn="0" w:lastColumn="0" w:noHBand="0" w:noVBand="0"/>
      </w:tblPr>
      <w:tblGrid>
        <w:gridCol w:w="6662"/>
      </w:tblGrid>
      <w:tr>
        <w:trPr>
          <w:ins w:id="1312" w:author="Master Repository Process" w:date="2021-07-31T10:25:00Z"/>
        </w:trPr>
        <w:tc>
          <w:tcPr>
            <w:tcW w:w="6662" w:type="dxa"/>
            <w:tcBorders>
              <w:top w:val="single" w:sz="7" w:space="0" w:color="auto"/>
              <w:left w:val="single" w:sz="7" w:space="0" w:color="auto"/>
              <w:bottom w:val="single" w:sz="7" w:space="0" w:color="auto"/>
              <w:right w:val="single" w:sz="7" w:space="0" w:color="auto"/>
            </w:tcBorders>
          </w:tcPr>
          <w:p>
            <w:pPr>
              <w:pStyle w:val="nzTable"/>
              <w:rPr>
                <w:ins w:id="1313" w:author="Master Repository Process" w:date="2021-07-31T10:25:00Z"/>
              </w:rPr>
            </w:pPr>
            <w:ins w:id="1314" w:author="Master Repository Process" w:date="2021-07-31T10:25:00Z">
              <w:r>
                <w:rPr>
                  <w:sz w:val="18"/>
                </w:rPr>
                <w:t>This certificate is subject to the following conditions.</w:t>
              </w:r>
            </w:ins>
          </w:p>
          <w:p>
            <w:pPr>
              <w:pStyle w:val="nzTable"/>
              <w:rPr>
                <w:ins w:id="1315" w:author="Master Repository Process" w:date="2021-07-31T10:25:00Z"/>
              </w:rPr>
            </w:pPr>
          </w:p>
          <w:p>
            <w:pPr>
              <w:pStyle w:val="nzTable"/>
              <w:rPr>
                <w:ins w:id="1316" w:author="Master Repository Process" w:date="2021-07-31T10:25:00Z"/>
              </w:rPr>
            </w:pPr>
          </w:p>
          <w:p>
            <w:pPr>
              <w:pStyle w:val="nzTable"/>
              <w:rPr>
                <w:ins w:id="1317" w:author="Master Repository Process" w:date="2021-07-31T10:25:00Z"/>
              </w:rPr>
            </w:pPr>
          </w:p>
          <w:p>
            <w:pPr>
              <w:pStyle w:val="nzTable"/>
              <w:rPr>
                <w:ins w:id="1318" w:author="Master Repository Process" w:date="2021-07-31T10:25:00Z"/>
              </w:rPr>
            </w:pPr>
          </w:p>
          <w:p>
            <w:pPr>
              <w:pStyle w:val="nzTable"/>
              <w:rPr>
                <w:ins w:id="1319" w:author="Master Repository Process" w:date="2021-07-31T10:25:00Z"/>
              </w:rPr>
            </w:pPr>
          </w:p>
          <w:p>
            <w:pPr>
              <w:pStyle w:val="nzTable"/>
              <w:rPr>
                <w:ins w:id="1320" w:author="Master Repository Process" w:date="2021-07-31T10:25:00Z"/>
              </w:rPr>
            </w:pPr>
          </w:p>
          <w:p>
            <w:pPr>
              <w:pStyle w:val="nzTable"/>
              <w:rPr>
                <w:ins w:id="1321" w:author="Master Repository Process" w:date="2021-07-31T10:25:00Z"/>
              </w:rPr>
            </w:pPr>
          </w:p>
          <w:p>
            <w:pPr>
              <w:pStyle w:val="nzTable"/>
              <w:rPr>
                <w:ins w:id="1322" w:author="Master Repository Process" w:date="2021-07-31T10:25:00Z"/>
              </w:rPr>
            </w:pPr>
          </w:p>
          <w:p>
            <w:pPr>
              <w:pStyle w:val="nzTable"/>
              <w:rPr>
                <w:ins w:id="1323" w:author="Master Repository Process" w:date="2021-07-31T10:25:00Z"/>
              </w:rPr>
            </w:pPr>
          </w:p>
          <w:p>
            <w:pPr>
              <w:pStyle w:val="nzTable"/>
              <w:rPr>
                <w:ins w:id="1324" w:author="Master Repository Process" w:date="2021-07-31T10:25:00Z"/>
              </w:rPr>
            </w:pPr>
          </w:p>
          <w:p>
            <w:pPr>
              <w:pStyle w:val="nzTable"/>
              <w:rPr>
                <w:ins w:id="1325" w:author="Master Repository Process" w:date="2021-07-31T10:25:00Z"/>
              </w:rPr>
            </w:pPr>
          </w:p>
          <w:p>
            <w:pPr>
              <w:pStyle w:val="nzTable"/>
              <w:rPr>
                <w:ins w:id="1326" w:author="Master Repository Process" w:date="2021-07-31T10:25:00Z"/>
              </w:rPr>
            </w:pPr>
          </w:p>
          <w:p>
            <w:pPr>
              <w:pStyle w:val="nzTable"/>
              <w:rPr>
                <w:ins w:id="1327" w:author="Master Repository Process" w:date="2021-07-31T10:25:00Z"/>
              </w:rPr>
            </w:pPr>
          </w:p>
          <w:p>
            <w:pPr>
              <w:pStyle w:val="nzTable"/>
              <w:rPr>
                <w:ins w:id="1328" w:author="Master Repository Process" w:date="2021-07-31T10:25:00Z"/>
              </w:rPr>
            </w:pPr>
          </w:p>
          <w:p>
            <w:pPr>
              <w:pStyle w:val="nzTable"/>
              <w:rPr>
                <w:ins w:id="1329" w:author="Master Repository Process" w:date="2021-07-31T10:25:00Z"/>
              </w:rPr>
            </w:pPr>
          </w:p>
          <w:p>
            <w:pPr>
              <w:pStyle w:val="nzTable"/>
              <w:rPr>
                <w:ins w:id="1330" w:author="Master Repository Process" w:date="2021-07-31T10:25:00Z"/>
              </w:rPr>
            </w:pPr>
          </w:p>
          <w:p>
            <w:pPr>
              <w:pStyle w:val="nzTable"/>
              <w:rPr>
                <w:ins w:id="1331" w:author="Master Repository Process" w:date="2021-07-31T10:25:00Z"/>
              </w:rPr>
            </w:pPr>
          </w:p>
          <w:p>
            <w:pPr>
              <w:pStyle w:val="nzTable"/>
              <w:rPr>
                <w:ins w:id="1332" w:author="Master Repository Process" w:date="2021-07-31T10:25:00Z"/>
              </w:rPr>
            </w:pPr>
          </w:p>
          <w:p>
            <w:pPr>
              <w:pStyle w:val="nzTable"/>
              <w:rPr>
                <w:ins w:id="1333" w:author="Master Repository Process" w:date="2021-07-31T10:25:00Z"/>
              </w:rPr>
            </w:pPr>
          </w:p>
          <w:p>
            <w:pPr>
              <w:pStyle w:val="nzTable"/>
              <w:rPr>
                <w:ins w:id="1334" w:author="Master Repository Process" w:date="2021-07-31T10:25:00Z"/>
              </w:rPr>
            </w:pPr>
          </w:p>
          <w:p>
            <w:pPr>
              <w:pStyle w:val="nzTable"/>
              <w:rPr>
                <w:ins w:id="1335" w:author="Master Repository Process" w:date="2021-07-31T10:25:00Z"/>
              </w:rPr>
            </w:pPr>
          </w:p>
          <w:p>
            <w:pPr>
              <w:pStyle w:val="nzTable"/>
              <w:rPr>
                <w:ins w:id="1336" w:author="Master Repository Process" w:date="2021-07-31T10:25:00Z"/>
              </w:rPr>
            </w:pPr>
          </w:p>
          <w:p>
            <w:pPr>
              <w:pStyle w:val="nzTable"/>
              <w:rPr>
                <w:ins w:id="1337" w:author="Master Repository Process" w:date="2021-07-31T10:25:00Z"/>
              </w:rPr>
            </w:pPr>
          </w:p>
          <w:p>
            <w:pPr>
              <w:pStyle w:val="nzTable"/>
              <w:rPr>
                <w:ins w:id="1338" w:author="Master Repository Process" w:date="2021-07-31T10:25:00Z"/>
              </w:rPr>
            </w:pPr>
          </w:p>
          <w:p>
            <w:pPr>
              <w:pStyle w:val="nzTable"/>
              <w:rPr>
                <w:ins w:id="1339" w:author="Master Repository Process" w:date="2021-07-31T10:25:00Z"/>
              </w:rPr>
            </w:pPr>
          </w:p>
          <w:p>
            <w:pPr>
              <w:pStyle w:val="nzTable"/>
              <w:rPr>
                <w:ins w:id="1340" w:author="Master Repository Process" w:date="2021-07-31T10:25:00Z"/>
              </w:rPr>
            </w:pPr>
          </w:p>
          <w:p>
            <w:pPr>
              <w:pStyle w:val="nzTable"/>
              <w:rPr>
                <w:ins w:id="1341" w:author="Master Repository Process" w:date="2021-07-31T10:25:00Z"/>
              </w:rPr>
            </w:pPr>
            <w:ins w:id="1342" w:author="Master Repository Process" w:date="2021-07-31T10:25:00Z">
              <w:r>
                <w:t xml:space="preserve">If you are dissatisfied with these conditions you may </w:t>
              </w:r>
              <w:r>
                <w:rPr>
                  <w:snapToGrid w:val="0"/>
                </w:rPr>
                <w:t>apply to the State Administrative Tribunal for a review</w:t>
              </w:r>
              <w:r>
                <w:t xml:space="preserve"> under section 374AAD(1)(d) of </w:t>
              </w:r>
              <w:r>
                <w:rPr>
                  <w:i/>
                </w:rPr>
                <w:t>Local Government (Miscellaneous Provisions) Act 1960</w:t>
              </w:r>
              <w:r>
                <w:t>.</w:t>
              </w:r>
            </w:ins>
          </w:p>
        </w:tc>
      </w:tr>
    </w:tbl>
    <w:p>
      <w:pPr>
        <w:pStyle w:val="MiscClose"/>
        <w:rPr>
          <w:ins w:id="1343" w:author="Master Repository Process" w:date="2021-07-31T10:25:00Z"/>
        </w:rPr>
      </w:pPr>
      <w:ins w:id="1344" w:author="Master Repository Process" w:date="2021-07-31T10:25:00Z">
        <w:r>
          <w:t xml:space="preserve">    ”.</w:t>
        </w:r>
      </w:ins>
    </w:p>
    <w:p>
      <w:pPr>
        <w:rPr>
          <w:ins w:id="1345" w:author="Master Repository Process" w:date="2021-07-31T10:25:00Z"/>
        </w:rPr>
      </w:pPr>
    </w:p>
    <w:p>
      <w:pPr>
        <w:rPr>
          <w:ins w:id="1346" w:author="Master Repository Process" w:date="2021-07-31T10:25:00Z"/>
        </w:rPr>
      </w:pPr>
    </w:p>
    <w:p/>
    <w:p>
      <w:pPr>
        <w:sectPr>
          <w:headerReference w:type="even" r:id="rId19"/>
          <w:headerReference w:type="default" r:id="rId20"/>
          <w:headerReference w:type="first" r:id="rId21"/>
          <w:pgSz w:w="11906" w:h="16838" w:code="9"/>
          <w:pgMar w:top="2381" w:right="2409" w:bottom="3543" w:left="2409" w:header="720" w:footer="3380" w:gutter="0"/>
          <w:cols w:space="720"/>
          <w:noEndnote/>
          <w:docGrid w:linePitch="326"/>
        </w:sectPr>
      </w:pPr>
    </w:p>
    <w:p>
      <w:bookmarkStart w:id="1347" w:name="UpToHere"/>
      <w:bookmarkEnd w:id="1347"/>
    </w:p>
    <w:sectPr>
      <w:headerReference w:type="even" r:id="rId22"/>
      <w:headerReference w:type="default" r:id="rId23"/>
      <w:headerReference w:type="firs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CA2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A64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B87B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A6FD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B7458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5CBB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6C5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4CF5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68FA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DA2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2CE81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874F00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08F189-694B-4C58-8A55-D4490AC1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14138</Words>
  <Characters>72248</Characters>
  <Application>Microsoft Office Word</Application>
  <DocSecurity>0</DocSecurity>
  <Lines>3010</Lines>
  <Paragraphs>1877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05-d0-03 - 05-e0-02</dc:title>
  <dc:subject/>
  <dc:creator/>
  <cp:keywords/>
  <dc:description/>
  <cp:lastModifiedBy>Master Repository Process</cp:lastModifiedBy>
  <cp:revision>2</cp:revision>
  <cp:lastPrinted>2008-01-09T04:09:00Z</cp:lastPrinted>
  <dcterms:created xsi:type="dcterms:W3CDTF">2021-07-31T02:25:00Z</dcterms:created>
  <dcterms:modified xsi:type="dcterms:W3CDTF">2021-07-31T02:25:00Z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20080606</vt:lpwstr>
  </property>
  <property fmtid="{D5CDD505-2E9C-101B-9397-08002B2CF9AE}" pid="4" name="DocumentType">
    <vt:lpwstr>Reg</vt:lpwstr>
  </property>
  <property fmtid="{D5CDD505-2E9C-101B-9397-08002B2CF9AE}" pid="5" name="OwlsUID">
    <vt:i4>4306</vt:i4>
  </property>
  <property fmtid="{D5CDD505-2E9C-101B-9397-08002B2CF9AE}" pid="6" name="ReprintNo">
    <vt:lpwstr>5</vt:lpwstr>
  </property>
  <property fmtid="{D5CDD505-2E9C-101B-9397-08002B2CF9AE}" pid="7" name="FromSuffix">
    <vt:lpwstr>05-d0-03</vt:lpwstr>
  </property>
  <property fmtid="{D5CDD505-2E9C-101B-9397-08002B2CF9AE}" pid="8" name="FromAsAtDate">
    <vt:lpwstr>01 May 2008</vt:lpwstr>
  </property>
  <property fmtid="{D5CDD505-2E9C-101B-9397-08002B2CF9AE}" pid="9" name="ToSuffix">
    <vt:lpwstr>05-e0-02</vt:lpwstr>
  </property>
  <property fmtid="{D5CDD505-2E9C-101B-9397-08002B2CF9AE}" pid="10" name="ToAsAtDate">
    <vt:lpwstr>06 Jun 2008</vt:lpwstr>
  </property>
</Properties>
</file>