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Jan 2008</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11 Jun 2008</w:t>
      </w:r>
      <w:r>
        <w:fldChar w:fldCharType="end"/>
      </w:r>
      <w:r>
        <w:t xml:space="preserve">, </w:t>
      </w:r>
      <w:r>
        <w:fldChar w:fldCharType="begin"/>
      </w:r>
      <w:r>
        <w:instrText xml:space="preserve"> DocProperty ToSuffix</w:instrText>
      </w:r>
      <w:r>
        <w:fldChar w:fldCharType="separate"/>
      </w:r>
      <w:r>
        <w:t>05-i0-02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200939184"/>
      <w:bookmarkStart w:id="1" w:name="_Toc188956799"/>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3" w:name="_Toc200939185"/>
      <w:bookmarkStart w:id="4" w:name="_Toc188956800"/>
      <w:r>
        <w:rPr>
          <w:rStyle w:val="CharSectno"/>
        </w:rPr>
        <w:t>2</w:t>
      </w:r>
      <w:r>
        <w:rPr>
          <w:snapToGrid w:val="0"/>
        </w:rPr>
        <w:t>.</w:t>
      </w:r>
      <w:r>
        <w:rPr>
          <w:snapToGrid w:val="0"/>
        </w:rPr>
        <w:tab/>
        <w:t>Commencement</w:t>
      </w:r>
      <w:bookmarkEnd w:id="3"/>
      <w:bookmarkEnd w:id="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5" w:name="_Toc200939186"/>
      <w:bookmarkStart w:id="6" w:name="_Toc188956801"/>
      <w:r>
        <w:rPr>
          <w:rStyle w:val="CharSectno"/>
        </w:rPr>
        <w:t>3</w:t>
      </w:r>
      <w:r>
        <w:rPr>
          <w:snapToGrid w:val="0"/>
        </w:rPr>
        <w:t>.</w:t>
      </w:r>
      <w:r>
        <w:rPr>
          <w:snapToGrid w:val="0"/>
        </w:rPr>
        <w:tab/>
        <w:t>Application</w:t>
      </w:r>
      <w:bookmarkEnd w:id="5"/>
      <w:bookmarkEnd w:id="6"/>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7" w:name="_Toc200939187"/>
      <w:bookmarkStart w:id="8" w:name="_Toc188956802"/>
      <w:r>
        <w:rPr>
          <w:rStyle w:val="CharSectno"/>
        </w:rPr>
        <w:t>4</w:t>
      </w:r>
      <w:r>
        <w:rPr>
          <w:snapToGrid w:val="0"/>
        </w:rPr>
        <w:t>.</w:t>
      </w:r>
      <w:r>
        <w:rPr>
          <w:snapToGrid w:val="0"/>
        </w:rPr>
        <w:tab/>
        <w:t>Interpretation</w:t>
      </w:r>
      <w:bookmarkEnd w:id="7"/>
      <w:bookmarkEnd w:id="8"/>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9" w:name="_Toc200939188"/>
      <w:bookmarkStart w:id="10" w:name="_Toc188956803"/>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11" w:name="_Toc200939189"/>
      <w:bookmarkStart w:id="12" w:name="_Toc188956804"/>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3" w:name="_Toc200939190"/>
      <w:bookmarkStart w:id="14" w:name="_Toc188956805"/>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5" w:name="_Toc200939191"/>
      <w:bookmarkStart w:id="16" w:name="_Toc188956806"/>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17" w:name="_Toc200939192"/>
      <w:bookmarkStart w:id="18" w:name="_Toc188956807"/>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19" w:name="_Toc200939193"/>
      <w:bookmarkStart w:id="20" w:name="_Toc188956808"/>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188956809"/>
      <w:bookmarkStart w:id="22" w:name="_Toc200875644"/>
      <w:bookmarkStart w:id="23" w:name="_Toc200939194"/>
      <w:r>
        <w:rPr>
          <w:rStyle w:val="CharSchNo"/>
        </w:rPr>
        <w:t>Schedule 1</w:t>
      </w:r>
      <w:r>
        <w:t> — </w:t>
      </w:r>
      <w:r>
        <w:rPr>
          <w:rStyle w:val="CharSchText"/>
        </w:rPr>
        <w:t>Charges for services</w:t>
      </w:r>
      <w:bookmarkEnd w:id="21"/>
      <w:bookmarkEnd w:id="22"/>
      <w:bookmarkEnd w:id="23"/>
    </w:p>
    <w:p>
      <w:pPr>
        <w:pStyle w:val="yShoulderClause"/>
      </w:pPr>
      <w:r>
        <w:t xml:space="preserve"> [r. 5, 7, 8, 9 and 9A]</w:t>
      </w:r>
    </w:p>
    <w:p>
      <w:pPr>
        <w:pStyle w:val="yFootnotesection"/>
        <w:spacing w:after="120"/>
      </w:pPr>
      <w:r>
        <w:tab/>
        <w:t>[Heading inserted in Gazette 29 Jun 2004 p. 2526.]</w:t>
      </w:r>
    </w:p>
    <w:p>
      <w:pPr>
        <w:pStyle w:val="yHeading3"/>
      </w:pPr>
      <w:bookmarkStart w:id="24" w:name="_Toc188956810"/>
      <w:bookmarkStart w:id="25" w:name="_Toc200875645"/>
      <w:bookmarkStart w:id="26" w:name="_Toc200939195"/>
      <w:r>
        <w:rPr>
          <w:rStyle w:val="CharSDivNo"/>
        </w:rPr>
        <w:t>Division 1</w:t>
      </w:r>
      <w:r>
        <w:t> — </w:t>
      </w:r>
      <w:r>
        <w:rPr>
          <w:rStyle w:val="CharSDivText"/>
        </w:rPr>
        <w:t>In</w:t>
      </w:r>
      <w:r>
        <w:rPr>
          <w:rStyle w:val="CharSDivText"/>
        </w:rPr>
        <w:noBreakHyphen/>
        <w:t>patients</w:t>
      </w:r>
      <w:bookmarkEnd w:id="24"/>
      <w:bookmarkEnd w:id="25"/>
      <w:bookmarkEnd w:id="26"/>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$484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$275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$39.</w:t>
            </w:r>
            <w:del w:id="27" w:author="Master Repository Process" w:date="2021-08-28T17:45:00Z">
              <w:r>
                <w:delText>05</w:delText>
              </w:r>
            </w:del>
            <w:ins w:id="28" w:author="Master Repository Process" w:date="2021-08-28T17:45:00Z">
              <w:r>
                <w:t>70</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w:t>
            </w:r>
            <w:del w:id="29" w:author="Master Repository Process" w:date="2021-08-28T17:45:00Z">
              <w:r>
                <w:delText>136.85</w:delText>
              </w:r>
            </w:del>
            <w:ins w:id="30" w:author="Master Repository Process" w:date="2021-08-28T17:45:00Z">
              <w:r>
                <w:t>139</w:t>
              </w:r>
            </w:ins>
            <w:r>
              <w:t xml:space="preserve"> per day</w:t>
            </w:r>
            <w:del w:id="31" w:author="Master Repository Process" w:date="2021-08-28T17:45:00Z">
              <w:r>
                <w:delText xml:space="preserve"> </w:delText>
              </w:r>
            </w:del>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$1 213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w:t>
      </w:r>
      <w:ins w:id="32" w:author="Master Repository Process" w:date="2021-08-28T17:45:00Z">
        <w:r>
          <w:t>; 10 Jun 2008 p. 2488</w:t>
        </w:r>
      </w:ins>
      <w:r>
        <w:t>.]</w:t>
      </w:r>
    </w:p>
    <w:p>
      <w:pPr>
        <w:pStyle w:val="yHeading3"/>
      </w:pPr>
      <w:bookmarkStart w:id="33" w:name="_Toc188956811"/>
      <w:bookmarkStart w:id="34" w:name="_Toc200875646"/>
      <w:bookmarkStart w:id="35" w:name="_Toc200939196"/>
      <w:r>
        <w:rPr>
          <w:rStyle w:val="CharSDivNo"/>
        </w:rPr>
        <w:t>Division 2</w:t>
      </w:r>
      <w:r>
        <w:t> — </w:t>
      </w:r>
      <w:r>
        <w:rPr>
          <w:rStyle w:val="CharSDivText"/>
        </w:rPr>
        <w:t>Day patients</w:t>
      </w:r>
      <w:bookmarkEnd w:id="33"/>
      <w:bookmarkEnd w:id="34"/>
      <w:bookmarkEnd w:id="3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36" w:name="_Toc188956812"/>
      <w:bookmarkStart w:id="37" w:name="_Toc200875647"/>
      <w:bookmarkStart w:id="38" w:name="_Toc200939197"/>
      <w:r>
        <w:rPr>
          <w:rStyle w:val="CharSDivNo"/>
        </w:rPr>
        <w:t>Division 3</w:t>
      </w:r>
      <w:r>
        <w:t> — </w:t>
      </w:r>
      <w:r>
        <w:rPr>
          <w:rStyle w:val="CharSDivText"/>
        </w:rPr>
        <w:t>Out</w:t>
      </w:r>
      <w:r>
        <w:rPr>
          <w:rStyle w:val="CharSDivText"/>
        </w:rPr>
        <w:noBreakHyphen/>
        <w:t>patients</w:t>
      </w:r>
      <w:bookmarkEnd w:id="36"/>
      <w:bookmarkEnd w:id="37"/>
      <w:bookmarkEnd w:id="38"/>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$138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$5.00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$31.30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$25.00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$25.00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w:t>
      </w:r>
    </w:p>
    <w:p>
      <w:pPr>
        <w:pStyle w:val="yHeading3"/>
      </w:pPr>
      <w:bookmarkStart w:id="39" w:name="_Toc188956813"/>
      <w:bookmarkStart w:id="40" w:name="_Toc200875648"/>
      <w:bookmarkStart w:id="41" w:name="_Toc200939198"/>
      <w:r>
        <w:rPr>
          <w:rStyle w:val="CharSDivNo"/>
        </w:rPr>
        <w:t>Division 4</w:t>
      </w:r>
      <w:r>
        <w:t> — </w:t>
      </w:r>
      <w:r>
        <w:rPr>
          <w:rStyle w:val="CharSDivText"/>
        </w:rPr>
        <w:t>Same day patients</w:t>
      </w:r>
      <w:bookmarkEnd w:id="39"/>
      <w:bookmarkEnd w:id="40"/>
      <w:bookmarkEnd w:id="41"/>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$218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$1 146 per day</w:t>
            </w:r>
          </w:p>
        </w:tc>
      </w:tr>
    </w:tbl>
    <w:p>
      <w:pPr>
        <w:pStyle w:val="yFootnotesection"/>
      </w:pPr>
      <w:r>
        <w:tab/>
        <w:t>[Division 4 inserted in Gazette 29 Jun 2004 p. 2528; amended in Gazette 28 Jun 2005 p. 2922; 13 Jun 2006 p. 2063; 10 Jul 2007 p. 3419.]</w:t>
      </w:r>
    </w:p>
    <w:p>
      <w:pPr>
        <w:pStyle w:val="yHeading3"/>
      </w:pPr>
      <w:bookmarkStart w:id="42" w:name="_Toc188956814"/>
      <w:bookmarkStart w:id="43" w:name="_Toc200875649"/>
      <w:bookmarkStart w:id="44" w:name="_Toc200939199"/>
      <w:r>
        <w:rPr>
          <w:rStyle w:val="CharSDivNo"/>
        </w:rPr>
        <w:t>Division 5</w:t>
      </w:r>
      <w:r>
        <w:t> — </w:t>
      </w:r>
      <w:r>
        <w:rPr>
          <w:rStyle w:val="CharSDivText"/>
        </w:rPr>
        <w:t>Other services</w:t>
      </w:r>
      <w:bookmarkEnd w:id="42"/>
      <w:bookmarkEnd w:id="43"/>
      <w:bookmarkEnd w:id="4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$25.25 per day</w:t>
            </w:r>
          </w:p>
        </w:tc>
      </w:tr>
    </w:tbl>
    <w:p>
      <w:pPr>
        <w:pStyle w:val="yFootnotesection"/>
      </w:pPr>
      <w:r>
        <w:tab/>
        <w:t>[Division 5 inserted in Gazette 29 Jun 2004 p. 2528; amended in Gazette 28 Jun 2005 p. 2922; 13 Jun 2006 p. 2063; 10 Jul 2007 p. 3419.]</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5" w:name="_Toc188956815"/>
      <w:bookmarkStart w:id="46" w:name="_Toc200875650"/>
      <w:bookmarkStart w:id="47" w:name="_Toc200939200"/>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ins w:id="48" w:author="Master Repository Process" w:date="2021-08-28T17:45: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49" w:name="_Toc200939201"/>
      <w:bookmarkStart w:id="50" w:name="_Toc188956816"/>
      <w: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ins w:id="51" w:author="Master Repository Process" w:date="2021-08-28T17:45:00Z"/>
        </w:trPr>
        <w:tc>
          <w:tcPr>
            <w:tcW w:w="3119" w:type="dxa"/>
            <w:tcBorders>
              <w:bottom w:val="single" w:sz="8" w:space="0" w:color="auto"/>
            </w:tcBorders>
          </w:tcPr>
          <w:p>
            <w:pPr>
              <w:pStyle w:val="nTable"/>
              <w:spacing w:after="40"/>
              <w:rPr>
                <w:ins w:id="52" w:author="Master Repository Process" w:date="2021-08-28T17:45:00Z"/>
                <w:iCs/>
                <w:sz w:val="19"/>
              </w:rPr>
            </w:pPr>
            <w:ins w:id="53" w:author="Master Repository Process" w:date="2021-08-28T17:45:00Z">
              <w:r>
                <w:rPr>
                  <w:i/>
                  <w:sz w:val="19"/>
                </w:rPr>
                <w:t>Hospitals (Services Charges) Amendment Regulations (No. 2) 2008</w:t>
              </w:r>
            </w:ins>
          </w:p>
        </w:tc>
        <w:tc>
          <w:tcPr>
            <w:tcW w:w="1276" w:type="dxa"/>
            <w:tcBorders>
              <w:bottom w:val="single" w:sz="8" w:space="0" w:color="auto"/>
            </w:tcBorders>
          </w:tcPr>
          <w:p>
            <w:pPr>
              <w:pStyle w:val="nTable"/>
              <w:spacing w:after="40"/>
              <w:rPr>
                <w:ins w:id="54" w:author="Master Repository Process" w:date="2021-08-28T17:45:00Z"/>
                <w:sz w:val="19"/>
              </w:rPr>
            </w:pPr>
            <w:ins w:id="55" w:author="Master Repository Process" w:date="2021-08-28T17:45:00Z">
              <w:r>
                <w:rPr>
                  <w:sz w:val="19"/>
                </w:rPr>
                <w:t>10 Jun 2008 p. 2488-9</w:t>
              </w:r>
            </w:ins>
          </w:p>
        </w:tc>
        <w:tc>
          <w:tcPr>
            <w:tcW w:w="2693" w:type="dxa"/>
            <w:tcBorders>
              <w:bottom w:val="single" w:sz="8" w:space="0" w:color="auto"/>
            </w:tcBorders>
          </w:tcPr>
          <w:p>
            <w:pPr>
              <w:pStyle w:val="nTable"/>
              <w:spacing w:after="40"/>
              <w:rPr>
                <w:ins w:id="56" w:author="Master Repository Process" w:date="2021-08-28T17:45:00Z"/>
                <w:snapToGrid w:val="0"/>
                <w:sz w:val="19"/>
                <w:lang w:val="en-US"/>
              </w:rPr>
            </w:pPr>
            <w:ins w:id="57" w:author="Master Repository Process" w:date="2021-08-28T17:45:00Z">
              <w:r>
                <w:rPr>
                  <w:snapToGrid w:val="0"/>
                  <w:sz w:val="19"/>
                  <w:lang w:val="en-US"/>
                </w:rPr>
                <w:t>r. 1 and 2: 10 Jun 2008 (see r. 2(a));</w:t>
              </w:r>
            </w:ins>
          </w:p>
          <w:p>
            <w:pPr>
              <w:pStyle w:val="nTable"/>
              <w:spacing w:before="0" w:after="40"/>
              <w:rPr>
                <w:ins w:id="58" w:author="Master Repository Process" w:date="2021-08-28T17:45:00Z"/>
                <w:snapToGrid w:val="0"/>
                <w:sz w:val="19"/>
                <w:lang w:val="en-US"/>
              </w:rPr>
            </w:pPr>
            <w:ins w:id="59" w:author="Master Repository Process" w:date="2021-08-28T17:45:00Z">
              <w:r>
                <w:rPr>
                  <w:snapToGrid w:val="0"/>
                  <w:sz w:val="19"/>
                  <w:lang w:val="en-US"/>
                </w:rPr>
                <w:t>r. 4(1)</w:t>
              </w:r>
              <w:r>
                <w:rPr>
                  <w:iCs/>
                  <w:sz w:val="19"/>
                </w:rPr>
                <w:t>(c)</w:t>
              </w:r>
              <w:r>
                <w:rPr>
                  <w:snapToGrid w:val="0"/>
                  <w:sz w:val="19"/>
                  <w:lang w:val="en-US"/>
                </w:rPr>
                <w:t xml:space="preserve"> and (d): 11 Jun 2008 (see r. 2(b))</w:t>
              </w:r>
            </w:ins>
          </w:p>
        </w:tc>
      </w:tr>
    </w:tbl>
    <w:p>
      <w:pPr>
        <w:pStyle w:val="nSubsection"/>
        <w:rPr>
          <w:ins w:id="60" w:author="Master Repository Process" w:date="2021-08-28T17:45:00Z"/>
          <w:snapToGrid w:val="0"/>
        </w:rPr>
      </w:pPr>
      <w:ins w:id="61" w:author="Master Repository Process" w:date="2021-08-28T17: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 w:author="Master Repository Process" w:date="2021-08-28T17:45:00Z"/>
          <w:snapToGrid w:val="0"/>
        </w:rPr>
      </w:pPr>
      <w:bookmarkStart w:id="63" w:name="_Toc534778309"/>
      <w:bookmarkStart w:id="64" w:name="_Toc7405063"/>
      <w:bookmarkStart w:id="65" w:name="_Toc200939202"/>
      <w:ins w:id="66" w:author="Master Repository Process" w:date="2021-08-28T17:45:00Z">
        <w:r>
          <w:rPr>
            <w:snapToGrid w:val="0"/>
          </w:rPr>
          <w:t>Provisions that have not come into operation</w:t>
        </w:r>
        <w:bookmarkEnd w:id="63"/>
        <w:bookmarkEnd w:id="64"/>
        <w:bookmarkEnd w:id="6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7" w:author="Master Repository Process" w:date="2021-08-28T17:45:00Z"/>
        </w:trPr>
        <w:tc>
          <w:tcPr>
            <w:tcW w:w="3119" w:type="dxa"/>
            <w:tcBorders>
              <w:top w:val="single" w:sz="8" w:space="0" w:color="auto"/>
              <w:bottom w:val="single" w:sz="8" w:space="0" w:color="auto"/>
            </w:tcBorders>
          </w:tcPr>
          <w:p>
            <w:pPr>
              <w:pStyle w:val="nTable"/>
              <w:spacing w:after="40"/>
              <w:ind w:right="113"/>
              <w:rPr>
                <w:ins w:id="68" w:author="Master Repository Process" w:date="2021-08-28T17:45:00Z"/>
                <w:b/>
                <w:sz w:val="19"/>
              </w:rPr>
            </w:pPr>
            <w:ins w:id="69" w:author="Master Repository Process" w:date="2021-08-28T17:45:00Z">
              <w:r>
                <w:rPr>
                  <w:b/>
                  <w:sz w:val="19"/>
                </w:rPr>
                <w:t>Citation</w:t>
              </w:r>
            </w:ins>
          </w:p>
        </w:tc>
        <w:tc>
          <w:tcPr>
            <w:tcW w:w="1276" w:type="dxa"/>
            <w:tcBorders>
              <w:top w:val="single" w:sz="8" w:space="0" w:color="auto"/>
              <w:bottom w:val="single" w:sz="8" w:space="0" w:color="auto"/>
            </w:tcBorders>
          </w:tcPr>
          <w:p>
            <w:pPr>
              <w:pStyle w:val="nTable"/>
              <w:spacing w:after="40"/>
              <w:rPr>
                <w:ins w:id="70" w:author="Master Repository Process" w:date="2021-08-28T17:45:00Z"/>
                <w:b/>
                <w:sz w:val="19"/>
              </w:rPr>
            </w:pPr>
            <w:ins w:id="71" w:author="Master Repository Process" w:date="2021-08-28T17:45:00Z">
              <w:r>
                <w:rPr>
                  <w:b/>
                  <w:sz w:val="19"/>
                </w:rPr>
                <w:t>Gazettal</w:t>
              </w:r>
            </w:ins>
          </w:p>
        </w:tc>
        <w:tc>
          <w:tcPr>
            <w:tcW w:w="2693" w:type="dxa"/>
            <w:tcBorders>
              <w:top w:val="single" w:sz="8" w:space="0" w:color="auto"/>
              <w:bottom w:val="single" w:sz="8" w:space="0" w:color="auto"/>
            </w:tcBorders>
          </w:tcPr>
          <w:p>
            <w:pPr>
              <w:pStyle w:val="nTable"/>
              <w:spacing w:after="40"/>
              <w:rPr>
                <w:ins w:id="72" w:author="Master Repository Process" w:date="2021-08-28T17:45:00Z"/>
                <w:b/>
                <w:sz w:val="19"/>
              </w:rPr>
            </w:pPr>
            <w:ins w:id="73" w:author="Master Repository Process" w:date="2021-08-28T17:45:00Z">
              <w:r>
                <w:rPr>
                  <w:b/>
                  <w:sz w:val="19"/>
                </w:rPr>
                <w:t>Commencement</w:t>
              </w:r>
            </w:ins>
          </w:p>
        </w:tc>
      </w:tr>
      <w:tr>
        <w:trPr>
          <w:cantSplit/>
          <w:ins w:id="74" w:author="Master Repository Process" w:date="2021-08-28T17:45:00Z"/>
        </w:trPr>
        <w:tc>
          <w:tcPr>
            <w:tcW w:w="3119" w:type="dxa"/>
            <w:tcBorders>
              <w:top w:val="single" w:sz="8" w:space="0" w:color="auto"/>
              <w:bottom w:val="single" w:sz="8" w:space="0" w:color="auto"/>
            </w:tcBorders>
          </w:tcPr>
          <w:p>
            <w:pPr>
              <w:pStyle w:val="nTable"/>
              <w:spacing w:after="40"/>
              <w:ind w:right="113"/>
              <w:rPr>
                <w:ins w:id="75" w:author="Master Repository Process" w:date="2021-08-28T17:45:00Z"/>
                <w:sz w:val="19"/>
              </w:rPr>
            </w:pPr>
            <w:ins w:id="76" w:author="Master Repository Process" w:date="2021-08-28T17:45:00Z">
              <w:r>
                <w:rPr>
                  <w:i/>
                  <w:sz w:val="19"/>
                </w:rPr>
                <w:t>Hospitals (Services Charges) Amendment Regulations (No. 2) 2008</w:t>
              </w:r>
              <w:r>
                <w:rPr>
                  <w:iCs/>
                  <w:sz w:val="19"/>
                </w:rPr>
                <w:t xml:space="preserve"> r. 4(1)(a), (b), (e), (2)-(4) </w:t>
              </w:r>
              <w:r>
                <w:rPr>
                  <w:iCs/>
                  <w:sz w:val="19"/>
                  <w:vertAlign w:val="superscript"/>
                </w:rPr>
                <w:t>5</w:t>
              </w:r>
            </w:ins>
          </w:p>
        </w:tc>
        <w:tc>
          <w:tcPr>
            <w:tcW w:w="1276" w:type="dxa"/>
            <w:tcBorders>
              <w:top w:val="single" w:sz="8" w:space="0" w:color="auto"/>
              <w:bottom w:val="single" w:sz="8" w:space="0" w:color="auto"/>
            </w:tcBorders>
          </w:tcPr>
          <w:p>
            <w:pPr>
              <w:pStyle w:val="nTable"/>
              <w:spacing w:after="40"/>
              <w:rPr>
                <w:ins w:id="77" w:author="Master Repository Process" w:date="2021-08-28T17:45:00Z"/>
                <w:sz w:val="19"/>
              </w:rPr>
            </w:pPr>
            <w:ins w:id="78" w:author="Master Repository Process" w:date="2021-08-28T17:45:00Z">
              <w:r>
                <w:rPr>
                  <w:sz w:val="19"/>
                </w:rPr>
                <w:t>10 Jun 2008 p. 2488-9</w:t>
              </w:r>
            </w:ins>
          </w:p>
        </w:tc>
        <w:tc>
          <w:tcPr>
            <w:tcW w:w="2693" w:type="dxa"/>
            <w:tcBorders>
              <w:top w:val="single" w:sz="8" w:space="0" w:color="auto"/>
              <w:bottom w:val="single" w:sz="8" w:space="0" w:color="auto"/>
            </w:tcBorders>
          </w:tcPr>
          <w:p>
            <w:pPr>
              <w:pStyle w:val="nTable"/>
              <w:spacing w:after="40"/>
              <w:rPr>
                <w:ins w:id="79" w:author="Master Repository Process" w:date="2021-08-28T17:45:00Z"/>
                <w:sz w:val="19"/>
              </w:rPr>
            </w:pPr>
            <w:ins w:id="80" w:author="Master Repository Process" w:date="2021-08-28T17:45:00Z">
              <w:r>
                <w:rPr>
                  <w:sz w:val="19"/>
                </w:rPr>
                <w:t>1 Jul 2008 (see r. 2(c))</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rPr>
          <w:ins w:id="81" w:author="Master Repository Process" w:date="2021-08-28T17:45:00Z"/>
          <w:snapToGrid w:val="0"/>
        </w:rPr>
      </w:pPr>
      <w:ins w:id="82" w:author="Master Repository Process" w:date="2021-08-28T17:45:00Z">
        <w:r>
          <w:rPr>
            <w:snapToGrid w:val="0"/>
            <w:vertAlign w:val="superscript"/>
          </w:rPr>
          <w:t>5</w:t>
        </w:r>
        <w:r>
          <w:rPr>
            <w:snapToGrid w:val="0"/>
          </w:rPr>
          <w:tab/>
          <w:t xml:space="preserve">On the date as at which this compilation was prepared, the </w:t>
        </w:r>
        <w:r>
          <w:rPr>
            <w:i/>
            <w:sz w:val="19"/>
          </w:rPr>
          <w:t>Hospitals (Services Charges) Amendment Regulations (No. 2) 2008</w:t>
        </w:r>
        <w:r>
          <w:rPr>
            <w:iCs/>
            <w:sz w:val="19"/>
          </w:rPr>
          <w:t xml:space="preserve"> r. 4(1)(a), (b), (e), (2)-(4)</w:t>
        </w:r>
        <w:r>
          <w:rPr>
            <w:snapToGrid w:val="0"/>
          </w:rPr>
          <w:t xml:space="preserve"> had not come into operation.  They read as follows:</w:t>
        </w:r>
      </w:ins>
    </w:p>
    <w:p>
      <w:pPr>
        <w:pStyle w:val="MiscOpen"/>
        <w:rPr>
          <w:ins w:id="83" w:author="Master Repository Process" w:date="2021-08-28T17:45:00Z"/>
          <w:snapToGrid w:val="0"/>
        </w:rPr>
      </w:pPr>
      <w:ins w:id="84" w:author="Master Repository Process" w:date="2021-08-28T17:45:00Z">
        <w:r>
          <w:rPr>
            <w:snapToGrid w:val="0"/>
          </w:rPr>
          <w:t>“</w:t>
        </w:r>
      </w:ins>
    </w:p>
    <w:p>
      <w:pPr>
        <w:pStyle w:val="nzHeading5"/>
        <w:rPr>
          <w:ins w:id="85" w:author="Master Repository Process" w:date="2021-08-28T17:45:00Z"/>
        </w:rPr>
      </w:pPr>
      <w:ins w:id="86" w:author="Master Repository Process" w:date="2021-08-28T17:45:00Z">
        <w:r>
          <w:rPr>
            <w:rStyle w:val="CharSectno"/>
          </w:rPr>
          <w:t>4</w:t>
        </w:r>
        <w:r>
          <w:t>.</w:t>
        </w:r>
        <w:r>
          <w:tab/>
          <w:t>Schedule 1 amended</w:t>
        </w:r>
      </w:ins>
    </w:p>
    <w:p>
      <w:pPr>
        <w:pStyle w:val="nzSubsection"/>
        <w:rPr>
          <w:ins w:id="87" w:author="Master Repository Process" w:date="2021-08-28T17:45:00Z"/>
        </w:rPr>
      </w:pPr>
      <w:ins w:id="88" w:author="Master Repository Process" w:date="2021-08-28T17:45:00Z">
        <w:r>
          <w:tab/>
          <w:t>(1)</w:t>
        </w:r>
        <w:r>
          <w:tab/>
          <w:t>Schedule 1 Division 1 is amended as follows:</w:t>
        </w:r>
      </w:ins>
    </w:p>
    <w:p>
      <w:pPr>
        <w:pStyle w:val="nzIndenta"/>
        <w:rPr>
          <w:ins w:id="89" w:author="Master Repository Process" w:date="2021-08-28T17:45:00Z"/>
        </w:rPr>
      </w:pPr>
      <w:ins w:id="90" w:author="Master Repository Process" w:date="2021-08-28T17:45:00Z">
        <w:r>
          <w:tab/>
          <w:t>(a)</w:t>
        </w:r>
        <w:r>
          <w:tab/>
          <w:t xml:space="preserve">in item 1(b)(i) by deleting “$484 per day” and inserting instead — </w:t>
        </w:r>
      </w:ins>
    </w:p>
    <w:p>
      <w:pPr>
        <w:pStyle w:val="nzIndenta"/>
        <w:rPr>
          <w:ins w:id="91" w:author="Master Repository Process" w:date="2021-08-28T17:45:00Z"/>
        </w:rPr>
      </w:pPr>
      <w:ins w:id="92" w:author="Master Repository Process" w:date="2021-08-28T17:45:00Z">
        <w:r>
          <w:tab/>
        </w:r>
        <w:r>
          <w:tab/>
          <w:t xml:space="preserve">“    </w:t>
        </w:r>
        <w:r>
          <w:rPr>
            <w:sz w:val="22"/>
          </w:rPr>
          <w:t>$496 per day</w:t>
        </w:r>
        <w:r>
          <w:t xml:space="preserve">    ”;</w:t>
        </w:r>
      </w:ins>
    </w:p>
    <w:p>
      <w:pPr>
        <w:pStyle w:val="nzIndenta"/>
        <w:rPr>
          <w:ins w:id="93" w:author="Master Repository Process" w:date="2021-08-28T17:45:00Z"/>
        </w:rPr>
      </w:pPr>
      <w:ins w:id="94" w:author="Master Repository Process" w:date="2021-08-28T17:45:00Z">
        <w:r>
          <w:tab/>
          <w:t>(b)</w:t>
        </w:r>
        <w:r>
          <w:tab/>
          <w:t xml:space="preserve">in item 1(b)(ii) by deleting “$275 per day” and inserting instead — </w:t>
        </w:r>
      </w:ins>
    </w:p>
    <w:p>
      <w:pPr>
        <w:pStyle w:val="nzIndenta"/>
        <w:rPr>
          <w:ins w:id="95" w:author="Master Repository Process" w:date="2021-08-28T17:45:00Z"/>
        </w:rPr>
      </w:pPr>
      <w:ins w:id="96" w:author="Master Repository Process" w:date="2021-08-28T17:45:00Z">
        <w:r>
          <w:tab/>
        </w:r>
        <w:r>
          <w:tab/>
          <w:t xml:space="preserve">“    </w:t>
        </w:r>
        <w:r>
          <w:rPr>
            <w:sz w:val="22"/>
          </w:rPr>
          <w:t>$287 per day</w:t>
        </w:r>
        <w:r>
          <w:t xml:space="preserve">    ”;</w:t>
        </w:r>
      </w:ins>
    </w:p>
    <w:p>
      <w:pPr>
        <w:pStyle w:val="nzIndenta"/>
        <w:rPr>
          <w:ins w:id="97" w:author="Master Repository Process" w:date="2021-08-28T17:45:00Z"/>
        </w:rPr>
      </w:pPr>
      <w:ins w:id="98" w:author="Master Repository Process" w:date="2021-08-28T17:45:00Z">
        <w:r>
          <w:tab/>
          <w:t>(e)</w:t>
        </w:r>
        <w:r>
          <w:tab/>
          <w:t xml:space="preserve">in item 1(e) by deleting “$1 213 per day” and inserting instead — </w:t>
        </w:r>
      </w:ins>
    </w:p>
    <w:p>
      <w:pPr>
        <w:pStyle w:val="nzIndenta"/>
        <w:rPr>
          <w:ins w:id="99" w:author="Master Repository Process" w:date="2021-08-28T17:45:00Z"/>
        </w:rPr>
      </w:pPr>
      <w:ins w:id="100" w:author="Master Repository Process" w:date="2021-08-28T17:45:00Z">
        <w:r>
          <w:tab/>
        </w:r>
        <w:r>
          <w:tab/>
          <w:t xml:space="preserve">“    </w:t>
        </w:r>
        <w:r>
          <w:rPr>
            <w:sz w:val="22"/>
          </w:rPr>
          <w:t>$1 288 per day</w:t>
        </w:r>
        <w:r>
          <w:t xml:space="preserve">    ”.</w:t>
        </w:r>
      </w:ins>
    </w:p>
    <w:p>
      <w:pPr>
        <w:pStyle w:val="nzSubsection"/>
        <w:rPr>
          <w:ins w:id="101" w:author="Master Repository Process" w:date="2021-08-28T17:45:00Z"/>
        </w:rPr>
      </w:pPr>
      <w:ins w:id="102" w:author="Master Repository Process" w:date="2021-08-28T17:45:00Z">
        <w:r>
          <w:tab/>
          <w:t>(2)</w:t>
        </w:r>
        <w:r>
          <w:tab/>
          <w:t xml:space="preserve">Schedule 1 Division 3 item 4(b) is amended by deleting “$138” and inserting instead — </w:t>
        </w:r>
      </w:ins>
    </w:p>
    <w:p>
      <w:pPr>
        <w:pStyle w:val="nzSubsection"/>
        <w:rPr>
          <w:ins w:id="103" w:author="Master Repository Process" w:date="2021-08-28T17:45:00Z"/>
        </w:rPr>
      </w:pPr>
      <w:ins w:id="104" w:author="Master Repository Process" w:date="2021-08-28T17:45:00Z">
        <w:r>
          <w:tab/>
        </w:r>
        <w:r>
          <w:tab/>
          <w:t xml:space="preserve">“    </w:t>
        </w:r>
        <w:r>
          <w:rPr>
            <w:sz w:val="22"/>
          </w:rPr>
          <w:t>$146</w:t>
        </w:r>
        <w:r>
          <w:t xml:space="preserve">    ”.</w:t>
        </w:r>
      </w:ins>
    </w:p>
    <w:p>
      <w:pPr>
        <w:pStyle w:val="nzSubsection"/>
        <w:rPr>
          <w:ins w:id="105" w:author="Master Repository Process" w:date="2021-08-28T17:45:00Z"/>
        </w:rPr>
      </w:pPr>
      <w:ins w:id="106" w:author="Master Repository Process" w:date="2021-08-28T17:45:00Z">
        <w:r>
          <w:tab/>
          <w:t>(3)</w:t>
        </w:r>
        <w:r>
          <w:tab/>
          <w:t>Schedule 1 Division 4 is amended as follows:</w:t>
        </w:r>
      </w:ins>
    </w:p>
    <w:p>
      <w:pPr>
        <w:pStyle w:val="nzIndenta"/>
        <w:rPr>
          <w:ins w:id="107" w:author="Master Repository Process" w:date="2021-08-28T17:45:00Z"/>
        </w:rPr>
      </w:pPr>
      <w:ins w:id="108" w:author="Master Repository Process" w:date="2021-08-28T17:45:00Z">
        <w:r>
          <w:tab/>
          <w:t>(a)</w:t>
        </w:r>
        <w:r>
          <w:tab/>
          <w:t xml:space="preserve">in item 6(b) by deleting “$218 per day” and inserting instead — </w:t>
        </w:r>
      </w:ins>
    </w:p>
    <w:p>
      <w:pPr>
        <w:pStyle w:val="nzIndenta"/>
        <w:rPr>
          <w:ins w:id="109" w:author="Master Repository Process" w:date="2021-08-28T17:45:00Z"/>
        </w:rPr>
      </w:pPr>
      <w:ins w:id="110" w:author="Master Repository Process" w:date="2021-08-28T17:45:00Z">
        <w:r>
          <w:tab/>
        </w:r>
        <w:r>
          <w:tab/>
          <w:t xml:space="preserve">“    </w:t>
        </w:r>
        <w:r>
          <w:rPr>
            <w:sz w:val="22"/>
          </w:rPr>
          <w:t>$223 per day</w:t>
        </w:r>
        <w:r>
          <w:t xml:space="preserve">    ”;</w:t>
        </w:r>
      </w:ins>
    </w:p>
    <w:p>
      <w:pPr>
        <w:pStyle w:val="nzIndenta"/>
        <w:rPr>
          <w:ins w:id="111" w:author="Master Repository Process" w:date="2021-08-28T17:45:00Z"/>
        </w:rPr>
      </w:pPr>
      <w:ins w:id="112" w:author="Master Repository Process" w:date="2021-08-28T17:45:00Z">
        <w:r>
          <w:tab/>
          <w:t>(b)</w:t>
        </w:r>
        <w:r>
          <w:tab/>
          <w:t xml:space="preserve">in item 6(d) by deleting “$1 146 per day” and inserting instead — </w:t>
        </w:r>
      </w:ins>
    </w:p>
    <w:p>
      <w:pPr>
        <w:pStyle w:val="nzIndenta"/>
        <w:rPr>
          <w:ins w:id="113" w:author="Master Repository Process" w:date="2021-08-28T17:45:00Z"/>
        </w:rPr>
      </w:pPr>
      <w:ins w:id="114" w:author="Master Repository Process" w:date="2021-08-28T17:45:00Z">
        <w:r>
          <w:tab/>
        </w:r>
        <w:r>
          <w:tab/>
          <w:t xml:space="preserve">“    </w:t>
        </w:r>
        <w:r>
          <w:rPr>
            <w:sz w:val="22"/>
          </w:rPr>
          <w:t>$1 258 per day</w:t>
        </w:r>
        <w:r>
          <w:t xml:space="preserve">    ”.</w:t>
        </w:r>
      </w:ins>
    </w:p>
    <w:p>
      <w:pPr>
        <w:pStyle w:val="nzSubsection"/>
        <w:rPr>
          <w:ins w:id="115" w:author="Master Repository Process" w:date="2021-08-28T17:45:00Z"/>
        </w:rPr>
      </w:pPr>
      <w:ins w:id="116" w:author="Master Repository Process" w:date="2021-08-28T17:45:00Z">
        <w:r>
          <w:tab/>
          <w:t>(4)</w:t>
        </w:r>
        <w:r>
          <w:tab/>
          <w:t xml:space="preserve">Schedule 1 Division 5 item 7 is amended by deleting “$25.25 per day” and inserting instead — </w:t>
        </w:r>
      </w:ins>
    </w:p>
    <w:p>
      <w:pPr>
        <w:pStyle w:val="nzSubsection"/>
        <w:rPr>
          <w:ins w:id="117" w:author="Master Repository Process" w:date="2021-08-28T17:45:00Z"/>
        </w:rPr>
      </w:pPr>
      <w:ins w:id="118" w:author="Master Repository Process" w:date="2021-08-28T17:45:00Z">
        <w:r>
          <w:tab/>
        </w:r>
        <w:r>
          <w:tab/>
          <w:t xml:space="preserve">“    </w:t>
        </w:r>
        <w:r>
          <w:rPr>
            <w:sz w:val="22"/>
          </w:rPr>
          <w:t>$26.75 per day</w:t>
        </w:r>
        <w:r>
          <w:t xml:space="preserve">    ”.</w:t>
        </w:r>
      </w:ins>
    </w:p>
    <w:p>
      <w:pPr>
        <w:pStyle w:val="MiscClose"/>
        <w:rPr>
          <w:ins w:id="119" w:author="Master Repository Process" w:date="2021-08-28T17:45:00Z"/>
        </w:rPr>
      </w:pPr>
      <w:ins w:id="120" w:author="Master Repository Process" w:date="2021-08-28T17:45:00Z">
        <w:r>
          <w:rPr>
            <w:snapToGrid w:val="0"/>
          </w:rPr>
          <w:t>”.</w:t>
        </w:r>
        <w:bookmarkStart w:id="121" w:name="UpToHere"/>
        <w:bookmarkEnd w:id="121"/>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220"/>
    <w:docVar w:name="WAFER_20151211131220" w:val="RemoveTrackChanges"/>
    <w:docVar w:name="WAFER_20151211131220_GUID" w:val="8fd2d974-22ae-4344-9ac2-eff8f7485f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230278-A94C-4A30-9D75-F415D882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6435</Words>
  <Characters>31923</Characters>
  <Application>Microsoft Office Word</Application>
  <DocSecurity>0</DocSecurity>
  <Lines>1227</Lines>
  <Paragraphs>752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05-h0-01 - 05-i0-02</dc:title>
  <dc:subject/>
  <dc:creator/>
  <cp:keywords/>
  <dc:description/>
  <cp:lastModifiedBy>Master Repository Process</cp:lastModifiedBy>
  <cp:revision>2</cp:revision>
  <cp:lastPrinted>2006-08-17T01:31:00Z</cp:lastPrinted>
  <dcterms:created xsi:type="dcterms:W3CDTF">2021-08-28T09:45:00Z</dcterms:created>
  <dcterms:modified xsi:type="dcterms:W3CDTF">2021-08-28T09:45:00Z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20080611</vt:lpwstr>
  </property>
  <property fmtid="{D5CDD505-2E9C-101B-9397-08002B2CF9AE}" pid="4" name="DocumentType">
    <vt:lpwstr>Reg</vt:lpwstr>
  </property>
  <property fmtid="{D5CDD505-2E9C-101B-9397-08002B2CF9AE}" pid="5" name="OwlsUID">
    <vt:i4>4512</vt:i4>
  </property>
  <property fmtid="{D5CDD505-2E9C-101B-9397-08002B2CF9AE}" pid="6" name="FromSuffix">
    <vt:lpwstr>05-h0-01</vt:lpwstr>
  </property>
  <property fmtid="{D5CDD505-2E9C-101B-9397-08002B2CF9AE}" pid="7" name="FromAsAtDate">
    <vt:lpwstr>26 Jan 2008</vt:lpwstr>
  </property>
  <property fmtid="{D5CDD505-2E9C-101B-9397-08002B2CF9AE}" pid="8" name="ToSuffix">
    <vt:lpwstr>05-i0-02</vt:lpwstr>
  </property>
  <property fmtid="{D5CDD505-2E9C-101B-9397-08002B2CF9AE}" pid="9" name="ToAsAtDate">
    <vt:lpwstr>11 Jun 2008</vt:lpwstr>
  </property>
</Properties>
</file>