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Apr 2008</w:t>
      </w:r>
      <w:r>
        <w:fldChar w:fldCharType="end"/>
      </w:r>
      <w:r>
        <w:t xml:space="preserve">, </w:t>
      </w:r>
      <w:r>
        <w:fldChar w:fldCharType="begin"/>
      </w:r>
      <w:r>
        <w:instrText xml:space="preserve"> DocProperty FromSuffix </w:instrText>
      </w:r>
      <w:r>
        <w:fldChar w:fldCharType="separate"/>
      </w:r>
      <w:r>
        <w:t>04-b0-02</w:t>
      </w:r>
      <w:r>
        <w:fldChar w:fldCharType="end"/>
      </w:r>
      <w:r>
        <w:t>] and [</w:t>
      </w:r>
      <w:r>
        <w:fldChar w:fldCharType="begin"/>
      </w:r>
      <w:r>
        <w:instrText xml:space="preserve"> DocProperty ToAsAtDate</w:instrText>
      </w:r>
      <w:r>
        <w:fldChar w:fldCharType="separate"/>
      </w:r>
      <w:r>
        <w:t>11 Jun 2008</w:t>
      </w:r>
      <w:r>
        <w:fldChar w:fldCharType="end"/>
      </w:r>
      <w:r>
        <w:t xml:space="preserve">, </w:t>
      </w:r>
      <w:r>
        <w:fldChar w:fldCharType="begin"/>
      </w:r>
      <w:r>
        <w:instrText xml:space="preserve"> DocProperty ToSuffix</w:instrText>
      </w:r>
      <w:r>
        <w:fldChar w:fldCharType="separate"/>
      </w:r>
      <w:r>
        <w:t>04-c0-05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pPr>
      <w:bookmarkStart w:id="0" w:name="_Toc77066851"/>
      <w:bookmarkStart w:id="1" w:name="_Toc83099554"/>
      <w:bookmarkStart w:id="2" w:name="_Toc83107890"/>
      <w:bookmarkStart w:id="3" w:name="_Toc84059662"/>
      <w:bookmarkStart w:id="4" w:name="_Toc84733564"/>
      <w:bookmarkStart w:id="5" w:name="_Toc87847863"/>
      <w:bookmarkStart w:id="6" w:name="_Toc92425978"/>
      <w:bookmarkStart w:id="7" w:name="_Toc116987632"/>
      <w:bookmarkStart w:id="8" w:name="_Toc117045362"/>
      <w:bookmarkStart w:id="9" w:name="_Toc143925166"/>
      <w:bookmarkStart w:id="10" w:name="_Toc143925271"/>
      <w:bookmarkStart w:id="11" w:name="_Toc143935897"/>
      <w:bookmarkStart w:id="12" w:name="_Toc143936002"/>
      <w:bookmarkStart w:id="13" w:name="_Toc143936107"/>
      <w:bookmarkStart w:id="14" w:name="_Toc151260965"/>
      <w:bookmarkStart w:id="15" w:name="_Toc155064043"/>
      <w:bookmarkStart w:id="16" w:name="_Toc155082734"/>
      <w:bookmarkStart w:id="17" w:name="_Toc155083265"/>
      <w:bookmarkStart w:id="18" w:name="_Toc179690819"/>
      <w:bookmarkStart w:id="19" w:name="_Toc179710286"/>
      <w:bookmarkStart w:id="20" w:name="_Toc185650659"/>
      <w:bookmarkStart w:id="21" w:name="_Toc185650766"/>
      <w:bookmarkStart w:id="22" w:name="_Toc185654258"/>
      <w:bookmarkStart w:id="23" w:name="_Toc192048549"/>
      <w:bookmarkStart w:id="24" w:name="_Toc195073194"/>
      <w:bookmarkStart w:id="25" w:name="_Toc195082881"/>
      <w:bookmarkStart w:id="26" w:name="_Toc195082987"/>
      <w:bookmarkStart w:id="27" w:name="_Toc195083093"/>
      <w:bookmarkStart w:id="28" w:name="_Toc195431069"/>
      <w:bookmarkStart w:id="29" w:name="_Toc196019454"/>
      <w:bookmarkStart w:id="30" w:name="_Toc197159460"/>
      <w:bookmarkStart w:id="31" w:name="_Toc197162215"/>
      <w:bookmarkStart w:id="32" w:name="_Toc200866563"/>
      <w:bookmarkStart w:id="33" w:name="_Toc200939038"/>
      <w:r>
        <w:rPr>
          <w:rStyle w:val="CharPartNo"/>
        </w:rPr>
        <w:t>P</w:t>
      </w:r>
      <w:bookmarkStart w:id="34" w:name="_GoBack"/>
      <w:bookmarkEnd w:id="3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5" w:name="_Toc497202994"/>
      <w:bookmarkStart w:id="36" w:name="_Toc507318120"/>
      <w:bookmarkStart w:id="37" w:name="_Toc510507903"/>
      <w:bookmarkStart w:id="38" w:name="_Toc512934994"/>
      <w:bookmarkStart w:id="39" w:name="_Toc512936706"/>
      <w:bookmarkStart w:id="40" w:name="_Toc143925272"/>
      <w:bookmarkStart w:id="41" w:name="_Toc195082882"/>
      <w:bookmarkStart w:id="42" w:name="_Toc196019455"/>
      <w:bookmarkStart w:id="43" w:name="_Toc200939039"/>
      <w:bookmarkStart w:id="44" w:name="_Toc197162216"/>
      <w:r>
        <w:rPr>
          <w:rStyle w:val="CharSectno"/>
        </w:rPr>
        <w:t>1</w:t>
      </w:r>
      <w:r>
        <w:rPr>
          <w:snapToGrid w:val="0"/>
        </w:rPr>
        <w:t>.</w:t>
      </w:r>
      <w:r>
        <w:rPr>
          <w:snapToGrid w:val="0"/>
        </w:rPr>
        <w:tab/>
        <w:t>Citation</w:t>
      </w:r>
      <w:bookmarkEnd w:id="35"/>
      <w:bookmarkEnd w:id="36"/>
      <w:bookmarkEnd w:id="37"/>
      <w:bookmarkEnd w:id="38"/>
      <w:bookmarkEnd w:id="39"/>
      <w:bookmarkEnd w:id="40"/>
      <w:bookmarkEnd w:id="41"/>
      <w:bookmarkEnd w:id="42"/>
      <w:bookmarkEnd w:id="43"/>
      <w:bookmarkEnd w:id="44"/>
    </w:p>
    <w:p>
      <w:pPr>
        <w:pStyle w:val="Subsection"/>
        <w:spacing w:before="120"/>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45" w:name="_Toc497202995"/>
      <w:bookmarkStart w:id="46" w:name="_Toc507318121"/>
      <w:bookmarkStart w:id="47" w:name="_Toc510507904"/>
      <w:bookmarkStart w:id="48" w:name="_Toc512934995"/>
      <w:bookmarkStart w:id="49" w:name="_Toc512936707"/>
      <w:bookmarkStart w:id="50" w:name="_Toc143925273"/>
      <w:bookmarkStart w:id="51" w:name="_Toc195082883"/>
      <w:bookmarkStart w:id="52" w:name="_Toc196019456"/>
      <w:bookmarkStart w:id="53" w:name="_Toc200939040"/>
      <w:bookmarkStart w:id="54" w:name="_Toc197162217"/>
      <w:r>
        <w:rPr>
          <w:rStyle w:val="CharSectno"/>
        </w:rPr>
        <w:t>2</w:t>
      </w:r>
      <w:r>
        <w:rPr>
          <w:snapToGrid w:val="0"/>
        </w:rPr>
        <w:t>.</w:t>
      </w:r>
      <w:r>
        <w:rPr>
          <w:snapToGrid w:val="0"/>
        </w:rPr>
        <w:tab/>
        <w:t>Commencement</w:t>
      </w:r>
      <w:bookmarkEnd w:id="45"/>
      <w:bookmarkEnd w:id="46"/>
      <w:bookmarkEnd w:id="47"/>
      <w:bookmarkEnd w:id="48"/>
      <w:bookmarkEnd w:id="49"/>
      <w:bookmarkEnd w:id="50"/>
      <w:bookmarkEnd w:id="51"/>
      <w:bookmarkEnd w:id="52"/>
      <w:bookmarkEnd w:id="53"/>
      <w:bookmarkEnd w:id="54"/>
    </w:p>
    <w:p>
      <w:pPr>
        <w:pStyle w:val="Subsection"/>
        <w:spacing w:before="120"/>
        <w:rPr>
          <w:snapToGrid w:val="0"/>
        </w:rPr>
      </w:pPr>
      <w:r>
        <w:rPr>
          <w:snapToGrid w:val="0"/>
        </w:rPr>
        <w:tab/>
      </w:r>
      <w:r>
        <w:rPr>
          <w:snapToGrid w:val="0"/>
        </w:rPr>
        <w:tab/>
        <w:t>These regulations shall come into operation on 2 May 1988.</w:t>
      </w:r>
    </w:p>
    <w:p>
      <w:pPr>
        <w:pStyle w:val="Heading5"/>
        <w:rPr>
          <w:snapToGrid w:val="0"/>
        </w:rPr>
      </w:pPr>
      <w:bookmarkStart w:id="55" w:name="_Toc497202996"/>
      <w:bookmarkStart w:id="56" w:name="_Toc507318122"/>
      <w:bookmarkStart w:id="57" w:name="_Toc510507905"/>
      <w:bookmarkStart w:id="58" w:name="_Toc512934996"/>
      <w:bookmarkStart w:id="59" w:name="_Toc512936708"/>
      <w:bookmarkStart w:id="60" w:name="_Toc143925274"/>
      <w:bookmarkStart w:id="61" w:name="_Toc195082884"/>
      <w:bookmarkStart w:id="62" w:name="_Toc196019457"/>
      <w:bookmarkStart w:id="63" w:name="_Toc200939041"/>
      <w:bookmarkStart w:id="64" w:name="_Toc197162218"/>
      <w:r>
        <w:rPr>
          <w:rStyle w:val="CharSectno"/>
        </w:rPr>
        <w:t>3</w:t>
      </w:r>
      <w:r>
        <w:rPr>
          <w:snapToGrid w:val="0"/>
        </w:rPr>
        <w:t>.</w:t>
      </w:r>
      <w:r>
        <w:rPr>
          <w:snapToGrid w:val="0"/>
        </w:rPr>
        <w:tab/>
        <w:t>Interpretation and compliance with forms</w:t>
      </w:r>
      <w:bookmarkEnd w:id="55"/>
      <w:bookmarkEnd w:id="56"/>
      <w:bookmarkEnd w:id="57"/>
      <w:bookmarkEnd w:id="58"/>
      <w:bookmarkEnd w:id="59"/>
      <w:bookmarkEnd w:id="60"/>
      <w:bookmarkEnd w:id="61"/>
      <w:bookmarkEnd w:id="62"/>
      <w:bookmarkEnd w:id="63"/>
      <w:bookmarkEnd w:id="64"/>
    </w:p>
    <w:p>
      <w:pPr>
        <w:pStyle w:val="Subsection"/>
        <w:spacing w:before="120"/>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spacing w:before="140"/>
        <w:rPr>
          <w:snapToGrid w:val="0"/>
        </w:rPr>
      </w:pPr>
      <w:r>
        <w:rPr>
          <w:snapToGrid w:val="0"/>
        </w:rPr>
        <w:tab/>
        <w:t>(2)</w:t>
      </w:r>
      <w:r>
        <w:rPr>
          <w:snapToGrid w:val="0"/>
        </w:rPr>
        <w:tab/>
        <w:t>Strict compliance with the style of a form set out in Schedule 3 is not necessary, unless the Commission so requires.</w:t>
      </w:r>
    </w:p>
    <w:p>
      <w:pPr>
        <w:pStyle w:val="Subsection"/>
        <w:spacing w:before="140"/>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rPr>
          <w:snapToGrid w:val="0"/>
        </w:rPr>
      </w:pPr>
      <w:bookmarkStart w:id="65" w:name="_Toc497202997"/>
      <w:bookmarkStart w:id="66" w:name="_Toc507318123"/>
      <w:bookmarkStart w:id="67" w:name="_Toc510507906"/>
      <w:bookmarkStart w:id="68" w:name="_Toc512934997"/>
      <w:bookmarkStart w:id="69" w:name="_Toc512936709"/>
      <w:bookmarkStart w:id="70" w:name="_Toc143925275"/>
      <w:bookmarkStart w:id="71" w:name="_Toc195082885"/>
      <w:bookmarkStart w:id="72" w:name="_Toc196019458"/>
      <w:bookmarkStart w:id="73" w:name="_Toc200939042"/>
      <w:bookmarkStart w:id="74" w:name="_Toc197162219"/>
      <w:r>
        <w:rPr>
          <w:rStyle w:val="CharSectno"/>
        </w:rPr>
        <w:t>4</w:t>
      </w:r>
      <w:r>
        <w:rPr>
          <w:snapToGrid w:val="0"/>
        </w:rPr>
        <w:t>.</w:t>
      </w:r>
      <w:r>
        <w:rPr>
          <w:snapToGrid w:val="0"/>
        </w:rPr>
        <w:tab/>
        <w:t>Prescribed fees</w:t>
      </w:r>
      <w:bookmarkEnd w:id="65"/>
      <w:bookmarkEnd w:id="66"/>
      <w:bookmarkEnd w:id="67"/>
      <w:bookmarkEnd w:id="68"/>
      <w:bookmarkEnd w:id="69"/>
      <w:bookmarkEnd w:id="70"/>
      <w:bookmarkEnd w:id="71"/>
      <w:bookmarkEnd w:id="72"/>
      <w:bookmarkEnd w:id="73"/>
      <w:bookmarkEnd w:id="74"/>
    </w:p>
    <w:p>
      <w:pPr>
        <w:pStyle w:val="Subsection"/>
        <w:rPr>
          <w:snapToGrid w:val="0"/>
        </w:rPr>
      </w:pPr>
      <w:r>
        <w:rPr>
          <w:snapToGrid w:val="0"/>
        </w:rPr>
        <w:tab/>
        <w:t>(1)</w:t>
      </w:r>
      <w:r>
        <w:rPr>
          <w:snapToGrid w:val="0"/>
        </w:rPr>
        <w:tab/>
        <w:t>In relation to a provision specified in column 1 of Schedule 1, for the purposes of an item described in column 2, the amount specified in column 3 in respect to that item shall be the amount payable as the prescribed fee.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w:t>
      </w:r>
    </w:p>
    <w:p>
      <w:pPr>
        <w:pStyle w:val="Heading2"/>
      </w:pPr>
      <w:bookmarkStart w:id="75" w:name="_Toc77066856"/>
      <w:bookmarkStart w:id="76" w:name="_Toc83099559"/>
      <w:bookmarkStart w:id="77" w:name="_Toc83107895"/>
      <w:bookmarkStart w:id="78" w:name="_Toc84059667"/>
      <w:bookmarkStart w:id="79" w:name="_Toc84733569"/>
      <w:bookmarkStart w:id="80" w:name="_Toc87847868"/>
      <w:bookmarkStart w:id="81" w:name="_Toc92425983"/>
      <w:bookmarkStart w:id="82" w:name="_Toc116987637"/>
      <w:bookmarkStart w:id="83" w:name="_Toc117045367"/>
      <w:bookmarkStart w:id="84" w:name="_Toc143925171"/>
      <w:bookmarkStart w:id="85" w:name="_Toc143925276"/>
      <w:bookmarkStart w:id="86" w:name="_Toc143935902"/>
      <w:bookmarkStart w:id="87" w:name="_Toc143936007"/>
      <w:bookmarkStart w:id="88" w:name="_Toc143936112"/>
      <w:bookmarkStart w:id="89" w:name="_Toc151260970"/>
      <w:bookmarkStart w:id="90" w:name="_Toc155064048"/>
      <w:bookmarkStart w:id="91" w:name="_Toc155082739"/>
      <w:bookmarkStart w:id="92" w:name="_Toc155083270"/>
      <w:bookmarkStart w:id="93" w:name="_Toc179690824"/>
      <w:bookmarkStart w:id="94" w:name="_Toc179710291"/>
      <w:bookmarkStart w:id="95" w:name="_Toc185650664"/>
      <w:bookmarkStart w:id="96" w:name="_Toc185650771"/>
      <w:bookmarkStart w:id="97" w:name="_Toc185654263"/>
      <w:bookmarkStart w:id="98" w:name="_Toc192048554"/>
      <w:bookmarkStart w:id="99" w:name="_Toc195073199"/>
      <w:bookmarkStart w:id="100" w:name="_Toc195082886"/>
      <w:bookmarkStart w:id="101" w:name="_Toc195082992"/>
      <w:bookmarkStart w:id="102" w:name="_Toc195083098"/>
      <w:bookmarkStart w:id="103" w:name="_Toc195431074"/>
      <w:bookmarkStart w:id="104" w:name="_Toc196019459"/>
      <w:bookmarkStart w:id="105" w:name="_Toc197159465"/>
      <w:bookmarkStart w:id="106" w:name="_Toc197162220"/>
      <w:bookmarkStart w:id="107" w:name="_Toc200866568"/>
      <w:bookmarkStart w:id="108" w:name="_Toc200939043"/>
      <w:r>
        <w:rPr>
          <w:rStyle w:val="CharPartNo"/>
        </w:rPr>
        <w:t>Part 2</w:t>
      </w:r>
      <w:r>
        <w:rPr>
          <w:rStyle w:val="CharDivNo"/>
        </w:rPr>
        <w:t> </w:t>
      </w:r>
      <w:r>
        <w:t>—</w:t>
      </w:r>
      <w:r>
        <w:rPr>
          <w:rStyle w:val="CharDivText"/>
        </w:rPr>
        <w:t> </w:t>
      </w:r>
      <w:r>
        <w:rPr>
          <w:rStyle w:val="CharPartText"/>
        </w:rPr>
        <w:t>Enforcement</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rPr>
          <w:snapToGrid w:val="0"/>
        </w:rPr>
      </w:pPr>
      <w:bookmarkStart w:id="109" w:name="_Toc497202998"/>
      <w:bookmarkStart w:id="110" w:name="_Toc507318124"/>
      <w:bookmarkStart w:id="111" w:name="_Toc510507907"/>
      <w:bookmarkStart w:id="112" w:name="_Toc512934998"/>
      <w:bookmarkStart w:id="113" w:name="_Toc512936710"/>
      <w:bookmarkStart w:id="114" w:name="_Toc143925277"/>
      <w:bookmarkStart w:id="115" w:name="_Toc195082887"/>
      <w:bookmarkStart w:id="116" w:name="_Toc196019460"/>
      <w:bookmarkStart w:id="117" w:name="_Toc200939044"/>
      <w:bookmarkStart w:id="118" w:name="_Toc197162221"/>
      <w:r>
        <w:rPr>
          <w:rStyle w:val="CharSectno"/>
        </w:rPr>
        <w:t>5</w:t>
      </w:r>
      <w:r>
        <w:rPr>
          <w:snapToGrid w:val="0"/>
        </w:rPr>
        <w:t>.</w:t>
      </w:r>
      <w:r>
        <w:rPr>
          <w:snapToGrid w:val="0"/>
        </w:rPr>
        <w:tab/>
        <w:t>Forfeiture</w:t>
      </w:r>
      <w:bookmarkEnd w:id="109"/>
      <w:bookmarkEnd w:id="110"/>
      <w:bookmarkEnd w:id="111"/>
      <w:bookmarkEnd w:id="112"/>
      <w:bookmarkEnd w:id="113"/>
      <w:bookmarkEnd w:id="114"/>
      <w:bookmarkEnd w:id="115"/>
      <w:bookmarkEnd w:id="116"/>
      <w:bookmarkEnd w:id="117"/>
      <w:bookmarkEnd w:id="118"/>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119" w:name="_Toc497202999"/>
      <w:bookmarkStart w:id="120" w:name="_Toc507318125"/>
      <w:bookmarkStart w:id="121" w:name="_Toc510507908"/>
      <w:bookmarkStart w:id="122" w:name="_Toc512934999"/>
      <w:bookmarkStart w:id="123" w:name="_Toc512936711"/>
      <w:bookmarkStart w:id="124" w:name="_Toc143925278"/>
      <w:bookmarkStart w:id="125" w:name="_Toc195082888"/>
      <w:bookmarkStart w:id="126" w:name="_Toc196019461"/>
      <w:bookmarkStart w:id="127" w:name="_Toc200939045"/>
      <w:bookmarkStart w:id="128" w:name="_Toc197162222"/>
      <w:r>
        <w:rPr>
          <w:rStyle w:val="CharSectno"/>
        </w:rPr>
        <w:t>6</w:t>
      </w:r>
      <w:r>
        <w:rPr>
          <w:snapToGrid w:val="0"/>
        </w:rPr>
        <w:t>.</w:t>
      </w:r>
      <w:r>
        <w:rPr>
          <w:snapToGrid w:val="0"/>
        </w:rPr>
        <w:tab/>
        <w:t>Modified penalties and infringement notices</w:t>
      </w:r>
      <w:bookmarkEnd w:id="119"/>
      <w:bookmarkEnd w:id="120"/>
      <w:bookmarkEnd w:id="121"/>
      <w:bookmarkEnd w:id="122"/>
      <w:bookmarkEnd w:id="123"/>
      <w:bookmarkEnd w:id="124"/>
      <w:bookmarkEnd w:id="125"/>
      <w:bookmarkEnd w:id="126"/>
      <w:bookmarkEnd w:id="127"/>
      <w:bookmarkEnd w:id="128"/>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129" w:name="_Toc497203000"/>
      <w:bookmarkStart w:id="130" w:name="_Toc507318126"/>
      <w:bookmarkStart w:id="131" w:name="_Toc510507909"/>
      <w:bookmarkStart w:id="132" w:name="_Toc512935000"/>
      <w:bookmarkStart w:id="133" w:name="_Toc512936712"/>
      <w:bookmarkStart w:id="134" w:name="_Toc143925279"/>
      <w:bookmarkStart w:id="135" w:name="_Toc195082889"/>
      <w:bookmarkStart w:id="136" w:name="_Toc196019462"/>
      <w:bookmarkStart w:id="137" w:name="_Toc200939046"/>
      <w:bookmarkStart w:id="138" w:name="_Toc197162223"/>
      <w:r>
        <w:rPr>
          <w:rStyle w:val="CharSectno"/>
        </w:rPr>
        <w:t>6A</w:t>
      </w:r>
      <w:r>
        <w:rPr>
          <w:snapToGrid w:val="0"/>
        </w:rPr>
        <w:t>.</w:t>
      </w:r>
      <w:r>
        <w:rPr>
          <w:snapToGrid w:val="0"/>
        </w:rPr>
        <w:tab/>
        <w:t>Form of warrant under section 25</w:t>
      </w:r>
      <w:bookmarkEnd w:id="129"/>
      <w:bookmarkEnd w:id="130"/>
      <w:bookmarkEnd w:id="131"/>
      <w:bookmarkEnd w:id="132"/>
      <w:bookmarkEnd w:id="133"/>
      <w:bookmarkEnd w:id="134"/>
      <w:bookmarkEnd w:id="135"/>
      <w:bookmarkEnd w:id="136"/>
      <w:bookmarkEnd w:id="137"/>
      <w:bookmarkEnd w:id="138"/>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139" w:name="_Toc77066860"/>
      <w:bookmarkStart w:id="140" w:name="_Toc83099563"/>
      <w:bookmarkStart w:id="141" w:name="_Toc83107899"/>
      <w:bookmarkStart w:id="142" w:name="_Toc84059671"/>
      <w:bookmarkStart w:id="143" w:name="_Toc84733573"/>
      <w:bookmarkStart w:id="144" w:name="_Toc87847872"/>
      <w:bookmarkStart w:id="145" w:name="_Toc92425987"/>
      <w:bookmarkStart w:id="146" w:name="_Toc116987641"/>
      <w:bookmarkStart w:id="147" w:name="_Toc117045371"/>
      <w:bookmarkStart w:id="148" w:name="_Toc143925175"/>
      <w:bookmarkStart w:id="149" w:name="_Toc143925280"/>
      <w:bookmarkStart w:id="150" w:name="_Toc143935906"/>
      <w:bookmarkStart w:id="151" w:name="_Toc143936011"/>
      <w:bookmarkStart w:id="152" w:name="_Toc143936116"/>
      <w:bookmarkStart w:id="153" w:name="_Toc151260974"/>
      <w:bookmarkStart w:id="154" w:name="_Toc155064052"/>
      <w:bookmarkStart w:id="155" w:name="_Toc155082743"/>
      <w:bookmarkStart w:id="156" w:name="_Toc155083274"/>
      <w:bookmarkStart w:id="157" w:name="_Toc179690828"/>
      <w:bookmarkStart w:id="158" w:name="_Toc179710295"/>
      <w:bookmarkStart w:id="159" w:name="_Toc185650668"/>
      <w:bookmarkStart w:id="160" w:name="_Toc185650775"/>
      <w:bookmarkStart w:id="161" w:name="_Toc185654267"/>
      <w:bookmarkStart w:id="162" w:name="_Toc192048558"/>
      <w:bookmarkStart w:id="163" w:name="_Toc195073203"/>
      <w:bookmarkStart w:id="164" w:name="_Toc195082890"/>
      <w:bookmarkStart w:id="165" w:name="_Toc195082996"/>
      <w:bookmarkStart w:id="166" w:name="_Toc195083102"/>
      <w:bookmarkStart w:id="167" w:name="_Toc195431078"/>
      <w:bookmarkStart w:id="168" w:name="_Toc196019463"/>
      <w:bookmarkStart w:id="169" w:name="_Toc197159469"/>
      <w:bookmarkStart w:id="170" w:name="_Toc197162224"/>
      <w:bookmarkStart w:id="171" w:name="_Toc200866572"/>
      <w:bookmarkStart w:id="172" w:name="_Toc200939047"/>
      <w:r>
        <w:rPr>
          <w:rStyle w:val="CharPartNo"/>
        </w:rPr>
        <w:t>Part 3</w:t>
      </w:r>
      <w:r>
        <w:rPr>
          <w:rStyle w:val="CharDivNo"/>
        </w:rPr>
        <w:t> </w:t>
      </w:r>
      <w:r>
        <w:t>—</w:t>
      </w:r>
      <w:r>
        <w:rPr>
          <w:rStyle w:val="CharDivText"/>
        </w:rPr>
        <w:t> </w:t>
      </w:r>
      <w:r>
        <w:rPr>
          <w:rStyle w:val="CharPartText"/>
        </w:rPr>
        <w:t>The register</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rPr>
          <w:snapToGrid w:val="0"/>
        </w:rPr>
      </w:pPr>
      <w:bookmarkStart w:id="173" w:name="_Toc497203001"/>
      <w:bookmarkStart w:id="174" w:name="_Toc507318127"/>
      <w:bookmarkStart w:id="175" w:name="_Toc510507910"/>
      <w:bookmarkStart w:id="176" w:name="_Toc512935001"/>
      <w:bookmarkStart w:id="177" w:name="_Toc512936713"/>
      <w:bookmarkStart w:id="178" w:name="_Toc143925281"/>
      <w:bookmarkStart w:id="179" w:name="_Toc195082891"/>
      <w:bookmarkStart w:id="180" w:name="_Toc196019464"/>
      <w:bookmarkStart w:id="181" w:name="_Toc200939048"/>
      <w:bookmarkStart w:id="182" w:name="_Toc197162225"/>
      <w:r>
        <w:rPr>
          <w:rStyle w:val="CharSectno"/>
        </w:rPr>
        <w:t>7</w:t>
      </w:r>
      <w:r>
        <w:rPr>
          <w:snapToGrid w:val="0"/>
        </w:rPr>
        <w:t>.</w:t>
      </w:r>
      <w:r>
        <w:rPr>
          <w:snapToGrid w:val="0"/>
        </w:rPr>
        <w:tab/>
      </w:r>
      <w:bookmarkEnd w:id="173"/>
      <w:bookmarkEnd w:id="174"/>
      <w:bookmarkEnd w:id="175"/>
      <w:bookmarkEnd w:id="176"/>
      <w:bookmarkEnd w:id="177"/>
      <w:bookmarkEnd w:id="178"/>
      <w:r>
        <w:rPr>
          <w:snapToGrid w:val="0"/>
        </w:rPr>
        <w:t>Form of register and search fees</w:t>
      </w:r>
      <w:bookmarkEnd w:id="179"/>
      <w:bookmarkEnd w:id="180"/>
      <w:bookmarkEnd w:id="181"/>
      <w:bookmarkEnd w:id="182"/>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183" w:name="_Toc77066862"/>
      <w:bookmarkStart w:id="184" w:name="_Toc83099565"/>
      <w:bookmarkStart w:id="185" w:name="_Toc83107901"/>
      <w:bookmarkStart w:id="186" w:name="_Toc84059673"/>
      <w:bookmarkStart w:id="187" w:name="_Toc84733575"/>
      <w:bookmarkStart w:id="188" w:name="_Toc87847874"/>
      <w:bookmarkStart w:id="189" w:name="_Toc92425989"/>
      <w:bookmarkStart w:id="190" w:name="_Toc116987643"/>
      <w:bookmarkStart w:id="191" w:name="_Toc117045373"/>
      <w:bookmarkStart w:id="192" w:name="_Toc143925177"/>
      <w:bookmarkStart w:id="193" w:name="_Toc143925282"/>
      <w:bookmarkStart w:id="194" w:name="_Toc143935908"/>
      <w:bookmarkStart w:id="195" w:name="_Toc143936013"/>
      <w:bookmarkStart w:id="196" w:name="_Toc143936118"/>
      <w:bookmarkStart w:id="197" w:name="_Toc151260976"/>
      <w:bookmarkStart w:id="198" w:name="_Toc155064054"/>
      <w:bookmarkStart w:id="199" w:name="_Toc155082745"/>
      <w:bookmarkStart w:id="200" w:name="_Toc155083276"/>
      <w:bookmarkStart w:id="201" w:name="_Toc179690830"/>
      <w:bookmarkStart w:id="202" w:name="_Toc179710297"/>
      <w:bookmarkStart w:id="203" w:name="_Toc185650670"/>
      <w:bookmarkStart w:id="204" w:name="_Toc185650777"/>
      <w:bookmarkStart w:id="205" w:name="_Toc185654269"/>
      <w:bookmarkStart w:id="206" w:name="_Toc192048560"/>
      <w:bookmarkStart w:id="207" w:name="_Toc195073205"/>
      <w:bookmarkStart w:id="208" w:name="_Toc195082892"/>
      <w:bookmarkStart w:id="209" w:name="_Toc195082998"/>
      <w:bookmarkStart w:id="210" w:name="_Toc195083104"/>
      <w:bookmarkStart w:id="211" w:name="_Toc195431080"/>
      <w:bookmarkStart w:id="212" w:name="_Toc196019465"/>
      <w:bookmarkStart w:id="213" w:name="_Toc197159471"/>
      <w:bookmarkStart w:id="214" w:name="_Toc197162226"/>
      <w:bookmarkStart w:id="215" w:name="_Toc200866574"/>
      <w:bookmarkStart w:id="216" w:name="_Toc200939049"/>
      <w:r>
        <w:rPr>
          <w:rStyle w:val="CharPartNo"/>
        </w:rPr>
        <w:t>Part 4</w:t>
      </w:r>
      <w:r>
        <w:t> — </w:t>
      </w:r>
      <w:r>
        <w:rPr>
          <w:rStyle w:val="CharPartText"/>
        </w:rPr>
        <w:t>Permitted gaming</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3"/>
      </w:pPr>
      <w:bookmarkStart w:id="217" w:name="_Toc77066863"/>
      <w:bookmarkStart w:id="218" w:name="_Toc83099566"/>
      <w:bookmarkStart w:id="219" w:name="_Toc83107902"/>
      <w:bookmarkStart w:id="220" w:name="_Toc84059674"/>
      <w:bookmarkStart w:id="221" w:name="_Toc84733576"/>
      <w:bookmarkStart w:id="222" w:name="_Toc87847875"/>
      <w:bookmarkStart w:id="223" w:name="_Toc92425990"/>
      <w:bookmarkStart w:id="224" w:name="_Toc116987644"/>
      <w:bookmarkStart w:id="225" w:name="_Toc117045374"/>
      <w:bookmarkStart w:id="226" w:name="_Toc143925178"/>
      <w:bookmarkStart w:id="227" w:name="_Toc143925283"/>
      <w:bookmarkStart w:id="228" w:name="_Toc143935909"/>
      <w:bookmarkStart w:id="229" w:name="_Toc143936014"/>
      <w:bookmarkStart w:id="230" w:name="_Toc143936119"/>
      <w:bookmarkStart w:id="231" w:name="_Toc151260977"/>
      <w:bookmarkStart w:id="232" w:name="_Toc155064055"/>
      <w:bookmarkStart w:id="233" w:name="_Toc155082746"/>
      <w:bookmarkStart w:id="234" w:name="_Toc155083277"/>
      <w:bookmarkStart w:id="235" w:name="_Toc179690831"/>
      <w:bookmarkStart w:id="236" w:name="_Toc179710298"/>
      <w:bookmarkStart w:id="237" w:name="_Toc185650671"/>
      <w:bookmarkStart w:id="238" w:name="_Toc185650778"/>
      <w:bookmarkStart w:id="239" w:name="_Toc185654270"/>
      <w:bookmarkStart w:id="240" w:name="_Toc192048561"/>
      <w:bookmarkStart w:id="241" w:name="_Toc195073206"/>
      <w:bookmarkStart w:id="242" w:name="_Toc195082893"/>
      <w:bookmarkStart w:id="243" w:name="_Toc195082999"/>
      <w:bookmarkStart w:id="244" w:name="_Toc195083105"/>
      <w:bookmarkStart w:id="245" w:name="_Toc195431081"/>
      <w:bookmarkStart w:id="246" w:name="_Toc196019466"/>
      <w:bookmarkStart w:id="247" w:name="_Toc197159472"/>
      <w:bookmarkStart w:id="248" w:name="_Toc197162227"/>
      <w:bookmarkStart w:id="249" w:name="_Toc200866575"/>
      <w:bookmarkStart w:id="250" w:name="_Toc200939050"/>
      <w:r>
        <w:rPr>
          <w:rStyle w:val="CharDivNo"/>
        </w:rPr>
        <w:t>Division 1</w:t>
      </w:r>
      <w:r>
        <w:rPr>
          <w:snapToGrid w:val="0"/>
        </w:rPr>
        <w:t> — </w:t>
      </w:r>
      <w:r>
        <w:rPr>
          <w:rStyle w:val="CharDivText"/>
        </w:rPr>
        <w:t>Gaming generally</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rPr>
          <w:snapToGrid w:val="0"/>
        </w:rPr>
      </w:pPr>
      <w:bookmarkStart w:id="251" w:name="_Toc497203002"/>
      <w:bookmarkStart w:id="252" w:name="_Toc507318128"/>
      <w:bookmarkStart w:id="253" w:name="_Toc510507911"/>
      <w:bookmarkStart w:id="254" w:name="_Toc512935002"/>
      <w:bookmarkStart w:id="255" w:name="_Toc512936714"/>
      <w:bookmarkStart w:id="256" w:name="_Toc143925284"/>
      <w:bookmarkStart w:id="257" w:name="_Toc195082894"/>
      <w:bookmarkStart w:id="258" w:name="_Toc196019467"/>
      <w:bookmarkStart w:id="259" w:name="_Toc200939051"/>
      <w:bookmarkStart w:id="260" w:name="_Toc197162228"/>
      <w:r>
        <w:rPr>
          <w:rStyle w:val="CharSectno"/>
        </w:rPr>
        <w:t>8</w:t>
      </w:r>
      <w:r>
        <w:rPr>
          <w:snapToGrid w:val="0"/>
        </w:rPr>
        <w:t>.</w:t>
      </w:r>
      <w:r>
        <w:rPr>
          <w:snapToGrid w:val="0"/>
        </w:rPr>
        <w:tab/>
        <w:t>Gaming permits</w:t>
      </w:r>
      <w:bookmarkEnd w:id="251"/>
      <w:bookmarkEnd w:id="252"/>
      <w:bookmarkEnd w:id="253"/>
      <w:bookmarkEnd w:id="254"/>
      <w:bookmarkEnd w:id="255"/>
      <w:bookmarkEnd w:id="256"/>
      <w:bookmarkEnd w:id="257"/>
      <w:bookmarkEnd w:id="258"/>
      <w:bookmarkEnd w:id="259"/>
      <w:bookmarkEnd w:id="260"/>
    </w:p>
    <w:p>
      <w:pPr>
        <w:pStyle w:val="Subsection"/>
        <w:spacing w:before="120"/>
        <w:rPr>
          <w:snapToGrid w:val="0"/>
        </w:rPr>
      </w:pPr>
      <w:r>
        <w:rPr>
          <w:snapToGrid w:val="0"/>
        </w:rPr>
        <w:tab/>
        <w:t>(1)</w:t>
      </w:r>
      <w:r>
        <w:rPr>
          <w:snapToGrid w:val="0"/>
        </w:rPr>
        <w:tab/>
        <w:t>A permit issued under section 47(1)(a) or (b) shall be in accordance with Form 3.</w:t>
      </w:r>
    </w:p>
    <w:p>
      <w:pPr>
        <w:pStyle w:val="Subsection"/>
        <w:spacing w:before="12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2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rPr>
          <w:snapToGrid w:val="0"/>
        </w:rPr>
      </w:pPr>
      <w:r>
        <w:rPr>
          <w:snapToGrid w:val="0"/>
        </w:rPr>
        <w:tab/>
      </w:r>
      <w:r>
        <w:rPr>
          <w:snapToGrid w:val="0"/>
        </w:rPr>
        <w:tab/>
        <w:t>in relation to gaming of that kind.</w:t>
      </w:r>
    </w:p>
    <w:p>
      <w:pPr>
        <w:pStyle w:val="Heading5"/>
        <w:rPr>
          <w:snapToGrid w:val="0"/>
        </w:rPr>
      </w:pPr>
      <w:bookmarkStart w:id="261" w:name="_Toc497203003"/>
      <w:bookmarkStart w:id="262" w:name="_Toc507318129"/>
      <w:bookmarkStart w:id="263" w:name="_Toc510507912"/>
      <w:bookmarkStart w:id="264" w:name="_Toc512935003"/>
      <w:bookmarkStart w:id="265" w:name="_Toc512936715"/>
      <w:bookmarkStart w:id="266" w:name="_Toc143925285"/>
      <w:bookmarkStart w:id="267" w:name="_Toc195082895"/>
      <w:bookmarkStart w:id="268" w:name="_Toc196019468"/>
      <w:bookmarkStart w:id="269" w:name="_Toc200939052"/>
      <w:bookmarkStart w:id="270" w:name="_Toc197162229"/>
      <w:r>
        <w:rPr>
          <w:rStyle w:val="CharSectno"/>
        </w:rPr>
        <w:t>9</w:t>
      </w:r>
      <w:r>
        <w:rPr>
          <w:snapToGrid w:val="0"/>
        </w:rPr>
        <w:t>.</w:t>
      </w:r>
      <w:r>
        <w:rPr>
          <w:snapToGrid w:val="0"/>
        </w:rPr>
        <w:tab/>
        <w:t>Application for gaming permit</w:t>
      </w:r>
      <w:bookmarkEnd w:id="261"/>
      <w:bookmarkEnd w:id="262"/>
      <w:bookmarkEnd w:id="263"/>
      <w:bookmarkEnd w:id="264"/>
      <w:bookmarkEnd w:id="265"/>
      <w:bookmarkEnd w:id="266"/>
      <w:bookmarkEnd w:id="267"/>
      <w:bookmarkEnd w:id="268"/>
      <w:bookmarkEnd w:id="269"/>
      <w:bookmarkEnd w:id="270"/>
    </w:p>
    <w:p>
      <w:pPr>
        <w:pStyle w:val="Subsection"/>
        <w:spacing w:before="120"/>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rPr>
          <w:snapToGrid w:val="0"/>
        </w:rPr>
      </w:pPr>
      <w:r>
        <w:rPr>
          <w:snapToGrid w:val="0"/>
        </w:rPr>
        <w:tab/>
        <w:t>(a)</w:t>
      </w:r>
      <w:r>
        <w:rPr>
          <w:snapToGrid w:val="0"/>
        </w:rPr>
        <w:tab/>
        <w:t>details of relevant experience in the conduct of gaming;</w:t>
      </w:r>
    </w:p>
    <w:p>
      <w:pPr>
        <w:pStyle w:val="Indenta"/>
        <w:rPr>
          <w:snapToGrid w:val="0"/>
        </w:rPr>
      </w:pPr>
      <w:r>
        <w:rPr>
          <w:snapToGrid w:val="0"/>
        </w:rPr>
        <w:tab/>
        <w:t>(b)</w:t>
      </w:r>
      <w:r>
        <w:rPr>
          <w:snapToGrid w:val="0"/>
        </w:rPr>
        <w:tab/>
        <w:t>details of any gaming equipment or other apparatus that may be proposed to be used, and from what source it is to be obtained;</w:t>
      </w:r>
    </w:p>
    <w:p>
      <w:pPr>
        <w:pStyle w:val="Indenta"/>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rPr>
          <w:snapToGrid w:val="0"/>
          <w:spacing w:val="-4"/>
        </w:rPr>
      </w:pPr>
      <w:r>
        <w:rPr>
          <w:snapToGrid w:val="0"/>
          <w:spacing w:val="-4"/>
        </w:rPr>
        <w:tab/>
        <w:t>(f)</w:t>
      </w:r>
      <w:r>
        <w:rPr>
          <w:snapToGrid w:val="0"/>
          <w:spacing w:val="-4"/>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w:t>
      </w:r>
    </w:p>
    <w:p>
      <w:pPr>
        <w:pStyle w:val="Indenta"/>
        <w:rPr>
          <w:snapToGrid w:val="0"/>
        </w:rPr>
      </w:pPr>
      <w:r>
        <w:rPr>
          <w:snapToGrid w:val="0"/>
        </w:rPr>
        <w:tab/>
        <w:t>(b)</w:t>
      </w:r>
      <w:r>
        <w:rPr>
          <w:snapToGrid w:val="0"/>
        </w:rPr>
        <w:tab/>
        <w:t>the address of the premises where the gaming (not being a lottery) is to be conducted;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w:t>
      </w:r>
    </w:p>
    <w:p>
      <w:pPr>
        <w:pStyle w:val="Indenta"/>
        <w:rPr>
          <w:snapToGrid w:val="0"/>
        </w:rPr>
      </w:pPr>
      <w:r>
        <w:rPr>
          <w:snapToGrid w:val="0"/>
        </w:rPr>
        <w:tab/>
        <w:t>(d)</w:t>
      </w:r>
      <w:r>
        <w:rPr>
          <w:snapToGrid w:val="0"/>
        </w:rPr>
        <w:tab/>
        <w:t>the type of permit required, the nature of the gaming to be conducted, and the nature and value of any prizes to be offered;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pPr>
      <w:r>
        <w:tab/>
        <w:t>[Regulation 9 amended in Gazette 30 Jan 2004 p. 415; 18 May 2004 p. 1572.]</w:t>
      </w:r>
    </w:p>
    <w:p>
      <w:pPr>
        <w:pStyle w:val="Heading5"/>
        <w:rPr>
          <w:snapToGrid w:val="0"/>
        </w:rPr>
      </w:pPr>
      <w:bookmarkStart w:id="271" w:name="_Toc497203004"/>
      <w:bookmarkStart w:id="272" w:name="_Toc507318130"/>
      <w:bookmarkStart w:id="273" w:name="_Toc510507913"/>
      <w:bookmarkStart w:id="274" w:name="_Toc512935004"/>
      <w:bookmarkStart w:id="275" w:name="_Toc512936716"/>
      <w:bookmarkStart w:id="276" w:name="_Toc143925286"/>
      <w:bookmarkStart w:id="277" w:name="_Toc195082896"/>
      <w:bookmarkStart w:id="278" w:name="_Toc196019469"/>
      <w:bookmarkStart w:id="279" w:name="_Toc200939053"/>
      <w:bookmarkStart w:id="280" w:name="_Toc197162230"/>
      <w:r>
        <w:rPr>
          <w:rStyle w:val="CharSectno"/>
        </w:rPr>
        <w:t>10</w:t>
      </w:r>
      <w:r>
        <w:rPr>
          <w:snapToGrid w:val="0"/>
        </w:rPr>
        <w:t>.</w:t>
      </w:r>
      <w:r>
        <w:rPr>
          <w:snapToGrid w:val="0"/>
        </w:rPr>
        <w:tab/>
        <w:t>Application for approval of premises</w:t>
      </w:r>
      <w:bookmarkEnd w:id="271"/>
      <w:bookmarkEnd w:id="272"/>
      <w:bookmarkEnd w:id="273"/>
      <w:bookmarkEnd w:id="274"/>
      <w:bookmarkEnd w:id="275"/>
      <w:bookmarkEnd w:id="276"/>
      <w:bookmarkEnd w:id="277"/>
      <w:bookmarkEnd w:id="278"/>
      <w:bookmarkEnd w:id="279"/>
      <w:bookmarkEnd w:id="280"/>
    </w:p>
    <w:p>
      <w:pPr>
        <w:pStyle w:val="Subsection"/>
        <w:spacing w:before="20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100"/>
        <w:rPr>
          <w:snapToGrid w:val="0"/>
        </w:rPr>
      </w:pPr>
      <w:r>
        <w:rPr>
          <w:snapToGrid w:val="0"/>
        </w:rPr>
        <w:tab/>
        <w:t>(a)</w:t>
      </w:r>
      <w:r>
        <w:rPr>
          <w:snapToGrid w:val="0"/>
        </w:rPr>
        <w:tab/>
        <w:t>disclose the nature and extent of the interest in the premises held by the applicant;</w:t>
      </w:r>
    </w:p>
    <w:p>
      <w:pPr>
        <w:pStyle w:val="Indenta"/>
        <w:spacing w:before="100"/>
        <w:rPr>
          <w:snapToGrid w:val="0"/>
        </w:rPr>
      </w:pPr>
      <w:r>
        <w:rPr>
          <w:snapToGrid w:val="0"/>
        </w:rPr>
        <w:tab/>
        <w:t>(b)</w:t>
      </w:r>
      <w:r>
        <w:rPr>
          <w:snapToGrid w:val="0"/>
        </w:rPr>
        <w:tab/>
        <w:t>describe, and give details of the title to, the premises;</w:t>
      </w:r>
    </w:p>
    <w:p>
      <w:pPr>
        <w:pStyle w:val="Indenta"/>
        <w:spacing w:before="100"/>
        <w:rPr>
          <w:snapToGrid w:val="0"/>
        </w:rPr>
      </w:pPr>
      <w:r>
        <w:rPr>
          <w:snapToGrid w:val="0"/>
        </w:rPr>
        <w:tab/>
        <w:t>(c)</w:t>
      </w:r>
      <w:r>
        <w:rPr>
          <w:snapToGrid w:val="0"/>
        </w:rPr>
        <w:tab/>
        <w:t>furnish evidence satisfactory to the Commission of the consent of the owner, and any relevant occupier, of the premises to the proposed use;</w:t>
      </w:r>
    </w:p>
    <w:p>
      <w:pPr>
        <w:pStyle w:val="Indenta"/>
        <w:spacing w:before="100"/>
        <w:rPr>
          <w:snapToGrid w:val="0"/>
        </w:rPr>
      </w:pPr>
      <w:r>
        <w:rPr>
          <w:snapToGrid w:val="0"/>
        </w:rPr>
        <w:tab/>
        <w:t>(d)</w:t>
      </w:r>
      <w:r>
        <w:rPr>
          <w:snapToGrid w:val="0"/>
        </w:rPr>
        <w:tab/>
        <w:t>state the periods, or the nature of the functions or occasions, for which the approval is sought; and</w:t>
      </w:r>
    </w:p>
    <w:p>
      <w:pPr>
        <w:pStyle w:val="Indenta"/>
        <w:spacing w:before="100"/>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spacing w:before="200"/>
        <w:rPr>
          <w:snapToGrid w:val="0"/>
        </w:rPr>
      </w:pPr>
      <w:r>
        <w:rPr>
          <w:snapToGrid w:val="0"/>
          <w:spacing w:val="-4"/>
        </w:rPr>
        <w:tab/>
        <w:t>(2)</w:t>
      </w:r>
      <w:r>
        <w:rPr>
          <w:snapToGrid w:val="0"/>
          <w:spacing w:val="-4"/>
        </w:rPr>
        <w:tab/>
        <w:t>Where the approval of the Commission is sought to the use of</w:t>
      </w:r>
      <w:r>
        <w:rPr>
          <w:snapToGrid w:val="0"/>
        </w:rPr>
        <w:t xml:space="preserve">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281" w:name="_Toc497203005"/>
      <w:bookmarkStart w:id="282" w:name="_Toc507318131"/>
      <w:bookmarkStart w:id="283" w:name="_Toc510507914"/>
      <w:bookmarkStart w:id="284" w:name="_Toc512935005"/>
      <w:bookmarkStart w:id="285" w:name="_Toc512936717"/>
      <w:bookmarkStart w:id="286" w:name="_Toc143925287"/>
      <w:bookmarkStart w:id="287" w:name="_Toc195082897"/>
      <w:bookmarkStart w:id="288" w:name="_Toc196019470"/>
      <w:bookmarkStart w:id="289" w:name="_Toc200939054"/>
      <w:bookmarkStart w:id="290" w:name="_Toc197162231"/>
      <w:r>
        <w:rPr>
          <w:rStyle w:val="CharSectno"/>
        </w:rPr>
        <w:t>11</w:t>
      </w:r>
      <w:r>
        <w:rPr>
          <w:snapToGrid w:val="0"/>
        </w:rPr>
        <w:t>.</w:t>
      </w:r>
      <w:r>
        <w:rPr>
          <w:snapToGrid w:val="0"/>
        </w:rPr>
        <w:tab/>
        <w:t>Applications for renewals etc.</w:t>
      </w:r>
      <w:bookmarkEnd w:id="281"/>
      <w:bookmarkEnd w:id="282"/>
      <w:bookmarkEnd w:id="283"/>
      <w:bookmarkEnd w:id="284"/>
      <w:bookmarkEnd w:id="285"/>
      <w:bookmarkEnd w:id="286"/>
      <w:bookmarkEnd w:id="287"/>
      <w:bookmarkEnd w:id="288"/>
      <w:bookmarkEnd w:id="289"/>
      <w:bookmarkEnd w:id="290"/>
    </w:p>
    <w:p>
      <w:pPr>
        <w:pStyle w:val="Subsection"/>
        <w:keepNext/>
        <w:keepLines/>
        <w:rPr>
          <w:snapToGrid w:val="0"/>
          <w:spacing w:val="-4"/>
        </w:rPr>
      </w:pPr>
      <w:r>
        <w:rPr>
          <w:snapToGrid w:val="0"/>
          <w:spacing w:val="-4"/>
        </w:rPr>
        <w:tab/>
        <w:t>(1)</w:t>
      </w:r>
      <w:r>
        <w:rPr>
          <w:snapToGrid w:val="0"/>
          <w:spacing w:val="-4"/>
        </w:rPr>
        <w:tab/>
        <w:t>An application under section 56 for the renewal or re</w:t>
      </w:r>
      <w:r>
        <w:rPr>
          <w:snapToGrid w:val="0"/>
          <w:spacing w:val="-4"/>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spacing w:before="120"/>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291" w:name="_Toc497203006"/>
      <w:bookmarkStart w:id="292" w:name="_Toc507318132"/>
      <w:bookmarkStart w:id="293" w:name="_Toc510507915"/>
      <w:bookmarkStart w:id="294" w:name="_Toc512935006"/>
      <w:bookmarkStart w:id="295" w:name="_Toc512936718"/>
      <w:bookmarkStart w:id="296" w:name="_Toc143925288"/>
      <w:bookmarkStart w:id="297" w:name="_Toc195082898"/>
      <w:bookmarkStart w:id="298" w:name="_Toc196019471"/>
      <w:bookmarkStart w:id="299" w:name="_Toc200939055"/>
      <w:bookmarkStart w:id="300" w:name="_Toc197162232"/>
      <w:r>
        <w:rPr>
          <w:rStyle w:val="CharSectno"/>
        </w:rPr>
        <w:t>12</w:t>
      </w:r>
      <w:r>
        <w:rPr>
          <w:snapToGrid w:val="0"/>
        </w:rPr>
        <w:t>.</w:t>
      </w:r>
      <w:r>
        <w:rPr>
          <w:snapToGrid w:val="0"/>
        </w:rPr>
        <w:tab/>
        <w:t>Financial statements</w:t>
      </w:r>
      <w:bookmarkEnd w:id="291"/>
      <w:bookmarkEnd w:id="292"/>
      <w:bookmarkEnd w:id="293"/>
      <w:bookmarkEnd w:id="294"/>
      <w:bookmarkEnd w:id="295"/>
      <w:bookmarkEnd w:id="296"/>
      <w:bookmarkEnd w:id="297"/>
      <w:bookmarkEnd w:id="298"/>
      <w:bookmarkEnd w:id="299"/>
      <w:bookmarkEnd w:id="300"/>
    </w:p>
    <w:p>
      <w:pPr>
        <w:pStyle w:val="Subsection"/>
        <w:spacing w:before="120"/>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w:t>
      </w:r>
    </w:p>
    <w:p>
      <w:pPr>
        <w:pStyle w:val="Indenta"/>
        <w:rPr>
          <w:snapToGrid w:val="0"/>
        </w:rPr>
      </w:pPr>
      <w:r>
        <w:rPr>
          <w:snapToGrid w:val="0"/>
        </w:rPr>
        <w:tab/>
        <w:t>(b)</w:t>
      </w:r>
      <w:r>
        <w:rPr>
          <w:snapToGrid w:val="0"/>
        </w:rPr>
        <w:tab/>
        <w:t>permitted bingo, unless section 95(2)(a) applies;</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spacing w:before="120"/>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spacing w:before="60"/>
        <w:rPr>
          <w:snapToGrid w:val="0"/>
        </w:rPr>
      </w:pPr>
      <w:r>
        <w:rPr>
          <w:snapToGrid w:val="0"/>
        </w:rPr>
        <w:tab/>
        <w:t>(a)</w:t>
      </w:r>
      <w:r>
        <w:rPr>
          <w:snapToGrid w:val="0"/>
        </w:rPr>
        <w:tab/>
        <w:t>if the permit authorises a permitted lottery to which subregulation (1)(c) applies —</w:t>
      </w:r>
    </w:p>
    <w:p>
      <w:pPr>
        <w:pStyle w:val="Indenti"/>
        <w:spacing w:before="60"/>
        <w:rPr>
          <w:snapToGrid w:val="0"/>
        </w:rPr>
      </w:pPr>
      <w:r>
        <w:rPr>
          <w:snapToGrid w:val="0"/>
        </w:rPr>
        <w:tab/>
        <w:t>(i)</w:t>
      </w:r>
      <w:r>
        <w:rPr>
          <w:snapToGrid w:val="0"/>
        </w:rPr>
        <w:tab/>
        <w:t>that is a standard lottery, within 14 days after the drawing of the lottery is completed; or</w:t>
      </w:r>
    </w:p>
    <w:p>
      <w:pPr>
        <w:pStyle w:val="Indenti"/>
        <w:spacing w:before="60"/>
        <w:rPr>
          <w:snapToGrid w:val="0"/>
        </w:rPr>
      </w:pPr>
      <w:r>
        <w:rPr>
          <w:snapToGrid w:val="0"/>
        </w:rPr>
        <w:tab/>
        <w:t>(ii)</w:t>
      </w:r>
      <w:r>
        <w:rPr>
          <w:snapToGrid w:val="0"/>
        </w:rPr>
        <w:tab/>
        <w:t>that is a continuing lottery, within 14 days after the date of the expiry of the permit;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if the permit authorises any other kind of gaming, within 7 days after the date of the expiry of the permit.</w:t>
      </w:r>
    </w:p>
    <w:p>
      <w:pPr>
        <w:pStyle w:val="Footnotesection"/>
        <w:ind w:left="890" w:hanging="890"/>
      </w:pPr>
      <w:r>
        <w:tab/>
        <w:t>[Regulation 12 amended in Gazette 28 Jun 1996 p. 3099; 16 May 1997 p. 2393.]</w:t>
      </w:r>
    </w:p>
    <w:p>
      <w:pPr>
        <w:pStyle w:val="Heading5"/>
        <w:rPr>
          <w:snapToGrid w:val="0"/>
        </w:rPr>
      </w:pPr>
      <w:bookmarkStart w:id="301" w:name="_Toc497203007"/>
      <w:bookmarkStart w:id="302" w:name="_Toc507318133"/>
      <w:bookmarkStart w:id="303" w:name="_Toc510507916"/>
      <w:bookmarkStart w:id="304" w:name="_Toc512935007"/>
      <w:bookmarkStart w:id="305" w:name="_Toc512936719"/>
      <w:bookmarkStart w:id="306" w:name="_Toc143925289"/>
      <w:bookmarkStart w:id="307" w:name="_Toc195082899"/>
      <w:bookmarkStart w:id="308" w:name="_Toc196019472"/>
      <w:bookmarkStart w:id="309" w:name="_Toc200939056"/>
      <w:bookmarkStart w:id="310" w:name="_Toc197162233"/>
      <w:r>
        <w:rPr>
          <w:rStyle w:val="CharSectno"/>
        </w:rPr>
        <w:t>13</w:t>
      </w:r>
      <w:r>
        <w:rPr>
          <w:snapToGrid w:val="0"/>
        </w:rPr>
        <w:t>.</w:t>
      </w:r>
      <w:r>
        <w:rPr>
          <w:snapToGrid w:val="0"/>
        </w:rPr>
        <w:tab/>
        <w:t>No permit required if gaming etc. deemed permitted</w:t>
      </w:r>
      <w:bookmarkEnd w:id="301"/>
      <w:bookmarkEnd w:id="302"/>
      <w:bookmarkEnd w:id="303"/>
      <w:bookmarkEnd w:id="304"/>
      <w:bookmarkEnd w:id="305"/>
      <w:bookmarkEnd w:id="306"/>
      <w:bookmarkEnd w:id="307"/>
      <w:bookmarkEnd w:id="308"/>
      <w:bookmarkEnd w:id="309"/>
      <w:bookmarkEnd w:id="310"/>
    </w:p>
    <w:p>
      <w:pPr>
        <w:pStyle w:val="Subsection"/>
        <w:spacing w:before="120"/>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311" w:name="_Toc143925290"/>
      <w:bookmarkStart w:id="312" w:name="_Toc195082900"/>
      <w:bookmarkStart w:id="313" w:name="_Toc196019473"/>
      <w:bookmarkStart w:id="314" w:name="_Toc200939057"/>
      <w:bookmarkStart w:id="315" w:name="_Toc197162234"/>
      <w:r>
        <w:rPr>
          <w:rStyle w:val="CharSectno"/>
        </w:rPr>
        <w:t>13A</w:t>
      </w:r>
      <w:r>
        <w:t>.</w:t>
      </w:r>
      <w:r>
        <w:tab/>
        <w:t>Notification of conviction</w:t>
      </w:r>
      <w:bookmarkEnd w:id="311"/>
      <w:bookmarkEnd w:id="312"/>
      <w:bookmarkEnd w:id="313"/>
      <w:bookmarkEnd w:id="314"/>
      <w:bookmarkEnd w:id="315"/>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keepNext w:val="0"/>
        <w:spacing w:before="200"/>
      </w:pPr>
      <w:bookmarkStart w:id="316" w:name="_Toc77066871"/>
      <w:bookmarkStart w:id="317" w:name="_Toc83099574"/>
      <w:bookmarkStart w:id="318" w:name="_Toc83107910"/>
      <w:bookmarkStart w:id="319" w:name="_Toc84059682"/>
      <w:bookmarkStart w:id="320" w:name="_Toc84733584"/>
      <w:bookmarkStart w:id="321" w:name="_Toc87847883"/>
      <w:bookmarkStart w:id="322" w:name="_Toc92425998"/>
      <w:bookmarkStart w:id="323" w:name="_Toc116987652"/>
      <w:bookmarkStart w:id="324" w:name="_Toc117045382"/>
      <w:bookmarkStart w:id="325" w:name="_Toc143925186"/>
      <w:bookmarkStart w:id="326" w:name="_Toc143925291"/>
      <w:bookmarkStart w:id="327" w:name="_Toc143935917"/>
      <w:bookmarkStart w:id="328" w:name="_Toc143936022"/>
      <w:bookmarkStart w:id="329" w:name="_Toc143936127"/>
      <w:bookmarkStart w:id="330" w:name="_Toc151260985"/>
      <w:bookmarkStart w:id="331" w:name="_Toc155064063"/>
      <w:bookmarkStart w:id="332" w:name="_Toc155082754"/>
      <w:bookmarkStart w:id="333" w:name="_Toc155083285"/>
      <w:bookmarkStart w:id="334" w:name="_Toc179690839"/>
      <w:bookmarkStart w:id="335" w:name="_Toc179710306"/>
      <w:bookmarkStart w:id="336" w:name="_Toc185650679"/>
      <w:bookmarkStart w:id="337" w:name="_Toc185650786"/>
      <w:bookmarkStart w:id="338" w:name="_Toc185654278"/>
      <w:bookmarkStart w:id="339" w:name="_Toc192048569"/>
      <w:bookmarkStart w:id="340" w:name="_Toc195073214"/>
      <w:bookmarkStart w:id="341" w:name="_Toc195082901"/>
      <w:bookmarkStart w:id="342" w:name="_Toc195083007"/>
      <w:bookmarkStart w:id="343" w:name="_Toc195083113"/>
      <w:bookmarkStart w:id="344" w:name="_Toc195431089"/>
      <w:bookmarkStart w:id="345" w:name="_Toc196019474"/>
      <w:bookmarkStart w:id="346" w:name="_Toc197159480"/>
      <w:bookmarkStart w:id="347" w:name="_Toc197162235"/>
      <w:bookmarkStart w:id="348" w:name="_Toc200866583"/>
      <w:bookmarkStart w:id="349" w:name="_Toc200939058"/>
      <w:r>
        <w:rPr>
          <w:rStyle w:val="CharDivNo"/>
        </w:rPr>
        <w:t>Division 2</w:t>
      </w:r>
      <w:r>
        <w:t> — </w:t>
      </w:r>
      <w:r>
        <w:rPr>
          <w:rStyle w:val="CharDivText"/>
        </w:rPr>
        <w:t>Continuing lotteries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Footnoteheading"/>
        <w:spacing w:before="100"/>
        <w:ind w:left="890"/>
      </w:pPr>
      <w:r>
        <w:tab/>
        <w:t>[Heading inserted in Gazette 23 Jun 2000 p. 3206]</w:t>
      </w:r>
    </w:p>
    <w:p>
      <w:pPr>
        <w:pStyle w:val="Heading5"/>
        <w:keepLines w:val="0"/>
        <w:spacing w:before="180"/>
      </w:pPr>
      <w:bookmarkStart w:id="350" w:name="_Toc497203008"/>
      <w:bookmarkStart w:id="351" w:name="_Toc507318134"/>
      <w:bookmarkStart w:id="352" w:name="_Toc510507917"/>
      <w:bookmarkStart w:id="353" w:name="_Toc512935008"/>
      <w:bookmarkStart w:id="354" w:name="_Toc512936720"/>
      <w:bookmarkStart w:id="355" w:name="_Toc143925292"/>
      <w:bookmarkStart w:id="356" w:name="_Toc195082902"/>
      <w:bookmarkStart w:id="357" w:name="_Toc196019475"/>
      <w:bookmarkStart w:id="358" w:name="_Toc200939059"/>
      <w:bookmarkStart w:id="359" w:name="_Toc197162236"/>
      <w:r>
        <w:rPr>
          <w:rStyle w:val="CharSectno"/>
        </w:rPr>
        <w:t>14</w:t>
      </w:r>
      <w:r>
        <w:t>.</w:t>
      </w:r>
      <w:r>
        <w:tab/>
        <w:t>Maximum number of tickets prescribed</w:t>
      </w:r>
      <w:bookmarkEnd w:id="350"/>
      <w:bookmarkEnd w:id="351"/>
      <w:bookmarkEnd w:id="352"/>
      <w:bookmarkEnd w:id="353"/>
      <w:bookmarkEnd w:id="354"/>
      <w:bookmarkEnd w:id="355"/>
      <w:bookmarkEnd w:id="356"/>
      <w:bookmarkEnd w:id="357"/>
      <w:bookmarkEnd w:id="358"/>
      <w:bookmarkEnd w:id="359"/>
    </w:p>
    <w:p>
      <w:pPr>
        <w:pStyle w:val="Subsection"/>
        <w:spacing w:before="120"/>
      </w:pPr>
      <w:r>
        <w:tab/>
      </w:r>
      <w:r>
        <w:tab/>
        <w:t>For the purposes of section 104L(1) of the Act the maximum number of tickets that may be in one batch shall be 5 000.</w:t>
      </w:r>
    </w:p>
    <w:p>
      <w:pPr>
        <w:pStyle w:val="Footnotesection"/>
        <w:keepLines w:val="0"/>
      </w:pPr>
      <w:r>
        <w:tab/>
        <w:t>[Regulation 14 inserted in Gazette 23 Jun 2000 p. 3206.]</w:t>
      </w:r>
    </w:p>
    <w:p>
      <w:pPr>
        <w:pStyle w:val="Heading5"/>
        <w:spacing w:before="260"/>
      </w:pPr>
      <w:bookmarkStart w:id="360" w:name="_Toc497203009"/>
      <w:bookmarkStart w:id="361" w:name="_Toc507318135"/>
      <w:bookmarkStart w:id="362" w:name="_Toc510507918"/>
      <w:bookmarkStart w:id="363" w:name="_Toc512935009"/>
      <w:bookmarkStart w:id="364" w:name="_Toc512936721"/>
      <w:bookmarkStart w:id="365" w:name="_Toc143925293"/>
      <w:bookmarkStart w:id="366" w:name="_Toc195082903"/>
      <w:bookmarkStart w:id="367" w:name="_Toc196019476"/>
      <w:bookmarkStart w:id="368" w:name="_Toc200939060"/>
      <w:bookmarkStart w:id="369" w:name="_Toc197162237"/>
      <w:r>
        <w:rPr>
          <w:rStyle w:val="CharSectno"/>
        </w:rPr>
        <w:t>15</w:t>
      </w:r>
      <w:r>
        <w:t>.</w:t>
      </w:r>
      <w:r>
        <w:tab/>
        <w:t>Records maintained under Part V Division </w:t>
      </w:r>
      <w:bookmarkEnd w:id="360"/>
      <w:r>
        <w:t>7</w:t>
      </w:r>
      <w:bookmarkEnd w:id="361"/>
      <w:bookmarkEnd w:id="362"/>
      <w:bookmarkEnd w:id="363"/>
      <w:bookmarkEnd w:id="364"/>
      <w:bookmarkEnd w:id="365"/>
      <w:bookmarkEnd w:id="366"/>
      <w:bookmarkEnd w:id="367"/>
      <w:bookmarkEnd w:id="368"/>
      <w:bookmarkEnd w:id="369"/>
    </w:p>
    <w:p>
      <w:pPr>
        <w:pStyle w:val="Subsection"/>
        <w:spacing w:before="180"/>
      </w:pPr>
      <w:r>
        <w:tab/>
        <w:t>(1)</w:t>
      </w:r>
      <w:r>
        <w:tab/>
        <w:t>A person who is a licensed supplier under Part V, Division 7 of the Act shall maintain —</w:t>
      </w:r>
    </w:p>
    <w:p>
      <w:pPr>
        <w:pStyle w:val="Indenta"/>
        <w:spacing w:before="120"/>
      </w:pPr>
      <w:r>
        <w:tab/>
        <w:t>(a)</w:t>
      </w:r>
      <w:r>
        <w:tab/>
        <w:t>a record in which there shall be recorded in respect of all tickets obtained by the licensed supplier —</w:t>
      </w:r>
    </w:p>
    <w:p>
      <w:pPr>
        <w:pStyle w:val="Indenti"/>
        <w:spacing w:before="100"/>
      </w:pPr>
      <w:r>
        <w:tab/>
        <w:t>(i)</w:t>
      </w:r>
      <w:r>
        <w:tab/>
        <w:t>the name of the person from whom the tickets were obtained;</w:t>
      </w:r>
    </w:p>
    <w:p>
      <w:pPr>
        <w:pStyle w:val="Indenti"/>
        <w:spacing w:before="100"/>
      </w:pPr>
      <w:r>
        <w:tab/>
        <w:t>(ii)</w:t>
      </w:r>
      <w:r>
        <w:tab/>
        <w:t>the day on which the tickets were obtained;</w:t>
      </w:r>
    </w:p>
    <w:p>
      <w:pPr>
        <w:pStyle w:val="Indenti"/>
        <w:spacing w:before="100"/>
      </w:pPr>
      <w:r>
        <w:tab/>
        <w:t>(iii)</w:t>
      </w:r>
      <w:r>
        <w:tab/>
        <w:t>the number of batches obtained;</w:t>
      </w:r>
    </w:p>
    <w:p>
      <w:pPr>
        <w:pStyle w:val="Indenti"/>
        <w:spacing w:before="100"/>
      </w:pPr>
      <w:r>
        <w:tab/>
        <w:t>(iv)</w:t>
      </w:r>
      <w:r>
        <w:tab/>
        <w:t>the number of tickets in each batch;</w:t>
      </w:r>
    </w:p>
    <w:p>
      <w:pPr>
        <w:pStyle w:val="Indenti"/>
        <w:spacing w:before="100"/>
      </w:pPr>
      <w:r>
        <w:tab/>
        <w:t>(v)</w:t>
      </w:r>
      <w:r>
        <w:tab/>
        <w:t>the face value of the tickets in each batch; and</w:t>
      </w:r>
    </w:p>
    <w:p>
      <w:pPr>
        <w:pStyle w:val="Indenti"/>
        <w:spacing w:before="100"/>
      </w:pPr>
      <w:r>
        <w:tab/>
        <w:t>(vi)</w:t>
      </w:r>
      <w:r>
        <w:tab/>
        <w:t>the series number of the tickets in each batch;</w:t>
      </w:r>
    </w:p>
    <w:p>
      <w:pPr>
        <w:pStyle w:val="Indenta"/>
        <w:spacing w:before="120"/>
      </w:pPr>
      <w:r>
        <w:tab/>
      </w:r>
      <w:r>
        <w:tab/>
        <w:t>and</w:t>
      </w:r>
    </w:p>
    <w:p>
      <w:pPr>
        <w:pStyle w:val="Indenta"/>
        <w:spacing w:before="120"/>
      </w:pPr>
      <w:r>
        <w:tab/>
        <w:t>(b)</w:t>
      </w:r>
      <w:r>
        <w:tab/>
        <w:t>a record in which there shall be recorded in respect of all tickets supplied by the licensed supplier —</w:t>
      </w:r>
    </w:p>
    <w:p>
      <w:pPr>
        <w:pStyle w:val="Indenti"/>
      </w:pPr>
      <w:r>
        <w:tab/>
        <w:t>(i)</w:t>
      </w:r>
      <w:r>
        <w:tab/>
        <w:t>the name of the person to whom the tickets were supplied;</w:t>
      </w:r>
    </w:p>
    <w:p>
      <w:pPr>
        <w:pStyle w:val="Indenti"/>
      </w:pPr>
      <w:r>
        <w:tab/>
        <w:t>(ii)</w:t>
      </w:r>
      <w:r>
        <w:tab/>
        <w:t>the day on which the tickets were supplied;</w:t>
      </w:r>
    </w:p>
    <w:p>
      <w:pPr>
        <w:pStyle w:val="Indenti"/>
      </w:pPr>
      <w:r>
        <w:tab/>
        <w:t>(iii)</w:t>
      </w:r>
      <w:r>
        <w:tab/>
        <w:t>the number of batches supplied;</w:t>
      </w:r>
    </w:p>
    <w:p>
      <w:pPr>
        <w:pStyle w:val="Indenti"/>
      </w:pPr>
      <w:r>
        <w:tab/>
        <w:t>(iv)</w:t>
      </w:r>
      <w:r>
        <w:tab/>
        <w:t>the number of tickets in each batch;</w:t>
      </w:r>
    </w:p>
    <w:p>
      <w:pPr>
        <w:pStyle w:val="Indenti"/>
      </w:pPr>
      <w:r>
        <w:tab/>
        <w:t>(v)</w:t>
      </w:r>
      <w:r>
        <w:tab/>
        <w:t>the face value of the tickets in each batch; and</w:t>
      </w:r>
    </w:p>
    <w:p>
      <w:pPr>
        <w:pStyle w:val="Indenti"/>
        <w:spacing w:before="100"/>
      </w:pPr>
      <w:r>
        <w:tab/>
        <w:t>(vi)</w:t>
      </w:r>
      <w:r>
        <w:tab/>
        <w:t>the series number of the tickets in each batch.</w:t>
      </w:r>
    </w:p>
    <w:p>
      <w:pPr>
        <w:pStyle w:val="Subsection"/>
        <w:spacing w:before="120"/>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370" w:name="_Toc77066874"/>
      <w:bookmarkStart w:id="371" w:name="_Toc83099577"/>
      <w:bookmarkStart w:id="372" w:name="_Toc83107913"/>
      <w:bookmarkStart w:id="373" w:name="_Toc84059685"/>
      <w:bookmarkStart w:id="374" w:name="_Toc84733587"/>
      <w:bookmarkStart w:id="375" w:name="_Toc87847886"/>
      <w:bookmarkStart w:id="376" w:name="_Toc92426001"/>
      <w:bookmarkStart w:id="377" w:name="_Toc116987655"/>
      <w:bookmarkStart w:id="378" w:name="_Toc117045385"/>
      <w:bookmarkStart w:id="379" w:name="_Toc143925189"/>
      <w:bookmarkStart w:id="380" w:name="_Toc143925294"/>
      <w:bookmarkStart w:id="381" w:name="_Toc143935920"/>
      <w:bookmarkStart w:id="382" w:name="_Toc143936025"/>
      <w:bookmarkStart w:id="383" w:name="_Toc143936130"/>
      <w:bookmarkStart w:id="384" w:name="_Toc151260988"/>
      <w:bookmarkStart w:id="385" w:name="_Toc155064066"/>
      <w:bookmarkStart w:id="386" w:name="_Toc155082757"/>
      <w:bookmarkStart w:id="387" w:name="_Toc155083288"/>
      <w:bookmarkStart w:id="388" w:name="_Toc179690842"/>
      <w:bookmarkStart w:id="389" w:name="_Toc179710309"/>
      <w:bookmarkStart w:id="390" w:name="_Toc185650682"/>
      <w:bookmarkStart w:id="391" w:name="_Toc185650789"/>
      <w:bookmarkStart w:id="392" w:name="_Toc185654281"/>
      <w:bookmarkStart w:id="393" w:name="_Toc192048572"/>
      <w:bookmarkStart w:id="394" w:name="_Toc195073217"/>
      <w:bookmarkStart w:id="395" w:name="_Toc195082904"/>
      <w:bookmarkStart w:id="396" w:name="_Toc195083010"/>
      <w:bookmarkStart w:id="397" w:name="_Toc195083116"/>
      <w:bookmarkStart w:id="398" w:name="_Toc195431092"/>
      <w:bookmarkStart w:id="399" w:name="_Toc196019477"/>
      <w:bookmarkStart w:id="400" w:name="_Toc197159483"/>
      <w:bookmarkStart w:id="401" w:name="_Toc197162238"/>
      <w:bookmarkStart w:id="402" w:name="_Toc200866586"/>
      <w:bookmarkStart w:id="403" w:name="_Toc200939061"/>
      <w:r>
        <w:rPr>
          <w:rStyle w:val="CharDivNo"/>
        </w:rPr>
        <w:t>Division 3</w:t>
      </w:r>
      <w:r>
        <w:rPr>
          <w:snapToGrid w:val="0"/>
        </w:rPr>
        <w:t> — </w:t>
      </w:r>
      <w:r>
        <w:rPr>
          <w:rStyle w:val="CharDivText"/>
        </w:rPr>
        <w:t>Permitted two</w:t>
      </w:r>
      <w:r>
        <w:rPr>
          <w:rStyle w:val="CharDivText"/>
        </w:rPr>
        <w:noBreakHyphen/>
        <w:t>up</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Heading5"/>
        <w:rPr>
          <w:snapToGrid w:val="0"/>
        </w:rPr>
      </w:pPr>
      <w:bookmarkStart w:id="404" w:name="_Toc497203010"/>
      <w:bookmarkStart w:id="405" w:name="_Toc507318136"/>
      <w:bookmarkStart w:id="406" w:name="_Toc510507919"/>
      <w:bookmarkStart w:id="407" w:name="_Toc512935010"/>
      <w:bookmarkStart w:id="408" w:name="_Toc512936722"/>
      <w:bookmarkStart w:id="409" w:name="_Toc143925295"/>
      <w:bookmarkStart w:id="410" w:name="_Toc195082905"/>
      <w:bookmarkStart w:id="411" w:name="_Toc196019478"/>
      <w:bookmarkStart w:id="412" w:name="_Toc200939062"/>
      <w:bookmarkStart w:id="413" w:name="_Toc197162239"/>
      <w:r>
        <w:rPr>
          <w:rStyle w:val="CharSectno"/>
        </w:rPr>
        <w:t>16</w:t>
      </w:r>
      <w:r>
        <w:rPr>
          <w:snapToGrid w:val="0"/>
        </w:rPr>
        <w:t>.</w:t>
      </w:r>
      <w:r>
        <w:rPr>
          <w:snapToGrid w:val="0"/>
        </w:rPr>
        <w:tab/>
        <w:t>Financial information</w:t>
      </w:r>
      <w:bookmarkEnd w:id="404"/>
      <w:bookmarkEnd w:id="405"/>
      <w:bookmarkEnd w:id="406"/>
      <w:bookmarkEnd w:id="407"/>
      <w:bookmarkEnd w:id="408"/>
      <w:bookmarkEnd w:id="409"/>
      <w:bookmarkEnd w:id="410"/>
      <w:bookmarkEnd w:id="411"/>
      <w:bookmarkEnd w:id="412"/>
      <w:bookmarkEnd w:id="413"/>
    </w:p>
    <w:p>
      <w:pPr>
        <w:pStyle w:val="Subsection"/>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20"/>
        <w:rPr>
          <w:snapToGrid w:val="0"/>
        </w:rPr>
      </w:pPr>
      <w:r>
        <w:rPr>
          <w:snapToGrid w:val="0"/>
        </w:rPr>
        <w:tab/>
      </w:r>
      <w:r>
        <w:rPr>
          <w:snapToGrid w:val="0"/>
        </w:rPr>
        <w:tab/>
        <w:t>and give to that committee or its representative such further information as to the conduct of the game and the moneys involved as is requested.</w:t>
      </w:r>
    </w:p>
    <w:p>
      <w:pPr>
        <w:pStyle w:val="Subsection"/>
        <w:spacing w:before="120"/>
        <w:rPr>
          <w:snapToGrid w:val="0"/>
        </w:rPr>
      </w:pPr>
      <w:r>
        <w:rPr>
          <w:snapToGrid w:val="0"/>
        </w:rPr>
        <w:tab/>
        <w:t>(2)</w:t>
      </w:r>
      <w:r>
        <w:rPr>
          <w:snapToGrid w:val="0"/>
        </w:rPr>
        <w:tab/>
        <w:t>Within 7 days of conduct of a game to which section 80 applies, the committee of the club on behalf of which the permit relating to that game was issued shall prepare and furnish to the Commission a financial statement in or substantially complying with —</w:t>
      </w:r>
    </w:p>
    <w:p>
      <w:pPr>
        <w:pStyle w:val="Indenta"/>
        <w:spacing w:before="40"/>
        <w:rPr>
          <w:snapToGrid w:val="0"/>
        </w:rPr>
      </w:pPr>
      <w:r>
        <w:rPr>
          <w:snapToGrid w:val="0"/>
        </w:rPr>
        <w:tab/>
        <w:t>(a)</w:t>
      </w:r>
      <w:r>
        <w:rPr>
          <w:snapToGrid w:val="0"/>
        </w:rPr>
        <w:tab/>
        <w:t>the form that is annexed to the permit, in accordance with the directions of the Commission specified in, or which relate to, that annexure; or</w:t>
      </w:r>
    </w:p>
    <w:p>
      <w:pPr>
        <w:pStyle w:val="Indenta"/>
        <w:spacing w:before="40"/>
        <w:rPr>
          <w:snapToGrid w:val="0"/>
        </w:rPr>
      </w:pPr>
      <w:r>
        <w:rPr>
          <w:snapToGrid w:val="0"/>
        </w:rPr>
        <w:tab/>
        <w:t>(b)</w:t>
      </w:r>
      <w:r>
        <w:rPr>
          <w:snapToGrid w:val="0"/>
        </w:rPr>
        <w:tab/>
        <w:t>any other form that may be required under section 82.</w:t>
      </w:r>
    </w:p>
    <w:p>
      <w:pPr>
        <w:pStyle w:val="Subsection"/>
        <w:spacing w:before="120"/>
        <w:rPr>
          <w:snapToGrid w:val="0"/>
        </w:rPr>
      </w:pPr>
      <w:r>
        <w:rPr>
          <w:snapToGrid w:val="0"/>
        </w:rPr>
        <w:tab/>
        <w:t>(2a)</w:t>
      </w:r>
      <w:r>
        <w:rPr>
          <w:snapToGrid w:val="0"/>
        </w:rPr>
        <w:tab/>
        <w:t>Where a person to whom subregulation (1) applies fails to give the committee the information required to enable the committee to comply with subregulation (2), the committee shall be deemed to have been required under section 82 to furnish to the Commission a statement setting out such relevant information as is available and informing the Commission of the steps taken by the committee to secure compliance with subregulation (1).</w:t>
      </w:r>
    </w:p>
    <w:p>
      <w:pPr>
        <w:pStyle w:val="Subsection"/>
        <w:spacing w:before="120"/>
        <w:rPr>
          <w:snapToGrid w:val="0"/>
        </w:rPr>
      </w:pPr>
      <w:r>
        <w:rPr>
          <w:snapToGrid w:val="0"/>
        </w:rPr>
        <w:tab/>
        <w:t>(3)</w:t>
      </w:r>
      <w:r>
        <w:rPr>
          <w:snapToGrid w:val="0"/>
        </w:rPr>
        <w:tab/>
        <w:t>A person to whom subregulation (1) applies or a committee or any person required to furnish information under section 82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or section 82 as that officer or member of the Police Force may by notice in writing require.</w:t>
      </w:r>
    </w:p>
    <w:p>
      <w:pPr>
        <w:pStyle w:val="Footnotesection"/>
        <w:keepLines w:val="0"/>
        <w:spacing w:before="60"/>
        <w:ind w:left="890" w:hanging="890"/>
      </w:pPr>
      <w:r>
        <w:tab/>
        <w:t>[Regulation 16 amended in Gazette 28 Jun 1996 p. 3099; 16 May 1997 p. 2393.]</w:t>
      </w:r>
    </w:p>
    <w:p>
      <w:pPr>
        <w:pStyle w:val="Heading5"/>
        <w:spacing w:before="180"/>
        <w:rPr>
          <w:snapToGrid w:val="0"/>
        </w:rPr>
      </w:pPr>
      <w:bookmarkStart w:id="414" w:name="_Toc497203011"/>
      <w:bookmarkStart w:id="415" w:name="_Toc507318137"/>
      <w:bookmarkStart w:id="416" w:name="_Toc510507920"/>
      <w:bookmarkStart w:id="417" w:name="_Toc512935011"/>
      <w:bookmarkStart w:id="418" w:name="_Toc512936723"/>
      <w:bookmarkStart w:id="419" w:name="_Toc143925296"/>
      <w:bookmarkStart w:id="420" w:name="_Toc195082906"/>
      <w:bookmarkStart w:id="421" w:name="_Toc196019479"/>
      <w:bookmarkStart w:id="422" w:name="_Toc200939063"/>
      <w:bookmarkStart w:id="423" w:name="_Toc197162240"/>
      <w:r>
        <w:rPr>
          <w:rStyle w:val="CharSectno"/>
        </w:rPr>
        <w:t>17</w:t>
      </w:r>
      <w:r>
        <w:rPr>
          <w:snapToGrid w:val="0"/>
        </w:rPr>
        <w:t>.</w:t>
      </w:r>
      <w:r>
        <w:rPr>
          <w:snapToGrid w:val="0"/>
        </w:rPr>
        <w:tab/>
        <w:t>Suspension of permit</w:t>
      </w:r>
      <w:bookmarkEnd w:id="414"/>
      <w:bookmarkEnd w:id="415"/>
      <w:bookmarkEnd w:id="416"/>
      <w:bookmarkEnd w:id="417"/>
      <w:bookmarkEnd w:id="418"/>
      <w:bookmarkEnd w:id="419"/>
      <w:bookmarkEnd w:id="420"/>
      <w:bookmarkEnd w:id="421"/>
      <w:bookmarkEnd w:id="422"/>
      <w:bookmarkEnd w:id="423"/>
    </w:p>
    <w:p>
      <w:pPr>
        <w:pStyle w:val="Subsection"/>
        <w:spacing w:before="120"/>
        <w:rPr>
          <w:snapToGrid w:val="0"/>
          <w:spacing w:val="-4"/>
        </w:rPr>
      </w:pPr>
      <w:r>
        <w:rPr>
          <w:snapToGrid w:val="0"/>
          <w:spacing w:val="-4"/>
        </w:rPr>
        <w:tab/>
      </w:r>
      <w:r>
        <w:rPr>
          <w:snapToGrid w:val="0"/>
          <w:spacing w:val="-4"/>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spacing w:val="-4"/>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spacing w:val="-4"/>
        </w:rPr>
        <w:noBreakHyphen/>
        <w:t>up.</w:t>
      </w:r>
    </w:p>
    <w:p>
      <w:pPr>
        <w:pStyle w:val="Heading5"/>
      </w:pPr>
      <w:bookmarkStart w:id="424" w:name="_Toc143925297"/>
      <w:bookmarkStart w:id="425" w:name="_Toc195082907"/>
      <w:bookmarkStart w:id="426" w:name="_Toc196019480"/>
      <w:bookmarkStart w:id="427" w:name="_Toc200939064"/>
      <w:bookmarkStart w:id="428" w:name="_Toc197162241"/>
      <w:r>
        <w:rPr>
          <w:rStyle w:val="CharSectno"/>
        </w:rPr>
        <w:t>17A</w:t>
      </w:r>
      <w:r>
        <w:t>.</w:t>
      </w:r>
      <w:r>
        <w:tab/>
        <w:t>Prescribed gaming equipment</w:t>
      </w:r>
      <w:bookmarkEnd w:id="424"/>
      <w:bookmarkEnd w:id="425"/>
      <w:bookmarkEnd w:id="426"/>
      <w:bookmarkEnd w:id="427"/>
      <w:bookmarkEnd w:id="428"/>
    </w:p>
    <w:p>
      <w:pPr>
        <w:pStyle w:val="Subsection"/>
        <w:spacing w:before="120"/>
      </w:pPr>
      <w:r>
        <w:tab/>
      </w:r>
      <w:r>
        <w:tab/>
        <w:t>The following equipment shall constitute prescribed gaming equipment for the purposes of section 84(1) of the Act —</w:t>
      </w:r>
    </w:p>
    <w:p>
      <w:pPr>
        <w:pStyle w:val="Indenta"/>
        <w:spacing w:before="60"/>
      </w:pPr>
      <w:r>
        <w:tab/>
        <w:t>(a)</w:t>
      </w:r>
      <w:r>
        <w:tab/>
        <w:t>bingo cards for permitted bingo;</w:t>
      </w:r>
    </w:p>
    <w:p>
      <w:pPr>
        <w:pStyle w:val="Indenta"/>
        <w:spacing w:before="60"/>
      </w:pPr>
      <w:r>
        <w:tab/>
        <w:t>(b)</w:t>
      </w:r>
      <w:r>
        <w:tab/>
        <w:t>video lottery terminals;</w:t>
      </w:r>
    </w:p>
    <w:p>
      <w:pPr>
        <w:pStyle w:val="Indenta"/>
        <w:spacing w:before="60"/>
      </w:pPr>
      <w:r>
        <w:tab/>
        <w:t>(c)</w:t>
      </w:r>
      <w:r>
        <w:tab/>
        <w:t>gaming tables of a nature used for the playing of games authorised by a permit.</w:t>
      </w:r>
    </w:p>
    <w:p>
      <w:pPr>
        <w:pStyle w:val="Footnotesection"/>
      </w:pPr>
      <w:r>
        <w:tab/>
        <w:t>[Regulation 17A inserted in Gazette 30 Jan 2004 p. 402.]</w:t>
      </w:r>
    </w:p>
    <w:p>
      <w:pPr>
        <w:pStyle w:val="Heading3"/>
        <w:spacing w:before="200"/>
      </w:pPr>
      <w:bookmarkStart w:id="429" w:name="_Toc77066878"/>
      <w:bookmarkStart w:id="430" w:name="_Toc83099581"/>
      <w:bookmarkStart w:id="431" w:name="_Toc83107917"/>
      <w:bookmarkStart w:id="432" w:name="_Toc84059689"/>
      <w:bookmarkStart w:id="433" w:name="_Toc84733591"/>
      <w:bookmarkStart w:id="434" w:name="_Toc87847890"/>
      <w:bookmarkStart w:id="435" w:name="_Toc92426005"/>
      <w:bookmarkStart w:id="436" w:name="_Toc116987659"/>
      <w:bookmarkStart w:id="437" w:name="_Toc117045389"/>
      <w:bookmarkStart w:id="438" w:name="_Toc143925193"/>
      <w:bookmarkStart w:id="439" w:name="_Toc143925298"/>
      <w:bookmarkStart w:id="440" w:name="_Toc143935924"/>
      <w:bookmarkStart w:id="441" w:name="_Toc143936029"/>
      <w:bookmarkStart w:id="442" w:name="_Toc143936134"/>
      <w:bookmarkStart w:id="443" w:name="_Toc151260992"/>
      <w:bookmarkStart w:id="444" w:name="_Toc155064070"/>
      <w:bookmarkStart w:id="445" w:name="_Toc155082761"/>
      <w:bookmarkStart w:id="446" w:name="_Toc155083292"/>
      <w:bookmarkStart w:id="447" w:name="_Toc179690846"/>
      <w:bookmarkStart w:id="448" w:name="_Toc179710313"/>
      <w:bookmarkStart w:id="449" w:name="_Toc185650686"/>
      <w:bookmarkStart w:id="450" w:name="_Toc185650793"/>
      <w:bookmarkStart w:id="451" w:name="_Toc185654285"/>
      <w:bookmarkStart w:id="452" w:name="_Toc192048576"/>
      <w:bookmarkStart w:id="453" w:name="_Toc195073221"/>
      <w:bookmarkStart w:id="454" w:name="_Toc195082908"/>
      <w:bookmarkStart w:id="455" w:name="_Toc195083014"/>
      <w:bookmarkStart w:id="456" w:name="_Toc195083120"/>
      <w:bookmarkStart w:id="457" w:name="_Toc195431096"/>
      <w:bookmarkStart w:id="458" w:name="_Toc196019481"/>
      <w:bookmarkStart w:id="459" w:name="_Toc197159487"/>
      <w:bookmarkStart w:id="460" w:name="_Toc197162242"/>
      <w:bookmarkStart w:id="461" w:name="_Toc200866590"/>
      <w:bookmarkStart w:id="462" w:name="_Toc200939065"/>
      <w:r>
        <w:rPr>
          <w:rStyle w:val="CharDivNo"/>
        </w:rPr>
        <w:t>Division 4</w:t>
      </w:r>
      <w:r>
        <w:rPr>
          <w:snapToGrid w:val="0"/>
        </w:rPr>
        <w:t> — </w:t>
      </w:r>
      <w:r>
        <w:rPr>
          <w:rStyle w:val="CharDivText"/>
        </w:rPr>
        <w:t>Gaming machines and other equipment</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5"/>
        <w:spacing w:before="180"/>
        <w:rPr>
          <w:snapToGrid w:val="0"/>
        </w:rPr>
      </w:pPr>
      <w:bookmarkStart w:id="463" w:name="_Toc497203012"/>
      <w:bookmarkStart w:id="464" w:name="_Toc507318138"/>
      <w:bookmarkStart w:id="465" w:name="_Toc510507921"/>
      <w:bookmarkStart w:id="466" w:name="_Toc512935012"/>
      <w:bookmarkStart w:id="467" w:name="_Toc512936724"/>
      <w:bookmarkStart w:id="468" w:name="_Toc143925299"/>
      <w:bookmarkStart w:id="469" w:name="_Toc195082909"/>
      <w:bookmarkStart w:id="470" w:name="_Toc196019482"/>
      <w:bookmarkStart w:id="471" w:name="_Toc200939066"/>
      <w:bookmarkStart w:id="472" w:name="_Toc197162243"/>
      <w:r>
        <w:rPr>
          <w:rStyle w:val="CharSectno"/>
        </w:rPr>
        <w:t>18</w:t>
      </w:r>
      <w:r>
        <w:rPr>
          <w:snapToGrid w:val="0"/>
        </w:rPr>
        <w:t>.</w:t>
      </w:r>
      <w:r>
        <w:rPr>
          <w:snapToGrid w:val="0"/>
        </w:rPr>
        <w:tab/>
        <w:t>Records and accounts</w:t>
      </w:r>
      <w:bookmarkEnd w:id="463"/>
      <w:bookmarkEnd w:id="464"/>
      <w:bookmarkEnd w:id="465"/>
      <w:bookmarkEnd w:id="466"/>
      <w:bookmarkEnd w:id="467"/>
      <w:bookmarkEnd w:id="468"/>
      <w:bookmarkEnd w:id="469"/>
      <w:bookmarkEnd w:id="470"/>
      <w:bookmarkEnd w:id="471"/>
      <w:bookmarkEnd w:id="472"/>
    </w:p>
    <w:p>
      <w:pPr>
        <w:pStyle w:val="Subsection"/>
        <w:spacing w:before="120"/>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w:t>
      </w:r>
    </w:p>
    <w:p>
      <w:pPr>
        <w:pStyle w:val="Indenti"/>
        <w:rPr>
          <w:snapToGrid w:val="0"/>
        </w:rPr>
      </w:pPr>
      <w:r>
        <w:rPr>
          <w:snapToGrid w:val="0"/>
        </w:rPr>
        <w:tab/>
        <w:t>(ii)</w:t>
      </w:r>
      <w:r>
        <w:rPr>
          <w:snapToGrid w:val="0"/>
        </w:rPr>
        <w:tab/>
        <w:t>the type and number of tokens rented;</w:t>
      </w:r>
    </w:p>
    <w:p>
      <w:pPr>
        <w:pStyle w:val="Indenti"/>
        <w:rPr>
          <w:snapToGrid w:val="0"/>
        </w:rPr>
      </w:pPr>
      <w:r>
        <w:rPr>
          <w:snapToGrid w:val="0"/>
        </w:rPr>
        <w:tab/>
        <w:t>(iii)</w:t>
      </w:r>
      <w:r>
        <w:rPr>
          <w:snapToGrid w:val="0"/>
        </w:rPr>
        <w:tab/>
        <w:t>the name of the agent supplying the equipment and tokens;</w:t>
      </w:r>
    </w:p>
    <w:p>
      <w:pPr>
        <w:pStyle w:val="Indenti"/>
        <w:rPr>
          <w:snapToGrid w:val="0"/>
        </w:rPr>
      </w:pPr>
      <w:r>
        <w:rPr>
          <w:snapToGrid w:val="0"/>
        </w:rPr>
        <w:tab/>
        <w:t>(iv)</w:t>
      </w:r>
      <w:r>
        <w:rPr>
          <w:snapToGrid w:val="0"/>
        </w:rPr>
        <w:tab/>
        <w:t>the period for which the equipment and tokens will be rented;</w:t>
      </w:r>
    </w:p>
    <w:p>
      <w:pPr>
        <w:pStyle w:val="Indenti"/>
        <w:rPr>
          <w:snapToGrid w:val="0"/>
        </w:rPr>
      </w:pPr>
      <w:r>
        <w:rPr>
          <w:snapToGrid w:val="0"/>
        </w:rPr>
        <w:tab/>
        <w:t>(v)</w:t>
      </w:r>
      <w:r>
        <w:rPr>
          <w:snapToGrid w:val="0"/>
        </w:rPr>
        <w:tab/>
        <w:t>the cost of renting the equipment;</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del w:id="473" w:author="Master Repository Process" w:date="2021-08-28T10:36:00Z">
        <w:r>
          <w:rPr>
            <w:b/>
            <w:snapToGrid w:val="0"/>
          </w:rPr>
          <w:delText>“</w:delText>
        </w:r>
      </w:del>
      <w:r>
        <w:rPr>
          <w:rStyle w:val="CharDefText"/>
        </w:rPr>
        <w:t>rents</w:t>
      </w:r>
      <w:del w:id="474" w:author="Master Repository Process" w:date="2021-08-28T10:36:00Z">
        <w:r>
          <w:rPr>
            <w:b/>
            <w:snapToGrid w:val="0"/>
          </w:rPr>
          <w:delText>”</w:delText>
        </w:r>
      </w:del>
      <w:r>
        <w:rPr>
          <w:snapToGrid w:val="0"/>
        </w:rPr>
        <w:t xml:space="preserve"> shall be construed as including any hiring or other disposition of gaming equipment for reward other than a sale.</w:t>
      </w:r>
    </w:p>
    <w:p>
      <w:pPr>
        <w:pStyle w:val="Heading5"/>
        <w:spacing w:before="180"/>
        <w:rPr>
          <w:snapToGrid w:val="0"/>
        </w:rPr>
      </w:pPr>
      <w:bookmarkStart w:id="475" w:name="_Toc497203013"/>
      <w:bookmarkStart w:id="476" w:name="_Toc507318139"/>
      <w:bookmarkStart w:id="477" w:name="_Toc510507922"/>
      <w:bookmarkStart w:id="478" w:name="_Toc512935013"/>
      <w:bookmarkStart w:id="479" w:name="_Toc512936725"/>
      <w:bookmarkStart w:id="480" w:name="_Toc143925300"/>
      <w:bookmarkStart w:id="481" w:name="_Toc195082910"/>
      <w:bookmarkStart w:id="482" w:name="_Toc196019483"/>
      <w:bookmarkStart w:id="483" w:name="_Toc200939067"/>
      <w:bookmarkStart w:id="484" w:name="_Toc197162244"/>
      <w:r>
        <w:rPr>
          <w:rStyle w:val="CharSectno"/>
        </w:rPr>
        <w:t>18A</w:t>
      </w:r>
      <w:r>
        <w:rPr>
          <w:snapToGrid w:val="0"/>
        </w:rPr>
        <w:t>.</w:t>
      </w:r>
      <w:r>
        <w:rPr>
          <w:snapToGrid w:val="0"/>
        </w:rPr>
        <w:tab/>
      </w:r>
      <w:bookmarkEnd w:id="475"/>
      <w:bookmarkEnd w:id="476"/>
      <w:bookmarkEnd w:id="477"/>
      <w:bookmarkEnd w:id="478"/>
      <w:bookmarkEnd w:id="479"/>
      <w:bookmarkEnd w:id="480"/>
      <w:r>
        <w:rPr>
          <w:snapToGrid w:val="0"/>
        </w:rPr>
        <w:t>Skilltester, Merchandiser and similar machines</w:t>
      </w:r>
      <w:bookmarkEnd w:id="481"/>
      <w:bookmarkEnd w:id="482"/>
      <w:bookmarkEnd w:id="483"/>
      <w:bookmarkEnd w:id="484"/>
    </w:p>
    <w:p>
      <w:pPr>
        <w:pStyle w:val="Subsection"/>
        <w:spacing w:before="120"/>
        <w:rPr>
          <w:snapToGrid w:val="0"/>
        </w:rPr>
      </w:pPr>
      <w:r>
        <w:rPr>
          <w:snapToGrid w:val="0"/>
        </w:rPr>
        <w:tab/>
        <w:t>(1)</w:t>
      </w:r>
      <w:r>
        <w:rPr>
          <w:snapToGrid w:val="0"/>
        </w:rPr>
        <w:tab/>
        <w:t>The possession or use of a gaming machine that is —</w:t>
      </w:r>
    </w:p>
    <w:p>
      <w:pPr>
        <w:pStyle w:val="Indenta"/>
        <w:rPr>
          <w:snapToGrid w:val="0"/>
        </w:rPr>
      </w:pPr>
      <w:r>
        <w:rPr>
          <w:snapToGrid w:val="0"/>
        </w:rPr>
        <w:tab/>
        <w:t>(a)</w:t>
      </w:r>
      <w:r>
        <w:rPr>
          <w:snapToGrid w:val="0"/>
        </w:rPr>
        <w:tab/>
        <w:t>a machine of the kind generally known or described as a “Skilltester” or “Merchandiser” machine;</w:t>
      </w:r>
    </w:p>
    <w:p>
      <w:pPr>
        <w:pStyle w:val="Indenta"/>
        <w:rPr>
          <w:snapToGrid w:val="0"/>
        </w:rPr>
      </w:pPr>
      <w:r>
        <w:rPr>
          <w:snapToGrid w:val="0"/>
        </w:rPr>
        <w:tab/>
        <w:t>(b)</w:t>
      </w:r>
      <w:r>
        <w:rPr>
          <w:snapToGrid w:val="0"/>
        </w:rPr>
        <w:tab/>
        <w:t>a display case machine containing prizes that is in the nature of, or similar to a machine referred to in paragraph (a); or</w:t>
      </w:r>
    </w:p>
    <w:p>
      <w:pPr>
        <w:pStyle w:val="Indenta"/>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spacing w:before="120"/>
        <w:rPr>
          <w:snapToGrid w:val="0"/>
        </w:rPr>
      </w:pPr>
      <w:r>
        <w:rPr>
          <w:snapToGrid w:val="0"/>
        </w:rPr>
        <w:tab/>
        <w:t>(2)</w:t>
      </w:r>
      <w:r>
        <w:rPr>
          <w:snapToGrid w:val="0"/>
        </w:rPr>
        <w:tab/>
        <w:t>A gaming machine may only be located in —</w:t>
      </w:r>
    </w:p>
    <w:p>
      <w:pPr>
        <w:pStyle w:val="Indenta"/>
        <w:rPr>
          <w:snapToGrid w:val="0"/>
        </w:rPr>
      </w:pPr>
      <w:r>
        <w:rPr>
          <w:snapToGrid w:val="0"/>
        </w:rPr>
        <w:tab/>
        <w:t>(a)</w:t>
      </w:r>
      <w:r>
        <w:rPr>
          <w:snapToGrid w:val="0"/>
        </w:rPr>
        <w:tab/>
        <w:t>an amusement centre;</w:t>
      </w:r>
    </w:p>
    <w:p>
      <w:pPr>
        <w:pStyle w:val="Indenta"/>
        <w:rPr>
          <w:snapToGrid w:val="0"/>
        </w:rPr>
      </w:pPr>
      <w:r>
        <w:rPr>
          <w:snapToGrid w:val="0"/>
        </w:rPr>
        <w:tab/>
        <w:t>(b)</w:t>
      </w:r>
      <w:r>
        <w:rPr>
          <w:snapToGrid w:val="0"/>
        </w:rPr>
        <w:tab/>
        <w:t>an arcade;</w:t>
      </w:r>
    </w:p>
    <w:p>
      <w:pPr>
        <w:pStyle w:val="Indenta"/>
        <w:rPr>
          <w:snapToGrid w:val="0"/>
        </w:rPr>
      </w:pPr>
      <w:r>
        <w:rPr>
          <w:snapToGrid w:val="0"/>
        </w:rPr>
        <w:tab/>
        <w:t>(c)</w:t>
      </w:r>
      <w:r>
        <w:rPr>
          <w:snapToGrid w:val="0"/>
        </w:rPr>
        <w:tab/>
        <w:t>a shopping centre;</w:t>
      </w:r>
    </w:p>
    <w:p>
      <w:pPr>
        <w:pStyle w:val="Indenta"/>
        <w:rPr>
          <w:snapToGrid w:val="0"/>
        </w:rPr>
      </w:pPr>
      <w:r>
        <w:rPr>
          <w:snapToGrid w:val="0"/>
        </w:rPr>
        <w:tab/>
        <w:t>(d)</w:t>
      </w:r>
      <w:r>
        <w:rPr>
          <w:snapToGrid w:val="0"/>
        </w:rPr>
        <w:tab/>
        <w:t>a mall; or</w:t>
      </w:r>
    </w:p>
    <w:p>
      <w:pPr>
        <w:pStyle w:val="Indenta"/>
        <w:rPr>
          <w:snapToGrid w:val="0"/>
        </w:rPr>
      </w:pPr>
      <w:r>
        <w:rPr>
          <w:snapToGrid w:val="0"/>
        </w:rPr>
        <w:tab/>
        <w:t>(e)</w:t>
      </w:r>
      <w:r>
        <w:rPr>
          <w:snapToGrid w:val="0"/>
        </w:rPr>
        <w:tab/>
        <w:t>any other premises approved by the Commission and specified in a permit issued for that type of gaming machine.</w:t>
      </w:r>
    </w:p>
    <w:p>
      <w:pPr>
        <w:pStyle w:val="Subsection"/>
        <w:spacing w:before="120"/>
        <w:rPr>
          <w:snapToGrid w:val="0"/>
        </w:rPr>
      </w:pPr>
      <w:r>
        <w:rPr>
          <w:snapToGrid w:val="0"/>
        </w:rPr>
        <w:tab/>
        <w:t>(3)</w:t>
      </w:r>
      <w:r>
        <w:rPr>
          <w:snapToGrid w:val="0"/>
        </w:rPr>
        <w:tab/>
        <w:t>The maximum amount which may be charged per game for a machine is $5.</w:t>
      </w:r>
    </w:p>
    <w:p>
      <w:pPr>
        <w:pStyle w:val="Subsection"/>
        <w:spacing w:before="120"/>
        <w:rPr>
          <w:snapToGrid w:val="0"/>
        </w:rPr>
      </w:pPr>
      <w:r>
        <w:rPr>
          <w:snapToGrid w:val="0"/>
        </w:rPr>
        <w:tab/>
        <w:t>(4)</w:t>
      </w:r>
      <w:r>
        <w:rPr>
          <w:snapToGrid w:val="0"/>
        </w:rPr>
        <w:tab/>
        <w:t>The prizes which may be won by using a gaming machine must be prizes in the nature of goods and not money.</w:t>
      </w:r>
    </w:p>
    <w:p>
      <w:pPr>
        <w:pStyle w:val="Subsection"/>
        <w:spacing w:before="120"/>
        <w:rPr>
          <w:snapToGrid w:val="0"/>
        </w:rPr>
      </w:pPr>
      <w:r>
        <w:rPr>
          <w:snapToGrid w:val="0"/>
        </w:rPr>
        <w:tab/>
        <w:t>(5)</w:t>
      </w:r>
      <w:r>
        <w:rPr>
          <w:snapToGrid w:val="0"/>
        </w:rPr>
        <w:tab/>
        <w:t>The maximum retail value of a prize which may be won using a gaming machine is $50.</w:t>
      </w:r>
    </w:p>
    <w:p>
      <w:pPr>
        <w:pStyle w:val="Footnotesection"/>
        <w:spacing w:before="80"/>
        <w:ind w:left="890" w:hanging="890"/>
      </w:pPr>
      <w:r>
        <w:tab/>
        <w:t>[Regulation 18A inserted in Gazette 22 Oct 1993 p. 5805</w:t>
      </w:r>
      <w:r>
        <w:noBreakHyphen/>
        <w:t>6; amended in Gazette 22 Apr 1994 p. 1710; 30 Jan 2004 p. 415.]</w:t>
      </w:r>
    </w:p>
    <w:p>
      <w:pPr>
        <w:pStyle w:val="Heading5"/>
        <w:rPr>
          <w:snapToGrid w:val="0"/>
        </w:rPr>
      </w:pPr>
      <w:bookmarkStart w:id="485" w:name="_Toc497203014"/>
      <w:bookmarkStart w:id="486" w:name="_Toc507318140"/>
      <w:bookmarkStart w:id="487" w:name="_Toc510507923"/>
      <w:bookmarkStart w:id="488" w:name="_Toc512935014"/>
      <w:bookmarkStart w:id="489" w:name="_Toc512936726"/>
      <w:bookmarkStart w:id="490" w:name="_Toc143925301"/>
      <w:bookmarkStart w:id="491" w:name="_Toc195082911"/>
      <w:bookmarkStart w:id="492" w:name="_Toc196019484"/>
      <w:bookmarkStart w:id="493" w:name="_Toc200939068"/>
      <w:bookmarkStart w:id="494" w:name="_Toc197162245"/>
      <w:r>
        <w:rPr>
          <w:rStyle w:val="CharSectno"/>
        </w:rPr>
        <w:t>18AA</w:t>
      </w:r>
      <w:r>
        <w:rPr>
          <w:snapToGrid w:val="0"/>
        </w:rPr>
        <w:t>.</w:t>
      </w:r>
      <w:r>
        <w:rPr>
          <w:snapToGrid w:val="0"/>
        </w:rPr>
        <w:tab/>
        <w:t>Video lottery terminals</w:t>
      </w:r>
      <w:bookmarkEnd w:id="485"/>
      <w:bookmarkEnd w:id="486"/>
      <w:bookmarkEnd w:id="487"/>
      <w:bookmarkEnd w:id="488"/>
      <w:bookmarkEnd w:id="489"/>
      <w:bookmarkEnd w:id="490"/>
      <w:bookmarkEnd w:id="491"/>
      <w:bookmarkEnd w:id="492"/>
      <w:bookmarkEnd w:id="493"/>
      <w:bookmarkEnd w:id="494"/>
    </w:p>
    <w:p>
      <w:pPr>
        <w:pStyle w:val="Subsection"/>
        <w:spacing w:before="120"/>
        <w:rPr>
          <w:snapToGrid w:val="0"/>
        </w:rPr>
      </w:pPr>
      <w:r>
        <w:rPr>
          <w:snapToGrid w:val="0"/>
        </w:rPr>
        <w:tab/>
        <w:t>(1)</w:t>
      </w:r>
      <w:r>
        <w:rPr>
          <w:snapToGrid w:val="0"/>
        </w:rPr>
        <w:tab/>
        <w:t xml:space="preserve">In these regulations, </w:t>
      </w:r>
      <w:del w:id="495" w:author="Master Repository Process" w:date="2021-08-28T10:36:00Z">
        <w:r>
          <w:rPr>
            <w:b/>
            <w:snapToGrid w:val="0"/>
          </w:rPr>
          <w:delText>“</w:delText>
        </w:r>
      </w:del>
      <w:r>
        <w:rPr>
          <w:rStyle w:val="CharDefText"/>
        </w:rPr>
        <w:t>video lottery terminal</w:t>
      </w:r>
      <w:del w:id="496" w:author="Master Repository Process" w:date="2021-08-28T10:36:00Z">
        <w:r>
          <w:rPr>
            <w:b/>
            <w:snapToGrid w:val="0"/>
          </w:rPr>
          <w:delText>”</w:delText>
        </w:r>
      </w:del>
      <w:r>
        <w:rPr>
          <w:snapToGrid w:val="0"/>
        </w:rPr>
        <w:t xml:space="preserve"> means a device which displays electronically on a video screen a depiction of a card displaying symbols, by reference to which prizes in the game played may be won.</w:t>
      </w:r>
    </w:p>
    <w:p>
      <w:pPr>
        <w:pStyle w:val="Subsection"/>
        <w:spacing w:before="120"/>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spacing w:before="120"/>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 xml:space="preserve">allow more than 4 different kinds </w:t>
      </w:r>
      <w:del w:id="497" w:author="Master Repository Process" w:date="2021-08-28T10:36:00Z">
        <w:r>
          <w:rPr>
            <w:snapToGrid w:val="0"/>
          </w:rPr>
          <w:delText>(</w:delText>
        </w:r>
        <w:r>
          <w:rPr>
            <w:b/>
            <w:snapToGrid w:val="0"/>
          </w:rPr>
          <w:delText>“</w:delText>
        </w:r>
      </w:del>
      <w:ins w:id="498" w:author="Master Repository Process" w:date="2021-08-28T10:36:00Z">
        <w:r>
          <w:rPr>
            <w:snapToGrid w:val="0"/>
          </w:rPr>
          <w:t>(</w:t>
        </w:r>
      </w:ins>
      <w:r>
        <w:rPr>
          <w:rStyle w:val="CharDefText"/>
        </w:rPr>
        <w:t>series</w:t>
      </w:r>
      <w:del w:id="499" w:author="Master Repository Process" w:date="2021-08-28T10:36:00Z">
        <w:r>
          <w:rPr>
            <w:b/>
            <w:snapToGrid w:val="0"/>
          </w:rPr>
          <w:delText>”</w:delText>
        </w:r>
        <w:r>
          <w:rPr>
            <w:snapToGrid w:val="0"/>
          </w:rPr>
          <w:delText>)</w:delText>
        </w:r>
      </w:del>
      <w:ins w:id="500" w:author="Master Repository Process" w:date="2021-08-28T10:36:00Z">
        <w:r>
          <w:rPr>
            <w:snapToGrid w:val="0"/>
          </w:rPr>
          <w:t>)</w:t>
        </w:r>
      </w:ins>
      <w:r>
        <w:rPr>
          <w:snapToGrid w:val="0"/>
        </w:rPr>
        <w:t xml:space="preserve"> of the same type of game to be played at any one time.</w:t>
      </w:r>
    </w:p>
    <w:p>
      <w:pPr>
        <w:pStyle w:val="Subsection"/>
        <w:spacing w:before="120"/>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spacing w:before="120"/>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spacing w:before="120"/>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rFonts w:ascii="Times" w:hAnsi="Times"/>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501" w:name="_Toc497203015"/>
      <w:bookmarkStart w:id="502" w:name="_Toc507318141"/>
      <w:bookmarkStart w:id="503" w:name="_Toc510507924"/>
      <w:bookmarkStart w:id="504" w:name="_Toc512935015"/>
      <w:bookmarkStart w:id="505" w:name="_Toc512936727"/>
      <w:bookmarkStart w:id="506" w:name="_Toc143925302"/>
      <w:bookmarkStart w:id="507" w:name="_Toc195082912"/>
      <w:bookmarkStart w:id="508" w:name="_Toc196019485"/>
      <w:bookmarkStart w:id="509" w:name="_Toc200939069"/>
      <w:bookmarkStart w:id="510" w:name="_Toc197162246"/>
      <w:r>
        <w:rPr>
          <w:rStyle w:val="CharSectno"/>
        </w:rPr>
        <w:t>18B</w:t>
      </w:r>
      <w:r>
        <w:rPr>
          <w:snapToGrid w:val="0"/>
        </w:rPr>
        <w:t>.</w:t>
      </w:r>
      <w:r>
        <w:rPr>
          <w:snapToGrid w:val="0"/>
        </w:rPr>
        <w:tab/>
      </w:r>
      <w:bookmarkEnd w:id="501"/>
      <w:bookmarkEnd w:id="502"/>
      <w:bookmarkEnd w:id="503"/>
      <w:bookmarkEnd w:id="504"/>
      <w:bookmarkEnd w:id="505"/>
      <w:bookmarkEnd w:id="506"/>
      <w:r>
        <w:rPr>
          <w:snapToGrid w:val="0"/>
        </w:rPr>
        <w:t>Machines that dispense vouchers</w:t>
      </w:r>
      <w:bookmarkEnd w:id="507"/>
      <w:bookmarkEnd w:id="508"/>
      <w:bookmarkEnd w:id="509"/>
      <w:bookmarkEnd w:id="510"/>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spacing w:before="140"/>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spacing w:before="140"/>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spacing w:before="140"/>
        <w:rPr>
          <w:snapToGrid w:val="0"/>
        </w:rPr>
      </w:pPr>
      <w:r>
        <w:rPr>
          <w:snapToGrid w:val="0"/>
        </w:rPr>
        <w:tab/>
        <w:t>(7)</w:t>
      </w:r>
      <w:r>
        <w:rPr>
          <w:snapToGrid w:val="0"/>
        </w:rPr>
        <w:tab/>
        <w:t>In this regulation —</w:t>
      </w:r>
    </w:p>
    <w:p>
      <w:pPr>
        <w:pStyle w:val="Defstart"/>
      </w:pPr>
      <w:r>
        <w:rPr>
          <w:b/>
        </w:rPr>
        <w:tab/>
      </w:r>
      <w:del w:id="511" w:author="Master Repository Process" w:date="2021-08-28T10:36:00Z">
        <w:r>
          <w:rPr>
            <w:b/>
          </w:rPr>
          <w:delText>“</w:delText>
        </w:r>
      </w:del>
      <w:r>
        <w:rPr>
          <w:rStyle w:val="CharDefText"/>
        </w:rPr>
        <w:t>amusement parlour</w:t>
      </w:r>
      <w:del w:id="512" w:author="Master Repository Process" w:date="2021-08-28T10:36:00Z">
        <w:r>
          <w:rPr>
            <w:b/>
          </w:rPr>
          <w:delText>”</w:delText>
        </w:r>
      </w:del>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del w:id="513" w:author="Master Repository Process" w:date="2021-08-28T10:36:00Z">
        <w:r>
          <w:rPr>
            <w:b/>
          </w:rPr>
          <w:delText>“</w:delText>
        </w:r>
      </w:del>
      <w:r>
        <w:rPr>
          <w:rStyle w:val="CharDefText"/>
        </w:rPr>
        <w:t>voucher</w:t>
      </w:r>
      <w:del w:id="514" w:author="Master Repository Process" w:date="2021-08-28T10:36:00Z">
        <w:r>
          <w:rPr>
            <w:b/>
          </w:rPr>
          <w:delText>”</w:delText>
        </w:r>
      </w:del>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3"/>
      </w:pPr>
      <w:bookmarkStart w:id="515" w:name="_Toc77066883"/>
      <w:bookmarkStart w:id="516" w:name="_Toc83099586"/>
      <w:bookmarkStart w:id="517" w:name="_Toc83107922"/>
      <w:bookmarkStart w:id="518" w:name="_Toc84059694"/>
      <w:bookmarkStart w:id="519" w:name="_Toc84733596"/>
      <w:bookmarkStart w:id="520" w:name="_Toc87847895"/>
      <w:bookmarkStart w:id="521" w:name="_Toc92426010"/>
      <w:bookmarkStart w:id="522" w:name="_Toc116987664"/>
      <w:bookmarkStart w:id="523" w:name="_Toc117045394"/>
      <w:bookmarkStart w:id="524" w:name="_Toc143925198"/>
      <w:bookmarkStart w:id="525" w:name="_Toc143925303"/>
      <w:bookmarkStart w:id="526" w:name="_Toc143935929"/>
      <w:bookmarkStart w:id="527" w:name="_Toc143936034"/>
      <w:bookmarkStart w:id="528" w:name="_Toc143936139"/>
      <w:bookmarkStart w:id="529" w:name="_Toc151260997"/>
      <w:bookmarkStart w:id="530" w:name="_Toc155064075"/>
      <w:bookmarkStart w:id="531" w:name="_Toc155082766"/>
      <w:bookmarkStart w:id="532" w:name="_Toc155083297"/>
      <w:bookmarkStart w:id="533" w:name="_Toc179690851"/>
      <w:bookmarkStart w:id="534" w:name="_Toc179710318"/>
      <w:bookmarkStart w:id="535" w:name="_Toc185650691"/>
      <w:bookmarkStart w:id="536" w:name="_Toc185650798"/>
      <w:bookmarkStart w:id="537" w:name="_Toc185654290"/>
      <w:bookmarkStart w:id="538" w:name="_Toc192048581"/>
      <w:bookmarkStart w:id="539" w:name="_Toc195073226"/>
      <w:bookmarkStart w:id="540" w:name="_Toc195082913"/>
      <w:bookmarkStart w:id="541" w:name="_Toc195083019"/>
      <w:bookmarkStart w:id="542" w:name="_Toc195083125"/>
      <w:bookmarkStart w:id="543" w:name="_Toc195431101"/>
      <w:bookmarkStart w:id="544" w:name="_Toc196019486"/>
      <w:bookmarkStart w:id="545" w:name="_Toc197159492"/>
      <w:bookmarkStart w:id="546" w:name="_Toc197162247"/>
      <w:bookmarkStart w:id="547" w:name="_Toc200866595"/>
      <w:bookmarkStart w:id="548" w:name="_Toc200939070"/>
      <w:r>
        <w:rPr>
          <w:rStyle w:val="CharDivNo"/>
        </w:rPr>
        <w:t>Division 5</w:t>
      </w:r>
      <w:r>
        <w:rPr>
          <w:snapToGrid w:val="0"/>
        </w:rPr>
        <w:t> — </w:t>
      </w:r>
      <w:r>
        <w:rPr>
          <w:rStyle w:val="CharDivText"/>
        </w:rPr>
        <w:t>Permitted bingo</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5"/>
        <w:rPr>
          <w:snapToGrid w:val="0"/>
        </w:rPr>
      </w:pPr>
      <w:bookmarkStart w:id="549" w:name="_Toc497203016"/>
      <w:bookmarkStart w:id="550" w:name="_Toc507318142"/>
      <w:bookmarkStart w:id="551" w:name="_Toc510507925"/>
      <w:bookmarkStart w:id="552" w:name="_Toc512935016"/>
      <w:bookmarkStart w:id="553" w:name="_Toc512936728"/>
      <w:bookmarkStart w:id="554" w:name="_Toc143925304"/>
      <w:bookmarkStart w:id="555" w:name="_Toc195082914"/>
      <w:bookmarkStart w:id="556" w:name="_Toc196019487"/>
      <w:bookmarkStart w:id="557" w:name="_Toc200939071"/>
      <w:bookmarkStart w:id="558" w:name="_Toc197162248"/>
      <w:r>
        <w:rPr>
          <w:rStyle w:val="CharSectno"/>
        </w:rPr>
        <w:t>19</w:t>
      </w:r>
      <w:r>
        <w:rPr>
          <w:snapToGrid w:val="0"/>
        </w:rPr>
        <w:t>.</w:t>
      </w:r>
      <w:r>
        <w:rPr>
          <w:snapToGrid w:val="0"/>
        </w:rPr>
        <w:tab/>
        <w:t>Rules</w:t>
      </w:r>
      <w:bookmarkEnd w:id="549"/>
      <w:bookmarkEnd w:id="550"/>
      <w:bookmarkEnd w:id="551"/>
      <w:bookmarkEnd w:id="552"/>
      <w:bookmarkEnd w:id="553"/>
      <w:bookmarkEnd w:id="554"/>
      <w:bookmarkEnd w:id="555"/>
      <w:bookmarkEnd w:id="556"/>
      <w:bookmarkEnd w:id="557"/>
      <w:bookmarkEnd w:id="558"/>
    </w:p>
    <w:p>
      <w:pPr>
        <w:pStyle w:val="Subsection"/>
        <w:spacing w:before="140"/>
        <w:rPr>
          <w:snapToGrid w:val="0"/>
        </w:rPr>
      </w:pPr>
      <w:r>
        <w:rPr>
          <w:snapToGrid w:val="0"/>
        </w:rPr>
        <w:tab/>
        <w:t>(1)</w:t>
      </w:r>
      <w:r>
        <w:rPr>
          <w:snapToGrid w:val="0"/>
        </w:rPr>
        <w:tab/>
        <w:t>Rules for the conduct of games of bingo are set out in Part 1 of Schedule 4.</w:t>
      </w:r>
    </w:p>
    <w:p>
      <w:pPr>
        <w:pStyle w:val="Subsection"/>
        <w:spacing w:before="140"/>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559" w:name="_Toc497203017"/>
      <w:bookmarkStart w:id="560" w:name="_Toc507318143"/>
      <w:bookmarkStart w:id="561" w:name="_Toc510507926"/>
      <w:bookmarkStart w:id="562" w:name="_Toc512935017"/>
      <w:bookmarkStart w:id="563" w:name="_Toc512936729"/>
      <w:bookmarkStart w:id="564" w:name="_Toc143925305"/>
      <w:bookmarkStart w:id="565" w:name="_Toc195082915"/>
      <w:bookmarkStart w:id="566" w:name="_Toc196019488"/>
      <w:bookmarkStart w:id="567" w:name="_Toc200939072"/>
      <w:bookmarkStart w:id="568" w:name="_Toc197162249"/>
      <w:r>
        <w:rPr>
          <w:rStyle w:val="CharSectno"/>
        </w:rPr>
        <w:t>20</w:t>
      </w:r>
      <w:r>
        <w:rPr>
          <w:snapToGrid w:val="0"/>
        </w:rPr>
        <w:t>.</w:t>
      </w:r>
      <w:r>
        <w:rPr>
          <w:snapToGrid w:val="0"/>
        </w:rPr>
        <w:tab/>
        <w:t>Senior citizens recreation</w:t>
      </w:r>
      <w:bookmarkEnd w:id="559"/>
      <w:bookmarkEnd w:id="560"/>
      <w:bookmarkEnd w:id="561"/>
      <w:bookmarkEnd w:id="562"/>
      <w:bookmarkEnd w:id="563"/>
      <w:bookmarkEnd w:id="564"/>
      <w:bookmarkEnd w:id="565"/>
      <w:bookmarkEnd w:id="566"/>
      <w:bookmarkEnd w:id="567"/>
      <w:bookmarkEnd w:id="568"/>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569" w:name="_Toc497203018"/>
      <w:bookmarkStart w:id="570" w:name="_Toc507318144"/>
      <w:bookmarkStart w:id="571" w:name="_Toc510507927"/>
      <w:bookmarkStart w:id="572" w:name="_Toc512935018"/>
      <w:bookmarkStart w:id="573" w:name="_Toc512936730"/>
      <w:bookmarkStart w:id="574" w:name="_Toc143925306"/>
      <w:bookmarkStart w:id="575" w:name="_Toc195082916"/>
      <w:bookmarkStart w:id="576" w:name="_Toc196019489"/>
      <w:bookmarkStart w:id="577" w:name="_Toc200939073"/>
      <w:bookmarkStart w:id="578" w:name="_Toc197162250"/>
      <w:r>
        <w:rPr>
          <w:rStyle w:val="CharSectno"/>
        </w:rPr>
        <w:t>21</w:t>
      </w:r>
      <w:r>
        <w:rPr>
          <w:snapToGrid w:val="0"/>
        </w:rPr>
        <w:t>.</w:t>
      </w:r>
      <w:r>
        <w:rPr>
          <w:snapToGrid w:val="0"/>
        </w:rPr>
        <w:tab/>
        <w:t>Percentage of receipts to be paid to Commission</w:t>
      </w:r>
      <w:bookmarkEnd w:id="569"/>
      <w:bookmarkEnd w:id="570"/>
      <w:bookmarkEnd w:id="571"/>
      <w:bookmarkEnd w:id="572"/>
      <w:bookmarkEnd w:id="573"/>
      <w:bookmarkEnd w:id="574"/>
      <w:bookmarkEnd w:id="575"/>
      <w:bookmarkEnd w:id="576"/>
      <w:bookmarkEnd w:id="577"/>
      <w:bookmarkEnd w:id="578"/>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579" w:name="_Toc497203019"/>
      <w:bookmarkStart w:id="580" w:name="_Toc507318145"/>
      <w:bookmarkStart w:id="581" w:name="_Toc510507928"/>
      <w:bookmarkStart w:id="582" w:name="_Toc512935019"/>
      <w:bookmarkStart w:id="583" w:name="_Toc512936731"/>
      <w:bookmarkStart w:id="584" w:name="_Toc143925307"/>
      <w:bookmarkStart w:id="585" w:name="_Toc195082917"/>
      <w:bookmarkStart w:id="586" w:name="_Toc196019490"/>
      <w:bookmarkStart w:id="587" w:name="_Toc200939074"/>
      <w:bookmarkStart w:id="588" w:name="_Toc197162251"/>
      <w:r>
        <w:rPr>
          <w:rStyle w:val="CharSectno"/>
        </w:rPr>
        <w:t>21A</w:t>
      </w:r>
      <w:r>
        <w:rPr>
          <w:snapToGrid w:val="0"/>
        </w:rPr>
        <w:t>.</w:t>
      </w:r>
      <w:r>
        <w:rPr>
          <w:snapToGrid w:val="0"/>
        </w:rPr>
        <w:tab/>
      </w:r>
      <w:bookmarkEnd w:id="579"/>
      <w:bookmarkEnd w:id="580"/>
      <w:bookmarkEnd w:id="581"/>
      <w:bookmarkEnd w:id="582"/>
      <w:bookmarkEnd w:id="583"/>
      <w:bookmarkEnd w:id="584"/>
      <w:r>
        <w:rPr>
          <w:snapToGrid w:val="0"/>
        </w:rPr>
        <w:t>Times and number of sessions</w:t>
      </w:r>
      <w:bookmarkEnd w:id="585"/>
      <w:bookmarkEnd w:id="586"/>
      <w:bookmarkEnd w:id="587"/>
      <w:bookmarkEnd w:id="588"/>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repealed]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589" w:name="_Toc497203020"/>
      <w:bookmarkStart w:id="590" w:name="_Toc507318146"/>
      <w:bookmarkStart w:id="591" w:name="_Toc510507929"/>
      <w:bookmarkStart w:id="592" w:name="_Toc512935020"/>
      <w:bookmarkStart w:id="593" w:name="_Toc512936732"/>
      <w:bookmarkStart w:id="594" w:name="_Toc143925308"/>
      <w:bookmarkStart w:id="595" w:name="_Toc195082918"/>
      <w:bookmarkStart w:id="596" w:name="_Toc196019491"/>
      <w:bookmarkStart w:id="597" w:name="_Toc200939075"/>
      <w:bookmarkStart w:id="598" w:name="_Toc197162252"/>
      <w:r>
        <w:rPr>
          <w:rStyle w:val="CharSectno"/>
        </w:rPr>
        <w:t>22</w:t>
      </w:r>
      <w:r>
        <w:rPr>
          <w:snapToGrid w:val="0"/>
        </w:rPr>
        <w:t>.</w:t>
      </w:r>
      <w:r>
        <w:rPr>
          <w:snapToGrid w:val="0"/>
        </w:rPr>
        <w:tab/>
        <w:t>Sessions of bingo</w:t>
      </w:r>
      <w:bookmarkEnd w:id="589"/>
      <w:bookmarkEnd w:id="590"/>
      <w:bookmarkEnd w:id="591"/>
      <w:bookmarkEnd w:id="592"/>
      <w:bookmarkEnd w:id="593"/>
      <w:bookmarkEnd w:id="594"/>
      <w:bookmarkEnd w:id="595"/>
      <w:bookmarkEnd w:id="596"/>
      <w:bookmarkEnd w:id="597"/>
      <w:bookmarkEnd w:id="598"/>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599" w:name="_Toc497203021"/>
      <w:bookmarkStart w:id="600" w:name="_Toc507318147"/>
      <w:bookmarkStart w:id="601" w:name="_Toc510507930"/>
      <w:bookmarkStart w:id="602" w:name="_Toc512935021"/>
      <w:bookmarkStart w:id="603" w:name="_Toc512936733"/>
      <w:bookmarkStart w:id="604" w:name="_Toc143925309"/>
      <w:bookmarkStart w:id="605" w:name="_Toc195082919"/>
      <w:bookmarkStart w:id="606" w:name="_Toc196019492"/>
      <w:bookmarkStart w:id="607" w:name="_Toc200939076"/>
      <w:bookmarkStart w:id="608" w:name="_Toc197162253"/>
      <w:r>
        <w:rPr>
          <w:rStyle w:val="CharSectno"/>
        </w:rPr>
        <w:t>23</w:t>
      </w:r>
      <w:r>
        <w:rPr>
          <w:snapToGrid w:val="0"/>
        </w:rPr>
        <w:t>.</w:t>
      </w:r>
      <w:r>
        <w:rPr>
          <w:snapToGrid w:val="0"/>
        </w:rPr>
        <w:tab/>
        <w:t>Control of session</w:t>
      </w:r>
      <w:bookmarkEnd w:id="599"/>
      <w:bookmarkEnd w:id="600"/>
      <w:bookmarkEnd w:id="601"/>
      <w:bookmarkEnd w:id="602"/>
      <w:bookmarkEnd w:id="603"/>
      <w:bookmarkEnd w:id="604"/>
      <w:bookmarkEnd w:id="605"/>
      <w:bookmarkEnd w:id="606"/>
      <w:bookmarkEnd w:id="607"/>
      <w:bookmarkEnd w:id="608"/>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spacing w:before="120"/>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609" w:name="_Toc497203022"/>
      <w:bookmarkStart w:id="610" w:name="_Toc507318148"/>
      <w:bookmarkStart w:id="611" w:name="_Toc510507931"/>
      <w:bookmarkStart w:id="612" w:name="_Toc512935022"/>
      <w:bookmarkStart w:id="613" w:name="_Toc512936734"/>
      <w:bookmarkStart w:id="614" w:name="_Toc143925310"/>
      <w:bookmarkStart w:id="615" w:name="_Toc195082920"/>
      <w:bookmarkStart w:id="616" w:name="_Toc196019493"/>
      <w:bookmarkStart w:id="617" w:name="_Toc200939077"/>
      <w:bookmarkStart w:id="618" w:name="_Toc197162254"/>
      <w:r>
        <w:rPr>
          <w:rStyle w:val="CharSectno"/>
        </w:rPr>
        <w:t>23A</w:t>
      </w:r>
      <w:r>
        <w:rPr>
          <w:snapToGrid w:val="0"/>
        </w:rPr>
        <w:t>.</w:t>
      </w:r>
      <w:r>
        <w:rPr>
          <w:snapToGrid w:val="0"/>
        </w:rPr>
        <w:tab/>
        <w:t>Advertising value of prizes prohibited</w:t>
      </w:r>
      <w:bookmarkEnd w:id="609"/>
      <w:bookmarkEnd w:id="610"/>
      <w:bookmarkEnd w:id="611"/>
      <w:bookmarkEnd w:id="612"/>
      <w:bookmarkEnd w:id="613"/>
      <w:bookmarkEnd w:id="614"/>
      <w:bookmarkEnd w:id="615"/>
      <w:bookmarkEnd w:id="616"/>
      <w:bookmarkEnd w:id="617"/>
      <w:bookmarkEnd w:id="618"/>
    </w:p>
    <w:p>
      <w:pPr>
        <w:pStyle w:val="Subsection"/>
        <w:spacing w:before="200"/>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spacing w:before="100"/>
        <w:rPr>
          <w:snapToGrid w:val="0"/>
        </w:rPr>
      </w:pPr>
      <w:r>
        <w:rPr>
          <w:snapToGrid w:val="0"/>
        </w:rPr>
        <w:tab/>
        <w:t>(a)</w:t>
      </w:r>
      <w:r>
        <w:rPr>
          <w:snapToGrid w:val="0"/>
        </w:rPr>
        <w:tab/>
        <w:t>advertise or cause to be advertised; or</w:t>
      </w:r>
    </w:p>
    <w:p>
      <w:pPr>
        <w:pStyle w:val="Indenta"/>
        <w:spacing w:before="100"/>
        <w:rPr>
          <w:snapToGrid w:val="0"/>
        </w:rPr>
      </w:pPr>
      <w:r>
        <w:rPr>
          <w:snapToGrid w:val="0"/>
        </w:rPr>
        <w:tab/>
        <w:t>(b)</w:t>
      </w:r>
      <w:r>
        <w:rPr>
          <w:snapToGrid w:val="0"/>
        </w:rPr>
        <w:tab/>
        <w:t>announce or cause to be announced,</w:t>
      </w:r>
    </w:p>
    <w:p>
      <w:pPr>
        <w:pStyle w:val="Subsection"/>
        <w:spacing w:before="200"/>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spacing w:before="200"/>
      </w:pPr>
      <w:r>
        <w:tab/>
        <w:t>(2)</w:t>
      </w:r>
      <w:r>
        <w:tab/>
        <w:t>In this regulation —</w:t>
      </w:r>
    </w:p>
    <w:p>
      <w:pPr>
        <w:pStyle w:val="Defstart"/>
        <w:spacing w:before="100"/>
      </w:pPr>
      <w:r>
        <w:rPr>
          <w:b/>
        </w:rPr>
        <w:tab/>
      </w:r>
      <w:del w:id="619" w:author="Master Repository Process" w:date="2021-08-28T10:36:00Z">
        <w:r>
          <w:rPr>
            <w:b/>
          </w:rPr>
          <w:delText>“</w:delText>
        </w:r>
      </w:del>
      <w:r>
        <w:rPr>
          <w:rStyle w:val="CharDefText"/>
        </w:rPr>
        <w:t>prize</w:t>
      </w:r>
      <w:del w:id="620" w:author="Master Repository Process" w:date="2021-08-28T10:36:00Z">
        <w:r>
          <w:rPr>
            <w:b/>
          </w:rPr>
          <w:delText>”</w:delText>
        </w:r>
      </w:del>
      <w:r>
        <w:t xml:space="preserve"> includes a jackpot prize;</w:t>
      </w:r>
    </w:p>
    <w:p>
      <w:pPr>
        <w:pStyle w:val="Defstart"/>
        <w:spacing w:before="100"/>
      </w:pPr>
      <w:r>
        <w:rPr>
          <w:b/>
        </w:rPr>
        <w:tab/>
      </w:r>
      <w:del w:id="621" w:author="Master Repository Process" w:date="2021-08-28T10:36:00Z">
        <w:r>
          <w:rPr>
            <w:b/>
          </w:rPr>
          <w:delText>“</w:delText>
        </w:r>
      </w:del>
      <w:r>
        <w:rPr>
          <w:rStyle w:val="CharDefText"/>
        </w:rPr>
        <w:t>value</w:t>
      </w:r>
      <w:del w:id="622" w:author="Master Repository Process" w:date="2021-08-28T10:36:00Z">
        <w:r>
          <w:rPr>
            <w:b/>
          </w:rPr>
          <w:delText>”</w:delText>
        </w:r>
        <w:r>
          <w:rPr>
            <w:bCs/>
          </w:rPr>
          <w:delText>,</w:delText>
        </w:r>
      </w:del>
      <w:ins w:id="623" w:author="Master Repository Process" w:date="2021-08-28T10:36:00Z">
        <w:r>
          <w:rPr>
            <w:bCs/>
          </w:rPr>
          <w:t>,</w:t>
        </w:r>
      </w:ins>
      <w:r>
        <w:t xml:space="preserve"> in relation to a prize, includes any projected value, estimated value or potential value of the prize.</w:t>
      </w:r>
    </w:p>
    <w:p>
      <w:pPr>
        <w:pStyle w:val="Footnotesection"/>
        <w:ind w:left="890" w:hanging="890"/>
      </w:pPr>
      <w:r>
        <w:tab/>
        <w:t>[Regulation 23A inserted in Gazette 27 Feb 1991 p. 5068; amended in Gazette 22 Aug 2006 p. 3465-6.]</w:t>
      </w:r>
    </w:p>
    <w:p>
      <w:pPr>
        <w:pStyle w:val="Heading5"/>
        <w:spacing w:before="260"/>
        <w:rPr>
          <w:snapToGrid w:val="0"/>
        </w:rPr>
      </w:pPr>
      <w:bookmarkStart w:id="624" w:name="_Toc497203023"/>
      <w:bookmarkStart w:id="625" w:name="_Toc507318149"/>
      <w:bookmarkStart w:id="626" w:name="_Toc510507932"/>
      <w:bookmarkStart w:id="627" w:name="_Toc512935023"/>
      <w:bookmarkStart w:id="628" w:name="_Toc512936735"/>
      <w:bookmarkStart w:id="629" w:name="_Toc143925311"/>
      <w:bookmarkStart w:id="630" w:name="_Toc195082921"/>
      <w:bookmarkStart w:id="631" w:name="_Toc196019494"/>
      <w:bookmarkStart w:id="632" w:name="_Toc200939078"/>
      <w:bookmarkStart w:id="633" w:name="_Toc197162255"/>
      <w:r>
        <w:rPr>
          <w:rStyle w:val="CharSectno"/>
        </w:rPr>
        <w:t>24</w:t>
      </w:r>
      <w:r>
        <w:rPr>
          <w:snapToGrid w:val="0"/>
        </w:rPr>
        <w:t>.</w:t>
      </w:r>
      <w:r>
        <w:rPr>
          <w:snapToGrid w:val="0"/>
        </w:rPr>
        <w:tab/>
        <w:t>Prizes</w:t>
      </w:r>
      <w:bookmarkEnd w:id="624"/>
      <w:bookmarkEnd w:id="625"/>
      <w:bookmarkEnd w:id="626"/>
      <w:bookmarkEnd w:id="627"/>
      <w:bookmarkEnd w:id="628"/>
      <w:bookmarkEnd w:id="629"/>
      <w:bookmarkEnd w:id="630"/>
      <w:bookmarkEnd w:id="631"/>
      <w:bookmarkEnd w:id="632"/>
      <w:bookmarkEnd w:id="633"/>
    </w:p>
    <w:p>
      <w:pPr>
        <w:pStyle w:val="Subsection"/>
        <w:spacing w:before="200"/>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MiscellaneousHeading"/>
        <w:rPr>
          <w:snapToGrid w:val="0"/>
        </w:rPr>
      </w:pPr>
      <w:r>
        <w:rPr>
          <w:b/>
          <w:bCs/>
          <w:snapToGrid w:val="0"/>
        </w:rP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
              <w:rPr>
                <w:b/>
                <w:bCs/>
              </w:rPr>
            </w:pPr>
            <w:r>
              <w:rPr>
                <w:b/>
                <w:bCs/>
              </w:rPr>
              <w:t>Gross receipts</w:t>
            </w:r>
          </w:p>
        </w:tc>
        <w:tc>
          <w:tcPr>
            <w:tcW w:w="2040" w:type="dxa"/>
            <w:tcBorders>
              <w:top w:val="single" w:sz="4" w:space="0" w:color="auto"/>
              <w:bottom w:val="single" w:sz="4" w:space="0" w:color="auto"/>
            </w:tcBorders>
          </w:tcPr>
          <w:p>
            <w:pPr>
              <w:pStyle w:val="Table"/>
              <w:rPr>
                <w:b/>
                <w:bCs/>
              </w:rPr>
            </w:pPr>
            <w:r>
              <w:rPr>
                <w:b/>
                <w:bCs/>
              </w:rPr>
              <w:t>Total of prizes</w:t>
            </w:r>
          </w:p>
        </w:tc>
        <w:tc>
          <w:tcPr>
            <w:tcW w:w="1680" w:type="dxa"/>
            <w:tcBorders>
              <w:top w:val="single" w:sz="4" w:space="0" w:color="auto"/>
              <w:bottom w:val="single" w:sz="4" w:space="0" w:color="auto"/>
            </w:tcBorders>
          </w:tcPr>
          <w:p>
            <w:pPr>
              <w:pStyle w:val="Table"/>
              <w:rPr>
                <w:b/>
                <w:bCs/>
              </w:rPr>
            </w:pPr>
            <w:r>
              <w:rPr>
                <w:b/>
                <w:bCs/>
              </w:rPr>
              <w:t>Permitted variation</w:t>
            </w:r>
          </w:p>
        </w:tc>
      </w:tr>
      <w:tr>
        <w:tc>
          <w:tcPr>
            <w:tcW w:w="2400" w:type="dxa"/>
            <w:tcBorders>
              <w:top w:val="single" w:sz="4" w:space="0" w:color="auto"/>
            </w:tcBorders>
          </w:tcPr>
          <w:p>
            <w:pPr>
              <w:pStyle w:val="Table"/>
            </w:pPr>
            <w:r>
              <w:t>$3 000 and under</w:t>
            </w:r>
          </w:p>
        </w:tc>
        <w:tc>
          <w:tcPr>
            <w:tcW w:w="2040" w:type="dxa"/>
            <w:tcBorders>
              <w:top w:val="single" w:sz="4" w:space="0" w:color="auto"/>
            </w:tcBorders>
          </w:tcPr>
          <w:p>
            <w:pPr>
              <w:pStyle w:val="Table"/>
            </w:pPr>
            <w:r>
              <w:t>no limit</w:t>
            </w:r>
          </w:p>
        </w:tc>
        <w:tc>
          <w:tcPr>
            <w:tcW w:w="1680" w:type="dxa"/>
            <w:tcBorders>
              <w:top w:val="single" w:sz="4" w:space="0" w:color="auto"/>
            </w:tcBorders>
          </w:tcPr>
          <w:p>
            <w:pPr>
              <w:pStyle w:val="Table"/>
            </w:pPr>
            <w:r>
              <w:t>—</w:t>
            </w:r>
          </w:p>
        </w:tc>
      </w:tr>
      <w:tr>
        <w:tc>
          <w:tcPr>
            <w:tcW w:w="2400" w:type="dxa"/>
            <w:tcBorders>
              <w:bottom w:val="single" w:sz="4" w:space="0" w:color="auto"/>
            </w:tcBorders>
          </w:tcPr>
          <w:p>
            <w:pPr>
              <w:pStyle w:val="Table"/>
            </w:pPr>
            <w:r>
              <w:t>$3 001 and above</w:t>
            </w:r>
          </w:p>
        </w:tc>
        <w:tc>
          <w:tcPr>
            <w:tcW w:w="2040" w:type="dxa"/>
            <w:tcBorders>
              <w:bottom w:val="single" w:sz="4" w:space="0" w:color="auto"/>
            </w:tcBorders>
          </w:tcPr>
          <w:p>
            <w:pPr>
              <w:pStyle w:val="Table"/>
            </w:pPr>
            <w:r>
              <w:t>60%</w:t>
            </w:r>
          </w:p>
        </w:tc>
        <w:tc>
          <w:tcPr>
            <w:tcW w:w="1680" w:type="dxa"/>
            <w:tcBorders>
              <w:bottom w:val="single" w:sz="4" w:space="0" w:color="auto"/>
            </w:tcBorders>
          </w:tcPr>
          <w:p>
            <w:pPr>
              <w:pStyle w:val="Table"/>
            </w:pPr>
            <w:r>
              <w:t>5%</w:t>
            </w:r>
          </w:p>
        </w:tc>
      </w:tr>
    </w:tbl>
    <w:p>
      <w:pPr>
        <w:pStyle w:val="Subsection"/>
        <w:spacing w:before="200"/>
      </w:pPr>
      <w:r>
        <w:tab/>
        <w:t>(2)</w:t>
      </w:r>
      <w:r>
        <w:tab/>
        <w:t>If —</w:t>
      </w:r>
    </w:p>
    <w:p>
      <w:pPr>
        <w:pStyle w:val="Indenta"/>
        <w:spacing w:before="100"/>
      </w:pPr>
      <w:r>
        <w:tab/>
        <w:t>(a)</w:t>
      </w:r>
      <w:r>
        <w:tab/>
        <w:t>a jackpot prize is offered at a session of bingo; and</w:t>
      </w:r>
    </w:p>
    <w:p>
      <w:pPr>
        <w:pStyle w:val="Indenta"/>
        <w:keepNext/>
        <w:keepLines/>
        <w:spacing w:before="10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w:t>
      </w:r>
    </w:p>
    <w:p>
      <w:pPr>
        <w:pStyle w:val="Heading5"/>
        <w:rPr>
          <w:snapToGrid w:val="0"/>
        </w:rPr>
      </w:pPr>
      <w:bookmarkStart w:id="634" w:name="_Toc497203024"/>
      <w:bookmarkStart w:id="635" w:name="_Toc507318150"/>
      <w:bookmarkStart w:id="636" w:name="_Toc510507933"/>
      <w:bookmarkStart w:id="637" w:name="_Toc512935024"/>
      <w:bookmarkStart w:id="638" w:name="_Toc512936736"/>
      <w:bookmarkStart w:id="639" w:name="_Toc143925312"/>
      <w:bookmarkStart w:id="640" w:name="_Toc195082922"/>
      <w:bookmarkStart w:id="641" w:name="_Toc196019495"/>
      <w:bookmarkStart w:id="642" w:name="_Toc200939079"/>
      <w:bookmarkStart w:id="643" w:name="_Toc197162256"/>
      <w:r>
        <w:rPr>
          <w:rStyle w:val="CharSectno"/>
        </w:rPr>
        <w:t>25</w:t>
      </w:r>
      <w:r>
        <w:rPr>
          <w:snapToGrid w:val="0"/>
        </w:rPr>
        <w:t>.</w:t>
      </w:r>
      <w:r>
        <w:rPr>
          <w:snapToGrid w:val="0"/>
        </w:rPr>
        <w:tab/>
        <w:t>Expenses</w:t>
      </w:r>
      <w:bookmarkEnd w:id="634"/>
      <w:bookmarkEnd w:id="635"/>
      <w:bookmarkEnd w:id="636"/>
      <w:bookmarkEnd w:id="637"/>
      <w:bookmarkEnd w:id="638"/>
      <w:bookmarkEnd w:id="639"/>
      <w:bookmarkEnd w:id="640"/>
      <w:bookmarkEnd w:id="641"/>
      <w:bookmarkEnd w:id="642"/>
      <w:bookmarkEnd w:id="643"/>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pPr>
      <w:r>
        <w:tab/>
        <w:t>(2a)</w:t>
      </w:r>
      <w:r>
        <w:tab/>
        <w:t>If —</w:t>
      </w:r>
    </w:p>
    <w:p>
      <w:pPr>
        <w:pStyle w:val="Indenta"/>
      </w:pPr>
      <w:r>
        <w:tab/>
        <w:t>(a)</w:t>
      </w:r>
      <w:r>
        <w:tab/>
        <w:t>a jackpot prize is offered at a session of bingo; and</w:t>
      </w:r>
    </w:p>
    <w:p>
      <w:pPr>
        <w:pStyle w:val="Indenta"/>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pPr>
      <w:r>
        <w:tab/>
        <w:t>(c)</w:t>
      </w:r>
      <w:r>
        <w:tab/>
        <w:t>in the total retail value of incentives; or</w:t>
      </w:r>
    </w:p>
    <w:p>
      <w:pPr>
        <w:pStyle w:val="Indenta"/>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pPr>
      <w:r>
        <w:tab/>
        <w:t>(a)</w:t>
      </w:r>
      <w:r>
        <w:tab/>
        <w:t>receipts from bingo;</w:t>
      </w:r>
    </w:p>
    <w:p>
      <w:pPr>
        <w:pStyle w:val="Indenta"/>
        <w:keepNext/>
        <w:keepLines/>
      </w:pPr>
      <w:r>
        <w:tab/>
        <w:t>(b)</w:t>
      </w:r>
      <w:r>
        <w:tab/>
        <w:t>receipts from any —</w:t>
      </w:r>
    </w:p>
    <w:p>
      <w:pPr>
        <w:pStyle w:val="Indenti"/>
      </w:pPr>
      <w:r>
        <w:tab/>
        <w:t>(i)</w:t>
      </w:r>
      <w:r>
        <w:tab/>
        <w:t>continuing lottery; or</w:t>
      </w:r>
    </w:p>
    <w:p>
      <w:pPr>
        <w:pStyle w:val="Indenti"/>
      </w:pPr>
      <w:r>
        <w:tab/>
        <w:t>(ii)</w:t>
      </w:r>
      <w:r>
        <w:tab/>
        <w:t>lottery deemed to be permitted under section 103,</w:t>
      </w:r>
    </w:p>
    <w:p>
      <w:pPr>
        <w:pStyle w:val="Indenta"/>
      </w:pPr>
      <w:r>
        <w:tab/>
      </w:r>
      <w:r>
        <w:tab/>
        <w:t>that is conducted at or in connection with a session of bingo.</w:t>
      </w:r>
    </w:p>
    <w:p>
      <w:pPr>
        <w:pStyle w:val="Footnotesection"/>
      </w:pPr>
      <w:r>
        <w:tab/>
        <w:t>[Regulation 25 inserted in Gazette 6 Apr 1990 p. 1768; amended in Gazette 22 Aug 2006 p. 3466-7.]</w:t>
      </w:r>
    </w:p>
    <w:p>
      <w:pPr>
        <w:pStyle w:val="Heading5"/>
        <w:rPr>
          <w:snapToGrid w:val="0"/>
        </w:rPr>
      </w:pPr>
      <w:bookmarkStart w:id="644" w:name="_Toc497203025"/>
      <w:bookmarkStart w:id="645" w:name="_Toc507318151"/>
      <w:bookmarkStart w:id="646" w:name="_Toc510507934"/>
      <w:bookmarkStart w:id="647" w:name="_Toc512935025"/>
      <w:bookmarkStart w:id="648" w:name="_Toc512936737"/>
      <w:bookmarkStart w:id="649" w:name="_Toc143925313"/>
      <w:bookmarkStart w:id="650" w:name="_Toc195082923"/>
      <w:bookmarkStart w:id="651" w:name="_Toc196019496"/>
      <w:bookmarkStart w:id="652" w:name="_Toc200939080"/>
      <w:bookmarkStart w:id="653" w:name="_Toc197162257"/>
      <w:r>
        <w:rPr>
          <w:rStyle w:val="CharSectno"/>
        </w:rPr>
        <w:t>26</w:t>
      </w:r>
      <w:r>
        <w:rPr>
          <w:snapToGrid w:val="0"/>
        </w:rPr>
        <w:t>.</w:t>
      </w:r>
      <w:r>
        <w:rPr>
          <w:snapToGrid w:val="0"/>
        </w:rPr>
        <w:tab/>
        <w:t>Playing of other games of chance</w:t>
      </w:r>
      <w:bookmarkEnd w:id="644"/>
      <w:bookmarkEnd w:id="645"/>
      <w:bookmarkEnd w:id="646"/>
      <w:bookmarkEnd w:id="647"/>
      <w:bookmarkEnd w:id="648"/>
      <w:bookmarkEnd w:id="649"/>
      <w:bookmarkEnd w:id="650"/>
      <w:bookmarkEnd w:id="651"/>
      <w:bookmarkEnd w:id="652"/>
      <w:bookmarkEnd w:id="653"/>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rPr>
          <w:snapToGrid w:val="0"/>
        </w:rPr>
      </w:pPr>
      <w:r>
        <w:rPr>
          <w:snapToGrid w:val="0"/>
        </w:rPr>
        <w:tab/>
        <w:t>(a)</w:t>
      </w:r>
      <w:r>
        <w:rPr>
          <w:snapToGrid w:val="0"/>
        </w:rPr>
        <w:tab/>
      </w:r>
      <w:r>
        <w:t xml:space="preserve">a </w:t>
      </w:r>
      <w:r>
        <w:rPr>
          <w:snapToGrid w:val="0"/>
        </w:rPr>
        <w:t>continuing lottery;</w:t>
      </w:r>
    </w:p>
    <w:p>
      <w:pPr>
        <w:pStyle w:val="Indenta"/>
        <w:rPr>
          <w:snapToGrid w:val="0"/>
        </w:rPr>
      </w:pPr>
      <w:r>
        <w:rPr>
          <w:snapToGrid w:val="0"/>
        </w:rPr>
        <w:tab/>
        <w:t>(b)</w:t>
      </w:r>
      <w:r>
        <w:rPr>
          <w:snapToGrid w:val="0"/>
        </w:rPr>
        <w:tab/>
        <w:t>a lottery deemed to be permitted under section 103;</w:t>
      </w:r>
    </w:p>
    <w:p>
      <w:pPr>
        <w:pStyle w:val="Indenta"/>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rPr>
          <w:snapToGrid w:val="0"/>
        </w:rPr>
      </w:pPr>
      <w:r>
        <w:rPr>
          <w:snapToGrid w:val="0"/>
        </w:rPr>
        <w:tab/>
        <w:t>(a)</w:t>
      </w:r>
      <w:r>
        <w:rPr>
          <w:snapToGrid w:val="0"/>
        </w:rPr>
        <w:tab/>
        <w:t>the gross receipts for each such lottery; and</w:t>
      </w:r>
    </w:p>
    <w:p>
      <w:pPr>
        <w:pStyle w:val="Indenta"/>
        <w:rPr>
          <w:snapToGrid w:val="0"/>
        </w:rPr>
      </w:pPr>
      <w:r>
        <w:rPr>
          <w:snapToGrid w:val="0"/>
        </w:rPr>
        <w:tab/>
        <w:t>(b)</w:t>
      </w:r>
      <w:r>
        <w:rPr>
          <w:snapToGrid w:val="0"/>
        </w:rPr>
        <w:tab/>
        <w:t>the amount of prizes awarded for each such lottery.</w:t>
      </w:r>
    </w:p>
    <w:p>
      <w:pPr>
        <w:pStyle w:val="Footnotesection"/>
      </w:pPr>
      <w:r>
        <w:tab/>
        <w:t>[Regulation 26 inserted in Gazette 6 Apr 1990 p. 1768</w:t>
      </w:r>
      <w:r>
        <w:noBreakHyphen/>
        <w:t>9; amended in Gazette 22 Aug 2006 p. 3467.]</w:t>
      </w:r>
    </w:p>
    <w:p>
      <w:pPr>
        <w:pStyle w:val="Heading3"/>
      </w:pPr>
      <w:bookmarkStart w:id="654" w:name="_Toc77066894"/>
      <w:bookmarkStart w:id="655" w:name="_Toc83099597"/>
      <w:bookmarkStart w:id="656" w:name="_Toc83107933"/>
      <w:bookmarkStart w:id="657" w:name="_Toc84059705"/>
      <w:bookmarkStart w:id="658" w:name="_Toc84733607"/>
      <w:bookmarkStart w:id="659" w:name="_Toc87847906"/>
      <w:bookmarkStart w:id="660" w:name="_Toc92426021"/>
      <w:bookmarkStart w:id="661" w:name="_Toc116987675"/>
      <w:bookmarkStart w:id="662" w:name="_Toc117045405"/>
      <w:bookmarkStart w:id="663" w:name="_Toc143925209"/>
      <w:bookmarkStart w:id="664" w:name="_Toc143925314"/>
      <w:bookmarkStart w:id="665" w:name="_Toc143935940"/>
      <w:bookmarkStart w:id="666" w:name="_Toc143936045"/>
      <w:bookmarkStart w:id="667" w:name="_Toc143936150"/>
      <w:bookmarkStart w:id="668" w:name="_Toc151261008"/>
      <w:bookmarkStart w:id="669" w:name="_Toc155064086"/>
      <w:bookmarkStart w:id="670" w:name="_Toc155082777"/>
      <w:bookmarkStart w:id="671" w:name="_Toc155083308"/>
      <w:bookmarkStart w:id="672" w:name="_Toc179690862"/>
      <w:bookmarkStart w:id="673" w:name="_Toc179710329"/>
      <w:bookmarkStart w:id="674" w:name="_Toc185650702"/>
      <w:bookmarkStart w:id="675" w:name="_Toc185650809"/>
      <w:bookmarkStart w:id="676" w:name="_Toc185654301"/>
      <w:bookmarkStart w:id="677" w:name="_Toc192048592"/>
      <w:bookmarkStart w:id="678" w:name="_Toc195073237"/>
      <w:bookmarkStart w:id="679" w:name="_Toc195082924"/>
      <w:bookmarkStart w:id="680" w:name="_Toc195083030"/>
      <w:bookmarkStart w:id="681" w:name="_Toc195083136"/>
      <w:bookmarkStart w:id="682" w:name="_Toc195431112"/>
      <w:bookmarkStart w:id="683" w:name="_Toc196019497"/>
      <w:bookmarkStart w:id="684" w:name="_Toc197159503"/>
      <w:bookmarkStart w:id="685" w:name="_Toc197162258"/>
      <w:bookmarkStart w:id="686" w:name="_Toc200866606"/>
      <w:bookmarkStart w:id="687" w:name="_Toc200939081"/>
      <w:r>
        <w:rPr>
          <w:rStyle w:val="CharDivNo"/>
        </w:rPr>
        <w:t>Division 6</w:t>
      </w:r>
      <w:r>
        <w:rPr>
          <w:snapToGrid w:val="0"/>
        </w:rPr>
        <w:t> — </w:t>
      </w:r>
      <w:r>
        <w:rPr>
          <w:rStyle w:val="CharDivText"/>
        </w:rPr>
        <w:t>Lotteries, etc.</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Heading4"/>
        <w:rPr>
          <w:snapToGrid w:val="0"/>
        </w:rPr>
      </w:pPr>
      <w:bookmarkStart w:id="688" w:name="_Toc77066895"/>
      <w:bookmarkStart w:id="689" w:name="_Toc83099598"/>
      <w:bookmarkStart w:id="690" w:name="_Toc83107934"/>
      <w:bookmarkStart w:id="691" w:name="_Toc84059706"/>
      <w:bookmarkStart w:id="692" w:name="_Toc84733608"/>
      <w:bookmarkStart w:id="693" w:name="_Toc87847907"/>
      <w:bookmarkStart w:id="694" w:name="_Toc92426022"/>
      <w:bookmarkStart w:id="695" w:name="_Toc116987676"/>
      <w:bookmarkStart w:id="696" w:name="_Toc117045406"/>
      <w:bookmarkStart w:id="697" w:name="_Toc143925210"/>
      <w:bookmarkStart w:id="698" w:name="_Toc143925315"/>
      <w:bookmarkStart w:id="699" w:name="_Toc143935941"/>
      <w:bookmarkStart w:id="700" w:name="_Toc143936046"/>
      <w:bookmarkStart w:id="701" w:name="_Toc143936151"/>
      <w:bookmarkStart w:id="702" w:name="_Toc151261009"/>
      <w:bookmarkStart w:id="703" w:name="_Toc155064087"/>
      <w:bookmarkStart w:id="704" w:name="_Toc155082778"/>
      <w:bookmarkStart w:id="705" w:name="_Toc155083309"/>
      <w:bookmarkStart w:id="706" w:name="_Toc179690863"/>
      <w:bookmarkStart w:id="707" w:name="_Toc179710330"/>
      <w:bookmarkStart w:id="708" w:name="_Toc185650703"/>
      <w:bookmarkStart w:id="709" w:name="_Toc185650810"/>
      <w:bookmarkStart w:id="710" w:name="_Toc185654302"/>
      <w:bookmarkStart w:id="711" w:name="_Toc192048593"/>
      <w:bookmarkStart w:id="712" w:name="_Toc195073238"/>
      <w:bookmarkStart w:id="713" w:name="_Toc195082925"/>
      <w:bookmarkStart w:id="714" w:name="_Toc195083031"/>
      <w:bookmarkStart w:id="715" w:name="_Toc195083137"/>
      <w:bookmarkStart w:id="716" w:name="_Toc195431113"/>
      <w:bookmarkStart w:id="717" w:name="_Toc196019498"/>
      <w:bookmarkStart w:id="718" w:name="_Toc197159504"/>
      <w:bookmarkStart w:id="719" w:name="_Toc197162259"/>
      <w:bookmarkStart w:id="720" w:name="_Toc200866607"/>
      <w:bookmarkStart w:id="721" w:name="_Toc200939082"/>
      <w:r>
        <w:rPr>
          <w:snapToGrid w:val="0"/>
        </w:rPr>
        <w:t>Subdivision A — Standard lotteries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Heading5"/>
        <w:rPr>
          <w:snapToGrid w:val="0"/>
        </w:rPr>
      </w:pPr>
      <w:bookmarkStart w:id="722" w:name="_Toc497203026"/>
      <w:bookmarkStart w:id="723" w:name="_Toc507318152"/>
      <w:bookmarkStart w:id="724" w:name="_Toc510507935"/>
      <w:bookmarkStart w:id="725" w:name="_Toc512935026"/>
      <w:bookmarkStart w:id="726" w:name="_Toc512936738"/>
      <w:bookmarkStart w:id="727" w:name="_Toc143925316"/>
      <w:bookmarkStart w:id="728" w:name="_Toc195082926"/>
      <w:bookmarkStart w:id="729" w:name="_Toc196019499"/>
      <w:bookmarkStart w:id="730" w:name="_Toc200939083"/>
      <w:bookmarkStart w:id="731" w:name="_Toc197162260"/>
      <w:r>
        <w:rPr>
          <w:rStyle w:val="CharSectno"/>
        </w:rPr>
        <w:t>27</w:t>
      </w:r>
      <w:r>
        <w:rPr>
          <w:snapToGrid w:val="0"/>
        </w:rPr>
        <w:t>.</w:t>
      </w:r>
      <w:r>
        <w:rPr>
          <w:snapToGrid w:val="0"/>
        </w:rPr>
        <w:tab/>
        <w:t>Rules for conduct of standard lottery</w:t>
      </w:r>
      <w:bookmarkEnd w:id="722"/>
      <w:bookmarkEnd w:id="723"/>
      <w:bookmarkEnd w:id="724"/>
      <w:bookmarkEnd w:id="725"/>
      <w:bookmarkEnd w:id="726"/>
      <w:bookmarkEnd w:id="727"/>
      <w:bookmarkEnd w:id="728"/>
      <w:bookmarkEnd w:id="729"/>
      <w:bookmarkEnd w:id="730"/>
      <w:bookmarkEnd w:id="731"/>
    </w:p>
    <w:p>
      <w:pPr>
        <w:pStyle w:val="Subsection"/>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732" w:name="_Toc497203027"/>
      <w:bookmarkStart w:id="733" w:name="_Toc507318153"/>
      <w:bookmarkStart w:id="734" w:name="_Toc510507936"/>
      <w:bookmarkStart w:id="735" w:name="_Toc512935027"/>
      <w:bookmarkStart w:id="736" w:name="_Toc512936739"/>
      <w:bookmarkStart w:id="737" w:name="_Toc143925317"/>
      <w:bookmarkStart w:id="738" w:name="_Toc195082927"/>
      <w:bookmarkStart w:id="739" w:name="_Toc196019500"/>
      <w:bookmarkStart w:id="740" w:name="_Toc200939084"/>
      <w:bookmarkStart w:id="741" w:name="_Toc197162261"/>
      <w:r>
        <w:rPr>
          <w:rStyle w:val="CharSectno"/>
        </w:rPr>
        <w:t>28</w:t>
      </w:r>
      <w:r>
        <w:rPr>
          <w:snapToGrid w:val="0"/>
        </w:rPr>
        <w:t>.</w:t>
      </w:r>
      <w:r>
        <w:rPr>
          <w:snapToGrid w:val="0"/>
        </w:rPr>
        <w:tab/>
        <w:t>Conditions relating to standard lottery</w:t>
      </w:r>
      <w:bookmarkEnd w:id="732"/>
      <w:bookmarkEnd w:id="733"/>
      <w:bookmarkEnd w:id="734"/>
      <w:bookmarkEnd w:id="735"/>
      <w:bookmarkEnd w:id="736"/>
      <w:bookmarkEnd w:id="737"/>
      <w:bookmarkEnd w:id="738"/>
      <w:bookmarkEnd w:id="739"/>
      <w:bookmarkEnd w:id="740"/>
      <w:bookmarkEnd w:id="741"/>
    </w:p>
    <w:p>
      <w:pPr>
        <w:pStyle w:val="Subsection"/>
        <w:rPr>
          <w:snapToGrid w:val="0"/>
        </w:rPr>
      </w:pPr>
      <w:r>
        <w:rPr>
          <w:snapToGrid w:val="0"/>
        </w:rPr>
        <w:tab/>
      </w:r>
      <w:r>
        <w:rPr>
          <w:snapToGrid w:val="0"/>
        </w:rPr>
        <w:tab/>
        <w:t>A permit for a standard lottery shall contain conditions limiting —</w:t>
      </w:r>
    </w:p>
    <w:p>
      <w:pPr>
        <w:pStyle w:val="Indenta"/>
        <w:rPr>
          <w:snapToGrid w:val="0"/>
        </w:rPr>
      </w:pPr>
      <w:r>
        <w:rPr>
          <w:snapToGrid w:val="0"/>
        </w:rPr>
        <w:tab/>
        <w:t>(a)</w:t>
      </w:r>
      <w:r>
        <w:rPr>
          <w:snapToGrid w:val="0"/>
        </w:rPr>
        <w:tab/>
        <w:t>the total number of —</w:t>
      </w:r>
    </w:p>
    <w:p>
      <w:pPr>
        <w:pStyle w:val="Indenti"/>
        <w:rPr>
          <w:snapToGrid w:val="0"/>
        </w:rPr>
      </w:pPr>
      <w:r>
        <w:rPr>
          <w:snapToGrid w:val="0"/>
        </w:rPr>
        <w:tab/>
        <w:t>(i)</w:t>
      </w:r>
      <w:r>
        <w:rPr>
          <w:snapToGrid w:val="0"/>
        </w:rPr>
        <w:tab/>
        <w:t>chances which may be offered for sale; or</w:t>
      </w:r>
    </w:p>
    <w:p>
      <w:pPr>
        <w:pStyle w:val="Indenti"/>
        <w:rPr>
          <w:snapToGrid w:val="0"/>
        </w:rPr>
      </w:pPr>
      <w:r>
        <w:rPr>
          <w:snapToGrid w:val="0"/>
        </w:rPr>
        <w:tab/>
        <w:t>(ii)</w:t>
      </w:r>
      <w:r>
        <w:rPr>
          <w:snapToGrid w:val="0"/>
        </w:rPr>
        <w:tab/>
        <w:t>subscriptions which may be received;</w:t>
      </w:r>
    </w:p>
    <w:p>
      <w:pPr>
        <w:pStyle w:val="Indenta"/>
        <w:rPr>
          <w:snapToGrid w:val="0"/>
        </w:rPr>
      </w:pPr>
      <w:r>
        <w:rPr>
          <w:snapToGrid w:val="0"/>
        </w:rPr>
        <w:tab/>
        <w:t>(b)</w:t>
      </w:r>
      <w:r>
        <w:rPr>
          <w:snapToGrid w:val="0"/>
        </w:rPr>
        <w:tab/>
        <w:t>the price of each chance or subscription;</w:t>
      </w:r>
    </w:p>
    <w:p>
      <w:pPr>
        <w:pStyle w:val="Indenta"/>
        <w:rPr>
          <w:snapToGrid w:val="0"/>
        </w:rPr>
      </w:pPr>
      <w:r>
        <w:rPr>
          <w:snapToGrid w:val="0"/>
        </w:rPr>
        <w:tab/>
        <w:t>(c)</w:t>
      </w:r>
      <w:r>
        <w:rPr>
          <w:snapToGrid w:val="0"/>
        </w:rPr>
        <w:tab/>
        <w:t>the dates between which chances may be sold or subscriptions called; and</w:t>
      </w:r>
    </w:p>
    <w:p>
      <w:pPr>
        <w:pStyle w:val="Indenta"/>
        <w:rPr>
          <w:snapToGrid w:val="0"/>
        </w:rPr>
      </w:pPr>
      <w:r>
        <w:rPr>
          <w:snapToGrid w:val="0"/>
        </w:rPr>
        <w:tab/>
        <w:t>(d)</w:t>
      </w:r>
      <w:r>
        <w:rPr>
          <w:snapToGrid w:val="0"/>
        </w:rPr>
        <w:tab/>
        <w:t>the maximum retail value of prizes or amount of prize money which may be distributed and offered.</w:t>
      </w:r>
    </w:p>
    <w:p>
      <w:pPr>
        <w:pStyle w:val="Footnotesection"/>
      </w:pPr>
      <w:r>
        <w:tab/>
        <w:t>[Regulation 28 amended in Gazette 11 May 1993 p. 2397.]</w:t>
      </w:r>
    </w:p>
    <w:p>
      <w:pPr>
        <w:pStyle w:val="Ednotesection"/>
      </w:pPr>
      <w:r>
        <w:t>[</w:t>
      </w:r>
      <w:r>
        <w:rPr>
          <w:b/>
        </w:rPr>
        <w:t>28A, 28B.</w:t>
      </w:r>
      <w:r>
        <w:tab/>
        <w:t>Repealed in Gazette 6 Jul 1993 p. 3312.]</w:t>
      </w:r>
    </w:p>
    <w:p>
      <w:pPr>
        <w:pStyle w:val="Heading5"/>
        <w:rPr>
          <w:snapToGrid w:val="0"/>
        </w:rPr>
      </w:pPr>
      <w:bookmarkStart w:id="742" w:name="_Toc497203028"/>
      <w:bookmarkStart w:id="743" w:name="_Toc507318154"/>
      <w:bookmarkStart w:id="744" w:name="_Toc510507937"/>
      <w:bookmarkStart w:id="745" w:name="_Toc512935028"/>
      <w:bookmarkStart w:id="746" w:name="_Toc512936740"/>
      <w:bookmarkStart w:id="747" w:name="_Toc143925318"/>
      <w:bookmarkStart w:id="748" w:name="_Toc195082928"/>
      <w:bookmarkStart w:id="749" w:name="_Toc196019501"/>
      <w:bookmarkStart w:id="750" w:name="_Toc200939085"/>
      <w:bookmarkStart w:id="751" w:name="_Toc197162262"/>
      <w:r>
        <w:rPr>
          <w:rStyle w:val="CharSectno"/>
        </w:rPr>
        <w:t>28C</w:t>
      </w:r>
      <w:r>
        <w:rPr>
          <w:snapToGrid w:val="0"/>
        </w:rPr>
        <w:t>.</w:t>
      </w:r>
      <w:r>
        <w:rPr>
          <w:snapToGrid w:val="0"/>
        </w:rPr>
        <w:tab/>
        <w:t>Unsolicited lottery chances</w:t>
      </w:r>
      <w:bookmarkEnd w:id="742"/>
      <w:bookmarkEnd w:id="743"/>
      <w:bookmarkEnd w:id="744"/>
      <w:bookmarkEnd w:id="745"/>
      <w:bookmarkEnd w:id="746"/>
      <w:bookmarkEnd w:id="747"/>
      <w:bookmarkEnd w:id="748"/>
      <w:bookmarkEnd w:id="749"/>
      <w:bookmarkEnd w:id="750"/>
      <w:bookmarkEnd w:id="751"/>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rPr>
          <w:snapToGrid w:val="0"/>
        </w:rPr>
      </w:pPr>
      <w:bookmarkStart w:id="752" w:name="_Toc497203029"/>
      <w:bookmarkStart w:id="753" w:name="_Toc507318155"/>
      <w:bookmarkStart w:id="754" w:name="_Toc510507938"/>
      <w:bookmarkStart w:id="755" w:name="_Toc512935029"/>
      <w:bookmarkStart w:id="756" w:name="_Toc512936741"/>
      <w:bookmarkStart w:id="757" w:name="_Toc143925319"/>
      <w:bookmarkStart w:id="758" w:name="_Toc195082929"/>
      <w:bookmarkStart w:id="759" w:name="_Toc196019502"/>
      <w:bookmarkStart w:id="760" w:name="_Toc200939086"/>
      <w:bookmarkStart w:id="761" w:name="_Toc197162263"/>
      <w:r>
        <w:rPr>
          <w:rStyle w:val="CharSectno"/>
        </w:rPr>
        <w:t>29</w:t>
      </w:r>
      <w:r>
        <w:rPr>
          <w:snapToGrid w:val="0"/>
        </w:rPr>
        <w:t>.</w:t>
      </w:r>
      <w:r>
        <w:rPr>
          <w:snapToGrid w:val="0"/>
        </w:rPr>
        <w:tab/>
        <w:t>Completion date for drawing</w:t>
      </w:r>
      <w:bookmarkEnd w:id="752"/>
      <w:bookmarkEnd w:id="753"/>
      <w:bookmarkEnd w:id="754"/>
      <w:bookmarkEnd w:id="755"/>
      <w:bookmarkEnd w:id="756"/>
      <w:bookmarkEnd w:id="757"/>
      <w:bookmarkEnd w:id="758"/>
      <w:bookmarkEnd w:id="759"/>
      <w:bookmarkEnd w:id="760"/>
      <w:bookmarkEnd w:id="761"/>
    </w:p>
    <w:p>
      <w:pPr>
        <w:pStyle w:val="Subsection"/>
        <w:spacing w:before="120"/>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spacing w:before="120"/>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pPr>
      <w:r>
        <w:tab/>
        <w:t>[Regulation 29 inserted in Gazette 11 May 1993 p. 2398; amended in Gazette 23 Feb 1996 p. 674.]</w:t>
      </w:r>
    </w:p>
    <w:p>
      <w:pPr>
        <w:pStyle w:val="Heading5"/>
        <w:rPr>
          <w:snapToGrid w:val="0"/>
        </w:rPr>
      </w:pPr>
      <w:bookmarkStart w:id="762" w:name="_Toc497203030"/>
      <w:bookmarkStart w:id="763" w:name="_Toc507318156"/>
      <w:bookmarkStart w:id="764" w:name="_Toc510507939"/>
      <w:bookmarkStart w:id="765" w:name="_Toc512935030"/>
      <w:bookmarkStart w:id="766" w:name="_Toc512936742"/>
      <w:bookmarkStart w:id="767" w:name="_Toc143925320"/>
      <w:bookmarkStart w:id="768" w:name="_Toc195082930"/>
      <w:bookmarkStart w:id="769" w:name="_Toc196019503"/>
      <w:bookmarkStart w:id="770" w:name="_Toc200939087"/>
      <w:bookmarkStart w:id="771" w:name="_Toc197162264"/>
      <w:r>
        <w:rPr>
          <w:rStyle w:val="CharSectno"/>
        </w:rPr>
        <w:t>30</w:t>
      </w:r>
      <w:r>
        <w:rPr>
          <w:snapToGrid w:val="0"/>
        </w:rPr>
        <w:t>.</w:t>
      </w:r>
      <w:r>
        <w:rPr>
          <w:snapToGrid w:val="0"/>
        </w:rPr>
        <w:tab/>
        <w:t>Unclaimed prizes</w:t>
      </w:r>
      <w:bookmarkEnd w:id="762"/>
      <w:bookmarkEnd w:id="763"/>
      <w:bookmarkEnd w:id="764"/>
      <w:bookmarkEnd w:id="765"/>
      <w:bookmarkEnd w:id="766"/>
      <w:bookmarkEnd w:id="767"/>
      <w:bookmarkEnd w:id="768"/>
      <w:bookmarkEnd w:id="769"/>
      <w:bookmarkEnd w:id="770"/>
      <w:bookmarkEnd w:id="771"/>
    </w:p>
    <w:p>
      <w:pPr>
        <w:pStyle w:val="Subsection"/>
        <w:rPr>
          <w:snapToGrid w:val="0"/>
        </w:rPr>
      </w:pPr>
      <w:r>
        <w:rPr>
          <w:snapToGrid w:val="0"/>
        </w:rPr>
        <w:tab/>
        <w:t>(1)</w:t>
      </w:r>
      <w:r>
        <w:rPr>
          <w:snapToGrid w:val="0"/>
        </w:rPr>
        <w:tab/>
        <w:t>Where any prize in a standard lottery is not claimed within 1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772" w:name="_Toc497203031"/>
      <w:bookmarkStart w:id="773" w:name="_Toc507318157"/>
      <w:bookmarkStart w:id="774" w:name="_Toc510507940"/>
      <w:bookmarkStart w:id="775" w:name="_Toc512935031"/>
      <w:bookmarkStart w:id="776" w:name="_Toc512936743"/>
      <w:bookmarkStart w:id="777" w:name="_Toc143925321"/>
      <w:bookmarkStart w:id="778" w:name="_Toc195082931"/>
      <w:bookmarkStart w:id="779" w:name="_Toc196019504"/>
      <w:bookmarkStart w:id="780" w:name="_Toc200939088"/>
      <w:bookmarkStart w:id="781" w:name="_Toc197162265"/>
      <w:r>
        <w:rPr>
          <w:rStyle w:val="CharSectno"/>
        </w:rPr>
        <w:t>30A</w:t>
      </w:r>
      <w:r>
        <w:rPr>
          <w:snapToGrid w:val="0"/>
        </w:rPr>
        <w:t>.</w:t>
      </w:r>
      <w:r>
        <w:rPr>
          <w:snapToGrid w:val="0"/>
        </w:rPr>
        <w:tab/>
        <w:t>Prizes from donor organizations</w:t>
      </w:r>
      <w:bookmarkEnd w:id="772"/>
      <w:bookmarkEnd w:id="773"/>
      <w:bookmarkEnd w:id="774"/>
      <w:bookmarkEnd w:id="775"/>
      <w:bookmarkEnd w:id="776"/>
      <w:bookmarkEnd w:id="777"/>
      <w:bookmarkEnd w:id="778"/>
      <w:bookmarkEnd w:id="779"/>
      <w:bookmarkEnd w:id="780"/>
      <w:bookmarkEnd w:id="781"/>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del w:id="782" w:author="Master Repository Process" w:date="2021-08-28T10:36:00Z">
        <w:r>
          <w:rPr>
            <w:b/>
            <w:snapToGrid w:val="0"/>
          </w:rPr>
          <w:delText>“</w:delText>
        </w:r>
      </w:del>
      <w:r>
        <w:rPr>
          <w:rStyle w:val="CharDefText"/>
        </w:rPr>
        <w:t>donor organization</w:t>
      </w:r>
      <w:del w:id="783" w:author="Master Repository Process" w:date="2021-08-28T10:36:00Z">
        <w:r>
          <w:rPr>
            <w:b/>
            <w:snapToGrid w:val="0"/>
          </w:rPr>
          <w:delText>”</w:delText>
        </w:r>
      </w:del>
      <w:r>
        <w:rPr>
          <w:snapToGrid w:val="0"/>
        </w:rPr>
        <w:t xml:space="preserve"> includes an individual.</w:t>
      </w:r>
    </w:p>
    <w:p>
      <w:pPr>
        <w:pStyle w:val="Footnotesection"/>
      </w:pPr>
      <w:r>
        <w:tab/>
        <w:t>[Regulation 30A inserted in Gazette 27 Sep 1991 p. 5069.]</w:t>
      </w:r>
    </w:p>
    <w:p>
      <w:pPr>
        <w:pStyle w:val="Heading5"/>
        <w:rPr>
          <w:snapToGrid w:val="0"/>
        </w:rPr>
      </w:pPr>
      <w:bookmarkStart w:id="784" w:name="_Toc497203032"/>
      <w:bookmarkStart w:id="785" w:name="_Toc507318158"/>
      <w:bookmarkStart w:id="786" w:name="_Toc510507941"/>
      <w:bookmarkStart w:id="787" w:name="_Toc512935032"/>
      <w:bookmarkStart w:id="788" w:name="_Toc512936744"/>
      <w:bookmarkStart w:id="789" w:name="_Toc143925322"/>
      <w:bookmarkStart w:id="790" w:name="_Toc195082932"/>
      <w:bookmarkStart w:id="791" w:name="_Toc196019505"/>
      <w:bookmarkStart w:id="792" w:name="_Toc200939089"/>
      <w:bookmarkStart w:id="793" w:name="_Toc197162266"/>
      <w:r>
        <w:rPr>
          <w:rStyle w:val="CharSectno"/>
        </w:rPr>
        <w:t>30B</w:t>
      </w:r>
      <w:r>
        <w:rPr>
          <w:snapToGrid w:val="0"/>
        </w:rPr>
        <w:t>.</w:t>
      </w:r>
      <w:r>
        <w:rPr>
          <w:snapToGrid w:val="0"/>
        </w:rPr>
        <w:tab/>
        <w:t>Purchase of chances by organizations</w:t>
      </w:r>
      <w:bookmarkEnd w:id="784"/>
      <w:bookmarkEnd w:id="785"/>
      <w:bookmarkEnd w:id="786"/>
      <w:bookmarkEnd w:id="787"/>
      <w:bookmarkEnd w:id="788"/>
      <w:bookmarkEnd w:id="789"/>
      <w:bookmarkEnd w:id="790"/>
      <w:bookmarkEnd w:id="791"/>
      <w:bookmarkEnd w:id="792"/>
      <w:bookmarkEnd w:id="793"/>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794" w:name="_Toc497203033"/>
      <w:bookmarkStart w:id="795" w:name="_Toc507318159"/>
      <w:bookmarkStart w:id="796" w:name="_Toc510507942"/>
      <w:bookmarkStart w:id="797" w:name="_Toc512935033"/>
      <w:bookmarkStart w:id="798" w:name="_Toc512936745"/>
      <w:bookmarkStart w:id="799" w:name="_Toc143925323"/>
      <w:bookmarkStart w:id="800" w:name="_Toc195082933"/>
      <w:bookmarkStart w:id="801" w:name="_Toc196019506"/>
      <w:bookmarkStart w:id="802" w:name="_Toc200939090"/>
      <w:bookmarkStart w:id="803" w:name="_Toc197162267"/>
      <w:r>
        <w:rPr>
          <w:rStyle w:val="CharSectno"/>
        </w:rPr>
        <w:t>31</w:t>
      </w:r>
      <w:r>
        <w:rPr>
          <w:snapToGrid w:val="0"/>
        </w:rPr>
        <w:t>.</w:t>
      </w:r>
      <w:r>
        <w:rPr>
          <w:snapToGrid w:val="0"/>
        </w:rPr>
        <w:tab/>
        <w:t>Small private lotteries</w:t>
      </w:r>
      <w:bookmarkEnd w:id="794"/>
      <w:bookmarkEnd w:id="795"/>
      <w:bookmarkEnd w:id="796"/>
      <w:bookmarkEnd w:id="797"/>
      <w:bookmarkEnd w:id="798"/>
      <w:bookmarkEnd w:id="799"/>
      <w:bookmarkEnd w:id="800"/>
      <w:bookmarkEnd w:id="801"/>
      <w:bookmarkEnd w:id="802"/>
      <w:bookmarkEnd w:id="803"/>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3467-8.]</w:t>
      </w:r>
    </w:p>
    <w:p>
      <w:pPr>
        <w:pStyle w:val="Heading4"/>
        <w:rPr>
          <w:snapToGrid w:val="0"/>
        </w:rPr>
      </w:pPr>
      <w:bookmarkStart w:id="804" w:name="_Toc77066904"/>
      <w:bookmarkStart w:id="805" w:name="_Toc83099607"/>
      <w:bookmarkStart w:id="806" w:name="_Toc83107943"/>
      <w:bookmarkStart w:id="807" w:name="_Toc84059715"/>
      <w:bookmarkStart w:id="808" w:name="_Toc84733617"/>
      <w:bookmarkStart w:id="809" w:name="_Toc87847916"/>
      <w:bookmarkStart w:id="810" w:name="_Toc92426031"/>
      <w:bookmarkStart w:id="811" w:name="_Toc116987685"/>
      <w:bookmarkStart w:id="812" w:name="_Toc117045415"/>
      <w:bookmarkStart w:id="813" w:name="_Toc143925219"/>
      <w:bookmarkStart w:id="814" w:name="_Toc143925324"/>
      <w:bookmarkStart w:id="815" w:name="_Toc143935950"/>
      <w:bookmarkStart w:id="816" w:name="_Toc143936055"/>
      <w:bookmarkStart w:id="817" w:name="_Toc143936160"/>
      <w:bookmarkStart w:id="818" w:name="_Toc151261018"/>
      <w:bookmarkStart w:id="819" w:name="_Toc155064096"/>
      <w:bookmarkStart w:id="820" w:name="_Toc155082787"/>
      <w:bookmarkStart w:id="821" w:name="_Toc155083318"/>
      <w:bookmarkStart w:id="822" w:name="_Toc179690872"/>
      <w:bookmarkStart w:id="823" w:name="_Toc179710339"/>
      <w:bookmarkStart w:id="824" w:name="_Toc185650712"/>
      <w:bookmarkStart w:id="825" w:name="_Toc185650819"/>
      <w:bookmarkStart w:id="826" w:name="_Toc185654311"/>
      <w:bookmarkStart w:id="827" w:name="_Toc192048602"/>
      <w:bookmarkStart w:id="828" w:name="_Toc195073247"/>
      <w:bookmarkStart w:id="829" w:name="_Toc195082934"/>
      <w:bookmarkStart w:id="830" w:name="_Toc195083040"/>
      <w:bookmarkStart w:id="831" w:name="_Toc195083146"/>
      <w:bookmarkStart w:id="832" w:name="_Toc195431122"/>
      <w:bookmarkStart w:id="833" w:name="_Toc196019507"/>
      <w:bookmarkStart w:id="834" w:name="_Toc197159513"/>
      <w:bookmarkStart w:id="835" w:name="_Toc197162268"/>
      <w:bookmarkStart w:id="836" w:name="_Toc200866616"/>
      <w:bookmarkStart w:id="837" w:name="_Toc200939091"/>
      <w:r>
        <w:rPr>
          <w:snapToGrid w:val="0"/>
        </w:rPr>
        <w:t>Subdivision B — Continuing lotteries</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Heading5"/>
        <w:rPr>
          <w:snapToGrid w:val="0"/>
        </w:rPr>
      </w:pPr>
      <w:bookmarkStart w:id="838" w:name="_Toc497203034"/>
      <w:bookmarkStart w:id="839" w:name="_Toc507318160"/>
      <w:bookmarkStart w:id="840" w:name="_Toc510507943"/>
      <w:bookmarkStart w:id="841" w:name="_Toc512935034"/>
      <w:bookmarkStart w:id="842" w:name="_Toc512936746"/>
      <w:bookmarkStart w:id="843" w:name="_Toc143925325"/>
      <w:bookmarkStart w:id="844" w:name="_Toc195082935"/>
      <w:bookmarkStart w:id="845" w:name="_Toc196019508"/>
      <w:bookmarkStart w:id="846" w:name="_Toc200939092"/>
      <w:bookmarkStart w:id="847" w:name="_Toc197162269"/>
      <w:r>
        <w:rPr>
          <w:rStyle w:val="CharSectno"/>
        </w:rPr>
        <w:t>32</w:t>
      </w:r>
      <w:r>
        <w:rPr>
          <w:snapToGrid w:val="0"/>
        </w:rPr>
        <w:t>.</w:t>
      </w:r>
      <w:r>
        <w:rPr>
          <w:snapToGrid w:val="0"/>
        </w:rPr>
        <w:tab/>
        <w:t>Rules for conduct of continuing lotteries</w:t>
      </w:r>
      <w:bookmarkEnd w:id="838"/>
      <w:bookmarkEnd w:id="839"/>
      <w:bookmarkEnd w:id="840"/>
      <w:bookmarkEnd w:id="841"/>
      <w:bookmarkEnd w:id="842"/>
      <w:bookmarkEnd w:id="843"/>
      <w:bookmarkEnd w:id="844"/>
      <w:bookmarkEnd w:id="845"/>
      <w:bookmarkEnd w:id="846"/>
      <w:bookmarkEnd w:id="847"/>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848" w:name="_Toc497203035"/>
      <w:bookmarkStart w:id="849" w:name="_Toc507318161"/>
      <w:bookmarkStart w:id="850" w:name="_Toc510507944"/>
      <w:bookmarkStart w:id="851" w:name="_Toc512935035"/>
      <w:bookmarkStart w:id="852" w:name="_Toc512936747"/>
      <w:bookmarkStart w:id="853" w:name="_Toc143925326"/>
      <w:bookmarkStart w:id="854" w:name="_Toc195082936"/>
      <w:bookmarkStart w:id="855" w:name="_Toc196019509"/>
      <w:bookmarkStart w:id="856" w:name="_Toc200939093"/>
      <w:bookmarkStart w:id="857" w:name="_Toc197162270"/>
      <w:r>
        <w:rPr>
          <w:rStyle w:val="CharSectno"/>
        </w:rPr>
        <w:t>33</w:t>
      </w:r>
      <w:r>
        <w:rPr>
          <w:snapToGrid w:val="0"/>
        </w:rPr>
        <w:t>.</w:t>
      </w:r>
      <w:r>
        <w:rPr>
          <w:snapToGrid w:val="0"/>
        </w:rPr>
        <w:tab/>
        <w:t>Conditions relating to continuing lottery</w:t>
      </w:r>
      <w:bookmarkEnd w:id="848"/>
      <w:bookmarkEnd w:id="849"/>
      <w:bookmarkEnd w:id="850"/>
      <w:bookmarkEnd w:id="851"/>
      <w:bookmarkEnd w:id="852"/>
      <w:bookmarkEnd w:id="853"/>
      <w:bookmarkEnd w:id="854"/>
      <w:bookmarkEnd w:id="855"/>
      <w:bookmarkEnd w:id="856"/>
      <w:bookmarkEnd w:id="857"/>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 xml:space="preserve">that all tickets offered for sale in that lottery are obtained from a person who is a licensed supplier within the meaning of section 108 of the </w:t>
      </w:r>
      <w:r>
        <w:rPr>
          <w:i/>
          <w:snapToGrid w:val="0"/>
        </w:rPr>
        <w:t>Stamp Act 1921</w:t>
      </w:r>
      <w:r>
        <w:rPr>
          <w:snapToGrid w:val="0"/>
        </w:rPr>
        <w:t>;</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Heading5"/>
        <w:rPr>
          <w:snapToGrid w:val="0"/>
        </w:rPr>
      </w:pPr>
      <w:bookmarkStart w:id="858" w:name="_Toc497203036"/>
      <w:bookmarkStart w:id="859" w:name="_Toc507318162"/>
      <w:bookmarkStart w:id="860" w:name="_Toc510507945"/>
      <w:bookmarkStart w:id="861" w:name="_Toc512935036"/>
      <w:bookmarkStart w:id="862" w:name="_Toc512936748"/>
      <w:bookmarkStart w:id="863" w:name="_Toc143925327"/>
      <w:bookmarkStart w:id="864" w:name="_Toc195082937"/>
      <w:bookmarkStart w:id="865" w:name="_Toc196019510"/>
      <w:bookmarkStart w:id="866" w:name="_Toc200939094"/>
      <w:bookmarkStart w:id="867" w:name="_Toc197162271"/>
      <w:r>
        <w:rPr>
          <w:rStyle w:val="CharSectno"/>
        </w:rPr>
        <w:t>34</w:t>
      </w:r>
      <w:r>
        <w:rPr>
          <w:snapToGrid w:val="0"/>
        </w:rPr>
        <w:t>.</w:t>
      </w:r>
      <w:r>
        <w:rPr>
          <w:snapToGrid w:val="0"/>
        </w:rPr>
        <w:tab/>
        <w:t>Ticket vending machines</w:t>
      </w:r>
      <w:bookmarkEnd w:id="858"/>
      <w:bookmarkEnd w:id="859"/>
      <w:bookmarkEnd w:id="860"/>
      <w:bookmarkEnd w:id="861"/>
      <w:bookmarkEnd w:id="862"/>
      <w:bookmarkEnd w:id="863"/>
      <w:bookmarkEnd w:id="864"/>
      <w:bookmarkEnd w:id="865"/>
      <w:bookmarkEnd w:id="866"/>
      <w:bookmarkEnd w:id="867"/>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868" w:name="_Toc497203037"/>
      <w:bookmarkStart w:id="869" w:name="_Toc507318163"/>
      <w:bookmarkStart w:id="870" w:name="_Toc510507946"/>
      <w:bookmarkStart w:id="871" w:name="_Toc512935037"/>
      <w:bookmarkStart w:id="872" w:name="_Toc512936749"/>
      <w:bookmarkStart w:id="873" w:name="_Toc143925328"/>
      <w:bookmarkStart w:id="874" w:name="_Toc195082938"/>
      <w:bookmarkStart w:id="875" w:name="_Toc196019511"/>
      <w:bookmarkStart w:id="876" w:name="_Toc200939095"/>
      <w:bookmarkStart w:id="877" w:name="_Toc197162272"/>
      <w:r>
        <w:rPr>
          <w:rStyle w:val="CharSectno"/>
        </w:rPr>
        <w:t>35</w:t>
      </w:r>
      <w:r>
        <w:rPr>
          <w:snapToGrid w:val="0"/>
        </w:rPr>
        <w:t>.</w:t>
      </w:r>
      <w:r>
        <w:rPr>
          <w:snapToGrid w:val="0"/>
        </w:rPr>
        <w:tab/>
        <w:t>Accounts etc.</w:t>
      </w:r>
      <w:bookmarkEnd w:id="868"/>
      <w:bookmarkEnd w:id="869"/>
      <w:bookmarkEnd w:id="870"/>
      <w:bookmarkEnd w:id="871"/>
      <w:bookmarkEnd w:id="872"/>
      <w:bookmarkEnd w:id="873"/>
      <w:bookmarkEnd w:id="874"/>
      <w:bookmarkEnd w:id="875"/>
      <w:bookmarkEnd w:id="876"/>
      <w:bookmarkEnd w:id="877"/>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878" w:name="_Toc497203038"/>
      <w:bookmarkStart w:id="879" w:name="_Toc507318164"/>
      <w:bookmarkStart w:id="880" w:name="_Toc510507947"/>
      <w:bookmarkStart w:id="881" w:name="_Toc512935038"/>
      <w:bookmarkStart w:id="882" w:name="_Toc512936750"/>
      <w:bookmarkStart w:id="883" w:name="_Toc143925329"/>
      <w:bookmarkStart w:id="884" w:name="_Toc195082939"/>
      <w:bookmarkStart w:id="885" w:name="_Toc196019512"/>
      <w:bookmarkStart w:id="886" w:name="_Toc200939096"/>
      <w:bookmarkStart w:id="887" w:name="_Toc197162273"/>
      <w:r>
        <w:rPr>
          <w:rStyle w:val="CharSectno"/>
        </w:rPr>
        <w:t>36</w:t>
      </w:r>
      <w:r>
        <w:rPr>
          <w:snapToGrid w:val="0"/>
        </w:rPr>
        <w:t>.</w:t>
      </w:r>
      <w:r>
        <w:rPr>
          <w:snapToGrid w:val="0"/>
        </w:rPr>
        <w:tab/>
        <w:t>Distribution of benefit</w:t>
      </w:r>
      <w:bookmarkEnd w:id="878"/>
      <w:bookmarkEnd w:id="879"/>
      <w:bookmarkEnd w:id="880"/>
      <w:bookmarkEnd w:id="881"/>
      <w:bookmarkEnd w:id="882"/>
      <w:bookmarkEnd w:id="883"/>
      <w:bookmarkEnd w:id="884"/>
      <w:bookmarkEnd w:id="885"/>
      <w:bookmarkEnd w:id="886"/>
      <w:bookmarkEnd w:id="887"/>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888" w:name="_Toc77066910"/>
      <w:bookmarkStart w:id="889" w:name="_Toc83099613"/>
      <w:bookmarkStart w:id="890" w:name="_Toc83107949"/>
      <w:bookmarkStart w:id="891" w:name="_Toc84059721"/>
      <w:bookmarkStart w:id="892" w:name="_Toc84733623"/>
      <w:bookmarkStart w:id="893" w:name="_Toc87847922"/>
      <w:bookmarkStart w:id="894" w:name="_Toc92426037"/>
      <w:bookmarkStart w:id="895" w:name="_Toc116987691"/>
      <w:bookmarkStart w:id="896" w:name="_Toc117045421"/>
      <w:bookmarkStart w:id="897" w:name="_Toc143925225"/>
      <w:bookmarkStart w:id="898" w:name="_Toc143925330"/>
      <w:bookmarkStart w:id="899" w:name="_Toc143935956"/>
      <w:bookmarkStart w:id="900" w:name="_Toc143936061"/>
      <w:bookmarkStart w:id="901" w:name="_Toc143936166"/>
      <w:bookmarkStart w:id="902" w:name="_Toc151261024"/>
      <w:bookmarkStart w:id="903" w:name="_Toc155064102"/>
      <w:bookmarkStart w:id="904" w:name="_Toc155082793"/>
      <w:bookmarkStart w:id="905" w:name="_Toc155083324"/>
      <w:bookmarkStart w:id="906" w:name="_Toc179690878"/>
      <w:bookmarkStart w:id="907" w:name="_Toc179710345"/>
      <w:bookmarkStart w:id="908" w:name="_Toc185650718"/>
      <w:bookmarkStart w:id="909" w:name="_Toc185650825"/>
      <w:bookmarkStart w:id="910" w:name="_Toc185654317"/>
      <w:bookmarkStart w:id="911" w:name="_Toc192048608"/>
      <w:bookmarkStart w:id="912" w:name="_Toc195073253"/>
      <w:bookmarkStart w:id="913" w:name="_Toc195082940"/>
      <w:bookmarkStart w:id="914" w:name="_Toc195083046"/>
      <w:bookmarkStart w:id="915" w:name="_Toc195083152"/>
      <w:bookmarkStart w:id="916" w:name="_Toc195431128"/>
      <w:bookmarkStart w:id="917" w:name="_Toc196019513"/>
      <w:bookmarkStart w:id="918" w:name="_Toc197159519"/>
      <w:bookmarkStart w:id="919" w:name="_Toc197162274"/>
      <w:bookmarkStart w:id="920" w:name="_Toc200866622"/>
      <w:bookmarkStart w:id="921" w:name="_Toc200939097"/>
      <w:r>
        <w:rPr>
          <w:snapToGrid w:val="0"/>
        </w:rPr>
        <w:t>Subdivision C — Lotteries generally</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Heading5"/>
        <w:rPr>
          <w:snapToGrid w:val="0"/>
        </w:rPr>
      </w:pPr>
      <w:bookmarkStart w:id="922" w:name="_Toc497203039"/>
      <w:bookmarkStart w:id="923" w:name="_Toc507318165"/>
      <w:bookmarkStart w:id="924" w:name="_Toc510507948"/>
      <w:bookmarkStart w:id="925" w:name="_Toc512935039"/>
      <w:bookmarkStart w:id="926" w:name="_Toc512936751"/>
      <w:bookmarkStart w:id="927" w:name="_Toc143925331"/>
      <w:bookmarkStart w:id="928" w:name="_Toc195082941"/>
      <w:bookmarkStart w:id="929" w:name="_Toc196019514"/>
      <w:bookmarkStart w:id="930" w:name="_Toc200939098"/>
      <w:bookmarkStart w:id="931" w:name="_Toc197162275"/>
      <w:r>
        <w:rPr>
          <w:rStyle w:val="CharSectno"/>
        </w:rPr>
        <w:t>37</w:t>
      </w:r>
      <w:r>
        <w:rPr>
          <w:snapToGrid w:val="0"/>
        </w:rPr>
        <w:t>.</w:t>
      </w:r>
      <w:r>
        <w:rPr>
          <w:snapToGrid w:val="0"/>
        </w:rPr>
        <w:tab/>
        <w:t>Account book to be kept</w:t>
      </w:r>
      <w:bookmarkEnd w:id="922"/>
      <w:bookmarkEnd w:id="923"/>
      <w:bookmarkEnd w:id="924"/>
      <w:bookmarkEnd w:id="925"/>
      <w:bookmarkEnd w:id="926"/>
      <w:bookmarkEnd w:id="927"/>
      <w:bookmarkEnd w:id="928"/>
      <w:bookmarkEnd w:id="929"/>
      <w:bookmarkEnd w:id="930"/>
      <w:bookmarkEnd w:id="931"/>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rPr>
          <w:snapToGrid w:val="0"/>
        </w:rPr>
      </w:pPr>
      <w:r>
        <w:rPr>
          <w:snapToGrid w:val="0"/>
        </w:rPr>
        <w:tab/>
        <w:t>(a)</w:t>
      </w:r>
      <w:r>
        <w:rPr>
          <w:snapToGrid w:val="0"/>
        </w:rPr>
        <w:tab/>
        <w:t>from what sources property or moneys are received in connection with the lottery, and the nature and value of each item;</w:t>
      </w:r>
    </w:p>
    <w:p>
      <w:pPr>
        <w:pStyle w:val="Indenta"/>
        <w:rPr>
          <w:snapToGrid w:val="0"/>
        </w:rPr>
      </w:pPr>
      <w:r>
        <w:rPr>
          <w:snapToGrid w:val="0"/>
        </w:rPr>
        <w:tab/>
        <w:t>(b)</w:t>
      </w:r>
      <w:r>
        <w:rPr>
          <w:snapToGrid w:val="0"/>
        </w:rPr>
        <w:tab/>
        <w:t>the retail value placed on any prize other than a monetary prize;</w:t>
      </w:r>
    </w:p>
    <w:p>
      <w:pPr>
        <w:pStyle w:val="Indenta"/>
        <w:rPr>
          <w:snapToGrid w:val="0"/>
        </w:rPr>
      </w:pPr>
      <w:r>
        <w:rPr>
          <w:snapToGrid w:val="0"/>
        </w:rPr>
        <w:tab/>
        <w:t>(c)</w:t>
      </w:r>
      <w:r>
        <w:rPr>
          <w:snapToGrid w:val="0"/>
        </w:rPr>
        <w:tab/>
        <w:t>the nature and purpose of all outgoings, the amount or item disbursed and the recipient;</w:t>
      </w:r>
    </w:p>
    <w:p>
      <w:pPr>
        <w:pStyle w:val="Indenta"/>
        <w:rPr>
          <w:snapToGrid w:val="0"/>
        </w:rPr>
      </w:pPr>
      <w:r>
        <w:rPr>
          <w:snapToGrid w:val="0"/>
        </w:rPr>
        <w:tab/>
        <w:t>(d)</w:t>
      </w:r>
      <w:r>
        <w:rPr>
          <w:snapToGrid w:val="0"/>
        </w:rPr>
        <w:tab/>
        <w:t>if the Commission requires, the persons authorised to sell tickets or chances or to receive subscriptions and the nature and extent of that authorisation;</w:t>
      </w:r>
    </w:p>
    <w:p>
      <w:pPr>
        <w:pStyle w:val="Indenta"/>
        <w:rPr>
          <w:snapToGrid w:val="0"/>
        </w:rPr>
      </w:pPr>
      <w:r>
        <w:rPr>
          <w:snapToGrid w:val="0"/>
        </w:rPr>
        <w:tab/>
        <w:t>(e)</w:t>
      </w:r>
      <w:r>
        <w:rPr>
          <w:snapToGrid w:val="0"/>
        </w:rPr>
        <w:tab/>
        <w:t>the manner in which the prizes were distributed, and the recipients;</w:t>
      </w:r>
    </w:p>
    <w:p>
      <w:pPr>
        <w:pStyle w:val="Indenta"/>
        <w:rPr>
          <w:snapToGrid w:val="0"/>
        </w:rPr>
      </w:pPr>
      <w:r>
        <w:rPr>
          <w:snapToGrid w:val="0"/>
        </w:rPr>
        <w:tab/>
        <w:t>(f)</w:t>
      </w:r>
      <w:r>
        <w:rPr>
          <w:snapToGrid w:val="0"/>
        </w:rPr>
        <w:tab/>
        <w:t>the manner in and the purposes for which proceeds were distributed, the amounts or items disbursed for each purpose and the recipients;</w:t>
      </w:r>
    </w:p>
    <w:p>
      <w:pPr>
        <w:pStyle w:val="Indenta"/>
        <w:rPr>
          <w:snapToGrid w:val="0"/>
        </w:rPr>
      </w:pPr>
      <w:r>
        <w:rPr>
          <w:snapToGrid w:val="0"/>
        </w:rPr>
        <w:tab/>
        <w:t>(g)</w:t>
      </w:r>
      <w:r>
        <w:rPr>
          <w:snapToGrid w:val="0"/>
        </w:rPr>
        <w:tab/>
        <w:t>any unclaimed prizes or moneys; and</w:t>
      </w:r>
    </w:p>
    <w:p>
      <w:pPr>
        <w:pStyle w:val="Indenta"/>
        <w:keepNext/>
        <w:rPr>
          <w:snapToGrid w:val="0"/>
        </w:rPr>
      </w:pPr>
      <w:r>
        <w:rPr>
          <w:snapToGrid w:val="0"/>
        </w:rPr>
        <w:tab/>
        <w:t>(h)</w:t>
      </w:r>
      <w:r>
        <w:rPr>
          <w:snapToGrid w:val="0"/>
        </w:rPr>
        <w:tab/>
        <w:t>whether any and what property or moneys remain,</w:t>
      </w:r>
    </w:p>
    <w:p>
      <w:pPr>
        <w:pStyle w:val="Subsection"/>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932" w:name="_Toc497203040"/>
      <w:bookmarkStart w:id="933" w:name="_Toc507318166"/>
      <w:bookmarkStart w:id="934" w:name="_Toc510507949"/>
      <w:bookmarkStart w:id="935" w:name="_Toc512935040"/>
      <w:bookmarkStart w:id="936" w:name="_Toc512936752"/>
      <w:bookmarkStart w:id="937" w:name="_Toc143925332"/>
      <w:bookmarkStart w:id="938" w:name="_Toc195082942"/>
      <w:bookmarkStart w:id="939" w:name="_Toc196019515"/>
      <w:bookmarkStart w:id="940" w:name="_Toc200939099"/>
      <w:bookmarkStart w:id="941" w:name="_Toc197162276"/>
      <w:r>
        <w:rPr>
          <w:rStyle w:val="CharSectno"/>
        </w:rPr>
        <w:t>38</w:t>
      </w:r>
      <w:r>
        <w:rPr>
          <w:snapToGrid w:val="0"/>
        </w:rPr>
        <w:t>.</w:t>
      </w:r>
      <w:r>
        <w:rPr>
          <w:snapToGrid w:val="0"/>
        </w:rPr>
        <w:tab/>
        <w:t>Prohibition as to private gain etc.</w:t>
      </w:r>
      <w:bookmarkEnd w:id="932"/>
      <w:bookmarkEnd w:id="933"/>
      <w:bookmarkEnd w:id="934"/>
      <w:bookmarkEnd w:id="935"/>
      <w:bookmarkEnd w:id="936"/>
      <w:bookmarkEnd w:id="937"/>
      <w:bookmarkEnd w:id="938"/>
      <w:bookmarkEnd w:id="939"/>
      <w:bookmarkEnd w:id="940"/>
      <w:bookmarkEnd w:id="941"/>
    </w:p>
    <w:p>
      <w:pPr>
        <w:pStyle w:val="Subsection"/>
        <w:rPr>
          <w:snapToGrid w:val="0"/>
        </w:rPr>
      </w:pPr>
      <w:r>
        <w:rPr>
          <w:snapToGrid w:val="0"/>
        </w:rPr>
        <w:tab/>
      </w:r>
      <w:r>
        <w:rPr>
          <w:snapToGrid w:val="0"/>
        </w:rPr>
        <w:tab/>
        <w:t>Every permit relating to a lottery is issued subject to the conditions that —</w:t>
      </w:r>
    </w:p>
    <w:p>
      <w:pPr>
        <w:pStyle w:val="Indenta"/>
        <w:rPr>
          <w:snapToGrid w:val="0"/>
        </w:rPr>
      </w:pPr>
      <w:r>
        <w:rPr>
          <w:snapToGrid w:val="0"/>
        </w:rPr>
        <w:tab/>
        <w:t>(a)</w:t>
      </w:r>
      <w:r>
        <w:rPr>
          <w:snapToGrid w:val="0"/>
        </w:rPr>
        <w:tab/>
        <w:t>no part of any property or money donated for the purposes of the lottery is to be used for any other purpose; and</w:t>
      </w:r>
    </w:p>
    <w:p>
      <w:pPr>
        <w:pStyle w:val="Indenta"/>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942" w:name="_Toc497203041"/>
      <w:bookmarkStart w:id="943" w:name="_Toc507318167"/>
      <w:bookmarkStart w:id="944" w:name="_Toc510507950"/>
      <w:bookmarkStart w:id="945" w:name="_Toc512935041"/>
      <w:bookmarkStart w:id="946" w:name="_Toc512936753"/>
      <w:bookmarkStart w:id="947" w:name="_Toc143925333"/>
      <w:bookmarkStart w:id="948" w:name="_Toc195082943"/>
      <w:bookmarkStart w:id="949" w:name="_Toc196019516"/>
      <w:bookmarkStart w:id="950" w:name="_Toc200939100"/>
      <w:bookmarkStart w:id="951" w:name="_Toc197162277"/>
      <w:r>
        <w:rPr>
          <w:rStyle w:val="CharSectno"/>
        </w:rPr>
        <w:t>38A</w:t>
      </w:r>
      <w:r>
        <w:rPr>
          <w:snapToGrid w:val="0"/>
        </w:rPr>
        <w:t>.</w:t>
      </w:r>
      <w:r>
        <w:rPr>
          <w:snapToGrid w:val="0"/>
        </w:rPr>
        <w:tab/>
        <w:t>Offences related to permitted lotteries</w:t>
      </w:r>
      <w:bookmarkEnd w:id="942"/>
      <w:bookmarkEnd w:id="943"/>
      <w:bookmarkEnd w:id="944"/>
      <w:bookmarkEnd w:id="945"/>
      <w:bookmarkEnd w:id="946"/>
      <w:bookmarkEnd w:id="947"/>
      <w:bookmarkEnd w:id="948"/>
      <w:bookmarkEnd w:id="949"/>
      <w:bookmarkEnd w:id="950"/>
      <w:bookmarkEnd w:id="951"/>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952" w:name="_Toc77066914"/>
      <w:bookmarkStart w:id="953" w:name="_Toc83099617"/>
      <w:bookmarkStart w:id="954" w:name="_Toc83107953"/>
      <w:bookmarkStart w:id="955" w:name="_Toc84059725"/>
      <w:bookmarkStart w:id="956" w:name="_Toc84733627"/>
      <w:bookmarkStart w:id="957" w:name="_Toc87847926"/>
      <w:bookmarkStart w:id="958" w:name="_Toc92426041"/>
      <w:bookmarkStart w:id="959" w:name="_Toc116987695"/>
      <w:bookmarkStart w:id="960" w:name="_Toc117045425"/>
      <w:bookmarkStart w:id="961" w:name="_Toc143925229"/>
      <w:bookmarkStart w:id="962" w:name="_Toc143925334"/>
      <w:bookmarkStart w:id="963" w:name="_Toc143935960"/>
      <w:bookmarkStart w:id="964" w:name="_Toc143936065"/>
      <w:bookmarkStart w:id="965" w:name="_Toc143936170"/>
      <w:bookmarkStart w:id="966" w:name="_Toc151261028"/>
      <w:bookmarkStart w:id="967" w:name="_Toc155064106"/>
      <w:bookmarkStart w:id="968" w:name="_Toc155082797"/>
      <w:bookmarkStart w:id="969" w:name="_Toc155083328"/>
      <w:bookmarkStart w:id="970" w:name="_Toc179690882"/>
      <w:bookmarkStart w:id="971" w:name="_Toc179710349"/>
      <w:bookmarkStart w:id="972" w:name="_Toc185650722"/>
      <w:bookmarkStart w:id="973" w:name="_Toc185650829"/>
      <w:bookmarkStart w:id="974" w:name="_Toc185654321"/>
      <w:bookmarkStart w:id="975" w:name="_Toc192048612"/>
      <w:bookmarkStart w:id="976" w:name="_Toc195073257"/>
      <w:bookmarkStart w:id="977" w:name="_Toc195082944"/>
      <w:bookmarkStart w:id="978" w:name="_Toc195083050"/>
      <w:bookmarkStart w:id="979" w:name="_Toc195083156"/>
      <w:bookmarkStart w:id="980" w:name="_Toc195431132"/>
      <w:bookmarkStart w:id="981" w:name="_Toc196019517"/>
      <w:bookmarkStart w:id="982" w:name="_Toc197159523"/>
      <w:bookmarkStart w:id="983" w:name="_Toc197162278"/>
      <w:bookmarkStart w:id="984" w:name="_Toc200866626"/>
      <w:bookmarkStart w:id="985" w:name="_Toc200939101"/>
      <w:r>
        <w:rPr>
          <w:snapToGrid w:val="0"/>
        </w:rPr>
        <w:t>Subdivision D — Amusements, etc.</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Heading5"/>
        <w:spacing w:before="160"/>
        <w:rPr>
          <w:snapToGrid w:val="0"/>
        </w:rPr>
      </w:pPr>
      <w:bookmarkStart w:id="986" w:name="_Toc497203042"/>
      <w:bookmarkStart w:id="987" w:name="_Toc507318168"/>
      <w:bookmarkStart w:id="988" w:name="_Toc510507951"/>
      <w:bookmarkStart w:id="989" w:name="_Toc512935042"/>
      <w:bookmarkStart w:id="990" w:name="_Toc512936754"/>
      <w:bookmarkStart w:id="991" w:name="_Toc143925335"/>
      <w:bookmarkStart w:id="992" w:name="_Toc195082945"/>
      <w:bookmarkStart w:id="993" w:name="_Toc196019518"/>
      <w:bookmarkStart w:id="994" w:name="_Toc200939102"/>
      <w:bookmarkStart w:id="995" w:name="_Toc197162279"/>
      <w:r>
        <w:rPr>
          <w:rStyle w:val="CharSectno"/>
        </w:rPr>
        <w:t>39</w:t>
      </w:r>
      <w:r>
        <w:rPr>
          <w:snapToGrid w:val="0"/>
        </w:rPr>
        <w:t>.</w:t>
      </w:r>
      <w:r>
        <w:rPr>
          <w:snapToGrid w:val="0"/>
        </w:rPr>
        <w:tab/>
        <w:t>Amusements</w:t>
      </w:r>
      <w:bookmarkEnd w:id="986"/>
      <w:bookmarkEnd w:id="987"/>
      <w:bookmarkEnd w:id="988"/>
      <w:bookmarkEnd w:id="989"/>
      <w:bookmarkEnd w:id="990"/>
      <w:bookmarkEnd w:id="991"/>
      <w:r>
        <w:rPr>
          <w:snapToGrid w:val="0"/>
        </w:rPr>
        <w:t xml:space="preserve"> at agricultural shows, fairs and fetes</w:t>
      </w:r>
      <w:bookmarkEnd w:id="992"/>
      <w:bookmarkEnd w:id="993"/>
      <w:bookmarkEnd w:id="994"/>
      <w:bookmarkEnd w:id="995"/>
    </w:p>
    <w:p>
      <w:pPr>
        <w:pStyle w:val="Subsection"/>
        <w:spacing w:before="140"/>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spacing w:before="160"/>
        <w:rPr>
          <w:snapToGrid w:val="0"/>
        </w:rPr>
      </w:pPr>
      <w:bookmarkStart w:id="996" w:name="_Toc497203043"/>
      <w:bookmarkStart w:id="997" w:name="_Toc507318169"/>
      <w:bookmarkStart w:id="998" w:name="_Toc510507952"/>
      <w:bookmarkStart w:id="999" w:name="_Toc512935043"/>
      <w:bookmarkStart w:id="1000" w:name="_Toc512936755"/>
      <w:bookmarkStart w:id="1001" w:name="_Toc143925336"/>
      <w:bookmarkStart w:id="1002" w:name="_Toc195082946"/>
      <w:bookmarkStart w:id="1003" w:name="_Toc196019519"/>
      <w:bookmarkStart w:id="1004" w:name="_Toc200939103"/>
      <w:bookmarkStart w:id="1005" w:name="_Toc197162280"/>
      <w:r>
        <w:rPr>
          <w:rStyle w:val="CharSectno"/>
        </w:rPr>
        <w:t>39A</w:t>
      </w:r>
      <w:r>
        <w:rPr>
          <w:snapToGrid w:val="0"/>
        </w:rPr>
        <w:t>.</w:t>
      </w:r>
      <w:r>
        <w:rPr>
          <w:snapToGrid w:val="0"/>
        </w:rPr>
        <w:tab/>
        <w:t>Entertainment or sporting amusements</w:t>
      </w:r>
      <w:bookmarkEnd w:id="996"/>
      <w:bookmarkEnd w:id="997"/>
      <w:bookmarkEnd w:id="998"/>
      <w:bookmarkEnd w:id="999"/>
      <w:bookmarkEnd w:id="1000"/>
      <w:bookmarkEnd w:id="1001"/>
      <w:bookmarkEnd w:id="1002"/>
      <w:bookmarkEnd w:id="1003"/>
      <w:bookmarkEnd w:id="1004"/>
      <w:bookmarkEnd w:id="1005"/>
    </w:p>
    <w:p>
      <w:pPr>
        <w:pStyle w:val="Subsection"/>
        <w:spacing w:before="140"/>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spacing w:before="160"/>
        <w:rPr>
          <w:snapToGrid w:val="0"/>
        </w:rPr>
      </w:pPr>
      <w:bookmarkStart w:id="1006" w:name="_Toc497203044"/>
      <w:bookmarkStart w:id="1007" w:name="_Toc507318170"/>
      <w:bookmarkStart w:id="1008" w:name="_Toc510507953"/>
      <w:bookmarkStart w:id="1009" w:name="_Toc512935044"/>
      <w:bookmarkStart w:id="1010" w:name="_Toc512936756"/>
      <w:bookmarkStart w:id="1011" w:name="_Toc143925337"/>
      <w:bookmarkStart w:id="1012" w:name="_Toc195082947"/>
      <w:bookmarkStart w:id="1013" w:name="_Toc196019520"/>
      <w:bookmarkStart w:id="1014" w:name="_Toc200939104"/>
      <w:bookmarkStart w:id="1015" w:name="_Toc197162281"/>
      <w:r>
        <w:rPr>
          <w:rStyle w:val="CharSectno"/>
        </w:rPr>
        <w:t>40</w:t>
      </w:r>
      <w:r>
        <w:rPr>
          <w:snapToGrid w:val="0"/>
        </w:rPr>
        <w:t>.</w:t>
      </w:r>
      <w:r>
        <w:rPr>
          <w:snapToGrid w:val="0"/>
        </w:rPr>
        <w:tab/>
        <w:t>Minor fund raising activities</w:t>
      </w:r>
      <w:bookmarkEnd w:id="1006"/>
      <w:bookmarkEnd w:id="1007"/>
      <w:bookmarkEnd w:id="1008"/>
      <w:bookmarkEnd w:id="1009"/>
      <w:bookmarkEnd w:id="1010"/>
      <w:bookmarkEnd w:id="1011"/>
      <w:bookmarkEnd w:id="1012"/>
      <w:bookmarkEnd w:id="1013"/>
      <w:bookmarkEnd w:id="1014"/>
      <w:bookmarkEnd w:id="1015"/>
    </w:p>
    <w:p>
      <w:pPr>
        <w:pStyle w:val="Subsection"/>
        <w:spacing w:before="140"/>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spacing w:before="160"/>
      </w:pPr>
      <w:bookmarkStart w:id="1016" w:name="_Toc143925338"/>
      <w:bookmarkStart w:id="1017" w:name="_Toc195082948"/>
      <w:bookmarkStart w:id="1018" w:name="_Toc196019521"/>
      <w:bookmarkStart w:id="1019" w:name="_Toc200939105"/>
      <w:bookmarkStart w:id="1020" w:name="_Toc197162282"/>
      <w:r>
        <w:rPr>
          <w:rStyle w:val="CharSectno"/>
        </w:rPr>
        <w:t>40A</w:t>
      </w:r>
      <w:r>
        <w:t>.</w:t>
      </w:r>
      <w:r>
        <w:tab/>
        <w:t>Football tipping (section 108)</w:t>
      </w:r>
      <w:bookmarkEnd w:id="1016"/>
      <w:bookmarkEnd w:id="1017"/>
      <w:bookmarkEnd w:id="1018"/>
      <w:bookmarkEnd w:id="1019"/>
      <w:bookmarkEnd w:id="1020"/>
    </w:p>
    <w:p>
      <w:pPr>
        <w:pStyle w:val="Subsection"/>
        <w:spacing w:before="140"/>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1021" w:name="_Toc77066919"/>
      <w:bookmarkStart w:id="1022" w:name="_Toc83099622"/>
      <w:bookmarkStart w:id="1023" w:name="_Toc83107958"/>
      <w:bookmarkStart w:id="1024" w:name="_Toc84059730"/>
      <w:bookmarkStart w:id="1025" w:name="_Toc84733632"/>
      <w:bookmarkStart w:id="1026" w:name="_Toc87847931"/>
      <w:bookmarkStart w:id="1027" w:name="_Toc92426046"/>
      <w:bookmarkStart w:id="1028" w:name="_Toc116987700"/>
      <w:bookmarkStart w:id="1029" w:name="_Toc117045430"/>
      <w:bookmarkStart w:id="1030" w:name="_Toc143925234"/>
      <w:bookmarkStart w:id="1031" w:name="_Toc143925339"/>
      <w:bookmarkStart w:id="1032" w:name="_Toc143935965"/>
      <w:bookmarkStart w:id="1033" w:name="_Toc143936070"/>
      <w:bookmarkStart w:id="1034" w:name="_Toc143936175"/>
      <w:bookmarkStart w:id="1035" w:name="_Toc151261033"/>
      <w:bookmarkStart w:id="1036" w:name="_Toc155064111"/>
      <w:bookmarkStart w:id="1037" w:name="_Toc155082802"/>
      <w:bookmarkStart w:id="1038" w:name="_Toc155083333"/>
      <w:bookmarkStart w:id="1039" w:name="_Toc179690887"/>
      <w:bookmarkStart w:id="1040" w:name="_Toc179710354"/>
      <w:bookmarkStart w:id="1041" w:name="_Toc185650727"/>
      <w:bookmarkStart w:id="1042" w:name="_Toc185650834"/>
      <w:bookmarkStart w:id="1043" w:name="_Toc185654326"/>
      <w:bookmarkStart w:id="1044" w:name="_Toc192048617"/>
      <w:bookmarkStart w:id="1045" w:name="_Toc195073262"/>
      <w:bookmarkStart w:id="1046" w:name="_Toc195082949"/>
      <w:bookmarkStart w:id="1047" w:name="_Toc195083055"/>
      <w:bookmarkStart w:id="1048" w:name="_Toc195083161"/>
      <w:bookmarkStart w:id="1049" w:name="_Toc195431137"/>
      <w:bookmarkStart w:id="1050" w:name="_Toc196019522"/>
      <w:bookmarkStart w:id="1051" w:name="_Toc197159528"/>
      <w:bookmarkStart w:id="1052" w:name="_Toc197162283"/>
      <w:bookmarkStart w:id="1053" w:name="_Toc200866631"/>
      <w:bookmarkStart w:id="1054" w:name="_Toc200939106"/>
      <w:r>
        <w:rPr>
          <w:rStyle w:val="CharPartNo"/>
        </w:rPr>
        <w:t>Part 5</w:t>
      </w:r>
      <w:r>
        <w:rPr>
          <w:rStyle w:val="CharDivText"/>
        </w:rPr>
        <w:t> </w:t>
      </w:r>
      <w:r>
        <w:t>—</w:t>
      </w:r>
      <w:r>
        <w:rPr>
          <w:rStyle w:val="CharDivNo"/>
        </w:rPr>
        <w:t xml:space="preserve"> </w:t>
      </w:r>
      <w:r>
        <w:rPr>
          <w:rStyle w:val="CharPartText"/>
        </w:rPr>
        <w:t>Miscellaneous</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Footnoteheading"/>
        <w:ind w:left="890"/>
      </w:pPr>
      <w:r>
        <w:tab/>
        <w:t>[Heading inserted in Gazette 4 Aug 1998 p. 3989.]</w:t>
      </w:r>
    </w:p>
    <w:p>
      <w:pPr>
        <w:pStyle w:val="Heading5"/>
      </w:pPr>
      <w:bookmarkStart w:id="1055" w:name="_Toc497203046"/>
      <w:bookmarkStart w:id="1056" w:name="_Toc507318172"/>
      <w:bookmarkStart w:id="1057" w:name="_Toc510507955"/>
      <w:bookmarkStart w:id="1058" w:name="_Toc512935046"/>
      <w:bookmarkStart w:id="1059" w:name="_Toc512936758"/>
      <w:bookmarkStart w:id="1060" w:name="_Toc143925340"/>
      <w:bookmarkStart w:id="1061" w:name="_Toc195082950"/>
      <w:bookmarkStart w:id="1062" w:name="_Toc196019523"/>
      <w:bookmarkStart w:id="1063" w:name="_Toc200939107"/>
      <w:bookmarkStart w:id="1064" w:name="_Toc197162284"/>
      <w:r>
        <w:rPr>
          <w:rStyle w:val="CharSectno"/>
        </w:rPr>
        <w:t>41</w:t>
      </w:r>
      <w:r>
        <w:t>.</w:t>
      </w:r>
      <w:r>
        <w:tab/>
        <w:t>Premises where amusement machines are permitted</w:t>
      </w:r>
      <w:bookmarkEnd w:id="1055"/>
      <w:bookmarkEnd w:id="1056"/>
      <w:bookmarkEnd w:id="1057"/>
      <w:bookmarkEnd w:id="1058"/>
      <w:bookmarkEnd w:id="1059"/>
      <w:bookmarkEnd w:id="1060"/>
      <w:bookmarkEnd w:id="1061"/>
      <w:bookmarkEnd w:id="1062"/>
      <w:bookmarkEnd w:id="1063"/>
      <w:bookmarkEnd w:id="1064"/>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1065" w:name="_Toc497203047"/>
      <w:bookmarkStart w:id="1066" w:name="_Toc507318173"/>
      <w:bookmarkStart w:id="1067" w:name="_Toc510507956"/>
      <w:bookmarkStart w:id="1068" w:name="_Toc512935047"/>
      <w:bookmarkStart w:id="1069" w:name="_Toc512936759"/>
      <w:bookmarkStart w:id="1070" w:name="_Toc143925341"/>
      <w:bookmarkStart w:id="1071" w:name="_Toc195082951"/>
      <w:bookmarkStart w:id="1072" w:name="_Toc196019524"/>
      <w:bookmarkStart w:id="1073" w:name="_Toc200939108"/>
      <w:bookmarkStart w:id="1074" w:name="_Toc197162285"/>
      <w:r>
        <w:t>42.</w:t>
      </w:r>
      <w:r>
        <w:tab/>
        <w:t>Unclaimed winnings</w:t>
      </w:r>
      <w:bookmarkEnd w:id="1065"/>
      <w:bookmarkEnd w:id="1066"/>
      <w:bookmarkEnd w:id="1067"/>
      <w:bookmarkEnd w:id="1068"/>
      <w:bookmarkEnd w:id="1069"/>
      <w:bookmarkEnd w:id="1070"/>
      <w:bookmarkEnd w:id="1071"/>
      <w:bookmarkEnd w:id="1072"/>
      <w:bookmarkEnd w:id="1073"/>
      <w:bookmarkEnd w:id="1074"/>
    </w:p>
    <w:p>
      <w:pPr>
        <w:pStyle w:val="Subsection"/>
      </w:pPr>
      <w:r>
        <w:tab/>
      </w:r>
      <w:r>
        <w:tab/>
        <w:t>For the purposes of section 109B(1)(a) and (b), the prescribed amount is 99 cents.</w:t>
      </w:r>
    </w:p>
    <w:p>
      <w:pPr>
        <w:pStyle w:val="Footnotesection"/>
      </w:pPr>
      <w:r>
        <w:tab/>
        <w:t>[Regulation 42 inserted in Gazette 4 Aug 1998 p. 3989.]</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075" w:name="_Toc185650731"/>
      <w:bookmarkStart w:id="1076" w:name="_Toc185650838"/>
      <w:bookmarkStart w:id="1077" w:name="_Toc185654329"/>
      <w:bookmarkStart w:id="1078" w:name="_Toc192048620"/>
      <w:bookmarkStart w:id="1079" w:name="_Toc195073265"/>
      <w:bookmarkStart w:id="1080" w:name="_Toc195082952"/>
      <w:bookmarkStart w:id="1081" w:name="_Toc195083058"/>
      <w:bookmarkStart w:id="1082" w:name="_Toc195083164"/>
      <w:bookmarkStart w:id="1083" w:name="_Toc195431140"/>
      <w:bookmarkStart w:id="1084" w:name="_Toc196019525"/>
      <w:bookmarkStart w:id="1085" w:name="_Toc197159531"/>
      <w:bookmarkStart w:id="1086" w:name="_Toc197162286"/>
      <w:bookmarkStart w:id="1087" w:name="_Toc200866634"/>
      <w:bookmarkStart w:id="1088" w:name="_Toc200939109"/>
      <w:bookmarkStart w:id="1089" w:name="_Toc512935050"/>
      <w:bookmarkStart w:id="1090" w:name="_Toc512936762"/>
      <w:bookmarkStart w:id="1091" w:name="_Toc514661213"/>
      <w:bookmarkStart w:id="1092" w:name="_Toc84059735"/>
      <w:bookmarkStart w:id="1093" w:name="_Toc84733637"/>
      <w:bookmarkStart w:id="1094" w:name="_Toc117045434"/>
      <w:bookmarkStart w:id="1095" w:name="_Toc143925343"/>
      <w:bookmarkStart w:id="1096" w:name="_Toc143935969"/>
      <w:bookmarkStart w:id="1097" w:name="_Toc143936074"/>
      <w:bookmarkStart w:id="1098" w:name="_Toc143936179"/>
      <w:bookmarkStart w:id="1099" w:name="_Toc151261037"/>
      <w:bookmarkStart w:id="1100" w:name="_Toc155064116"/>
      <w:bookmarkStart w:id="1101" w:name="_Toc155082806"/>
      <w:bookmarkStart w:id="1102" w:name="_Toc155083337"/>
      <w:bookmarkStart w:id="1103" w:name="_Toc179690891"/>
      <w:bookmarkStart w:id="1104" w:name="_Toc179710358"/>
      <w:r>
        <w:rPr>
          <w:rStyle w:val="CharSchNo"/>
        </w:rPr>
        <w:t>Schedule 1</w:t>
      </w:r>
      <w:r>
        <w:t> — </w:t>
      </w:r>
      <w:r>
        <w:rPr>
          <w:rStyle w:val="CharSchText"/>
        </w:rPr>
        <w:t>Prescribed fees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yShoulderClause"/>
        <w:spacing w:before="80"/>
      </w:pPr>
      <w:r>
        <w:t>[r. 4]</w:t>
      </w:r>
    </w:p>
    <w:p>
      <w:pPr>
        <w:pStyle w:val="yFootnoteheading"/>
        <w:spacing w:before="40" w:after="80"/>
      </w:pPr>
      <w:r>
        <w:tab/>
        <w:t>[Heading inserted in Gazette 9 Oct 2007 p. 5355.]</w:t>
      </w:r>
    </w:p>
    <w:tbl>
      <w:tblPr>
        <w:tblW w:w="6885" w:type="dxa"/>
        <w:tblInd w:w="283" w:type="dxa"/>
        <w:tblLayout w:type="fixed"/>
        <w:tblCellMar>
          <w:left w:w="141" w:type="dxa"/>
          <w:right w:w="141" w:type="dxa"/>
        </w:tblCellMar>
        <w:tblLook w:val="0000" w:firstRow="0" w:lastRow="0" w:firstColumn="0" w:lastColumn="0" w:noHBand="0" w:noVBand="0"/>
      </w:tblPr>
      <w:tblGrid>
        <w:gridCol w:w="1276"/>
        <w:gridCol w:w="4394"/>
        <w:gridCol w:w="1215"/>
      </w:tblGrid>
      <w:tr>
        <w:trPr>
          <w:tblHeader/>
        </w:trPr>
        <w:tc>
          <w:tcPr>
            <w:tcW w:w="1276" w:type="dxa"/>
            <w:tcBorders>
              <w:top w:val="single" w:sz="4" w:space="0" w:color="auto"/>
              <w:bottom w:val="single" w:sz="4" w:space="0" w:color="auto"/>
            </w:tcBorders>
          </w:tcPr>
          <w:p>
            <w:pPr>
              <w:pStyle w:val="yTable"/>
            </w:pPr>
            <w:r>
              <w:rPr>
                <w:b/>
                <w:bCs/>
              </w:rPr>
              <w:t>Column 1</w:t>
            </w:r>
            <w:r>
              <w:rPr>
                <w:b/>
                <w:bCs/>
              </w:rPr>
              <w:br/>
              <w:t>Provision</w:t>
            </w:r>
          </w:p>
        </w:tc>
        <w:tc>
          <w:tcPr>
            <w:tcW w:w="4394" w:type="dxa"/>
            <w:tcBorders>
              <w:top w:val="single" w:sz="4" w:space="0" w:color="auto"/>
              <w:bottom w:val="single" w:sz="4" w:space="0" w:color="auto"/>
            </w:tcBorders>
          </w:tcPr>
          <w:p>
            <w:pPr>
              <w:pStyle w:val="yTable"/>
            </w:pPr>
            <w:r>
              <w:rPr>
                <w:b/>
                <w:bCs/>
              </w:rPr>
              <w:t>Column 2</w:t>
            </w:r>
            <w:r>
              <w:rPr>
                <w:b/>
                <w:bCs/>
              </w:rPr>
              <w:br/>
              <w:t>Description</w:t>
            </w:r>
          </w:p>
        </w:tc>
        <w:tc>
          <w:tcPr>
            <w:tcW w:w="1215" w:type="dxa"/>
            <w:tcBorders>
              <w:top w:val="single" w:sz="4" w:space="0" w:color="auto"/>
              <w:bottom w:val="single" w:sz="4" w:space="0" w:color="auto"/>
            </w:tcBorders>
          </w:tcPr>
          <w:p>
            <w:pPr>
              <w:pStyle w:val="yTable"/>
              <w:ind w:right="-74"/>
              <w:jc w:val="center"/>
            </w:pPr>
            <w:r>
              <w:rPr>
                <w:b/>
                <w:bCs/>
              </w:rPr>
              <w:t>Column 3</w:t>
            </w:r>
            <w:r>
              <w:rPr>
                <w:b/>
                <w:bCs/>
              </w:rPr>
              <w:br/>
              <w:t>Amount</w:t>
            </w:r>
            <w:r>
              <w:rPr>
                <w:b/>
                <w:bCs/>
              </w:rPr>
              <w:br/>
              <w:t>$</w:t>
            </w:r>
          </w:p>
        </w:tc>
      </w:tr>
      <w:tr>
        <w:tc>
          <w:tcPr>
            <w:tcW w:w="1276" w:type="dxa"/>
            <w:tcBorders>
              <w:top w:val="single" w:sz="4" w:space="0" w:color="auto"/>
            </w:tcBorders>
          </w:tcPr>
          <w:p>
            <w:pPr>
              <w:pStyle w:val="yTable"/>
            </w:pPr>
            <w:r>
              <w:t>50(3)</w:t>
            </w:r>
          </w:p>
        </w:tc>
        <w:tc>
          <w:tcPr>
            <w:tcW w:w="4394" w:type="dxa"/>
            <w:tcBorders>
              <w:top w:val="single" w:sz="4" w:space="0" w:color="auto"/>
            </w:tcBorders>
          </w:tcPr>
          <w:p>
            <w:pPr>
              <w:pStyle w:val="yTable"/>
            </w:pPr>
            <w:r>
              <w:t xml:space="preserve">Fee for — </w:t>
            </w:r>
          </w:p>
        </w:tc>
        <w:tc>
          <w:tcPr>
            <w:tcW w:w="1215" w:type="dxa"/>
            <w:tcBorders>
              <w:top w:val="single" w:sz="4" w:space="0" w:color="auto"/>
            </w:tcBorders>
          </w:tcPr>
          <w:p>
            <w:pPr>
              <w:pStyle w:val="yTable"/>
              <w:ind w:right="166"/>
              <w:jc w:val="center"/>
            </w:pPr>
          </w:p>
        </w:tc>
      </w:tr>
      <w:tr>
        <w:tc>
          <w:tcPr>
            <w:tcW w:w="1276" w:type="dxa"/>
          </w:tcPr>
          <w:p>
            <w:pPr>
              <w:pStyle w:val="zytable"/>
              <w:ind w:left="0" w:right="993"/>
              <w:jc w:val="right"/>
            </w:pPr>
          </w:p>
        </w:tc>
        <w:tc>
          <w:tcPr>
            <w:tcW w:w="4394" w:type="dxa"/>
          </w:tcPr>
          <w:p>
            <w:pPr>
              <w:pStyle w:val="yTable"/>
              <w:tabs>
                <w:tab w:val="left" w:pos="241"/>
                <w:tab w:val="left" w:pos="721"/>
              </w:tabs>
              <w:ind w:left="721" w:hanging="720"/>
            </w:pPr>
            <w:r>
              <w:tab/>
              <w:t>(a)</w:t>
            </w:r>
            <w:r>
              <w:tab/>
              <w:t>search of the register for an identified entry ....................................................</w:t>
            </w:r>
          </w:p>
        </w:tc>
        <w:tc>
          <w:tcPr>
            <w:tcW w:w="1215" w:type="dxa"/>
          </w:tcPr>
          <w:p>
            <w:pPr>
              <w:pStyle w:val="yTable"/>
              <w:ind w:right="166"/>
              <w:jc w:val="center"/>
            </w:pPr>
            <w:r>
              <w:br/>
              <w:t>7</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(b)</w:t>
            </w:r>
            <w:r>
              <w:tab/>
              <w:t>copy of extract from register ..............</w:t>
            </w:r>
          </w:p>
        </w:tc>
        <w:tc>
          <w:tcPr>
            <w:tcW w:w="1215" w:type="dxa"/>
          </w:tcPr>
          <w:p>
            <w:pPr>
              <w:pStyle w:val="yTable"/>
              <w:ind w:right="166"/>
              <w:jc w:val="center"/>
            </w:pPr>
            <w:r>
              <w:t>13</w:t>
            </w:r>
          </w:p>
        </w:tc>
      </w:tr>
      <w:tr>
        <w:tc>
          <w:tcPr>
            <w:tcW w:w="1276" w:type="dxa"/>
          </w:tcPr>
          <w:p>
            <w:pPr>
              <w:pStyle w:val="yTable"/>
            </w:pPr>
            <w:r>
              <w:t>47</w:t>
            </w:r>
          </w:p>
        </w:tc>
        <w:tc>
          <w:tcPr>
            <w:tcW w:w="4394" w:type="dxa"/>
          </w:tcPr>
          <w:p>
            <w:pPr>
              <w:pStyle w:val="yTable"/>
            </w:pPr>
            <w:r>
              <w:t>Fee on application for a function permit for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241"/>
                <w:tab w:val="left" w:pos="721"/>
              </w:tabs>
              <w:ind w:left="721" w:hanging="721"/>
            </w:pPr>
            <w:r>
              <w:tab/>
              <w:t>(a)</w:t>
            </w:r>
            <w:r>
              <w:tab/>
              <w:t>an item of gaming equipment (r. 18B(2)(a)) ......................................</w:t>
            </w:r>
          </w:p>
        </w:tc>
        <w:tc>
          <w:tcPr>
            <w:tcW w:w="1215" w:type="dxa"/>
          </w:tcPr>
          <w:p>
            <w:pPr>
              <w:pStyle w:val="yTable"/>
              <w:ind w:right="166"/>
              <w:jc w:val="center"/>
            </w:pPr>
            <w:r>
              <w:br/>
              <w:t>30</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(b)</w:t>
            </w:r>
            <w:r>
              <w:tab/>
              <w:t>a class of gaming equipment</w:t>
            </w:r>
            <w:r>
              <w:br/>
              <w:t>(r. 18B(2)(b)) ......................................</w:t>
            </w:r>
          </w:p>
        </w:tc>
        <w:tc>
          <w:tcPr>
            <w:tcW w:w="1215" w:type="dxa"/>
          </w:tcPr>
          <w:p>
            <w:pPr>
              <w:pStyle w:val="yTable"/>
              <w:ind w:right="166"/>
              <w:jc w:val="center"/>
            </w:pPr>
            <w:r>
              <w:br/>
              <w:t>50</w:t>
            </w:r>
          </w:p>
        </w:tc>
      </w:tr>
      <w:tr>
        <w:tc>
          <w:tcPr>
            <w:tcW w:w="1276" w:type="dxa"/>
          </w:tcPr>
          <w:p>
            <w:pPr>
              <w:pStyle w:val="yTable"/>
            </w:pPr>
            <w:r>
              <w:t>47</w:t>
            </w:r>
          </w:p>
        </w:tc>
        <w:tc>
          <w:tcPr>
            <w:tcW w:w="4394" w:type="dxa"/>
          </w:tcPr>
          <w:p>
            <w:pPr>
              <w:pStyle w:val="yTable"/>
            </w:pPr>
            <w:r>
              <w:t>Fee on application for a permit of a continuing nature for —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(a)</w:t>
            </w:r>
            <w:r>
              <w:tab/>
              <w:t xml:space="preserve">a video lottery terminal (r. 18AA(7)) </w:t>
            </w:r>
          </w:p>
        </w:tc>
        <w:tc>
          <w:tcPr>
            <w:tcW w:w="1215" w:type="dxa"/>
          </w:tcPr>
          <w:p>
            <w:pPr>
              <w:pStyle w:val="yTable"/>
              <w:ind w:right="166"/>
              <w:jc w:val="center"/>
            </w:pPr>
            <w:r>
              <w:t>30</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(b)</w:t>
            </w:r>
            <w:r>
              <w:tab/>
              <w:t>an item of gaming equipment (r. 18B(2)(a)) ......................................</w:t>
            </w:r>
          </w:p>
        </w:tc>
        <w:tc>
          <w:tcPr>
            <w:tcW w:w="1215" w:type="dxa"/>
          </w:tcPr>
          <w:p>
            <w:pPr>
              <w:pStyle w:val="yTable"/>
              <w:ind w:right="166"/>
              <w:jc w:val="center"/>
            </w:pPr>
            <w:r>
              <w:br/>
              <w:t>50</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(c)</w:t>
            </w:r>
            <w:r>
              <w:tab/>
              <w:t xml:space="preserve">a class of gaming equipment </w:t>
            </w:r>
            <w:r>
              <w:br/>
              <w:t>(r. 18B(2)(b)) ......................................</w:t>
            </w:r>
          </w:p>
        </w:tc>
        <w:tc>
          <w:tcPr>
            <w:tcW w:w="1215" w:type="dxa"/>
          </w:tcPr>
          <w:p>
            <w:pPr>
              <w:pStyle w:val="yTable"/>
              <w:ind w:right="166"/>
              <w:jc w:val="center"/>
            </w:pPr>
            <w:r>
              <w:br/>
              <w:t>95</w:t>
            </w:r>
          </w:p>
        </w:tc>
      </w:tr>
      <w:tr>
        <w:tc>
          <w:tcPr>
            <w:tcW w:w="1276" w:type="dxa"/>
          </w:tcPr>
          <w:p>
            <w:pPr>
              <w:pStyle w:val="yTable"/>
            </w:pPr>
            <w:r>
              <w:t>47, 53</w:t>
            </w:r>
          </w:p>
        </w:tc>
        <w:tc>
          <w:tcPr>
            <w:tcW w:w="4394" w:type="dxa"/>
          </w:tcPr>
          <w:p>
            <w:pPr>
              <w:pStyle w:val="yTable"/>
            </w:pPr>
            <w:r>
              <w:t>Fee on application for a function permit for —</w:t>
            </w:r>
          </w:p>
        </w:tc>
        <w:tc>
          <w:tcPr>
            <w:tcW w:w="1215" w:type="dxa"/>
          </w:tcPr>
          <w:p>
            <w:pPr>
              <w:pStyle w:val="yTable"/>
              <w:ind w:right="166"/>
              <w:jc w:val="center"/>
            </w:pPr>
          </w:p>
        </w:tc>
      </w:tr>
      <w:tr>
        <w:tc>
          <w:tcPr>
            <w:tcW w:w="1276" w:type="dxa"/>
          </w:tcPr>
          <w:p>
            <w:pPr>
              <w:pStyle w:val="yTable"/>
            </w:pPr>
            <w:r>
              <w:t>95</w:t>
            </w:r>
          </w:p>
        </w:tc>
        <w:tc>
          <w:tcPr>
            <w:tcW w:w="4394" w:type="dxa"/>
          </w:tcPr>
          <w:p>
            <w:pPr>
              <w:pStyle w:val="yTable"/>
              <w:tabs>
                <w:tab w:val="left" w:pos="241"/>
                <w:tab w:val="left" w:pos="721"/>
              </w:tabs>
              <w:ind w:left="721" w:hanging="720"/>
            </w:pPr>
            <w:r>
              <w:tab/>
              <w:t>(a)</w:t>
            </w:r>
            <w:r>
              <w:tab/>
              <w:t>bingo ...................................................</w:t>
            </w:r>
          </w:p>
        </w:tc>
        <w:tc>
          <w:tcPr>
            <w:tcW w:w="1215" w:type="dxa"/>
          </w:tcPr>
          <w:p>
            <w:pPr>
              <w:pStyle w:val="yTable"/>
              <w:ind w:right="166"/>
              <w:jc w:val="center"/>
            </w:pPr>
            <w:r>
              <w:t>15</w:t>
            </w:r>
          </w:p>
        </w:tc>
      </w:tr>
      <w:tr>
        <w:tc>
          <w:tcPr>
            <w:tcW w:w="1276" w:type="dxa"/>
          </w:tcPr>
          <w:p>
            <w:pPr>
              <w:pStyle w:val="yTable"/>
            </w:pPr>
            <w:r>
              <w:t>96</w:t>
            </w:r>
          </w:p>
        </w:tc>
        <w:tc>
          <w:tcPr>
            <w:tcW w:w="4394" w:type="dxa"/>
          </w:tcPr>
          <w:p>
            <w:pPr>
              <w:pStyle w:val="yTable"/>
              <w:tabs>
                <w:tab w:val="left" w:pos="241"/>
                <w:tab w:val="left" w:pos="721"/>
              </w:tabs>
              <w:ind w:left="721" w:hanging="720"/>
            </w:pPr>
            <w:r>
              <w:tab/>
              <w:t>(b)</w:t>
            </w:r>
            <w:r>
              <w:tab/>
              <w:t>multiple bingo, for each premises ......</w:t>
            </w:r>
          </w:p>
        </w:tc>
        <w:tc>
          <w:tcPr>
            <w:tcW w:w="1215" w:type="dxa"/>
          </w:tcPr>
          <w:p>
            <w:pPr>
              <w:pStyle w:val="yTable"/>
              <w:ind w:right="166"/>
              <w:jc w:val="center"/>
            </w:pPr>
            <w:r>
              <w:t>15</w:t>
            </w:r>
          </w:p>
        </w:tc>
      </w:tr>
      <w:tr>
        <w:tc>
          <w:tcPr>
            <w:tcW w:w="1276" w:type="dxa"/>
          </w:tcPr>
          <w:p>
            <w:pPr>
              <w:pStyle w:val="yTable"/>
            </w:pPr>
            <w:r>
              <w:t>97</w:t>
            </w:r>
          </w:p>
        </w:tc>
        <w:tc>
          <w:tcPr>
            <w:tcW w:w="4394" w:type="dxa"/>
          </w:tcPr>
          <w:p>
            <w:pPr>
              <w:pStyle w:val="yTable"/>
              <w:tabs>
                <w:tab w:val="left" w:pos="241"/>
                <w:tab w:val="left" w:pos="721"/>
              </w:tabs>
              <w:ind w:left="721" w:hanging="720"/>
            </w:pPr>
            <w:r>
              <w:tab/>
              <w:t>(c)</w:t>
            </w:r>
            <w:r>
              <w:tab/>
              <w:t>simultaneous bingo, for each premises ..............................................</w:t>
            </w:r>
          </w:p>
        </w:tc>
        <w:tc>
          <w:tcPr>
            <w:tcW w:w="1215" w:type="dxa"/>
          </w:tcPr>
          <w:p>
            <w:pPr>
              <w:pStyle w:val="yTable"/>
              <w:ind w:right="166"/>
              <w:jc w:val="center"/>
            </w:pPr>
            <w:r>
              <w:br/>
              <w:t>15</w:t>
            </w:r>
          </w:p>
        </w:tc>
      </w:tr>
      <w:tr>
        <w:tc>
          <w:tcPr>
            <w:tcW w:w="1276" w:type="dxa"/>
          </w:tcPr>
          <w:p>
            <w:pPr>
              <w:pStyle w:val="yTable"/>
            </w:pPr>
            <w:r>
              <w:t>104</w:t>
            </w:r>
          </w:p>
        </w:tc>
        <w:tc>
          <w:tcPr>
            <w:tcW w:w="4394" w:type="dxa"/>
          </w:tcPr>
          <w:p>
            <w:pPr>
              <w:pStyle w:val="yTable"/>
              <w:tabs>
                <w:tab w:val="left" w:pos="241"/>
                <w:tab w:val="left" w:pos="721"/>
              </w:tabs>
              <w:ind w:left="721" w:hanging="720"/>
            </w:pPr>
            <w:r>
              <w:tab/>
              <w:t>(d)</w:t>
            </w:r>
            <w:r>
              <w:tab/>
              <w:t>a standard lottery —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w:t>
            </w:r>
            <w:r>
              <w:tab/>
              <w:t>where the total retail value of prizes or prize money does not exceed $5 000 ..........................</w:t>
            </w:r>
          </w:p>
        </w:tc>
        <w:tc>
          <w:tcPr>
            <w:tcW w:w="1215" w:type="dxa"/>
          </w:tcPr>
          <w:p>
            <w:pPr>
              <w:pStyle w:val="yTable"/>
              <w:ind w:right="166"/>
              <w:jc w:val="center"/>
            </w:pPr>
            <w:r>
              <w:br/>
            </w:r>
            <w:r>
              <w:br/>
              <w:t>25</w:t>
            </w:r>
          </w:p>
        </w:tc>
      </w:tr>
      <w:tr>
        <w:tc>
          <w:tcPr>
            <w:tcW w:w="1276" w:type="dxa"/>
          </w:tcPr>
          <w:p>
            <w:pPr>
              <w:pStyle w:val="zytable"/>
              <w:ind w:left="0" w:right="1"/>
              <w:jc w:val="right"/>
            </w:pPr>
          </w:p>
        </w:tc>
        <w:tc>
          <w:tcPr>
            <w:tcW w:w="4394" w:type="dxa"/>
          </w:tcPr>
          <w:p>
            <w:pPr>
              <w:pStyle w:val="yTable"/>
              <w:tabs>
                <w:tab w:val="left" w:pos="841"/>
                <w:tab w:val="left" w:pos="1321"/>
              </w:tabs>
            </w:pPr>
            <w:r>
              <w:tab/>
              <w:t>(ii)</w:t>
            </w:r>
            <w:r>
              <w:tab/>
              <w:t>otherwise ..................................</w:t>
            </w:r>
          </w:p>
        </w:tc>
        <w:tc>
          <w:tcPr>
            <w:tcW w:w="1215" w:type="dxa"/>
          </w:tcPr>
          <w:p>
            <w:pPr>
              <w:pStyle w:val="yTable"/>
              <w:ind w:right="166"/>
              <w:jc w:val="center"/>
            </w:pPr>
            <w:r>
              <w:t>60</w:t>
            </w:r>
          </w:p>
        </w:tc>
      </w:tr>
      <w:tr>
        <w:tc>
          <w:tcPr>
            <w:tcW w:w="1276" w:type="dxa"/>
          </w:tcPr>
          <w:p>
            <w:pPr>
              <w:pStyle w:val="yTable"/>
            </w:pPr>
            <w:r>
              <w:t>104</w:t>
            </w:r>
          </w:p>
        </w:tc>
        <w:tc>
          <w:tcPr>
            <w:tcW w:w="4394" w:type="dxa"/>
          </w:tcPr>
          <w:p>
            <w:pPr>
              <w:pStyle w:val="yTable"/>
              <w:tabs>
                <w:tab w:val="left" w:pos="241"/>
                <w:tab w:val="left" w:pos="721"/>
              </w:tabs>
              <w:ind w:left="721" w:hanging="720"/>
            </w:pPr>
            <w:r>
              <w:tab/>
              <w:t>(da)</w:t>
            </w:r>
            <w:r>
              <w:tab/>
              <w:t>a standard lottery of a kind generally known or described as a Calcutta .......</w:t>
            </w:r>
          </w:p>
        </w:tc>
        <w:tc>
          <w:tcPr>
            <w:tcW w:w="1215" w:type="dxa"/>
          </w:tcPr>
          <w:p>
            <w:pPr>
              <w:pStyle w:val="yTable"/>
              <w:ind w:right="166"/>
              <w:jc w:val="center"/>
            </w:pPr>
            <w:r>
              <w:br/>
              <w:t>60</w:t>
            </w:r>
          </w:p>
        </w:tc>
      </w:tr>
      <w:tr>
        <w:tblPrEx>
          <w:tblCellMar>
            <w:left w:w="108" w:type="dxa"/>
            <w:right w:w="108" w:type="dxa"/>
          </w:tblCellMar>
        </w:tblPrEx>
        <w:trPr>
          <w:cantSplit/>
        </w:trPr>
        <w:tc>
          <w:tcPr>
            <w:tcW w:w="1276" w:type="dxa"/>
          </w:tcPr>
          <w:p>
            <w:pPr>
              <w:pStyle w:val="yTable"/>
            </w:pPr>
            <w:r>
              <w:t>104</w:t>
            </w:r>
          </w:p>
        </w:tc>
        <w:tc>
          <w:tcPr>
            <w:tcW w:w="4394" w:type="dxa"/>
          </w:tcPr>
          <w:p>
            <w:pPr>
              <w:pStyle w:val="yTable"/>
              <w:tabs>
                <w:tab w:val="left" w:pos="241"/>
                <w:tab w:val="left" w:pos="721"/>
              </w:tabs>
              <w:ind w:left="721" w:hanging="720"/>
            </w:pPr>
            <w:r>
              <w:tab/>
              <w:t>(e)</w:t>
            </w:r>
            <w:r>
              <w:tab/>
              <w:t>a continuing lottery .............................</w:t>
            </w:r>
          </w:p>
        </w:tc>
        <w:tc>
          <w:tcPr>
            <w:tcW w:w="1215" w:type="dxa"/>
          </w:tcPr>
          <w:p>
            <w:pPr>
              <w:pStyle w:val="yTable"/>
              <w:ind w:right="166"/>
              <w:jc w:val="center"/>
            </w:pPr>
            <w:r>
              <w:t>10</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(f)</w:t>
            </w:r>
            <w:r>
              <w:tab/>
              <w:t>gaming (per day authorised) —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w:t>
            </w:r>
            <w:r>
              <w:tab/>
              <w:t>1</w:t>
            </w:r>
            <w:r>
              <w:noBreakHyphen/>
              <w:t>5 tables ..................................</w:t>
            </w:r>
          </w:p>
        </w:tc>
        <w:tc>
          <w:tcPr>
            <w:tcW w:w="1215" w:type="dxa"/>
          </w:tcPr>
          <w:p>
            <w:pPr>
              <w:pStyle w:val="yTable"/>
              <w:ind w:right="166"/>
              <w:jc w:val="center"/>
            </w:pPr>
            <w:r>
              <w:t>180</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(ii)</w:t>
            </w:r>
            <w:r>
              <w:tab/>
              <w:t>6</w:t>
            </w:r>
            <w:r>
              <w:noBreakHyphen/>
              <w:t>10 tables ................................</w:t>
            </w:r>
          </w:p>
        </w:tc>
        <w:tc>
          <w:tcPr>
            <w:tcW w:w="1215" w:type="dxa"/>
          </w:tcPr>
          <w:p>
            <w:pPr>
              <w:pStyle w:val="yTable"/>
              <w:ind w:right="166"/>
              <w:jc w:val="center"/>
            </w:pPr>
            <w:r>
              <w:t>295</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(iii)</w:t>
            </w:r>
            <w:r>
              <w:tab/>
              <w:t>over 10 tables ...........................</w:t>
            </w:r>
          </w:p>
        </w:tc>
        <w:tc>
          <w:tcPr>
            <w:tcW w:w="1215" w:type="dxa"/>
          </w:tcPr>
          <w:p>
            <w:pPr>
              <w:pStyle w:val="yTable"/>
              <w:ind w:right="166"/>
              <w:jc w:val="center"/>
            </w:pPr>
            <w:r>
              <w:t>360</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(g)</w:t>
            </w:r>
            <w:r>
              <w:tab/>
              <w:t>two</w:t>
            </w:r>
            <w:r>
              <w:noBreakHyphen/>
              <w:t>up </w:t>
            </w:r>
            <w:r>
              <w:rPr>
                <w:snapToGrid w:val="0"/>
              </w:rPr>
              <w:t>—</w:t>
            </w:r>
            <w:r>
              <w:t> </w:t>
            </w:r>
          </w:p>
        </w:tc>
        <w:tc>
          <w:tcPr>
            <w:tcW w:w="1215" w:type="dxa"/>
          </w:tcPr>
          <w:p>
            <w:pPr>
              <w:pStyle w:val="yTable"/>
              <w:ind w:right="166"/>
              <w:jc w:val="center"/>
            </w:pPr>
          </w:p>
        </w:tc>
      </w:tr>
      <w:tr>
        <w:tc>
          <w:tcPr>
            <w:tcW w:w="1276" w:type="dxa"/>
          </w:tcPr>
          <w:p>
            <w:pPr>
              <w:pStyle w:val="yTable"/>
            </w:pPr>
            <w:r>
              <w:t>80</w:t>
            </w:r>
          </w:p>
        </w:tc>
        <w:tc>
          <w:tcPr>
            <w:tcW w:w="4394" w:type="dxa"/>
          </w:tcPr>
          <w:p>
            <w:pPr>
              <w:pStyle w:val="yTable"/>
              <w:tabs>
                <w:tab w:val="left" w:pos="841"/>
                <w:tab w:val="left" w:pos="1321"/>
              </w:tabs>
              <w:ind w:left="1321" w:hanging="1321"/>
            </w:pPr>
            <w:r>
              <w:tab/>
              <w:t>(i)</w:t>
            </w:r>
            <w:r>
              <w:tab/>
              <w:t>by a country race club ..............</w:t>
            </w:r>
          </w:p>
        </w:tc>
        <w:tc>
          <w:tcPr>
            <w:tcW w:w="1215" w:type="dxa"/>
          </w:tcPr>
          <w:p>
            <w:pPr>
              <w:pStyle w:val="yTable"/>
              <w:ind w:right="166"/>
              <w:jc w:val="center"/>
            </w:pPr>
            <w:r>
              <w:t>120</w:t>
            </w:r>
          </w:p>
        </w:tc>
      </w:tr>
      <w:tr>
        <w:tc>
          <w:tcPr>
            <w:tcW w:w="1276" w:type="dxa"/>
          </w:tcPr>
          <w:p>
            <w:pPr>
              <w:pStyle w:val="yTable"/>
            </w:pPr>
            <w:r>
              <w:t>81</w:t>
            </w:r>
          </w:p>
        </w:tc>
        <w:tc>
          <w:tcPr>
            <w:tcW w:w="4394" w:type="dxa"/>
          </w:tcPr>
          <w:p>
            <w:pPr>
              <w:pStyle w:val="yTable"/>
              <w:tabs>
                <w:tab w:val="left" w:pos="841"/>
                <w:tab w:val="left" w:pos="1321"/>
              </w:tabs>
              <w:ind w:left="1321" w:hanging="1321"/>
            </w:pPr>
            <w:r>
              <w:tab/>
              <w:t>(ii)</w:t>
            </w:r>
            <w:r>
              <w:tab/>
              <w:t>otherwise ..................................</w:t>
            </w:r>
          </w:p>
        </w:tc>
        <w:tc>
          <w:tcPr>
            <w:tcW w:w="1215" w:type="dxa"/>
          </w:tcPr>
          <w:p>
            <w:pPr>
              <w:pStyle w:val="yTable"/>
              <w:ind w:right="166"/>
              <w:jc w:val="center"/>
            </w:pPr>
            <w:r>
              <w:t>180</w:t>
            </w:r>
          </w:p>
        </w:tc>
      </w:tr>
      <w:tr>
        <w:tc>
          <w:tcPr>
            <w:tcW w:w="1276" w:type="dxa"/>
          </w:tcPr>
          <w:p>
            <w:pPr>
              <w:pStyle w:val="yTable"/>
            </w:pPr>
            <w:r>
              <w:t>47, 53</w:t>
            </w:r>
          </w:p>
        </w:tc>
        <w:tc>
          <w:tcPr>
            <w:tcW w:w="4394" w:type="dxa"/>
          </w:tcPr>
          <w:p>
            <w:pPr>
              <w:pStyle w:val="yTable"/>
            </w:pPr>
            <w:r>
              <w:t>Fee on application for a permit of a continuing nature for — </w:t>
            </w:r>
          </w:p>
        </w:tc>
        <w:tc>
          <w:tcPr>
            <w:tcW w:w="1215" w:type="dxa"/>
          </w:tcPr>
          <w:p>
            <w:pPr>
              <w:pStyle w:val="yTable"/>
              <w:ind w:right="166"/>
              <w:jc w:val="center"/>
            </w:pPr>
          </w:p>
        </w:tc>
      </w:tr>
      <w:tr>
        <w:tc>
          <w:tcPr>
            <w:tcW w:w="1276" w:type="dxa"/>
          </w:tcPr>
          <w:p>
            <w:pPr>
              <w:pStyle w:val="yTable"/>
            </w:pPr>
            <w:r>
              <w:t>95</w:t>
            </w:r>
          </w:p>
        </w:tc>
        <w:tc>
          <w:tcPr>
            <w:tcW w:w="4394" w:type="dxa"/>
          </w:tcPr>
          <w:p>
            <w:pPr>
              <w:pStyle w:val="yTable"/>
              <w:tabs>
                <w:tab w:val="left" w:pos="241"/>
                <w:tab w:val="left" w:pos="721"/>
              </w:tabs>
              <w:ind w:left="721" w:hanging="720"/>
            </w:pPr>
            <w:r>
              <w:tab/>
              <w:t>(a)</w:t>
            </w:r>
            <w:r>
              <w:tab/>
              <w:t>bingo ...................................................</w:t>
            </w:r>
          </w:p>
        </w:tc>
        <w:tc>
          <w:tcPr>
            <w:tcW w:w="1215" w:type="dxa"/>
          </w:tcPr>
          <w:p>
            <w:pPr>
              <w:pStyle w:val="yTable"/>
              <w:ind w:right="166"/>
              <w:jc w:val="center"/>
            </w:pPr>
            <w:r>
              <w:t>30</w:t>
            </w:r>
          </w:p>
        </w:tc>
      </w:tr>
      <w:tr>
        <w:tc>
          <w:tcPr>
            <w:tcW w:w="1276" w:type="dxa"/>
          </w:tcPr>
          <w:p>
            <w:pPr>
              <w:pStyle w:val="yTable"/>
            </w:pPr>
            <w:r>
              <w:t>96</w:t>
            </w:r>
          </w:p>
        </w:tc>
        <w:tc>
          <w:tcPr>
            <w:tcW w:w="4394" w:type="dxa"/>
          </w:tcPr>
          <w:p>
            <w:pPr>
              <w:pStyle w:val="yTable"/>
              <w:tabs>
                <w:tab w:val="left" w:pos="241"/>
                <w:tab w:val="left" w:pos="721"/>
              </w:tabs>
              <w:ind w:left="721" w:hanging="720"/>
            </w:pPr>
            <w:r>
              <w:tab/>
              <w:t>(b)</w:t>
            </w:r>
            <w:r>
              <w:tab/>
              <w:t>multiple bingo, for each premises ......</w:t>
            </w:r>
          </w:p>
        </w:tc>
        <w:tc>
          <w:tcPr>
            <w:tcW w:w="1215" w:type="dxa"/>
          </w:tcPr>
          <w:p>
            <w:pPr>
              <w:pStyle w:val="yTable"/>
              <w:ind w:right="166"/>
              <w:jc w:val="center"/>
            </w:pPr>
            <w:r>
              <w:t>30</w:t>
            </w:r>
          </w:p>
        </w:tc>
      </w:tr>
      <w:tr>
        <w:tc>
          <w:tcPr>
            <w:tcW w:w="1276" w:type="dxa"/>
          </w:tcPr>
          <w:p>
            <w:pPr>
              <w:pStyle w:val="yTable"/>
            </w:pPr>
            <w:r>
              <w:t>97</w:t>
            </w:r>
          </w:p>
        </w:tc>
        <w:tc>
          <w:tcPr>
            <w:tcW w:w="4394" w:type="dxa"/>
          </w:tcPr>
          <w:p>
            <w:pPr>
              <w:pStyle w:val="yTable"/>
              <w:tabs>
                <w:tab w:val="left" w:pos="241"/>
                <w:tab w:val="left" w:pos="721"/>
              </w:tabs>
              <w:ind w:left="721" w:hanging="720"/>
            </w:pPr>
            <w:r>
              <w:tab/>
              <w:t>(c)</w:t>
            </w:r>
            <w:r>
              <w:tab/>
              <w:t>simultaneous bingo, for each premises .............................................</w:t>
            </w:r>
          </w:p>
        </w:tc>
        <w:tc>
          <w:tcPr>
            <w:tcW w:w="1215" w:type="dxa"/>
          </w:tcPr>
          <w:p>
            <w:pPr>
              <w:pStyle w:val="yTable"/>
              <w:ind w:right="166"/>
              <w:jc w:val="center"/>
            </w:pPr>
            <w:r>
              <w:br/>
              <w:t>30</w:t>
            </w:r>
          </w:p>
        </w:tc>
      </w:tr>
      <w:tr>
        <w:tc>
          <w:tcPr>
            <w:tcW w:w="1276" w:type="dxa"/>
          </w:tcPr>
          <w:p>
            <w:pPr>
              <w:pStyle w:val="yTable"/>
            </w:pPr>
            <w:r>
              <w:t>104</w:t>
            </w:r>
          </w:p>
        </w:tc>
        <w:tc>
          <w:tcPr>
            <w:tcW w:w="4394" w:type="dxa"/>
          </w:tcPr>
          <w:p>
            <w:pPr>
              <w:pStyle w:val="yTable"/>
              <w:tabs>
                <w:tab w:val="left" w:pos="241"/>
                <w:tab w:val="left" w:pos="721"/>
              </w:tabs>
              <w:ind w:left="721" w:hanging="720"/>
            </w:pPr>
            <w:r>
              <w:tab/>
              <w:t>(d)</w:t>
            </w:r>
            <w:r>
              <w:tab/>
              <w:t>a standard lottery, where the total retail value of prizes or prize money is —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w:t>
            </w:r>
            <w:r>
              <w:tab/>
              <w:t>not more than $5 000 ...............</w:t>
            </w:r>
          </w:p>
        </w:tc>
        <w:tc>
          <w:tcPr>
            <w:tcW w:w="1215" w:type="dxa"/>
          </w:tcPr>
          <w:p>
            <w:pPr>
              <w:pStyle w:val="yTable"/>
              <w:ind w:right="166"/>
              <w:jc w:val="center"/>
            </w:pPr>
            <w:r>
              <w:t>40</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(ii)</w:t>
            </w:r>
            <w:r>
              <w:tab/>
              <w:t>more than $5 000 but not more than $50 000 ............................</w:t>
            </w:r>
          </w:p>
        </w:tc>
        <w:tc>
          <w:tcPr>
            <w:tcW w:w="1215" w:type="dxa"/>
          </w:tcPr>
          <w:p>
            <w:pPr>
              <w:pStyle w:val="yTable"/>
              <w:ind w:right="166"/>
              <w:jc w:val="center"/>
            </w:pPr>
            <w:r>
              <w:rPr>
                <w:u w:val="single"/>
              </w:rPr>
              <w:br/>
            </w:r>
            <w:r>
              <w:t>95</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(iii)</w:t>
            </w:r>
            <w:r>
              <w:tab/>
              <w:t>more than $50 000 but not more than $100 000 .................</w:t>
            </w:r>
          </w:p>
        </w:tc>
        <w:tc>
          <w:tcPr>
            <w:tcW w:w="1215" w:type="dxa"/>
          </w:tcPr>
          <w:p>
            <w:pPr>
              <w:pStyle w:val="yTable"/>
              <w:ind w:right="166"/>
              <w:jc w:val="center"/>
            </w:pPr>
            <w:r>
              <w:rPr>
                <w:u w:val="single"/>
              </w:rPr>
              <w:br/>
            </w:r>
            <w:r>
              <w:t>175</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(iv)</w:t>
            </w:r>
            <w:r>
              <w:tab/>
              <w:t>more than $100 000 but not more than $200 000 .................</w:t>
            </w:r>
          </w:p>
        </w:tc>
        <w:tc>
          <w:tcPr>
            <w:tcW w:w="1215" w:type="dxa"/>
          </w:tcPr>
          <w:p>
            <w:pPr>
              <w:pStyle w:val="yTable"/>
              <w:ind w:right="166"/>
              <w:jc w:val="center"/>
            </w:pPr>
            <w:r>
              <w:rPr>
                <w:u w:val="single"/>
              </w:rPr>
              <w:br/>
            </w:r>
            <w:r>
              <w:t>360</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(v)</w:t>
            </w:r>
            <w:r>
              <w:tab/>
              <w:t>more than $200 000 .................</w:t>
            </w:r>
          </w:p>
        </w:tc>
        <w:tc>
          <w:tcPr>
            <w:tcW w:w="1215" w:type="dxa"/>
          </w:tcPr>
          <w:p>
            <w:pPr>
              <w:pStyle w:val="yTable"/>
              <w:ind w:right="166"/>
              <w:jc w:val="center"/>
            </w:pPr>
            <w:r>
              <w:t>600</w:t>
            </w:r>
          </w:p>
        </w:tc>
      </w:tr>
      <w:tr>
        <w:tc>
          <w:tcPr>
            <w:tcW w:w="1276" w:type="dxa"/>
          </w:tcPr>
          <w:p>
            <w:pPr>
              <w:pStyle w:val="yTable"/>
            </w:pPr>
            <w:r>
              <w:t>104</w:t>
            </w:r>
          </w:p>
        </w:tc>
        <w:tc>
          <w:tcPr>
            <w:tcW w:w="4394" w:type="dxa"/>
          </w:tcPr>
          <w:p>
            <w:pPr>
              <w:pStyle w:val="yTable"/>
              <w:tabs>
                <w:tab w:val="left" w:pos="241"/>
                <w:tab w:val="left" w:pos="721"/>
              </w:tabs>
              <w:ind w:left="721" w:hanging="720"/>
            </w:pPr>
            <w:r>
              <w:tab/>
              <w:t>(da)</w:t>
            </w:r>
            <w:r>
              <w:tab/>
              <w:t>a standard lottery of a kind generally known or described as a Calcutta .......</w:t>
            </w:r>
          </w:p>
        </w:tc>
        <w:tc>
          <w:tcPr>
            <w:tcW w:w="1215" w:type="dxa"/>
          </w:tcPr>
          <w:p>
            <w:pPr>
              <w:pStyle w:val="yTable"/>
              <w:ind w:right="166"/>
              <w:jc w:val="center"/>
            </w:pPr>
            <w:r>
              <w:br/>
              <w:t>125</w:t>
            </w:r>
          </w:p>
        </w:tc>
      </w:tr>
      <w:tr>
        <w:tc>
          <w:tcPr>
            <w:tcW w:w="1276" w:type="dxa"/>
          </w:tcPr>
          <w:p>
            <w:pPr>
              <w:pStyle w:val="yTable"/>
            </w:pPr>
            <w:r>
              <w:t>104</w:t>
            </w:r>
          </w:p>
        </w:tc>
        <w:tc>
          <w:tcPr>
            <w:tcW w:w="4394" w:type="dxa"/>
          </w:tcPr>
          <w:p>
            <w:pPr>
              <w:pStyle w:val="yTable"/>
              <w:tabs>
                <w:tab w:val="left" w:pos="241"/>
                <w:tab w:val="left" w:pos="721"/>
              </w:tabs>
              <w:ind w:left="721" w:hanging="720"/>
            </w:pPr>
            <w:r>
              <w:tab/>
              <w:t>(e)</w:t>
            </w:r>
            <w:r>
              <w:tab/>
              <w:t>a continuing lottery .............................</w:t>
            </w:r>
          </w:p>
        </w:tc>
        <w:tc>
          <w:tcPr>
            <w:tcW w:w="1215" w:type="dxa"/>
          </w:tcPr>
          <w:p>
            <w:pPr>
              <w:pStyle w:val="yTable"/>
              <w:ind w:right="166"/>
              <w:jc w:val="center"/>
            </w:pPr>
            <w:r>
              <w:t>25</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(f)</w:t>
            </w:r>
            <w:r>
              <w:tab/>
              <w:t>gaming (per day authorised) —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w:t>
            </w:r>
            <w:r>
              <w:tab/>
              <w:t>1</w:t>
            </w:r>
            <w:r>
              <w:noBreakHyphen/>
              <w:t>5 tables ..................................</w:t>
            </w:r>
          </w:p>
        </w:tc>
        <w:tc>
          <w:tcPr>
            <w:tcW w:w="1215" w:type="dxa"/>
          </w:tcPr>
          <w:p>
            <w:pPr>
              <w:pStyle w:val="yTable"/>
              <w:ind w:right="166"/>
              <w:jc w:val="center"/>
            </w:pPr>
            <w:r>
              <w:t>145</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(ii)</w:t>
            </w:r>
            <w:r>
              <w:tab/>
              <w:t>6</w:t>
            </w:r>
            <w:r>
              <w:noBreakHyphen/>
              <w:t>10 tables ................................</w:t>
            </w:r>
          </w:p>
        </w:tc>
        <w:tc>
          <w:tcPr>
            <w:tcW w:w="1215" w:type="dxa"/>
          </w:tcPr>
          <w:p>
            <w:pPr>
              <w:pStyle w:val="yTable"/>
              <w:ind w:right="166"/>
              <w:jc w:val="center"/>
            </w:pPr>
            <w:r>
              <w:t>265</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(iii)</w:t>
            </w:r>
            <w:r>
              <w:tab/>
              <w:t>over 10 tables ...........................</w:t>
            </w:r>
          </w:p>
        </w:tc>
        <w:tc>
          <w:tcPr>
            <w:tcW w:w="1215" w:type="dxa"/>
          </w:tcPr>
          <w:p>
            <w:pPr>
              <w:pStyle w:val="yTable"/>
              <w:ind w:right="166"/>
              <w:jc w:val="center"/>
            </w:pPr>
            <w:r>
              <w:t>330</w:t>
            </w:r>
          </w:p>
        </w:tc>
      </w:tr>
      <w:tr>
        <w:tc>
          <w:tcPr>
            <w:tcW w:w="1276" w:type="dxa"/>
          </w:tcPr>
          <w:p>
            <w:pPr>
              <w:pStyle w:val="zytable"/>
              <w:keepNext/>
              <w:ind w:left="0" w:right="1"/>
              <w:jc w:val="right"/>
            </w:pPr>
          </w:p>
        </w:tc>
        <w:tc>
          <w:tcPr>
            <w:tcW w:w="4394" w:type="dxa"/>
          </w:tcPr>
          <w:p>
            <w:pPr>
              <w:pStyle w:val="yTable"/>
              <w:keepNext/>
              <w:tabs>
                <w:tab w:val="left" w:pos="241"/>
                <w:tab w:val="left" w:pos="721"/>
              </w:tabs>
              <w:ind w:left="721" w:hanging="720"/>
            </w:pPr>
            <w:r>
              <w:tab/>
              <w:t>(g)</w:t>
            </w:r>
            <w:r>
              <w:tab/>
              <w:t>two</w:t>
            </w:r>
            <w:r>
              <w:noBreakHyphen/>
              <w:t>up </w:t>
            </w:r>
            <w:r>
              <w:rPr>
                <w:snapToGrid w:val="0"/>
              </w:rPr>
              <w:t>—</w:t>
            </w:r>
            <w:r>
              <w:t> </w:t>
            </w:r>
          </w:p>
        </w:tc>
        <w:tc>
          <w:tcPr>
            <w:tcW w:w="1215" w:type="dxa"/>
          </w:tcPr>
          <w:p>
            <w:pPr>
              <w:pStyle w:val="yTable"/>
              <w:keepNext/>
              <w:ind w:right="166"/>
              <w:jc w:val="center"/>
            </w:pPr>
          </w:p>
        </w:tc>
      </w:tr>
      <w:tr>
        <w:tc>
          <w:tcPr>
            <w:tcW w:w="1276" w:type="dxa"/>
          </w:tcPr>
          <w:p>
            <w:pPr>
              <w:pStyle w:val="yTable"/>
            </w:pPr>
            <w:r>
              <w:t>80</w:t>
            </w:r>
          </w:p>
        </w:tc>
        <w:tc>
          <w:tcPr>
            <w:tcW w:w="4394" w:type="dxa"/>
          </w:tcPr>
          <w:p>
            <w:pPr>
              <w:pStyle w:val="yTable"/>
              <w:tabs>
                <w:tab w:val="left" w:pos="841"/>
                <w:tab w:val="left" w:pos="1321"/>
              </w:tabs>
              <w:ind w:left="1321" w:hanging="1321"/>
            </w:pPr>
            <w:r>
              <w:tab/>
              <w:t>(i)</w:t>
            </w:r>
            <w:r>
              <w:tab/>
              <w:t>by a country race club, per day authorised .................................</w:t>
            </w:r>
          </w:p>
        </w:tc>
        <w:tc>
          <w:tcPr>
            <w:tcW w:w="1215" w:type="dxa"/>
          </w:tcPr>
          <w:p>
            <w:pPr>
              <w:pStyle w:val="yTable"/>
              <w:ind w:right="166"/>
              <w:jc w:val="center"/>
            </w:pPr>
            <w:r>
              <w:rPr>
                <w:u w:val="single"/>
              </w:rPr>
              <w:br/>
            </w:r>
            <w:r>
              <w:t>100</w:t>
            </w:r>
          </w:p>
        </w:tc>
      </w:tr>
      <w:tr>
        <w:tc>
          <w:tcPr>
            <w:tcW w:w="1276" w:type="dxa"/>
          </w:tcPr>
          <w:p>
            <w:pPr>
              <w:pStyle w:val="yTable"/>
            </w:pPr>
            <w:r>
              <w:t>81</w:t>
            </w:r>
          </w:p>
        </w:tc>
        <w:tc>
          <w:tcPr>
            <w:tcW w:w="4394" w:type="dxa"/>
          </w:tcPr>
          <w:p>
            <w:pPr>
              <w:pStyle w:val="yTable"/>
              <w:tabs>
                <w:tab w:val="left" w:pos="841"/>
                <w:tab w:val="left" w:pos="1321"/>
              </w:tabs>
              <w:ind w:left="1321" w:hanging="1321"/>
            </w:pPr>
            <w:r>
              <w:tab/>
              <w:t>(ii)</w:t>
            </w:r>
            <w:r>
              <w:tab/>
              <w:t>otherwise, per day authorised ..</w:t>
            </w:r>
          </w:p>
        </w:tc>
        <w:tc>
          <w:tcPr>
            <w:tcW w:w="1215" w:type="dxa"/>
          </w:tcPr>
          <w:p>
            <w:pPr>
              <w:pStyle w:val="yTable"/>
              <w:ind w:right="166"/>
              <w:jc w:val="center"/>
            </w:pPr>
            <w:r>
              <w:t>145</w:t>
            </w:r>
          </w:p>
        </w:tc>
      </w:tr>
      <w:tr>
        <w:tc>
          <w:tcPr>
            <w:tcW w:w="1276" w:type="dxa"/>
          </w:tcPr>
          <w:p>
            <w:pPr>
              <w:pStyle w:val="yTable"/>
            </w:pPr>
            <w:r>
              <w:t>53, 55</w:t>
            </w:r>
          </w:p>
        </w:tc>
        <w:tc>
          <w:tcPr>
            <w:tcW w:w="4394" w:type="dxa"/>
          </w:tcPr>
          <w:p>
            <w:pPr>
              <w:pStyle w:val="yTable"/>
            </w:pPr>
            <w:r>
              <w:t>Fee on application for approval of premises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(a)</w:t>
            </w:r>
            <w:r>
              <w:tab/>
              <w:t>for a specific function .........................</w:t>
            </w:r>
          </w:p>
        </w:tc>
        <w:tc>
          <w:tcPr>
            <w:tcW w:w="1215" w:type="dxa"/>
          </w:tcPr>
          <w:p>
            <w:pPr>
              <w:pStyle w:val="yTable"/>
              <w:ind w:right="166"/>
              <w:jc w:val="center"/>
            </w:pPr>
            <w:r>
              <w:t>15</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(b)</w:t>
            </w:r>
            <w:r>
              <w:tab/>
              <w:t>for functions from time to time ..........</w:t>
            </w:r>
          </w:p>
        </w:tc>
        <w:tc>
          <w:tcPr>
            <w:tcW w:w="1215" w:type="dxa"/>
          </w:tcPr>
          <w:p>
            <w:pPr>
              <w:pStyle w:val="yTable"/>
              <w:ind w:right="166"/>
              <w:jc w:val="center"/>
            </w:pPr>
            <w:r>
              <w:t>65</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(c)</w:t>
            </w:r>
            <w:r>
              <w:tab/>
              <w:t>for permit of a continuing nature ........</w:t>
            </w:r>
          </w:p>
        </w:tc>
        <w:tc>
          <w:tcPr>
            <w:tcW w:w="1215" w:type="dxa"/>
          </w:tcPr>
          <w:p>
            <w:pPr>
              <w:pStyle w:val="yTable"/>
              <w:ind w:right="166"/>
              <w:jc w:val="center"/>
            </w:pPr>
            <w:r>
              <w:t>65</w:t>
            </w:r>
          </w:p>
        </w:tc>
      </w:tr>
      <w:tr>
        <w:tc>
          <w:tcPr>
            <w:tcW w:w="1276" w:type="dxa"/>
          </w:tcPr>
          <w:p>
            <w:pPr>
              <w:pStyle w:val="yTable"/>
            </w:pPr>
            <w:r>
              <w:t>92</w:t>
            </w:r>
          </w:p>
        </w:tc>
        <w:tc>
          <w:tcPr>
            <w:tcW w:w="4394" w:type="dxa"/>
          </w:tcPr>
          <w:p>
            <w:pPr>
              <w:pStyle w:val="yTable"/>
            </w:pPr>
            <w:r>
              <w:t>Fee for the issue of a certificate relating to — </w:t>
            </w:r>
          </w:p>
        </w:tc>
        <w:tc>
          <w:tcPr>
            <w:tcW w:w="1215" w:type="dxa"/>
          </w:tcPr>
          <w:p>
            <w:pPr>
              <w:pStyle w:val="yTable"/>
              <w:ind w:right="166"/>
              <w:jc w:val="center"/>
            </w:pPr>
          </w:p>
        </w:tc>
      </w:tr>
      <w:tr>
        <w:tc>
          <w:tcPr>
            <w:tcW w:w="1276" w:type="dxa"/>
          </w:tcPr>
          <w:p>
            <w:pPr>
              <w:pStyle w:val="yTable"/>
            </w:pPr>
            <w:r>
              <w:t>96(2)(c)</w:t>
            </w:r>
          </w:p>
        </w:tc>
        <w:tc>
          <w:tcPr>
            <w:tcW w:w="4394" w:type="dxa"/>
          </w:tcPr>
          <w:p>
            <w:pPr>
              <w:pStyle w:val="yTable"/>
              <w:tabs>
                <w:tab w:val="left" w:pos="241"/>
                <w:tab w:val="left" w:pos="721"/>
              </w:tabs>
              <w:ind w:left="721" w:hanging="720"/>
            </w:pPr>
            <w:r>
              <w:tab/>
              <w:t>(a)</w:t>
            </w:r>
            <w:r>
              <w:tab/>
              <w:t>multiple bingo .....................................</w:t>
            </w:r>
          </w:p>
        </w:tc>
        <w:tc>
          <w:tcPr>
            <w:tcW w:w="1215" w:type="dxa"/>
          </w:tcPr>
          <w:p>
            <w:pPr>
              <w:pStyle w:val="yTable"/>
              <w:ind w:right="166"/>
              <w:jc w:val="center"/>
            </w:pPr>
            <w:r>
              <w:t>125</w:t>
            </w:r>
          </w:p>
        </w:tc>
      </w:tr>
      <w:tr>
        <w:trPr>
          <w:tblHeader/>
        </w:trPr>
        <w:tc>
          <w:tcPr>
            <w:tcW w:w="1276" w:type="dxa"/>
          </w:tcPr>
          <w:p>
            <w:pPr>
              <w:pStyle w:val="yTable"/>
            </w:pPr>
            <w:r>
              <w:t>97(2)(c)</w:t>
            </w:r>
          </w:p>
        </w:tc>
        <w:tc>
          <w:tcPr>
            <w:tcW w:w="4394" w:type="dxa"/>
          </w:tcPr>
          <w:p>
            <w:pPr>
              <w:pStyle w:val="yTable"/>
              <w:tabs>
                <w:tab w:val="left" w:pos="241"/>
                <w:tab w:val="left" w:pos="721"/>
              </w:tabs>
              <w:ind w:left="721" w:hanging="720"/>
            </w:pPr>
            <w:r>
              <w:tab/>
              <w:t>(b)</w:t>
            </w:r>
            <w:r>
              <w:tab/>
              <w:t>simultaneous bingo .............................</w:t>
            </w:r>
          </w:p>
        </w:tc>
        <w:tc>
          <w:tcPr>
            <w:tcW w:w="1215" w:type="dxa"/>
          </w:tcPr>
          <w:p>
            <w:pPr>
              <w:pStyle w:val="yTable"/>
              <w:ind w:right="166"/>
              <w:jc w:val="center"/>
            </w:pPr>
            <w:r>
              <w:t>125</w:t>
            </w:r>
          </w:p>
        </w:tc>
      </w:tr>
      <w:tr>
        <w:tc>
          <w:tcPr>
            <w:tcW w:w="1276" w:type="dxa"/>
          </w:tcPr>
          <w:p>
            <w:pPr>
              <w:pStyle w:val="yTable"/>
            </w:pPr>
            <w:r>
              <w:t>98(c)</w:t>
            </w:r>
          </w:p>
        </w:tc>
        <w:tc>
          <w:tcPr>
            <w:tcW w:w="4394" w:type="dxa"/>
          </w:tcPr>
          <w:p>
            <w:pPr>
              <w:pStyle w:val="yTable"/>
              <w:tabs>
                <w:tab w:val="left" w:pos="241"/>
                <w:tab w:val="left" w:pos="721"/>
              </w:tabs>
              <w:ind w:left="721" w:hanging="720"/>
            </w:pPr>
            <w:r>
              <w:tab/>
              <w:t>(c)</w:t>
            </w:r>
            <w:r>
              <w:tab/>
              <w:t>assisting in the conduct of bingo, for hire or reward ......................................</w:t>
            </w:r>
          </w:p>
        </w:tc>
        <w:tc>
          <w:tcPr>
            <w:tcW w:w="1215" w:type="dxa"/>
          </w:tcPr>
          <w:p>
            <w:pPr>
              <w:pStyle w:val="yTable"/>
              <w:ind w:right="166"/>
              <w:jc w:val="center"/>
            </w:pPr>
            <w:r>
              <w:br/>
              <w:t>125</w:t>
            </w:r>
          </w:p>
        </w:tc>
      </w:tr>
      <w:tr>
        <w:tc>
          <w:tcPr>
            <w:tcW w:w="1276" w:type="dxa"/>
          </w:tcPr>
          <w:p>
            <w:pPr>
              <w:pStyle w:val="yTable"/>
            </w:pPr>
            <w:r>
              <w:t>92</w:t>
            </w:r>
          </w:p>
        </w:tc>
        <w:tc>
          <w:tcPr>
            <w:tcW w:w="4394" w:type="dxa"/>
          </w:tcPr>
          <w:p>
            <w:pPr>
              <w:pStyle w:val="yTable"/>
            </w:pPr>
            <w:r>
              <w:t>Fee for the issue of an approved operator’s certificate .........................................................</w:t>
            </w:r>
          </w:p>
        </w:tc>
        <w:tc>
          <w:tcPr>
            <w:tcW w:w="1215" w:type="dxa"/>
          </w:tcPr>
          <w:p>
            <w:pPr>
              <w:pStyle w:val="yTable"/>
              <w:ind w:right="166"/>
              <w:jc w:val="center"/>
            </w:pPr>
            <w:r>
              <w:br/>
              <w:t>200</w:t>
            </w:r>
          </w:p>
        </w:tc>
      </w:tr>
      <w:tr>
        <w:tc>
          <w:tcPr>
            <w:tcW w:w="1276" w:type="dxa"/>
          </w:tcPr>
          <w:p>
            <w:pPr>
              <w:pStyle w:val="yTable"/>
            </w:pPr>
            <w:r>
              <w:t>88(5)</w:t>
            </w:r>
          </w:p>
        </w:tc>
        <w:tc>
          <w:tcPr>
            <w:tcW w:w="4394" w:type="dxa"/>
          </w:tcPr>
          <w:p>
            <w:pPr>
              <w:pStyle w:val="yTable"/>
            </w:pPr>
            <w:r>
              <w:t>Fee for the issue of a certificate .......................</w:t>
            </w:r>
          </w:p>
        </w:tc>
        <w:tc>
          <w:tcPr>
            <w:tcW w:w="1215" w:type="dxa"/>
          </w:tcPr>
          <w:p>
            <w:pPr>
              <w:pStyle w:val="yTable"/>
              <w:ind w:right="166"/>
              <w:jc w:val="center"/>
            </w:pPr>
            <w:r>
              <w:t>260</w:t>
            </w:r>
          </w:p>
        </w:tc>
      </w:tr>
      <w:tr>
        <w:tc>
          <w:tcPr>
            <w:tcW w:w="1276" w:type="dxa"/>
          </w:tcPr>
          <w:p>
            <w:pPr>
              <w:pStyle w:val="yTable"/>
            </w:pPr>
            <w:r>
              <w:t>104B</w:t>
            </w:r>
          </w:p>
        </w:tc>
        <w:tc>
          <w:tcPr>
            <w:tcW w:w="4394" w:type="dxa"/>
          </w:tcPr>
          <w:p>
            <w:pPr>
              <w:pStyle w:val="yTable"/>
            </w:pPr>
            <w:r>
              <w:t>Fee on application to be a licensed supplier ....</w:t>
            </w:r>
          </w:p>
        </w:tc>
        <w:tc>
          <w:tcPr>
            <w:tcW w:w="1215" w:type="dxa"/>
          </w:tcPr>
          <w:p>
            <w:pPr>
              <w:pStyle w:val="yTable"/>
              <w:ind w:right="166"/>
              <w:jc w:val="center"/>
            </w:pPr>
            <w:r>
              <w:t>240</w:t>
            </w:r>
          </w:p>
        </w:tc>
      </w:tr>
      <w:tr>
        <w:tc>
          <w:tcPr>
            <w:tcW w:w="1276" w:type="dxa"/>
            <w:tcBorders>
              <w:bottom w:val="single" w:sz="4" w:space="0" w:color="auto"/>
            </w:tcBorders>
          </w:tcPr>
          <w:p>
            <w:pPr>
              <w:pStyle w:val="yTable"/>
            </w:pPr>
            <w:r>
              <w:t>88(2)(b), (d)</w:t>
            </w:r>
          </w:p>
        </w:tc>
        <w:tc>
          <w:tcPr>
            <w:tcW w:w="4394" w:type="dxa"/>
            <w:tcBorders>
              <w:bottom w:val="single" w:sz="4" w:space="0" w:color="auto"/>
            </w:tcBorders>
          </w:tcPr>
          <w:p>
            <w:pPr>
              <w:pStyle w:val="yTable"/>
            </w:pPr>
            <w:r>
              <w:t>Fee for approval of a person to operate, or remove money from, gaming equipment .........</w:t>
            </w:r>
          </w:p>
        </w:tc>
        <w:tc>
          <w:tcPr>
            <w:tcW w:w="1215" w:type="dxa"/>
            <w:tcBorders>
              <w:bottom w:val="single" w:sz="4" w:space="0" w:color="auto"/>
            </w:tcBorders>
          </w:tcPr>
          <w:p>
            <w:pPr>
              <w:pStyle w:val="yTable"/>
              <w:ind w:right="166"/>
              <w:jc w:val="center"/>
            </w:pPr>
            <w:r>
              <w:br/>
              <w:t>20</w:t>
            </w:r>
          </w:p>
        </w:tc>
      </w:tr>
    </w:tbl>
    <w:p>
      <w:pPr>
        <w:pStyle w:val="yFootnotesection"/>
      </w:pPr>
      <w:r>
        <w:tab/>
        <w:t>[Schedule 1 inserted in Gazette 9 Oct 2007 p. 5355</w:t>
      </w:r>
      <w:r>
        <w:noBreakHyphen/>
        <w:t>7.]</w:t>
      </w:r>
    </w:p>
    <w:p>
      <w:pPr>
        <w:pStyle w:val="yScheduleHeading"/>
        <w:rPr>
          <w:rStyle w:val="CharSchText"/>
        </w:rPr>
      </w:pPr>
      <w:bookmarkStart w:id="1105" w:name="_Toc200866636"/>
      <w:bookmarkStart w:id="1106" w:name="_Toc200939110"/>
      <w:bookmarkStart w:id="1107" w:name="_Toc197159534"/>
      <w:bookmarkStart w:id="1108" w:name="_Toc197162287"/>
      <w:bookmarkStart w:id="1109" w:name="_Toc512935052"/>
      <w:bookmarkStart w:id="1110" w:name="_Toc512936764"/>
      <w:bookmarkStart w:id="1111" w:name="_Toc514661215"/>
      <w:bookmarkStart w:id="1112" w:name="_Toc84059737"/>
      <w:bookmarkStart w:id="1113" w:name="_Toc84733639"/>
      <w:bookmarkStart w:id="1114" w:name="_Toc117045436"/>
      <w:bookmarkStart w:id="1115" w:name="_Toc143925345"/>
      <w:bookmarkStart w:id="1116" w:name="_Toc143935971"/>
      <w:bookmarkStart w:id="1117" w:name="_Toc143936076"/>
      <w:bookmarkStart w:id="1118" w:name="_Toc143936181"/>
      <w:bookmarkStart w:id="1119" w:name="_Toc151261039"/>
      <w:bookmarkStart w:id="1120" w:name="_Toc155064118"/>
      <w:bookmarkStart w:id="1121" w:name="_Toc155082808"/>
      <w:bookmarkStart w:id="1122" w:name="_Toc155083339"/>
      <w:bookmarkStart w:id="1123" w:name="_Toc179690893"/>
      <w:bookmarkStart w:id="1124" w:name="_Toc179710360"/>
      <w:bookmarkStart w:id="1125" w:name="_Toc185650734"/>
      <w:bookmarkStart w:id="1126" w:name="_Toc185650841"/>
      <w:bookmarkStart w:id="1127" w:name="_Toc185654332"/>
      <w:bookmarkStart w:id="1128" w:name="_Toc192048623"/>
      <w:bookmarkStart w:id="1129" w:name="_Toc195073268"/>
      <w:bookmarkStart w:id="1130" w:name="_Toc195082955"/>
      <w:bookmarkStart w:id="1131" w:name="_Toc195083061"/>
      <w:bookmarkStart w:id="1132" w:name="_Toc195083167"/>
      <w:bookmarkStart w:id="1133" w:name="_Toc195431143"/>
      <w:bookmarkStart w:id="1134" w:name="_Toc196019528"/>
      <w:bookmarkStart w:id="1135" w:name="_Toc197159535"/>
      <w:bookmarkStart w:id="1136" w:name="_Toc1971622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r>
        <w:rPr>
          <w:rStyle w:val="CharSchNo"/>
        </w:rPr>
        <w:t>Schedule</w:t>
      </w:r>
      <w:del w:id="1137" w:author="Master Repository Process" w:date="2021-08-28T10:36:00Z">
        <w:r>
          <w:rPr>
            <w:rStyle w:val="CharSchNo"/>
          </w:rPr>
          <w:delText xml:space="preserve"> </w:delText>
        </w:r>
      </w:del>
      <w:ins w:id="1138" w:author="Master Repository Process" w:date="2021-08-28T10:36:00Z">
        <w:r>
          <w:rPr>
            <w:rStyle w:val="CharSchNo"/>
          </w:rPr>
          <w:t> </w:t>
        </w:r>
      </w:ins>
      <w:r>
        <w:rPr>
          <w:rStyle w:val="CharSchNo"/>
        </w:rPr>
        <w:t>2</w:t>
      </w:r>
      <w:r>
        <w:t> — </w:t>
      </w:r>
      <w:r>
        <w:rPr>
          <w:rStyle w:val="CharSchText"/>
        </w:rPr>
        <w:t>Prescribed penalties under section 36(1)</w:t>
      </w:r>
      <w:bookmarkEnd w:id="1105"/>
      <w:bookmarkEnd w:id="1106"/>
      <w:bookmarkEnd w:id="1107"/>
      <w:bookmarkEnd w:id="1108"/>
    </w:p>
    <w:p>
      <w:pPr>
        <w:pStyle w:val="yFootnoteheading"/>
        <w:spacing w:after="120"/>
      </w:pPr>
      <w:r>
        <w:tab/>
        <w:t xml:space="preserve">[Heading inserted in Gazette </w:t>
      </w:r>
      <w:del w:id="1139" w:author="Master Repository Process" w:date="2021-08-28T10:36:00Z">
        <w:r>
          <w:delText>29 Apr</w:delText>
        </w:r>
      </w:del>
      <w:ins w:id="1140" w:author="Master Repository Process" w:date="2021-08-28T10:36:00Z">
        <w:r>
          <w:t>10 Jun</w:t>
        </w:r>
      </w:ins>
      <w:r>
        <w:t> 2008 p. </w:t>
      </w:r>
      <w:del w:id="1141" w:author="Master Repository Process" w:date="2021-08-28T10:36:00Z">
        <w:r>
          <w:delText>1592</w:delText>
        </w:r>
      </w:del>
      <w:ins w:id="1142" w:author="Master Repository Process" w:date="2021-08-28T10:36:00Z">
        <w:r>
          <w:t>2495</w:t>
        </w:r>
      </w:ins>
      <w:r>
        <w:t>.]</w:t>
      </w:r>
    </w:p>
    <w:tbl>
      <w:tblPr>
        <w:tblW w:w="0" w:type="auto"/>
        <w:tblInd w:w="283" w:type="dxa"/>
        <w:tblLayout w:type="fixed"/>
        <w:tblCellMar>
          <w:left w:w="141" w:type="dxa"/>
          <w:right w:w="141" w:type="dxa"/>
        </w:tblCellMar>
        <w:tblLook w:val="0000" w:firstRow="0" w:lastRow="0" w:firstColumn="0" w:lastColumn="0" w:noHBand="0" w:noVBand="0"/>
      </w:tblPr>
      <w:tblGrid>
        <w:gridCol w:w="1276"/>
        <w:gridCol w:w="4536"/>
        <w:gridCol w:w="1134"/>
      </w:tblGrid>
      <w:tr>
        <w:tc>
          <w:tcPr>
            <w:tcW w:w="1276" w:type="dxa"/>
            <w:tcBorders>
              <w:top w:val="single" w:sz="4" w:space="0" w:color="auto"/>
            </w:tcBorders>
          </w:tcPr>
          <w:p>
            <w:pPr>
              <w:pStyle w:val="yTable"/>
              <w:jc w:val="center"/>
            </w:pPr>
            <w:r>
              <w:rPr>
                <w:b/>
                <w:bCs/>
                <w:sz w:val="20"/>
              </w:rPr>
              <w:t>Section</w:t>
            </w:r>
          </w:p>
        </w:tc>
        <w:tc>
          <w:tcPr>
            <w:tcW w:w="4536" w:type="dxa"/>
            <w:tcBorders>
              <w:top w:val="single" w:sz="4" w:space="0" w:color="auto"/>
            </w:tcBorders>
          </w:tcPr>
          <w:p>
            <w:pPr>
              <w:pStyle w:val="yTable"/>
              <w:jc w:val="center"/>
            </w:pPr>
            <w:r>
              <w:rPr>
                <w:b/>
                <w:bCs/>
                <w:sz w:val="20"/>
              </w:rPr>
              <w:t>Description of offence</w:t>
            </w:r>
          </w:p>
        </w:tc>
        <w:tc>
          <w:tcPr>
            <w:tcW w:w="1134" w:type="dxa"/>
            <w:tcBorders>
              <w:top w:val="single" w:sz="4" w:space="0" w:color="auto"/>
            </w:tcBorders>
          </w:tcPr>
          <w:p>
            <w:pPr>
              <w:pStyle w:val="yTable"/>
              <w:jc w:val="center"/>
            </w:pPr>
            <w:r>
              <w:rPr>
                <w:b/>
                <w:bCs/>
                <w:sz w:val="20"/>
              </w:rPr>
              <w:t>Modified penalty</w:t>
            </w:r>
          </w:p>
        </w:tc>
      </w:tr>
      <w:tr>
        <w:tc>
          <w:tcPr>
            <w:tcW w:w="1276" w:type="dxa"/>
            <w:tcBorders>
              <w:bottom w:val="single" w:sz="4" w:space="0" w:color="auto"/>
            </w:tcBorders>
          </w:tcPr>
          <w:p>
            <w:pPr>
              <w:pStyle w:val="zytable"/>
              <w:spacing w:before="0"/>
              <w:ind w:left="0" w:right="0"/>
              <w:jc w:val="center"/>
              <w:rPr>
                <w:b/>
                <w:bCs/>
                <w:sz w:val="20"/>
              </w:rPr>
            </w:pPr>
          </w:p>
        </w:tc>
        <w:tc>
          <w:tcPr>
            <w:tcW w:w="4536" w:type="dxa"/>
            <w:tcBorders>
              <w:bottom w:val="single" w:sz="4" w:space="0" w:color="auto"/>
            </w:tcBorders>
          </w:tcPr>
          <w:p>
            <w:pPr>
              <w:pStyle w:val="zytable"/>
              <w:spacing w:before="0"/>
              <w:ind w:left="0" w:right="-141"/>
              <w:jc w:val="center"/>
              <w:rPr>
                <w:b/>
                <w:bCs/>
                <w:sz w:val="20"/>
              </w:rPr>
            </w:pPr>
          </w:p>
        </w:tc>
        <w:tc>
          <w:tcPr>
            <w:tcW w:w="1134" w:type="dxa"/>
            <w:tcBorders>
              <w:bottom w:val="single" w:sz="4" w:space="0" w:color="auto"/>
            </w:tcBorders>
          </w:tcPr>
          <w:p>
            <w:pPr>
              <w:pStyle w:val="yTable"/>
              <w:jc w:val="center"/>
            </w:pPr>
            <w:r>
              <w:rPr>
                <w:b/>
                <w:bCs/>
                <w:sz w:val="20"/>
              </w:rPr>
              <w:t>$</w:t>
            </w:r>
          </w:p>
        </w:tc>
      </w:tr>
      <w:tr>
        <w:tc>
          <w:tcPr>
            <w:tcW w:w="1276" w:type="dxa"/>
          </w:tcPr>
          <w:p>
            <w:pPr>
              <w:pStyle w:val="yTable"/>
            </w:pPr>
            <w:r>
              <w:rPr>
                <w:sz w:val="20"/>
              </w:rPr>
              <w:t>41(3)</w:t>
            </w:r>
          </w:p>
        </w:tc>
        <w:tc>
          <w:tcPr>
            <w:tcW w:w="4536" w:type="dxa"/>
          </w:tcPr>
          <w:p>
            <w:pPr>
              <w:pStyle w:val="yTable"/>
            </w:pPr>
            <w:r>
              <w:rPr>
                <w:sz w:val="20"/>
              </w:rPr>
              <w:t xml:space="preserve">Being concerned in the conduct of gambling at a common gaming house </w:t>
            </w:r>
            <w:del w:id="1143" w:author="Master Repository Process" w:date="2021-08-28T10:36:00Z">
              <w:r>
                <w:delText>.........................................</w:delText>
              </w:r>
            </w:del>
            <w:ins w:id="1144" w:author="Master Repository Process" w:date="2021-08-28T10:36:00Z">
              <w:r>
                <w:rPr>
                  <w:sz w:val="20"/>
                </w:rPr>
                <w:t>..............................................</w:t>
              </w:r>
            </w:ins>
          </w:p>
        </w:tc>
        <w:tc>
          <w:tcPr>
            <w:tcW w:w="1134" w:type="dxa"/>
          </w:tcPr>
          <w:p>
            <w:pPr>
              <w:pStyle w:val="yTable"/>
              <w:jc w:val="center"/>
            </w:pPr>
            <w:r>
              <w:rPr>
                <w:sz w:val="20"/>
              </w:rPr>
              <w:br/>
              <w:t>250</w:t>
            </w:r>
          </w:p>
        </w:tc>
      </w:tr>
      <w:tr>
        <w:tc>
          <w:tcPr>
            <w:tcW w:w="1276" w:type="dxa"/>
          </w:tcPr>
          <w:p>
            <w:pPr>
              <w:pStyle w:val="yTable"/>
            </w:pPr>
            <w:r>
              <w:rPr>
                <w:sz w:val="20"/>
              </w:rPr>
              <w:t>41(6)</w:t>
            </w:r>
          </w:p>
        </w:tc>
        <w:tc>
          <w:tcPr>
            <w:tcW w:w="4536" w:type="dxa"/>
          </w:tcPr>
          <w:p>
            <w:pPr>
              <w:pStyle w:val="yTable"/>
            </w:pPr>
            <w:r>
              <w:rPr>
                <w:sz w:val="20"/>
              </w:rPr>
              <w:t xml:space="preserve">Being present at a common gaming house for the purpose of taking part in gambling </w:t>
            </w:r>
            <w:del w:id="1145" w:author="Master Repository Process" w:date="2021-08-28T10:36:00Z">
              <w:r>
                <w:delText>.......................</w:delText>
              </w:r>
            </w:del>
            <w:ins w:id="1146" w:author="Master Repository Process" w:date="2021-08-28T10:36:00Z">
              <w:r>
                <w:rPr>
                  <w:sz w:val="20"/>
                </w:rPr>
                <w:t>............................</w:t>
              </w:r>
            </w:ins>
          </w:p>
        </w:tc>
        <w:tc>
          <w:tcPr>
            <w:tcW w:w="1134" w:type="dxa"/>
          </w:tcPr>
          <w:p>
            <w:pPr>
              <w:pStyle w:val="yTable"/>
              <w:jc w:val="center"/>
            </w:pPr>
            <w:r>
              <w:rPr>
                <w:sz w:val="20"/>
              </w:rPr>
              <w:br/>
              <w:t>50</w:t>
            </w:r>
          </w:p>
        </w:tc>
      </w:tr>
      <w:tr>
        <w:tc>
          <w:tcPr>
            <w:tcW w:w="1276" w:type="dxa"/>
          </w:tcPr>
          <w:p>
            <w:pPr>
              <w:pStyle w:val="yTable"/>
            </w:pPr>
            <w:r>
              <w:rPr>
                <w:sz w:val="20"/>
              </w:rPr>
              <w:t>42(4)</w:t>
            </w:r>
          </w:p>
        </w:tc>
        <w:tc>
          <w:tcPr>
            <w:tcW w:w="4536" w:type="dxa"/>
          </w:tcPr>
          <w:p>
            <w:pPr>
              <w:pStyle w:val="yTable"/>
            </w:pPr>
            <w:r>
              <w:rPr>
                <w:sz w:val="20"/>
              </w:rPr>
              <w:t xml:space="preserve">Being knowingly concerned in the conduct of an unlawful game </w:t>
            </w:r>
            <w:del w:id="1147" w:author="Master Repository Process" w:date="2021-08-28T10:36:00Z">
              <w:r>
                <w:delText>.......................................................</w:delText>
              </w:r>
            </w:del>
            <w:ins w:id="1148" w:author="Master Repository Process" w:date="2021-08-28T10:36:00Z">
              <w:r>
                <w:rPr>
                  <w:sz w:val="20"/>
                </w:rPr>
                <w:t>............................................................</w:t>
              </w:r>
            </w:ins>
          </w:p>
        </w:tc>
        <w:tc>
          <w:tcPr>
            <w:tcW w:w="1134" w:type="dxa"/>
          </w:tcPr>
          <w:p>
            <w:pPr>
              <w:pStyle w:val="yTable"/>
              <w:jc w:val="center"/>
            </w:pPr>
            <w:r>
              <w:rPr>
                <w:sz w:val="20"/>
              </w:rPr>
              <w:br/>
              <w:t>200</w:t>
            </w:r>
          </w:p>
        </w:tc>
      </w:tr>
      <w:tr>
        <w:tc>
          <w:tcPr>
            <w:tcW w:w="1276" w:type="dxa"/>
          </w:tcPr>
          <w:p>
            <w:pPr>
              <w:pStyle w:val="yTable"/>
            </w:pPr>
            <w:r>
              <w:rPr>
                <w:sz w:val="20"/>
              </w:rPr>
              <w:t>42(5)</w:t>
            </w:r>
          </w:p>
        </w:tc>
        <w:tc>
          <w:tcPr>
            <w:tcW w:w="4536" w:type="dxa"/>
          </w:tcPr>
          <w:p>
            <w:pPr>
              <w:pStyle w:val="yTable"/>
            </w:pPr>
            <w:r>
              <w:rPr>
                <w:sz w:val="20"/>
              </w:rPr>
              <w:t xml:space="preserve">Playing or wagering on an unlawful game </w:t>
            </w:r>
            <w:del w:id="1149" w:author="Master Repository Process" w:date="2021-08-28T10:36:00Z">
              <w:r>
                <w:delText>............</w:delText>
              </w:r>
            </w:del>
            <w:ins w:id="1150" w:author="Master Repository Process" w:date="2021-08-28T10:36:00Z">
              <w:r>
                <w:rPr>
                  <w:sz w:val="20"/>
                </w:rPr>
                <w:t>................</w:t>
              </w:r>
            </w:ins>
          </w:p>
        </w:tc>
        <w:tc>
          <w:tcPr>
            <w:tcW w:w="1134" w:type="dxa"/>
          </w:tcPr>
          <w:p>
            <w:pPr>
              <w:pStyle w:val="yTable"/>
              <w:jc w:val="center"/>
            </w:pPr>
            <w:r>
              <w:rPr>
                <w:sz w:val="20"/>
              </w:rPr>
              <w:t>50</w:t>
            </w:r>
          </w:p>
        </w:tc>
      </w:tr>
      <w:tr>
        <w:tc>
          <w:tcPr>
            <w:tcW w:w="1276" w:type="dxa"/>
          </w:tcPr>
          <w:p>
            <w:pPr>
              <w:pStyle w:val="yTable"/>
            </w:pPr>
            <w:r>
              <w:rPr>
                <w:sz w:val="20"/>
              </w:rPr>
              <w:t>43A(2)</w:t>
            </w:r>
          </w:p>
        </w:tc>
        <w:tc>
          <w:tcPr>
            <w:tcW w:w="4536" w:type="dxa"/>
          </w:tcPr>
          <w:p>
            <w:pPr>
              <w:pStyle w:val="yTable"/>
            </w:pPr>
            <w:r>
              <w:rPr>
                <w:sz w:val="20"/>
              </w:rPr>
              <w:t xml:space="preserve">Broadcasts, prints, publishes or distributes, or has in possession for the purpose of publication or distribution, a prohibited advertisement </w:t>
            </w:r>
            <w:del w:id="1151" w:author="Master Repository Process" w:date="2021-08-28T10:36:00Z">
              <w:r>
                <w:delText>...............</w:delText>
              </w:r>
            </w:del>
            <w:ins w:id="1152" w:author="Master Repository Process" w:date="2021-08-28T10:36:00Z">
              <w:r>
                <w:rPr>
                  <w:sz w:val="20"/>
                </w:rPr>
                <w:t>....................</w:t>
              </w:r>
            </w:ins>
          </w:p>
        </w:tc>
        <w:tc>
          <w:tcPr>
            <w:tcW w:w="1134" w:type="dxa"/>
          </w:tcPr>
          <w:p>
            <w:pPr>
              <w:pStyle w:val="yTable"/>
              <w:jc w:val="center"/>
            </w:pPr>
            <w:r>
              <w:rPr>
                <w:sz w:val="20"/>
              </w:rPr>
              <w:br/>
            </w:r>
            <w:r>
              <w:rPr>
                <w:sz w:val="20"/>
              </w:rPr>
              <w:br/>
              <w:t>250</w:t>
            </w:r>
          </w:p>
        </w:tc>
      </w:tr>
      <w:tr>
        <w:tc>
          <w:tcPr>
            <w:tcW w:w="1276" w:type="dxa"/>
          </w:tcPr>
          <w:p>
            <w:pPr>
              <w:pStyle w:val="yTable"/>
            </w:pPr>
            <w:r>
              <w:rPr>
                <w:sz w:val="20"/>
              </w:rPr>
              <w:t>43A(3)</w:t>
            </w:r>
          </w:p>
        </w:tc>
        <w:tc>
          <w:tcPr>
            <w:tcW w:w="4536" w:type="dxa"/>
          </w:tcPr>
          <w:p>
            <w:pPr>
              <w:pStyle w:val="yTable"/>
            </w:pPr>
            <w:r>
              <w:rPr>
                <w:sz w:val="20"/>
              </w:rPr>
              <w:t xml:space="preserve">Broadcasts, prints, publishes or distributes, or has in possession for the purpose of publication or distribution, an advertisement that conveys the existence of a person who will engage in or conduct gaming, wagering or a lottery </w:t>
            </w:r>
            <w:del w:id="1153" w:author="Master Repository Process" w:date="2021-08-28T10:36:00Z">
              <w:r>
                <w:delText>...................</w:delText>
              </w:r>
            </w:del>
            <w:ins w:id="1154" w:author="Master Repository Process" w:date="2021-08-28T10:36:00Z">
              <w:r>
                <w:rPr>
                  <w:sz w:val="20"/>
                </w:rPr>
                <w:t>....................................</w:t>
              </w:r>
            </w:ins>
          </w:p>
        </w:tc>
        <w:tc>
          <w:tcPr>
            <w:tcW w:w="1134" w:type="dxa"/>
          </w:tcPr>
          <w:p>
            <w:pPr>
              <w:pStyle w:val="yTable"/>
              <w:jc w:val="center"/>
            </w:pPr>
            <w:r>
              <w:rPr>
                <w:sz w:val="20"/>
              </w:rPr>
              <w:br/>
            </w:r>
            <w:r>
              <w:rPr>
                <w:sz w:val="20"/>
              </w:rPr>
              <w:br/>
            </w:r>
            <w:r>
              <w:rPr>
                <w:sz w:val="20"/>
              </w:rPr>
              <w:br/>
            </w:r>
            <w:r>
              <w:rPr>
                <w:sz w:val="20"/>
              </w:rPr>
              <w:br/>
              <w:t>200</w:t>
            </w:r>
          </w:p>
        </w:tc>
      </w:tr>
      <w:tr>
        <w:tc>
          <w:tcPr>
            <w:tcW w:w="1276" w:type="dxa"/>
          </w:tcPr>
          <w:p>
            <w:pPr>
              <w:pStyle w:val="yTable"/>
            </w:pPr>
            <w:r>
              <w:rPr>
                <w:sz w:val="20"/>
              </w:rPr>
              <w:t>44(1)</w:t>
            </w:r>
          </w:p>
        </w:tc>
        <w:tc>
          <w:tcPr>
            <w:tcW w:w="4536" w:type="dxa"/>
          </w:tcPr>
          <w:p>
            <w:pPr>
              <w:pStyle w:val="yTable"/>
            </w:pPr>
            <w:r>
              <w:rPr>
                <w:sz w:val="20"/>
              </w:rPr>
              <w:t xml:space="preserve">Cheating by deceit or any fraudulent means </w:t>
            </w:r>
            <w:del w:id="1155" w:author="Master Repository Process" w:date="2021-08-28T10:36:00Z">
              <w:r>
                <w:delText>..........</w:delText>
              </w:r>
            </w:del>
            <w:ins w:id="1156" w:author="Master Repository Process" w:date="2021-08-28T10:36:00Z">
              <w:r>
                <w:rPr>
                  <w:sz w:val="20"/>
                </w:rPr>
                <w:t>..............</w:t>
              </w:r>
            </w:ins>
          </w:p>
        </w:tc>
        <w:tc>
          <w:tcPr>
            <w:tcW w:w="1134" w:type="dxa"/>
          </w:tcPr>
          <w:p>
            <w:pPr>
              <w:pStyle w:val="yTable"/>
              <w:jc w:val="center"/>
            </w:pPr>
            <w:r>
              <w:rPr>
                <w:sz w:val="20"/>
              </w:rPr>
              <w:t>250</w:t>
            </w:r>
          </w:p>
        </w:tc>
      </w:tr>
      <w:tr>
        <w:tc>
          <w:tcPr>
            <w:tcW w:w="1276" w:type="dxa"/>
          </w:tcPr>
          <w:p>
            <w:pPr>
              <w:pStyle w:val="yTable"/>
            </w:pPr>
            <w:r>
              <w:rPr>
                <w:sz w:val="20"/>
              </w:rPr>
              <w:t>45(1)</w:t>
            </w:r>
          </w:p>
        </w:tc>
        <w:tc>
          <w:tcPr>
            <w:tcW w:w="4536" w:type="dxa"/>
          </w:tcPr>
          <w:p>
            <w:pPr>
              <w:pStyle w:val="yTable"/>
            </w:pPr>
            <w:r>
              <w:rPr>
                <w:sz w:val="20"/>
              </w:rPr>
              <w:t xml:space="preserve">Fraudulent falsification of gaming records </w:t>
            </w:r>
            <w:del w:id="1157" w:author="Master Repository Process" w:date="2021-08-28T10:36:00Z">
              <w:r>
                <w:delText>...........</w:delText>
              </w:r>
            </w:del>
            <w:ins w:id="1158" w:author="Master Repository Process" w:date="2021-08-28T10:36:00Z">
              <w:r>
                <w:rPr>
                  <w:sz w:val="20"/>
                </w:rPr>
                <w:t>................</w:t>
              </w:r>
            </w:ins>
          </w:p>
        </w:tc>
        <w:tc>
          <w:tcPr>
            <w:tcW w:w="1134" w:type="dxa"/>
          </w:tcPr>
          <w:p>
            <w:pPr>
              <w:pStyle w:val="yTable"/>
              <w:jc w:val="center"/>
            </w:pPr>
            <w:r>
              <w:rPr>
                <w:sz w:val="20"/>
              </w:rPr>
              <w:t>200</w:t>
            </w:r>
          </w:p>
        </w:tc>
      </w:tr>
      <w:tr>
        <w:tc>
          <w:tcPr>
            <w:tcW w:w="1276" w:type="dxa"/>
          </w:tcPr>
          <w:p>
            <w:pPr>
              <w:pStyle w:val="yTable"/>
            </w:pPr>
            <w:r>
              <w:rPr>
                <w:sz w:val="20"/>
              </w:rPr>
              <w:t>45(2)</w:t>
            </w:r>
          </w:p>
        </w:tc>
        <w:tc>
          <w:tcPr>
            <w:tcW w:w="4536" w:type="dxa"/>
          </w:tcPr>
          <w:p>
            <w:pPr>
              <w:pStyle w:val="yTable"/>
            </w:pPr>
            <w:r>
              <w:rPr>
                <w:sz w:val="20"/>
              </w:rPr>
              <w:t xml:space="preserve">Fraudulent conduct of permitted gaming </w:t>
            </w:r>
            <w:del w:id="1159" w:author="Master Repository Process" w:date="2021-08-28T10:36:00Z">
              <w:r>
                <w:delText>..............</w:delText>
              </w:r>
            </w:del>
            <w:ins w:id="1160" w:author="Master Repository Process" w:date="2021-08-28T10:36:00Z">
              <w:r>
                <w:rPr>
                  <w:sz w:val="20"/>
                </w:rPr>
                <w:t>...................</w:t>
              </w:r>
            </w:ins>
          </w:p>
        </w:tc>
        <w:tc>
          <w:tcPr>
            <w:tcW w:w="1134" w:type="dxa"/>
          </w:tcPr>
          <w:p>
            <w:pPr>
              <w:pStyle w:val="yTable"/>
              <w:jc w:val="center"/>
            </w:pPr>
            <w:r>
              <w:rPr>
                <w:sz w:val="20"/>
              </w:rPr>
              <w:t>200</w:t>
            </w:r>
          </w:p>
        </w:tc>
      </w:tr>
      <w:tr>
        <w:tc>
          <w:tcPr>
            <w:tcW w:w="1276" w:type="dxa"/>
          </w:tcPr>
          <w:p>
            <w:pPr>
              <w:pStyle w:val="yTable"/>
            </w:pPr>
            <w:r>
              <w:rPr>
                <w:sz w:val="20"/>
              </w:rPr>
              <w:t>45(3)</w:t>
            </w:r>
          </w:p>
        </w:tc>
        <w:tc>
          <w:tcPr>
            <w:tcW w:w="4536" w:type="dxa"/>
          </w:tcPr>
          <w:p>
            <w:pPr>
              <w:pStyle w:val="yTable"/>
            </w:pPr>
            <w:r>
              <w:rPr>
                <w:sz w:val="20"/>
              </w:rPr>
              <w:t xml:space="preserve">Unauthorised diversion of funds raised </w:t>
            </w:r>
            <w:del w:id="1161" w:author="Master Repository Process" w:date="2021-08-28T10:36:00Z">
              <w:r>
                <w:delText>.................</w:delText>
              </w:r>
            </w:del>
            <w:ins w:id="1162" w:author="Master Repository Process" w:date="2021-08-28T10:36:00Z">
              <w:r>
                <w:rPr>
                  <w:sz w:val="20"/>
                </w:rPr>
                <w:t>.....................</w:t>
              </w:r>
            </w:ins>
          </w:p>
        </w:tc>
        <w:tc>
          <w:tcPr>
            <w:tcW w:w="1134" w:type="dxa"/>
          </w:tcPr>
          <w:p>
            <w:pPr>
              <w:pStyle w:val="yTable"/>
              <w:jc w:val="center"/>
            </w:pPr>
            <w:r>
              <w:rPr>
                <w:sz w:val="20"/>
              </w:rPr>
              <w:t>100</w:t>
            </w:r>
          </w:p>
        </w:tc>
      </w:tr>
      <w:tr>
        <w:tc>
          <w:tcPr>
            <w:tcW w:w="1276" w:type="dxa"/>
          </w:tcPr>
          <w:p>
            <w:pPr>
              <w:pStyle w:val="yTable"/>
            </w:pPr>
            <w:r>
              <w:rPr>
                <w:sz w:val="20"/>
              </w:rPr>
              <w:t>45(4)</w:t>
            </w:r>
          </w:p>
        </w:tc>
        <w:tc>
          <w:tcPr>
            <w:tcW w:w="4536" w:type="dxa"/>
          </w:tcPr>
          <w:p>
            <w:pPr>
              <w:pStyle w:val="yTable"/>
            </w:pPr>
            <w:r>
              <w:rPr>
                <w:sz w:val="20"/>
              </w:rPr>
              <w:t xml:space="preserve">Conduct of permitted gaming in an unauthorised manner </w:t>
            </w:r>
            <w:del w:id="1163" w:author="Master Repository Process" w:date="2021-08-28T10:36:00Z">
              <w:r>
                <w:delText>..................................................................</w:delText>
              </w:r>
            </w:del>
            <w:ins w:id="1164" w:author="Master Repository Process" w:date="2021-08-28T10:36:00Z">
              <w:r>
                <w:rPr>
                  <w:sz w:val="20"/>
                </w:rPr>
                <w:t>........................................................................</w:t>
              </w:r>
            </w:ins>
          </w:p>
        </w:tc>
        <w:tc>
          <w:tcPr>
            <w:tcW w:w="1134" w:type="dxa"/>
          </w:tcPr>
          <w:p>
            <w:pPr>
              <w:pStyle w:val="yTable"/>
              <w:jc w:val="center"/>
            </w:pPr>
            <w:r>
              <w:rPr>
                <w:sz w:val="20"/>
              </w:rPr>
              <w:br/>
              <w:t>100</w:t>
            </w:r>
          </w:p>
        </w:tc>
      </w:tr>
      <w:tr>
        <w:tc>
          <w:tcPr>
            <w:tcW w:w="1276" w:type="dxa"/>
          </w:tcPr>
          <w:p>
            <w:pPr>
              <w:pStyle w:val="yTable"/>
            </w:pPr>
            <w:r>
              <w:rPr>
                <w:sz w:val="20"/>
              </w:rPr>
              <w:t>86</w:t>
            </w:r>
          </w:p>
        </w:tc>
        <w:tc>
          <w:tcPr>
            <w:tcW w:w="4536" w:type="dxa"/>
          </w:tcPr>
          <w:p>
            <w:pPr>
              <w:pStyle w:val="yTable"/>
            </w:pPr>
            <w:r>
              <w:rPr>
                <w:sz w:val="20"/>
              </w:rPr>
              <w:t xml:space="preserve">Inserting in a gaming machine anything other than money or an authorised token </w:t>
            </w:r>
            <w:del w:id="1165" w:author="Master Repository Process" w:date="2021-08-28T10:36:00Z">
              <w:r>
                <w:delText>...............................</w:delText>
              </w:r>
            </w:del>
            <w:ins w:id="1166" w:author="Master Repository Process" w:date="2021-08-28T10:36:00Z">
              <w:r>
                <w:rPr>
                  <w:sz w:val="20"/>
                </w:rPr>
                <w:t>....................................</w:t>
              </w:r>
            </w:ins>
          </w:p>
        </w:tc>
        <w:tc>
          <w:tcPr>
            <w:tcW w:w="1134" w:type="dxa"/>
          </w:tcPr>
          <w:p>
            <w:pPr>
              <w:pStyle w:val="yTable"/>
              <w:jc w:val="center"/>
            </w:pPr>
            <w:r>
              <w:rPr>
                <w:sz w:val="20"/>
              </w:rPr>
              <w:br/>
              <w:t>20</w:t>
            </w:r>
          </w:p>
        </w:tc>
      </w:tr>
      <w:tr>
        <w:tc>
          <w:tcPr>
            <w:tcW w:w="1276" w:type="dxa"/>
          </w:tcPr>
          <w:p>
            <w:pPr>
              <w:pStyle w:val="yTable"/>
            </w:pPr>
            <w:r>
              <w:rPr>
                <w:sz w:val="20"/>
              </w:rPr>
              <w:t>95(4)</w:t>
            </w:r>
          </w:p>
        </w:tc>
        <w:tc>
          <w:tcPr>
            <w:tcW w:w="4536" w:type="dxa"/>
          </w:tcPr>
          <w:p>
            <w:pPr>
              <w:pStyle w:val="yTable"/>
            </w:pPr>
            <w:r>
              <w:rPr>
                <w:sz w:val="20"/>
              </w:rPr>
              <w:t xml:space="preserve">Participating in bingo when not on the premises, or on behalf of another person not present on the premises </w:t>
            </w:r>
            <w:del w:id="1167" w:author="Master Repository Process" w:date="2021-08-28T10:36:00Z">
              <w:r>
                <w:delText>................................................................</w:delText>
              </w:r>
            </w:del>
            <w:ins w:id="1168" w:author="Master Repository Process" w:date="2021-08-28T10:36:00Z">
              <w:r>
                <w:rPr>
                  <w:sz w:val="20"/>
                </w:rPr>
                <w:t>.....................................................................</w:t>
              </w:r>
            </w:ins>
          </w:p>
        </w:tc>
        <w:tc>
          <w:tcPr>
            <w:tcW w:w="1134" w:type="dxa"/>
          </w:tcPr>
          <w:p>
            <w:pPr>
              <w:pStyle w:val="yTable"/>
              <w:jc w:val="center"/>
            </w:pPr>
            <w:ins w:id="1169" w:author="Master Repository Process" w:date="2021-08-28T10:36:00Z">
              <w:r>
                <w:rPr>
                  <w:sz w:val="20"/>
                </w:rPr>
                <w:br/>
              </w:r>
            </w:ins>
            <w:r>
              <w:rPr>
                <w:sz w:val="20"/>
              </w:rPr>
              <w:br/>
              <w:t>20</w:t>
            </w:r>
          </w:p>
        </w:tc>
      </w:tr>
      <w:tr>
        <w:tc>
          <w:tcPr>
            <w:tcW w:w="1276" w:type="dxa"/>
          </w:tcPr>
          <w:p>
            <w:pPr>
              <w:pStyle w:val="yTable"/>
            </w:pPr>
            <w:r>
              <w:rPr>
                <w:sz w:val="20"/>
              </w:rPr>
              <w:t>38A(1)</w:t>
            </w:r>
          </w:p>
        </w:tc>
        <w:tc>
          <w:tcPr>
            <w:tcW w:w="4536" w:type="dxa"/>
          </w:tcPr>
          <w:p>
            <w:pPr>
              <w:pStyle w:val="yTable"/>
            </w:pPr>
            <w:r>
              <w:rPr>
                <w:sz w:val="20"/>
              </w:rPr>
              <w:t xml:space="preserve">Conducting a permitted lottery otherwise than in accordance with a permit </w:t>
            </w:r>
            <w:del w:id="1170" w:author="Master Repository Process" w:date="2021-08-28T10:36:00Z">
              <w:r>
                <w:delText>......................................</w:delText>
              </w:r>
            </w:del>
            <w:ins w:id="1171" w:author="Master Repository Process" w:date="2021-08-28T10:36:00Z">
              <w:r>
                <w:rPr>
                  <w:sz w:val="20"/>
                </w:rPr>
                <w:t>...........................................</w:t>
              </w:r>
            </w:ins>
          </w:p>
        </w:tc>
        <w:tc>
          <w:tcPr>
            <w:tcW w:w="1134" w:type="dxa"/>
          </w:tcPr>
          <w:p>
            <w:pPr>
              <w:pStyle w:val="yTable"/>
              <w:jc w:val="center"/>
            </w:pPr>
            <w:r>
              <w:rPr>
                <w:sz w:val="20"/>
              </w:rPr>
              <w:br/>
              <w:t>100</w:t>
            </w:r>
          </w:p>
        </w:tc>
      </w:tr>
      <w:tr>
        <w:tc>
          <w:tcPr>
            <w:tcW w:w="1276" w:type="dxa"/>
            <w:tcBorders>
              <w:bottom w:val="single" w:sz="4" w:space="0" w:color="auto"/>
            </w:tcBorders>
          </w:tcPr>
          <w:p>
            <w:pPr>
              <w:pStyle w:val="yTable"/>
            </w:pPr>
            <w:r>
              <w:rPr>
                <w:sz w:val="20"/>
              </w:rPr>
              <w:t>38A(2)</w:t>
            </w:r>
          </w:p>
        </w:tc>
        <w:tc>
          <w:tcPr>
            <w:tcW w:w="4536" w:type="dxa"/>
            <w:tcBorders>
              <w:bottom w:val="single" w:sz="4" w:space="0" w:color="auto"/>
            </w:tcBorders>
          </w:tcPr>
          <w:p>
            <w:pPr>
              <w:pStyle w:val="yTable"/>
            </w:pPr>
            <w:r>
              <w:rPr>
                <w:sz w:val="20"/>
              </w:rPr>
              <w:t>Conducting a standard or continuing lottery otherwise than in accordance with the regulations</w:t>
            </w:r>
            <w:ins w:id="1172" w:author="Master Repository Process" w:date="2021-08-28T10:36:00Z">
              <w:r>
                <w:rPr>
                  <w:sz w:val="20"/>
                </w:rPr>
                <w:t xml:space="preserve"> ....</w:t>
              </w:r>
            </w:ins>
          </w:p>
        </w:tc>
        <w:tc>
          <w:tcPr>
            <w:tcW w:w="1134" w:type="dxa"/>
            <w:tcBorders>
              <w:bottom w:val="single" w:sz="4" w:space="0" w:color="auto"/>
            </w:tcBorders>
          </w:tcPr>
          <w:p>
            <w:pPr>
              <w:pStyle w:val="yTable"/>
              <w:jc w:val="center"/>
            </w:pPr>
            <w:r>
              <w:rPr>
                <w:sz w:val="20"/>
              </w:rPr>
              <w:br/>
              <w:t>100</w:t>
            </w:r>
          </w:p>
        </w:tc>
      </w:tr>
    </w:tbl>
    <w:p>
      <w:pPr>
        <w:pStyle w:val="yFootnotesection"/>
      </w:pPr>
      <w:r>
        <w:tab/>
        <w:t>[Schedule</w:t>
      </w:r>
      <w:del w:id="1173" w:author="Master Repository Process" w:date="2021-08-28T10:36:00Z">
        <w:r>
          <w:delText> </w:delText>
        </w:r>
      </w:del>
      <w:ins w:id="1174" w:author="Master Repository Process" w:date="2021-08-28T10:36:00Z">
        <w:r>
          <w:t xml:space="preserve"> </w:t>
        </w:r>
      </w:ins>
      <w:r>
        <w:t xml:space="preserve">2 inserted in Gazette </w:t>
      </w:r>
      <w:del w:id="1175" w:author="Master Repository Process" w:date="2021-08-28T10:36:00Z">
        <w:r>
          <w:delText>29 Apr</w:delText>
        </w:r>
      </w:del>
      <w:ins w:id="1176" w:author="Master Repository Process" w:date="2021-08-28T10:36:00Z">
        <w:r>
          <w:t>10 Jun</w:t>
        </w:r>
      </w:ins>
      <w:r>
        <w:t> 2008 p. </w:t>
      </w:r>
      <w:del w:id="1177" w:author="Master Repository Process" w:date="2021-08-28T10:36:00Z">
        <w:r>
          <w:delText>1592</w:delText>
        </w:r>
        <w:r>
          <w:noBreakHyphen/>
          <w:delText>3</w:delText>
        </w:r>
      </w:del>
      <w:ins w:id="1178" w:author="Master Repository Process" w:date="2021-08-28T10:36:00Z">
        <w:r>
          <w:t>2495-6</w:t>
        </w:r>
      </w:ins>
      <w:r>
        <w:t>.]</w:t>
      </w:r>
    </w:p>
    <w:p>
      <w:pPr>
        <w:pStyle w:val="yScheduleHeading"/>
      </w:pPr>
      <w:bookmarkStart w:id="1179" w:name="_Toc200866637"/>
      <w:bookmarkStart w:id="1180" w:name="_Toc200939111"/>
      <w:r>
        <w:rPr>
          <w:rStyle w:val="CharSchNo"/>
        </w:rPr>
        <w:t>Schedule 3</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79"/>
      <w:bookmarkEnd w:id="1180"/>
    </w:p>
    <w:p>
      <w:pPr>
        <w:pStyle w:val="yHeading2"/>
      </w:pPr>
      <w:bookmarkStart w:id="1181" w:name="_Toc512935053"/>
      <w:bookmarkStart w:id="1182" w:name="_Toc512936765"/>
      <w:bookmarkStart w:id="1183" w:name="_Toc117045437"/>
      <w:bookmarkStart w:id="1184" w:name="_Toc143925346"/>
      <w:bookmarkStart w:id="1185" w:name="_Toc143935972"/>
      <w:bookmarkStart w:id="1186" w:name="_Toc143936077"/>
      <w:bookmarkStart w:id="1187" w:name="_Toc143936182"/>
      <w:bookmarkStart w:id="1188" w:name="_Toc151261040"/>
      <w:bookmarkStart w:id="1189" w:name="_Toc155064119"/>
      <w:bookmarkStart w:id="1190" w:name="_Toc155082809"/>
      <w:bookmarkStart w:id="1191" w:name="_Toc155083340"/>
      <w:bookmarkStart w:id="1192" w:name="_Toc179690894"/>
      <w:bookmarkStart w:id="1193" w:name="_Toc179710361"/>
      <w:bookmarkStart w:id="1194" w:name="_Toc185650735"/>
      <w:bookmarkStart w:id="1195" w:name="_Toc185650842"/>
      <w:bookmarkStart w:id="1196" w:name="_Toc185654333"/>
      <w:bookmarkStart w:id="1197" w:name="_Toc192048624"/>
      <w:bookmarkStart w:id="1198" w:name="_Toc195073269"/>
      <w:bookmarkStart w:id="1199" w:name="_Toc195082956"/>
      <w:bookmarkStart w:id="1200" w:name="_Toc195083062"/>
      <w:bookmarkStart w:id="1201" w:name="_Toc195083168"/>
      <w:bookmarkStart w:id="1202" w:name="_Toc195431144"/>
      <w:bookmarkStart w:id="1203" w:name="_Toc196019529"/>
      <w:bookmarkStart w:id="1204" w:name="_Toc197159536"/>
      <w:bookmarkStart w:id="1205" w:name="_Toc197162289"/>
      <w:bookmarkStart w:id="1206" w:name="_Toc200866638"/>
      <w:bookmarkStart w:id="1207" w:name="_Toc200939112"/>
      <w:r>
        <w:rPr>
          <w:rStyle w:val="CharSchText"/>
        </w:rPr>
        <w:t>Forms</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MiscellaneousHeading"/>
        <w:rPr>
          <w:b/>
          <w:snapToGrid w:val="0"/>
          <w:sz w:val="22"/>
        </w:rPr>
      </w:pPr>
      <w:r>
        <w:rPr>
          <w:b/>
          <w:snapToGrid w:val="0"/>
          <w:sz w:val="22"/>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rPr>
          <w:i/>
        </w:rPr>
        <w:t xml:space="preserve"> </w:t>
      </w:r>
      <w:r>
        <w:t>and Wagering</w:t>
      </w:r>
      <w:r>
        <w:rPr>
          <w:snapToGrid w:val="0"/>
        </w:rPr>
        <w:t xml:space="preserve"> Commission of Western Australia.</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yTable"/>
        <w:pageBreakBefore/>
        <w:jc w:val="center"/>
        <w:rPr>
          <w:b/>
          <w:snapToGrid w:val="0"/>
        </w:rPr>
      </w:pPr>
      <w:r>
        <w:rPr>
          <w:b/>
          <w:snapToGrid w:val="0"/>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Western Australia.</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Footnotesection"/>
      </w:pPr>
      <w:r>
        <w:tab/>
        <w:t>[Form 2 amended in Gazette 30 Jan 2004 p. 416.]</w:t>
      </w:r>
    </w:p>
    <w:p>
      <w:pPr>
        <w:pStyle w:val="yTable"/>
        <w:pageBreakBefore/>
        <w:tabs>
          <w:tab w:val="right" w:leader="dot" w:pos="7088"/>
        </w:tabs>
        <w:jc w:val="center"/>
        <w:rPr>
          <w:b/>
          <w:snapToGrid w:val="0"/>
        </w:rPr>
      </w:pPr>
      <w:r>
        <w:rPr>
          <w:b/>
          <w:snapToGrid w:val="0"/>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pStyle w:val="yScheduleHeading"/>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bookmarkStart w:id="1208" w:name="_Toc512935054"/>
      <w:bookmarkStart w:id="1209" w:name="_Toc512936766"/>
      <w:bookmarkStart w:id="1210" w:name="_Toc514661217"/>
      <w:bookmarkStart w:id="1211" w:name="_Toc84059739"/>
      <w:bookmarkStart w:id="1212" w:name="_Toc84733641"/>
      <w:bookmarkStart w:id="1213" w:name="_Toc117045438"/>
      <w:bookmarkStart w:id="1214" w:name="_Toc143925347"/>
      <w:bookmarkStart w:id="1215" w:name="_Toc143935973"/>
      <w:bookmarkStart w:id="1216" w:name="_Toc143936078"/>
      <w:bookmarkStart w:id="1217" w:name="_Toc143936183"/>
      <w:bookmarkStart w:id="1218" w:name="_Toc151261041"/>
      <w:bookmarkStart w:id="1219" w:name="_Toc155064120"/>
      <w:bookmarkStart w:id="1220" w:name="_Toc155082810"/>
      <w:bookmarkStart w:id="1221" w:name="_Toc155083341"/>
      <w:bookmarkStart w:id="1222" w:name="_Toc179690895"/>
      <w:bookmarkStart w:id="1223" w:name="_Toc179710362"/>
      <w:bookmarkStart w:id="1224" w:name="_Toc185650736"/>
      <w:bookmarkStart w:id="1225" w:name="_Toc185650843"/>
      <w:bookmarkStart w:id="1226" w:name="_Toc185654334"/>
    </w:p>
    <w:p>
      <w:pPr>
        <w:pStyle w:val="yScheduleHeading"/>
      </w:pPr>
      <w:bookmarkStart w:id="1227" w:name="_Toc192048625"/>
      <w:bookmarkStart w:id="1228" w:name="_Toc195073270"/>
      <w:bookmarkStart w:id="1229" w:name="_Toc195082957"/>
      <w:bookmarkStart w:id="1230" w:name="_Toc195083063"/>
      <w:bookmarkStart w:id="1231" w:name="_Toc195083169"/>
      <w:bookmarkStart w:id="1232" w:name="_Toc195431145"/>
      <w:bookmarkStart w:id="1233" w:name="_Toc196019530"/>
      <w:bookmarkStart w:id="1234" w:name="_Toc197159537"/>
      <w:bookmarkStart w:id="1235" w:name="_Toc197162290"/>
      <w:bookmarkStart w:id="1236" w:name="_Toc200866639"/>
      <w:bookmarkStart w:id="1237" w:name="_Toc200939113"/>
      <w:r>
        <w:rPr>
          <w:rStyle w:val="CharSchNo"/>
        </w:rPr>
        <w:t>Schedule 4</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pStyle w:val="yHeading2"/>
        <w:keepNext w:val="0"/>
      </w:pPr>
      <w:bookmarkStart w:id="1238" w:name="_Toc512935055"/>
      <w:bookmarkStart w:id="1239" w:name="_Toc512936767"/>
      <w:bookmarkStart w:id="1240" w:name="_Toc143925348"/>
      <w:bookmarkStart w:id="1241" w:name="_Toc143935974"/>
      <w:bookmarkStart w:id="1242" w:name="_Toc143936079"/>
      <w:bookmarkStart w:id="1243" w:name="_Toc143936184"/>
      <w:bookmarkStart w:id="1244" w:name="_Toc151261042"/>
      <w:bookmarkStart w:id="1245" w:name="_Toc155064121"/>
      <w:bookmarkStart w:id="1246" w:name="_Toc155082811"/>
      <w:bookmarkStart w:id="1247" w:name="_Toc155083342"/>
      <w:bookmarkStart w:id="1248" w:name="_Toc179690896"/>
      <w:bookmarkStart w:id="1249" w:name="_Toc179710363"/>
      <w:bookmarkStart w:id="1250" w:name="_Toc185650737"/>
      <w:bookmarkStart w:id="1251" w:name="_Toc185650844"/>
      <w:bookmarkStart w:id="1252" w:name="_Toc185654335"/>
      <w:bookmarkStart w:id="1253" w:name="_Toc192048626"/>
      <w:bookmarkStart w:id="1254" w:name="_Toc195073271"/>
      <w:bookmarkStart w:id="1255" w:name="_Toc195082958"/>
      <w:bookmarkStart w:id="1256" w:name="_Toc195083064"/>
      <w:bookmarkStart w:id="1257" w:name="_Toc195083170"/>
      <w:bookmarkStart w:id="1258" w:name="_Toc195431146"/>
      <w:bookmarkStart w:id="1259" w:name="_Toc196019531"/>
      <w:bookmarkStart w:id="1260" w:name="_Toc197159538"/>
      <w:bookmarkStart w:id="1261" w:name="_Toc197162291"/>
      <w:bookmarkStart w:id="1262" w:name="_Toc200866640"/>
      <w:bookmarkStart w:id="1263" w:name="_Toc200939114"/>
      <w:r>
        <w:rPr>
          <w:rStyle w:val="CharSchText"/>
        </w:rPr>
        <w:t>Rules for the conduct of permitted games</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yHeading3"/>
      </w:pPr>
      <w:bookmarkStart w:id="1264" w:name="_Toc512935056"/>
      <w:bookmarkStart w:id="1265" w:name="_Toc512936768"/>
      <w:bookmarkStart w:id="1266" w:name="_Toc143925349"/>
      <w:bookmarkStart w:id="1267" w:name="_Toc143935975"/>
      <w:bookmarkStart w:id="1268" w:name="_Toc143936080"/>
      <w:bookmarkStart w:id="1269" w:name="_Toc143936185"/>
      <w:bookmarkStart w:id="1270" w:name="_Toc151261043"/>
      <w:bookmarkStart w:id="1271" w:name="_Toc155064122"/>
      <w:bookmarkStart w:id="1272" w:name="_Toc155082812"/>
      <w:bookmarkStart w:id="1273" w:name="_Toc155083343"/>
      <w:bookmarkStart w:id="1274" w:name="_Toc179690897"/>
      <w:bookmarkStart w:id="1275" w:name="_Toc179710364"/>
      <w:bookmarkStart w:id="1276" w:name="_Toc185650738"/>
      <w:bookmarkStart w:id="1277" w:name="_Toc185650845"/>
      <w:bookmarkStart w:id="1278" w:name="_Toc185654336"/>
      <w:bookmarkStart w:id="1279" w:name="_Toc192048627"/>
      <w:bookmarkStart w:id="1280" w:name="_Toc195073272"/>
      <w:bookmarkStart w:id="1281" w:name="_Toc195082959"/>
      <w:bookmarkStart w:id="1282" w:name="_Toc195083065"/>
      <w:bookmarkStart w:id="1283" w:name="_Toc195083171"/>
      <w:bookmarkStart w:id="1284" w:name="_Toc195431147"/>
      <w:bookmarkStart w:id="1285" w:name="_Toc196019532"/>
      <w:bookmarkStart w:id="1286" w:name="_Toc197159539"/>
      <w:bookmarkStart w:id="1287" w:name="_Toc197162292"/>
      <w:bookmarkStart w:id="1288" w:name="_Toc200866641"/>
      <w:bookmarkStart w:id="1289" w:name="_Toc200939115"/>
      <w:r>
        <w:rPr>
          <w:rStyle w:val="CharSDivNo"/>
        </w:rPr>
        <w:t>Part 1</w:t>
      </w:r>
      <w:r>
        <w:t> — </w:t>
      </w:r>
      <w:r>
        <w:rPr>
          <w:rStyle w:val="CharSDivText"/>
        </w:rPr>
        <w:t>Permitted bingo</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pPr>
        <w:pStyle w:val="yMiscellaneousBody"/>
        <w:jc w:val="center"/>
        <w:rPr>
          <w:b/>
          <w:snapToGrid w:val="0"/>
        </w:rPr>
      </w:pPr>
      <w:bookmarkStart w:id="1290" w:name="_Toc512935057"/>
      <w:bookmarkStart w:id="1291" w:name="_Toc512936769"/>
      <w:r>
        <w:rPr>
          <w:b/>
          <w:snapToGrid w:val="0"/>
        </w:rPr>
        <w:t>Rules for the conduct of bingo</w:t>
      </w:r>
      <w:bookmarkEnd w:id="1290"/>
      <w:bookmarkEnd w:id="1291"/>
    </w:p>
    <w:p>
      <w:pPr>
        <w:pStyle w:val="yHeading5"/>
        <w:rPr>
          <w:snapToGrid w:val="0"/>
        </w:rPr>
      </w:pPr>
      <w:bookmarkStart w:id="1292" w:name="_Toc507318174"/>
      <w:bookmarkStart w:id="1293" w:name="_Toc510507957"/>
      <w:bookmarkStart w:id="1294" w:name="_Toc512935058"/>
      <w:bookmarkStart w:id="1295" w:name="_Toc512936770"/>
      <w:bookmarkStart w:id="1296" w:name="_Toc143925350"/>
      <w:bookmarkStart w:id="1297" w:name="_Toc195082960"/>
      <w:bookmarkStart w:id="1298" w:name="_Toc196019533"/>
      <w:bookmarkStart w:id="1299" w:name="_Toc200939116"/>
      <w:bookmarkStart w:id="1300" w:name="_Toc197162293"/>
      <w:r>
        <w:rPr>
          <w:rStyle w:val="CharSClsNo"/>
        </w:rPr>
        <w:t>1</w:t>
      </w:r>
      <w:r>
        <w:rPr>
          <w:snapToGrid w:val="0"/>
        </w:rPr>
        <w:t>.</w:t>
      </w:r>
      <w:r>
        <w:rPr>
          <w:snapToGrid w:val="0"/>
        </w:rPr>
        <w:tab/>
        <w:t>Children excluded</w:t>
      </w:r>
      <w:bookmarkEnd w:id="1292"/>
      <w:bookmarkEnd w:id="1293"/>
      <w:bookmarkEnd w:id="1294"/>
      <w:bookmarkEnd w:id="1295"/>
      <w:bookmarkEnd w:id="1296"/>
      <w:bookmarkEnd w:id="1297"/>
      <w:bookmarkEnd w:id="1298"/>
      <w:bookmarkEnd w:id="1299"/>
      <w:bookmarkEnd w:id="1300"/>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1301" w:name="_Toc507318175"/>
      <w:bookmarkStart w:id="1302" w:name="_Toc510507958"/>
      <w:bookmarkStart w:id="1303" w:name="_Toc512935059"/>
      <w:bookmarkStart w:id="1304" w:name="_Toc512936771"/>
      <w:bookmarkStart w:id="1305" w:name="_Toc143925351"/>
      <w:bookmarkStart w:id="1306" w:name="_Toc195082961"/>
      <w:bookmarkStart w:id="1307" w:name="_Toc196019534"/>
      <w:bookmarkStart w:id="1308" w:name="_Toc200939117"/>
      <w:bookmarkStart w:id="1309" w:name="_Toc197162294"/>
      <w:r>
        <w:rPr>
          <w:rStyle w:val="CharSClsNo"/>
        </w:rPr>
        <w:t>2</w:t>
      </w:r>
      <w:r>
        <w:rPr>
          <w:snapToGrid w:val="0"/>
        </w:rPr>
        <w:t>.</w:t>
      </w:r>
      <w:r>
        <w:rPr>
          <w:snapToGrid w:val="0"/>
        </w:rPr>
        <w:tab/>
        <w:t>Spotters excluded</w:t>
      </w:r>
      <w:bookmarkEnd w:id="1301"/>
      <w:bookmarkEnd w:id="1302"/>
      <w:bookmarkEnd w:id="1303"/>
      <w:bookmarkEnd w:id="1304"/>
      <w:bookmarkEnd w:id="1305"/>
      <w:bookmarkEnd w:id="1306"/>
      <w:bookmarkEnd w:id="1307"/>
      <w:bookmarkEnd w:id="1308"/>
      <w:bookmarkEnd w:id="1309"/>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1310" w:name="_Toc507318176"/>
      <w:bookmarkStart w:id="1311" w:name="_Toc510507959"/>
      <w:bookmarkStart w:id="1312" w:name="_Toc512935060"/>
      <w:bookmarkStart w:id="1313" w:name="_Toc512936772"/>
      <w:bookmarkStart w:id="1314" w:name="_Toc143925352"/>
      <w:bookmarkStart w:id="1315" w:name="_Toc195082962"/>
      <w:bookmarkStart w:id="1316" w:name="_Toc196019535"/>
      <w:bookmarkStart w:id="1317" w:name="_Toc200939118"/>
      <w:bookmarkStart w:id="1318" w:name="_Toc197162295"/>
      <w:r>
        <w:rPr>
          <w:rStyle w:val="CharSClsNo"/>
        </w:rPr>
        <w:t>3</w:t>
      </w:r>
      <w:r>
        <w:rPr>
          <w:snapToGrid w:val="0"/>
        </w:rPr>
        <w:t>.</w:t>
      </w:r>
      <w:r>
        <w:rPr>
          <w:snapToGrid w:val="0"/>
        </w:rPr>
        <w:tab/>
        <w:t>Checking players</w:t>
      </w:r>
      <w:bookmarkEnd w:id="1310"/>
      <w:bookmarkEnd w:id="1311"/>
      <w:bookmarkEnd w:id="1312"/>
      <w:bookmarkEnd w:id="1313"/>
      <w:bookmarkEnd w:id="1314"/>
      <w:bookmarkEnd w:id="1315"/>
      <w:bookmarkEnd w:id="1316"/>
      <w:bookmarkEnd w:id="1317"/>
      <w:bookmarkEnd w:id="1318"/>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1319" w:name="_Toc507318177"/>
      <w:bookmarkStart w:id="1320" w:name="_Toc510507960"/>
      <w:bookmarkStart w:id="1321" w:name="_Toc512935061"/>
      <w:bookmarkStart w:id="1322" w:name="_Toc512936773"/>
      <w:bookmarkStart w:id="1323" w:name="_Toc143925353"/>
      <w:bookmarkStart w:id="1324" w:name="_Toc195082963"/>
      <w:bookmarkStart w:id="1325" w:name="_Toc196019536"/>
      <w:bookmarkStart w:id="1326" w:name="_Toc200939119"/>
      <w:bookmarkStart w:id="1327" w:name="_Toc197162296"/>
      <w:r>
        <w:rPr>
          <w:rStyle w:val="CharSClsNo"/>
        </w:rPr>
        <w:t>4</w:t>
      </w:r>
      <w:r>
        <w:rPr>
          <w:snapToGrid w:val="0"/>
        </w:rPr>
        <w:t>.</w:t>
      </w:r>
      <w:r>
        <w:rPr>
          <w:snapToGrid w:val="0"/>
        </w:rPr>
        <w:tab/>
        <w:t>Bingo cards</w:t>
      </w:r>
      <w:bookmarkEnd w:id="1319"/>
      <w:bookmarkEnd w:id="1320"/>
      <w:bookmarkEnd w:id="1321"/>
      <w:bookmarkEnd w:id="1322"/>
      <w:bookmarkEnd w:id="1323"/>
      <w:bookmarkEnd w:id="1324"/>
      <w:bookmarkEnd w:id="1325"/>
      <w:bookmarkEnd w:id="1326"/>
      <w:bookmarkEnd w:id="1327"/>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1328" w:name="_Toc507318178"/>
      <w:bookmarkStart w:id="1329" w:name="_Toc510507961"/>
      <w:bookmarkStart w:id="1330" w:name="_Toc512935062"/>
      <w:bookmarkStart w:id="1331" w:name="_Toc512936774"/>
      <w:bookmarkStart w:id="1332" w:name="_Toc143925354"/>
      <w:bookmarkStart w:id="1333" w:name="_Toc195082964"/>
      <w:bookmarkStart w:id="1334" w:name="_Toc196019537"/>
      <w:bookmarkStart w:id="1335" w:name="_Toc200939120"/>
      <w:bookmarkStart w:id="1336" w:name="_Toc197162297"/>
      <w:r>
        <w:rPr>
          <w:rStyle w:val="CharSClsNo"/>
        </w:rPr>
        <w:t>5</w:t>
      </w:r>
      <w:r>
        <w:rPr>
          <w:snapToGrid w:val="0"/>
        </w:rPr>
        <w:t>.</w:t>
      </w:r>
      <w:r>
        <w:rPr>
          <w:snapToGrid w:val="0"/>
        </w:rPr>
        <w:tab/>
        <w:t>Playing of split games permitted</w:t>
      </w:r>
      <w:bookmarkEnd w:id="1328"/>
      <w:bookmarkEnd w:id="1329"/>
      <w:bookmarkEnd w:id="1330"/>
      <w:bookmarkEnd w:id="1331"/>
      <w:bookmarkEnd w:id="1332"/>
      <w:bookmarkEnd w:id="1333"/>
      <w:bookmarkEnd w:id="1334"/>
      <w:bookmarkEnd w:id="1335"/>
      <w:bookmarkEnd w:id="1336"/>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bookmarkStart w:id="1337" w:name="_Toc507318179"/>
      <w:bookmarkStart w:id="1338" w:name="_Toc510507962"/>
      <w:bookmarkStart w:id="1339" w:name="_Toc512935063"/>
      <w:bookmarkStart w:id="1340" w:name="_Toc512936775"/>
      <w:r>
        <w:tab/>
        <w:t>[Rule 5 inserted in Gazette 15 Feb 1994 p. 553.]</w:t>
      </w:r>
    </w:p>
    <w:p>
      <w:pPr>
        <w:pStyle w:val="yHeading5"/>
        <w:rPr>
          <w:snapToGrid w:val="0"/>
        </w:rPr>
      </w:pPr>
      <w:bookmarkStart w:id="1341" w:name="_Toc143925355"/>
      <w:bookmarkStart w:id="1342" w:name="_Toc195082965"/>
      <w:bookmarkStart w:id="1343" w:name="_Toc196019538"/>
      <w:bookmarkStart w:id="1344" w:name="_Toc200939121"/>
      <w:bookmarkStart w:id="1345" w:name="_Toc197162298"/>
      <w:r>
        <w:rPr>
          <w:rStyle w:val="CharSClsNo"/>
        </w:rPr>
        <w:t>5A</w:t>
      </w:r>
      <w:r>
        <w:rPr>
          <w:snapToGrid w:val="0"/>
        </w:rPr>
        <w:t>.</w:t>
      </w:r>
      <w:r>
        <w:rPr>
          <w:snapToGrid w:val="0"/>
        </w:rPr>
        <w:tab/>
        <w:t>Award of prizes</w:t>
      </w:r>
      <w:bookmarkEnd w:id="1337"/>
      <w:bookmarkEnd w:id="1338"/>
      <w:bookmarkEnd w:id="1339"/>
      <w:bookmarkEnd w:id="1340"/>
      <w:bookmarkEnd w:id="1341"/>
      <w:bookmarkEnd w:id="1342"/>
      <w:bookmarkEnd w:id="1343"/>
      <w:bookmarkEnd w:id="1344"/>
      <w:bookmarkEnd w:id="1345"/>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bookmarkStart w:id="1346" w:name="_Toc507318180"/>
      <w:bookmarkStart w:id="1347" w:name="_Toc510507963"/>
      <w:bookmarkStart w:id="1348" w:name="_Toc512935064"/>
      <w:bookmarkStart w:id="1349" w:name="_Toc512936776"/>
      <w:r>
        <w:tab/>
        <w:t>[Rule 5A inserted in Gazette 15 Feb 1994 p. 553.]</w:t>
      </w:r>
    </w:p>
    <w:p>
      <w:pPr>
        <w:pStyle w:val="yHeading5"/>
        <w:rPr>
          <w:snapToGrid w:val="0"/>
        </w:rPr>
      </w:pPr>
      <w:bookmarkStart w:id="1350" w:name="_Toc143925356"/>
      <w:bookmarkStart w:id="1351" w:name="_Toc195082966"/>
      <w:bookmarkStart w:id="1352" w:name="_Toc196019539"/>
      <w:bookmarkStart w:id="1353" w:name="_Toc200939122"/>
      <w:bookmarkStart w:id="1354" w:name="_Toc197162299"/>
      <w:r>
        <w:rPr>
          <w:rStyle w:val="CharSClsNo"/>
        </w:rPr>
        <w:t>5B</w:t>
      </w:r>
      <w:r>
        <w:rPr>
          <w:snapToGrid w:val="0"/>
        </w:rPr>
        <w:t>.</w:t>
      </w:r>
      <w:r>
        <w:rPr>
          <w:snapToGrid w:val="0"/>
        </w:rPr>
        <w:tab/>
        <w:t>Conclusion of game of bingo</w:t>
      </w:r>
      <w:bookmarkEnd w:id="1346"/>
      <w:bookmarkEnd w:id="1347"/>
      <w:bookmarkEnd w:id="1348"/>
      <w:bookmarkEnd w:id="1349"/>
      <w:bookmarkEnd w:id="1350"/>
      <w:bookmarkEnd w:id="1351"/>
      <w:bookmarkEnd w:id="1352"/>
      <w:bookmarkEnd w:id="1353"/>
      <w:bookmarkEnd w:id="1354"/>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bookmarkStart w:id="1355" w:name="_Toc507318181"/>
      <w:bookmarkStart w:id="1356" w:name="_Toc510507964"/>
      <w:bookmarkStart w:id="1357" w:name="_Toc512935065"/>
      <w:bookmarkStart w:id="1358" w:name="_Toc512936777"/>
      <w:r>
        <w:tab/>
        <w:t>[Rule 5B inserted in Gazette 15 Feb 1994 p. 553.]</w:t>
      </w:r>
    </w:p>
    <w:p>
      <w:pPr>
        <w:pStyle w:val="yHeading5"/>
        <w:rPr>
          <w:snapToGrid w:val="0"/>
        </w:rPr>
      </w:pPr>
      <w:bookmarkStart w:id="1359" w:name="_Toc143925357"/>
      <w:bookmarkStart w:id="1360" w:name="_Toc195082967"/>
      <w:bookmarkStart w:id="1361" w:name="_Toc196019540"/>
      <w:bookmarkStart w:id="1362" w:name="_Toc200939123"/>
      <w:bookmarkStart w:id="1363" w:name="_Toc197162300"/>
      <w:r>
        <w:rPr>
          <w:rStyle w:val="CharSClsNo"/>
        </w:rPr>
        <w:t>6</w:t>
      </w:r>
      <w:r>
        <w:rPr>
          <w:snapToGrid w:val="0"/>
        </w:rPr>
        <w:t>.</w:t>
      </w:r>
      <w:r>
        <w:rPr>
          <w:snapToGrid w:val="0"/>
        </w:rPr>
        <w:tab/>
        <w:t>Prohibitions</w:t>
      </w:r>
      <w:bookmarkEnd w:id="1355"/>
      <w:bookmarkEnd w:id="1356"/>
      <w:bookmarkEnd w:id="1357"/>
      <w:bookmarkEnd w:id="1358"/>
      <w:bookmarkEnd w:id="1359"/>
      <w:bookmarkEnd w:id="1360"/>
      <w:bookmarkEnd w:id="1361"/>
      <w:bookmarkEnd w:id="1362"/>
      <w:bookmarkEnd w:id="1363"/>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t>(b)</w:t>
      </w:r>
      <w:r>
        <w:rPr>
          <w:snapToGrid w:val="0"/>
        </w:rPr>
        <w:tab/>
        <w:t>there shall be no more than 2 games using “flyer” cards per session;</w:t>
      </w:r>
    </w:p>
    <w:p>
      <w:pPr>
        <w:pStyle w:val="yIndenta"/>
        <w:keepNext/>
        <w:keepLines/>
        <w:rPr>
          <w:snapToGrid w:val="0"/>
        </w:rPr>
      </w:pPr>
      <w:r>
        <w:rPr>
          <w:snapToGrid w:val="0"/>
        </w:rPr>
        <w:tab/>
        <w:t>(c)</w:t>
      </w:r>
      <w:r>
        <w:rPr>
          <w:snapToGrid w:val="0"/>
        </w:rPr>
        <w:tab/>
        <w:t xml:space="preserve">there may be one game in which both a standard prize and a prize contingent on the number of calls made prior to a winning card being announced </w:t>
      </w:r>
      <w:del w:id="1364" w:author="Master Repository Process" w:date="2021-08-28T10:36:00Z">
        <w:r>
          <w:rPr>
            <w:snapToGrid w:val="0"/>
          </w:rPr>
          <w:delText>(</w:delText>
        </w:r>
        <w:r>
          <w:rPr>
            <w:b/>
            <w:snapToGrid w:val="0"/>
          </w:rPr>
          <w:delText>“</w:delText>
        </w:r>
      </w:del>
      <w:ins w:id="1365" w:author="Master Repository Process" w:date="2021-08-28T10:36:00Z">
        <w:r>
          <w:rPr>
            <w:snapToGrid w:val="0"/>
          </w:rPr>
          <w:t>(</w:t>
        </w:r>
      </w:ins>
      <w:r>
        <w:rPr>
          <w:rStyle w:val="CharDefText"/>
        </w:rPr>
        <w:t>snowball</w:t>
      </w:r>
      <w:del w:id="1366" w:author="Master Repository Process" w:date="2021-08-28T10:36:00Z">
        <w:r>
          <w:rPr>
            <w:b/>
            <w:snapToGrid w:val="0"/>
          </w:rPr>
          <w:delText>”</w:delText>
        </w:r>
      </w:del>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bookmarkStart w:id="1367" w:name="_Toc507318182"/>
      <w:bookmarkStart w:id="1368" w:name="_Toc510507965"/>
      <w:bookmarkStart w:id="1369" w:name="_Toc512935066"/>
      <w:bookmarkStart w:id="1370" w:name="_Toc512936778"/>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[Rule 6 inserted in Gazette 6 Apr 1990 p. 1769; amended in Gazette 16 May 1997 p. 2394; 22 Aug 2006 p. 3468.]</w:t>
      </w:r>
    </w:p>
    <w:p>
      <w:pPr>
        <w:pStyle w:val="yHeading5"/>
        <w:rPr>
          <w:snapToGrid w:val="0"/>
        </w:rPr>
      </w:pPr>
      <w:bookmarkStart w:id="1371" w:name="_Toc143925358"/>
      <w:bookmarkStart w:id="1372" w:name="_Toc195082968"/>
      <w:bookmarkStart w:id="1373" w:name="_Toc196019541"/>
      <w:bookmarkStart w:id="1374" w:name="_Toc200939124"/>
      <w:bookmarkStart w:id="1375" w:name="_Toc197162301"/>
      <w:r>
        <w:rPr>
          <w:rStyle w:val="CharSClsNo"/>
        </w:rPr>
        <w:t>7</w:t>
      </w:r>
      <w:r>
        <w:rPr>
          <w:snapToGrid w:val="0"/>
        </w:rPr>
        <w:t>.</w:t>
      </w:r>
      <w:r>
        <w:rPr>
          <w:snapToGrid w:val="0"/>
        </w:rPr>
        <w:tab/>
        <w:t>Prizes to be announced</w:t>
      </w:r>
      <w:bookmarkEnd w:id="1367"/>
      <w:bookmarkEnd w:id="1368"/>
      <w:bookmarkEnd w:id="1369"/>
      <w:bookmarkEnd w:id="1370"/>
      <w:bookmarkEnd w:id="1371"/>
      <w:bookmarkEnd w:id="1372"/>
      <w:bookmarkEnd w:id="1373"/>
      <w:bookmarkEnd w:id="1374"/>
      <w:bookmarkEnd w:id="1375"/>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 xml:space="preserve">If the prizes for a game consist of, or include, something else having a value other than money </w:t>
      </w:r>
      <w:del w:id="1376" w:author="Master Repository Process" w:date="2021-08-28T10:36:00Z">
        <w:r>
          <w:rPr>
            <w:snapToGrid w:val="0"/>
          </w:rPr>
          <w:delText>(</w:delText>
        </w:r>
        <w:r>
          <w:rPr>
            <w:b/>
            <w:snapToGrid w:val="0"/>
          </w:rPr>
          <w:delText>“</w:delText>
        </w:r>
      </w:del>
      <w:ins w:id="1377" w:author="Master Repository Process" w:date="2021-08-28T10:36:00Z">
        <w:r>
          <w:rPr>
            <w:snapToGrid w:val="0"/>
          </w:rPr>
          <w:t>(</w:t>
        </w:r>
      </w:ins>
      <w:r>
        <w:rPr>
          <w:rStyle w:val="CharDefText"/>
        </w:rPr>
        <w:t>prize goods</w:t>
      </w:r>
      <w:del w:id="1378" w:author="Master Repository Process" w:date="2021-08-28T10:36:00Z">
        <w:r>
          <w:rPr>
            <w:b/>
            <w:snapToGrid w:val="0"/>
          </w:rPr>
          <w:delText>”</w:delText>
        </w:r>
        <w:r>
          <w:rPr>
            <w:snapToGrid w:val="0"/>
          </w:rPr>
          <w:delText>),</w:delText>
        </w:r>
      </w:del>
      <w:ins w:id="1379" w:author="Master Repository Process" w:date="2021-08-28T10:36:00Z">
        <w:r>
          <w:rPr>
            <w:snapToGrid w:val="0"/>
          </w:rPr>
          <w:t>),</w:t>
        </w:r>
      </w:ins>
      <w:r>
        <w:rPr>
          <w:snapToGrid w:val="0"/>
        </w:rPr>
        <w:t xml:space="preserve">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bookmarkStart w:id="1380" w:name="_Toc507318183"/>
      <w:bookmarkStart w:id="1381" w:name="_Toc510507966"/>
      <w:bookmarkStart w:id="1382" w:name="_Toc512935067"/>
      <w:bookmarkStart w:id="1383" w:name="_Toc512936779"/>
      <w:r>
        <w:tab/>
        <w:t>[Rule 7 amended in Gazette 16 May 1997 p. 2394.]</w:t>
      </w:r>
    </w:p>
    <w:p>
      <w:pPr>
        <w:pStyle w:val="yHeading5"/>
        <w:rPr>
          <w:snapToGrid w:val="0"/>
        </w:rPr>
      </w:pPr>
      <w:bookmarkStart w:id="1384" w:name="_Toc143925359"/>
      <w:bookmarkStart w:id="1385" w:name="_Toc195082969"/>
      <w:bookmarkStart w:id="1386" w:name="_Toc196019542"/>
      <w:bookmarkStart w:id="1387" w:name="_Toc200939125"/>
      <w:bookmarkStart w:id="1388" w:name="_Toc197162302"/>
      <w:r>
        <w:rPr>
          <w:rStyle w:val="CharSClsNo"/>
        </w:rPr>
        <w:t>8</w:t>
      </w:r>
      <w:r>
        <w:rPr>
          <w:snapToGrid w:val="0"/>
        </w:rPr>
        <w:t>.</w:t>
      </w:r>
      <w:r>
        <w:rPr>
          <w:snapToGrid w:val="0"/>
        </w:rPr>
        <w:tab/>
        <w:t>Prize shared if more than one winner</w:t>
      </w:r>
      <w:bookmarkEnd w:id="1380"/>
      <w:bookmarkEnd w:id="1381"/>
      <w:bookmarkEnd w:id="1382"/>
      <w:bookmarkEnd w:id="1383"/>
      <w:bookmarkEnd w:id="1384"/>
      <w:bookmarkEnd w:id="1385"/>
      <w:bookmarkEnd w:id="1386"/>
      <w:bookmarkEnd w:id="1387"/>
      <w:bookmarkEnd w:id="1388"/>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 xml:space="preserve">there is more than one winning card in relation to a prize that consists of, or includes, something else having a value other than money </w:t>
      </w:r>
      <w:del w:id="1389" w:author="Master Repository Process" w:date="2021-08-28T10:36:00Z">
        <w:r>
          <w:rPr>
            <w:snapToGrid w:val="0"/>
          </w:rPr>
          <w:delText>(</w:delText>
        </w:r>
        <w:r>
          <w:rPr>
            <w:b/>
            <w:snapToGrid w:val="0"/>
          </w:rPr>
          <w:delText>“</w:delText>
        </w:r>
      </w:del>
      <w:ins w:id="1390" w:author="Master Repository Process" w:date="2021-08-28T10:36:00Z">
        <w:r>
          <w:rPr>
            <w:snapToGrid w:val="0"/>
          </w:rPr>
          <w:t>(</w:t>
        </w:r>
      </w:ins>
      <w:r>
        <w:rPr>
          <w:rStyle w:val="CharDefText"/>
        </w:rPr>
        <w:t>prize goods</w:t>
      </w:r>
      <w:del w:id="1391" w:author="Master Repository Process" w:date="2021-08-28T10:36:00Z">
        <w:r>
          <w:rPr>
            <w:b/>
            <w:snapToGrid w:val="0"/>
          </w:rPr>
          <w:delText>”</w:delText>
        </w:r>
        <w:r>
          <w:rPr>
            <w:snapToGrid w:val="0"/>
          </w:rPr>
          <w:delText>);</w:delText>
        </w:r>
      </w:del>
      <w:ins w:id="1392" w:author="Master Repository Process" w:date="2021-08-28T10:36:00Z">
        <w:r>
          <w:rPr>
            <w:snapToGrid w:val="0"/>
          </w:rPr>
          <w:t>);</w:t>
        </w:r>
      </w:ins>
      <w:r>
        <w:rPr>
          <w:snapToGrid w:val="0"/>
        </w:rPr>
        <w:t xml:space="preserve">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bookmarkStart w:id="1393" w:name="_Toc507318184"/>
      <w:bookmarkStart w:id="1394" w:name="_Toc510507967"/>
      <w:bookmarkStart w:id="1395" w:name="_Toc512935068"/>
      <w:bookmarkStart w:id="1396" w:name="_Toc512936780"/>
      <w:r>
        <w:tab/>
        <w:t>[Rule 8 amended in Gazette 16 May 1997 p. 2394.]</w:t>
      </w:r>
    </w:p>
    <w:p>
      <w:pPr>
        <w:pStyle w:val="yHeading5"/>
        <w:rPr>
          <w:snapToGrid w:val="0"/>
        </w:rPr>
      </w:pPr>
      <w:bookmarkStart w:id="1397" w:name="_Toc143925360"/>
      <w:bookmarkStart w:id="1398" w:name="_Toc195082970"/>
      <w:bookmarkStart w:id="1399" w:name="_Toc196019543"/>
      <w:bookmarkStart w:id="1400" w:name="_Toc200939126"/>
      <w:bookmarkStart w:id="1401" w:name="_Toc197162303"/>
      <w:r>
        <w:rPr>
          <w:rStyle w:val="CharSClsNo"/>
        </w:rPr>
        <w:t>9</w:t>
      </w:r>
      <w:r>
        <w:rPr>
          <w:snapToGrid w:val="0"/>
        </w:rPr>
        <w:t>.</w:t>
      </w:r>
      <w:r>
        <w:rPr>
          <w:snapToGrid w:val="0"/>
        </w:rPr>
        <w:tab/>
        <w:t>Prizes paid as soon as practicable</w:t>
      </w:r>
      <w:bookmarkEnd w:id="1393"/>
      <w:bookmarkEnd w:id="1394"/>
      <w:bookmarkEnd w:id="1395"/>
      <w:bookmarkEnd w:id="1396"/>
      <w:bookmarkEnd w:id="1397"/>
      <w:bookmarkEnd w:id="1398"/>
      <w:bookmarkEnd w:id="1399"/>
      <w:bookmarkEnd w:id="1400"/>
      <w:bookmarkEnd w:id="1401"/>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1402" w:name="_Toc507318185"/>
      <w:bookmarkStart w:id="1403" w:name="_Toc510507968"/>
      <w:bookmarkStart w:id="1404" w:name="_Toc512935069"/>
      <w:bookmarkStart w:id="1405" w:name="_Toc512936781"/>
      <w:bookmarkStart w:id="1406" w:name="_Toc143925361"/>
      <w:bookmarkStart w:id="1407" w:name="_Toc195082971"/>
      <w:bookmarkStart w:id="1408" w:name="_Toc196019544"/>
      <w:bookmarkStart w:id="1409" w:name="_Toc200939127"/>
      <w:bookmarkStart w:id="1410" w:name="_Toc197162304"/>
      <w:r>
        <w:rPr>
          <w:rStyle w:val="CharSClsNo"/>
        </w:rPr>
        <w:t>10</w:t>
      </w:r>
      <w:r>
        <w:rPr>
          <w:snapToGrid w:val="0"/>
        </w:rPr>
        <w:t>.</w:t>
      </w:r>
      <w:r>
        <w:rPr>
          <w:snapToGrid w:val="0"/>
        </w:rPr>
        <w:tab/>
        <w:t>Player who makes incorrect call allowed to continue play</w:t>
      </w:r>
      <w:bookmarkEnd w:id="1402"/>
      <w:bookmarkEnd w:id="1403"/>
      <w:bookmarkEnd w:id="1404"/>
      <w:bookmarkEnd w:id="1405"/>
      <w:bookmarkEnd w:id="1406"/>
      <w:bookmarkEnd w:id="1407"/>
      <w:bookmarkEnd w:id="1408"/>
      <w:bookmarkEnd w:id="1409"/>
      <w:bookmarkEnd w:id="1410"/>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bookmarkStart w:id="1411" w:name="_Toc507318186"/>
      <w:bookmarkStart w:id="1412" w:name="_Toc510507969"/>
      <w:bookmarkStart w:id="1413" w:name="_Toc512935070"/>
      <w:bookmarkStart w:id="1414" w:name="_Toc512936782"/>
      <w:r>
        <w:tab/>
        <w:t>[Rule 10 inserted in Gazette 15 Feb 1994 p. 554.]</w:t>
      </w:r>
    </w:p>
    <w:p>
      <w:pPr>
        <w:pStyle w:val="yHeading5"/>
        <w:rPr>
          <w:snapToGrid w:val="0"/>
        </w:rPr>
      </w:pPr>
      <w:bookmarkStart w:id="1415" w:name="_Toc143925362"/>
      <w:bookmarkStart w:id="1416" w:name="_Toc195082972"/>
      <w:bookmarkStart w:id="1417" w:name="_Toc196019545"/>
      <w:bookmarkStart w:id="1418" w:name="_Toc200939128"/>
      <w:bookmarkStart w:id="1419" w:name="_Toc197162305"/>
      <w:r>
        <w:rPr>
          <w:rStyle w:val="CharSClsNo"/>
        </w:rPr>
        <w:t>11</w:t>
      </w:r>
      <w:r>
        <w:rPr>
          <w:snapToGrid w:val="0"/>
        </w:rPr>
        <w:t>.</w:t>
      </w:r>
      <w:r>
        <w:rPr>
          <w:snapToGrid w:val="0"/>
        </w:rPr>
        <w:tab/>
        <w:t>Late calls by players permitted</w:t>
      </w:r>
      <w:bookmarkEnd w:id="1411"/>
      <w:bookmarkEnd w:id="1412"/>
      <w:bookmarkEnd w:id="1413"/>
      <w:bookmarkEnd w:id="1414"/>
      <w:bookmarkEnd w:id="1415"/>
      <w:bookmarkEnd w:id="1416"/>
      <w:bookmarkEnd w:id="1417"/>
      <w:bookmarkEnd w:id="1418"/>
      <w:bookmarkEnd w:id="1419"/>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bookmarkStart w:id="1420" w:name="_Toc507318187"/>
      <w:bookmarkStart w:id="1421" w:name="_Toc510507970"/>
      <w:bookmarkStart w:id="1422" w:name="_Toc512935071"/>
      <w:bookmarkStart w:id="1423" w:name="_Toc512936783"/>
      <w:r>
        <w:tab/>
        <w:t>[Rule 11 inserted in Gazette 15 Feb 1994 p. 554.]</w:t>
      </w:r>
    </w:p>
    <w:p>
      <w:pPr>
        <w:pStyle w:val="yHeading5"/>
        <w:rPr>
          <w:snapToGrid w:val="0"/>
        </w:rPr>
      </w:pPr>
      <w:bookmarkStart w:id="1424" w:name="_Toc143925363"/>
      <w:bookmarkStart w:id="1425" w:name="_Toc195082973"/>
      <w:bookmarkStart w:id="1426" w:name="_Toc196019546"/>
      <w:bookmarkStart w:id="1427" w:name="_Toc200939129"/>
      <w:bookmarkStart w:id="1428" w:name="_Toc197162306"/>
      <w:r>
        <w:rPr>
          <w:rStyle w:val="CharSClsNo"/>
        </w:rPr>
        <w:t>12</w:t>
      </w:r>
      <w:r>
        <w:rPr>
          <w:snapToGrid w:val="0"/>
        </w:rPr>
        <w:t>.</w:t>
      </w:r>
      <w:r>
        <w:rPr>
          <w:snapToGrid w:val="0"/>
        </w:rPr>
        <w:tab/>
      </w:r>
      <w:bookmarkEnd w:id="1420"/>
      <w:bookmarkEnd w:id="1421"/>
      <w:bookmarkEnd w:id="1422"/>
      <w:bookmarkEnd w:id="1423"/>
      <w:bookmarkEnd w:id="1424"/>
      <w:r>
        <w:rPr>
          <w:snapToGrid w:val="0"/>
        </w:rPr>
        <w:t>Calls must be acknowledged</w:t>
      </w:r>
      <w:bookmarkEnd w:id="1425"/>
      <w:bookmarkEnd w:id="1426"/>
      <w:bookmarkEnd w:id="1427"/>
      <w:bookmarkEnd w:id="1428"/>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bookmarkStart w:id="1429" w:name="_Toc512935072"/>
      <w:bookmarkStart w:id="1430" w:name="_Toc512936784"/>
      <w:r>
        <w:tab/>
        <w:t>[Rule 12 inserted in Gazette 15 Feb 1994 p. 554.]</w:t>
      </w:r>
    </w:p>
    <w:p>
      <w:pPr>
        <w:pStyle w:val="yHeading3"/>
      </w:pPr>
      <w:bookmarkStart w:id="1431" w:name="_Toc143925364"/>
      <w:bookmarkStart w:id="1432" w:name="_Toc143935990"/>
      <w:bookmarkStart w:id="1433" w:name="_Toc143936095"/>
      <w:bookmarkStart w:id="1434" w:name="_Toc143936200"/>
      <w:bookmarkStart w:id="1435" w:name="_Toc151261058"/>
      <w:bookmarkStart w:id="1436" w:name="_Toc155064137"/>
      <w:bookmarkStart w:id="1437" w:name="_Toc155082827"/>
      <w:bookmarkStart w:id="1438" w:name="_Toc155083358"/>
      <w:bookmarkStart w:id="1439" w:name="_Toc179690912"/>
      <w:bookmarkStart w:id="1440" w:name="_Toc179710379"/>
      <w:bookmarkStart w:id="1441" w:name="_Toc185650753"/>
      <w:bookmarkStart w:id="1442" w:name="_Toc185650860"/>
      <w:bookmarkStart w:id="1443" w:name="_Toc185654351"/>
      <w:bookmarkStart w:id="1444" w:name="_Toc192048642"/>
      <w:bookmarkStart w:id="1445" w:name="_Toc195073287"/>
      <w:bookmarkStart w:id="1446" w:name="_Toc195082974"/>
      <w:bookmarkStart w:id="1447" w:name="_Toc195083080"/>
      <w:bookmarkStart w:id="1448" w:name="_Toc195083186"/>
      <w:bookmarkStart w:id="1449" w:name="_Toc195431162"/>
      <w:bookmarkStart w:id="1450" w:name="_Toc196019547"/>
      <w:bookmarkStart w:id="1451" w:name="_Toc197159554"/>
      <w:bookmarkStart w:id="1452" w:name="_Toc197162307"/>
      <w:bookmarkStart w:id="1453" w:name="_Toc200866656"/>
      <w:bookmarkStart w:id="1454" w:name="_Toc200939130"/>
      <w:r>
        <w:rPr>
          <w:rStyle w:val="CharSDivNo"/>
        </w:rPr>
        <w:t>Part 2</w:t>
      </w:r>
      <w:r>
        <w:t> — </w:t>
      </w:r>
      <w:r>
        <w:rPr>
          <w:rStyle w:val="CharSDivText"/>
        </w:rPr>
        <w:t>Permitted lotteries</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p>
    <w:p>
      <w:pPr>
        <w:pStyle w:val="yHeading4"/>
        <w:rPr>
          <w:snapToGrid w:val="0"/>
        </w:rPr>
      </w:pPr>
      <w:bookmarkStart w:id="1455" w:name="_Toc512935073"/>
      <w:bookmarkStart w:id="1456" w:name="_Toc512936785"/>
      <w:bookmarkStart w:id="1457" w:name="_Toc143925365"/>
      <w:bookmarkStart w:id="1458" w:name="_Toc143935991"/>
      <w:bookmarkStart w:id="1459" w:name="_Toc143936096"/>
      <w:bookmarkStart w:id="1460" w:name="_Toc143936201"/>
      <w:bookmarkStart w:id="1461" w:name="_Toc151261059"/>
      <w:bookmarkStart w:id="1462" w:name="_Toc155064138"/>
      <w:bookmarkStart w:id="1463" w:name="_Toc155082828"/>
      <w:bookmarkStart w:id="1464" w:name="_Toc155083359"/>
      <w:bookmarkStart w:id="1465" w:name="_Toc179690913"/>
      <w:bookmarkStart w:id="1466" w:name="_Toc179710380"/>
      <w:bookmarkStart w:id="1467" w:name="_Toc185650754"/>
      <w:bookmarkStart w:id="1468" w:name="_Toc185650861"/>
      <w:bookmarkStart w:id="1469" w:name="_Toc185654352"/>
      <w:bookmarkStart w:id="1470" w:name="_Toc192048643"/>
      <w:bookmarkStart w:id="1471" w:name="_Toc195073288"/>
      <w:bookmarkStart w:id="1472" w:name="_Toc195082975"/>
      <w:bookmarkStart w:id="1473" w:name="_Toc195083081"/>
      <w:bookmarkStart w:id="1474" w:name="_Toc195083187"/>
      <w:bookmarkStart w:id="1475" w:name="_Toc195431163"/>
      <w:bookmarkStart w:id="1476" w:name="_Toc196019548"/>
      <w:bookmarkStart w:id="1477" w:name="_Toc197159555"/>
      <w:bookmarkStart w:id="1478" w:name="_Toc197162308"/>
      <w:bookmarkStart w:id="1479" w:name="_Toc200866657"/>
      <w:bookmarkStart w:id="1480" w:name="_Toc200939131"/>
      <w:r>
        <w:rPr>
          <w:snapToGrid w:val="0"/>
        </w:rPr>
        <w:t>Division 1 — Rules for the conduct of a standard lottery</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pPr>
        <w:pStyle w:val="yHeading5"/>
        <w:rPr>
          <w:snapToGrid w:val="0"/>
        </w:rPr>
      </w:pPr>
      <w:bookmarkStart w:id="1481" w:name="_Toc507318188"/>
      <w:bookmarkStart w:id="1482" w:name="_Toc510507971"/>
      <w:bookmarkStart w:id="1483" w:name="_Toc512935074"/>
      <w:bookmarkStart w:id="1484" w:name="_Toc512936786"/>
      <w:bookmarkStart w:id="1485" w:name="_Toc143925366"/>
      <w:bookmarkStart w:id="1486" w:name="_Toc195082976"/>
      <w:bookmarkStart w:id="1487" w:name="_Toc196019549"/>
      <w:bookmarkStart w:id="1488" w:name="_Toc200939132"/>
      <w:bookmarkStart w:id="1489" w:name="_Toc197162309"/>
      <w:r>
        <w:rPr>
          <w:rStyle w:val="CharSClsNo"/>
        </w:rPr>
        <w:t>1</w:t>
      </w:r>
      <w:r>
        <w:rPr>
          <w:snapToGrid w:val="0"/>
        </w:rPr>
        <w:t>.</w:t>
      </w:r>
      <w:r>
        <w:rPr>
          <w:snapToGrid w:val="0"/>
        </w:rPr>
        <w:tab/>
        <w:t>Chance numbers</w:t>
      </w:r>
      <w:bookmarkEnd w:id="1481"/>
      <w:bookmarkEnd w:id="1482"/>
      <w:bookmarkEnd w:id="1483"/>
      <w:bookmarkEnd w:id="1484"/>
      <w:bookmarkEnd w:id="1485"/>
      <w:bookmarkEnd w:id="1486"/>
      <w:bookmarkEnd w:id="1487"/>
      <w:bookmarkEnd w:id="1488"/>
      <w:bookmarkEnd w:id="1489"/>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bookmarkStart w:id="1490" w:name="_Toc507318189"/>
      <w:bookmarkStart w:id="1491" w:name="_Toc510507972"/>
      <w:bookmarkStart w:id="1492" w:name="_Toc512935075"/>
      <w:bookmarkStart w:id="1493" w:name="_Toc512936787"/>
      <w:r>
        <w:tab/>
        <w:t>[Rule 1 inserted in Gazette 11 May 1993 p. 2399.]</w:t>
      </w:r>
    </w:p>
    <w:p>
      <w:pPr>
        <w:pStyle w:val="yHeading5"/>
        <w:rPr>
          <w:snapToGrid w:val="0"/>
        </w:rPr>
      </w:pPr>
      <w:bookmarkStart w:id="1494" w:name="_Toc143925367"/>
      <w:bookmarkStart w:id="1495" w:name="_Toc195082977"/>
      <w:bookmarkStart w:id="1496" w:name="_Toc196019550"/>
      <w:bookmarkStart w:id="1497" w:name="_Toc200939133"/>
      <w:bookmarkStart w:id="1498" w:name="_Toc197162310"/>
      <w:r>
        <w:rPr>
          <w:rStyle w:val="CharSClsNo"/>
        </w:rPr>
        <w:t>2</w:t>
      </w:r>
      <w:r>
        <w:rPr>
          <w:snapToGrid w:val="0"/>
        </w:rPr>
        <w:t>.</w:t>
      </w:r>
      <w:r>
        <w:rPr>
          <w:snapToGrid w:val="0"/>
        </w:rPr>
        <w:tab/>
        <w:t>Information on each ticket</w:t>
      </w:r>
      <w:bookmarkEnd w:id="1490"/>
      <w:bookmarkEnd w:id="1491"/>
      <w:bookmarkEnd w:id="1492"/>
      <w:bookmarkEnd w:id="1493"/>
      <w:bookmarkEnd w:id="1494"/>
      <w:bookmarkEnd w:id="1495"/>
      <w:bookmarkEnd w:id="1496"/>
      <w:bookmarkEnd w:id="1497"/>
      <w:bookmarkEnd w:id="1498"/>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w:t>
      </w:r>
    </w:p>
    <w:p>
      <w:pPr>
        <w:pStyle w:val="yIndenta"/>
        <w:spacing w:before="100"/>
        <w:rPr>
          <w:snapToGrid w:val="0"/>
        </w:rPr>
      </w:pPr>
      <w:r>
        <w:rPr>
          <w:snapToGrid w:val="0"/>
        </w:rPr>
        <w:tab/>
        <w:t>(b)</w:t>
      </w:r>
      <w:r>
        <w:rPr>
          <w:snapToGrid w:val="0"/>
        </w:rPr>
        <w:tab/>
        <w:t>the price;</w:t>
      </w:r>
    </w:p>
    <w:p>
      <w:pPr>
        <w:pStyle w:val="yIndenta"/>
        <w:keepNext/>
        <w:spacing w:before="100"/>
        <w:rPr>
          <w:snapToGrid w:val="0"/>
        </w:rPr>
      </w:pPr>
      <w:r>
        <w:rPr>
          <w:snapToGrid w:val="0"/>
        </w:rPr>
        <w:tab/>
        <w:t>(c)</w:t>
      </w:r>
      <w:r>
        <w:rPr>
          <w:snapToGrid w:val="0"/>
        </w:rPr>
        <w:tab/>
        <w:t>the name and address of the permit holder;</w:t>
      </w:r>
    </w:p>
    <w:p>
      <w:pPr>
        <w:pStyle w:val="yIndenta"/>
        <w:spacing w:before="100"/>
        <w:rPr>
          <w:snapToGrid w:val="0"/>
        </w:rPr>
      </w:pPr>
      <w:r>
        <w:rPr>
          <w:snapToGrid w:val="0"/>
        </w:rPr>
        <w:tab/>
        <w:t>(d)</w:t>
      </w:r>
      <w:r>
        <w:rPr>
          <w:snapToGrid w:val="0"/>
        </w:rPr>
        <w:tab/>
        <w:t>the name of the body on behalf of which, or the purposes for which, the lottery is conducted;</w:t>
      </w:r>
    </w:p>
    <w:p>
      <w:pPr>
        <w:pStyle w:val="yIndenta"/>
        <w:spacing w:before="100"/>
        <w:rPr>
          <w:snapToGrid w:val="0"/>
        </w:rPr>
      </w:pPr>
      <w:r>
        <w:rPr>
          <w:snapToGrid w:val="0"/>
        </w:rPr>
        <w:tab/>
        <w:t>(e)</w:t>
      </w:r>
      <w:r>
        <w:rPr>
          <w:snapToGrid w:val="0"/>
        </w:rPr>
        <w:tab/>
        <w:t>the number of the permit;</w:t>
      </w:r>
    </w:p>
    <w:p>
      <w:pPr>
        <w:pStyle w:val="yIndenta"/>
        <w:spacing w:before="100"/>
        <w:rPr>
          <w:snapToGrid w:val="0"/>
        </w:rPr>
      </w:pPr>
      <w:r>
        <w:rPr>
          <w:snapToGrid w:val="0"/>
        </w:rPr>
        <w:tab/>
        <w:t>(f)</w:t>
      </w:r>
      <w:r>
        <w:rPr>
          <w:snapToGrid w:val="0"/>
        </w:rPr>
        <w:tab/>
        <w:t>the amount, or the nature and retail value, of each prize;</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bookmarkStart w:id="1499" w:name="_Toc507318190"/>
      <w:bookmarkStart w:id="1500" w:name="_Toc510507973"/>
      <w:bookmarkStart w:id="1501" w:name="_Toc512935076"/>
      <w:bookmarkStart w:id="1502" w:name="_Toc512936788"/>
      <w:r>
        <w:tab/>
        <w:t>[Rule 2 amended in Gazette 11 May 1993 p. 2399; 23 Feb 1996 p. 675; 28 Jun 1996 p. 3100; 27 Oct 2000 p. 6030.]</w:t>
      </w:r>
    </w:p>
    <w:p>
      <w:pPr>
        <w:pStyle w:val="yHeading5"/>
        <w:rPr>
          <w:snapToGrid w:val="0"/>
        </w:rPr>
      </w:pPr>
      <w:bookmarkStart w:id="1503" w:name="_Toc143925368"/>
      <w:bookmarkStart w:id="1504" w:name="_Toc195082978"/>
      <w:bookmarkStart w:id="1505" w:name="_Toc196019551"/>
      <w:bookmarkStart w:id="1506" w:name="_Toc200939134"/>
      <w:bookmarkStart w:id="1507" w:name="_Toc197162311"/>
      <w:r>
        <w:rPr>
          <w:rStyle w:val="CharSClsNo"/>
        </w:rPr>
        <w:t>2A</w:t>
      </w:r>
      <w:r>
        <w:rPr>
          <w:snapToGrid w:val="0"/>
        </w:rPr>
        <w:t>.</w:t>
      </w:r>
      <w:r>
        <w:rPr>
          <w:snapToGrid w:val="0"/>
        </w:rPr>
        <w:tab/>
        <w:t>Means of identifying holder of a chance</w:t>
      </w:r>
      <w:bookmarkEnd w:id="1499"/>
      <w:bookmarkEnd w:id="1500"/>
      <w:bookmarkEnd w:id="1501"/>
      <w:bookmarkEnd w:id="1502"/>
      <w:bookmarkEnd w:id="1503"/>
      <w:bookmarkEnd w:id="1504"/>
      <w:bookmarkEnd w:id="1505"/>
      <w:bookmarkEnd w:id="1506"/>
      <w:bookmarkEnd w:id="1507"/>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bookmarkStart w:id="1508" w:name="_Toc507318191"/>
      <w:bookmarkStart w:id="1509" w:name="_Toc510507974"/>
      <w:bookmarkStart w:id="1510" w:name="_Toc512935077"/>
      <w:bookmarkStart w:id="1511" w:name="_Toc512936789"/>
      <w:r>
        <w:tab/>
        <w:t>[Rule 2A inserted in Gazette 11 May 1993 p. 2399.]</w:t>
      </w:r>
    </w:p>
    <w:p>
      <w:pPr>
        <w:pStyle w:val="yHeading5"/>
        <w:rPr>
          <w:snapToGrid w:val="0"/>
        </w:rPr>
      </w:pPr>
      <w:bookmarkStart w:id="1512" w:name="_Toc143925369"/>
      <w:bookmarkStart w:id="1513" w:name="_Toc195082979"/>
      <w:bookmarkStart w:id="1514" w:name="_Toc196019552"/>
      <w:bookmarkStart w:id="1515" w:name="_Toc200939135"/>
      <w:bookmarkStart w:id="1516" w:name="_Toc197162312"/>
      <w:r>
        <w:rPr>
          <w:rStyle w:val="CharSClsNo"/>
        </w:rPr>
        <w:t>3</w:t>
      </w:r>
      <w:r>
        <w:rPr>
          <w:snapToGrid w:val="0"/>
        </w:rPr>
        <w:t>.</w:t>
      </w:r>
      <w:r>
        <w:rPr>
          <w:snapToGrid w:val="0"/>
        </w:rPr>
        <w:tab/>
        <w:t>Results of draw</w:t>
      </w:r>
      <w:bookmarkEnd w:id="1508"/>
      <w:bookmarkEnd w:id="1509"/>
      <w:bookmarkEnd w:id="1510"/>
      <w:bookmarkEnd w:id="1511"/>
      <w:bookmarkEnd w:id="1512"/>
      <w:bookmarkEnd w:id="1513"/>
      <w:bookmarkEnd w:id="1514"/>
      <w:bookmarkEnd w:id="1515"/>
      <w:bookmarkEnd w:id="1516"/>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bookmarkStart w:id="1517" w:name="_Toc507318192"/>
      <w:bookmarkStart w:id="1518" w:name="_Toc510507975"/>
      <w:bookmarkStart w:id="1519" w:name="_Toc512935078"/>
      <w:bookmarkStart w:id="1520" w:name="_Toc512936790"/>
      <w:r>
        <w:tab/>
        <w:t>[Rule 3 inserted in Gazette 28 Jun 1996 p. 3100.]</w:t>
      </w:r>
    </w:p>
    <w:p>
      <w:pPr>
        <w:pStyle w:val="yHeading5"/>
        <w:rPr>
          <w:snapToGrid w:val="0"/>
        </w:rPr>
      </w:pPr>
      <w:bookmarkStart w:id="1521" w:name="_Toc143925370"/>
      <w:bookmarkStart w:id="1522" w:name="_Toc195082980"/>
      <w:bookmarkStart w:id="1523" w:name="_Toc196019553"/>
      <w:bookmarkStart w:id="1524" w:name="_Toc200939136"/>
      <w:bookmarkStart w:id="1525" w:name="_Toc197162313"/>
      <w:r>
        <w:rPr>
          <w:rStyle w:val="CharSClsNo"/>
        </w:rPr>
        <w:t>4</w:t>
      </w:r>
      <w:r>
        <w:rPr>
          <w:snapToGrid w:val="0"/>
        </w:rPr>
        <w:t>.</w:t>
      </w:r>
      <w:r>
        <w:rPr>
          <w:snapToGrid w:val="0"/>
        </w:rPr>
        <w:tab/>
        <w:t>Order in which prizes are to be drawn</w:t>
      </w:r>
      <w:bookmarkEnd w:id="1517"/>
      <w:bookmarkEnd w:id="1518"/>
      <w:bookmarkEnd w:id="1519"/>
      <w:bookmarkEnd w:id="1520"/>
      <w:bookmarkEnd w:id="1521"/>
      <w:bookmarkEnd w:id="1522"/>
      <w:bookmarkEnd w:id="1523"/>
      <w:bookmarkEnd w:id="1524"/>
      <w:bookmarkEnd w:id="1525"/>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w:t>
      </w:r>
    </w:p>
    <w:p>
      <w:pPr>
        <w:pStyle w:val="yIndenta"/>
        <w:rPr>
          <w:snapToGrid w:val="0"/>
        </w:rPr>
      </w:pPr>
      <w:r>
        <w:rPr>
          <w:snapToGrid w:val="0"/>
        </w:rPr>
        <w:tab/>
        <w:t>(b)</w:t>
      </w:r>
      <w:r>
        <w:rPr>
          <w:snapToGrid w:val="0"/>
        </w:rPr>
        <w:tab/>
        <w:t>the second chance drawn shall win the second prize;</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bookmarkStart w:id="1526" w:name="_Toc512935079"/>
      <w:bookmarkStart w:id="1527" w:name="_Toc512936791"/>
      <w:r>
        <w:tab/>
        <w:t>[Rule 4 inserted in Gazette 11 May 1993 p. 2399.]</w:t>
      </w:r>
    </w:p>
    <w:p>
      <w:pPr>
        <w:pStyle w:val="yHeading4"/>
        <w:rPr>
          <w:snapToGrid w:val="0"/>
        </w:rPr>
      </w:pPr>
      <w:bookmarkStart w:id="1528" w:name="_Toc143925371"/>
      <w:bookmarkStart w:id="1529" w:name="_Toc143935997"/>
      <w:bookmarkStart w:id="1530" w:name="_Toc143936102"/>
      <w:bookmarkStart w:id="1531" w:name="_Toc143936207"/>
      <w:bookmarkStart w:id="1532" w:name="_Toc151261065"/>
      <w:bookmarkStart w:id="1533" w:name="_Toc155064144"/>
      <w:bookmarkStart w:id="1534" w:name="_Toc155082834"/>
      <w:bookmarkStart w:id="1535" w:name="_Toc155083365"/>
      <w:bookmarkStart w:id="1536" w:name="_Toc179690919"/>
      <w:bookmarkStart w:id="1537" w:name="_Toc179710386"/>
      <w:bookmarkStart w:id="1538" w:name="_Toc185650760"/>
      <w:bookmarkStart w:id="1539" w:name="_Toc185650867"/>
      <w:bookmarkStart w:id="1540" w:name="_Toc185654358"/>
      <w:bookmarkStart w:id="1541" w:name="_Toc192048649"/>
      <w:bookmarkStart w:id="1542" w:name="_Toc195073294"/>
      <w:bookmarkStart w:id="1543" w:name="_Toc195082981"/>
      <w:bookmarkStart w:id="1544" w:name="_Toc195083087"/>
      <w:bookmarkStart w:id="1545" w:name="_Toc195083193"/>
      <w:bookmarkStart w:id="1546" w:name="_Toc195431169"/>
      <w:bookmarkStart w:id="1547" w:name="_Toc196019554"/>
      <w:bookmarkStart w:id="1548" w:name="_Toc197159561"/>
      <w:bookmarkStart w:id="1549" w:name="_Toc197162314"/>
      <w:bookmarkStart w:id="1550" w:name="_Toc200866663"/>
      <w:bookmarkStart w:id="1551" w:name="_Toc200939137"/>
      <w:r>
        <w:rPr>
          <w:snapToGrid w:val="0"/>
        </w:rPr>
        <w:t>Division 2 — Rules for the conduct of a continuing lottery</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pPr>
        <w:pStyle w:val="yHeading5"/>
        <w:rPr>
          <w:snapToGrid w:val="0"/>
        </w:rPr>
      </w:pPr>
      <w:bookmarkStart w:id="1552" w:name="_Toc507318193"/>
      <w:bookmarkStart w:id="1553" w:name="_Toc510507976"/>
      <w:bookmarkStart w:id="1554" w:name="_Toc512935080"/>
      <w:bookmarkStart w:id="1555" w:name="_Toc512936792"/>
      <w:bookmarkStart w:id="1556" w:name="_Toc143925372"/>
      <w:bookmarkStart w:id="1557" w:name="_Toc195082982"/>
      <w:bookmarkStart w:id="1558" w:name="_Toc196019555"/>
      <w:bookmarkStart w:id="1559" w:name="_Toc200939138"/>
      <w:bookmarkStart w:id="1560" w:name="_Toc197162315"/>
      <w:r>
        <w:rPr>
          <w:rStyle w:val="CharSClsNo"/>
        </w:rPr>
        <w:t>1</w:t>
      </w:r>
      <w:r>
        <w:rPr>
          <w:snapToGrid w:val="0"/>
        </w:rPr>
        <w:t>.</w:t>
      </w:r>
      <w:r>
        <w:rPr>
          <w:snapToGrid w:val="0"/>
        </w:rPr>
        <w:tab/>
        <w:t>Information on each ticket</w:t>
      </w:r>
      <w:bookmarkEnd w:id="1552"/>
      <w:bookmarkEnd w:id="1553"/>
      <w:bookmarkEnd w:id="1554"/>
      <w:bookmarkEnd w:id="1555"/>
      <w:bookmarkEnd w:id="1556"/>
      <w:bookmarkEnd w:id="1557"/>
      <w:bookmarkEnd w:id="1558"/>
      <w:bookmarkEnd w:id="1559"/>
      <w:bookmarkEnd w:id="1560"/>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1561" w:name="_Toc507318194"/>
      <w:bookmarkStart w:id="1562" w:name="_Toc510507977"/>
      <w:bookmarkStart w:id="1563" w:name="_Toc512935081"/>
      <w:bookmarkStart w:id="1564" w:name="_Toc512936793"/>
      <w:bookmarkStart w:id="1565" w:name="_Toc143925373"/>
      <w:bookmarkStart w:id="1566" w:name="_Toc195082983"/>
      <w:bookmarkStart w:id="1567" w:name="_Toc196019556"/>
      <w:bookmarkStart w:id="1568" w:name="_Toc200939139"/>
      <w:bookmarkStart w:id="1569" w:name="_Toc197162316"/>
      <w:r>
        <w:rPr>
          <w:rStyle w:val="CharSClsNo"/>
        </w:rPr>
        <w:t>2</w:t>
      </w:r>
      <w:r>
        <w:rPr>
          <w:snapToGrid w:val="0"/>
        </w:rPr>
        <w:t>.</w:t>
      </w:r>
      <w:r>
        <w:rPr>
          <w:snapToGrid w:val="0"/>
        </w:rPr>
        <w:tab/>
        <w:t>Where tickets may be sold</w:t>
      </w:r>
      <w:bookmarkEnd w:id="1561"/>
      <w:bookmarkEnd w:id="1562"/>
      <w:bookmarkEnd w:id="1563"/>
      <w:bookmarkEnd w:id="1564"/>
      <w:bookmarkEnd w:id="1565"/>
      <w:bookmarkEnd w:id="1566"/>
      <w:bookmarkEnd w:id="1567"/>
      <w:bookmarkEnd w:id="1568"/>
      <w:bookmarkEnd w:id="1569"/>
    </w:p>
    <w:p>
      <w:pPr>
        <w:pStyle w:val="ySubsection"/>
        <w:rPr>
          <w:snapToGrid w:val="0"/>
        </w:rPr>
      </w:pPr>
      <w:r>
        <w:rPr>
          <w:snapToGrid w:val="0"/>
        </w:rPr>
        <w:tab/>
      </w:r>
      <w:r>
        <w:rPr>
          <w:snapToGrid w:val="0"/>
        </w:rPr>
        <w:tab/>
        <w:t>Tickets shall be sold only at premises or locations specified in the permit.</w:t>
      </w:r>
    </w:p>
    <w:p>
      <w:pPr>
        <w:pStyle w:val="yEdnotedivision"/>
      </w:pPr>
      <w:r>
        <w:t>[Part 3 repealed in Gazette 4 Aug 1992 p. 3831.]</w:t>
      </w:r>
    </w:p>
    <w:p>
      <w:pPr>
        <w:pStyle w:val="CentredBaseLine"/>
        <w:jc w:val="center"/>
        <w:rPr>
          <w:del w:id="1570" w:author="Master Repository Process" w:date="2021-08-28T10:36:00Z"/>
        </w:rPr>
      </w:pPr>
      <w:del w:id="1571" w:author="Master Repository Process" w:date="2021-08-28T10:36: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572" w:author="Master Repository Process" w:date="2021-08-28T10:36:00Z"/>
        </w:rPr>
      </w:pPr>
      <w:ins w:id="1573" w:author="Master Repository Process" w:date="2021-08-28T10:36: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tabs>
          <w:tab w:val="left" w:pos="241"/>
          <w:tab w:val="left" w:pos="721"/>
          <w:tab w:val="left" w:pos="841"/>
          <w:tab w:val="left" w:pos="1321"/>
        </w:tabs>
        <w:ind w:left="1321" w:hanging="1321"/>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Heading2"/>
      </w:pPr>
      <w:bookmarkStart w:id="1574" w:name="_Toc77066955"/>
      <w:bookmarkStart w:id="1575" w:name="_Toc83099654"/>
      <w:bookmarkStart w:id="1576" w:name="_Toc83107990"/>
      <w:bookmarkStart w:id="1577" w:name="_Toc84059765"/>
      <w:bookmarkStart w:id="1578" w:name="_Toc84733668"/>
      <w:bookmarkStart w:id="1579" w:name="_Toc87847967"/>
      <w:bookmarkStart w:id="1580" w:name="_Toc92426081"/>
      <w:bookmarkStart w:id="1581" w:name="_Toc116987735"/>
      <w:bookmarkStart w:id="1582" w:name="_Toc117045465"/>
      <w:bookmarkStart w:id="1583" w:name="_Toc143925269"/>
      <w:bookmarkStart w:id="1584" w:name="_Toc143925374"/>
      <w:bookmarkStart w:id="1585" w:name="_Toc143936000"/>
      <w:bookmarkStart w:id="1586" w:name="_Toc143936105"/>
      <w:bookmarkStart w:id="1587" w:name="_Toc143936210"/>
      <w:bookmarkStart w:id="1588" w:name="_Toc151261068"/>
      <w:bookmarkStart w:id="1589" w:name="_Toc155064147"/>
      <w:bookmarkStart w:id="1590" w:name="_Toc155082837"/>
      <w:bookmarkStart w:id="1591" w:name="_Toc155083368"/>
      <w:bookmarkStart w:id="1592" w:name="_Toc179690922"/>
      <w:bookmarkStart w:id="1593" w:name="_Toc179710389"/>
      <w:bookmarkStart w:id="1594" w:name="_Toc185650763"/>
      <w:bookmarkStart w:id="1595" w:name="_Toc185650870"/>
      <w:bookmarkStart w:id="1596" w:name="_Toc185654361"/>
      <w:bookmarkStart w:id="1597" w:name="_Toc192048652"/>
      <w:bookmarkStart w:id="1598" w:name="_Toc195073297"/>
      <w:bookmarkStart w:id="1599" w:name="_Toc195082984"/>
      <w:bookmarkStart w:id="1600" w:name="_Toc195083090"/>
      <w:bookmarkStart w:id="1601" w:name="_Toc195083196"/>
      <w:bookmarkStart w:id="1602" w:name="_Toc195431172"/>
      <w:bookmarkStart w:id="1603" w:name="_Toc196019557"/>
      <w:bookmarkStart w:id="1604" w:name="_Toc197159564"/>
      <w:bookmarkStart w:id="1605" w:name="_Toc197162317"/>
      <w:bookmarkStart w:id="1606" w:name="_Toc200866666"/>
      <w:bookmarkStart w:id="1607" w:name="_Toc200939140"/>
      <w:r>
        <w:t>Notes</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p>
    <w:p>
      <w:pPr>
        <w:pStyle w:val="nSubsection"/>
        <w:spacing w:before="40"/>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w:t>
      </w:r>
      <w:ins w:id="1608" w:author="Master Repository Process" w:date="2021-08-28T10:36:00Z">
        <w:r>
          <w:rPr>
            <w:snapToGrid w:val="0"/>
          </w:rPr>
          <w:t xml:space="preserve"> </w:t>
        </w:r>
        <w:r>
          <w:rPr>
            <w:snapToGrid w:val="0"/>
            <w:vertAlign w:val="superscript"/>
          </w:rPr>
          <w:t>6</w:t>
        </w:r>
      </w:ins>
      <w:r>
        <w:rPr>
          <w:snapToGrid w:val="0"/>
        </w:rPr>
        <w:t>.  The table also contains information about any reprint.</w:t>
      </w:r>
    </w:p>
    <w:p>
      <w:pPr>
        <w:pStyle w:val="nHeading3"/>
        <w:spacing w:before="80"/>
        <w:rPr>
          <w:snapToGrid w:val="0"/>
        </w:rPr>
      </w:pPr>
      <w:bookmarkStart w:id="1609" w:name="_Toc195082985"/>
      <w:bookmarkStart w:id="1610" w:name="_Toc196019558"/>
      <w:bookmarkStart w:id="1611" w:name="_Toc200939141"/>
      <w:bookmarkStart w:id="1612" w:name="_Toc197162318"/>
      <w:r>
        <w:rPr>
          <w:snapToGrid w:val="0"/>
        </w:rPr>
        <w:t>Compilation table</w:t>
      </w:r>
      <w:bookmarkEnd w:id="1609"/>
      <w:bookmarkEnd w:id="1610"/>
      <w:bookmarkEnd w:id="1611"/>
      <w:bookmarkEnd w:id="161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5"/>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vertAlign w:val="superscript"/>
              </w:rPr>
            </w:pPr>
            <w:r>
              <w:rPr>
                <w:i/>
                <w:sz w:val="19"/>
              </w:rPr>
              <w:t>Gaming Commission Regulations 1988</w:t>
            </w:r>
            <w:r>
              <w:rPr>
                <w:snapToGrid w:val="0"/>
                <w:sz w:val="19"/>
                <w:vertAlign w:val="superscript"/>
              </w:rPr>
              <w:t> 4</w:t>
            </w:r>
          </w:p>
        </w:tc>
        <w:tc>
          <w:tcPr>
            <w:tcW w:w="1276" w:type="dxa"/>
          </w:tcPr>
          <w:p>
            <w:pPr>
              <w:pStyle w:val="nTable"/>
              <w:spacing w:after="40"/>
              <w:rPr>
                <w:sz w:val="19"/>
              </w:rPr>
            </w:pPr>
            <w:r>
              <w:rPr>
                <w:sz w:val="19"/>
              </w:rPr>
              <w:t>29 Apr 1988 p. 1295</w:t>
            </w:r>
            <w:r>
              <w:rPr>
                <w:sz w:val="19"/>
              </w:rPr>
              <w:noBreakHyphen/>
              <w:t>304</w:t>
            </w:r>
          </w:p>
        </w:tc>
        <w:tc>
          <w:tcPr>
            <w:tcW w:w="2695" w:type="dxa"/>
          </w:tcPr>
          <w:p>
            <w:pPr>
              <w:pStyle w:val="nTable"/>
              <w:spacing w:after="40"/>
              <w:rPr>
                <w:sz w:val="19"/>
              </w:rPr>
            </w:pPr>
            <w:r>
              <w:rPr>
                <w:sz w:val="19"/>
              </w:rPr>
              <w:t>2 May 1988 (see r. 2)</w:t>
            </w:r>
          </w:p>
        </w:tc>
      </w:tr>
      <w:tr>
        <w:trPr>
          <w:cantSplit/>
        </w:trPr>
        <w:tc>
          <w:tcPr>
            <w:tcW w:w="3119" w:type="dxa"/>
          </w:tcPr>
          <w:p>
            <w:pPr>
              <w:pStyle w:val="nTable"/>
              <w:spacing w:after="40"/>
              <w:ind w:right="113"/>
              <w:rPr>
                <w:sz w:val="19"/>
              </w:rPr>
            </w:pPr>
            <w:r>
              <w:rPr>
                <w:i/>
                <w:sz w:val="19"/>
              </w:rPr>
              <w:t>Gaming Commission Amendment Regulations 1988</w:t>
            </w:r>
          </w:p>
        </w:tc>
        <w:tc>
          <w:tcPr>
            <w:tcW w:w="1276" w:type="dxa"/>
          </w:tcPr>
          <w:p>
            <w:pPr>
              <w:pStyle w:val="nTable"/>
              <w:spacing w:after="40"/>
              <w:rPr>
                <w:sz w:val="19"/>
              </w:rPr>
            </w:pPr>
            <w:r>
              <w:rPr>
                <w:sz w:val="19"/>
              </w:rPr>
              <w:t>7 Oct 1988 p. 4106</w:t>
            </w:r>
          </w:p>
        </w:tc>
        <w:tc>
          <w:tcPr>
            <w:tcW w:w="2695" w:type="dxa"/>
          </w:tcPr>
          <w:p>
            <w:pPr>
              <w:pStyle w:val="nTable"/>
              <w:spacing w:after="40"/>
              <w:rPr>
                <w:sz w:val="19"/>
              </w:rPr>
            </w:pPr>
            <w:r>
              <w:rPr>
                <w:sz w:val="19"/>
              </w:rPr>
              <w:t>7 Oct 1988</w:t>
            </w:r>
          </w:p>
        </w:tc>
      </w:tr>
      <w:tr>
        <w:trPr>
          <w:cantSplit/>
        </w:trPr>
        <w:tc>
          <w:tcPr>
            <w:tcW w:w="3119" w:type="dxa"/>
          </w:tcPr>
          <w:p>
            <w:pPr>
              <w:pStyle w:val="nTable"/>
              <w:spacing w:after="40"/>
              <w:ind w:right="113"/>
              <w:rPr>
                <w:sz w:val="19"/>
              </w:rPr>
            </w:pPr>
            <w:r>
              <w:rPr>
                <w:i/>
                <w:sz w:val="19"/>
              </w:rPr>
              <w:t>Gaming Commission Amendment Regulations (No. 2) 1988</w:t>
            </w:r>
          </w:p>
        </w:tc>
        <w:tc>
          <w:tcPr>
            <w:tcW w:w="1276" w:type="dxa"/>
          </w:tcPr>
          <w:p>
            <w:pPr>
              <w:pStyle w:val="nTable"/>
              <w:spacing w:after="40"/>
              <w:rPr>
                <w:sz w:val="19"/>
              </w:rPr>
            </w:pPr>
            <w:r>
              <w:rPr>
                <w:sz w:val="19"/>
              </w:rPr>
              <w:t>18 Nov 1988 p. 4527</w:t>
            </w:r>
            <w:r>
              <w:rPr>
                <w:sz w:val="19"/>
              </w:rPr>
              <w:noBreakHyphen/>
              <w:t>9</w:t>
            </w:r>
          </w:p>
        </w:tc>
        <w:tc>
          <w:tcPr>
            <w:tcW w:w="2695" w:type="dxa"/>
          </w:tcPr>
          <w:p>
            <w:pPr>
              <w:pStyle w:val="nTable"/>
              <w:spacing w:after="40"/>
              <w:rPr>
                <w:sz w:val="19"/>
              </w:rPr>
            </w:pPr>
            <w:r>
              <w:rPr>
                <w:sz w:val="19"/>
              </w:rPr>
              <w:t>18 Nov 1988</w:t>
            </w:r>
          </w:p>
        </w:tc>
      </w:tr>
      <w:tr>
        <w:trPr>
          <w:cantSplit/>
        </w:trPr>
        <w:tc>
          <w:tcPr>
            <w:tcW w:w="3119" w:type="dxa"/>
          </w:tcPr>
          <w:p>
            <w:pPr>
              <w:pStyle w:val="nTable"/>
              <w:spacing w:after="40"/>
              <w:ind w:right="113"/>
              <w:rPr>
                <w:sz w:val="19"/>
              </w:rPr>
            </w:pPr>
            <w:r>
              <w:rPr>
                <w:i/>
                <w:sz w:val="19"/>
              </w:rPr>
              <w:t>Gaming Commission Amendment Regulations 1989</w:t>
            </w:r>
          </w:p>
        </w:tc>
        <w:tc>
          <w:tcPr>
            <w:tcW w:w="1276" w:type="dxa"/>
          </w:tcPr>
          <w:p>
            <w:pPr>
              <w:pStyle w:val="nTable"/>
              <w:spacing w:after="40"/>
              <w:rPr>
                <w:sz w:val="19"/>
              </w:rPr>
            </w:pPr>
            <w:r>
              <w:rPr>
                <w:sz w:val="19"/>
              </w:rPr>
              <w:t>26 May 1989 p. 1548</w:t>
            </w:r>
          </w:p>
        </w:tc>
        <w:tc>
          <w:tcPr>
            <w:tcW w:w="2695" w:type="dxa"/>
          </w:tcPr>
          <w:p>
            <w:pPr>
              <w:pStyle w:val="nTable"/>
              <w:spacing w:after="40"/>
              <w:rPr>
                <w:sz w:val="19"/>
              </w:rPr>
            </w:pPr>
            <w:r>
              <w:rPr>
                <w:sz w:val="19"/>
              </w:rPr>
              <w:t>26 May 1989</w:t>
            </w:r>
          </w:p>
        </w:tc>
      </w:tr>
      <w:tr>
        <w:trPr>
          <w:cantSplit/>
        </w:trPr>
        <w:tc>
          <w:tcPr>
            <w:tcW w:w="3119" w:type="dxa"/>
          </w:tcPr>
          <w:p>
            <w:pPr>
              <w:pStyle w:val="nTable"/>
              <w:spacing w:after="40"/>
              <w:ind w:right="113"/>
              <w:rPr>
                <w:sz w:val="19"/>
              </w:rPr>
            </w:pPr>
            <w:r>
              <w:rPr>
                <w:i/>
                <w:sz w:val="19"/>
              </w:rPr>
              <w:t>Gaming Commission Amendment Regulations (No. 2) 1989</w:t>
            </w:r>
          </w:p>
        </w:tc>
        <w:tc>
          <w:tcPr>
            <w:tcW w:w="1276" w:type="dxa"/>
          </w:tcPr>
          <w:p>
            <w:pPr>
              <w:pStyle w:val="nTable"/>
              <w:spacing w:after="40"/>
              <w:rPr>
                <w:sz w:val="19"/>
              </w:rPr>
            </w:pPr>
            <w:r>
              <w:rPr>
                <w:sz w:val="19"/>
              </w:rPr>
              <w:t>4 Aug 1989 p. 2497</w:t>
            </w:r>
            <w:r>
              <w:rPr>
                <w:sz w:val="19"/>
              </w:rPr>
              <w:noBreakHyphen/>
              <w:t>500</w:t>
            </w:r>
          </w:p>
        </w:tc>
        <w:tc>
          <w:tcPr>
            <w:tcW w:w="2695" w:type="dxa"/>
          </w:tcPr>
          <w:p>
            <w:pPr>
              <w:pStyle w:val="nTable"/>
              <w:spacing w:after="40"/>
              <w:rPr>
                <w:sz w:val="19"/>
              </w:rPr>
            </w:pPr>
            <w:r>
              <w:rPr>
                <w:sz w:val="19"/>
              </w:rPr>
              <w:t>4 Aug 1989</w:t>
            </w:r>
          </w:p>
        </w:tc>
      </w:tr>
      <w:tr>
        <w:trPr>
          <w:cantSplit/>
        </w:trPr>
        <w:tc>
          <w:tcPr>
            <w:tcW w:w="3119" w:type="dxa"/>
          </w:tcPr>
          <w:p>
            <w:pPr>
              <w:pStyle w:val="nTable"/>
              <w:spacing w:after="40"/>
              <w:ind w:right="113"/>
              <w:rPr>
                <w:sz w:val="19"/>
              </w:rPr>
            </w:pPr>
            <w:r>
              <w:rPr>
                <w:i/>
                <w:sz w:val="19"/>
              </w:rPr>
              <w:t>Gaming Commission Amendment Regulations (No. 3) 1989</w:t>
            </w:r>
          </w:p>
        </w:tc>
        <w:tc>
          <w:tcPr>
            <w:tcW w:w="1276" w:type="dxa"/>
          </w:tcPr>
          <w:p>
            <w:pPr>
              <w:pStyle w:val="nTable"/>
              <w:spacing w:after="40"/>
              <w:rPr>
                <w:sz w:val="19"/>
              </w:rPr>
            </w:pPr>
            <w:r>
              <w:rPr>
                <w:sz w:val="19"/>
              </w:rPr>
              <w:t>25 Aug 1989 p. 2835</w:t>
            </w:r>
          </w:p>
        </w:tc>
        <w:tc>
          <w:tcPr>
            <w:tcW w:w="2695" w:type="dxa"/>
          </w:tcPr>
          <w:p>
            <w:pPr>
              <w:pStyle w:val="nTable"/>
              <w:spacing w:after="40"/>
              <w:rPr>
                <w:sz w:val="19"/>
              </w:rPr>
            </w:pPr>
            <w:r>
              <w:rPr>
                <w:sz w:val="19"/>
              </w:rPr>
              <w:t>25 Aug 1989</w:t>
            </w:r>
          </w:p>
        </w:tc>
      </w:tr>
      <w:tr>
        <w:trPr>
          <w:cantSplit/>
        </w:trPr>
        <w:tc>
          <w:tcPr>
            <w:tcW w:w="3119" w:type="dxa"/>
          </w:tcPr>
          <w:p>
            <w:pPr>
              <w:pStyle w:val="nTable"/>
              <w:spacing w:after="40"/>
              <w:ind w:right="113"/>
              <w:rPr>
                <w:sz w:val="19"/>
              </w:rPr>
            </w:pPr>
            <w:r>
              <w:rPr>
                <w:i/>
                <w:sz w:val="19"/>
              </w:rPr>
              <w:t>Gaming Commission Amendment Regulations (No. 4) 1989</w:t>
            </w:r>
          </w:p>
        </w:tc>
        <w:tc>
          <w:tcPr>
            <w:tcW w:w="1276" w:type="dxa"/>
          </w:tcPr>
          <w:p>
            <w:pPr>
              <w:pStyle w:val="nTable"/>
              <w:spacing w:after="40"/>
              <w:rPr>
                <w:sz w:val="19"/>
              </w:rPr>
            </w:pPr>
            <w:r>
              <w:rPr>
                <w:sz w:val="19"/>
              </w:rPr>
              <w:t>6 Apr 1990 p. 1768</w:t>
            </w:r>
            <w:r>
              <w:rPr>
                <w:sz w:val="19"/>
              </w:rPr>
              <w:noBreakHyphen/>
              <w:t>9</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1990</w:t>
            </w:r>
          </w:p>
        </w:tc>
        <w:tc>
          <w:tcPr>
            <w:tcW w:w="1276" w:type="dxa"/>
          </w:tcPr>
          <w:p>
            <w:pPr>
              <w:pStyle w:val="nTable"/>
              <w:spacing w:after="40"/>
              <w:rPr>
                <w:sz w:val="19"/>
              </w:rPr>
            </w:pPr>
            <w:r>
              <w:rPr>
                <w:sz w:val="19"/>
              </w:rPr>
              <w:t>6 Apr 1990 p. 1770</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(No. 2) 1990</w:t>
            </w:r>
          </w:p>
        </w:tc>
        <w:tc>
          <w:tcPr>
            <w:tcW w:w="1276" w:type="dxa"/>
          </w:tcPr>
          <w:p>
            <w:pPr>
              <w:pStyle w:val="nTable"/>
              <w:spacing w:after="40"/>
              <w:rPr>
                <w:sz w:val="19"/>
              </w:rPr>
            </w:pPr>
            <w:r>
              <w:rPr>
                <w:sz w:val="19"/>
              </w:rPr>
              <w:t>4 May 1990 p. 2243</w:t>
            </w:r>
          </w:p>
        </w:tc>
        <w:tc>
          <w:tcPr>
            <w:tcW w:w="2695"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Gaming Commission Amendment Regulations (No. 4) 1990</w:t>
            </w:r>
          </w:p>
        </w:tc>
        <w:tc>
          <w:tcPr>
            <w:tcW w:w="1276" w:type="dxa"/>
          </w:tcPr>
          <w:p>
            <w:pPr>
              <w:pStyle w:val="nTable"/>
              <w:spacing w:after="40"/>
              <w:rPr>
                <w:sz w:val="19"/>
              </w:rPr>
            </w:pPr>
            <w:r>
              <w:rPr>
                <w:sz w:val="19"/>
              </w:rPr>
              <w:t>8 Feb 1991 p. 651</w:t>
            </w:r>
          </w:p>
        </w:tc>
        <w:tc>
          <w:tcPr>
            <w:tcW w:w="2695"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Gaming Commission Amendment Regulations 1991</w:t>
            </w:r>
          </w:p>
        </w:tc>
        <w:tc>
          <w:tcPr>
            <w:tcW w:w="1276" w:type="dxa"/>
          </w:tcPr>
          <w:p>
            <w:pPr>
              <w:pStyle w:val="nTable"/>
              <w:spacing w:after="40"/>
              <w:rPr>
                <w:sz w:val="19"/>
              </w:rPr>
            </w:pPr>
            <w:r>
              <w:rPr>
                <w:sz w:val="19"/>
              </w:rPr>
              <w:t>27 Sep 1991 p. 5068</w:t>
            </w:r>
            <w:r>
              <w:rPr>
                <w:sz w:val="19"/>
              </w:rPr>
              <w:noBreakHyphen/>
              <w:t>9</w:t>
            </w:r>
          </w:p>
        </w:tc>
        <w:tc>
          <w:tcPr>
            <w:tcW w:w="2695" w:type="dxa"/>
          </w:tcPr>
          <w:p>
            <w:pPr>
              <w:pStyle w:val="nTable"/>
              <w:spacing w:after="40"/>
              <w:rPr>
                <w:sz w:val="19"/>
              </w:rPr>
            </w:pPr>
            <w:r>
              <w:rPr>
                <w:sz w:val="19"/>
              </w:rPr>
              <w:t>27 Sep 1991</w:t>
            </w:r>
          </w:p>
        </w:tc>
      </w:tr>
      <w:tr>
        <w:trPr>
          <w:cantSplit/>
        </w:trPr>
        <w:tc>
          <w:tcPr>
            <w:tcW w:w="3119" w:type="dxa"/>
          </w:tcPr>
          <w:p>
            <w:pPr>
              <w:pStyle w:val="nTable"/>
              <w:spacing w:after="40"/>
              <w:ind w:right="113"/>
              <w:rPr>
                <w:sz w:val="19"/>
              </w:rPr>
            </w:pPr>
            <w:r>
              <w:rPr>
                <w:i/>
                <w:sz w:val="19"/>
              </w:rPr>
              <w:t>Gaming Commission Amendment Regulations 1992</w:t>
            </w:r>
          </w:p>
        </w:tc>
        <w:tc>
          <w:tcPr>
            <w:tcW w:w="1276" w:type="dxa"/>
          </w:tcPr>
          <w:p>
            <w:pPr>
              <w:pStyle w:val="nTable"/>
              <w:spacing w:after="40"/>
              <w:rPr>
                <w:sz w:val="19"/>
              </w:rPr>
            </w:pPr>
            <w:r>
              <w:rPr>
                <w:sz w:val="19"/>
              </w:rPr>
              <w:t>27 Mar 1992 p. 1370</w:t>
            </w:r>
          </w:p>
        </w:tc>
        <w:tc>
          <w:tcPr>
            <w:tcW w:w="2695" w:type="dxa"/>
          </w:tcPr>
          <w:p>
            <w:pPr>
              <w:pStyle w:val="nTable"/>
              <w:spacing w:after="40"/>
              <w:rPr>
                <w:sz w:val="19"/>
              </w:rPr>
            </w:pPr>
            <w:r>
              <w:rPr>
                <w:sz w:val="19"/>
              </w:rPr>
              <w:t>27 Mar 1992</w:t>
            </w:r>
          </w:p>
        </w:tc>
      </w:tr>
      <w:tr>
        <w:trPr>
          <w:cantSplit/>
        </w:trPr>
        <w:tc>
          <w:tcPr>
            <w:tcW w:w="3119" w:type="dxa"/>
          </w:tcPr>
          <w:p>
            <w:pPr>
              <w:pStyle w:val="nTable"/>
              <w:spacing w:after="40"/>
              <w:ind w:right="113"/>
              <w:rPr>
                <w:sz w:val="19"/>
              </w:rPr>
            </w:pPr>
            <w:r>
              <w:rPr>
                <w:i/>
                <w:sz w:val="19"/>
              </w:rPr>
              <w:t>Gaming Commission Amendment Regulations (No. 2) 1992</w:t>
            </w:r>
          </w:p>
        </w:tc>
        <w:tc>
          <w:tcPr>
            <w:tcW w:w="1276" w:type="dxa"/>
          </w:tcPr>
          <w:p>
            <w:pPr>
              <w:pStyle w:val="nTable"/>
              <w:spacing w:after="40"/>
              <w:rPr>
                <w:sz w:val="19"/>
              </w:rPr>
            </w:pPr>
            <w:r>
              <w:rPr>
                <w:sz w:val="19"/>
              </w:rPr>
              <w:t>4 Aug 1992 p. 3831</w:t>
            </w:r>
          </w:p>
        </w:tc>
        <w:tc>
          <w:tcPr>
            <w:tcW w:w="2695" w:type="dxa"/>
          </w:tcPr>
          <w:p>
            <w:pPr>
              <w:pStyle w:val="nTable"/>
              <w:spacing w:after="40"/>
              <w:rPr>
                <w:sz w:val="19"/>
              </w:rPr>
            </w:pPr>
            <w:r>
              <w:rPr>
                <w:sz w:val="19"/>
              </w:rPr>
              <w:t>4 Aug 1992</w:t>
            </w:r>
          </w:p>
        </w:tc>
      </w:tr>
      <w:tr>
        <w:trPr>
          <w:cantSplit/>
        </w:trPr>
        <w:tc>
          <w:tcPr>
            <w:tcW w:w="3119" w:type="dxa"/>
          </w:tcPr>
          <w:p>
            <w:pPr>
              <w:pStyle w:val="nTable"/>
              <w:spacing w:after="40"/>
              <w:ind w:right="113"/>
              <w:rPr>
                <w:sz w:val="19"/>
              </w:rPr>
            </w:pPr>
            <w:r>
              <w:rPr>
                <w:i/>
                <w:sz w:val="19"/>
              </w:rPr>
              <w:t>Gaming Commission Amendment Regulations (No. 2) 1993</w:t>
            </w:r>
          </w:p>
        </w:tc>
        <w:tc>
          <w:tcPr>
            <w:tcW w:w="1276" w:type="dxa"/>
          </w:tcPr>
          <w:p>
            <w:pPr>
              <w:pStyle w:val="nTable"/>
              <w:spacing w:after="40"/>
              <w:rPr>
                <w:sz w:val="19"/>
              </w:rPr>
            </w:pPr>
            <w:r>
              <w:rPr>
                <w:sz w:val="19"/>
              </w:rPr>
              <w:t>30 Apr 1993 p. 2282</w:t>
            </w:r>
            <w:r>
              <w:rPr>
                <w:sz w:val="19"/>
              </w:rPr>
              <w:noBreakHyphen/>
              <w:t>3</w:t>
            </w:r>
          </w:p>
        </w:tc>
        <w:tc>
          <w:tcPr>
            <w:tcW w:w="2695" w:type="dxa"/>
          </w:tcPr>
          <w:p>
            <w:pPr>
              <w:pStyle w:val="nTable"/>
              <w:spacing w:after="40"/>
              <w:rPr>
                <w:sz w:val="19"/>
              </w:rPr>
            </w:pPr>
            <w:r>
              <w:rPr>
                <w:sz w:val="19"/>
              </w:rPr>
              <w:t>30 Apr 1993</w:t>
            </w:r>
          </w:p>
        </w:tc>
      </w:tr>
      <w:tr>
        <w:trPr>
          <w:cantSplit/>
        </w:trPr>
        <w:tc>
          <w:tcPr>
            <w:tcW w:w="3119" w:type="dxa"/>
          </w:tcPr>
          <w:p>
            <w:pPr>
              <w:pStyle w:val="nTable"/>
              <w:spacing w:after="40"/>
              <w:ind w:right="113"/>
              <w:rPr>
                <w:sz w:val="19"/>
              </w:rPr>
            </w:pPr>
            <w:r>
              <w:rPr>
                <w:i/>
                <w:sz w:val="19"/>
              </w:rPr>
              <w:t>Gaming Commission Amendment Regulations 1993</w:t>
            </w:r>
          </w:p>
        </w:tc>
        <w:tc>
          <w:tcPr>
            <w:tcW w:w="1276" w:type="dxa"/>
          </w:tcPr>
          <w:p>
            <w:pPr>
              <w:pStyle w:val="nTable"/>
              <w:spacing w:after="40"/>
              <w:rPr>
                <w:sz w:val="19"/>
              </w:rPr>
            </w:pPr>
            <w:r>
              <w:rPr>
                <w:sz w:val="19"/>
              </w:rPr>
              <w:t>11 May 1993 p. 2397</w:t>
            </w:r>
            <w:r>
              <w:rPr>
                <w:sz w:val="19"/>
              </w:rPr>
              <w:noBreakHyphen/>
              <w:t>9</w:t>
            </w:r>
          </w:p>
        </w:tc>
        <w:tc>
          <w:tcPr>
            <w:tcW w:w="2695" w:type="dxa"/>
          </w:tcPr>
          <w:p>
            <w:pPr>
              <w:pStyle w:val="nTable"/>
              <w:spacing w:after="40"/>
              <w:rPr>
                <w:sz w:val="19"/>
              </w:rPr>
            </w:pPr>
            <w:r>
              <w:rPr>
                <w:sz w:val="19"/>
              </w:rPr>
              <w:t>11 May 1993</w:t>
            </w:r>
          </w:p>
        </w:tc>
      </w:tr>
      <w:tr>
        <w:trPr>
          <w:cantSplit/>
        </w:trPr>
        <w:tc>
          <w:tcPr>
            <w:tcW w:w="3119" w:type="dxa"/>
          </w:tcPr>
          <w:p>
            <w:pPr>
              <w:pStyle w:val="nTable"/>
              <w:spacing w:after="40"/>
              <w:ind w:right="113"/>
              <w:rPr>
                <w:sz w:val="19"/>
              </w:rPr>
            </w:pPr>
            <w:r>
              <w:rPr>
                <w:i/>
                <w:sz w:val="19"/>
              </w:rPr>
              <w:t>Gaming Commission Amendment Regulations (No. 3) 1993</w:t>
            </w:r>
          </w:p>
        </w:tc>
        <w:tc>
          <w:tcPr>
            <w:tcW w:w="1276" w:type="dxa"/>
          </w:tcPr>
          <w:p>
            <w:pPr>
              <w:pStyle w:val="nTable"/>
              <w:spacing w:after="40"/>
              <w:rPr>
                <w:sz w:val="19"/>
              </w:rPr>
            </w:pPr>
            <w:r>
              <w:rPr>
                <w:sz w:val="19"/>
              </w:rPr>
              <w:t>21 May 1993 p. 2519</w:t>
            </w:r>
            <w:r>
              <w:rPr>
                <w:sz w:val="19"/>
              </w:rPr>
              <w:noBreakHyphen/>
              <w:t>20</w:t>
            </w:r>
          </w:p>
        </w:tc>
        <w:tc>
          <w:tcPr>
            <w:tcW w:w="2695" w:type="dxa"/>
          </w:tcPr>
          <w:p>
            <w:pPr>
              <w:pStyle w:val="nTable"/>
              <w:spacing w:after="40"/>
              <w:rPr>
                <w:sz w:val="19"/>
              </w:rPr>
            </w:pPr>
            <w:r>
              <w:rPr>
                <w:sz w:val="19"/>
              </w:rPr>
              <w:t>21 May 1993</w:t>
            </w:r>
          </w:p>
        </w:tc>
      </w:tr>
      <w:tr>
        <w:trPr>
          <w:cantSplit/>
        </w:trPr>
        <w:tc>
          <w:tcPr>
            <w:tcW w:w="3119" w:type="dxa"/>
          </w:tcPr>
          <w:p>
            <w:pPr>
              <w:pStyle w:val="nTable"/>
              <w:spacing w:after="40"/>
              <w:ind w:right="113"/>
              <w:rPr>
                <w:sz w:val="19"/>
              </w:rPr>
            </w:pPr>
            <w:r>
              <w:rPr>
                <w:i/>
                <w:sz w:val="19"/>
              </w:rPr>
              <w:t>Gaming Commission Amendment Regulations (No. 4) 1993</w:t>
            </w:r>
          </w:p>
        </w:tc>
        <w:tc>
          <w:tcPr>
            <w:tcW w:w="1276" w:type="dxa"/>
          </w:tcPr>
          <w:p>
            <w:pPr>
              <w:pStyle w:val="nTable"/>
              <w:spacing w:after="40"/>
              <w:rPr>
                <w:sz w:val="19"/>
              </w:rPr>
            </w:pPr>
            <w:r>
              <w:rPr>
                <w:sz w:val="19"/>
              </w:rPr>
              <w:t>6 Jul 1993 p. 3312</w:t>
            </w:r>
          </w:p>
        </w:tc>
        <w:tc>
          <w:tcPr>
            <w:tcW w:w="2695" w:type="dxa"/>
          </w:tcPr>
          <w:p>
            <w:pPr>
              <w:pStyle w:val="nTable"/>
              <w:spacing w:after="40"/>
              <w:rPr>
                <w:sz w:val="19"/>
              </w:rPr>
            </w:pPr>
            <w:r>
              <w:rPr>
                <w:sz w:val="19"/>
              </w:rPr>
              <w:t>6 Jul 1993</w:t>
            </w:r>
          </w:p>
        </w:tc>
      </w:tr>
      <w:tr>
        <w:trPr>
          <w:cantSplit/>
        </w:trPr>
        <w:tc>
          <w:tcPr>
            <w:tcW w:w="3119" w:type="dxa"/>
          </w:tcPr>
          <w:p>
            <w:pPr>
              <w:pStyle w:val="nTable"/>
              <w:spacing w:after="40"/>
              <w:ind w:right="113"/>
              <w:rPr>
                <w:sz w:val="19"/>
              </w:rPr>
            </w:pPr>
            <w:r>
              <w:rPr>
                <w:i/>
                <w:sz w:val="19"/>
              </w:rPr>
              <w:t>Gaming Commission Amendment Regulations (No. 5) 1993</w:t>
            </w:r>
          </w:p>
        </w:tc>
        <w:tc>
          <w:tcPr>
            <w:tcW w:w="1276" w:type="dxa"/>
          </w:tcPr>
          <w:p>
            <w:pPr>
              <w:pStyle w:val="nTable"/>
              <w:spacing w:after="40"/>
              <w:rPr>
                <w:sz w:val="19"/>
              </w:rPr>
            </w:pPr>
            <w:r>
              <w:rPr>
                <w:sz w:val="19"/>
              </w:rPr>
              <w:t>22 Oct 1993 p. 5805</w:t>
            </w:r>
            <w:r>
              <w:rPr>
                <w:sz w:val="19"/>
              </w:rPr>
              <w:noBreakHyphen/>
              <w:t>6</w:t>
            </w:r>
          </w:p>
        </w:tc>
        <w:tc>
          <w:tcPr>
            <w:tcW w:w="2695" w:type="dxa"/>
          </w:tcPr>
          <w:p>
            <w:pPr>
              <w:pStyle w:val="nTable"/>
              <w:spacing w:after="40"/>
              <w:rPr>
                <w:sz w:val="19"/>
              </w:rPr>
            </w:pPr>
            <w:r>
              <w:rPr>
                <w:sz w:val="19"/>
              </w:rPr>
              <w:t>22 Oct 1993</w:t>
            </w:r>
          </w:p>
        </w:tc>
      </w:tr>
      <w:tr>
        <w:trPr>
          <w:cantSplit/>
        </w:trPr>
        <w:tc>
          <w:tcPr>
            <w:tcW w:w="3119" w:type="dxa"/>
          </w:tcPr>
          <w:p>
            <w:pPr>
              <w:pStyle w:val="nTable"/>
              <w:spacing w:after="40"/>
              <w:ind w:right="113"/>
              <w:rPr>
                <w:sz w:val="19"/>
              </w:rPr>
            </w:pPr>
            <w:r>
              <w:rPr>
                <w:i/>
                <w:sz w:val="19"/>
              </w:rPr>
              <w:t>Gaming Commission Amendment Regulations 1994</w:t>
            </w:r>
          </w:p>
        </w:tc>
        <w:tc>
          <w:tcPr>
            <w:tcW w:w="1276" w:type="dxa"/>
          </w:tcPr>
          <w:p>
            <w:pPr>
              <w:pStyle w:val="nTable"/>
              <w:spacing w:after="40"/>
              <w:rPr>
                <w:sz w:val="19"/>
              </w:rPr>
            </w:pPr>
            <w:r>
              <w:rPr>
                <w:sz w:val="19"/>
              </w:rPr>
              <w:t>15 Feb 1994 p. 552</w:t>
            </w:r>
            <w:r>
              <w:rPr>
                <w:sz w:val="19"/>
              </w:rPr>
              <w:noBreakHyphen/>
              <w:t>4</w:t>
            </w:r>
          </w:p>
        </w:tc>
        <w:tc>
          <w:tcPr>
            <w:tcW w:w="2695" w:type="dxa"/>
          </w:tcPr>
          <w:p>
            <w:pPr>
              <w:pStyle w:val="nTable"/>
              <w:spacing w:after="40"/>
              <w:rPr>
                <w:sz w:val="19"/>
              </w:rPr>
            </w:pPr>
            <w:r>
              <w:rPr>
                <w:sz w:val="19"/>
              </w:rPr>
              <w:t>15 Feb 1994</w:t>
            </w:r>
          </w:p>
        </w:tc>
      </w:tr>
      <w:tr>
        <w:trPr>
          <w:cantSplit/>
        </w:trPr>
        <w:tc>
          <w:tcPr>
            <w:tcW w:w="3119" w:type="dxa"/>
          </w:tcPr>
          <w:p>
            <w:pPr>
              <w:pStyle w:val="nTable"/>
              <w:spacing w:after="40"/>
              <w:ind w:right="113"/>
              <w:rPr>
                <w:sz w:val="19"/>
              </w:rPr>
            </w:pPr>
            <w:r>
              <w:rPr>
                <w:i/>
                <w:sz w:val="19"/>
              </w:rPr>
              <w:t>Gaming Commission Amendment Regulations (No. 2) 1994</w:t>
            </w:r>
          </w:p>
        </w:tc>
        <w:tc>
          <w:tcPr>
            <w:tcW w:w="1276" w:type="dxa"/>
          </w:tcPr>
          <w:p>
            <w:pPr>
              <w:pStyle w:val="nTable"/>
              <w:spacing w:after="40"/>
              <w:rPr>
                <w:sz w:val="19"/>
              </w:rPr>
            </w:pPr>
            <w:r>
              <w:rPr>
                <w:sz w:val="19"/>
              </w:rPr>
              <w:t>22 Apr 1994 p. 1710</w:t>
            </w:r>
          </w:p>
        </w:tc>
        <w:tc>
          <w:tcPr>
            <w:tcW w:w="2695" w:type="dxa"/>
          </w:tcPr>
          <w:p>
            <w:pPr>
              <w:pStyle w:val="nTable"/>
              <w:spacing w:after="40"/>
              <w:rPr>
                <w:sz w:val="19"/>
              </w:rPr>
            </w:pPr>
            <w:r>
              <w:rPr>
                <w:sz w:val="19"/>
              </w:rPr>
              <w:t>22 Apr 1994</w:t>
            </w:r>
          </w:p>
        </w:tc>
      </w:tr>
      <w:tr>
        <w:trPr>
          <w:cantSplit/>
        </w:trPr>
        <w:tc>
          <w:tcPr>
            <w:tcW w:w="3119" w:type="dxa"/>
          </w:tcPr>
          <w:p>
            <w:pPr>
              <w:pStyle w:val="nTable"/>
              <w:spacing w:after="40"/>
              <w:ind w:right="113"/>
              <w:rPr>
                <w:sz w:val="19"/>
              </w:rPr>
            </w:pPr>
            <w:r>
              <w:rPr>
                <w:i/>
                <w:sz w:val="19"/>
              </w:rPr>
              <w:t>Gaming Commission Amendment Regulations (No. 3) 1994</w:t>
            </w:r>
          </w:p>
        </w:tc>
        <w:tc>
          <w:tcPr>
            <w:tcW w:w="1276" w:type="dxa"/>
          </w:tcPr>
          <w:p>
            <w:pPr>
              <w:pStyle w:val="nTable"/>
              <w:spacing w:after="40"/>
              <w:rPr>
                <w:sz w:val="19"/>
              </w:rPr>
            </w:pPr>
            <w:r>
              <w:rPr>
                <w:sz w:val="19"/>
              </w:rPr>
              <w:t>6 Jan 1995 p. 27</w:t>
            </w:r>
            <w:r>
              <w:rPr>
                <w:sz w:val="19"/>
              </w:rPr>
              <w:noBreakHyphen/>
              <w:t>8</w:t>
            </w:r>
          </w:p>
        </w:tc>
        <w:tc>
          <w:tcPr>
            <w:tcW w:w="2695" w:type="dxa"/>
          </w:tcPr>
          <w:p>
            <w:pPr>
              <w:pStyle w:val="nTable"/>
              <w:spacing w:after="40"/>
              <w:rPr>
                <w:sz w:val="19"/>
              </w:rPr>
            </w:pPr>
            <w:r>
              <w:rPr>
                <w:sz w:val="19"/>
              </w:rPr>
              <w:t>6 Jan 1995</w:t>
            </w:r>
          </w:p>
        </w:tc>
      </w:tr>
      <w:tr>
        <w:trPr>
          <w:cantSplit/>
        </w:trPr>
        <w:tc>
          <w:tcPr>
            <w:tcW w:w="3119" w:type="dxa"/>
          </w:tcPr>
          <w:p>
            <w:pPr>
              <w:pStyle w:val="nTable"/>
              <w:spacing w:after="40"/>
              <w:ind w:right="113"/>
              <w:rPr>
                <w:sz w:val="19"/>
              </w:rPr>
            </w:pPr>
            <w:r>
              <w:rPr>
                <w:i/>
                <w:sz w:val="19"/>
              </w:rPr>
              <w:t>Gaming Commission Amendment Regulations 1995</w:t>
            </w:r>
          </w:p>
        </w:tc>
        <w:tc>
          <w:tcPr>
            <w:tcW w:w="1276" w:type="dxa"/>
          </w:tcPr>
          <w:p>
            <w:pPr>
              <w:pStyle w:val="nTable"/>
              <w:spacing w:after="40"/>
              <w:rPr>
                <w:sz w:val="19"/>
              </w:rPr>
            </w:pPr>
            <w:r>
              <w:rPr>
                <w:sz w:val="19"/>
              </w:rPr>
              <w:t>15 Dec 1995 p. 6124</w:t>
            </w:r>
            <w:r>
              <w:rPr>
                <w:sz w:val="19"/>
              </w:rPr>
              <w:noBreakHyphen/>
              <w:t>5</w:t>
            </w:r>
          </w:p>
        </w:tc>
        <w:tc>
          <w:tcPr>
            <w:tcW w:w="2695" w:type="dxa"/>
          </w:tcPr>
          <w:p>
            <w:pPr>
              <w:pStyle w:val="nTable"/>
              <w:spacing w:after="40"/>
              <w:rPr>
                <w:sz w:val="19"/>
              </w:rPr>
            </w:pPr>
            <w:r>
              <w:rPr>
                <w:sz w:val="19"/>
              </w:rPr>
              <w:t>15 Dec 1995</w:t>
            </w:r>
          </w:p>
        </w:tc>
      </w:tr>
      <w:tr>
        <w:trPr>
          <w:cantSplit/>
        </w:trPr>
        <w:tc>
          <w:tcPr>
            <w:tcW w:w="3119" w:type="dxa"/>
          </w:tcPr>
          <w:p>
            <w:pPr>
              <w:pStyle w:val="nTable"/>
              <w:spacing w:after="40"/>
              <w:ind w:right="113"/>
              <w:rPr>
                <w:sz w:val="19"/>
              </w:rPr>
            </w:pPr>
            <w:r>
              <w:rPr>
                <w:i/>
                <w:sz w:val="19"/>
              </w:rPr>
              <w:t>Gaming Commission Amendment Regulations 1996</w:t>
            </w:r>
          </w:p>
        </w:tc>
        <w:tc>
          <w:tcPr>
            <w:tcW w:w="1276" w:type="dxa"/>
          </w:tcPr>
          <w:p>
            <w:pPr>
              <w:pStyle w:val="nTable"/>
              <w:spacing w:after="40"/>
              <w:rPr>
                <w:sz w:val="19"/>
              </w:rPr>
            </w:pPr>
            <w:r>
              <w:rPr>
                <w:sz w:val="19"/>
              </w:rPr>
              <w:t>23 Feb 1996 p. 674</w:t>
            </w:r>
            <w:r>
              <w:rPr>
                <w:sz w:val="19"/>
              </w:rPr>
              <w:noBreakHyphen/>
              <w:t>5</w:t>
            </w:r>
          </w:p>
        </w:tc>
        <w:tc>
          <w:tcPr>
            <w:tcW w:w="2695"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Gaming Commission Amendment Regulations (No. 2) 1996</w:t>
            </w:r>
          </w:p>
        </w:tc>
        <w:tc>
          <w:tcPr>
            <w:tcW w:w="1276" w:type="dxa"/>
          </w:tcPr>
          <w:p>
            <w:pPr>
              <w:pStyle w:val="nTable"/>
              <w:spacing w:after="40"/>
              <w:rPr>
                <w:sz w:val="19"/>
              </w:rPr>
            </w:pPr>
            <w:r>
              <w:rPr>
                <w:sz w:val="19"/>
              </w:rPr>
              <w:t>28 Jun 1996 p. 3098</w:t>
            </w:r>
            <w:r>
              <w:rPr>
                <w:sz w:val="19"/>
              </w:rPr>
              <w:noBreakHyphen/>
              <w:t>100</w:t>
            </w:r>
          </w:p>
        </w:tc>
        <w:tc>
          <w:tcPr>
            <w:tcW w:w="2695"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Gaming Commission Amendment Regulations 1997</w:t>
            </w:r>
          </w:p>
        </w:tc>
        <w:tc>
          <w:tcPr>
            <w:tcW w:w="1276" w:type="dxa"/>
          </w:tcPr>
          <w:p>
            <w:pPr>
              <w:pStyle w:val="nTable"/>
              <w:spacing w:after="40"/>
              <w:rPr>
                <w:sz w:val="19"/>
              </w:rPr>
            </w:pPr>
            <w:r>
              <w:rPr>
                <w:sz w:val="19"/>
              </w:rPr>
              <w:t>16 May 1997 p. 2392</w:t>
            </w:r>
            <w:r>
              <w:rPr>
                <w:sz w:val="19"/>
              </w:rPr>
              <w:noBreakHyphen/>
              <w:t>4</w:t>
            </w:r>
          </w:p>
        </w:tc>
        <w:tc>
          <w:tcPr>
            <w:tcW w:w="2695" w:type="dxa"/>
          </w:tcPr>
          <w:p>
            <w:pPr>
              <w:pStyle w:val="nTable"/>
              <w:spacing w:after="40"/>
              <w:rPr>
                <w:sz w:val="19"/>
              </w:rPr>
            </w:pPr>
            <w:r>
              <w:rPr>
                <w:sz w:val="19"/>
              </w:rPr>
              <w:t>16 May 1997</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6 Jun 1997</w:t>
            </w:r>
            <w:r>
              <w:rPr>
                <w:sz w:val="19"/>
              </w:rPr>
              <w:t xml:space="preserve"> </w:t>
            </w:r>
            <w:r>
              <w:rPr>
                <w:sz w:val="19"/>
              </w:rPr>
              <w:br/>
              <w:t xml:space="preserve">(includes amendments listed above) (correction in </w:t>
            </w:r>
            <w:r>
              <w:rPr>
                <w:i/>
                <w:sz w:val="19"/>
              </w:rPr>
              <w:t>Gazette</w:t>
            </w:r>
            <w:r>
              <w:rPr>
                <w:sz w:val="19"/>
              </w:rPr>
              <w:t xml:space="preserve"> 11 Jul 1997 p. 3623</w:t>
            </w:r>
            <w:r>
              <w:rPr>
                <w:sz w:val="19"/>
              </w:rPr>
              <w:noBreakHyphen/>
              <w:t>4)</w:t>
            </w:r>
          </w:p>
        </w:tc>
      </w:tr>
      <w:tr>
        <w:trPr>
          <w:cantSplit/>
        </w:trPr>
        <w:tc>
          <w:tcPr>
            <w:tcW w:w="3119" w:type="dxa"/>
          </w:tcPr>
          <w:p>
            <w:pPr>
              <w:pStyle w:val="nTable"/>
              <w:spacing w:after="40"/>
              <w:ind w:right="113"/>
              <w:rPr>
                <w:sz w:val="19"/>
              </w:rPr>
            </w:pPr>
            <w:r>
              <w:rPr>
                <w:i/>
                <w:sz w:val="19"/>
              </w:rPr>
              <w:t>Gaming Commission Amendment Regulations (No. 2) 1997</w:t>
            </w:r>
          </w:p>
        </w:tc>
        <w:tc>
          <w:tcPr>
            <w:tcW w:w="1276" w:type="dxa"/>
          </w:tcPr>
          <w:p>
            <w:pPr>
              <w:pStyle w:val="nTable"/>
              <w:spacing w:after="40"/>
              <w:rPr>
                <w:sz w:val="19"/>
              </w:rPr>
            </w:pPr>
            <w:r>
              <w:rPr>
                <w:sz w:val="19"/>
              </w:rPr>
              <w:t>14 Nov 1997 p. 6448</w:t>
            </w:r>
            <w:r>
              <w:rPr>
                <w:sz w:val="19"/>
              </w:rPr>
              <w:noBreakHyphen/>
              <w:t>9</w:t>
            </w:r>
          </w:p>
        </w:tc>
        <w:tc>
          <w:tcPr>
            <w:tcW w:w="2695" w:type="dxa"/>
          </w:tcPr>
          <w:p>
            <w:pPr>
              <w:pStyle w:val="nTable"/>
              <w:spacing w:after="40"/>
              <w:rPr>
                <w:sz w:val="19"/>
              </w:rPr>
            </w:pPr>
            <w:r>
              <w:rPr>
                <w:sz w:val="19"/>
              </w:rPr>
              <w:t>1 Jan 1998 (see r. 2)</w:t>
            </w:r>
          </w:p>
        </w:tc>
      </w:tr>
      <w:tr>
        <w:trPr>
          <w:cantSplit/>
        </w:trPr>
        <w:tc>
          <w:tcPr>
            <w:tcW w:w="3119" w:type="dxa"/>
          </w:tcPr>
          <w:p>
            <w:pPr>
              <w:pStyle w:val="nTable"/>
              <w:spacing w:after="40"/>
              <w:ind w:right="113"/>
              <w:rPr>
                <w:i/>
                <w:sz w:val="19"/>
              </w:rPr>
            </w:pPr>
            <w:r>
              <w:rPr>
                <w:i/>
                <w:sz w:val="19"/>
              </w:rPr>
              <w:t>Gaming Commission Amendment Regulations 1998</w:t>
            </w:r>
          </w:p>
        </w:tc>
        <w:tc>
          <w:tcPr>
            <w:tcW w:w="1276" w:type="dxa"/>
          </w:tcPr>
          <w:p>
            <w:pPr>
              <w:pStyle w:val="nTable"/>
              <w:spacing w:after="40"/>
              <w:rPr>
                <w:sz w:val="19"/>
              </w:rPr>
            </w:pPr>
            <w:r>
              <w:rPr>
                <w:sz w:val="19"/>
              </w:rPr>
              <w:t>4 Aug 1998 p. 3988</w:t>
            </w:r>
            <w:r>
              <w:rPr>
                <w:sz w:val="19"/>
              </w:rPr>
              <w:noBreakHyphen/>
              <w:t>9</w:t>
            </w:r>
          </w:p>
        </w:tc>
        <w:tc>
          <w:tcPr>
            <w:tcW w:w="2695" w:type="dxa"/>
          </w:tcPr>
          <w:p>
            <w:pPr>
              <w:pStyle w:val="nTable"/>
              <w:spacing w:after="40"/>
              <w:rPr>
                <w:sz w:val="19"/>
              </w:rPr>
            </w:pPr>
            <w:r>
              <w:rPr>
                <w:sz w:val="19"/>
              </w:rPr>
              <w:t xml:space="preserve">5 Aug 1998 (see r. 2 and </w:t>
            </w:r>
            <w:r>
              <w:rPr>
                <w:i/>
                <w:sz w:val="19"/>
              </w:rPr>
              <w:t>Gazette</w:t>
            </w:r>
            <w:r>
              <w:rPr>
                <w:sz w:val="19"/>
              </w:rPr>
              <w:t xml:space="preserve"> 4 Aug 1998 p. 3981)</w:t>
            </w:r>
          </w:p>
        </w:tc>
      </w:tr>
      <w:tr>
        <w:trPr>
          <w:cantSplit/>
        </w:trPr>
        <w:tc>
          <w:tcPr>
            <w:tcW w:w="3119" w:type="dxa"/>
          </w:tcPr>
          <w:p>
            <w:pPr>
              <w:pStyle w:val="nTable"/>
              <w:spacing w:after="40"/>
              <w:ind w:right="113"/>
              <w:rPr>
                <w:i/>
                <w:sz w:val="19"/>
              </w:rPr>
            </w:pPr>
            <w:r>
              <w:rPr>
                <w:i/>
                <w:sz w:val="19"/>
              </w:rPr>
              <w:t>Gaming Commission Amendment Regulations (No. 2) 1998</w:t>
            </w:r>
          </w:p>
        </w:tc>
        <w:tc>
          <w:tcPr>
            <w:tcW w:w="1276" w:type="dxa"/>
          </w:tcPr>
          <w:p>
            <w:pPr>
              <w:pStyle w:val="nTable"/>
              <w:spacing w:after="40"/>
              <w:rPr>
                <w:sz w:val="19"/>
              </w:rPr>
            </w:pPr>
            <w:r>
              <w:rPr>
                <w:sz w:val="19"/>
              </w:rPr>
              <w:t>5 Feb 1999 p. 405</w:t>
            </w:r>
          </w:p>
        </w:tc>
        <w:tc>
          <w:tcPr>
            <w:tcW w:w="2695"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Gaming Commission Amendment Regulations 1999</w:t>
            </w:r>
          </w:p>
        </w:tc>
        <w:tc>
          <w:tcPr>
            <w:tcW w:w="1276" w:type="dxa"/>
          </w:tcPr>
          <w:p>
            <w:pPr>
              <w:pStyle w:val="nTable"/>
              <w:spacing w:after="40"/>
              <w:rPr>
                <w:sz w:val="19"/>
              </w:rPr>
            </w:pPr>
            <w:r>
              <w:rPr>
                <w:sz w:val="19"/>
              </w:rPr>
              <w:t>2 Jul 1999 p. 2921</w:t>
            </w:r>
            <w:r>
              <w:rPr>
                <w:sz w:val="19"/>
              </w:rPr>
              <w:noBreakHyphen/>
              <w:t>2</w:t>
            </w:r>
          </w:p>
        </w:tc>
        <w:tc>
          <w:tcPr>
            <w:tcW w:w="2695"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Gaming Commission Amendment Regulations 2000</w:t>
            </w:r>
          </w:p>
        </w:tc>
        <w:tc>
          <w:tcPr>
            <w:tcW w:w="1276" w:type="dxa"/>
          </w:tcPr>
          <w:p>
            <w:pPr>
              <w:pStyle w:val="nTable"/>
              <w:spacing w:after="40"/>
              <w:rPr>
                <w:sz w:val="19"/>
              </w:rPr>
            </w:pPr>
            <w:r>
              <w:rPr>
                <w:sz w:val="19"/>
              </w:rPr>
              <w:t>12 May 2000 p. 2285</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2) 2000</w:t>
            </w:r>
          </w:p>
        </w:tc>
        <w:tc>
          <w:tcPr>
            <w:tcW w:w="1276" w:type="dxa"/>
          </w:tcPr>
          <w:p>
            <w:pPr>
              <w:pStyle w:val="nTable"/>
              <w:spacing w:after="40"/>
              <w:rPr>
                <w:sz w:val="19"/>
              </w:rPr>
            </w:pPr>
            <w:r>
              <w:rPr>
                <w:sz w:val="19"/>
              </w:rPr>
              <w:t>23 Jun 2000 p. 3206</w:t>
            </w:r>
            <w:r>
              <w:rPr>
                <w:sz w:val="19"/>
              </w:rPr>
              <w:noBreakHyphen/>
              <w:t>9</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3) 2000</w:t>
            </w:r>
          </w:p>
        </w:tc>
        <w:tc>
          <w:tcPr>
            <w:tcW w:w="1276" w:type="dxa"/>
          </w:tcPr>
          <w:p>
            <w:pPr>
              <w:pStyle w:val="nTable"/>
              <w:spacing w:after="40"/>
              <w:rPr>
                <w:sz w:val="19"/>
              </w:rPr>
            </w:pPr>
            <w:r>
              <w:rPr>
                <w:sz w:val="19"/>
              </w:rPr>
              <w:t>27 Oct 2000 p. 6030</w:t>
            </w:r>
          </w:p>
        </w:tc>
        <w:tc>
          <w:tcPr>
            <w:tcW w:w="2695" w:type="dxa"/>
          </w:tcPr>
          <w:p>
            <w:pPr>
              <w:pStyle w:val="nTable"/>
              <w:spacing w:after="40"/>
              <w:rPr>
                <w:sz w:val="19"/>
              </w:rPr>
            </w:pPr>
            <w:r>
              <w:rPr>
                <w:sz w:val="19"/>
              </w:rPr>
              <w:t>27 Oct 2000</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4 May 2001</w:t>
            </w:r>
            <w:r>
              <w:rPr>
                <w:sz w:val="19"/>
              </w:rPr>
              <w:br/>
              <w:t>(includes amendments listed above)</w:t>
            </w:r>
          </w:p>
        </w:tc>
      </w:tr>
      <w:tr>
        <w:trPr>
          <w:cantSplit/>
        </w:trPr>
        <w:tc>
          <w:tcPr>
            <w:tcW w:w="3119" w:type="dxa"/>
          </w:tcPr>
          <w:p>
            <w:pPr>
              <w:pStyle w:val="nTable"/>
              <w:spacing w:after="40"/>
              <w:ind w:right="113"/>
              <w:rPr>
                <w:i/>
                <w:sz w:val="19"/>
              </w:rPr>
            </w:pPr>
            <w:r>
              <w:rPr>
                <w:i/>
                <w:sz w:val="19"/>
              </w:rPr>
              <w:t>Gaming Commission Amendment Regulations 2001</w:t>
            </w:r>
          </w:p>
        </w:tc>
        <w:tc>
          <w:tcPr>
            <w:tcW w:w="1276" w:type="dxa"/>
          </w:tcPr>
          <w:p>
            <w:pPr>
              <w:pStyle w:val="nTable"/>
              <w:spacing w:after="40"/>
              <w:rPr>
                <w:sz w:val="19"/>
              </w:rPr>
            </w:pPr>
            <w:r>
              <w:rPr>
                <w:sz w:val="19"/>
              </w:rPr>
              <w:t>2 Oct 2001 p. 5458</w:t>
            </w:r>
            <w:r>
              <w:rPr>
                <w:sz w:val="19"/>
              </w:rPr>
              <w:noBreakHyphen/>
              <w:t>60</w:t>
            </w:r>
          </w:p>
        </w:tc>
        <w:tc>
          <w:tcPr>
            <w:tcW w:w="2695" w:type="dxa"/>
          </w:tcPr>
          <w:p>
            <w:pPr>
              <w:pStyle w:val="nTable"/>
              <w:spacing w:after="40"/>
              <w:rPr>
                <w:sz w:val="19"/>
              </w:rPr>
            </w:pPr>
            <w:r>
              <w:rPr>
                <w:sz w:val="19"/>
              </w:rPr>
              <w:t xml:space="preserve">2 Oct 2001 </w:t>
            </w:r>
            <w:r>
              <w:rPr>
                <w:rFonts w:ascii="Times" w:hAnsi="Times"/>
                <w:sz w:val="19"/>
                <w:vertAlign w:val="superscript"/>
              </w:rPr>
              <w:t>5</w:t>
            </w:r>
            <w:r>
              <w:rPr>
                <w:sz w:val="19"/>
              </w:rPr>
              <w:t xml:space="preserve"> (see r. 2)</w:t>
            </w:r>
          </w:p>
        </w:tc>
      </w:tr>
      <w:tr>
        <w:trPr>
          <w:cantSplit/>
        </w:trPr>
        <w:tc>
          <w:tcPr>
            <w:tcW w:w="3119" w:type="dxa"/>
          </w:tcPr>
          <w:p>
            <w:pPr>
              <w:pStyle w:val="nTable"/>
              <w:spacing w:after="40"/>
              <w:ind w:right="113"/>
              <w:rPr>
                <w:i/>
                <w:sz w:val="19"/>
              </w:rPr>
            </w:pPr>
            <w:r>
              <w:rPr>
                <w:i/>
                <w:sz w:val="19"/>
              </w:rPr>
              <w:t>Gaming Commission Amendment Regulations (No. 2) 2001</w:t>
            </w:r>
          </w:p>
        </w:tc>
        <w:tc>
          <w:tcPr>
            <w:tcW w:w="1276" w:type="dxa"/>
          </w:tcPr>
          <w:p>
            <w:pPr>
              <w:pStyle w:val="nTable"/>
              <w:spacing w:after="40"/>
              <w:rPr>
                <w:sz w:val="19"/>
              </w:rPr>
            </w:pPr>
            <w:r>
              <w:rPr>
                <w:sz w:val="19"/>
              </w:rPr>
              <w:t>21 Dec 2001 p. 6550</w:t>
            </w:r>
            <w:r>
              <w:rPr>
                <w:sz w:val="19"/>
              </w:rPr>
              <w:noBreakHyphen/>
              <w:t>1</w:t>
            </w:r>
          </w:p>
        </w:tc>
        <w:tc>
          <w:tcPr>
            <w:tcW w:w="2695" w:type="dxa"/>
          </w:tcPr>
          <w:p>
            <w:pPr>
              <w:pStyle w:val="nTable"/>
              <w:spacing w:after="40"/>
              <w:rPr>
                <w:sz w:val="19"/>
              </w:rPr>
            </w:pPr>
            <w:r>
              <w:rPr>
                <w:sz w:val="19"/>
              </w:rPr>
              <w:t>21 Dec 2001</w:t>
            </w:r>
          </w:p>
        </w:tc>
      </w:tr>
      <w:tr>
        <w:trPr>
          <w:cantSplit/>
        </w:trPr>
        <w:tc>
          <w:tcPr>
            <w:tcW w:w="3119" w:type="dxa"/>
          </w:tcPr>
          <w:p>
            <w:pPr>
              <w:pStyle w:val="nTable"/>
              <w:spacing w:after="40"/>
              <w:ind w:right="113"/>
              <w:rPr>
                <w:i/>
                <w:sz w:val="19"/>
              </w:rPr>
            </w:pPr>
            <w:r>
              <w:rPr>
                <w:i/>
                <w:sz w:val="19"/>
              </w:rPr>
              <w:t xml:space="preserve">Gaming Commission Amendment Regulations 2002 </w:t>
            </w:r>
          </w:p>
        </w:tc>
        <w:tc>
          <w:tcPr>
            <w:tcW w:w="1276" w:type="dxa"/>
          </w:tcPr>
          <w:p>
            <w:pPr>
              <w:pStyle w:val="nTable"/>
              <w:spacing w:after="40"/>
              <w:rPr>
                <w:sz w:val="19"/>
              </w:rPr>
            </w:pPr>
            <w:r>
              <w:rPr>
                <w:sz w:val="19"/>
              </w:rPr>
              <w:t>15 Mar 2002 p. 1313</w:t>
            </w:r>
          </w:p>
        </w:tc>
        <w:tc>
          <w:tcPr>
            <w:tcW w:w="2695" w:type="dxa"/>
          </w:tcPr>
          <w:p>
            <w:pPr>
              <w:pStyle w:val="nTable"/>
              <w:spacing w:after="40"/>
              <w:rPr>
                <w:sz w:val="19"/>
              </w:rPr>
            </w:pPr>
            <w:r>
              <w:rPr>
                <w:sz w:val="19"/>
              </w:rPr>
              <w:t>15 Mar 2002</w:t>
            </w:r>
          </w:p>
        </w:tc>
      </w:tr>
      <w:tr>
        <w:trPr>
          <w:cantSplit/>
        </w:trPr>
        <w:tc>
          <w:tcPr>
            <w:tcW w:w="3119" w:type="dxa"/>
          </w:tcPr>
          <w:p>
            <w:pPr>
              <w:pStyle w:val="nTable"/>
              <w:spacing w:after="40"/>
              <w:ind w:right="113"/>
              <w:rPr>
                <w:i/>
                <w:sz w:val="19"/>
              </w:rPr>
            </w:pPr>
            <w:r>
              <w:rPr>
                <w:i/>
                <w:sz w:val="19"/>
              </w:rPr>
              <w:t>Gaming Commission Amendment Regulations (No. 2) 2002</w:t>
            </w:r>
          </w:p>
        </w:tc>
        <w:tc>
          <w:tcPr>
            <w:tcW w:w="1276" w:type="dxa"/>
          </w:tcPr>
          <w:p>
            <w:pPr>
              <w:pStyle w:val="nTable"/>
              <w:spacing w:after="40"/>
              <w:rPr>
                <w:sz w:val="19"/>
              </w:rPr>
            </w:pPr>
            <w:r>
              <w:rPr>
                <w:sz w:val="19"/>
              </w:rPr>
              <w:t>30 Jul 2002 p. 3530</w:t>
            </w:r>
          </w:p>
        </w:tc>
        <w:tc>
          <w:tcPr>
            <w:tcW w:w="2695" w:type="dxa"/>
          </w:tcPr>
          <w:p>
            <w:pPr>
              <w:pStyle w:val="nTable"/>
              <w:spacing w:after="40"/>
              <w:rPr>
                <w:sz w:val="19"/>
              </w:rPr>
            </w:pPr>
            <w:r>
              <w:rPr>
                <w:sz w:val="19"/>
              </w:rPr>
              <w:t>30 Jul 2002</w:t>
            </w:r>
          </w:p>
        </w:tc>
      </w:tr>
      <w:tr>
        <w:trPr>
          <w:cantSplit/>
        </w:trPr>
        <w:tc>
          <w:tcPr>
            <w:tcW w:w="3119" w:type="dxa"/>
          </w:tcPr>
          <w:p>
            <w:pPr>
              <w:pStyle w:val="nTable"/>
              <w:spacing w:after="40"/>
              <w:ind w:right="113"/>
              <w:rPr>
                <w:i/>
                <w:sz w:val="19"/>
              </w:rPr>
            </w:pPr>
            <w:r>
              <w:rPr>
                <w:i/>
                <w:sz w:val="19"/>
              </w:rPr>
              <w:t>Gaming Commission Amendment Regulations (No. 3) 2002</w:t>
            </w:r>
          </w:p>
        </w:tc>
        <w:tc>
          <w:tcPr>
            <w:tcW w:w="1276" w:type="dxa"/>
          </w:tcPr>
          <w:p>
            <w:pPr>
              <w:pStyle w:val="nTable"/>
              <w:spacing w:after="40"/>
              <w:rPr>
                <w:sz w:val="19"/>
              </w:rPr>
            </w:pPr>
            <w:r>
              <w:rPr>
                <w:sz w:val="19"/>
              </w:rPr>
              <w:t>19 Nov 2002 p. 5516</w:t>
            </w:r>
            <w:r>
              <w:rPr>
                <w:sz w:val="19"/>
              </w:rPr>
              <w:noBreakHyphen/>
              <w:t>18</w:t>
            </w:r>
          </w:p>
        </w:tc>
        <w:tc>
          <w:tcPr>
            <w:tcW w:w="2695" w:type="dxa"/>
          </w:tcPr>
          <w:p>
            <w:pPr>
              <w:pStyle w:val="nTable"/>
              <w:spacing w:after="40"/>
              <w:rPr>
                <w:sz w:val="19"/>
              </w:rPr>
            </w:pPr>
            <w:r>
              <w:rPr>
                <w:sz w:val="19"/>
              </w:rPr>
              <w:t>1 Jan 2003 (see r. 2)</w:t>
            </w:r>
          </w:p>
        </w:tc>
      </w:tr>
      <w:tr>
        <w:trPr>
          <w:cantSplit/>
        </w:trPr>
        <w:tc>
          <w:tcPr>
            <w:tcW w:w="3119" w:type="dxa"/>
          </w:tcPr>
          <w:p>
            <w:pPr>
              <w:pStyle w:val="nTable"/>
              <w:spacing w:after="40"/>
              <w:rPr>
                <w:sz w:val="19"/>
              </w:rPr>
            </w:pPr>
            <w:r>
              <w:rPr>
                <w:i/>
                <w:sz w:val="19"/>
              </w:rPr>
              <w:t>Gaming Commission Amendment Regulations 2003</w:t>
            </w:r>
            <w:r>
              <w:rPr>
                <w:sz w:val="19"/>
              </w:rPr>
              <w:t xml:space="preserve"> </w:t>
            </w:r>
          </w:p>
        </w:tc>
        <w:tc>
          <w:tcPr>
            <w:tcW w:w="1276" w:type="dxa"/>
          </w:tcPr>
          <w:p>
            <w:pPr>
              <w:pStyle w:val="nTable"/>
              <w:spacing w:after="40"/>
              <w:rPr>
                <w:sz w:val="19"/>
              </w:rPr>
            </w:pPr>
            <w:r>
              <w:rPr>
                <w:sz w:val="19"/>
              </w:rPr>
              <w:t>26 Sep 2003 p. 4220</w:t>
            </w:r>
            <w:r>
              <w:rPr>
                <w:sz w:val="19"/>
              </w:rPr>
              <w:noBreakHyphen/>
              <w:t>1</w:t>
            </w:r>
          </w:p>
        </w:tc>
        <w:tc>
          <w:tcPr>
            <w:tcW w:w="2695"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Gaming Commission Amendment Regulations 2004</w:t>
            </w:r>
          </w:p>
        </w:tc>
        <w:tc>
          <w:tcPr>
            <w:tcW w:w="1276" w:type="dxa"/>
          </w:tcPr>
          <w:p>
            <w:pPr>
              <w:pStyle w:val="nTable"/>
              <w:spacing w:after="40"/>
              <w:rPr>
                <w:sz w:val="19"/>
              </w:rPr>
            </w:pPr>
            <w:r>
              <w:rPr>
                <w:sz w:val="19"/>
              </w:rPr>
              <w:t>30 Jan 2004 p. 401</w:t>
            </w:r>
            <w:r>
              <w:rPr>
                <w:sz w:val="19"/>
              </w:rPr>
              <w:noBreakHyphen/>
              <w:t>2</w:t>
            </w:r>
          </w:p>
        </w:tc>
        <w:tc>
          <w:tcPr>
            <w:tcW w:w="2695" w:type="dxa"/>
          </w:tcPr>
          <w:p>
            <w:pPr>
              <w:pStyle w:val="nTable"/>
              <w:spacing w:after="40"/>
              <w:rPr>
                <w:sz w:val="19"/>
              </w:rPr>
            </w:pPr>
            <w:r>
              <w:rPr>
                <w:sz w:val="19"/>
              </w:rPr>
              <w:t xml:space="preserve">30 Jan 2004 </w:t>
            </w:r>
          </w:p>
        </w:tc>
      </w:tr>
      <w:tr>
        <w:trPr>
          <w:cantSplit/>
        </w:trPr>
        <w:tc>
          <w:tcPr>
            <w:tcW w:w="3119" w:type="dxa"/>
          </w:tcPr>
          <w:p>
            <w:pPr>
              <w:pStyle w:val="nTable"/>
              <w:spacing w:after="40"/>
              <w:rPr>
                <w:sz w:val="19"/>
              </w:rPr>
            </w:pPr>
            <w:r>
              <w:rPr>
                <w:i/>
                <w:sz w:val="19"/>
              </w:rPr>
              <w:t xml:space="preserve">Racing and Gambling (Miscellaneous) Amendment Regulations 2004 </w:t>
            </w:r>
            <w:r>
              <w:rPr>
                <w:sz w:val="19"/>
              </w:rPr>
              <w:t>Pt. 4</w:t>
            </w:r>
          </w:p>
        </w:tc>
        <w:tc>
          <w:tcPr>
            <w:tcW w:w="1276" w:type="dxa"/>
          </w:tcPr>
          <w:p>
            <w:pPr>
              <w:pStyle w:val="nTable"/>
              <w:spacing w:after="40"/>
              <w:rPr>
                <w:sz w:val="19"/>
              </w:rPr>
            </w:pPr>
            <w:r>
              <w:rPr>
                <w:sz w:val="19"/>
              </w:rPr>
              <w:t>30 Jan 2004 p. 413</w:t>
            </w:r>
            <w:r>
              <w:rPr>
                <w:sz w:val="19"/>
              </w:rPr>
              <w:noBreakHyphen/>
              <w:t>18</w:t>
            </w:r>
          </w:p>
        </w:tc>
        <w:tc>
          <w:tcPr>
            <w:tcW w:w="2695" w:type="dxa"/>
          </w:tcPr>
          <w:p>
            <w:pPr>
              <w:pStyle w:val="nTable"/>
              <w:spacing w:after="40"/>
              <w:rPr>
                <w:sz w:val="19"/>
              </w:rPr>
            </w:pPr>
            <w:r>
              <w:rPr>
                <w:sz w:val="19"/>
              </w:rPr>
              <w:t>30 Jan 2004 (see r. 2)</w:t>
            </w:r>
          </w:p>
        </w:tc>
      </w:tr>
      <w:tr>
        <w:trPr>
          <w:cantSplit/>
        </w:trPr>
        <w:tc>
          <w:tcPr>
            <w:tcW w:w="3119" w:type="dxa"/>
          </w:tcPr>
          <w:p>
            <w:pPr>
              <w:pStyle w:val="nTable"/>
              <w:spacing w:after="40"/>
              <w:rPr>
                <w:i/>
                <w:sz w:val="19"/>
              </w:rPr>
            </w:pPr>
            <w:r>
              <w:rPr>
                <w:i/>
                <w:sz w:val="19"/>
              </w:rPr>
              <w:t>Gaming and Wagering Commission Amendment Regulations 2004</w:t>
            </w:r>
          </w:p>
        </w:tc>
        <w:tc>
          <w:tcPr>
            <w:tcW w:w="1276" w:type="dxa"/>
          </w:tcPr>
          <w:p>
            <w:pPr>
              <w:pStyle w:val="nTable"/>
              <w:spacing w:after="40"/>
              <w:rPr>
                <w:sz w:val="19"/>
              </w:rPr>
            </w:pPr>
            <w:r>
              <w:rPr>
                <w:sz w:val="19"/>
              </w:rPr>
              <w:t>18 May 2004 p. 1571</w:t>
            </w:r>
            <w:r>
              <w:rPr>
                <w:sz w:val="19"/>
              </w:rPr>
              <w:noBreakHyphen/>
              <w:t>2</w:t>
            </w:r>
          </w:p>
        </w:tc>
        <w:tc>
          <w:tcPr>
            <w:tcW w:w="2695" w:type="dxa"/>
          </w:tcPr>
          <w:p>
            <w:pPr>
              <w:pStyle w:val="nTable"/>
              <w:spacing w:after="40"/>
              <w:rPr>
                <w:sz w:val="19"/>
              </w:rPr>
            </w:pPr>
            <w:r>
              <w:rPr>
                <w:sz w:val="19"/>
              </w:rPr>
              <w:t>18 May 2004</w:t>
            </w:r>
          </w:p>
        </w:tc>
      </w:tr>
      <w:tr>
        <w:trPr>
          <w:cantSplit/>
        </w:trPr>
        <w:tc>
          <w:tcPr>
            <w:tcW w:w="3119" w:type="dxa"/>
          </w:tcPr>
          <w:p>
            <w:pPr>
              <w:pStyle w:val="nTable"/>
              <w:spacing w:after="40"/>
              <w:rPr>
                <w:i/>
                <w:sz w:val="19"/>
              </w:rPr>
            </w:pPr>
            <w:r>
              <w:rPr>
                <w:i/>
                <w:sz w:val="19"/>
              </w:rPr>
              <w:t>Gaming and Wagering Commission Amendment Regulations (No. 2) 2004</w:t>
            </w:r>
          </w:p>
        </w:tc>
        <w:tc>
          <w:tcPr>
            <w:tcW w:w="1276" w:type="dxa"/>
          </w:tcPr>
          <w:p>
            <w:pPr>
              <w:pStyle w:val="nTable"/>
              <w:spacing w:after="40"/>
              <w:rPr>
                <w:sz w:val="19"/>
              </w:rPr>
            </w:pPr>
            <w:r>
              <w:rPr>
                <w:sz w:val="19"/>
              </w:rPr>
              <w:t>9 Jul 2004 p. 2782-4</w:t>
            </w:r>
          </w:p>
        </w:tc>
        <w:tc>
          <w:tcPr>
            <w:tcW w:w="2695" w:type="dxa"/>
          </w:tcPr>
          <w:p>
            <w:pPr>
              <w:pStyle w:val="nTable"/>
              <w:spacing w:after="40"/>
              <w:rPr>
                <w:sz w:val="19"/>
              </w:rPr>
            </w:pPr>
            <w:r>
              <w:rPr>
                <w:sz w:val="19"/>
              </w:rPr>
              <w:t>1 Jan 2005 (see r. 2)</w:t>
            </w:r>
          </w:p>
        </w:tc>
      </w:tr>
      <w:tr>
        <w:trPr>
          <w:cantSplit/>
        </w:trPr>
        <w:tc>
          <w:tcPr>
            <w:tcW w:w="7090" w:type="dxa"/>
            <w:gridSpan w:val="3"/>
          </w:tcPr>
          <w:p>
            <w:pPr>
              <w:pStyle w:val="nTable"/>
              <w:spacing w:after="40"/>
              <w:rPr>
                <w:sz w:val="19"/>
              </w:rPr>
            </w:pPr>
            <w:r>
              <w:rPr>
                <w:b/>
                <w:sz w:val="19"/>
              </w:rPr>
              <w:t xml:space="preserve">Reprint 3: The </w:t>
            </w:r>
            <w:r>
              <w:rPr>
                <w:b/>
                <w:i/>
                <w:sz w:val="19"/>
              </w:rPr>
              <w:t>Gaming and Wagering Commission Regulations 1988</w:t>
            </w:r>
            <w:r>
              <w:rPr>
                <w:b/>
                <w:sz w:val="19"/>
              </w:rPr>
              <w:t xml:space="preserve"> as at 1 Oct 2004</w:t>
            </w:r>
            <w:r>
              <w:rPr>
                <w:sz w:val="19"/>
              </w:rPr>
              <w:br/>
              <w:t xml:space="preserve">(includes amendments listed above except those in </w:t>
            </w:r>
            <w:r>
              <w:rPr>
                <w:i/>
                <w:sz w:val="19"/>
              </w:rPr>
              <w:t>Gazette</w:t>
            </w:r>
            <w:r>
              <w:rPr>
                <w:sz w:val="19"/>
              </w:rPr>
              <w:t xml:space="preserve"> 9 Jul 2004 p. 2782-4)</w:t>
            </w:r>
          </w:p>
        </w:tc>
      </w:tr>
      <w:tr>
        <w:trPr>
          <w:cantSplit/>
        </w:trPr>
        <w:tc>
          <w:tcPr>
            <w:tcW w:w="3119" w:type="dxa"/>
          </w:tcPr>
          <w:p>
            <w:pPr>
              <w:pStyle w:val="nTable"/>
              <w:spacing w:after="40"/>
              <w:rPr>
                <w:i/>
                <w:sz w:val="19"/>
              </w:rPr>
            </w:pPr>
            <w:r>
              <w:rPr>
                <w:i/>
                <w:sz w:val="19"/>
              </w:rPr>
              <w:t>Gaming and Wagering Commission Amendment Regulations 2005</w:t>
            </w:r>
          </w:p>
        </w:tc>
        <w:tc>
          <w:tcPr>
            <w:tcW w:w="1276" w:type="dxa"/>
          </w:tcPr>
          <w:p>
            <w:pPr>
              <w:pStyle w:val="nTable"/>
              <w:spacing w:after="40"/>
              <w:rPr>
                <w:sz w:val="19"/>
              </w:rPr>
            </w:pPr>
            <w:r>
              <w:rPr>
                <w:sz w:val="19"/>
              </w:rPr>
              <w:t>14 Oct 2005 p. 4562-4</w:t>
            </w:r>
          </w:p>
        </w:tc>
        <w:tc>
          <w:tcPr>
            <w:tcW w:w="2695"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Gaming and Wagering Commission Amendment Regulations 2006</w:t>
            </w:r>
          </w:p>
        </w:tc>
        <w:tc>
          <w:tcPr>
            <w:tcW w:w="1276" w:type="dxa"/>
          </w:tcPr>
          <w:p>
            <w:pPr>
              <w:pStyle w:val="nTable"/>
              <w:spacing w:after="40"/>
              <w:rPr>
                <w:sz w:val="19"/>
              </w:rPr>
            </w:pPr>
            <w:r>
              <w:rPr>
                <w:sz w:val="19"/>
              </w:rPr>
              <w:t>22 Aug 2006 p. 3465-8</w:t>
            </w:r>
          </w:p>
        </w:tc>
        <w:tc>
          <w:tcPr>
            <w:tcW w:w="2695" w:type="dxa"/>
          </w:tcPr>
          <w:p>
            <w:pPr>
              <w:pStyle w:val="nTable"/>
              <w:spacing w:after="40"/>
              <w:rPr>
                <w:sz w:val="19"/>
              </w:rPr>
            </w:pPr>
            <w:r>
              <w:rPr>
                <w:sz w:val="19"/>
              </w:rPr>
              <w:t>22 Aug 2006</w:t>
            </w:r>
          </w:p>
        </w:tc>
      </w:tr>
      <w:tr>
        <w:trPr>
          <w:cantSplit/>
        </w:trPr>
        <w:tc>
          <w:tcPr>
            <w:tcW w:w="3119" w:type="dxa"/>
          </w:tcPr>
          <w:p>
            <w:pPr>
              <w:pStyle w:val="nTable"/>
              <w:spacing w:after="40"/>
              <w:rPr>
                <w:i/>
                <w:sz w:val="19"/>
              </w:rPr>
            </w:pPr>
            <w:r>
              <w:rPr>
                <w:i/>
                <w:sz w:val="19"/>
              </w:rPr>
              <w:t>Gaming and Wagering Commission Amendment Regulations (No. 2) 2006</w:t>
            </w:r>
          </w:p>
        </w:tc>
        <w:tc>
          <w:tcPr>
            <w:tcW w:w="1276" w:type="dxa"/>
          </w:tcPr>
          <w:p>
            <w:pPr>
              <w:pStyle w:val="nTable"/>
              <w:spacing w:after="40"/>
              <w:rPr>
                <w:sz w:val="19"/>
              </w:rPr>
            </w:pPr>
            <w:r>
              <w:rPr>
                <w:sz w:val="19"/>
              </w:rPr>
              <w:t>14 Nov 2006 p. 4731</w:t>
            </w:r>
            <w:r>
              <w:rPr>
                <w:sz w:val="19"/>
              </w:rPr>
              <w:noBreakHyphen/>
              <w:t>3</w:t>
            </w:r>
          </w:p>
        </w:tc>
        <w:tc>
          <w:tcPr>
            <w:tcW w:w="2695"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
                <w:sz w:val="19"/>
              </w:rPr>
            </w:pPr>
            <w:r>
              <w:rPr>
                <w:i/>
                <w:sz w:val="19"/>
              </w:rPr>
              <w:t>Gaming and Wagering Commission Amendment Regulations 2007</w:t>
            </w:r>
            <w:r>
              <w:rPr>
                <w:iCs/>
                <w:sz w:val="19"/>
              </w:rPr>
              <w:t xml:space="preserve"> </w:t>
            </w:r>
          </w:p>
        </w:tc>
        <w:tc>
          <w:tcPr>
            <w:tcW w:w="1276" w:type="dxa"/>
          </w:tcPr>
          <w:p>
            <w:pPr>
              <w:pStyle w:val="nTable"/>
              <w:spacing w:after="40"/>
              <w:rPr>
                <w:sz w:val="19"/>
              </w:rPr>
            </w:pPr>
            <w:r>
              <w:rPr>
                <w:sz w:val="19"/>
              </w:rPr>
              <w:t>9 Oct 2007 p. 5354</w:t>
            </w:r>
            <w:r>
              <w:rPr>
                <w:sz w:val="19"/>
              </w:rPr>
              <w:noBreakHyphen/>
              <w:t>7</w:t>
            </w:r>
          </w:p>
        </w:tc>
        <w:tc>
          <w:tcPr>
            <w:tcW w:w="2695" w:type="dxa"/>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7090" w:type="dxa"/>
            <w:gridSpan w:val="3"/>
          </w:tcPr>
          <w:p>
            <w:pPr>
              <w:pStyle w:val="nTable"/>
              <w:spacing w:after="40"/>
              <w:rPr>
                <w:snapToGrid w:val="0"/>
                <w:sz w:val="19"/>
                <w:lang w:val="en-US"/>
              </w:rPr>
            </w:pPr>
            <w:r>
              <w:rPr>
                <w:b/>
                <w:sz w:val="19"/>
              </w:rPr>
              <w:t xml:space="preserve">Reprint 4: The </w:t>
            </w:r>
            <w:r>
              <w:rPr>
                <w:b/>
                <w:i/>
                <w:sz w:val="19"/>
              </w:rPr>
              <w:t>Gaming and Wagering Commission Regulations 1988</w:t>
            </w:r>
            <w:r>
              <w:rPr>
                <w:b/>
                <w:sz w:val="19"/>
              </w:rPr>
              <w:t xml:space="preserve"> as at 11 Apr 2008</w:t>
            </w:r>
            <w:r>
              <w:rPr>
                <w:sz w:val="19"/>
              </w:rPr>
              <w:br/>
              <w:t>(includes amendments listed above)</w:t>
            </w:r>
          </w:p>
        </w:tc>
      </w:tr>
      <w:tr>
        <w:trPr>
          <w:cantSplit/>
        </w:trPr>
        <w:tc>
          <w:tcPr>
            <w:tcW w:w="3119" w:type="dxa"/>
            <w:tcBorders>
              <w:bottom w:val="single" w:sz="4" w:space="0" w:color="auto"/>
            </w:tcBorders>
          </w:tcPr>
          <w:p>
            <w:pPr>
              <w:pStyle w:val="nTable"/>
              <w:spacing w:after="40"/>
              <w:rPr>
                <w:i/>
                <w:sz w:val="19"/>
              </w:rPr>
            </w:pPr>
            <w:r>
              <w:rPr>
                <w:i/>
                <w:sz w:val="19"/>
              </w:rPr>
              <w:t xml:space="preserve">Gaming and Wagering Commission Amendment Regulations </w:t>
            </w:r>
            <w:ins w:id="1613" w:author="Master Repository Process" w:date="2021-08-28T10:36:00Z">
              <w:r>
                <w:rPr>
                  <w:i/>
                  <w:sz w:val="19"/>
                </w:rPr>
                <w:t xml:space="preserve">(No. 2) </w:t>
              </w:r>
            </w:ins>
            <w:r>
              <w:rPr>
                <w:i/>
                <w:sz w:val="19"/>
              </w:rPr>
              <w:t>2008</w:t>
            </w:r>
            <w:del w:id="1614" w:author="Master Repository Process" w:date="2021-08-28T10:36:00Z">
              <w:r>
                <w:rPr>
                  <w:iCs/>
                  <w:sz w:val="19"/>
                </w:rPr>
                <w:delText xml:space="preserve"> </w:delText>
              </w:r>
            </w:del>
          </w:p>
        </w:tc>
        <w:tc>
          <w:tcPr>
            <w:tcW w:w="1276" w:type="dxa"/>
            <w:tcBorders>
              <w:bottom w:val="single" w:sz="4" w:space="0" w:color="auto"/>
            </w:tcBorders>
          </w:tcPr>
          <w:p>
            <w:pPr>
              <w:pStyle w:val="nTable"/>
              <w:spacing w:after="40"/>
              <w:rPr>
                <w:sz w:val="19"/>
              </w:rPr>
            </w:pPr>
            <w:del w:id="1615" w:author="Master Repository Process" w:date="2021-08-28T10:36:00Z">
              <w:r>
                <w:rPr>
                  <w:sz w:val="19"/>
                </w:rPr>
                <w:delText>29 Apr</w:delText>
              </w:r>
            </w:del>
            <w:ins w:id="1616" w:author="Master Repository Process" w:date="2021-08-28T10:36:00Z">
              <w:r>
                <w:rPr>
                  <w:sz w:val="19"/>
                </w:rPr>
                <w:t>10 Jun</w:t>
              </w:r>
            </w:ins>
            <w:r>
              <w:rPr>
                <w:sz w:val="19"/>
              </w:rPr>
              <w:t> 2008 p. </w:t>
            </w:r>
            <w:del w:id="1617" w:author="Master Repository Process" w:date="2021-08-28T10:36:00Z">
              <w:r>
                <w:rPr>
                  <w:sz w:val="19"/>
                </w:rPr>
                <w:delText>1591</w:delText>
              </w:r>
              <w:r>
                <w:rPr>
                  <w:sz w:val="19"/>
                </w:rPr>
                <w:noBreakHyphen/>
                <w:delText>3</w:delText>
              </w:r>
            </w:del>
            <w:ins w:id="1618" w:author="Master Repository Process" w:date="2021-08-28T10:36:00Z">
              <w:r>
                <w:rPr>
                  <w:sz w:val="19"/>
                </w:rPr>
                <w:t>2495-6</w:t>
              </w:r>
            </w:ins>
          </w:p>
        </w:tc>
        <w:tc>
          <w:tcPr>
            <w:tcW w:w="2695" w:type="dxa"/>
            <w:tcBorders>
              <w:bottom w:val="single" w:sz="4" w:space="0" w:color="auto"/>
            </w:tcBorders>
          </w:tcPr>
          <w:p>
            <w:pPr>
              <w:pStyle w:val="nTable"/>
              <w:spacing w:after="40"/>
              <w:rPr>
                <w:ins w:id="1619" w:author="Master Repository Process" w:date="2021-08-28T10:36:00Z"/>
                <w:snapToGrid w:val="0"/>
                <w:sz w:val="19"/>
                <w:lang w:val="en-US"/>
              </w:rPr>
            </w:pPr>
            <w:r>
              <w:rPr>
                <w:snapToGrid w:val="0"/>
                <w:sz w:val="19"/>
                <w:lang w:val="en-US"/>
              </w:rPr>
              <w:t>r.</w:t>
            </w:r>
            <w:del w:id="1620" w:author="Master Repository Process" w:date="2021-08-28T10:36:00Z">
              <w:r>
                <w:rPr>
                  <w:snapToGrid w:val="0"/>
                  <w:sz w:val="19"/>
                  <w:lang w:val="en-US"/>
                </w:rPr>
                <w:delText xml:space="preserve"> </w:delText>
              </w:r>
            </w:del>
            <w:ins w:id="1621" w:author="Master Repository Process" w:date="2021-08-28T10:36:00Z">
              <w:r>
                <w:rPr>
                  <w:snapToGrid w:val="0"/>
                  <w:sz w:val="19"/>
                  <w:lang w:val="en-US"/>
                </w:rPr>
                <w:t> </w:t>
              </w:r>
            </w:ins>
            <w:r>
              <w:rPr>
                <w:snapToGrid w:val="0"/>
                <w:sz w:val="19"/>
                <w:lang w:val="en-US"/>
              </w:rPr>
              <w:t xml:space="preserve">1 and 2: </w:t>
            </w:r>
            <w:del w:id="1622" w:author="Master Repository Process" w:date="2021-08-28T10:36:00Z">
              <w:r>
                <w:rPr>
                  <w:snapToGrid w:val="0"/>
                  <w:sz w:val="19"/>
                  <w:lang w:val="en-US"/>
                </w:rPr>
                <w:delText>29 Apr</w:delText>
              </w:r>
            </w:del>
            <w:ins w:id="1623" w:author="Master Repository Process" w:date="2021-08-28T10:36:00Z">
              <w:r>
                <w:rPr>
                  <w:snapToGrid w:val="0"/>
                  <w:sz w:val="19"/>
                  <w:lang w:val="en-US"/>
                </w:rPr>
                <w:t>10 Jun</w:t>
              </w:r>
            </w:ins>
            <w:r>
              <w:rPr>
                <w:snapToGrid w:val="0"/>
                <w:sz w:val="19"/>
                <w:lang w:val="en-US"/>
              </w:rPr>
              <w:t> 2008 (see </w:t>
            </w:r>
            <w:bookmarkStart w:id="1624" w:name="UpToHere"/>
            <w:bookmarkEnd w:id="1624"/>
            <w:r>
              <w:rPr>
                <w:snapToGrid w:val="0"/>
                <w:sz w:val="19"/>
                <w:lang w:val="en-US"/>
              </w:rPr>
              <w:t>r. 2(a));</w:t>
            </w:r>
            <w:del w:id="1625" w:author="Master Repository Process" w:date="2021-08-28T10:36:00Z">
              <w:r>
                <w:rPr>
                  <w:snapToGrid w:val="0"/>
                  <w:sz w:val="19"/>
                  <w:lang w:val="en-US"/>
                </w:rPr>
                <w:br/>
              </w:r>
            </w:del>
          </w:p>
          <w:p>
            <w:pPr>
              <w:pStyle w:val="nTable"/>
              <w:spacing w:before="0" w:after="40"/>
              <w:rPr>
                <w:snapToGrid w:val="0"/>
                <w:sz w:val="19"/>
                <w:lang w:val="en-US"/>
              </w:rPr>
            </w:pPr>
            <w:r>
              <w:rPr>
                <w:snapToGrid w:val="0"/>
                <w:sz w:val="19"/>
                <w:lang w:val="en-US"/>
              </w:rPr>
              <w:t xml:space="preserve">Regulations other than r. 1 and 2: </w:t>
            </w:r>
            <w:del w:id="1626" w:author="Master Repository Process" w:date="2021-08-28T10:36:00Z">
              <w:r>
                <w:rPr>
                  <w:snapToGrid w:val="0"/>
                  <w:sz w:val="19"/>
                  <w:lang w:val="en-US"/>
                </w:rPr>
                <w:delText>30 Apr</w:delText>
              </w:r>
            </w:del>
            <w:ins w:id="1627" w:author="Master Repository Process" w:date="2021-08-28T10:36:00Z">
              <w:r>
                <w:rPr>
                  <w:snapToGrid w:val="0"/>
                  <w:sz w:val="19"/>
                  <w:lang w:val="en-US"/>
                </w:rPr>
                <w:t>11 Jun</w:t>
              </w:r>
            </w:ins>
            <w:r>
              <w:rPr>
                <w:snapToGrid w:val="0"/>
                <w:sz w:val="19"/>
                <w:lang w:val="en-US"/>
              </w:rPr>
              <w:t> 2008 (see r. 2(b))</w:t>
            </w:r>
          </w:p>
        </w:tc>
      </w:tr>
    </w:tbl>
    <w:p>
      <w:pPr>
        <w:pStyle w:val="nSubsection"/>
        <w:keepNext/>
        <w:keepLines/>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pPr>
      <w:r>
        <w:rPr>
          <w:vertAlign w:val="superscript"/>
        </w:rPr>
        <w:t>4</w:t>
      </w:r>
      <w:r>
        <w:tab/>
        <w:t xml:space="preserve">Now known as the </w:t>
      </w:r>
      <w:r>
        <w:rPr>
          <w:i/>
          <w:snapToGrid w:val="0"/>
        </w:rPr>
        <w:t>Gaming and Wagering Commission Regulations 1988</w:t>
      </w:r>
      <w:r>
        <w:t>; citation changed (see note under r. 1).</w:t>
      </w:r>
    </w:p>
    <w:p>
      <w:pPr>
        <w:pStyle w:val="nSubsection"/>
      </w:pPr>
      <w:r>
        <w:rPr>
          <w:vertAlign w:val="superscript"/>
        </w:rPr>
        <w:t>5</w:t>
      </w:r>
      <w:r>
        <w:tab/>
        <w:t>The commencement date of 1 Oct 2001 that was specified was before the date of gazettal.</w:t>
      </w:r>
    </w:p>
    <w:p>
      <w:pPr>
        <w:pStyle w:val="nSubsection"/>
        <w:rPr>
          <w:ins w:id="1628" w:author="Master Repository Process" w:date="2021-08-28T10:36:00Z"/>
        </w:rPr>
      </w:pPr>
      <w:ins w:id="1629" w:author="Master Repository Process" w:date="2021-08-28T10:36:00Z">
        <w:r>
          <w:rPr>
            <w:vertAlign w:val="superscript"/>
          </w:rPr>
          <w:t>6</w:t>
        </w:r>
        <w:r>
          <w:tab/>
          <w:t xml:space="preserve">The </w:t>
        </w:r>
        <w:r>
          <w:rPr>
            <w:i/>
            <w:iCs/>
          </w:rPr>
          <w:t>Gaming and Wagering Commission Amendment Regulations 2008</w:t>
        </w:r>
        <w:r>
          <w:t xml:space="preserve"> published in the </w:t>
        </w:r>
        <w:r>
          <w:rPr>
            <w:i/>
            <w:iCs/>
          </w:rPr>
          <w:t>Gazette</w:t>
        </w:r>
        <w:r>
          <w:t xml:space="preserve"> on 29 Apr 2008 p. 1591-3 have been repealed in </w:t>
        </w:r>
        <w:r>
          <w:rPr>
            <w:i/>
            <w:iCs/>
          </w:rPr>
          <w:t>Gazette</w:t>
        </w:r>
        <w:r>
          <w:t xml:space="preserve"> 10 Jun 2008 p. 2496 due to an error in the citation of the principal regulations.</w:t>
        </w:r>
      </w:ins>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r.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r.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tabs>
              <w:tab w:val="left" w:pos="3435"/>
            </w:tabs>
          </w:pPr>
          <w:r>
            <w:tab/>
          </w: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C28E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F484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D8661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872E9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4A2CC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A821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10B6C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5692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0036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EAF9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9DF438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86DE70F6"/>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41751"/>
    <w:docVar w:name="WAFER_20151211141751" w:val="RemoveTrackChanges"/>
    <w:docVar w:name="WAFER_20151211141751_GUID" w:val="34dfb55d-8ad8-43da-aab9-10ceb0c7a4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FEF5152-A7DA-4B76-97C6-BB2C036B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12482</Words>
  <Characters>62540</Characters>
  <Application>Microsoft Office Word</Application>
  <DocSecurity>0</DocSecurity>
  <Lines>1954</Lines>
  <Paragraphs>1250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73772</CharactersWithSpaces>
  <SharedDoc>false</SharedDoc>
  <HLinks>
    <vt:vector size="6" baseType="variant">
      <vt:variant>
        <vt:i4>131085</vt:i4>
      </vt:variant>
      <vt:variant>
        <vt:i4>75495</vt:i4>
      </vt:variant>
      <vt:variant>
        <vt:i4>1025</vt:i4>
      </vt:variant>
      <vt:variant>
        <vt:i4>1</vt:i4>
      </vt:variant>
      <vt:variant>
        <vt:lpwstr>dline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04-b0-02 - 04-c0-05</dc:title>
  <dc:subject/>
  <dc:creator/>
  <cp:keywords/>
  <dc:description/>
  <cp:lastModifiedBy>Master Repository Process</cp:lastModifiedBy>
  <cp:revision>2</cp:revision>
  <cp:lastPrinted>2008-04-16T05:18:00Z</cp:lastPrinted>
  <dcterms:created xsi:type="dcterms:W3CDTF">2021-08-28T02:36:00Z</dcterms:created>
  <dcterms:modified xsi:type="dcterms:W3CDTF">2021-08-28T02:36:00Z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CommencementDate">
    <vt:lpwstr>20080611</vt:lpwstr>
  </property>
  <property fmtid="{D5CDD505-2E9C-101B-9397-08002B2CF9AE}" pid="4" name="DocumentType">
    <vt:lpwstr>Reg</vt:lpwstr>
  </property>
  <property fmtid="{D5CDD505-2E9C-101B-9397-08002B2CF9AE}" pid="5" name="OwlsUID">
    <vt:i4>4458</vt:i4>
  </property>
  <property fmtid="{D5CDD505-2E9C-101B-9397-08002B2CF9AE}" pid="6" name="ReprintNo">
    <vt:lpwstr>4</vt:lpwstr>
  </property>
  <property fmtid="{D5CDD505-2E9C-101B-9397-08002B2CF9AE}" pid="7" name="FromSuffix">
    <vt:lpwstr>04-b0-02</vt:lpwstr>
  </property>
  <property fmtid="{D5CDD505-2E9C-101B-9397-08002B2CF9AE}" pid="8" name="FromAsAtDate">
    <vt:lpwstr>30 Apr 2008</vt:lpwstr>
  </property>
  <property fmtid="{D5CDD505-2E9C-101B-9397-08002B2CF9AE}" pid="9" name="ToSuffix">
    <vt:lpwstr>04-c0-05</vt:lpwstr>
  </property>
  <property fmtid="{D5CDD505-2E9C-101B-9397-08002B2CF9AE}" pid="10" name="ToAsAtDate">
    <vt:lpwstr>11 Jun 2008</vt:lpwstr>
  </property>
</Properties>
</file>