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2008</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10 Jun 2008</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520167654"/>
      <w:bookmarkStart w:id="27" w:name="_Toc528725451"/>
      <w:bookmarkStart w:id="28" w:name="_Toc529671019"/>
      <w:bookmarkStart w:id="29" w:name="_Toc194384432"/>
      <w:r>
        <w:rPr>
          <w:rStyle w:val="CharSectno"/>
        </w:rPr>
        <w:t>1</w:t>
      </w:r>
      <w:r>
        <w:rPr>
          <w:snapToGrid w:val="0"/>
        </w:rPr>
        <w:t>.</w:t>
      </w:r>
      <w:r>
        <w:rPr>
          <w:snapToGrid w:val="0"/>
        </w:rPr>
        <w:tab/>
        <w:t>Short title</w:t>
      </w:r>
      <w:bookmarkEnd w:id="26"/>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0" w:name="_Toc520167655"/>
      <w:bookmarkStart w:id="31" w:name="_Toc528725452"/>
      <w:bookmarkStart w:id="32" w:name="_Toc529671020"/>
      <w:bookmarkStart w:id="33" w:name="_Toc194384433"/>
      <w:r>
        <w:rPr>
          <w:rStyle w:val="CharSectno"/>
        </w:rPr>
        <w:t>2</w:t>
      </w:r>
      <w:r>
        <w:rPr>
          <w:snapToGrid w:val="0"/>
        </w:rPr>
        <w:t>.</w:t>
      </w:r>
      <w:r>
        <w:rPr>
          <w:snapToGrid w:val="0"/>
        </w:rPr>
        <w:tab/>
        <w:t>Commencement</w:t>
      </w:r>
      <w:bookmarkEnd w:id="30"/>
      <w:bookmarkEnd w:id="31"/>
      <w:bookmarkEnd w:id="32"/>
      <w:bookmarkEnd w:id="33"/>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34" w:name="_Toc520167656"/>
      <w:bookmarkStart w:id="35" w:name="_Toc528725453"/>
      <w:bookmarkStart w:id="36" w:name="_Toc529671021"/>
      <w:bookmarkStart w:id="37" w:name="_Toc194384434"/>
      <w:r>
        <w:rPr>
          <w:rStyle w:val="CharSectno"/>
        </w:rPr>
        <w:t>3</w:t>
      </w:r>
      <w:r>
        <w:rPr>
          <w:snapToGrid w:val="0"/>
        </w:rPr>
        <w:t>.</w:t>
      </w:r>
      <w:r>
        <w:rPr>
          <w:snapToGrid w:val="0"/>
        </w:rPr>
        <w:tab/>
        <w:t>Interpretation</w:t>
      </w:r>
      <w:bookmarkEnd w:id="34"/>
      <w:bookmarkEnd w:id="35"/>
      <w:bookmarkEnd w:id="36"/>
      <w:bookmarkEnd w:id="37"/>
    </w:p>
    <w:p>
      <w:pPr>
        <w:pStyle w:val="Subsection"/>
        <w:rPr>
          <w:snapToGrid w:val="0"/>
        </w:rPr>
      </w:pPr>
      <w:r>
        <w:rPr>
          <w:snapToGrid w:val="0"/>
        </w:rPr>
        <w:tab/>
        <w:t>(1)</w:t>
      </w:r>
      <w:r>
        <w:rPr>
          <w:snapToGrid w:val="0"/>
        </w:rPr>
        <w:tab/>
        <w:t>In this Act —</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dishonoured payment</w:t>
      </w:r>
      <w:r>
        <w:rPr>
          <w:b/>
        </w:rPr>
        <w: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lastRenderedPageBreak/>
        <w:tab/>
        <w:t>“</w:t>
      </w:r>
      <w:r>
        <w:rPr>
          <w:rStyle w:val="CharDefText"/>
        </w:rPr>
        <w:t>driver’s licence</w:t>
      </w:r>
      <w:r>
        <w:rPr>
          <w:b/>
        </w:rPr>
        <w:t>”</w:t>
      </w:r>
      <w:r>
        <w:t xml:space="preserve"> means a driver’s licence issued under the </w:t>
      </w:r>
      <w:r>
        <w:rPr>
          <w:i/>
        </w:rPr>
        <w:t>Road Traffic Act 1974</w:t>
      </w:r>
      <w:r>
        <w:t xml:space="preserve"> and includes an extraordinary licence issued under that Act;</w:t>
      </w:r>
    </w:p>
    <w:p>
      <w:pPr>
        <w:pStyle w:val="Defstart"/>
      </w:pPr>
      <w:r>
        <w:rPr>
          <w:b/>
        </w:rPr>
        <w:tab/>
        <w:t>“</w:t>
      </w:r>
      <w:r>
        <w:rPr>
          <w:rStyle w:val="CharDefText"/>
        </w:rPr>
        <w:t>give</w:t>
      </w:r>
      <w:r>
        <w:rPr>
          <w:b/>
        </w:rPr>
        <w:t>”</w:t>
      </w:r>
      <w:r>
        <w:t xml:space="preserve"> information or a document or notice, has a meaning affected by section 5A;</w:t>
      </w:r>
    </w:p>
    <w:p>
      <w:pPr>
        <w:pStyle w:val="Defstart"/>
      </w:pPr>
      <w:r>
        <w:rPr>
          <w:b/>
        </w:rPr>
        <w:tab/>
        <w:t>“</w:t>
      </w:r>
      <w:r>
        <w:rPr>
          <w:rStyle w:val="CharDefText"/>
        </w:rPr>
        <w:t>paid</w:t>
      </w:r>
      <w:r>
        <w:rPr>
          <w:b/>
        </w:rPr>
        <w:t>”</w:t>
      </w:r>
      <w:r>
        <w:t xml:space="preserve"> means paid in full;</w:t>
      </w:r>
    </w:p>
    <w:p>
      <w:pPr>
        <w:pStyle w:val="Defstart"/>
      </w:pPr>
      <w:r>
        <w:rPr>
          <w:b/>
        </w:rPr>
        <w:tab/>
        <w:t>“</w:t>
      </w:r>
      <w:r>
        <w:rPr>
          <w:rStyle w:val="CharDefText"/>
        </w:rPr>
        <w:t>Registrar</w:t>
      </w:r>
      <w:r>
        <w:rPr>
          <w:b/>
        </w:rPr>
        <w:t>”</w:t>
      </w:r>
      <w:r>
        <w:t xml:space="preserve"> means the Registrar appointed under section 7(1);</w:t>
      </w:r>
    </w:p>
    <w:p>
      <w:pPr>
        <w:pStyle w:val="Defstart"/>
      </w:pPr>
      <w:r>
        <w:rPr>
          <w:b/>
        </w:rPr>
        <w:tab/>
        <w:t>“</w:t>
      </w:r>
      <w:r>
        <w:rPr>
          <w:rStyle w:val="CharDefText"/>
        </w:rPr>
        <w:t>Registry</w:t>
      </w:r>
      <w:r>
        <w:rPr>
          <w:b/>
        </w:rPr>
        <w:t>”</w:t>
      </w:r>
      <w:r>
        <w:t xml:space="preserve"> means the Fines Enforcement Registry established under section 6;</w:t>
      </w:r>
    </w:p>
    <w:p>
      <w:pPr>
        <w:pStyle w:val="Defstart"/>
      </w:pPr>
      <w:r>
        <w:rPr>
          <w:b/>
        </w:rPr>
        <w:tab/>
        <w:t>“</w:t>
      </w:r>
      <w:r>
        <w:rPr>
          <w:rStyle w:val="CharDefText"/>
        </w:rPr>
        <w:t>serve</w:t>
      </w:r>
      <w:r>
        <w:rPr>
          <w:b/>
        </w:rPr>
        <w:t>”</w:t>
      </w:r>
      <w:r>
        <w:t xml:space="preserve"> a document, has a meaning affected by sections 5 and 5A;</w:t>
      </w:r>
    </w:p>
    <w:p>
      <w:pPr>
        <w:pStyle w:val="Defstart"/>
      </w:pPr>
      <w:r>
        <w:rPr>
          <w:b/>
        </w:rPr>
        <w:tab/>
        <w:t>“</w:t>
      </w:r>
      <w:r>
        <w:rPr>
          <w:rStyle w:val="CharDefText"/>
        </w:rPr>
        <w:t>vehicle licence</w:t>
      </w:r>
      <w:r>
        <w:rPr>
          <w:b/>
        </w:rPr>
        <w:t>”</w:t>
      </w:r>
      <w:r>
        <w:t xml:space="preserve"> means a licence for a vehicle issued under Part III of the </w:t>
      </w:r>
      <w:r>
        <w:rPr>
          <w:i/>
        </w:rPr>
        <w:t>Road Traffic Act 1974</w:t>
      </w:r>
      <w:r>
        <w:t>.</w:t>
      </w:r>
    </w:p>
    <w:p>
      <w:pPr>
        <w:pStyle w:val="Ednotesubsection"/>
      </w:pPr>
      <w:r>
        <w:tab/>
        <w:t>[(2)</w:t>
      </w:r>
      <w:r>
        <w:tab/>
        <w:t>repealed]</w:t>
      </w:r>
    </w:p>
    <w:p>
      <w:pPr>
        <w:pStyle w:val="Footnotesection"/>
      </w:pPr>
      <w:r>
        <w:tab/>
        <w:t>[Section 3 amended by No. 76 of 1996 s. 29; No. 7 of 2002 s. 61; No. 65 of 2006 s. 62; No. 3 of 2008 s. 4(1) and 5(2).]</w:t>
      </w:r>
    </w:p>
    <w:p>
      <w:pPr>
        <w:pStyle w:val="Ednotesection"/>
      </w:pPr>
      <w:bookmarkStart w:id="38" w:name="_Toc520167658"/>
      <w:bookmarkStart w:id="39" w:name="_Toc528725455"/>
      <w:bookmarkStart w:id="40" w:name="_Toc529671023"/>
      <w:r>
        <w:t>[</w:t>
      </w:r>
      <w:r>
        <w:rPr>
          <w:b/>
        </w:rPr>
        <w:t>4.</w:t>
      </w:r>
      <w:r>
        <w:tab/>
        <w:t>Repealed by No. 84 of 2004 s. 46.]</w:t>
      </w:r>
    </w:p>
    <w:p>
      <w:pPr>
        <w:pStyle w:val="Heading5"/>
        <w:rPr>
          <w:snapToGrid w:val="0"/>
        </w:rPr>
      </w:pPr>
      <w:bookmarkStart w:id="41" w:name="_Toc194384435"/>
      <w:r>
        <w:rPr>
          <w:rStyle w:val="CharSectno"/>
        </w:rPr>
        <w:t>5</w:t>
      </w:r>
      <w:r>
        <w:rPr>
          <w:snapToGrid w:val="0"/>
        </w:rPr>
        <w:t>.</w:t>
      </w:r>
      <w:r>
        <w:rPr>
          <w:snapToGrid w:val="0"/>
        </w:rPr>
        <w:tab/>
        <w:t>Service of documents</w:t>
      </w:r>
      <w:bookmarkEnd w:id="38"/>
      <w:bookmarkEnd w:id="39"/>
      <w:bookmarkEnd w:id="40"/>
      <w:bookmarkEnd w:id="41"/>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lastRenderedPageBreak/>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42" w:name="_Toc194374994"/>
      <w:bookmarkStart w:id="43" w:name="_Toc194384436"/>
      <w:r>
        <w:rPr>
          <w:rStyle w:val="CharSectno"/>
        </w:rPr>
        <w:t>5A</w:t>
      </w:r>
      <w:r>
        <w:t>.</w:t>
      </w:r>
      <w:r>
        <w:tab/>
        <w:t>Service by electronic means</w:t>
      </w:r>
      <w:bookmarkEnd w:id="42"/>
      <w:bookmarkEnd w:id="43"/>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44" w:name="_Toc89518249"/>
      <w:bookmarkStart w:id="45" w:name="_Toc89518413"/>
      <w:bookmarkStart w:id="46" w:name="_Toc96492547"/>
      <w:bookmarkStart w:id="47" w:name="_Toc101678952"/>
      <w:bookmarkStart w:id="48" w:name="_Toc102721069"/>
      <w:bookmarkStart w:id="49" w:name="_Toc117398587"/>
      <w:bookmarkStart w:id="50" w:name="_Toc118796321"/>
      <w:bookmarkStart w:id="51" w:name="_Toc119126393"/>
      <w:bookmarkStart w:id="52" w:name="_Toc121286306"/>
      <w:bookmarkStart w:id="53" w:name="_Toc121546143"/>
      <w:bookmarkStart w:id="54" w:name="_Toc121546307"/>
      <w:bookmarkStart w:id="55" w:name="_Toc121546471"/>
      <w:bookmarkStart w:id="56" w:name="_Toc121546636"/>
      <w:bookmarkStart w:id="57" w:name="_Toc121888443"/>
      <w:bookmarkStart w:id="58" w:name="_Toc124061402"/>
      <w:bookmarkStart w:id="59" w:name="_Toc149964585"/>
      <w:bookmarkStart w:id="60" w:name="_Toc149984760"/>
      <w:bookmarkStart w:id="61" w:name="_Toc153608869"/>
      <w:bookmarkStart w:id="62" w:name="_Toc153615021"/>
      <w:bookmarkStart w:id="63" w:name="_Toc156298266"/>
      <w:bookmarkStart w:id="64" w:name="_Toc157853679"/>
      <w:bookmarkStart w:id="65" w:name="_Toc163464801"/>
      <w:bookmarkStart w:id="66" w:name="_Toc163465526"/>
      <w:bookmarkStart w:id="67" w:name="_Toc194382633"/>
      <w:bookmarkStart w:id="68" w:name="_Toc194384437"/>
      <w:r>
        <w:rPr>
          <w:rStyle w:val="CharPartNo"/>
        </w:rPr>
        <w:t>Part 2</w:t>
      </w:r>
      <w:r>
        <w:rPr>
          <w:rStyle w:val="CharDivNo"/>
        </w:rPr>
        <w:t> </w:t>
      </w:r>
      <w:r>
        <w:t>—</w:t>
      </w:r>
      <w:r>
        <w:rPr>
          <w:rStyle w:val="CharDivText"/>
        </w:rPr>
        <w:t> </w:t>
      </w:r>
      <w:r>
        <w:rPr>
          <w:rStyle w:val="CharPartText"/>
        </w:rPr>
        <w:t>Fines Enforcement Registry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520167659"/>
      <w:bookmarkStart w:id="70" w:name="_Toc528725456"/>
      <w:bookmarkStart w:id="71" w:name="_Toc529671024"/>
      <w:bookmarkStart w:id="72" w:name="_Toc194384438"/>
      <w:r>
        <w:rPr>
          <w:rStyle w:val="CharSectno"/>
        </w:rPr>
        <w:t>6</w:t>
      </w:r>
      <w:r>
        <w:rPr>
          <w:snapToGrid w:val="0"/>
        </w:rPr>
        <w:t>.</w:t>
      </w:r>
      <w:r>
        <w:rPr>
          <w:snapToGrid w:val="0"/>
        </w:rPr>
        <w:tab/>
        <w:t>Registry established</w:t>
      </w:r>
      <w:bookmarkEnd w:id="69"/>
      <w:bookmarkEnd w:id="70"/>
      <w:bookmarkEnd w:id="71"/>
      <w:bookmarkEnd w:id="72"/>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73" w:name="_Toc520167660"/>
      <w:bookmarkStart w:id="74" w:name="_Toc528725457"/>
      <w:bookmarkStart w:id="75" w:name="_Toc529671025"/>
      <w:bookmarkStart w:id="76" w:name="_Toc194384439"/>
      <w:r>
        <w:rPr>
          <w:rStyle w:val="CharSectno"/>
        </w:rPr>
        <w:t>7</w:t>
      </w:r>
      <w:r>
        <w:rPr>
          <w:snapToGrid w:val="0"/>
        </w:rPr>
        <w:t>.</w:t>
      </w:r>
      <w:r>
        <w:rPr>
          <w:snapToGrid w:val="0"/>
        </w:rPr>
        <w:tab/>
        <w:t>Registrar</w:t>
      </w:r>
      <w:bookmarkEnd w:id="73"/>
      <w:bookmarkEnd w:id="74"/>
      <w:bookmarkEnd w:id="75"/>
      <w:bookmarkEnd w:id="76"/>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77" w:name="_Toc194384440"/>
      <w:bookmarkStart w:id="78" w:name="_Toc520167661"/>
      <w:bookmarkStart w:id="79" w:name="_Toc528725458"/>
      <w:bookmarkStart w:id="80" w:name="_Toc529671026"/>
      <w:r>
        <w:rPr>
          <w:rStyle w:val="CharSectno"/>
        </w:rPr>
        <w:t>7A</w:t>
      </w:r>
      <w:r>
        <w:t>.</w:t>
      </w:r>
      <w:r>
        <w:tab/>
        <w:t>Registrar may delegate</w:t>
      </w:r>
      <w:bookmarkEnd w:id="77"/>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81" w:name="_Toc194384441"/>
      <w:r>
        <w:rPr>
          <w:rStyle w:val="CharSectno"/>
        </w:rPr>
        <w:t>8</w:t>
      </w:r>
      <w:r>
        <w:rPr>
          <w:snapToGrid w:val="0"/>
        </w:rPr>
        <w:t>.</w:t>
      </w:r>
      <w:r>
        <w:rPr>
          <w:snapToGrid w:val="0"/>
        </w:rPr>
        <w:tab/>
        <w:t>Payments to the Registry</w:t>
      </w:r>
      <w:bookmarkEnd w:id="78"/>
      <w:bookmarkEnd w:id="79"/>
      <w:bookmarkEnd w:id="80"/>
      <w:bookmarkEnd w:id="81"/>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82" w:name="_Toc520167662"/>
      <w:bookmarkStart w:id="83" w:name="_Toc528725459"/>
      <w:bookmarkStart w:id="84" w:name="_Toc529671027"/>
      <w:bookmarkStart w:id="85" w:name="_Toc194384442"/>
      <w:r>
        <w:rPr>
          <w:rStyle w:val="CharSectno"/>
        </w:rPr>
        <w:t>9</w:t>
      </w:r>
      <w:r>
        <w:rPr>
          <w:snapToGrid w:val="0"/>
        </w:rPr>
        <w:t>.</w:t>
      </w:r>
      <w:r>
        <w:rPr>
          <w:snapToGrid w:val="0"/>
        </w:rPr>
        <w:tab/>
        <w:t>Registrar exempt from fees</w:t>
      </w:r>
      <w:bookmarkEnd w:id="82"/>
      <w:bookmarkEnd w:id="83"/>
      <w:bookmarkEnd w:id="84"/>
      <w:bookmarkEnd w:id="85"/>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86" w:name="_Toc520167663"/>
      <w:bookmarkStart w:id="87" w:name="_Toc528725460"/>
      <w:bookmarkStart w:id="88" w:name="_Toc529671028"/>
      <w:bookmarkStart w:id="89" w:name="_Toc194384443"/>
      <w:r>
        <w:rPr>
          <w:rStyle w:val="CharSectno"/>
        </w:rPr>
        <w:t>10</w:t>
      </w:r>
      <w:r>
        <w:rPr>
          <w:snapToGrid w:val="0"/>
        </w:rPr>
        <w:t>.</w:t>
      </w:r>
      <w:r>
        <w:rPr>
          <w:snapToGrid w:val="0"/>
        </w:rPr>
        <w:tab/>
        <w:t>Registrar to have access to Director General records</w:t>
      </w:r>
      <w:bookmarkEnd w:id="86"/>
      <w:bookmarkEnd w:id="87"/>
      <w:bookmarkEnd w:id="88"/>
      <w:bookmarkEnd w:id="89"/>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5"/>
      </w:pPr>
      <w:bookmarkStart w:id="90" w:name="_Toc194374996"/>
      <w:bookmarkStart w:id="91" w:name="_Toc194384444"/>
      <w:r>
        <w:rPr>
          <w:rStyle w:val="CharSectno"/>
        </w:rPr>
        <w:t>10A</w:t>
      </w:r>
      <w:r>
        <w:t>.</w:t>
      </w:r>
      <w:r>
        <w:tab/>
        <w:t>Registrar may disclose information to Commissioner of Police</w:t>
      </w:r>
      <w:bookmarkEnd w:id="90"/>
      <w:bookmarkEnd w:id="91"/>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92" w:name="_Toc89518256"/>
      <w:bookmarkStart w:id="93" w:name="_Toc89518420"/>
      <w:bookmarkStart w:id="94" w:name="_Toc96492554"/>
      <w:bookmarkStart w:id="95" w:name="_Toc101678959"/>
      <w:bookmarkStart w:id="96" w:name="_Toc102721076"/>
      <w:bookmarkStart w:id="97" w:name="_Toc117398594"/>
      <w:bookmarkStart w:id="98" w:name="_Toc118796328"/>
      <w:bookmarkStart w:id="99" w:name="_Toc119126400"/>
      <w:bookmarkStart w:id="100" w:name="_Toc121286313"/>
      <w:bookmarkStart w:id="101" w:name="_Toc121546150"/>
      <w:bookmarkStart w:id="102" w:name="_Toc121546314"/>
      <w:bookmarkStart w:id="103" w:name="_Toc121546478"/>
      <w:bookmarkStart w:id="104" w:name="_Toc121546643"/>
      <w:bookmarkStart w:id="105" w:name="_Toc121888450"/>
      <w:bookmarkStart w:id="106" w:name="_Toc124061409"/>
      <w:bookmarkStart w:id="107" w:name="_Toc149964592"/>
      <w:bookmarkStart w:id="108" w:name="_Toc149984767"/>
      <w:bookmarkStart w:id="109" w:name="_Toc153608876"/>
      <w:bookmarkStart w:id="110" w:name="_Toc153615028"/>
      <w:bookmarkStart w:id="111" w:name="_Toc156298273"/>
      <w:bookmarkStart w:id="112" w:name="_Toc157853686"/>
      <w:bookmarkStart w:id="113" w:name="_Toc163464808"/>
      <w:bookmarkStart w:id="114" w:name="_Toc163465533"/>
      <w:bookmarkStart w:id="115" w:name="_Toc194382641"/>
      <w:bookmarkStart w:id="116" w:name="_Toc194384445"/>
      <w:r>
        <w:rPr>
          <w:rStyle w:val="CharPartNo"/>
        </w:rPr>
        <w:t>Part 3</w:t>
      </w:r>
      <w:r>
        <w:t> — </w:t>
      </w:r>
      <w:r>
        <w:rPr>
          <w:rStyle w:val="CharPartText"/>
        </w:rPr>
        <w:t>Infringement notices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rPr>
          <w:snapToGrid w:val="0"/>
        </w:rPr>
      </w:pPr>
      <w:bookmarkStart w:id="117" w:name="_Toc89518257"/>
      <w:bookmarkStart w:id="118" w:name="_Toc89518421"/>
      <w:bookmarkStart w:id="119" w:name="_Toc96492555"/>
      <w:bookmarkStart w:id="120" w:name="_Toc101678960"/>
      <w:bookmarkStart w:id="121" w:name="_Toc102721077"/>
      <w:bookmarkStart w:id="122" w:name="_Toc117398595"/>
      <w:bookmarkStart w:id="123" w:name="_Toc118796329"/>
      <w:bookmarkStart w:id="124" w:name="_Toc119126401"/>
      <w:bookmarkStart w:id="125" w:name="_Toc121286314"/>
      <w:bookmarkStart w:id="126" w:name="_Toc121546151"/>
      <w:bookmarkStart w:id="127" w:name="_Toc121546315"/>
      <w:bookmarkStart w:id="128" w:name="_Toc121546479"/>
      <w:bookmarkStart w:id="129" w:name="_Toc121546644"/>
      <w:bookmarkStart w:id="130" w:name="_Toc121888451"/>
      <w:bookmarkStart w:id="131" w:name="_Toc124061410"/>
      <w:bookmarkStart w:id="132" w:name="_Toc149964593"/>
      <w:bookmarkStart w:id="133" w:name="_Toc149984768"/>
      <w:bookmarkStart w:id="134" w:name="_Toc153608877"/>
      <w:bookmarkStart w:id="135" w:name="_Toc153615029"/>
      <w:bookmarkStart w:id="136" w:name="_Toc156298274"/>
      <w:bookmarkStart w:id="137" w:name="_Toc157853687"/>
      <w:bookmarkStart w:id="138" w:name="_Toc163464809"/>
      <w:bookmarkStart w:id="139" w:name="_Toc163465534"/>
      <w:bookmarkStart w:id="140" w:name="_Toc194382642"/>
      <w:bookmarkStart w:id="141" w:name="_Toc194384446"/>
      <w:r>
        <w:rPr>
          <w:rStyle w:val="CharDivNo"/>
        </w:rPr>
        <w:t>Division 1</w:t>
      </w:r>
      <w:r>
        <w:rPr>
          <w:snapToGrid w:val="0"/>
        </w:rPr>
        <w:t> — </w:t>
      </w:r>
      <w:r>
        <w:rPr>
          <w:rStyle w:val="CharDivText"/>
        </w:rPr>
        <w:t>Preliminary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520167664"/>
      <w:bookmarkStart w:id="143" w:name="_Toc528725461"/>
      <w:bookmarkStart w:id="144" w:name="_Toc529671029"/>
      <w:bookmarkStart w:id="145" w:name="_Toc194384447"/>
      <w:r>
        <w:rPr>
          <w:rStyle w:val="CharSectno"/>
        </w:rPr>
        <w:t>11</w:t>
      </w:r>
      <w:r>
        <w:rPr>
          <w:snapToGrid w:val="0"/>
        </w:rPr>
        <w:t>.</w:t>
      </w:r>
      <w:r>
        <w:rPr>
          <w:snapToGrid w:val="0"/>
        </w:rPr>
        <w:tab/>
        <w:t>Interpretation</w:t>
      </w:r>
      <w:bookmarkEnd w:id="142"/>
      <w:bookmarkEnd w:id="143"/>
      <w:bookmarkEnd w:id="144"/>
      <w:bookmarkEnd w:id="145"/>
    </w:p>
    <w:p>
      <w:pPr>
        <w:pStyle w:val="Subsection"/>
        <w:rPr>
          <w:snapToGrid w:val="0"/>
        </w:rPr>
      </w:pPr>
      <w:r>
        <w:rPr>
          <w:snapToGrid w:val="0"/>
        </w:rPr>
        <w:tab/>
      </w:r>
      <w:r>
        <w:rPr>
          <w:snapToGrid w:val="0"/>
        </w:rPr>
        <w:tab/>
        <w:t>In this Part —</w:t>
      </w:r>
    </w:p>
    <w:p>
      <w:pPr>
        <w:pStyle w:val="Defstart"/>
      </w:pPr>
      <w:r>
        <w:rPr>
          <w:b/>
        </w:rPr>
        <w:tab/>
        <w:t>“</w:t>
      </w:r>
      <w:r>
        <w:rPr>
          <w:rStyle w:val="CharDefText"/>
        </w:rPr>
        <w:t>alleged offence</w:t>
      </w:r>
      <w:r>
        <w:rPr>
          <w:b/>
        </w:rPr>
        <w:t>”</w:t>
      </w:r>
      <w:r>
        <w:t xml:space="preserve"> means the offence that an infringement notice alleges has been committed;</w:t>
      </w:r>
    </w:p>
    <w:p>
      <w:pPr>
        <w:pStyle w:val="Defstart"/>
      </w:pPr>
      <w:r>
        <w:rPr>
          <w:b/>
        </w:rPr>
        <w:tab/>
        <w:t>“</w:t>
      </w:r>
      <w:r>
        <w:rPr>
          <w:rStyle w:val="CharDefText"/>
        </w:rPr>
        <w:t>alleged offender</w:t>
      </w:r>
      <w:r>
        <w:rPr>
          <w:b/>
        </w:rPr>
        <w:t>”</w:t>
      </w:r>
      <w:r>
        <w:t xml:space="preserve"> means the person to whom an infringement notice is issued;</w:t>
      </w:r>
    </w:p>
    <w:p>
      <w:pPr>
        <w:pStyle w:val="Defstart"/>
      </w:pPr>
      <w:r>
        <w:rPr>
          <w:b/>
        </w:rPr>
        <w:tab/>
        <w:t>“</w:t>
      </w:r>
      <w:r>
        <w:rPr>
          <w:rStyle w:val="CharDefText"/>
        </w:rPr>
        <w:t>election</w:t>
      </w:r>
      <w:r>
        <w:rPr>
          <w:b/>
        </w:rPr>
        <w:t>”</w:t>
      </w:r>
      <w:r>
        <w:t xml:space="preserve"> means an election in writing to have a charge for an alleged offence heard and determined by a court;</w:t>
      </w:r>
    </w:p>
    <w:p>
      <w:pPr>
        <w:pStyle w:val="Defstart"/>
      </w:pPr>
      <w:r>
        <w:rPr>
          <w:b/>
        </w:rPr>
        <w:tab/>
        <w:t>“</w:t>
      </w:r>
      <w:r>
        <w:rPr>
          <w:rStyle w:val="CharDefText"/>
        </w:rPr>
        <w:t>enforcement fees</w:t>
      </w:r>
      <w:r>
        <w:rPr>
          <w:b/>
        </w:rPr>
        <w:t>”</w:t>
      </w:r>
      <w:r>
        <w:t xml:space="preserve"> means prescribed fees imposed in connection with proceedings under this Part and includes the registration fee referred to in section 16;</w:t>
      </w:r>
    </w:p>
    <w:p>
      <w:pPr>
        <w:pStyle w:val="Defstart"/>
      </w:pPr>
      <w:r>
        <w:rPr>
          <w:b/>
        </w:rPr>
        <w:tab/>
        <w:t>“</w:t>
      </w:r>
      <w:r>
        <w:rPr>
          <w:rStyle w:val="CharDefText"/>
        </w:rPr>
        <w:t>infringement notice</w:t>
      </w:r>
      <w:r>
        <w:rPr>
          <w:b/>
        </w:rPr>
        <w:t>”</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t>“</w:t>
      </w:r>
      <w:r>
        <w:rPr>
          <w:rStyle w:val="CharDefText"/>
        </w:rPr>
        <w:t>modified penalty</w:t>
      </w:r>
      <w:r>
        <w:rPr>
          <w:b/>
        </w:rPr>
        <w:t>”</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t>“</w:t>
      </w:r>
      <w:r>
        <w:rPr>
          <w:rStyle w:val="CharDefText"/>
        </w:rPr>
        <w:t>prescribed enactment</w:t>
      </w:r>
      <w:r>
        <w:rPr>
          <w:b/>
        </w:rPr>
        <w:t>”</w:t>
      </w:r>
      <w:r>
        <w:t xml:space="preserve"> means a principal enactment that under section 12(1) is prescribed as an enactment to which this Part applies;</w:t>
      </w:r>
    </w:p>
    <w:p>
      <w:pPr>
        <w:pStyle w:val="Defstart"/>
      </w:pPr>
      <w:r>
        <w:rPr>
          <w:b/>
        </w:rPr>
        <w:tab/>
        <w:t>“</w:t>
      </w:r>
      <w:r>
        <w:rPr>
          <w:rStyle w:val="CharDefText"/>
        </w:rPr>
        <w:t>principal enactment</w:t>
      </w:r>
      <w:r>
        <w:rPr>
          <w:b/>
        </w:rPr>
        <w:t>”</w:t>
      </w:r>
      <w:r>
        <w:t>, in relation to an infringement notice, means the written law under which an infringement notice is issued;</w:t>
      </w:r>
    </w:p>
    <w:p>
      <w:pPr>
        <w:pStyle w:val="Defstart"/>
      </w:pPr>
      <w:r>
        <w:rPr>
          <w:b/>
        </w:rPr>
        <w:tab/>
        <w:t>“</w:t>
      </w:r>
      <w:r>
        <w:rPr>
          <w:rStyle w:val="CharDefText"/>
        </w:rPr>
        <w:t>prosecuting authority</w:t>
      </w:r>
      <w:r>
        <w:rPr>
          <w:b/>
        </w:rPr>
        <w:t>”</w:t>
      </w:r>
      <w:r>
        <w:t>, in relation to an infringement notice, means the person who or which, under the principal enactment, administers the issuing of, and any subsequent proceedings in relation to, the notice;</w:t>
      </w:r>
    </w:p>
    <w:p>
      <w:pPr>
        <w:pStyle w:val="Defstart"/>
      </w:pPr>
      <w:r>
        <w:rPr>
          <w:b/>
        </w:rPr>
        <w:tab/>
        <w:t>“</w:t>
      </w:r>
      <w:r>
        <w:rPr>
          <w:rStyle w:val="CharDefText"/>
        </w:rPr>
        <w:t>prosecuting officer</w:t>
      </w:r>
      <w:r>
        <w:rPr>
          <w:b/>
        </w:rPr>
        <w:t>”</w:t>
      </w:r>
      <w:r>
        <w:t xml:space="preserve"> means a person designated as such in a notice given to the Registrar under section 13(2);</w:t>
      </w:r>
    </w:p>
    <w:p>
      <w:pPr>
        <w:pStyle w:val="Defstart"/>
      </w:pPr>
      <w:r>
        <w:rPr>
          <w:b/>
        </w:rPr>
        <w:tab/>
        <w:t>“</w:t>
      </w:r>
      <w:r>
        <w:rPr>
          <w:rStyle w:val="CharDefText"/>
        </w:rPr>
        <w:t>registered</w:t>
      </w:r>
      <w:r>
        <w:rPr>
          <w:b/>
        </w:rPr>
        <w:t>”</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46" w:name="_Toc520167665"/>
      <w:bookmarkStart w:id="147" w:name="_Toc528725462"/>
      <w:bookmarkStart w:id="148" w:name="_Toc529671030"/>
      <w:bookmarkStart w:id="149" w:name="_Toc194384448"/>
      <w:r>
        <w:rPr>
          <w:rStyle w:val="CharSectno"/>
        </w:rPr>
        <w:t>12</w:t>
      </w:r>
      <w:r>
        <w:rPr>
          <w:snapToGrid w:val="0"/>
        </w:rPr>
        <w:t>.</w:t>
      </w:r>
      <w:r>
        <w:rPr>
          <w:snapToGrid w:val="0"/>
        </w:rPr>
        <w:tab/>
        <w:t>Application</w:t>
      </w:r>
      <w:bookmarkEnd w:id="146"/>
      <w:bookmarkEnd w:id="147"/>
      <w:bookmarkEnd w:id="148"/>
      <w:bookmarkEnd w:id="149"/>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50" w:name="_Toc520167666"/>
      <w:bookmarkStart w:id="151" w:name="_Toc528725463"/>
      <w:bookmarkStart w:id="152" w:name="_Toc529671031"/>
      <w:bookmarkStart w:id="153" w:name="_Toc194384449"/>
      <w:r>
        <w:rPr>
          <w:rStyle w:val="CharSectno"/>
        </w:rPr>
        <w:t>13</w:t>
      </w:r>
      <w:r>
        <w:rPr>
          <w:snapToGrid w:val="0"/>
        </w:rPr>
        <w:t>.</w:t>
      </w:r>
      <w:r>
        <w:rPr>
          <w:snapToGrid w:val="0"/>
        </w:rPr>
        <w:tab/>
        <w:t>Approved prosecuting authorities and officers</w:t>
      </w:r>
      <w:bookmarkEnd w:id="150"/>
      <w:bookmarkEnd w:id="151"/>
      <w:bookmarkEnd w:id="152"/>
      <w:bookmarkEnd w:id="153"/>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54" w:name="_Toc89518261"/>
      <w:bookmarkStart w:id="155" w:name="_Toc89518425"/>
      <w:bookmarkStart w:id="156" w:name="_Toc96492559"/>
      <w:bookmarkStart w:id="157" w:name="_Toc101678964"/>
      <w:bookmarkStart w:id="158" w:name="_Toc102721081"/>
      <w:bookmarkStart w:id="159" w:name="_Toc117398599"/>
      <w:bookmarkStart w:id="160" w:name="_Toc118796333"/>
      <w:bookmarkStart w:id="161" w:name="_Toc119126405"/>
      <w:bookmarkStart w:id="162" w:name="_Toc121286318"/>
      <w:bookmarkStart w:id="163" w:name="_Toc121546155"/>
      <w:bookmarkStart w:id="164" w:name="_Toc121546319"/>
      <w:bookmarkStart w:id="165" w:name="_Toc121546483"/>
      <w:bookmarkStart w:id="166" w:name="_Toc121546648"/>
      <w:bookmarkStart w:id="167" w:name="_Toc121888455"/>
      <w:bookmarkStart w:id="168" w:name="_Toc124061414"/>
      <w:bookmarkStart w:id="169" w:name="_Toc149964597"/>
      <w:bookmarkStart w:id="170" w:name="_Toc149984772"/>
      <w:bookmarkStart w:id="171" w:name="_Toc153608881"/>
      <w:bookmarkStart w:id="172" w:name="_Toc153615033"/>
      <w:bookmarkStart w:id="173" w:name="_Toc156298278"/>
      <w:bookmarkStart w:id="174" w:name="_Toc157853691"/>
      <w:bookmarkStart w:id="175" w:name="_Toc163464813"/>
      <w:bookmarkStart w:id="176" w:name="_Toc163465538"/>
      <w:bookmarkStart w:id="177" w:name="_Toc194382646"/>
      <w:bookmarkStart w:id="178" w:name="_Toc194384450"/>
      <w:r>
        <w:rPr>
          <w:rStyle w:val="CharDivNo"/>
        </w:rPr>
        <w:t>Division 2</w:t>
      </w:r>
      <w:r>
        <w:rPr>
          <w:snapToGrid w:val="0"/>
        </w:rPr>
        <w:t> — </w:t>
      </w:r>
      <w:r>
        <w:rPr>
          <w:rStyle w:val="CharDivText"/>
        </w:rPr>
        <w:t>Enforcement of infringement notices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520167667"/>
      <w:bookmarkStart w:id="180" w:name="_Toc528725464"/>
      <w:bookmarkStart w:id="181" w:name="_Toc529671032"/>
      <w:bookmarkStart w:id="182" w:name="_Toc194384451"/>
      <w:r>
        <w:rPr>
          <w:rStyle w:val="CharSectno"/>
        </w:rPr>
        <w:t>14</w:t>
      </w:r>
      <w:r>
        <w:rPr>
          <w:snapToGrid w:val="0"/>
        </w:rPr>
        <w:t>.</w:t>
      </w:r>
      <w:r>
        <w:rPr>
          <w:snapToGrid w:val="0"/>
        </w:rPr>
        <w:tab/>
        <w:t>Final demand may be issued to alleged offender</w:t>
      </w:r>
      <w:bookmarkEnd w:id="179"/>
      <w:bookmarkEnd w:id="180"/>
      <w:bookmarkEnd w:id="181"/>
      <w:bookmarkEnd w:id="18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83" w:name="_Toc520167668"/>
      <w:bookmarkStart w:id="184" w:name="_Toc528725465"/>
      <w:bookmarkStart w:id="185" w:name="_Toc529671033"/>
      <w:bookmarkStart w:id="186" w:name="_Toc194384452"/>
      <w:r>
        <w:rPr>
          <w:rStyle w:val="CharSectno"/>
        </w:rPr>
        <w:t>15</w:t>
      </w:r>
      <w:r>
        <w:rPr>
          <w:snapToGrid w:val="0"/>
        </w:rPr>
        <w:t>.</w:t>
      </w:r>
      <w:r>
        <w:rPr>
          <w:snapToGrid w:val="0"/>
        </w:rPr>
        <w:tab/>
        <w:t>Infringement notice may be registered</w:t>
      </w:r>
      <w:bookmarkEnd w:id="183"/>
      <w:bookmarkEnd w:id="184"/>
      <w:bookmarkEnd w:id="185"/>
      <w:bookmarkEnd w:id="186"/>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87" w:name="_Toc520167669"/>
      <w:bookmarkStart w:id="188" w:name="_Toc528725466"/>
      <w:bookmarkStart w:id="189" w:name="_Toc529671034"/>
      <w:bookmarkStart w:id="190" w:name="_Toc194384453"/>
      <w:r>
        <w:rPr>
          <w:rStyle w:val="CharSectno"/>
        </w:rPr>
        <w:t>16</w:t>
      </w:r>
      <w:r>
        <w:rPr>
          <w:snapToGrid w:val="0"/>
        </w:rPr>
        <w:t>.</w:t>
      </w:r>
      <w:r>
        <w:rPr>
          <w:snapToGrid w:val="0"/>
        </w:rPr>
        <w:tab/>
        <w:t>Registration of infringement notice: enforcement certificate</w:t>
      </w:r>
      <w:bookmarkEnd w:id="187"/>
      <w:bookmarkEnd w:id="188"/>
      <w:bookmarkEnd w:id="189"/>
      <w:bookmarkEnd w:id="190"/>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191" w:name="_Toc520167670"/>
      <w:bookmarkStart w:id="192" w:name="_Toc528725467"/>
      <w:bookmarkStart w:id="193" w:name="_Toc529671035"/>
      <w:r>
        <w:tab/>
        <w:t>[Section 16 amended by No. 84 of 2004 s. 80.]</w:t>
      </w:r>
    </w:p>
    <w:p>
      <w:pPr>
        <w:pStyle w:val="Heading5"/>
        <w:rPr>
          <w:snapToGrid w:val="0"/>
        </w:rPr>
      </w:pPr>
      <w:bookmarkStart w:id="194" w:name="_Toc194384454"/>
      <w:r>
        <w:rPr>
          <w:rStyle w:val="CharSectno"/>
        </w:rPr>
        <w:t>17</w:t>
      </w:r>
      <w:r>
        <w:rPr>
          <w:snapToGrid w:val="0"/>
        </w:rPr>
        <w:t>.</w:t>
      </w:r>
      <w:r>
        <w:rPr>
          <w:snapToGrid w:val="0"/>
        </w:rPr>
        <w:tab/>
        <w:t>Order to pay or elect</w:t>
      </w:r>
      <w:bookmarkEnd w:id="191"/>
      <w:bookmarkEnd w:id="192"/>
      <w:bookmarkEnd w:id="193"/>
      <w:bookmarkEnd w:id="19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195" w:name="_Toc520167671"/>
      <w:bookmarkStart w:id="196" w:name="_Toc528725468"/>
      <w:bookmarkStart w:id="197" w:name="_Toc529671036"/>
      <w:bookmarkStart w:id="198" w:name="_Toc194384455"/>
      <w:r>
        <w:rPr>
          <w:rStyle w:val="CharSectno"/>
        </w:rPr>
        <w:t>18</w:t>
      </w:r>
      <w:r>
        <w:rPr>
          <w:snapToGrid w:val="0"/>
        </w:rPr>
        <w:t>.</w:t>
      </w:r>
      <w:r>
        <w:rPr>
          <w:snapToGrid w:val="0"/>
        </w:rPr>
        <w:tab/>
        <w:t>Notice of intention to suspend licences</w:t>
      </w:r>
      <w:bookmarkEnd w:id="195"/>
      <w:bookmarkEnd w:id="196"/>
      <w:bookmarkEnd w:id="197"/>
      <w:bookmarkEnd w:id="19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199" w:name="_Toc520167672"/>
      <w:bookmarkStart w:id="200" w:name="_Toc528725469"/>
      <w:bookmarkStart w:id="201" w:name="_Toc529671037"/>
      <w:bookmarkStart w:id="202" w:name="_Toc194384456"/>
      <w:r>
        <w:rPr>
          <w:rStyle w:val="CharSectno"/>
        </w:rPr>
        <w:t>19</w:t>
      </w:r>
      <w:r>
        <w:rPr>
          <w:snapToGrid w:val="0"/>
        </w:rPr>
        <w:t>.</w:t>
      </w:r>
      <w:r>
        <w:rPr>
          <w:snapToGrid w:val="0"/>
        </w:rPr>
        <w:tab/>
        <w:t>Licence suspension order</w:t>
      </w:r>
      <w:bookmarkEnd w:id="199"/>
      <w:bookmarkEnd w:id="200"/>
      <w:bookmarkEnd w:id="201"/>
      <w:bookmarkEnd w:id="20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03" w:name="_Toc520167673"/>
      <w:bookmarkStart w:id="204" w:name="_Toc528725470"/>
      <w:bookmarkStart w:id="205" w:name="_Toc529671038"/>
      <w:bookmarkStart w:id="206" w:name="_Toc194384457"/>
      <w:r>
        <w:rPr>
          <w:rStyle w:val="CharSectno"/>
        </w:rPr>
        <w:t>20</w:t>
      </w:r>
      <w:r>
        <w:rPr>
          <w:snapToGrid w:val="0"/>
        </w:rPr>
        <w:t>.</w:t>
      </w:r>
      <w:r>
        <w:rPr>
          <w:snapToGrid w:val="0"/>
        </w:rPr>
        <w:tab/>
        <w:t>Cancelling licence suspension orders</w:t>
      </w:r>
      <w:bookmarkEnd w:id="203"/>
      <w:bookmarkEnd w:id="204"/>
      <w:bookmarkEnd w:id="205"/>
      <w:bookmarkEnd w:id="206"/>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07" w:name="_Toc89518269"/>
      <w:bookmarkStart w:id="208" w:name="_Toc89518433"/>
      <w:bookmarkStart w:id="209" w:name="_Toc96492567"/>
      <w:bookmarkStart w:id="210" w:name="_Toc101678972"/>
      <w:bookmarkStart w:id="211" w:name="_Toc102721089"/>
      <w:bookmarkStart w:id="212" w:name="_Toc117398607"/>
      <w:bookmarkStart w:id="213" w:name="_Toc118796341"/>
      <w:bookmarkStart w:id="214" w:name="_Toc119126413"/>
      <w:bookmarkStart w:id="215" w:name="_Toc121286326"/>
      <w:bookmarkStart w:id="216" w:name="_Toc121546163"/>
      <w:bookmarkStart w:id="217" w:name="_Toc121546327"/>
      <w:bookmarkStart w:id="218" w:name="_Toc121546491"/>
      <w:bookmarkStart w:id="219" w:name="_Toc121546656"/>
      <w:bookmarkStart w:id="220" w:name="_Toc121888463"/>
      <w:bookmarkStart w:id="221" w:name="_Toc124061422"/>
      <w:bookmarkStart w:id="222" w:name="_Toc149964605"/>
      <w:bookmarkStart w:id="223" w:name="_Toc149984780"/>
      <w:bookmarkStart w:id="224" w:name="_Toc153608889"/>
      <w:bookmarkStart w:id="225" w:name="_Toc153615041"/>
      <w:bookmarkStart w:id="226" w:name="_Toc156298286"/>
      <w:bookmarkStart w:id="227" w:name="_Toc157853699"/>
      <w:bookmarkStart w:id="228" w:name="_Toc163464821"/>
      <w:bookmarkStart w:id="229" w:name="_Toc163465546"/>
      <w:bookmarkStart w:id="230" w:name="_Toc194382654"/>
      <w:bookmarkStart w:id="231" w:name="_Toc194384458"/>
      <w:r>
        <w:rPr>
          <w:rStyle w:val="CharDivNo"/>
        </w:rPr>
        <w:t>Division 3</w:t>
      </w:r>
      <w:r>
        <w:rPr>
          <w:snapToGrid w:val="0"/>
        </w:rPr>
        <w:t> — </w:t>
      </w:r>
      <w:r>
        <w:rPr>
          <w:rStyle w:val="CharDivText"/>
        </w:rPr>
        <w:t>Miscellaneous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520167674"/>
      <w:bookmarkStart w:id="233" w:name="_Toc528725471"/>
      <w:bookmarkStart w:id="234" w:name="_Toc529671039"/>
      <w:bookmarkStart w:id="235" w:name="_Toc194384459"/>
      <w:r>
        <w:rPr>
          <w:rStyle w:val="CharSectno"/>
        </w:rPr>
        <w:t>21</w:t>
      </w:r>
      <w:r>
        <w:rPr>
          <w:snapToGrid w:val="0"/>
        </w:rPr>
        <w:t>.</w:t>
      </w:r>
      <w:r>
        <w:rPr>
          <w:snapToGrid w:val="0"/>
        </w:rPr>
        <w:tab/>
        <w:t>Election by alleged offender or prosecuting authority</w:t>
      </w:r>
      <w:bookmarkEnd w:id="232"/>
      <w:bookmarkEnd w:id="233"/>
      <w:bookmarkEnd w:id="234"/>
      <w:bookmarkEnd w:id="235"/>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236" w:name="_Toc520167675"/>
      <w:bookmarkStart w:id="237" w:name="_Toc528725472"/>
      <w:bookmarkStart w:id="238" w:name="_Toc529671040"/>
      <w:bookmarkStart w:id="239" w:name="_Toc194384460"/>
      <w:r>
        <w:rPr>
          <w:rStyle w:val="CharSectno"/>
        </w:rPr>
        <w:t>22</w:t>
      </w:r>
      <w:r>
        <w:rPr>
          <w:snapToGrid w:val="0"/>
        </w:rPr>
        <w:t>.</w:t>
      </w:r>
      <w:r>
        <w:rPr>
          <w:snapToGrid w:val="0"/>
        </w:rPr>
        <w:tab/>
        <w:t>Prosecuting authority may withdraw proceedings</w:t>
      </w:r>
      <w:bookmarkEnd w:id="236"/>
      <w:bookmarkEnd w:id="237"/>
      <w:bookmarkEnd w:id="238"/>
      <w:bookmarkEnd w:id="239"/>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40" w:name="_Toc520167676"/>
      <w:bookmarkStart w:id="241" w:name="_Toc528725473"/>
      <w:bookmarkStart w:id="242" w:name="_Toc529671041"/>
      <w:bookmarkStart w:id="243" w:name="_Toc194384461"/>
      <w:r>
        <w:rPr>
          <w:rStyle w:val="CharSectno"/>
        </w:rPr>
        <w:t>23</w:t>
      </w:r>
      <w:r>
        <w:rPr>
          <w:snapToGrid w:val="0"/>
        </w:rPr>
        <w:t>.</w:t>
      </w:r>
      <w:r>
        <w:rPr>
          <w:snapToGrid w:val="0"/>
        </w:rPr>
        <w:tab/>
        <w:t>Effect of an order to pay or elect</w:t>
      </w:r>
      <w:bookmarkEnd w:id="240"/>
      <w:bookmarkEnd w:id="241"/>
      <w:bookmarkEnd w:id="242"/>
      <w:bookmarkEnd w:id="243"/>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44" w:name="_Toc520167677"/>
      <w:bookmarkStart w:id="245" w:name="_Toc528725474"/>
      <w:bookmarkStart w:id="246" w:name="_Toc529671042"/>
      <w:bookmarkStart w:id="247" w:name="_Toc194384462"/>
      <w:r>
        <w:rPr>
          <w:rStyle w:val="CharSectno"/>
        </w:rPr>
        <w:t>24</w:t>
      </w:r>
      <w:r>
        <w:rPr>
          <w:snapToGrid w:val="0"/>
        </w:rPr>
        <w:t>.</w:t>
      </w:r>
      <w:r>
        <w:rPr>
          <w:snapToGrid w:val="0"/>
        </w:rPr>
        <w:tab/>
        <w:t>Effect of payment of modified penalty etc.</w:t>
      </w:r>
      <w:bookmarkEnd w:id="244"/>
      <w:bookmarkEnd w:id="245"/>
      <w:bookmarkEnd w:id="246"/>
      <w:bookmarkEnd w:id="247"/>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48" w:name="_Toc520167678"/>
      <w:bookmarkStart w:id="249" w:name="_Toc528725475"/>
      <w:bookmarkStart w:id="250" w:name="_Toc529671043"/>
      <w:bookmarkStart w:id="251" w:name="_Toc194384463"/>
      <w:r>
        <w:rPr>
          <w:rStyle w:val="CharSectno"/>
        </w:rPr>
        <w:t>25</w:t>
      </w:r>
      <w:r>
        <w:rPr>
          <w:snapToGrid w:val="0"/>
        </w:rPr>
        <w:t>.</w:t>
      </w:r>
      <w:r>
        <w:rPr>
          <w:snapToGrid w:val="0"/>
        </w:rPr>
        <w:tab/>
        <w:t>Continuing offences: effect of proceedings under this Part</w:t>
      </w:r>
      <w:bookmarkEnd w:id="248"/>
      <w:bookmarkEnd w:id="249"/>
      <w:bookmarkEnd w:id="250"/>
      <w:bookmarkEnd w:id="251"/>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52" w:name="_Toc520167679"/>
      <w:bookmarkStart w:id="253" w:name="_Toc528725476"/>
      <w:bookmarkStart w:id="254" w:name="_Toc529671044"/>
      <w:bookmarkStart w:id="255" w:name="_Toc194384464"/>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52"/>
      <w:bookmarkEnd w:id="253"/>
      <w:bookmarkEnd w:id="254"/>
      <w:bookmarkEnd w:id="255"/>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keepNext/>
        <w:rPr>
          <w:snapToGrid w:val="0"/>
        </w:rPr>
      </w:pPr>
      <w:r>
        <w:rPr>
          <w:snapToGrid w:val="0"/>
        </w:rPr>
        <w:tab/>
        <w:t>(2)</w:t>
      </w:r>
      <w:r>
        <w:rPr>
          <w:snapToGrid w:val="0"/>
        </w:rPr>
        <w:tab/>
        <w:t xml:space="preserve">For the purposes of sections 48, 51(1)(a) and 103 of the </w:t>
      </w:r>
      <w:r>
        <w:rPr>
          <w:i/>
          <w:snapToGrid w:val="0"/>
        </w:rPr>
        <w:t>Road Traffic Act 1974 </w:t>
      </w:r>
      <w:r>
        <w:rPr>
          <w:snapToGrid w:val="0"/>
        </w:rPr>
        <w:t>—</w:t>
      </w:r>
    </w:p>
    <w:p>
      <w:pPr>
        <w:pStyle w:val="Indenta"/>
        <w:rPr>
          <w:snapToGrid w:val="0"/>
        </w:rPr>
      </w:pPr>
      <w:r>
        <w:rPr>
          <w:snapToGrid w:val="0"/>
        </w:rPr>
        <w:tab/>
        <w:t>(a)</w:t>
      </w:r>
      <w:r>
        <w:rPr>
          <w:snapToGrid w:val="0"/>
        </w:rPr>
        <w:tab/>
        <w:t>the payment of the whole or a part of the modified penalty and associated enforcement fees in relation to a traffic infringement notice before an order to pay or elect is made in respect of the notice; or</w:t>
      </w:r>
    </w:p>
    <w:p>
      <w:pPr>
        <w:pStyle w:val="Indenta"/>
        <w:rPr>
          <w:snapToGrid w:val="0"/>
        </w:rPr>
      </w:pPr>
      <w:r>
        <w:rPr>
          <w:snapToGrid w:val="0"/>
        </w:rPr>
        <w:tab/>
        <w:t>(b)</w:t>
      </w:r>
      <w:r>
        <w:rPr>
          <w:snapToGrid w:val="0"/>
        </w:rPr>
        <w:tab/>
        <w:t>the making of an order to pay or elect in respect of a traffic infringement notice,</w:t>
      </w:r>
    </w:p>
    <w:p>
      <w:pPr>
        <w:pStyle w:val="Subsection"/>
        <w:rPr>
          <w:snapToGrid w:val="0"/>
        </w:rPr>
      </w:pPr>
      <w:r>
        <w:rPr>
          <w:snapToGrid w:val="0"/>
        </w:rPr>
        <w:tab/>
      </w:r>
      <w:r>
        <w:rPr>
          <w:snapToGrid w:val="0"/>
        </w:rPr>
        <w:tab/>
        <w:t>constitutes a conviction of the alleged offender for the alleged offence.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b/>
          <w:snapToGrid w:val="0"/>
        </w:rPr>
        <w:t>“</w:t>
      </w:r>
      <w:r>
        <w:rPr>
          <w:rStyle w:val="CharDefText"/>
        </w:rPr>
        <w:t>traffic infringement notice</w:t>
      </w:r>
      <w:r>
        <w:rPr>
          <w:b/>
          <w:snapToGrid w:val="0"/>
        </w:rPr>
        <w:t>”</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3 of 2008 s. 4(3).]</w:t>
      </w:r>
    </w:p>
    <w:p>
      <w:pPr>
        <w:pStyle w:val="Heading5"/>
        <w:rPr>
          <w:snapToGrid w:val="0"/>
        </w:rPr>
      </w:pPr>
      <w:bookmarkStart w:id="256" w:name="_Toc520167680"/>
      <w:bookmarkStart w:id="257" w:name="_Toc528725477"/>
      <w:bookmarkStart w:id="258" w:name="_Toc529671045"/>
      <w:bookmarkStart w:id="259" w:name="_Toc194384465"/>
      <w:r>
        <w:rPr>
          <w:rStyle w:val="CharSectno"/>
        </w:rPr>
        <w:t>27</w:t>
      </w:r>
      <w:r>
        <w:rPr>
          <w:snapToGrid w:val="0"/>
        </w:rPr>
        <w:t>.</w:t>
      </w:r>
      <w:r>
        <w:rPr>
          <w:snapToGrid w:val="0"/>
        </w:rPr>
        <w:tab/>
        <w:t>How recovered amounts to be applied</w:t>
      </w:r>
      <w:bookmarkEnd w:id="256"/>
      <w:bookmarkEnd w:id="257"/>
      <w:bookmarkEnd w:id="258"/>
      <w:bookmarkEnd w:id="259"/>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260" w:name="_Toc520167681"/>
      <w:bookmarkStart w:id="261" w:name="_Toc528725478"/>
      <w:bookmarkStart w:id="262" w:name="_Toc529671046"/>
      <w:bookmarkStart w:id="263" w:name="_Toc194384466"/>
      <w:r>
        <w:rPr>
          <w:rStyle w:val="CharSectno"/>
        </w:rPr>
        <w:t>27A</w:t>
      </w:r>
      <w:r>
        <w:t>.</w:t>
      </w:r>
      <w:r>
        <w:tab/>
        <w:t>Registrar may suspend enforcement in certain cases of hardship</w:t>
      </w:r>
      <w:bookmarkEnd w:id="260"/>
      <w:bookmarkEnd w:id="261"/>
      <w:bookmarkEnd w:id="262"/>
      <w:bookmarkEnd w:id="263"/>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Ednotepara"/>
      </w:pPr>
      <w:r>
        <w:tab/>
        <w:t>(c)</w:t>
      </w:r>
      <w:r>
        <w:tab/>
        <w:t>deleted)</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264" w:name="_Toc520167682"/>
      <w:bookmarkStart w:id="265" w:name="_Toc528725479"/>
      <w:bookmarkStart w:id="266" w:name="_Toc529671047"/>
      <w:bookmarkStart w:id="267" w:name="_Toc194384467"/>
      <w:r>
        <w:rPr>
          <w:rStyle w:val="CharSectno"/>
        </w:rPr>
        <w:t>27B</w:t>
      </w:r>
      <w:r>
        <w:t>.</w:t>
      </w:r>
      <w:r>
        <w:tab/>
        <w:t>Amending a time to pay order</w:t>
      </w:r>
      <w:bookmarkEnd w:id="264"/>
      <w:bookmarkEnd w:id="265"/>
      <w:bookmarkEnd w:id="266"/>
      <w:bookmarkEnd w:id="267"/>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268" w:name="_Toc520167683"/>
      <w:bookmarkStart w:id="269" w:name="_Toc528725480"/>
      <w:bookmarkStart w:id="270" w:name="_Toc529671048"/>
      <w:bookmarkStart w:id="271" w:name="_Toc194384468"/>
      <w:r>
        <w:rPr>
          <w:rStyle w:val="CharSectno"/>
        </w:rPr>
        <w:t>27C</w:t>
      </w:r>
      <w:r>
        <w:t>.</w:t>
      </w:r>
      <w:r>
        <w:tab/>
        <w:t>Contravening a time to pay order</w:t>
      </w:r>
      <w:bookmarkEnd w:id="268"/>
      <w:bookmarkEnd w:id="269"/>
      <w:bookmarkEnd w:id="270"/>
      <w:bookmarkEnd w:id="271"/>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272" w:name="_Toc194374999"/>
      <w:bookmarkStart w:id="273" w:name="_Toc194384469"/>
      <w:r>
        <w:rPr>
          <w:rStyle w:val="CharSectno"/>
        </w:rPr>
        <w:t>27D</w:t>
      </w:r>
      <w:r>
        <w:t>.</w:t>
      </w:r>
      <w:r>
        <w:tab/>
        <w:t>Registrar’s decision on time to pay is final</w:t>
      </w:r>
      <w:bookmarkEnd w:id="272"/>
      <w:bookmarkEnd w:id="273"/>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274" w:name="_Toc89518280"/>
      <w:bookmarkStart w:id="275" w:name="_Toc89518444"/>
      <w:bookmarkStart w:id="276" w:name="_Toc96492578"/>
      <w:bookmarkStart w:id="277" w:name="_Toc101678983"/>
      <w:bookmarkStart w:id="278" w:name="_Toc102721100"/>
      <w:bookmarkStart w:id="279" w:name="_Toc117398618"/>
      <w:bookmarkStart w:id="280" w:name="_Toc118796352"/>
      <w:bookmarkStart w:id="281" w:name="_Toc119126424"/>
      <w:bookmarkStart w:id="282" w:name="_Toc121286337"/>
      <w:bookmarkStart w:id="283" w:name="_Toc121546174"/>
      <w:bookmarkStart w:id="284" w:name="_Toc121546338"/>
      <w:bookmarkStart w:id="285" w:name="_Toc121546502"/>
      <w:bookmarkStart w:id="286" w:name="_Toc121546667"/>
      <w:bookmarkStart w:id="287" w:name="_Toc121888474"/>
      <w:bookmarkStart w:id="288" w:name="_Toc124061433"/>
      <w:bookmarkStart w:id="289" w:name="_Toc149964616"/>
      <w:bookmarkStart w:id="290" w:name="_Toc149984791"/>
      <w:bookmarkStart w:id="291" w:name="_Toc153608900"/>
      <w:bookmarkStart w:id="292" w:name="_Toc153615052"/>
      <w:bookmarkStart w:id="293" w:name="_Toc156298297"/>
      <w:bookmarkStart w:id="294" w:name="_Toc157853710"/>
      <w:bookmarkStart w:id="295" w:name="_Toc163464832"/>
      <w:bookmarkStart w:id="296" w:name="_Toc163465557"/>
      <w:bookmarkStart w:id="297" w:name="_Toc194382666"/>
      <w:bookmarkStart w:id="298" w:name="_Toc194384470"/>
      <w:r>
        <w:rPr>
          <w:rStyle w:val="CharPartNo"/>
        </w:rPr>
        <w:t>Part 4</w:t>
      </w:r>
      <w:r>
        <w:t> — </w:t>
      </w:r>
      <w:r>
        <w:rPr>
          <w:rStyle w:val="CharPartText"/>
        </w:rPr>
        <w:t>Fines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3"/>
        <w:rPr>
          <w:snapToGrid w:val="0"/>
        </w:rPr>
      </w:pPr>
      <w:bookmarkStart w:id="299" w:name="_Toc89518281"/>
      <w:bookmarkStart w:id="300" w:name="_Toc89518445"/>
      <w:bookmarkStart w:id="301" w:name="_Toc96492579"/>
      <w:bookmarkStart w:id="302" w:name="_Toc101678984"/>
      <w:bookmarkStart w:id="303" w:name="_Toc102721101"/>
      <w:bookmarkStart w:id="304" w:name="_Toc117398619"/>
      <w:bookmarkStart w:id="305" w:name="_Toc118796353"/>
      <w:bookmarkStart w:id="306" w:name="_Toc119126425"/>
      <w:bookmarkStart w:id="307" w:name="_Toc121286338"/>
      <w:bookmarkStart w:id="308" w:name="_Toc121546175"/>
      <w:bookmarkStart w:id="309" w:name="_Toc121546339"/>
      <w:bookmarkStart w:id="310" w:name="_Toc121546503"/>
      <w:bookmarkStart w:id="311" w:name="_Toc121546668"/>
      <w:bookmarkStart w:id="312" w:name="_Toc121888475"/>
      <w:bookmarkStart w:id="313" w:name="_Toc124061434"/>
      <w:bookmarkStart w:id="314" w:name="_Toc149964617"/>
      <w:bookmarkStart w:id="315" w:name="_Toc149984792"/>
      <w:bookmarkStart w:id="316" w:name="_Toc153608901"/>
      <w:bookmarkStart w:id="317" w:name="_Toc153615053"/>
      <w:bookmarkStart w:id="318" w:name="_Toc156298298"/>
      <w:bookmarkStart w:id="319" w:name="_Toc157853711"/>
      <w:bookmarkStart w:id="320" w:name="_Toc163464833"/>
      <w:bookmarkStart w:id="321" w:name="_Toc163465558"/>
      <w:bookmarkStart w:id="322" w:name="_Toc194382667"/>
      <w:bookmarkStart w:id="323" w:name="_Toc194384471"/>
      <w:r>
        <w:rPr>
          <w:rStyle w:val="CharDivNo"/>
        </w:rPr>
        <w:t>Division 1</w:t>
      </w:r>
      <w:r>
        <w:rPr>
          <w:snapToGrid w:val="0"/>
        </w:rPr>
        <w:t> — </w:t>
      </w:r>
      <w:r>
        <w:rPr>
          <w:rStyle w:val="CharDivText"/>
        </w:rPr>
        <w:t>Preliminary</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520167684"/>
      <w:bookmarkStart w:id="325" w:name="_Toc528725481"/>
      <w:bookmarkStart w:id="326" w:name="_Toc529671049"/>
      <w:bookmarkStart w:id="327" w:name="_Toc194384472"/>
      <w:r>
        <w:rPr>
          <w:rStyle w:val="CharSectno"/>
        </w:rPr>
        <w:t>28</w:t>
      </w:r>
      <w:r>
        <w:rPr>
          <w:snapToGrid w:val="0"/>
        </w:rPr>
        <w:t>.</w:t>
      </w:r>
      <w:r>
        <w:rPr>
          <w:snapToGrid w:val="0"/>
        </w:rPr>
        <w:tab/>
        <w:t>Interpretation</w:t>
      </w:r>
      <w:bookmarkEnd w:id="324"/>
      <w:bookmarkEnd w:id="325"/>
      <w:bookmarkEnd w:id="326"/>
      <w:bookmarkEnd w:id="327"/>
    </w:p>
    <w:p>
      <w:pPr>
        <w:pStyle w:val="Subsection"/>
        <w:rPr>
          <w:snapToGrid w:val="0"/>
        </w:rPr>
      </w:pPr>
      <w:r>
        <w:rPr>
          <w:snapToGrid w:val="0"/>
        </w:rPr>
        <w:tab/>
        <w:t>(1)</w:t>
      </w:r>
      <w:r>
        <w:rPr>
          <w:snapToGrid w:val="0"/>
        </w:rPr>
        <w:tab/>
        <w:t>In this Part —</w:t>
      </w:r>
    </w:p>
    <w:p>
      <w:pPr>
        <w:pStyle w:val="Defstart"/>
      </w:pPr>
      <w:r>
        <w:rPr>
          <w:b/>
        </w:rPr>
        <w:tab/>
        <w:t>“</w:t>
      </w:r>
      <w:r>
        <w:rPr>
          <w:rStyle w:val="CharDefText"/>
        </w:rPr>
        <w:t>community corrections activities</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court</w:t>
      </w:r>
      <w:r>
        <w:rPr>
          <w:b/>
        </w:rPr>
        <w:t>”</w:t>
      </w:r>
      <w:r>
        <w:t xml:space="preserve"> includes any person acting judicially;</w:t>
      </w:r>
    </w:p>
    <w:p>
      <w:pPr>
        <w:pStyle w:val="Defstart"/>
      </w:pPr>
      <w:r>
        <w:rPr>
          <w:b/>
        </w:rPr>
        <w:tab/>
        <w:t>“</w:t>
      </w:r>
      <w:r>
        <w:rPr>
          <w:rStyle w:val="CharDefText"/>
        </w:rPr>
        <w:t>court officer</w:t>
      </w:r>
      <w:r>
        <w:rPr>
          <w:b/>
        </w:rPr>
        <w:t>”</w:t>
      </w:r>
      <w:r>
        <w:t>, in relation to a fine, means an officer of the court that imposed the fine who is approved as a court officer for the purposes of this Part by the chief executive officer;</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keepNext/>
      </w:pPr>
      <w:r>
        <w:rPr>
          <w:b/>
        </w:rPr>
        <w:tab/>
        <w:t>“</w:t>
      </w:r>
      <w:r>
        <w:rPr>
          <w:rStyle w:val="CharDefText"/>
        </w:rPr>
        <w:t>fine</w:t>
      </w:r>
      <w:r>
        <w:rPr>
          <w:b/>
        </w:rPr>
        <w:t>”</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r>
      <w:r>
        <w:tab/>
        <w:t>but does not include any other amount of money ordered to be paid in connection with or as a result of the offence;</w:t>
      </w:r>
    </w:p>
    <w:p>
      <w:pPr>
        <w:pStyle w:val="Defstart"/>
      </w:pPr>
      <w:r>
        <w:rPr>
          <w:b/>
        </w:rPr>
        <w:tab/>
        <w:t>“</w:t>
      </w:r>
      <w:r>
        <w:rPr>
          <w:rStyle w:val="CharDefText"/>
        </w:rPr>
        <w:t>offender</w:t>
      </w:r>
      <w:r>
        <w:rPr>
          <w:b/>
        </w:rPr>
        <w:t>”</w:t>
      </w:r>
      <w:r>
        <w:t xml:space="preserve"> means a person found guilty of an offence, whether after a plea of guilty or otherwise;</w:t>
      </w:r>
    </w:p>
    <w:p>
      <w:pPr>
        <w:pStyle w:val="Defstart"/>
      </w:pPr>
      <w:r>
        <w:rPr>
          <w:b/>
        </w:rPr>
        <w:tab/>
        <w:t>“</w:t>
      </w:r>
      <w:r>
        <w:rPr>
          <w:rStyle w:val="CharDefText"/>
        </w:rPr>
        <w:t>registered</w:t>
      </w:r>
      <w:r>
        <w:rPr>
          <w:b/>
        </w:rPr>
        <w:t>”</w:t>
      </w:r>
      <w:r>
        <w:t xml:space="preserve"> means registered with the Registry for enforcement under section 41(1);</w:t>
      </w:r>
    </w:p>
    <w:p>
      <w:pPr>
        <w:pStyle w:val="Defstart"/>
      </w:pPr>
      <w:r>
        <w:rPr>
          <w:b/>
        </w:rPr>
        <w:tab/>
        <w:t>“</w:t>
      </w:r>
      <w:r>
        <w:rPr>
          <w:rStyle w:val="CharDefText"/>
        </w:rPr>
        <w:t>time to pay order</w:t>
      </w:r>
      <w:r>
        <w:rPr>
          <w:b/>
        </w:rPr>
        <w:t>”</w:t>
      </w:r>
      <w:r>
        <w:t>, except in sections 55A and 55B, means an order made by a court officer under section 33(4) and includes an amended time to pay order;</w:t>
      </w:r>
    </w:p>
    <w:p>
      <w:pPr>
        <w:pStyle w:val="Defstart"/>
      </w:pPr>
      <w:r>
        <w:rPr>
          <w:b/>
        </w:rPr>
        <w:tab/>
        <w:t>“</w:t>
      </w:r>
      <w:r>
        <w:rPr>
          <w:rStyle w:val="CharDefText"/>
        </w:rPr>
        <w:t>work and development order</w:t>
      </w:r>
      <w:r>
        <w:rPr>
          <w:b/>
        </w:rPr>
        <w:t>”</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WDO</w:t>
      </w:r>
      <w:r>
        <w:rPr>
          <w:b/>
        </w:rPr>
        <w:t>”</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8 of 1996 s. 9; No. 78 of 1995 s. 41; No. 51 of 2000 s. 6; No. 50 of 2003 s. 29(3); No. 65 of 2006 s. 63.]</w:t>
      </w:r>
    </w:p>
    <w:p>
      <w:pPr>
        <w:pStyle w:val="Heading5"/>
        <w:rPr>
          <w:snapToGrid w:val="0"/>
        </w:rPr>
      </w:pPr>
      <w:bookmarkStart w:id="328" w:name="_Toc520167685"/>
      <w:bookmarkStart w:id="329" w:name="_Toc528725482"/>
      <w:bookmarkStart w:id="330" w:name="_Toc529671050"/>
      <w:bookmarkStart w:id="331" w:name="_Toc194384473"/>
      <w:r>
        <w:rPr>
          <w:rStyle w:val="CharSectno"/>
        </w:rPr>
        <w:t>29</w:t>
      </w:r>
      <w:r>
        <w:rPr>
          <w:snapToGrid w:val="0"/>
        </w:rPr>
        <w:t>.</w:t>
      </w:r>
      <w:r>
        <w:rPr>
          <w:snapToGrid w:val="0"/>
        </w:rPr>
        <w:tab/>
        <w:t>Application of Part</w:t>
      </w:r>
      <w:bookmarkEnd w:id="328"/>
      <w:bookmarkEnd w:id="329"/>
      <w:bookmarkEnd w:id="330"/>
      <w:bookmarkEnd w:id="331"/>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8 of 1996 s. 9; No. 78 of 1995 s. 44.]</w:t>
      </w:r>
    </w:p>
    <w:p>
      <w:pPr>
        <w:pStyle w:val="Heading5"/>
        <w:rPr>
          <w:snapToGrid w:val="0"/>
        </w:rPr>
      </w:pPr>
      <w:bookmarkStart w:id="332" w:name="_Toc520167686"/>
      <w:bookmarkStart w:id="333" w:name="_Toc528725483"/>
      <w:bookmarkStart w:id="334" w:name="_Toc529671051"/>
      <w:bookmarkStart w:id="335" w:name="_Toc194384474"/>
      <w:r>
        <w:rPr>
          <w:rStyle w:val="CharSectno"/>
        </w:rPr>
        <w:t>30</w:t>
      </w:r>
      <w:r>
        <w:rPr>
          <w:snapToGrid w:val="0"/>
        </w:rPr>
        <w:t>.</w:t>
      </w:r>
      <w:r>
        <w:rPr>
          <w:snapToGrid w:val="0"/>
        </w:rPr>
        <w:tab/>
        <w:t>Court may request offender’s address</w:t>
      </w:r>
      <w:bookmarkEnd w:id="332"/>
      <w:bookmarkEnd w:id="333"/>
      <w:bookmarkEnd w:id="334"/>
      <w:bookmarkEnd w:id="335"/>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36" w:name="_Toc89518285"/>
      <w:bookmarkStart w:id="337" w:name="_Toc89518449"/>
      <w:bookmarkStart w:id="338" w:name="_Toc96492583"/>
      <w:bookmarkStart w:id="339" w:name="_Toc101678988"/>
      <w:bookmarkStart w:id="340" w:name="_Toc102721105"/>
      <w:bookmarkStart w:id="341" w:name="_Toc117398623"/>
      <w:bookmarkStart w:id="342" w:name="_Toc118796357"/>
      <w:bookmarkStart w:id="343" w:name="_Toc119126429"/>
      <w:bookmarkStart w:id="344" w:name="_Toc121286342"/>
      <w:bookmarkStart w:id="345" w:name="_Toc121546179"/>
      <w:bookmarkStart w:id="346" w:name="_Toc121546343"/>
      <w:bookmarkStart w:id="347" w:name="_Toc121546507"/>
      <w:bookmarkStart w:id="348" w:name="_Toc121546672"/>
      <w:bookmarkStart w:id="349" w:name="_Toc121888479"/>
      <w:bookmarkStart w:id="350" w:name="_Toc124061438"/>
      <w:bookmarkStart w:id="351" w:name="_Toc149964621"/>
      <w:bookmarkStart w:id="352" w:name="_Toc149984796"/>
      <w:bookmarkStart w:id="353" w:name="_Toc153608905"/>
      <w:bookmarkStart w:id="354" w:name="_Toc153615057"/>
      <w:bookmarkStart w:id="355" w:name="_Toc156298302"/>
      <w:bookmarkStart w:id="356" w:name="_Toc157853715"/>
      <w:bookmarkStart w:id="357" w:name="_Toc163464837"/>
      <w:bookmarkStart w:id="358" w:name="_Toc163465562"/>
      <w:bookmarkStart w:id="359" w:name="_Toc194382671"/>
      <w:bookmarkStart w:id="360" w:name="_Toc194384475"/>
      <w:r>
        <w:rPr>
          <w:rStyle w:val="CharDivNo"/>
        </w:rPr>
        <w:t>Division 2</w:t>
      </w:r>
      <w:r>
        <w:rPr>
          <w:snapToGrid w:val="0"/>
        </w:rPr>
        <w:t> — </w:t>
      </w:r>
      <w:r>
        <w:rPr>
          <w:rStyle w:val="CharDivText"/>
        </w:rPr>
        <w:t>Payment of fines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4"/>
        <w:spacing w:before="160"/>
        <w:rPr>
          <w:snapToGrid w:val="0"/>
        </w:rPr>
      </w:pPr>
      <w:bookmarkStart w:id="361" w:name="_Toc89518286"/>
      <w:bookmarkStart w:id="362" w:name="_Toc89518450"/>
      <w:bookmarkStart w:id="363" w:name="_Toc96492584"/>
      <w:bookmarkStart w:id="364" w:name="_Toc101678989"/>
      <w:bookmarkStart w:id="365" w:name="_Toc102721106"/>
      <w:bookmarkStart w:id="366" w:name="_Toc117398624"/>
      <w:bookmarkStart w:id="367" w:name="_Toc118796358"/>
      <w:bookmarkStart w:id="368" w:name="_Toc119126430"/>
      <w:bookmarkStart w:id="369" w:name="_Toc121286343"/>
      <w:bookmarkStart w:id="370" w:name="_Toc121546180"/>
      <w:bookmarkStart w:id="371" w:name="_Toc121546344"/>
      <w:bookmarkStart w:id="372" w:name="_Toc121546508"/>
      <w:bookmarkStart w:id="373" w:name="_Toc121546673"/>
      <w:bookmarkStart w:id="374" w:name="_Toc121888480"/>
      <w:bookmarkStart w:id="375" w:name="_Toc124061439"/>
      <w:bookmarkStart w:id="376" w:name="_Toc149964622"/>
      <w:bookmarkStart w:id="377" w:name="_Toc149984797"/>
      <w:bookmarkStart w:id="378" w:name="_Toc153608906"/>
      <w:bookmarkStart w:id="379" w:name="_Toc153615058"/>
      <w:bookmarkStart w:id="380" w:name="_Toc156298303"/>
      <w:bookmarkStart w:id="381" w:name="_Toc157853716"/>
      <w:bookmarkStart w:id="382" w:name="_Toc163464838"/>
      <w:bookmarkStart w:id="383" w:name="_Toc163465563"/>
      <w:bookmarkStart w:id="384" w:name="_Toc194382672"/>
      <w:bookmarkStart w:id="385" w:name="_Toc194384476"/>
      <w:r>
        <w:rPr>
          <w:snapToGrid w:val="0"/>
        </w:rPr>
        <w:t>Subdivision 1 — Fines for which court officers may make time to pay orders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520167687"/>
      <w:bookmarkStart w:id="387" w:name="_Toc528725484"/>
      <w:bookmarkStart w:id="388" w:name="_Toc529671052"/>
      <w:bookmarkStart w:id="389" w:name="_Toc194384477"/>
      <w:r>
        <w:rPr>
          <w:rStyle w:val="CharSectno"/>
        </w:rPr>
        <w:t>31</w:t>
      </w:r>
      <w:r>
        <w:rPr>
          <w:snapToGrid w:val="0"/>
        </w:rPr>
        <w:t>.</w:t>
      </w:r>
      <w:r>
        <w:rPr>
          <w:snapToGrid w:val="0"/>
        </w:rPr>
        <w:tab/>
        <w:t>Application</w:t>
      </w:r>
      <w:bookmarkEnd w:id="386"/>
      <w:bookmarkEnd w:id="387"/>
      <w:bookmarkEnd w:id="388"/>
      <w:bookmarkEnd w:id="389"/>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390" w:name="_Toc520167688"/>
      <w:bookmarkStart w:id="391" w:name="_Toc528725485"/>
      <w:bookmarkStart w:id="392" w:name="_Toc529671053"/>
      <w:bookmarkStart w:id="393" w:name="_Toc194384478"/>
      <w:r>
        <w:rPr>
          <w:rStyle w:val="CharSectno"/>
        </w:rPr>
        <w:t>32</w:t>
      </w:r>
      <w:r>
        <w:rPr>
          <w:snapToGrid w:val="0"/>
        </w:rPr>
        <w:t>.</w:t>
      </w:r>
      <w:r>
        <w:rPr>
          <w:snapToGrid w:val="0"/>
        </w:rPr>
        <w:tab/>
        <w:t>Offender must pay fine or get time to pay order within 28 days</w:t>
      </w:r>
      <w:bookmarkEnd w:id="390"/>
      <w:bookmarkEnd w:id="391"/>
      <w:bookmarkEnd w:id="392"/>
      <w:bookmarkEnd w:id="393"/>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394" w:name="_Toc520167689"/>
      <w:bookmarkStart w:id="395" w:name="_Toc528725486"/>
      <w:bookmarkStart w:id="396" w:name="_Toc529671054"/>
      <w:bookmarkStart w:id="397" w:name="_Toc194384479"/>
      <w:r>
        <w:rPr>
          <w:rStyle w:val="CharSectno"/>
        </w:rPr>
        <w:t>33</w:t>
      </w:r>
      <w:r>
        <w:rPr>
          <w:snapToGrid w:val="0"/>
        </w:rPr>
        <w:t>.</w:t>
      </w:r>
      <w:r>
        <w:rPr>
          <w:snapToGrid w:val="0"/>
        </w:rPr>
        <w:tab/>
        <w:t>Time to pay order</w:t>
      </w:r>
      <w:bookmarkEnd w:id="394"/>
      <w:bookmarkEnd w:id="395"/>
      <w:bookmarkEnd w:id="396"/>
      <w:bookmarkEnd w:id="397"/>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rPr>
          <w:snapToGrid w:val="0"/>
        </w:rPr>
      </w:pPr>
      <w:r>
        <w:rPr>
          <w:snapToGrid w:val="0"/>
        </w:rPr>
        <w:tab/>
        <w:t>(8)</w:t>
      </w:r>
      <w:r>
        <w:rPr>
          <w:snapToGrid w:val="0"/>
        </w:rPr>
        <w:tab/>
        <w:t>If a court officer refuses to make a time to pay order, notice of the refusal must be served on the offender.</w:t>
      </w:r>
    </w:p>
    <w:p>
      <w:pPr>
        <w:pStyle w:val="Footnotesection"/>
      </w:pPr>
      <w:r>
        <w:tab/>
        <w:t>[Section 33 amended by No. 8 of 1996 s. 4.]</w:t>
      </w:r>
    </w:p>
    <w:p>
      <w:pPr>
        <w:pStyle w:val="Heading5"/>
        <w:rPr>
          <w:snapToGrid w:val="0"/>
        </w:rPr>
      </w:pPr>
      <w:bookmarkStart w:id="398" w:name="_Toc520167690"/>
      <w:bookmarkStart w:id="399" w:name="_Toc528725487"/>
      <w:bookmarkStart w:id="400" w:name="_Toc529671055"/>
      <w:bookmarkStart w:id="401" w:name="_Toc194384480"/>
      <w:r>
        <w:rPr>
          <w:rStyle w:val="CharSectno"/>
        </w:rPr>
        <w:t>34</w:t>
      </w:r>
      <w:r>
        <w:rPr>
          <w:snapToGrid w:val="0"/>
        </w:rPr>
        <w:t>.</w:t>
      </w:r>
      <w:r>
        <w:rPr>
          <w:snapToGrid w:val="0"/>
        </w:rPr>
        <w:tab/>
        <w:t>Offender may apply to have time to pay order amended</w:t>
      </w:r>
      <w:bookmarkEnd w:id="398"/>
      <w:bookmarkEnd w:id="399"/>
      <w:bookmarkEnd w:id="400"/>
      <w:bookmarkEnd w:id="40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402" w:name="_Toc520167691"/>
      <w:bookmarkStart w:id="403" w:name="_Toc528725488"/>
      <w:bookmarkStart w:id="404" w:name="_Toc529671056"/>
      <w:bookmarkStart w:id="405" w:name="_Toc194384481"/>
      <w:r>
        <w:rPr>
          <w:rStyle w:val="CharSectno"/>
        </w:rPr>
        <w:t>35</w:t>
      </w:r>
      <w:r>
        <w:rPr>
          <w:snapToGrid w:val="0"/>
        </w:rPr>
        <w:t>.</w:t>
      </w:r>
      <w:r>
        <w:rPr>
          <w:snapToGrid w:val="0"/>
        </w:rPr>
        <w:tab/>
        <w:t>Court officer may amend time to pay order</w:t>
      </w:r>
      <w:bookmarkEnd w:id="402"/>
      <w:bookmarkEnd w:id="403"/>
      <w:bookmarkEnd w:id="404"/>
      <w:bookmarkEnd w:id="405"/>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406" w:name="_Toc520167692"/>
      <w:bookmarkStart w:id="407" w:name="_Toc528725489"/>
      <w:bookmarkStart w:id="408" w:name="_Toc529671057"/>
      <w:bookmarkStart w:id="409" w:name="_Toc194384482"/>
      <w:r>
        <w:rPr>
          <w:rStyle w:val="CharSectno"/>
        </w:rPr>
        <w:t>35A</w:t>
      </w:r>
      <w:r>
        <w:rPr>
          <w:snapToGrid w:val="0"/>
        </w:rPr>
        <w:t>.</w:t>
      </w:r>
      <w:r>
        <w:rPr>
          <w:snapToGrid w:val="0"/>
        </w:rPr>
        <w:tab/>
        <w:t>Payments ordered must be within the means of the offender</w:t>
      </w:r>
      <w:bookmarkEnd w:id="406"/>
      <w:bookmarkEnd w:id="407"/>
      <w:bookmarkEnd w:id="408"/>
      <w:bookmarkEnd w:id="409"/>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410" w:name="_Toc520167693"/>
      <w:bookmarkStart w:id="411" w:name="_Toc528725490"/>
      <w:bookmarkStart w:id="412" w:name="_Toc529671058"/>
      <w:bookmarkStart w:id="413" w:name="_Toc194384483"/>
      <w:r>
        <w:rPr>
          <w:rStyle w:val="CharSectno"/>
        </w:rPr>
        <w:t>36</w:t>
      </w:r>
      <w:r>
        <w:rPr>
          <w:snapToGrid w:val="0"/>
        </w:rPr>
        <w:t>.</w:t>
      </w:r>
      <w:r>
        <w:rPr>
          <w:snapToGrid w:val="0"/>
        </w:rPr>
        <w:tab/>
        <w:t>Time to pay order may be cancelled</w:t>
      </w:r>
      <w:bookmarkEnd w:id="410"/>
      <w:bookmarkEnd w:id="411"/>
      <w:bookmarkEnd w:id="412"/>
      <w:bookmarkEnd w:id="413"/>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414" w:name="_Toc520167694"/>
      <w:bookmarkStart w:id="415" w:name="_Toc528725491"/>
      <w:bookmarkStart w:id="416" w:name="_Toc529671059"/>
      <w:bookmarkStart w:id="417" w:name="_Toc194384484"/>
      <w:r>
        <w:rPr>
          <w:rStyle w:val="CharSectno"/>
        </w:rPr>
        <w:t>37</w:t>
      </w:r>
      <w:r>
        <w:rPr>
          <w:snapToGrid w:val="0"/>
        </w:rPr>
        <w:t>.</w:t>
      </w:r>
      <w:r>
        <w:rPr>
          <w:snapToGrid w:val="0"/>
        </w:rPr>
        <w:tab/>
        <w:t>Court officer’s decision is final</w:t>
      </w:r>
      <w:bookmarkEnd w:id="414"/>
      <w:bookmarkEnd w:id="415"/>
      <w:bookmarkEnd w:id="416"/>
      <w:bookmarkEnd w:id="417"/>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418" w:name="_Toc89518295"/>
      <w:bookmarkStart w:id="419" w:name="_Toc89518459"/>
      <w:bookmarkStart w:id="420" w:name="_Toc96492593"/>
      <w:bookmarkStart w:id="421" w:name="_Toc101678998"/>
      <w:bookmarkStart w:id="422" w:name="_Toc102721115"/>
      <w:bookmarkStart w:id="423" w:name="_Toc117398633"/>
      <w:bookmarkStart w:id="424" w:name="_Toc118796367"/>
      <w:bookmarkStart w:id="425" w:name="_Toc119126439"/>
      <w:bookmarkStart w:id="426" w:name="_Toc121286352"/>
      <w:bookmarkStart w:id="427" w:name="_Toc121546189"/>
      <w:bookmarkStart w:id="428" w:name="_Toc121546353"/>
      <w:bookmarkStart w:id="429" w:name="_Toc121546517"/>
      <w:bookmarkStart w:id="430" w:name="_Toc121546682"/>
      <w:bookmarkStart w:id="431" w:name="_Toc121888489"/>
      <w:bookmarkStart w:id="432" w:name="_Toc124061448"/>
      <w:bookmarkStart w:id="433" w:name="_Toc149964631"/>
      <w:bookmarkStart w:id="434" w:name="_Toc149984806"/>
      <w:bookmarkStart w:id="435" w:name="_Toc153608915"/>
      <w:bookmarkStart w:id="436" w:name="_Toc153615067"/>
      <w:bookmarkStart w:id="437" w:name="_Toc156298312"/>
      <w:bookmarkStart w:id="438" w:name="_Toc157853725"/>
      <w:bookmarkStart w:id="439" w:name="_Toc163464847"/>
      <w:bookmarkStart w:id="440" w:name="_Toc163465572"/>
      <w:bookmarkStart w:id="441" w:name="_Toc194382681"/>
      <w:bookmarkStart w:id="442" w:name="_Toc194384485"/>
      <w:r>
        <w:rPr>
          <w:snapToGrid w:val="0"/>
        </w:rPr>
        <w:t>Subdivision 2 — Fines for which court officers cannot make time to pay orders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520167695"/>
      <w:bookmarkStart w:id="444" w:name="_Toc528725492"/>
      <w:bookmarkStart w:id="445" w:name="_Toc529671060"/>
      <w:bookmarkStart w:id="446" w:name="_Toc194384486"/>
      <w:r>
        <w:rPr>
          <w:rStyle w:val="CharSectno"/>
        </w:rPr>
        <w:t>38</w:t>
      </w:r>
      <w:r>
        <w:rPr>
          <w:snapToGrid w:val="0"/>
        </w:rPr>
        <w:t>.</w:t>
      </w:r>
      <w:r>
        <w:rPr>
          <w:snapToGrid w:val="0"/>
        </w:rPr>
        <w:tab/>
        <w:t>Application</w:t>
      </w:r>
      <w:bookmarkEnd w:id="443"/>
      <w:bookmarkEnd w:id="444"/>
      <w:bookmarkEnd w:id="445"/>
      <w:bookmarkEnd w:id="446"/>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447" w:name="_Toc520167696"/>
      <w:bookmarkStart w:id="448" w:name="_Toc528725493"/>
      <w:bookmarkStart w:id="449" w:name="_Toc529671061"/>
      <w:bookmarkStart w:id="450" w:name="_Toc194384487"/>
      <w:r>
        <w:rPr>
          <w:rStyle w:val="CharSectno"/>
        </w:rPr>
        <w:t>39</w:t>
      </w:r>
      <w:r>
        <w:rPr>
          <w:snapToGrid w:val="0"/>
        </w:rPr>
        <w:t>.</w:t>
      </w:r>
      <w:r>
        <w:rPr>
          <w:snapToGrid w:val="0"/>
        </w:rPr>
        <w:tab/>
        <w:t>No enforcement until after 28 days</w:t>
      </w:r>
      <w:bookmarkEnd w:id="447"/>
      <w:bookmarkEnd w:id="448"/>
      <w:bookmarkEnd w:id="449"/>
      <w:bookmarkEnd w:id="450"/>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b/>
          <w:snapToGrid w:val="0"/>
        </w:rPr>
        <w:t>“</w:t>
      </w:r>
      <w:r>
        <w:rPr>
          <w:rStyle w:val="CharDefText"/>
        </w:rPr>
        <w:t>prosecuting authority</w:t>
      </w:r>
      <w:r>
        <w:rPr>
          <w:b/>
          <w:snapToGrid w:val="0"/>
        </w:rPr>
        <w:t>”</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451" w:name="_Toc89518298"/>
      <w:bookmarkStart w:id="452" w:name="_Toc89518462"/>
      <w:bookmarkStart w:id="453" w:name="_Toc96492596"/>
      <w:bookmarkStart w:id="454" w:name="_Toc101679001"/>
      <w:bookmarkStart w:id="455" w:name="_Toc102721118"/>
      <w:bookmarkStart w:id="456" w:name="_Toc117398636"/>
      <w:bookmarkStart w:id="457" w:name="_Toc118796370"/>
      <w:bookmarkStart w:id="458" w:name="_Toc119126442"/>
      <w:bookmarkStart w:id="459" w:name="_Toc121286355"/>
      <w:bookmarkStart w:id="460" w:name="_Toc121546192"/>
      <w:bookmarkStart w:id="461" w:name="_Toc121546356"/>
      <w:bookmarkStart w:id="462" w:name="_Toc121546520"/>
      <w:bookmarkStart w:id="463" w:name="_Toc121546685"/>
      <w:bookmarkStart w:id="464" w:name="_Toc121888492"/>
      <w:bookmarkStart w:id="465" w:name="_Toc124061451"/>
      <w:bookmarkStart w:id="466" w:name="_Toc149964634"/>
      <w:bookmarkStart w:id="467" w:name="_Toc149984809"/>
      <w:bookmarkStart w:id="468" w:name="_Toc153608918"/>
      <w:bookmarkStart w:id="469" w:name="_Toc153615070"/>
      <w:bookmarkStart w:id="470" w:name="_Toc156298315"/>
      <w:bookmarkStart w:id="471" w:name="_Toc157853728"/>
      <w:bookmarkStart w:id="472" w:name="_Toc163464850"/>
      <w:bookmarkStart w:id="473" w:name="_Toc163465575"/>
      <w:bookmarkStart w:id="474" w:name="_Toc194382684"/>
      <w:bookmarkStart w:id="475" w:name="_Toc194384488"/>
      <w:r>
        <w:rPr>
          <w:rStyle w:val="CharDivNo"/>
        </w:rPr>
        <w:t>Division 3</w:t>
      </w:r>
      <w:r>
        <w:rPr>
          <w:snapToGrid w:val="0"/>
        </w:rPr>
        <w:t> — </w:t>
      </w:r>
      <w:r>
        <w:rPr>
          <w:rStyle w:val="CharDivText"/>
        </w:rPr>
        <w:t>Enforcement of fines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rPr>
          <w:snapToGrid w:val="0"/>
        </w:rPr>
      </w:pPr>
      <w:bookmarkStart w:id="476" w:name="_Toc520167697"/>
      <w:bookmarkStart w:id="477" w:name="_Toc528725494"/>
      <w:bookmarkStart w:id="478" w:name="_Toc529671062"/>
      <w:bookmarkStart w:id="479" w:name="_Toc194384489"/>
      <w:r>
        <w:rPr>
          <w:rStyle w:val="CharSectno"/>
        </w:rPr>
        <w:t>40</w:t>
      </w:r>
      <w:r>
        <w:rPr>
          <w:snapToGrid w:val="0"/>
        </w:rPr>
        <w:t>.</w:t>
      </w:r>
      <w:r>
        <w:rPr>
          <w:snapToGrid w:val="0"/>
        </w:rPr>
        <w:tab/>
        <w:t>Interpretation</w:t>
      </w:r>
      <w:bookmarkEnd w:id="476"/>
      <w:bookmarkEnd w:id="477"/>
      <w:bookmarkEnd w:id="478"/>
      <w:bookmarkEnd w:id="479"/>
    </w:p>
    <w:p>
      <w:pPr>
        <w:pStyle w:val="Subsection"/>
        <w:rPr>
          <w:snapToGrid w:val="0"/>
        </w:rPr>
      </w:pPr>
      <w:r>
        <w:rPr>
          <w:snapToGrid w:val="0"/>
        </w:rPr>
        <w:tab/>
      </w:r>
      <w:r>
        <w:rPr>
          <w:snapToGrid w:val="0"/>
        </w:rPr>
        <w:tab/>
        <w:t xml:space="preserve">In this Division </w:t>
      </w:r>
      <w:r>
        <w:rPr>
          <w:b/>
          <w:snapToGrid w:val="0"/>
        </w:rPr>
        <w:t>“</w:t>
      </w:r>
      <w:r>
        <w:rPr>
          <w:rStyle w:val="CharDefText"/>
        </w:rPr>
        <w:t>amount owed</w:t>
      </w:r>
      <w:r>
        <w:rPr>
          <w:b/>
          <w:snapToGrid w:val="0"/>
        </w:rPr>
        <w:t>”</w:t>
      </w:r>
      <w:r>
        <w:rPr>
          <w:snapToGrid w:val="0"/>
        </w:rPr>
        <w:t xml:space="preserve"> means that amount of a fine and any enforcement fees that is unpaid.</w:t>
      </w:r>
    </w:p>
    <w:p>
      <w:pPr>
        <w:pStyle w:val="Heading5"/>
        <w:rPr>
          <w:snapToGrid w:val="0"/>
        </w:rPr>
      </w:pPr>
      <w:bookmarkStart w:id="480" w:name="_Toc520167698"/>
      <w:bookmarkStart w:id="481" w:name="_Toc528725495"/>
      <w:bookmarkStart w:id="482" w:name="_Toc529671063"/>
      <w:bookmarkStart w:id="483" w:name="_Toc194384490"/>
      <w:r>
        <w:rPr>
          <w:rStyle w:val="CharSectno"/>
        </w:rPr>
        <w:t>41</w:t>
      </w:r>
      <w:r>
        <w:rPr>
          <w:snapToGrid w:val="0"/>
        </w:rPr>
        <w:t>.</w:t>
      </w:r>
      <w:r>
        <w:rPr>
          <w:snapToGrid w:val="0"/>
        </w:rPr>
        <w:tab/>
        <w:t>Registration of fine</w:t>
      </w:r>
      <w:bookmarkEnd w:id="480"/>
      <w:bookmarkEnd w:id="481"/>
      <w:bookmarkEnd w:id="482"/>
      <w:bookmarkEnd w:id="483"/>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484" w:name="_Toc520167699"/>
      <w:bookmarkStart w:id="485" w:name="_Toc528725496"/>
      <w:bookmarkStart w:id="486" w:name="_Toc529671064"/>
      <w:bookmarkStart w:id="487" w:name="_Toc194384491"/>
      <w:r>
        <w:rPr>
          <w:rStyle w:val="CharSectno"/>
        </w:rPr>
        <w:t>42</w:t>
      </w:r>
      <w:r>
        <w:rPr>
          <w:snapToGrid w:val="0"/>
        </w:rPr>
        <w:t>.</w:t>
      </w:r>
      <w:r>
        <w:rPr>
          <w:snapToGrid w:val="0"/>
        </w:rPr>
        <w:tab/>
        <w:t>Notice of intention to suspend licences</w:t>
      </w:r>
      <w:bookmarkEnd w:id="484"/>
      <w:bookmarkEnd w:id="485"/>
      <w:bookmarkEnd w:id="486"/>
      <w:bookmarkEnd w:id="487"/>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488" w:name="_Toc520167700"/>
      <w:bookmarkStart w:id="489" w:name="_Toc528725497"/>
      <w:bookmarkStart w:id="490" w:name="_Toc529671065"/>
      <w:bookmarkStart w:id="491" w:name="_Toc194384492"/>
      <w:r>
        <w:rPr>
          <w:rStyle w:val="CharSectno"/>
        </w:rPr>
        <w:t>43</w:t>
      </w:r>
      <w:r>
        <w:rPr>
          <w:snapToGrid w:val="0"/>
        </w:rPr>
        <w:t>.</w:t>
      </w:r>
      <w:r>
        <w:rPr>
          <w:snapToGrid w:val="0"/>
        </w:rPr>
        <w:tab/>
        <w:t>Licence suspension order</w:t>
      </w:r>
      <w:bookmarkEnd w:id="488"/>
      <w:bookmarkEnd w:id="489"/>
      <w:bookmarkEnd w:id="490"/>
      <w:bookmarkEnd w:id="49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492" w:name="_Toc520167701"/>
      <w:bookmarkStart w:id="493" w:name="_Toc528725498"/>
      <w:bookmarkStart w:id="494" w:name="_Toc529671066"/>
      <w:bookmarkStart w:id="495" w:name="_Toc194384493"/>
      <w:r>
        <w:rPr>
          <w:rStyle w:val="CharSectno"/>
        </w:rPr>
        <w:t>44</w:t>
      </w:r>
      <w:r>
        <w:rPr>
          <w:snapToGrid w:val="0"/>
        </w:rPr>
        <w:t>.</w:t>
      </w:r>
      <w:r>
        <w:rPr>
          <w:snapToGrid w:val="0"/>
        </w:rPr>
        <w:tab/>
        <w:t>Cancelling a licence suspension order</w:t>
      </w:r>
      <w:bookmarkEnd w:id="492"/>
      <w:bookmarkEnd w:id="493"/>
      <w:bookmarkEnd w:id="494"/>
      <w:bookmarkEnd w:id="495"/>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496" w:name="_Toc520167702"/>
      <w:bookmarkStart w:id="497" w:name="_Toc528725499"/>
      <w:bookmarkStart w:id="498" w:name="_Toc529671067"/>
      <w:bookmarkStart w:id="499" w:name="_Toc194384494"/>
      <w:r>
        <w:rPr>
          <w:rStyle w:val="CharSectno"/>
        </w:rPr>
        <w:t>45</w:t>
      </w:r>
      <w:r>
        <w:rPr>
          <w:snapToGrid w:val="0"/>
        </w:rPr>
        <w:t>.</w:t>
      </w:r>
      <w:r>
        <w:rPr>
          <w:snapToGrid w:val="0"/>
        </w:rPr>
        <w:tab/>
        <w:t>Warrant of execution</w:t>
      </w:r>
      <w:bookmarkEnd w:id="496"/>
      <w:bookmarkEnd w:id="497"/>
      <w:bookmarkEnd w:id="498"/>
      <w:bookmarkEnd w:id="49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500" w:name="_Toc520167703"/>
      <w:bookmarkStart w:id="501" w:name="_Toc528725500"/>
      <w:bookmarkStart w:id="502" w:name="_Toc529671068"/>
      <w:bookmarkStart w:id="503" w:name="_Toc194384495"/>
      <w:r>
        <w:rPr>
          <w:rStyle w:val="CharSectno"/>
        </w:rPr>
        <w:t>46</w:t>
      </w:r>
      <w:r>
        <w:rPr>
          <w:snapToGrid w:val="0"/>
        </w:rPr>
        <w:t>.</w:t>
      </w:r>
      <w:r>
        <w:rPr>
          <w:snapToGrid w:val="0"/>
        </w:rPr>
        <w:tab/>
        <w:t>Sections 47 to 53 do not apply to a body corporate</w:t>
      </w:r>
      <w:bookmarkEnd w:id="500"/>
      <w:bookmarkEnd w:id="501"/>
      <w:bookmarkEnd w:id="502"/>
      <w:bookmarkEnd w:id="503"/>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504" w:name="_Toc520167704"/>
      <w:bookmarkStart w:id="505" w:name="_Toc528725501"/>
      <w:bookmarkStart w:id="506" w:name="_Toc529671069"/>
      <w:bookmarkStart w:id="507" w:name="_Toc194384496"/>
      <w:r>
        <w:rPr>
          <w:rStyle w:val="CharSectno"/>
        </w:rPr>
        <w:t>47</w:t>
      </w:r>
      <w:r>
        <w:rPr>
          <w:snapToGrid w:val="0"/>
        </w:rPr>
        <w:t>.</w:t>
      </w:r>
      <w:r>
        <w:rPr>
          <w:snapToGrid w:val="0"/>
        </w:rPr>
        <w:tab/>
        <w:t>Order to attend for work and development</w:t>
      </w:r>
      <w:bookmarkEnd w:id="504"/>
      <w:bookmarkEnd w:id="505"/>
      <w:bookmarkEnd w:id="506"/>
      <w:bookmarkEnd w:id="507"/>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508" w:name="_Toc520167705"/>
      <w:bookmarkStart w:id="509" w:name="_Toc528725502"/>
      <w:bookmarkStart w:id="510" w:name="_Toc529671070"/>
      <w:bookmarkStart w:id="511" w:name="_Toc194384497"/>
      <w:r>
        <w:rPr>
          <w:rStyle w:val="CharSectno"/>
        </w:rPr>
        <w:t>47A</w:t>
      </w:r>
      <w:r>
        <w:t>.</w:t>
      </w:r>
      <w:r>
        <w:tab/>
        <w:t>Order to attend for work and development may be issued ahead of other enforcement measures</w:t>
      </w:r>
      <w:bookmarkEnd w:id="508"/>
      <w:bookmarkEnd w:id="509"/>
      <w:bookmarkEnd w:id="510"/>
      <w:bookmarkEnd w:id="511"/>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512" w:name="_Toc520167706"/>
      <w:bookmarkStart w:id="513" w:name="_Toc528725503"/>
      <w:bookmarkStart w:id="514" w:name="_Toc529671071"/>
      <w:bookmarkStart w:id="515" w:name="_Toc194384498"/>
      <w:r>
        <w:rPr>
          <w:rStyle w:val="CharSectno"/>
        </w:rPr>
        <w:t>47B</w:t>
      </w:r>
      <w:r>
        <w:t>.</w:t>
      </w:r>
      <w:r>
        <w:tab/>
        <w:t>Effect of order to attend for work and development</w:t>
      </w:r>
      <w:bookmarkEnd w:id="512"/>
      <w:bookmarkEnd w:id="513"/>
      <w:bookmarkEnd w:id="514"/>
      <w:bookmarkEnd w:id="515"/>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516" w:name="_Toc520167707"/>
      <w:bookmarkStart w:id="517" w:name="_Toc528725504"/>
      <w:bookmarkStart w:id="518" w:name="_Toc529671072"/>
      <w:bookmarkStart w:id="519" w:name="_Toc194384499"/>
      <w:r>
        <w:rPr>
          <w:rStyle w:val="CharSectno"/>
        </w:rPr>
        <w:t>48</w:t>
      </w:r>
      <w:r>
        <w:rPr>
          <w:snapToGrid w:val="0"/>
        </w:rPr>
        <w:t>.</w:t>
      </w:r>
      <w:r>
        <w:rPr>
          <w:snapToGrid w:val="0"/>
        </w:rPr>
        <w:tab/>
        <w:t>Work and development order (WDO)</w:t>
      </w:r>
      <w:bookmarkEnd w:id="516"/>
      <w:bookmarkEnd w:id="517"/>
      <w:bookmarkEnd w:id="518"/>
      <w:bookmarkEnd w:id="519"/>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520" w:name="_Toc520167708"/>
      <w:bookmarkStart w:id="521" w:name="_Toc528725505"/>
      <w:bookmarkStart w:id="522" w:name="_Toc529671073"/>
      <w:bookmarkStart w:id="523" w:name="_Toc194384500"/>
      <w:r>
        <w:rPr>
          <w:rStyle w:val="CharSectno"/>
        </w:rPr>
        <w:t>49</w:t>
      </w:r>
      <w:r>
        <w:rPr>
          <w:snapToGrid w:val="0"/>
        </w:rPr>
        <w:t>.</w:t>
      </w:r>
      <w:r>
        <w:rPr>
          <w:snapToGrid w:val="0"/>
        </w:rPr>
        <w:tab/>
        <w:t>WDO: nature of</w:t>
      </w:r>
      <w:bookmarkEnd w:id="520"/>
      <w:bookmarkEnd w:id="521"/>
      <w:bookmarkEnd w:id="522"/>
      <w:bookmarkEnd w:id="523"/>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524" w:name="_Toc520167709"/>
      <w:bookmarkStart w:id="525" w:name="_Toc528725506"/>
      <w:bookmarkStart w:id="526" w:name="_Toc529671074"/>
      <w:bookmarkStart w:id="527" w:name="_Toc194384501"/>
      <w:r>
        <w:rPr>
          <w:rStyle w:val="CharSectno"/>
        </w:rPr>
        <w:t>50</w:t>
      </w:r>
      <w:r>
        <w:rPr>
          <w:snapToGrid w:val="0"/>
        </w:rPr>
        <w:t>.</w:t>
      </w:r>
      <w:r>
        <w:rPr>
          <w:snapToGrid w:val="0"/>
        </w:rPr>
        <w:tab/>
        <w:t>WDO: primary requirements</w:t>
      </w:r>
      <w:bookmarkEnd w:id="524"/>
      <w:bookmarkEnd w:id="525"/>
      <w:bookmarkEnd w:id="526"/>
      <w:bookmarkEnd w:id="527"/>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b/>
          <w:snapToGrid w:val="0"/>
        </w:rPr>
        <w:t>“</w:t>
      </w:r>
      <w:r>
        <w:rPr>
          <w:rStyle w:val="CharDefText"/>
        </w:rPr>
        <w:t>required hours</w:t>
      </w:r>
      <w:r>
        <w:rPr>
          <w:b/>
          <w:snapToGrid w:val="0"/>
        </w:rPr>
        <w:t>”</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528" w:name="_Toc520167710"/>
      <w:bookmarkStart w:id="529" w:name="_Toc528725507"/>
      <w:bookmarkStart w:id="530" w:name="_Toc529671075"/>
      <w:bookmarkStart w:id="531" w:name="_Toc194384502"/>
      <w:r>
        <w:rPr>
          <w:rStyle w:val="CharSectno"/>
        </w:rPr>
        <w:t>51</w:t>
      </w:r>
      <w:r>
        <w:rPr>
          <w:snapToGrid w:val="0"/>
        </w:rPr>
        <w:t>.</w:t>
      </w:r>
      <w:r>
        <w:rPr>
          <w:snapToGrid w:val="0"/>
        </w:rPr>
        <w:tab/>
        <w:t>WDO: completion</w:t>
      </w:r>
      <w:bookmarkEnd w:id="528"/>
      <w:bookmarkEnd w:id="529"/>
      <w:bookmarkEnd w:id="530"/>
      <w:bookmarkEnd w:id="531"/>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532" w:name="_Toc520167711"/>
      <w:bookmarkStart w:id="533" w:name="_Toc528725508"/>
      <w:bookmarkStart w:id="534" w:name="_Toc529671076"/>
      <w:bookmarkStart w:id="535" w:name="_Toc194384503"/>
      <w:r>
        <w:rPr>
          <w:rStyle w:val="CharSectno"/>
        </w:rPr>
        <w:t>52</w:t>
      </w:r>
      <w:r>
        <w:rPr>
          <w:snapToGrid w:val="0"/>
        </w:rPr>
        <w:t>.</w:t>
      </w:r>
      <w:r>
        <w:rPr>
          <w:snapToGrid w:val="0"/>
        </w:rPr>
        <w:tab/>
        <w:t>WDO: cancellation</w:t>
      </w:r>
      <w:bookmarkEnd w:id="532"/>
      <w:bookmarkEnd w:id="533"/>
      <w:bookmarkEnd w:id="534"/>
      <w:bookmarkEnd w:id="535"/>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536" w:name="_Toc520167712"/>
      <w:bookmarkStart w:id="537" w:name="_Toc528725509"/>
      <w:bookmarkStart w:id="538" w:name="_Toc529671077"/>
      <w:bookmarkStart w:id="539" w:name="_Toc194384504"/>
      <w:r>
        <w:rPr>
          <w:rStyle w:val="CharSectno"/>
        </w:rPr>
        <w:t>53</w:t>
      </w:r>
      <w:r>
        <w:rPr>
          <w:snapToGrid w:val="0"/>
        </w:rPr>
        <w:t>.</w:t>
      </w:r>
      <w:r>
        <w:rPr>
          <w:snapToGrid w:val="0"/>
        </w:rPr>
        <w:tab/>
        <w:t>Warrant of commitment</w:t>
      </w:r>
      <w:bookmarkEnd w:id="536"/>
      <w:bookmarkEnd w:id="537"/>
      <w:bookmarkEnd w:id="538"/>
      <w:bookmarkEnd w:id="539"/>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pPr>
      <w:r>
        <w:tab/>
        <w:t>(3)</w:t>
      </w:r>
      <w:r>
        <w:tab/>
        <w:t xml:space="preserve">A warrant of commitment is to commit the offender to be imprisoned for a period (in days) specified in the warrant that is the shorter of — </w:t>
      </w:r>
    </w:p>
    <w:p>
      <w:pPr>
        <w:pStyle w:val="Indenta"/>
      </w:pPr>
      <w:r>
        <w:tab/>
        <w:t>(a)</w:t>
      </w:r>
      <w:r>
        <w:tab/>
        <w:t>the period of imprisonment determined by dividing the amount owed by the amount prescribed and rounding the result down to the nearest whole number of days; and</w:t>
      </w:r>
    </w:p>
    <w:p>
      <w:pPr>
        <w:pStyle w:val="Indenta"/>
      </w:pPr>
      <w:r>
        <w:tab/>
        <w:t>(b)</w:t>
      </w:r>
      <w:r>
        <w:tab/>
        <w:t>the maximum term of imprisonment (if any) to which the offender could have been sentenced for the offence concerned,</w:t>
      </w:r>
    </w:p>
    <w:p>
      <w:pPr>
        <w:pStyle w:val="Subsection"/>
      </w:pPr>
      <w:r>
        <w:tab/>
      </w:r>
      <w:r>
        <w:tab/>
        <w:t>and that in any event is not less than one day.</w:t>
      </w:r>
    </w:p>
    <w:p>
      <w:pPr>
        <w:pStyle w:val="Subsection"/>
      </w:pPr>
      <w:r>
        <w:rPr>
          <w:szCs w:val="22"/>
        </w:rPr>
        <w:tab/>
        <w:t>(4)</w:t>
      </w:r>
      <w:r>
        <w:rPr>
          <w:szCs w:val="22"/>
        </w:rPr>
        <w:tab/>
        <w:t xml:space="preserve">If, when the </w:t>
      </w:r>
      <w:r>
        <w:rPr>
          <w:rStyle w:val="BillName"/>
          <w:i/>
          <w:szCs w:val="22"/>
        </w:rPr>
        <w:t>Fines Legislation Amendment Act 2008</w:t>
      </w:r>
      <w:r>
        <w:rPr>
          <w:szCs w:val="22"/>
        </w:rPr>
        <w:t xml:space="preserve"> section 12(1) (the </w:t>
      </w:r>
      <w:r>
        <w:rPr>
          <w:b/>
          <w:szCs w:val="22"/>
        </w:rPr>
        <w:t>“</w:t>
      </w:r>
      <w:r>
        <w:rPr>
          <w:rStyle w:val="CharDefText"/>
          <w:szCs w:val="22"/>
        </w:rPr>
        <w:t>amending provision</w:t>
      </w:r>
      <w:r>
        <w:rPr>
          <w:b/>
          <w:szCs w:val="22"/>
        </w:rPr>
        <w:t>”</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5"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b/>
          <w:snapToGrid w:val="0"/>
        </w:rPr>
        <w:t>“</w:t>
      </w:r>
      <w:r>
        <w:rPr>
          <w:rStyle w:val="CharDefText"/>
        </w:rPr>
        <w:t>warrant amount</w:t>
      </w:r>
      <w:r>
        <w:rPr>
          <w:b/>
          <w:snapToGrid w:val="0"/>
        </w:rPr>
        <w: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ind w:left="159"/>
        <w:rPr>
          <w:snapToGrid w:val="0"/>
        </w:rPr>
      </w:pPr>
      <w:r>
        <w:rPr>
          <w:snapToGrid w:val="0"/>
        </w:rPr>
        <w:tab/>
      </w:r>
      <w:del w:id="540" w:author="svcMRProcess" w:date="2020-02-15T03:20:00Z">
        <w:r>
          <w:rPr>
            <w:snapToGrid w:val="0"/>
            <w:position w:val="-30"/>
          </w:rPr>
          <w:pict>
            <v:shape id="_x0000_i1026" type="#_x0000_t75" style="width:256.5pt;height:33.75pt">
              <v:imagedata r:id="rId16" o:title=""/>
            </v:shape>
          </w:pict>
        </w:r>
      </w:del>
      <w:ins w:id="541" w:author="svcMRProcess" w:date="2020-02-15T03:20:00Z">
        <w:r>
          <w:rPr>
            <w:snapToGrid w:val="0"/>
            <w:position w:val="-30"/>
          </w:rPr>
          <w:pict>
            <v:shape id="_x0000_i1027" type="#_x0000_t75" style="width:257.25pt;height:33.75pt">
              <v:imagedata r:id="rId16" o:title=""/>
            </v:shape>
          </w:pict>
        </w:r>
      </w:ins>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t>“</w:t>
      </w:r>
      <w:r>
        <w:rPr>
          <w:rStyle w:val="CharDefText"/>
        </w:rPr>
        <w:t>period served</w:t>
      </w:r>
      <w:r>
        <w:rPr>
          <w:b/>
        </w:rPr>
        <w:t>”</w:t>
      </w:r>
      <w:r>
        <w:t xml:space="preserve"> is the period (in days) served under the warrant of commitment and includes any part day served;</w:t>
      </w:r>
    </w:p>
    <w:p>
      <w:pPr>
        <w:pStyle w:val="Defstart"/>
      </w:pPr>
      <w:r>
        <w:rPr>
          <w:b/>
        </w:rPr>
        <w:tab/>
        <w:t>“</w:t>
      </w:r>
      <w:r>
        <w:rPr>
          <w:rStyle w:val="CharDefText"/>
        </w:rPr>
        <w:t>specified period</w:t>
      </w:r>
      <w:r>
        <w:rPr>
          <w:b/>
        </w:rPr>
        <w:t>”</w:t>
      </w:r>
      <w:r>
        <w:t xml:space="preserve"> is the period (in days) originally specified in the warrant;</w:t>
      </w:r>
    </w:p>
    <w:p>
      <w:pPr>
        <w:pStyle w:val="Defstart"/>
      </w:pPr>
      <w:r>
        <w:rPr>
          <w:b/>
        </w:rPr>
        <w:tab/>
        <w:t>“</w:t>
      </w:r>
      <w:r>
        <w:rPr>
          <w:rStyle w:val="CharDefText"/>
        </w:rPr>
        <w:t>warrant amount</w:t>
      </w:r>
      <w:r>
        <w:rPr>
          <w:b/>
        </w:rPr>
        <w: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Heading3"/>
        <w:rPr>
          <w:snapToGrid w:val="0"/>
        </w:rPr>
      </w:pPr>
      <w:bookmarkStart w:id="542" w:name="_Toc89518315"/>
      <w:bookmarkStart w:id="543" w:name="_Toc89518479"/>
      <w:bookmarkStart w:id="544" w:name="_Toc96492613"/>
      <w:bookmarkStart w:id="545" w:name="_Toc101679018"/>
      <w:bookmarkStart w:id="546" w:name="_Toc102721135"/>
      <w:bookmarkStart w:id="547" w:name="_Toc117398653"/>
      <w:bookmarkStart w:id="548" w:name="_Toc118796387"/>
      <w:bookmarkStart w:id="549" w:name="_Toc119126459"/>
      <w:bookmarkStart w:id="550" w:name="_Toc121286372"/>
      <w:bookmarkStart w:id="551" w:name="_Toc121546209"/>
      <w:bookmarkStart w:id="552" w:name="_Toc121546373"/>
      <w:bookmarkStart w:id="553" w:name="_Toc121546537"/>
      <w:bookmarkStart w:id="554" w:name="_Toc121546702"/>
      <w:bookmarkStart w:id="555" w:name="_Toc121888509"/>
      <w:bookmarkStart w:id="556" w:name="_Toc124061468"/>
      <w:bookmarkStart w:id="557" w:name="_Toc149964651"/>
      <w:bookmarkStart w:id="558" w:name="_Toc149984826"/>
      <w:bookmarkStart w:id="559" w:name="_Toc153608935"/>
      <w:bookmarkStart w:id="560" w:name="_Toc153615087"/>
      <w:bookmarkStart w:id="561" w:name="_Toc156298332"/>
      <w:bookmarkStart w:id="562" w:name="_Toc157853745"/>
      <w:bookmarkStart w:id="563" w:name="_Toc163464867"/>
      <w:bookmarkStart w:id="564" w:name="_Toc163465592"/>
      <w:bookmarkStart w:id="565" w:name="_Toc194382701"/>
      <w:bookmarkStart w:id="566" w:name="_Toc194384505"/>
      <w:r>
        <w:rPr>
          <w:rStyle w:val="CharDivNo"/>
        </w:rPr>
        <w:t>Division 4</w:t>
      </w:r>
      <w:r>
        <w:rPr>
          <w:snapToGrid w:val="0"/>
        </w:rPr>
        <w:t> — </w:t>
      </w:r>
      <w:r>
        <w:rPr>
          <w:rStyle w:val="CharDivText"/>
        </w:rPr>
        <w:t>Miscellaneous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rPr>
          <w:snapToGrid w:val="0"/>
        </w:rPr>
      </w:pPr>
      <w:bookmarkStart w:id="567" w:name="_Toc520167713"/>
      <w:bookmarkStart w:id="568" w:name="_Toc528725510"/>
      <w:bookmarkStart w:id="569" w:name="_Toc529671078"/>
      <w:bookmarkStart w:id="570" w:name="_Toc194384506"/>
      <w:r>
        <w:rPr>
          <w:rStyle w:val="CharSectno"/>
        </w:rPr>
        <w:t>54</w:t>
      </w:r>
      <w:r>
        <w:rPr>
          <w:snapToGrid w:val="0"/>
        </w:rPr>
        <w:t>.</w:t>
      </w:r>
      <w:r>
        <w:rPr>
          <w:snapToGrid w:val="0"/>
        </w:rPr>
        <w:tab/>
        <w:t>Warrants of apprehension for people interstate</w:t>
      </w:r>
      <w:bookmarkEnd w:id="567"/>
      <w:bookmarkEnd w:id="568"/>
      <w:bookmarkEnd w:id="569"/>
      <w:bookmarkEnd w:id="570"/>
    </w:p>
    <w:p>
      <w:pPr>
        <w:pStyle w:val="Subsection"/>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rPr>
          <w:snapToGrid w:val="0"/>
        </w:rPr>
      </w:pPr>
      <w:bookmarkStart w:id="571" w:name="_Toc520167714"/>
      <w:bookmarkStart w:id="572" w:name="_Toc528725511"/>
      <w:bookmarkStart w:id="573" w:name="_Toc529671079"/>
      <w:bookmarkStart w:id="574" w:name="_Toc194384507"/>
      <w:r>
        <w:rPr>
          <w:rStyle w:val="CharSectno"/>
        </w:rPr>
        <w:t>55</w:t>
      </w:r>
      <w:r>
        <w:rPr>
          <w:snapToGrid w:val="0"/>
        </w:rPr>
        <w:t>.</w:t>
      </w:r>
      <w:r>
        <w:rPr>
          <w:snapToGrid w:val="0"/>
        </w:rPr>
        <w:tab/>
        <w:t>How recovered amounts to be dealt with</w:t>
      </w:r>
      <w:bookmarkEnd w:id="571"/>
      <w:bookmarkEnd w:id="572"/>
      <w:bookmarkEnd w:id="573"/>
      <w:bookmarkEnd w:id="574"/>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keepNext/>
        <w:keepLines/>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8 of 1996 s. 9; No. 78 of 1995 s. 44; No. 77 of 2006 s. 4.]</w:t>
      </w:r>
    </w:p>
    <w:p>
      <w:pPr>
        <w:pStyle w:val="Heading5"/>
      </w:pPr>
      <w:bookmarkStart w:id="575" w:name="_Toc520167715"/>
      <w:bookmarkStart w:id="576" w:name="_Toc528725512"/>
      <w:bookmarkStart w:id="577" w:name="_Toc529671080"/>
      <w:bookmarkStart w:id="578" w:name="_Toc194384508"/>
      <w:r>
        <w:rPr>
          <w:rStyle w:val="CharSectno"/>
        </w:rPr>
        <w:t>55A</w:t>
      </w:r>
      <w:r>
        <w:t>.</w:t>
      </w:r>
      <w:r>
        <w:tab/>
        <w:t>Registrar may suspend enforcement in certain cases of hardship</w:t>
      </w:r>
      <w:bookmarkEnd w:id="575"/>
      <w:bookmarkEnd w:id="576"/>
      <w:bookmarkEnd w:id="577"/>
      <w:bookmarkEnd w:id="578"/>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Ednotepara"/>
      </w:pPr>
      <w:r>
        <w:tab/>
        <w:t>[(c)</w:t>
      </w:r>
      <w:r>
        <w:tab/>
        <w:t>deleted]</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579" w:name="_Toc520167716"/>
      <w:bookmarkStart w:id="580" w:name="_Toc528725513"/>
      <w:bookmarkStart w:id="581" w:name="_Toc529671081"/>
      <w:bookmarkStart w:id="582" w:name="_Toc194384509"/>
      <w:r>
        <w:rPr>
          <w:rStyle w:val="CharSectno"/>
        </w:rPr>
        <w:t>55B</w:t>
      </w:r>
      <w:r>
        <w:t>.</w:t>
      </w:r>
      <w:r>
        <w:tab/>
        <w:t>Amending a time to pay order</w:t>
      </w:r>
      <w:bookmarkEnd w:id="579"/>
      <w:bookmarkEnd w:id="580"/>
      <w:bookmarkEnd w:id="581"/>
      <w:bookmarkEnd w:id="582"/>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583" w:name="_Toc520167717"/>
      <w:bookmarkStart w:id="584" w:name="_Toc528725514"/>
      <w:bookmarkStart w:id="585" w:name="_Toc529671082"/>
      <w:bookmarkStart w:id="586" w:name="_Toc194384510"/>
      <w:r>
        <w:rPr>
          <w:rStyle w:val="CharSectno"/>
        </w:rPr>
        <w:t>55C</w:t>
      </w:r>
      <w:r>
        <w:t>.</w:t>
      </w:r>
      <w:r>
        <w:tab/>
        <w:t>Contravening a time to pay order</w:t>
      </w:r>
      <w:bookmarkEnd w:id="583"/>
      <w:bookmarkEnd w:id="584"/>
      <w:bookmarkEnd w:id="585"/>
      <w:bookmarkEnd w:id="586"/>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587" w:name="_Toc194384511"/>
      <w:bookmarkStart w:id="588" w:name="_Toc520167719"/>
      <w:bookmarkStart w:id="589" w:name="_Toc528725516"/>
      <w:bookmarkStart w:id="590" w:name="_Toc529671084"/>
      <w:r>
        <w:rPr>
          <w:rStyle w:val="CharSectno"/>
        </w:rPr>
        <w:t>55D</w:t>
      </w:r>
      <w:r>
        <w:t>.</w:t>
      </w:r>
      <w:r>
        <w:tab/>
        <w:t>Registrar may use most effective enforcement means</w:t>
      </w:r>
      <w:bookmarkEnd w:id="587"/>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591" w:name="_Toc194375006"/>
      <w:bookmarkStart w:id="592" w:name="_Toc194384512"/>
      <w:bookmarkEnd w:id="588"/>
      <w:bookmarkEnd w:id="589"/>
      <w:bookmarkEnd w:id="590"/>
      <w:r>
        <w:rPr>
          <w:rStyle w:val="CharSectno"/>
        </w:rPr>
        <w:t>55E</w:t>
      </w:r>
      <w:r>
        <w:t>.</w:t>
      </w:r>
      <w:r>
        <w:tab/>
        <w:t>Registrar’s decision on time to pay etc. is final</w:t>
      </w:r>
      <w:bookmarkEnd w:id="591"/>
      <w:bookmarkEnd w:id="592"/>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593" w:name="_Toc89518323"/>
      <w:bookmarkStart w:id="594" w:name="_Toc89518487"/>
      <w:bookmarkStart w:id="595" w:name="_Toc96492621"/>
      <w:bookmarkStart w:id="596" w:name="_Toc101679026"/>
      <w:bookmarkStart w:id="597" w:name="_Toc102721143"/>
      <w:bookmarkStart w:id="598" w:name="_Toc117398661"/>
      <w:bookmarkStart w:id="599" w:name="_Toc118796395"/>
      <w:bookmarkStart w:id="600" w:name="_Toc119126467"/>
      <w:bookmarkStart w:id="601" w:name="_Toc121286380"/>
      <w:bookmarkStart w:id="602" w:name="_Toc121546217"/>
      <w:bookmarkStart w:id="603" w:name="_Toc121546381"/>
      <w:bookmarkStart w:id="604" w:name="_Toc121546545"/>
      <w:bookmarkStart w:id="605" w:name="_Toc121546710"/>
      <w:bookmarkStart w:id="606" w:name="_Toc121888517"/>
      <w:bookmarkStart w:id="607" w:name="_Toc124061476"/>
      <w:bookmarkStart w:id="608" w:name="_Toc149964659"/>
      <w:bookmarkStart w:id="609" w:name="_Toc149984834"/>
      <w:bookmarkStart w:id="610" w:name="_Toc153608943"/>
      <w:bookmarkStart w:id="611" w:name="_Toc153615095"/>
      <w:bookmarkStart w:id="612" w:name="_Toc156298340"/>
      <w:bookmarkStart w:id="613" w:name="_Toc157853753"/>
      <w:bookmarkStart w:id="614" w:name="_Toc163464875"/>
      <w:bookmarkStart w:id="615" w:name="_Toc163465600"/>
      <w:bookmarkStart w:id="616" w:name="_Toc194382710"/>
      <w:bookmarkStart w:id="617" w:name="_Toc194384513"/>
      <w:r>
        <w:rPr>
          <w:rStyle w:val="CharPartNo"/>
        </w:rPr>
        <w:t>Part 5</w:t>
      </w:r>
      <w:r>
        <w:rPr>
          <w:rStyle w:val="CharDivNo"/>
        </w:rPr>
        <w:t> </w:t>
      </w:r>
      <w:r>
        <w:t>—</w:t>
      </w:r>
      <w:r>
        <w:rPr>
          <w:rStyle w:val="CharDivText"/>
        </w:rPr>
        <w:t> </w:t>
      </w:r>
      <w:r>
        <w:rPr>
          <w:rStyle w:val="CharPartText"/>
        </w:rPr>
        <w:t>Amounts forfeited under undertakings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tabs>
          <w:tab w:val="left" w:pos="851"/>
        </w:tabs>
      </w:pPr>
      <w:bookmarkStart w:id="618" w:name="_Toc520167720"/>
      <w:bookmarkStart w:id="619" w:name="_Toc528725517"/>
      <w:bookmarkStart w:id="620" w:name="_Toc529671085"/>
      <w:r>
        <w:tab/>
        <w:t>[Heading amended by No. 84 of 2004 s. 46.]</w:t>
      </w:r>
    </w:p>
    <w:p>
      <w:pPr>
        <w:pStyle w:val="Heading5"/>
        <w:spacing w:before="120"/>
        <w:rPr>
          <w:snapToGrid w:val="0"/>
        </w:rPr>
      </w:pPr>
      <w:bookmarkStart w:id="621" w:name="_Toc194384514"/>
      <w:r>
        <w:rPr>
          <w:rStyle w:val="CharSectno"/>
        </w:rPr>
        <w:t>56</w:t>
      </w:r>
      <w:r>
        <w:rPr>
          <w:snapToGrid w:val="0"/>
        </w:rPr>
        <w:t>.</w:t>
      </w:r>
      <w:r>
        <w:rPr>
          <w:snapToGrid w:val="0"/>
        </w:rPr>
        <w:tab/>
        <w:t>Amounts payable by defendants and offenders</w:t>
      </w:r>
      <w:bookmarkEnd w:id="618"/>
      <w:bookmarkEnd w:id="619"/>
      <w:bookmarkEnd w:id="620"/>
      <w:bookmarkEnd w:id="621"/>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20"/>
        <w:rPr>
          <w:snapToGrid w:val="0"/>
        </w:rPr>
      </w:pPr>
      <w:bookmarkStart w:id="622" w:name="_Toc520167721"/>
      <w:bookmarkStart w:id="623" w:name="_Toc528725518"/>
      <w:bookmarkStart w:id="624" w:name="_Toc529671086"/>
      <w:bookmarkStart w:id="625" w:name="_Toc194384515"/>
      <w:r>
        <w:rPr>
          <w:rStyle w:val="CharSectno"/>
        </w:rPr>
        <w:t>57</w:t>
      </w:r>
      <w:r>
        <w:rPr>
          <w:snapToGrid w:val="0"/>
        </w:rPr>
        <w:t>.</w:t>
      </w:r>
      <w:r>
        <w:rPr>
          <w:snapToGrid w:val="0"/>
        </w:rPr>
        <w:tab/>
        <w:t>Amounts payable by sureties</w:t>
      </w:r>
      <w:bookmarkEnd w:id="622"/>
      <w:bookmarkEnd w:id="623"/>
      <w:bookmarkEnd w:id="624"/>
      <w:bookmarkEnd w:id="625"/>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626" w:name="_Toc194384516"/>
      <w:bookmarkStart w:id="627" w:name="_Toc89518327"/>
      <w:bookmarkStart w:id="628" w:name="_Toc89518491"/>
      <w:bookmarkStart w:id="629" w:name="_Toc96492625"/>
      <w:bookmarkStart w:id="630" w:name="_Toc101679030"/>
      <w:r>
        <w:rPr>
          <w:rStyle w:val="CharSectno"/>
        </w:rPr>
        <w:t>58</w:t>
      </w:r>
      <w:r>
        <w:t>.</w:t>
      </w:r>
      <w:r>
        <w:tab/>
        <w:t>Amounts payable by witnesses and sureties for witnesses</w:t>
      </w:r>
      <w:bookmarkEnd w:id="626"/>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631" w:name="_Toc102721147"/>
      <w:bookmarkStart w:id="632" w:name="_Toc117398665"/>
      <w:bookmarkStart w:id="633" w:name="_Toc118796399"/>
      <w:bookmarkStart w:id="634" w:name="_Toc119126471"/>
      <w:bookmarkStart w:id="635" w:name="_Toc121286384"/>
      <w:bookmarkStart w:id="636" w:name="_Toc121546221"/>
      <w:bookmarkStart w:id="637" w:name="_Toc121546385"/>
      <w:bookmarkStart w:id="638" w:name="_Toc121546549"/>
      <w:bookmarkStart w:id="639" w:name="_Toc121546714"/>
      <w:bookmarkStart w:id="640" w:name="_Toc121888521"/>
      <w:bookmarkStart w:id="641" w:name="_Toc124061480"/>
      <w:bookmarkStart w:id="642" w:name="_Toc149964663"/>
      <w:bookmarkStart w:id="643" w:name="_Toc149984838"/>
      <w:bookmarkStart w:id="644" w:name="_Toc153608947"/>
      <w:bookmarkStart w:id="645" w:name="_Toc153615099"/>
      <w:bookmarkStart w:id="646" w:name="_Toc156298344"/>
      <w:bookmarkStart w:id="647" w:name="_Toc157853757"/>
      <w:bookmarkStart w:id="648" w:name="_Toc163464879"/>
      <w:bookmarkStart w:id="649" w:name="_Toc163465604"/>
      <w:bookmarkStart w:id="650" w:name="_Toc194382714"/>
      <w:bookmarkStart w:id="651" w:name="_Toc19438451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rPr>
          <w:snapToGrid w:val="0"/>
        </w:rPr>
      </w:pPr>
      <w:bookmarkStart w:id="652" w:name="_Toc520167723"/>
      <w:bookmarkStart w:id="653" w:name="_Toc528725520"/>
      <w:bookmarkStart w:id="654" w:name="_Toc529671088"/>
      <w:bookmarkStart w:id="655" w:name="_Toc194384518"/>
      <w:r>
        <w:rPr>
          <w:rStyle w:val="CharSectno"/>
        </w:rPr>
        <w:t>59</w:t>
      </w:r>
      <w:r>
        <w:rPr>
          <w:snapToGrid w:val="0"/>
        </w:rPr>
        <w:t>.</w:t>
      </w:r>
      <w:r>
        <w:rPr>
          <w:snapToGrid w:val="0"/>
        </w:rPr>
        <w:tab/>
        <w:t>Interpretation</w:t>
      </w:r>
      <w:bookmarkEnd w:id="652"/>
      <w:bookmarkEnd w:id="653"/>
      <w:bookmarkEnd w:id="654"/>
      <w:bookmarkEnd w:id="655"/>
    </w:p>
    <w:p>
      <w:pPr>
        <w:pStyle w:val="Subsection"/>
        <w:rPr>
          <w:snapToGrid w:val="0"/>
        </w:rPr>
      </w:pPr>
      <w:r>
        <w:rPr>
          <w:snapToGrid w:val="0"/>
        </w:rPr>
        <w:tab/>
      </w:r>
      <w:r>
        <w:rPr>
          <w:snapToGrid w:val="0"/>
        </w:rPr>
        <w:tab/>
        <w:t>In this Part —</w:t>
      </w:r>
    </w:p>
    <w:p>
      <w:pPr>
        <w:pStyle w:val="Defstart"/>
        <w:spacing w:before="60"/>
      </w:pPr>
      <w:r>
        <w:rPr>
          <w:b/>
        </w:rPr>
        <w:tab/>
        <w:t>“</w:t>
      </w:r>
      <w:r>
        <w:rPr>
          <w:rStyle w:val="CharDefText"/>
        </w:rPr>
        <w:t>fine</w:t>
      </w:r>
      <w:r>
        <w:rPr>
          <w:b/>
        </w:rPr>
        <w:t>”</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t>“</w:t>
      </w:r>
      <w:r>
        <w:rPr>
          <w:rStyle w:val="CharDefText"/>
        </w:rPr>
        <w:t>reciprocating court</w:t>
      </w:r>
      <w:r>
        <w:rPr>
          <w:b/>
        </w:rPr>
        <w:t>”</w:t>
      </w:r>
      <w:r>
        <w:t xml:space="preserve"> means a court of a reciprocating State or Territory prescribed under section 60 to be a reciprocating court;</w:t>
      </w:r>
    </w:p>
    <w:p>
      <w:pPr>
        <w:pStyle w:val="Defstart"/>
        <w:spacing w:before="60"/>
      </w:pPr>
      <w:r>
        <w:rPr>
          <w:b/>
        </w:rPr>
        <w:tab/>
        <w:t>“</w:t>
      </w:r>
      <w:r>
        <w:rPr>
          <w:rStyle w:val="CharDefText"/>
        </w:rPr>
        <w:t>reciprocating State or Territory</w:t>
      </w:r>
      <w:r>
        <w:rPr>
          <w:b/>
        </w:rPr>
        <w:t>”</w:t>
      </w:r>
      <w:r>
        <w:t xml:space="preserve"> means another State or a Territory prescribed under section 60 to be a reciprocating State or Territory.</w:t>
      </w:r>
    </w:p>
    <w:p>
      <w:pPr>
        <w:pStyle w:val="Heading5"/>
        <w:rPr>
          <w:snapToGrid w:val="0"/>
        </w:rPr>
      </w:pPr>
      <w:bookmarkStart w:id="656" w:name="_Toc520167724"/>
      <w:bookmarkStart w:id="657" w:name="_Toc528725521"/>
      <w:bookmarkStart w:id="658" w:name="_Toc529671089"/>
      <w:bookmarkStart w:id="659" w:name="_Toc194384519"/>
      <w:r>
        <w:rPr>
          <w:rStyle w:val="CharSectno"/>
        </w:rPr>
        <w:t>60</w:t>
      </w:r>
      <w:r>
        <w:rPr>
          <w:snapToGrid w:val="0"/>
        </w:rPr>
        <w:t>.</w:t>
      </w:r>
      <w:r>
        <w:rPr>
          <w:snapToGrid w:val="0"/>
        </w:rPr>
        <w:tab/>
        <w:t>Prescription of reciprocating States and courts</w:t>
      </w:r>
      <w:bookmarkEnd w:id="656"/>
      <w:bookmarkEnd w:id="657"/>
      <w:bookmarkEnd w:id="658"/>
      <w:bookmarkEnd w:id="659"/>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660" w:name="_Toc520167725"/>
      <w:bookmarkStart w:id="661" w:name="_Toc528725522"/>
      <w:bookmarkStart w:id="662" w:name="_Toc529671090"/>
      <w:bookmarkStart w:id="663" w:name="_Toc194384520"/>
      <w:r>
        <w:rPr>
          <w:rStyle w:val="CharSectno"/>
        </w:rPr>
        <w:t>61</w:t>
      </w:r>
      <w:r>
        <w:rPr>
          <w:snapToGrid w:val="0"/>
        </w:rPr>
        <w:t>.</w:t>
      </w:r>
      <w:r>
        <w:rPr>
          <w:snapToGrid w:val="0"/>
        </w:rPr>
        <w:tab/>
        <w:t>Enforcement of interstate fine against body corporate</w:t>
      </w:r>
      <w:bookmarkEnd w:id="660"/>
      <w:bookmarkEnd w:id="661"/>
      <w:bookmarkEnd w:id="662"/>
      <w:bookmarkEnd w:id="663"/>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b/>
          <w:snapToGrid w:val="0"/>
        </w:rPr>
        <w:t>“</w:t>
      </w:r>
      <w:r>
        <w:rPr>
          <w:rStyle w:val="CharDefText"/>
        </w:rPr>
        <w:t>the amount outstanding</w:t>
      </w:r>
      <w:r>
        <w:rPr>
          <w:b/>
          <w:snapToGrid w:val="0"/>
        </w:rPr>
        <w:t>”</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664" w:name="_Toc520167726"/>
      <w:bookmarkStart w:id="665" w:name="_Toc528725523"/>
      <w:bookmarkStart w:id="666" w:name="_Toc529671091"/>
      <w:bookmarkStart w:id="667" w:name="_Toc194384521"/>
      <w:r>
        <w:rPr>
          <w:rStyle w:val="CharSectno"/>
        </w:rPr>
        <w:t>62</w:t>
      </w:r>
      <w:r>
        <w:rPr>
          <w:snapToGrid w:val="0"/>
        </w:rPr>
        <w:t>.</w:t>
      </w:r>
      <w:r>
        <w:rPr>
          <w:snapToGrid w:val="0"/>
        </w:rPr>
        <w:tab/>
        <w:t>Effect of enforcement by reciprocating court</w:t>
      </w:r>
      <w:bookmarkEnd w:id="664"/>
      <w:bookmarkEnd w:id="665"/>
      <w:bookmarkEnd w:id="666"/>
      <w:bookmarkEnd w:id="667"/>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668" w:name="_Toc89518332"/>
      <w:bookmarkStart w:id="669" w:name="_Toc89518496"/>
      <w:bookmarkStart w:id="670" w:name="_Toc96492630"/>
      <w:bookmarkStart w:id="671" w:name="_Toc101679035"/>
      <w:bookmarkStart w:id="672" w:name="_Toc102721152"/>
      <w:bookmarkStart w:id="673" w:name="_Toc117398670"/>
      <w:bookmarkStart w:id="674" w:name="_Toc118796404"/>
      <w:bookmarkStart w:id="675" w:name="_Toc119126476"/>
      <w:bookmarkStart w:id="676" w:name="_Toc121286389"/>
      <w:bookmarkStart w:id="677" w:name="_Toc121546226"/>
      <w:bookmarkStart w:id="678" w:name="_Toc121546390"/>
      <w:bookmarkStart w:id="679" w:name="_Toc121546554"/>
      <w:bookmarkStart w:id="680" w:name="_Toc121546719"/>
      <w:bookmarkStart w:id="681" w:name="_Toc121888526"/>
      <w:bookmarkStart w:id="682" w:name="_Toc124061485"/>
      <w:bookmarkStart w:id="683" w:name="_Toc149964668"/>
      <w:bookmarkStart w:id="684" w:name="_Toc149984843"/>
      <w:bookmarkStart w:id="685" w:name="_Toc153608952"/>
      <w:bookmarkStart w:id="686" w:name="_Toc153615104"/>
      <w:bookmarkStart w:id="687" w:name="_Toc156298349"/>
      <w:bookmarkStart w:id="688" w:name="_Toc157853762"/>
      <w:bookmarkStart w:id="689" w:name="_Toc163464884"/>
      <w:bookmarkStart w:id="690" w:name="_Toc163465609"/>
      <w:bookmarkStart w:id="691" w:name="_Toc194382719"/>
      <w:bookmarkStart w:id="692" w:name="_Toc194384522"/>
      <w:r>
        <w:rPr>
          <w:rStyle w:val="CharPartNo"/>
        </w:rPr>
        <w:t>Part 7</w:t>
      </w:r>
      <w:r>
        <w:t> — </w:t>
      </w:r>
      <w:r>
        <w:rPr>
          <w:rStyle w:val="CharPartText"/>
        </w:rPr>
        <w:t>Warrants of execution</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3"/>
        <w:rPr>
          <w:snapToGrid w:val="0"/>
        </w:rPr>
      </w:pPr>
      <w:bookmarkStart w:id="693" w:name="_Toc89518333"/>
      <w:bookmarkStart w:id="694" w:name="_Toc89518497"/>
      <w:bookmarkStart w:id="695" w:name="_Toc96492631"/>
      <w:bookmarkStart w:id="696" w:name="_Toc101679036"/>
      <w:bookmarkStart w:id="697" w:name="_Toc102721153"/>
      <w:bookmarkStart w:id="698" w:name="_Toc117398671"/>
      <w:bookmarkStart w:id="699" w:name="_Toc118796405"/>
      <w:bookmarkStart w:id="700" w:name="_Toc119126477"/>
      <w:bookmarkStart w:id="701" w:name="_Toc121286390"/>
      <w:bookmarkStart w:id="702" w:name="_Toc121546227"/>
      <w:bookmarkStart w:id="703" w:name="_Toc121546391"/>
      <w:bookmarkStart w:id="704" w:name="_Toc121546555"/>
      <w:bookmarkStart w:id="705" w:name="_Toc121546720"/>
      <w:bookmarkStart w:id="706" w:name="_Toc121888527"/>
      <w:bookmarkStart w:id="707" w:name="_Toc124061486"/>
      <w:bookmarkStart w:id="708" w:name="_Toc149964669"/>
      <w:bookmarkStart w:id="709" w:name="_Toc149984844"/>
      <w:bookmarkStart w:id="710" w:name="_Toc153608953"/>
      <w:bookmarkStart w:id="711" w:name="_Toc153615105"/>
      <w:bookmarkStart w:id="712" w:name="_Toc156298350"/>
      <w:bookmarkStart w:id="713" w:name="_Toc157853763"/>
      <w:bookmarkStart w:id="714" w:name="_Toc163464885"/>
      <w:bookmarkStart w:id="715" w:name="_Toc163465610"/>
      <w:bookmarkStart w:id="716" w:name="_Toc194382720"/>
      <w:bookmarkStart w:id="717" w:name="_Toc194384523"/>
      <w:r>
        <w:rPr>
          <w:rStyle w:val="CharDivNo"/>
        </w:rPr>
        <w:t>Division 1</w:t>
      </w:r>
      <w:r>
        <w:rPr>
          <w:snapToGrid w:val="0"/>
        </w:rPr>
        <w:t> — </w:t>
      </w:r>
      <w:r>
        <w:rPr>
          <w:rStyle w:val="CharDivText"/>
        </w:rPr>
        <w:t>Preliminary</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rPr>
          <w:snapToGrid w:val="0"/>
        </w:rPr>
      </w:pPr>
      <w:bookmarkStart w:id="718" w:name="_Toc520167727"/>
      <w:bookmarkStart w:id="719" w:name="_Toc528725524"/>
      <w:bookmarkStart w:id="720" w:name="_Toc529671092"/>
      <w:bookmarkStart w:id="721" w:name="_Toc194384524"/>
      <w:r>
        <w:rPr>
          <w:rStyle w:val="CharSectno"/>
        </w:rPr>
        <w:t>63</w:t>
      </w:r>
      <w:r>
        <w:rPr>
          <w:snapToGrid w:val="0"/>
        </w:rPr>
        <w:t>.</w:t>
      </w:r>
      <w:r>
        <w:rPr>
          <w:snapToGrid w:val="0"/>
        </w:rPr>
        <w:tab/>
        <w:t>Interpretation</w:t>
      </w:r>
      <w:bookmarkEnd w:id="718"/>
      <w:bookmarkEnd w:id="719"/>
      <w:bookmarkEnd w:id="720"/>
      <w:bookmarkEnd w:id="721"/>
    </w:p>
    <w:p>
      <w:pPr>
        <w:pStyle w:val="Subsection"/>
        <w:rPr>
          <w:snapToGrid w:val="0"/>
        </w:rPr>
      </w:pPr>
      <w:r>
        <w:rPr>
          <w:snapToGrid w:val="0"/>
        </w:rPr>
        <w:tab/>
      </w:r>
      <w:r>
        <w:rPr>
          <w:snapToGrid w:val="0"/>
        </w:rPr>
        <w:tab/>
        <w:t>In this Part —</w:t>
      </w:r>
    </w:p>
    <w:p>
      <w:pPr>
        <w:pStyle w:val="Defstart"/>
      </w:pPr>
      <w:r>
        <w:rPr>
          <w:b/>
        </w:rPr>
        <w:tab/>
        <w:t>“</w:t>
      </w:r>
      <w:r>
        <w:rPr>
          <w:rStyle w:val="CharDefText"/>
        </w:rPr>
        <w:t>dwelling</w:t>
      </w:r>
      <w:r>
        <w:rPr>
          <w:b/>
        </w:rPr>
        <w:t>”</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pPr>
      <w:r>
        <w:rPr>
          <w:b/>
        </w:rPr>
        <w:tab/>
        <w:t>“</w:t>
      </w:r>
      <w:r>
        <w:rPr>
          <w:rStyle w:val="CharDefText"/>
        </w:rPr>
        <w:t>mobile home</w:t>
      </w:r>
      <w:r>
        <w:rPr>
          <w:b/>
        </w:rPr>
        <w:t>”</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t>“</w:t>
      </w:r>
      <w:r>
        <w:rPr>
          <w:rStyle w:val="CharDefText"/>
        </w:rPr>
        <w:t>personal property</w:t>
      </w:r>
      <w:r>
        <w:rPr>
          <w:b/>
        </w:rPr>
        <w:t>”</w:t>
      </w:r>
      <w:r>
        <w:t xml:space="preserve"> 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saleable interest</w:t>
      </w:r>
      <w:r>
        <w:rPr>
          <w:b/>
        </w:rPr>
        <w:t>”</w:t>
      </w:r>
      <w:r>
        <w:t>, in real or personal property, has the meaning given by section 71(1) or 88(1), as the case requires;</w:t>
      </w:r>
    </w:p>
    <w:p>
      <w:pPr>
        <w:pStyle w:val="Defstart"/>
      </w:pPr>
      <w:r>
        <w:rPr>
          <w:b/>
        </w:rPr>
        <w:tab/>
        <w:t>“</w:t>
      </w:r>
      <w:r>
        <w:rPr>
          <w:rStyle w:val="CharDefText"/>
        </w:rPr>
        <w:t>Sheriff</w:t>
      </w:r>
      <w:r>
        <w:rPr>
          <w:b/>
        </w:rPr>
        <w:t>”</w:t>
      </w:r>
      <w:r>
        <w:t xml:space="preserve"> means the Sheriff of Western Australia;</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Defstart"/>
      </w:pPr>
      <w:r>
        <w:rPr>
          <w:b/>
        </w:rPr>
        <w:tab/>
        <w:t>“</w:t>
      </w:r>
      <w:r>
        <w:rPr>
          <w:rStyle w:val="CharDefText"/>
        </w:rPr>
        <w:t>warrant</w:t>
      </w:r>
      <w:r>
        <w:rPr>
          <w:b/>
        </w:rPr>
        <w: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722" w:name="_Toc520167728"/>
      <w:bookmarkStart w:id="723" w:name="_Toc528725525"/>
      <w:bookmarkStart w:id="724" w:name="_Toc529671093"/>
      <w:bookmarkStart w:id="725" w:name="_Toc194384525"/>
      <w:r>
        <w:rPr>
          <w:rStyle w:val="CharSectno"/>
        </w:rPr>
        <w:t>65</w:t>
      </w:r>
      <w:r>
        <w:rPr>
          <w:snapToGrid w:val="0"/>
        </w:rPr>
        <w:t>.</w:t>
      </w:r>
      <w:r>
        <w:rPr>
          <w:snapToGrid w:val="0"/>
        </w:rPr>
        <w:tab/>
        <w:t>Warrant has indefinite life</w:t>
      </w:r>
      <w:bookmarkEnd w:id="722"/>
      <w:bookmarkEnd w:id="723"/>
      <w:bookmarkEnd w:id="724"/>
      <w:bookmarkEnd w:id="725"/>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726" w:name="_Toc89518336"/>
      <w:bookmarkStart w:id="727" w:name="_Toc89518500"/>
      <w:bookmarkStart w:id="728" w:name="_Toc96492634"/>
      <w:bookmarkStart w:id="729" w:name="_Toc101679039"/>
      <w:bookmarkStart w:id="730" w:name="_Toc102721156"/>
      <w:bookmarkStart w:id="731" w:name="_Toc117398674"/>
      <w:bookmarkStart w:id="732" w:name="_Toc118796408"/>
      <w:bookmarkStart w:id="733" w:name="_Toc119126480"/>
      <w:bookmarkStart w:id="734" w:name="_Toc121286393"/>
      <w:bookmarkStart w:id="735" w:name="_Toc121546230"/>
      <w:bookmarkStart w:id="736" w:name="_Toc121546394"/>
      <w:bookmarkStart w:id="737" w:name="_Toc121546558"/>
      <w:bookmarkStart w:id="738" w:name="_Toc121546723"/>
      <w:bookmarkStart w:id="739" w:name="_Toc121888530"/>
      <w:bookmarkStart w:id="740" w:name="_Toc124061489"/>
      <w:bookmarkStart w:id="741" w:name="_Toc149964672"/>
      <w:bookmarkStart w:id="742" w:name="_Toc149984847"/>
      <w:bookmarkStart w:id="743" w:name="_Toc153608956"/>
      <w:bookmarkStart w:id="744" w:name="_Toc153615108"/>
      <w:bookmarkStart w:id="745" w:name="_Toc156298353"/>
      <w:bookmarkStart w:id="746" w:name="_Toc157853766"/>
      <w:bookmarkStart w:id="747" w:name="_Toc163464888"/>
      <w:bookmarkStart w:id="748" w:name="_Toc163465613"/>
      <w:bookmarkStart w:id="749" w:name="_Toc194382723"/>
      <w:bookmarkStart w:id="750" w:name="_Toc194384526"/>
      <w:r>
        <w:rPr>
          <w:rStyle w:val="CharDivNo"/>
        </w:rPr>
        <w:t>Division 2</w:t>
      </w:r>
      <w:r>
        <w:rPr>
          <w:snapToGrid w:val="0"/>
        </w:rPr>
        <w:t> — </w:t>
      </w:r>
      <w:r>
        <w:rPr>
          <w:rStyle w:val="CharDivText"/>
        </w:rPr>
        <w:t>General functions of the Sheriff</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194384527"/>
      <w:bookmarkStart w:id="752" w:name="_Toc520167730"/>
      <w:bookmarkStart w:id="753" w:name="_Toc528725527"/>
      <w:bookmarkStart w:id="754" w:name="_Toc529671095"/>
      <w:r>
        <w:rPr>
          <w:rStyle w:val="CharSectno"/>
        </w:rPr>
        <w:t>66</w:t>
      </w:r>
      <w:r>
        <w:t>.</w:t>
      </w:r>
      <w:r>
        <w:tab/>
        <w:t>Sheriff may delegate</w:t>
      </w:r>
      <w:bookmarkEnd w:id="751"/>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755" w:name="_Toc194384528"/>
      <w:r>
        <w:rPr>
          <w:rStyle w:val="CharSectno"/>
        </w:rPr>
        <w:t>67</w:t>
      </w:r>
      <w:r>
        <w:rPr>
          <w:snapToGrid w:val="0"/>
        </w:rPr>
        <w:t>.</w:t>
      </w:r>
      <w:r>
        <w:rPr>
          <w:snapToGrid w:val="0"/>
        </w:rPr>
        <w:tab/>
        <w:t>Police assistance may be requested</w:t>
      </w:r>
      <w:bookmarkEnd w:id="752"/>
      <w:bookmarkEnd w:id="753"/>
      <w:bookmarkEnd w:id="754"/>
      <w:bookmarkEnd w:id="755"/>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756" w:name="_Toc520167731"/>
      <w:bookmarkStart w:id="757" w:name="_Toc528725528"/>
      <w:bookmarkStart w:id="758" w:name="_Toc529671096"/>
      <w:bookmarkStart w:id="759" w:name="_Toc194384529"/>
      <w:r>
        <w:rPr>
          <w:rStyle w:val="CharSectno"/>
        </w:rPr>
        <w:t>68</w:t>
      </w:r>
      <w:r>
        <w:rPr>
          <w:snapToGrid w:val="0"/>
        </w:rPr>
        <w:t>.</w:t>
      </w:r>
      <w:r>
        <w:rPr>
          <w:snapToGrid w:val="0"/>
        </w:rPr>
        <w:tab/>
        <w:t>Sheriff to note time of receipt of warrant</w:t>
      </w:r>
      <w:bookmarkEnd w:id="756"/>
      <w:bookmarkEnd w:id="757"/>
      <w:bookmarkEnd w:id="758"/>
      <w:bookmarkEnd w:id="759"/>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760" w:name="_Toc194384530"/>
      <w:bookmarkStart w:id="761" w:name="_Toc520167732"/>
      <w:bookmarkStart w:id="762" w:name="_Toc528725529"/>
      <w:bookmarkStart w:id="763" w:name="_Toc529671097"/>
      <w:r>
        <w:rPr>
          <w:rStyle w:val="CharSectno"/>
        </w:rPr>
        <w:t>68A</w:t>
      </w:r>
      <w:r>
        <w:t>.</w:t>
      </w:r>
      <w:r>
        <w:tab/>
        <w:t>Execution may be stayed</w:t>
      </w:r>
      <w:bookmarkEnd w:id="760"/>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764" w:name="_Toc194384531"/>
      <w:r>
        <w:rPr>
          <w:rStyle w:val="CharSectno"/>
        </w:rPr>
        <w:t>69</w:t>
      </w:r>
      <w:r>
        <w:rPr>
          <w:snapToGrid w:val="0"/>
        </w:rPr>
        <w:t>.</w:t>
      </w:r>
      <w:r>
        <w:rPr>
          <w:snapToGrid w:val="0"/>
        </w:rPr>
        <w:tab/>
        <w:t>Examination in aid of seizure</w:t>
      </w:r>
      <w:bookmarkEnd w:id="761"/>
      <w:bookmarkEnd w:id="762"/>
      <w:bookmarkEnd w:id="763"/>
      <w:bookmarkEnd w:id="764"/>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765" w:name="_Toc194384532"/>
      <w:bookmarkStart w:id="766" w:name="_Toc89518343"/>
      <w:bookmarkStart w:id="767" w:name="_Toc89518507"/>
      <w:bookmarkStart w:id="768" w:name="_Toc96492641"/>
      <w:r>
        <w:rPr>
          <w:rStyle w:val="CharSectno"/>
        </w:rPr>
        <w:t>70</w:t>
      </w:r>
      <w:r>
        <w:t>.</w:t>
      </w:r>
      <w:r>
        <w:tab/>
        <w:t>Determining an offender’s interest in property</w:t>
      </w:r>
      <w:bookmarkEnd w:id="765"/>
    </w:p>
    <w:p>
      <w:pPr>
        <w:pStyle w:val="Subsection"/>
        <w:keepNext/>
      </w:pPr>
      <w:r>
        <w:tab/>
        <w:t>(1)</w:t>
      </w:r>
      <w:r>
        <w:tab/>
        <w:t>In this section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769" w:name="_Toc194384533"/>
      <w:r>
        <w:rPr>
          <w:rStyle w:val="CharSectno"/>
        </w:rPr>
        <w:t>70A</w:t>
      </w:r>
      <w:r>
        <w:t>.</w:t>
      </w:r>
      <w:r>
        <w:tab/>
        <w:t>Personal property to be sold in preference to real property</w:t>
      </w:r>
      <w:bookmarkEnd w:id="769"/>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770" w:name="_Toc194384534"/>
      <w:r>
        <w:rPr>
          <w:rStyle w:val="CharSectno"/>
        </w:rPr>
        <w:t>70B</w:t>
      </w:r>
      <w:r>
        <w:t>.</w:t>
      </w:r>
      <w:r>
        <w:tab/>
        <w:t>Only sufficient property to be sold</w:t>
      </w:r>
      <w:bookmarkEnd w:id="770"/>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771" w:name="_Toc194384535"/>
      <w:r>
        <w:rPr>
          <w:rStyle w:val="CharSectno"/>
        </w:rPr>
        <w:t>70C</w:t>
      </w:r>
      <w:r>
        <w:t>.</w:t>
      </w:r>
      <w:r>
        <w:tab/>
        <w:t>Seized property, Sheriff to determine fair value of</w:t>
      </w:r>
      <w:bookmarkEnd w:id="771"/>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772" w:name="_Toc194384536"/>
      <w:r>
        <w:rPr>
          <w:rStyle w:val="CharSectno"/>
        </w:rPr>
        <w:t>70D</w:t>
      </w:r>
      <w:r>
        <w:t>.</w:t>
      </w:r>
      <w:r>
        <w:tab/>
        <w:t>Interests of others</w:t>
      </w:r>
      <w:bookmarkEnd w:id="772"/>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773" w:name="_Toc194384537"/>
      <w:r>
        <w:rPr>
          <w:rStyle w:val="CharSectno"/>
        </w:rPr>
        <w:t>70E</w:t>
      </w:r>
      <w:r>
        <w:t>.</w:t>
      </w:r>
      <w:r>
        <w:tab/>
        <w:t>Sale to be advertised</w:t>
      </w:r>
      <w:bookmarkEnd w:id="773"/>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774" w:name="_Toc101679052"/>
      <w:bookmarkStart w:id="775" w:name="_Toc102721168"/>
      <w:bookmarkStart w:id="776" w:name="_Toc117398686"/>
      <w:bookmarkStart w:id="777" w:name="_Toc118796420"/>
      <w:bookmarkStart w:id="778" w:name="_Toc119126492"/>
      <w:bookmarkStart w:id="779" w:name="_Toc121286405"/>
      <w:bookmarkStart w:id="780" w:name="_Toc121546242"/>
      <w:bookmarkStart w:id="781" w:name="_Toc121546406"/>
      <w:bookmarkStart w:id="782" w:name="_Toc121546570"/>
      <w:bookmarkStart w:id="783" w:name="_Toc121546735"/>
      <w:bookmarkStart w:id="784" w:name="_Toc121888542"/>
      <w:bookmarkStart w:id="785" w:name="_Toc124061501"/>
      <w:bookmarkStart w:id="786" w:name="_Toc149964684"/>
      <w:bookmarkStart w:id="787" w:name="_Toc149984859"/>
      <w:bookmarkStart w:id="788" w:name="_Toc153608968"/>
      <w:bookmarkStart w:id="789" w:name="_Toc153615120"/>
      <w:bookmarkStart w:id="790" w:name="_Toc156298365"/>
      <w:bookmarkStart w:id="791" w:name="_Toc157853778"/>
      <w:bookmarkStart w:id="792" w:name="_Toc163464900"/>
      <w:bookmarkStart w:id="793" w:name="_Toc163465625"/>
      <w:bookmarkStart w:id="794" w:name="_Toc194382735"/>
      <w:bookmarkStart w:id="795" w:name="_Toc194384538"/>
      <w:r>
        <w:rPr>
          <w:rStyle w:val="CharDivNo"/>
        </w:rPr>
        <w:t>Division 3</w:t>
      </w:r>
      <w:r>
        <w:rPr>
          <w:snapToGrid w:val="0"/>
        </w:rPr>
        <w:t> — </w:t>
      </w:r>
      <w:r>
        <w:rPr>
          <w:rStyle w:val="CharDivText"/>
        </w:rPr>
        <w:t>Seizure and sale of personal property</w:t>
      </w:r>
      <w:bookmarkEnd w:id="766"/>
      <w:bookmarkEnd w:id="767"/>
      <w:bookmarkEnd w:id="768"/>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194384539"/>
      <w:bookmarkStart w:id="797" w:name="_Toc520167737"/>
      <w:bookmarkStart w:id="798" w:name="_Toc528725534"/>
      <w:bookmarkStart w:id="799" w:name="_Toc529671102"/>
      <w:r>
        <w:rPr>
          <w:rStyle w:val="CharSectno"/>
        </w:rPr>
        <w:t>71</w:t>
      </w:r>
      <w:r>
        <w:t>.</w:t>
      </w:r>
      <w:r>
        <w:tab/>
        <w:t>Warrant of execution, effect of</w:t>
      </w:r>
      <w:bookmarkEnd w:id="796"/>
    </w:p>
    <w:p>
      <w:pPr>
        <w:pStyle w:val="Subsection"/>
      </w:pPr>
      <w:r>
        <w:tab/>
        <w:t>(1)</w:t>
      </w:r>
      <w:r>
        <w:tab/>
        <w:t>In this section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800" w:name="_Toc194384540"/>
      <w:bookmarkStart w:id="801" w:name="_Toc520167738"/>
      <w:bookmarkStart w:id="802" w:name="_Toc528725535"/>
      <w:bookmarkStart w:id="803" w:name="_Toc529671103"/>
      <w:bookmarkEnd w:id="797"/>
      <w:bookmarkEnd w:id="798"/>
      <w:bookmarkEnd w:id="799"/>
      <w:r>
        <w:rPr>
          <w:rStyle w:val="CharSectno"/>
        </w:rPr>
        <w:t>74</w:t>
      </w:r>
      <w:r>
        <w:t>.</w:t>
      </w:r>
      <w:r>
        <w:tab/>
        <w:t>Seizing personal property, powers enabling</w:t>
      </w:r>
      <w:bookmarkEnd w:id="800"/>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804" w:name="_Toc194384541"/>
      <w:bookmarkStart w:id="805" w:name="_Toc520167739"/>
      <w:bookmarkStart w:id="806" w:name="_Toc528725536"/>
      <w:bookmarkStart w:id="807" w:name="_Toc529671104"/>
      <w:bookmarkEnd w:id="801"/>
      <w:bookmarkEnd w:id="802"/>
      <w:bookmarkEnd w:id="803"/>
      <w:r>
        <w:rPr>
          <w:rStyle w:val="CharSectno"/>
        </w:rPr>
        <w:t>75</w:t>
      </w:r>
      <w:r>
        <w:t>.</w:t>
      </w:r>
      <w:r>
        <w:tab/>
        <w:t>Property that cannot be seized and sold</w:t>
      </w:r>
      <w:bookmarkEnd w:id="804"/>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808" w:name="_Toc194384542"/>
      <w:r>
        <w:rPr>
          <w:rStyle w:val="CharSectno"/>
        </w:rPr>
        <w:t>76</w:t>
      </w:r>
      <w:r>
        <w:rPr>
          <w:snapToGrid w:val="0"/>
        </w:rPr>
        <w:t>.</w:t>
      </w:r>
      <w:r>
        <w:rPr>
          <w:snapToGrid w:val="0"/>
        </w:rPr>
        <w:tab/>
        <w:t>Seizure of documents</w:t>
      </w:r>
      <w:bookmarkEnd w:id="805"/>
      <w:bookmarkEnd w:id="806"/>
      <w:bookmarkEnd w:id="807"/>
      <w:bookmarkEnd w:id="808"/>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809" w:name="_Toc520167740"/>
      <w:bookmarkStart w:id="810" w:name="_Toc528725537"/>
      <w:bookmarkStart w:id="811" w:name="_Toc529671105"/>
      <w:bookmarkStart w:id="812" w:name="_Toc194384543"/>
      <w:r>
        <w:rPr>
          <w:rStyle w:val="CharSectno"/>
        </w:rPr>
        <w:t>77</w:t>
      </w:r>
      <w:r>
        <w:rPr>
          <w:snapToGrid w:val="0"/>
        </w:rPr>
        <w:t>.</w:t>
      </w:r>
      <w:r>
        <w:rPr>
          <w:snapToGrid w:val="0"/>
        </w:rPr>
        <w:tab/>
        <w:t>Seizure of cheques etc.</w:t>
      </w:r>
      <w:bookmarkEnd w:id="809"/>
      <w:bookmarkEnd w:id="810"/>
      <w:bookmarkEnd w:id="811"/>
      <w:bookmarkEnd w:id="812"/>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813" w:name="_Toc520167741"/>
      <w:bookmarkStart w:id="814" w:name="_Toc528725538"/>
      <w:bookmarkStart w:id="815" w:name="_Toc529671106"/>
      <w:bookmarkStart w:id="816" w:name="_Toc194384544"/>
      <w:r>
        <w:rPr>
          <w:rStyle w:val="CharSectno"/>
        </w:rPr>
        <w:t>78</w:t>
      </w:r>
      <w:r>
        <w:rPr>
          <w:snapToGrid w:val="0"/>
        </w:rPr>
        <w:t>.</w:t>
      </w:r>
      <w:r>
        <w:rPr>
          <w:snapToGrid w:val="0"/>
        </w:rPr>
        <w:tab/>
        <w:t>Debts due to offender to be paid to Sheriff</w:t>
      </w:r>
      <w:bookmarkEnd w:id="813"/>
      <w:bookmarkEnd w:id="814"/>
      <w:bookmarkEnd w:id="815"/>
      <w:bookmarkEnd w:id="816"/>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817" w:name="_Toc520167743"/>
      <w:bookmarkStart w:id="818" w:name="_Toc528725540"/>
      <w:bookmarkStart w:id="819" w:name="_Toc529671108"/>
      <w:bookmarkStart w:id="820" w:name="_Toc194384545"/>
      <w:r>
        <w:rPr>
          <w:rStyle w:val="CharSectno"/>
        </w:rPr>
        <w:t>80</w:t>
      </w:r>
      <w:r>
        <w:rPr>
          <w:snapToGrid w:val="0"/>
        </w:rPr>
        <w:t>.</w:t>
      </w:r>
      <w:r>
        <w:rPr>
          <w:snapToGrid w:val="0"/>
        </w:rPr>
        <w:tab/>
        <w:t>Notice of seizure</w:t>
      </w:r>
      <w:bookmarkEnd w:id="817"/>
      <w:bookmarkEnd w:id="818"/>
      <w:bookmarkEnd w:id="819"/>
      <w:bookmarkEnd w:id="820"/>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821" w:name="_Toc194384546"/>
      <w:bookmarkStart w:id="822" w:name="_Toc520167745"/>
      <w:bookmarkStart w:id="823" w:name="_Toc528725542"/>
      <w:bookmarkStart w:id="824" w:name="_Toc529671110"/>
      <w:r>
        <w:rPr>
          <w:rStyle w:val="CharSectno"/>
        </w:rPr>
        <w:t>81</w:t>
      </w:r>
      <w:r>
        <w:t>.</w:t>
      </w:r>
      <w:r>
        <w:tab/>
        <w:t>Custody of seized property</w:t>
      </w:r>
      <w:bookmarkEnd w:id="821"/>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825" w:name="_Toc520167748"/>
      <w:bookmarkStart w:id="826" w:name="_Toc528725545"/>
      <w:bookmarkStart w:id="827" w:name="_Toc529671113"/>
      <w:bookmarkEnd w:id="822"/>
      <w:bookmarkEnd w:id="823"/>
      <w:bookmarkEnd w:id="824"/>
      <w:r>
        <w:t>[</w:t>
      </w:r>
      <w:r>
        <w:rPr>
          <w:b/>
        </w:rPr>
        <w:t>82</w:t>
      </w:r>
      <w:r>
        <w:rPr>
          <w:b/>
        </w:rPr>
        <w:noBreakHyphen/>
        <w:t>84.</w:t>
      </w:r>
      <w:r>
        <w:rPr>
          <w:b/>
        </w:rPr>
        <w:tab/>
      </w:r>
      <w:r>
        <w:t>Repealed by No. 59 of 2004 s. 107.]</w:t>
      </w:r>
    </w:p>
    <w:p>
      <w:pPr>
        <w:pStyle w:val="Heading5"/>
        <w:rPr>
          <w:snapToGrid w:val="0"/>
        </w:rPr>
      </w:pPr>
      <w:bookmarkStart w:id="828" w:name="_Toc194384547"/>
      <w:r>
        <w:rPr>
          <w:rStyle w:val="CharSectno"/>
        </w:rPr>
        <w:t>85</w:t>
      </w:r>
      <w:r>
        <w:rPr>
          <w:snapToGrid w:val="0"/>
        </w:rPr>
        <w:t>.</w:t>
      </w:r>
      <w:r>
        <w:rPr>
          <w:snapToGrid w:val="0"/>
        </w:rPr>
        <w:tab/>
        <w:t>Manner and place of sale</w:t>
      </w:r>
      <w:bookmarkEnd w:id="825"/>
      <w:bookmarkEnd w:id="826"/>
      <w:bookmarkEnd w:id="827"/>
      <w:bookmarkEnd w:id="828"/>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829" w:name="_Toc520167749"/>
      <w:bookmarkStart w:id="830" w:name="_Toc528725546"/>
      <w:bookmarkStart w:id="831" w:name="_Toc529671114"/>
      <w:bookmarkStart w:id="832" w:name="_Toc194384548"/>
      <w:r>
        <w:rPr>
          <w:rStyle w:val="CharSectno"/>
        </w:rPr>
        <w:t>86</w:t>
      </w:r>
      <w:r>
        <w:rPr>
          <w:snapToGrid w:val="0"/>
        </w:rPr>
        <w:t>.</w:t>
      </w:r>
      <w:r>
        <w:rPr>
          <w:snapToGrid w:val="0"/>
        </w:rPr>
        <w:tab/>
        <w:t>Sale price</w:t>
      </w:r>
      <w:bookmarkEnd w:id="829"/>
      <w:bookmarkEnd w:id="830"/>
      <w:bookmarkEnd w:id="831"/>
      <w:bookmarkEnd w:id="832"/>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833" w:name="_Toc520167750"/>
      <w:bookmarkStart w:id="834" w:name="_Toc528725547"/>
      <w:bookmarkStart w:id="835" w:name="_Toc529671115"/>
      <w:bookmarkStart w:id="836" w:name="_Toc194384549"/>
      <w:r>
        <w:rPr>
          <w:rStyle w:val="CharSectno"/>
        </w:rPr>
        <w:t>87</w:t>
      </w:r>
      <w:r>
        <w:rPr>
          <w:snapToGrid w:val="0"/>
        </w:rPr>
        <w:t>.</w:t>
      </w:r>
      <w:r>
        <w:rPr>
          <w:snapToGrid w:val="0"/>
        </w:rPr>
        <w:tab/>
        <w:t>Sale passes good title: protection of Sheriff</w:t>
      </w:r>
      <w:bookmarkEnd w:id="833"/>
      <w:bookmarkEnd w:id="834"/>
      <w:bookmarkEnd w:id="835"/>
      <w:bookmarkEnd w:id="836"/>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837" w:name="_Toc89518361"/>
      <w:bookmarkStart w:id="838" w:name="_Toc89518525"/>
      <w:bookmarkStart w:id="839" w:name="_Toc96492659"/>
      <w:bookmarkStart w:id="840" w:name="_Toc101679074"/>
      <w:bookmarkStart w:id="841" w:name="_Toc102721180"/>
      <w:bookmarkStart w:id="842" w:name="_Toc117398698"/>
      <w:bookmarkStart w:id="843" w:name="_Toc118796432"/>
      <w:bookmarkStart w:id="844" w:name="_Toc119126504"/>
      <w:bookmarkStart w:id="845" w:name="_Toc121286417"/>
      <w:bookmarkStart w:id="846" w:name="_Toc121546254"/>
      <w:bookmarkStart w:id="847" w:name="_Toc121546418"/>
      <w:bookmarkStart w:id="848" w:name="_Toc121546582"/>
      <w:bookmarkStart w:id="849" w:name="_Toc121546747"/>
      <w:bookmarkStart w:id="850" w:name="_Toc121888554"/>
      <w:bookmarkStart w:id="851" w:name="_Toc124061513"/>
      <w:bookmarkStart w:id="852" w:name="_Toc149964696"/>
      <w:bookmarkStart w:id="853" w:name="_Toc149984871"/>
      <w:bookmarkStart w:id="854" w:name="_Toc153608980"/>
      <w:bookmarkStart w:id="855" w:name="_Toc153615132"/>
      <w:bookmarkStart w:id="856" w:name="_Toc156298377"/>
      <w:bookmarkStart w:id="857" w:name="_Toc157853790"/>
      <w:bookmarkStart w:id="858" w:name="_Toc163464912"/>
      <w:bookmarkStart w:id="859" w:name="_Toc163465637"/>
      <w:bookmarkStart w:id="860" w:name="_Toc194382747"/>
      <w:bookmarkStart w:id="861" w:name="_Toc194384550"/>
      <w:r>
        <w:rPr>
          <w:rStyle w:val="CharDivNo"/>
        </w:rPr>
        <w:t>Division 4</w:t>
      </w:r>
      <w:r>
        <w:rPr>
          <w:snapToGrid w:val="0"/>
        </w:rPr>
        <w:t> — </w:t>
      </w:r>
      <w:r>
        <w:rPr>
          <w:rStyle w:val="CharDivText"/>
        </w:rPr>
        <w:t>Seizure and sale of land</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spacing w:before="120"/>
      </w:pPr>
      <w:bookmarkStart w:id="862" w:name="_Toc194384551"/>
      <w:bookmarkStart w:id="863" w:name="_Toc520167752"/>
      <w:bookmarkStart w:id="864" w:name="_Toc528725549"/>
      <w:bookmarkStart w:id="865" w:name="_Toc529671117"/>
      <w:r>
        <w:rPr>
          <w:rStyle w:val="CharSectno"/>
        </w:rPr>
        <w:t>88</w:t>
      </w:r>
      <w:r>
        <w:t>.</w:t>
      </w:r>
      <w:r>
        <w:tab/>
        <w:t>Warrant, effect of</w:t>
      </w:r>
      <w:bookmarkEnd w:id="862"/>
    </w:p>
    <w:p>
      <w:pPr>
        <w:pStyle w:val="Subsection"/>
        <w:spacing w:before="100"/>
      </w:pPr>
      <w:r>
        <w:tab/>
        <w:t>(1)</w:t>
      </w:r>
      <w:r>
        <w:tab/>
        <w:t xml:space="preserve">In this </w:t>
      </w:r>
      <w:r>
        <w:rPr>
          <w:snapToGrid w:val="0"/>
        </w:rPr>
        <w:t>section</w:t>
      </w:r>
      <w:r>
        <w:t>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866" w:name="_Toc194384552"/>
      <w:r>
        <w:rPr>
          <w:rStyle w:val="CharSectno"/>
        </w:rPr>
        <w:t>89</w:t>
      </w:r>
      <w:r>
        <w:rPr>
          <w:snapToGrid w:val="0"/>
        </w:rPr>
        <w:t>.</w:t>
      </w:r>
      <w:r>
        <w:rPr>
          <w:snapToGrid w:val="0"/>
        </w:rPr>
        <w:tab/>
        <w:t>Seizure: how effected</w:t>
      </w:r>
      <w:bookmarkEnd w:id="863"/>
      <w:bookmarkEnd w:id="864"/>
      <w:bookmarkEnd w:id="865"/>
      <w:bookmarkEnd w:id="866"/>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867" w:name="_Toc520167753"/>
      <w:bookmarkStart w:id="868" w:name="_Toc528725550"/>
      <w:bookmarkStart w:id="869" w:name="_Toc529671118"/>
      <w:bookmarkStart w:id="870" w:name="_Toc194384553"/>
      <w:r>
        <w:rPr>
          <w:rStyle w:val="CharSectno"/>
        </w:rPr>
        <w:t>90</w:t>
      </w:r>
      <w:r>
        <w:rPr>
          <w:snapToGrid w:val="0"/>
        </w:rPr>
        <w:t>.</w:t>
      </w:r>
      <w:r>
        <w:rPr>
          <w:snapToGrid w:val="0"/>
        </w:rPr>
        <w:tab/>
        <w:t>Cancelling memorials</w:t>
      </w:r>
      <w:bookmarkEnd w:id="867"/>
      <w:bookmarkEnd w:id="868"/>
      <w:bookmarkEnd w:id="869"/>
      <w:bookmarkEnd w:id="870"/>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871" w:name="_Toc194384554"/>
      <w:bookmarkStart w:id="872" w:name="_Toc520167755"/>
      <w:bookmarkStart w:id="873" w:name="_Toc528725552"/>
      <w:bookmarkStart w:id="874" w:name="_Toc529671120"/>
      <w:r>
        <w:rPr>
          <w:rStyle w:val="CharSectno"/>
        </w:rPr>
        <w:t>91</w:t>
      </w:r>
      <w:r>
        <w:t>.</w:t>
      </w:r>
      <w:r>
        <w:tab/>
        <w:t>Power of entry</w:t>
      </w:r>
      <w:bookmarkEnd w:id="871"/>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875" w:name="_Toc194384555"/>
      <w:r>
        <w:rPr>
          <w:rStyle w:val="CharSectno"/>
        </w:rPr>
        <w:t>91A</w:t>
      </w:r>
      <w:r>
        <w:t>.</w:t>
      </w:r>
      <w:r>
        <w:tab/>
        <w:t>Offender may be permitted to sell or mortgage real property</w:t>
      </w:r>
      <w:bookmarkEnd w:id="875"/>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(d)</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876" w:name="_Toc194384556"/>
      <w:r>
        <w:rPr>
          <w:rStyle w:val="CharSectno"/>
        </w:rPr>
        <w:t>91B</w:t>
      </w:r>
      <w:r>
        <w:t>.</w:t>
      </w:r>
      <w:r>
        <w:tab/>
        <w:t>Place and manner of sale</w:t>
      </w:r>
      <w:bookmarkEnd w:id="876"/>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877" w:name="_Toc194384557"/>
      <w:r>
        <w:rPr>
          <w:rStyle w:val="CharSectno"/>
        </w:rPr>
        <w:t>92</w:t>
      </w:r>
      <w:r>
        <w:rPr>
          <w:snapToGrid w:val="0"/>
        </w:rPr>
        <w:t>.</w:t>
      </w:r>
      <w:r>
        <w:rPr>
          <w:snapToGrid w:val="0"/>
        </w:rPr>
        <w:tab/>
        <w:t>Sale and transfer of land seized</w:t>
      </w:r>
      <w:bookmarkEnd w:id="872"/>
      <w:bookmarkEnd w:id="873"/>
      <w:bookmarkEnd w:id="874"/>
      <w:bookmarkEnd w:id="877"/>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878" w:name="_Toc89518367"/>
      <w:bookmarkStart w:id="879" w:name="_Toc89518531"/>
      <w:bookmarkStart w:id="880" w:name="_Toc96492665"/>
      <w:bookmarkStart w:id="881" w:name="_Toc101679084"/>
      <w:bookmarkStart w:id="882" w:name="_Toc102721188"/>
      <w:bookmarkStart w:id="883" w:name="_Toc117398706"/>
      <w:bookmarkStart w:id="884" w:name="_Toc118796440"/>
      <w:bookmarkStart w:id="885" w:name="_Toc119126512"/>
      <w:bookmarkStart w:id="886" w:name="_Toc121286425"/>
      <w:bookmarkStart w:id="887" w:name="_Toc121546262"/>
      <w:bookmarkStart w:id="888" w:name="_Toc121546426"/>
      <w:bookmarkStart w:id="889" w:name="_Toc121546590"/>
      <w:bookmarkStart w:id="890" w:name="_Toc121546755"/>
      <w:bookmarkStart w:id="891" w:name="_Toc121888562"/>
      <w:bookmarkStart w:id="892" w:name="_Toc124061521"/>
      <w:bookmarkStart w:id="893" w:name="_Toc149964704"/>
      <w:bookmarkStart w:id="894" w:name="_Toc149984879"/>
      <w:bookmarkStart w:id="895" w:name="_Toc153608988"/>
      <w:bookmarkStart w:id="896" w:name="_Toc153615140"/>
      <w:bookmarkStart w:id="897" w:name="_Toc156298385"/>
      <w:bookmarkStart w:id="898" w:name="_Toc157853798"/>
      <w:bookmarkStart w:id="899" w:name="_Toc163464920"/>
      <w:bookmarkStart w:id="900" w:name="_Toc163465645"/>
      <w:bookmarkStart w:id="901" w:name="_Toc194382755"/>
      <w:bookmarkStart w:id="902" w:name="_Toc194384558"/>
      <w:r>
        <w:rPr>
          <w:rStyle w:val="CharDivNo"/>
        </w:rPr>
        <w:t>Division 5</w:t>
      </w:r>
      <w:r>
        <w:rPr>
          <w:snapToGrid w:val="0"/>
        </w:rPr>
        <w:t> — </w:t>
      </w:r>
      <w:r>
        <w:rPr>
          <w:rStyle w:val="CharDivText"/>
        </w:rPr>
        <w:t>Interpleader</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rPr>
          <w:snapToGrid w:val="0"/>
        </w:rPr>
      </w:pPr>
      <w:bookmarkStart w:id="903" w:name="_Toc520167756"/>
      <w:bookmarkStart w:id="904" w:name="_Toc528725553"/>
      <w:bookmarkStart w:id="905" w:name="_Toc529671121"/>
      <w:bookmarkStart w:id="906" w:name="_Toc194384559"/>
      <w:r>
        <w:rPr>
          <w:rStyle w:val="CharSectno"/>
        </w:rPr>
        <w:t>93</w:t>
      </w:r>
      <w:r>
        <w:rPr>
          <w:snapToGrid w:val="0"/>
        </w:rPr>
        <w:t>.</w:t>
      </w:r>
      <w:r>
        <w:rPr>
          <w:snapToGrid w:val="0"/>
        </w:rPr>
        <w:tab/>
        <w:t>Making a claim to property seized</w:t>
      </w:r>
      <w:bookmarkEnd w:id="903"/>
      <w:bookmarkEnd w:id="904"/>
      <w:bookmarkEnd w:id="905"/>
      <w:bookmarkEnd w:id="906"/>
    </w:p>
    <w:p>
      <w:pPr>
        <w:pStyle w:val="Subsection"/>
        <w:rPr>
          <w:snapToGrid w:val="0"/>
        </w:rPr>
      </w:pPr>
      <w:r>
        <w:rPr>
          <w:snapToGrid w:val="0"/>
        </w:rPr>
        <w:tab/>
        <w:t>(1)</w:t>
      </w:r>
      <w:r>
        <w:rPr>
          <w:snapToGrid w:val="0"/>
        </w:rPr>
        <w:tab/>
        <w:t>A person (</w:t>
      </w:r>
      <w:r>
        <w:rPr>
          <w:b/>
          <w:snapToGrid w:val="0"/>
        </w:rPr>
        <w:t>“</w:t>
      </w:r>
      <w:r>
        <w:rPr>
          <w:rStyle w:val="CharDefText"/>
        </w:rPr>
        <w:t>the claimant</w:t>
      </w:r>
      <w:r>
        <w:rPr>
          <w:b/>
          <w:snapToGrid w:val="0"/>
        </w:rPr>
        <w: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907" w:name="_Toc520167757"/>
      <w:bookmarkStart w:id="908" w:name="_Toc528725554"/>
      <w:bookmarkStart w:id="909" w:name="_Toc529671122"/>
      <w:bookmarkStart w:id="910" w:name="_Toc194384560"/>
      <w:r>
        <w:rPr>
          <w:rStyle w:val="CharSectno"/>
        </w:rPr>
        <w:t>94</w:t>
      </w:r>
      <w:r>
        <w:rPr>
          <w:snapToGrid w:val="0"/>
        </w:rPr>
        <w:t>.</w:t>
      </w:r>
      <w:r>
        <w:rPr>
          <w:snapToGrid w:val="0"/>
        </w:rPr>
        <w:tab/>
        <w:t>Sheriff may admit or dispute claim</w:t>
      </w:r>
      <w:bookmarkEnd w:id="907"/>
      <w:bookmarkEnd w:id="908"/>
      <w:bookmarkEnd w:id="909"/>
      <w:bookmarkEnd w:id="910"/>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911" w:name="_Toc89518370"/>
      <w:bookmarkStart w:id="912" w:name="_Toc89518534"/>
      <w:bookmarkStart w:id="913" w:name="_Toc96492668"/>
      <w:bookmarkStart w:id="914" w:name="_Toc101679087"/>
      <w:bookmarkStart w:id="915" w:name="_Toc102721191"/>
      <w:bookmarkStart w:id="916" w:name="_Toc117398709"/>
      <w:bookmarkStart w:id="917" w:name="_Toc118796443"/>
      <w:bookmarkStart w:id="918" w:name="_Toc119126515"/>
      <w:bookmarkStart w:id="919" w:name="_Toc121286428"/>
      <w:bookmarkStart w:id="920" w:name="_Toc121546265"/>
      <w:bookmarkStart w:id="921" w:name="_Toc121546429"/>
      <w:bookmarkStart w:id="922" w:name="_Toc121546593"/>
      <w:bookmarkStart w:id="923" w:name="_Toc121546758"/>
      <w:bookmarkStart w:id="924" w:name="_Toc121888565"/>
      <w:bookmarkStart w:id="925" w:name="_Toc124061524"/>
      <w:bookmarkStart w:id="926" w:name="_Toc149964707"/>
      <w:bookmarkStart w:id="927" w:name="_Toc149984882"/>
      <w:bookmarkStart w:id="928" w:name="_Toc153608991"/>
      <w:bookmarkStart w:id="929" w:name="_Toc153615143"/>
      <w:bookmarkStart w:id="930" w:name="_Toc156298388"/>
      <w:bookmarkStart w:id="931" w:name="_Toc157853801"/>
      <w:bookmarkStart w:id="932" w:name="_Toc163464923"/>
      <w:bookmarkStart w:id="933" w:name="_Toc163465648"/>
      <w:bookmarkStart w:id="934" w:name="_Toc194382758"/>
      <w:bookmarkStart w:id="935" w:name="_Toc194384561"/>
      <w:r>
        <w:rPr>
          <w:rStyle w:val="CharDivNo"/>
        </w:rPr>
        <w:t>Division 6</w:t>
      </w:r>
      <w:r>
        <w:rPr>
          <w:snapToGrid w:val="0"/>
        </w:rPr>
        <w:t> — </w:t>
      </w:r>
      <w:r>
        <w:rPr>
          <w:rStyle w:val="CharDivText"/>
        </w:rPr>
        <w:t>Miscellaneous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rPr>
          <w:snapToGrid w:val="0"/>
        </w:rPr>
      </w:pPr>
      <w:bookmarkStart w:id="936" w:name="_Toc520167758"/>
      <w:bookmarkStart w:id="937" w:name="_Toc528725555"/>
      <w:bookmarkStart w:id="938" w:name="_Toc529671123"/>
      <w:bookmarkStart w:id="939" w:name="_Toc194384562"/>
      <w:r>
        <w:rPr>
          <w:rStyle w:val="CharSectno"/>
        </w:rPr>
        <w:t>95</w:t>
      </w:r>
      <w:r>
        <w:rPr>
          <w:snapToGrid w:val="0"/>
        </w:rPr>
        <w:t>.</w:t>
      </w:r>
      <w:r>
        <w:rPr>
          <w:snapToGrid w:val="0"/>
        </w:rPr>
        <w:tab/>
        <w:t>Priority of warrant over writs etc.</w:t>
      </w:r>
      <w:bookmarkEnd w:id="936"/>
      <w:bookmarkEnd w:id="937"/>
      <w:bookmarkEnd w:id="938"/>
      <w:bookmarkEnd w:id="939"/>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940" w:name="_Toc520167759"/>
      <w:bookmarkStart w:id="941" w:name="_Toc528725556"/>
      <w:bookmarkStart w:id="942" w:name="_Toc529671124"/>
      <w:bookmarkStart w:id="943" w:name="_Toc194384563"/>
      <w:r>
        <w:rPr>
          <w:rStyle w:val="CharSectno"/>
        </w:rPr>
        <w:t>96</w:t>
      </w:r>
      <w:r>
        <w:rPr>
          <w:snapToGrid w:val="0"/>
        </w:rPr>
        <w:t>.</w:t>
      </w:r>
      <w:r>
        <w:rPr>
          <w:snapToGrid w:val="0"/>
        </w:rPr>
        <w:tab/>
        <w:t>How amounts recovered to be applied</w:t>
      </w:r>
      <w:bookmarkEnd w:id="940"/>
      <w:bookmarkEnd w:id="941"/>
      <w:bookmarkEnd w:id="942"/>
      <w:bookmarkEnd w:id="943"/>
    </w:p>
    <w:p>
      <w:pPr>
        <w:pStyle w:val="Subsection"/>
        <w:rPr>
          <w:snapToGrid w:val="0"/>
        </w:rPr>
      </w:pPr>
      <w:r>
        <w:rPr>
          <w:snapToGrid w:val="0"/>
        </w:rPr>
        <w:tab/>
        <w:t>(1)</w:t>
      </w:r>
      <w:r>
        <w:rPr>
          <w:snapToGrid w:val="0"/>
        </w:rPr>
        <w:tab/>
        <w:t>The Sheriff is to apply the money from the sale of property under a warrant (</w:t>
      </w:r>
      <w:r>
        <w:rPr>
          <w:b/>
          <w:snapToGrid w:val="0"/>
        </w:rPr>
        <w:t>“</w:t>
      </w:r>
      <w:r>
        <w:rPr>
          <w:rStyle w:val="CharDefText"/>
        </w:rPr>
        <w:t>the proceeds</w:t>
      </w:r>
      <w:r>
        <w:rPr>
          <w:b/>
          <w:snapToGrid w:val="0"/>
        </w:rPr>
        <w:t>”</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b/>
          <w:snapToGrid w:val="0"/>
        </w:rPr>
        <w:t>“</w:t>
      </w:r>
      <w:r>
        <w:rPr>
          <w:rStyle w:val="CharDefText"/>
        </w:rPr>
        <w:t>registered</w:t>
      </w:r>
      <w:r>
        <w:rPr>
          <w:b/>
          <w:snapToGrid w:val="0"/>
        </w:rPr>
        <w:t>”</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944" w:name="_Toc520167760"/>
      <w:bookmarkStart w:id="945" w:name="_Toc528725557"/>
      <w:bookmarkStart w:id="946" w:name="_Toc529671125"/>
      <w:bookmarkStart w:id="947" w:name="_Toc194384564"/>
      <w:r>
        <w:rPr>
          <w:rStyle w:val="CharSectno"/>
        </w:rPr>
        <w:t>97</w:t>
      </w:r>
      <w:r>
        <w:rPr>
          <w:snapToGrid w:val="0"/>
        </w:rPr>
        <w:t>.</w:t>
      </w:r>
      <w:r>
        <w:rPr>
          <w:snapToGrid w:val="0"/>
        </w:rPr>
        <w:tab/>
        <w:t>Warrant may be satisfied at any time</w:t>
      </w:r>
      <w:bookmarkEnd w:id="944"/>
      <w:bookmarkEnd w:id="945"/>
      <w:bookmarkEnd w:id="946"/>
      <w:bookmarkEnd w:id="947"/>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948" w:name="_Toc194384565"/>
      <w:bookmarkStart w:id="949" w:name="_Toc520167762"/>
      <w:bookmarkStart w:id="950" w:name="_Toc528725559"/>
      <w:bookmarkStart w:id="951" w:name="_Toc529671127"/>
      <w:r>
        <w:rPr>
          <w:rStyle w:val="CharSectno"/>
        </w:rPr>
        <w:t>98</w:t>
      </w:r>
      <w:r>
        <w:t>.</w:t>
      </w:r>
      <w:r>
        <w:tab/>
        <w:t>Sheriff exempt from some licensing requirements</w:t>
      </w:r>
      <w:bookmarkEnd w:id="948"/>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952" w:name="_Toc194384566"/>
      <w:r>
        <w:rPr>
          <w:rStyle w:val="CharSectno"/>
        </w:rPr>
        <w:t>99</w:t>
      </w:r>
      <w:r>
        <w:rPr>
          <w:snapToGrid w:val="0"/>
        </w:rPr>
        <w:t>.</w:t>
      </w:r>
      <w:r>
        <w:rPr>
          <w:snapToGrid w:val="0"/>
        </w:rPr>
        <w:tab/>
        <w:t>Sheriff exempt from fees</w:t>
      </w:r>
      <w:bookmarkEnd w:id="949"/>
      <w:bookmarkEnd w:id="950"/>
      <w:bookmarkEnd w:id="951"/>
      <w:bookmarkEnd w:id="952"/>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953" w:name="_Toc89518376"/>
      <w:bookmarkStart w:id="954" w:name="_Toc89518540"/>
      <w:bookmarkStart w:id="955" w:name="_Toc96492674"/>
      <w:bookmarkStart w:id="956" w:name="_Toc101679094"/>
      <w:bookmarkStart w:id="957" w:name="_Toc102721197"/>
      <w:bookmarkStart w:id="958" w:name="_Toc117398715"/>
      <w:bookmarkStart w:id="959" w:name="_Toc118796449"/>
      <w:bookmarkStart w:id="960" w:name="_Toc119126521"/>
      <w:bookmarkStart w:id="961" w:name="_Toc121286434"/>
      <w:bookmarkStart w:id="962" w:name="_Toc121546271"/>
      <w:bookmarkStart w:id="963" w:name="_Toc121546435"/>
      <w:bookmarkStart w:id="964" w:name="_Toc121546599"/>
      <w:bookmarkStart w:id="965" w:name="_Toc121546764"/>
      <w:bookmarkStart w:id="966" w:name="_Toc121888571"/>
      <w:bookmarkStart w:id="967" w:name="_Toc124061530"/>
      <w:bookmarkStart w:id="968" w:name="_Toc149964713"/>
      <w:bookmarkStart w:id="969" w:name="_Toc149984888"/>
      <w:bookmarkStart w:id="970" w:name="_Toc153608997"/>
      <w:bookmarkStart w:id="971" w:name="_Toc153615149"/>
      <w:bookmarkStart w:id="972" w:name="_Toc156298394"/>
      <w:bookmarkStart w:id="973" w:name="_Toc157853807"/>
      <w:bookmarkStart w:id="974" w:name="_Toc163464929"/>
      <w:bookmarkStart w:id="975" w:name="_Toc163465654"/>
      <w:bookmarkStart w:id="976" w:name="_Toc194382764"/>
      <w:bookmarkStart w:id="977" w:name="_Toc194384567"/>
      <w:r>
        <w:rPr>
          <w:rStyle w:val="CharPartNo"/>
        </w:rPr>
        <w:t>Part 8</w:t>
      </w:r>
      <w:r>
        <w:rPr>
          <w:rStyle w:val="CharDivNo"/>
        </w:rPr>
        <w:t> </w:t>
      </w:r>
      <w:r>
        <w:t>—</w:t>
      </w:r>
      <w:r>
        <w:rPr>
          <w:rStyle w:val="CharDivText"/>
        </w:rPr>
        <w:t> </w:t>
      </w:r>
      <w:r>
        <w:rPr>
          <w:rStyle w:val="CharPartText"/>
        </w:rPr>
        <w:t>Miscellaneous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Ednotesection"/>
      </w:pPr>
      <w:r>
        <w:t>[</w:t>
      </w:r>
      <w:r>
        <w:rPr>
          <w:b/>
        </w:rPr>
        <w:t>100.</w:t>
      </w:r>
      <w:r>
        <w:rPr>
          <w:b/>
        </w:rPr>
        <w:tab/>
      </w:r>
      <w:r>
        <w:t>Repealed by No. 78 of 1995 s. 44.]</w:t>
      </w:r>
    </w:p>
    <w:p>
      <w:pPr>
        <w:pStyle w:val="Heading5"/>
        <w:rPr>
          <w:snapToGrid w:val="0"/>
        </w:rPr>
      </w:pPr>
      <w:bookmarkStart w:id="978" w:name="_Toc520167763"/>
      <w:bookmarkStart w:id="979" w:name="_Toc528725560"/>
      <w:bookmarkStart w:id="980" w:name="_Toc529671128"/>
      <w:bookmarkStart w:id="981" w:name="_Toc194384568"/>
      <w:r>
        <w:rPr>
          <w:rStyle w:val="CharSectno"/>
        </w:rPr>
        <w:t>101</w:t>
      </w:r>
      <w:r>
        <w:rPr>
          <w:snapToGrid w:val="0"/>
        </w:rPr>
        <w:t>.</w:t>
      </w:r>
      <w:r>
        <w:rPr>
          <w:snapToGrid w:val="0"/>
        </w:rPr>
        <w:tab/>
        <w:t>Justices may set aside licence suspension order made under Part 3</w:t>
      </w:r>
      <w:bookmarkEnd w:id="978"/>
      <w:bookmarkEnd w:id="979"/>
      <w:bookmarkEnd w:id="980"/>
      <w:bookmarkEnd w:id="981"/>
    </w:p>
    <w:p>
      <w:pPr>
        <w:pStyle w:val="Subsection"/>
        <w:rPr>
          <w:snapToGrid w:val="0"/>
        </w:rPr>
      </w:pPr>
      <w:r>
        <w:rPr>
          <w:snapToGrid w:val="0"/>
        </w:rPr>
        <w:tab/>
        <w:t>(1)</w:t>
      </w:r>
      <w:r>
        <w:rPr>
          <w:snapToGrid w:val="0"/>
        </w:rPr>
        <w:tab/>
        <w:t>A person in respect of whom a licence suspension order has been made under Part 3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982" w:name="_Toc520167764"/>
      <w:bookmarkStart w:id="983" w:name="_Toc528725561"/>
      <w:bookmarkStart w:id="984" w:name="_Toc529671129"/>
      <w:bookmarkStart w:id="985" w:name="_Toc194384569"/>
      <w:r>
        <w:rPr>
          <w:rStyle w:val="CharSectno"/>
        </w:rPr>
        <w:t>101A</w:t>
      </w:r>
      <w:r>
        <w:rPr>
          <w:snapToGrid w:val="0"/>
        </w:rPr>
        <w:t>.</w:t>
      </w:r>
      <w:r>
        <w:rPr>
          <w:snapToGrid w:val="0"/>
        </w:rPr>
        <w:tab/>
        <w:t>Justices may set aside licence suspension order made under Part 4</w:t>
      </w:r>
      <w:bookmarkEnd w:id="982"/>
      <w:bookmarkEnd w:id="983"/>
      <w:bookmarkEnd w:id="984"/>
      <w:bookmarkEnd w:id="985"/>
    </w:p>
    <w:p>
      <w:pPr>
        <w:pStyle w:val="Subsection"/>
        <w:rPr>
          <w:snapToGrid w:val="0"/>
        </w:rPr>
      </w:pPr>
      <w:r>
        <w:rPr>
          <w:snapToGrid w:val="0"/>
        </w:rPr>
        <w:tab/>
        <w:t>(1)</w:t>
      </w:r>
      <w:r>
        <w:rPr>
          <w:snapToGrid w:val="0"/>
        </w:rPr>
        <w:tab/>
        <w:t>A person in respect of whom a licence suspension order has been made under Part 4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986" w:name="_Toc520167765"/>
      <w:bookmarkStart w:id="987" w:name="_Toc528725562"/>
      <w:bookmarkStart w:id="988" w:name="_Toc529671130"/>
      <w:bookmarkStart w:id="989" w:name="_Toc194384570"/>
      <w:r>
        <w:rPr>
          <w:rStyle w:val="CharSectno"/>
        </w:rPr>
        <w:t>101B</w:t>
      </w:r>
      <w:r>
        <w:rPr>
          <w:snapToGrid w:val="0"/>
        </w:rPr>
        <w:t>.</w:t>
      </w:r>
      <w:r>
        <w:rPr>
          <w:snapToGrid w:val="0"/>
        </w:rPr>
        <w:tab/>
        <w:t>Enforcement suspended on appeal etc.</w:t>
      </w:r>
      <w:bookmarkEnd w:id="986"/>
      <w:bookmarkEnd w:id="987"/>
      <w:bookmarkEnd w:id="988"/>
      <w:bookmarkEnd w:id="989"/>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 xml:space="preserve">disposed of </w:t>
      </w:r>
      <w:r>
        <w:rPr>
          <w:b/>
        </w:rPr>
        <w:t>”</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990" w:name="_Toc520167766"/>
      <w:bookmarkStart w:id="991" w:name="_Toc528725563"/>
      <w:bookmarkStart w:id="992" w:name="_Toc529671131"/>
      <w:bookmarkStart w:id="993" w:name="_Toc194384571"/>
      <w:r>
        <w:rPr>
          <w:rStyle w:val="CharSectno"/>
        </w:rPr>
        <w:t>101C</w:t>
      </w:r>
      <w:r>
        <w:rPr>
          <w:snapToGrid w:val="0"/>
        </w:rPr>
        <w:t>.</w:t>
      </w:r>
      <w:r>
        <w:rPr>
          <w:snapToGrid w:val="0"/>
        </w:rPr>
        <w:tab/>
        <w:t>Proving licence suspension orders and service of documents</w:t>
      </w:r>
      <w:bookmarkEnd w:id="990"/>
      <w:bookmarkEnd w:id="991"/>
      <w:bookmarkEnd w:id="992"/>
      <w:bookmarkEnd w:id="993"/>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994" w:name="_Toc520167767"/>
      <w:bookmarkStart w:id="995" w:name="_Toc528725564"/>
      <w:bookmarkStart w:id="996" w:name="_Toc529671132"/>
      <w:bookmarkStart w:id="997" w:name="_Toc194384572"/>
      <w:r>
        <w:rPr>
          <w:rStyle w:val="CharSectno"/>
        </w:rPr>
        <w:t>101D</w:t>
      </w:r>
      <w:r>
        <w:rPr>
          <w:snapToGrid w:val="0"/>
        </w:rPr>
        <w:t>.</w:t>
      </w:r>
      <w:r>
        <w:rPr>
          <w:snapToGrid w:val="0"/>
        </w:rPr>
        <w:tab/>
        <w:t>Validity of licence suspension order not affected by non</w:t>
      </w:r>
      <w:r>
        <w:rPr>
          <w:snapToGrid w:val="0"/>
        </w:rPr>
        <w:noBreakHyphen/>
        <w:t>receipt of documents</w:t>
      </w:r>
      <w:bookmarkEnd w:id="994"/>
      <w:bookmarkEnd w:id="995"/>
      <w:bookmarkEnd w:id="996"/>
      <w:bookmarkEnd w:id="997"/>
    </w:p>
    <w:p>
      <w:pPr>
        <w:pStyle w:val="Subsection"/>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rPr>
          <w:snapToGrid w:val="0"/>
        </w:rPr>
      </w:pPr>
      <w:r>
        <w:rPr>
          <w:snapToGrid w:val="0"/>
        </w:rPr>
        <w:tab/>
        <w:t>(2)</w:t>
      </w:r>
      <w:r>
        <w:rPr>
          <w:snapToGrid w:val="0"/>
        </w:rPr>
        <w:tab/>
        <w:t>Subsection (1) does not affect the operation of section 101 or 101A.</w:t>
      </w:r>
    </w:p>
    <w:p>
      <w:pPr>
        <w:pStyle w:val="Subsection"/>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998" w:name="_Toc520167768"/>
      <w:bookmarkStart w:id="999" w:name="_Toc528725565"/>
      <w:bookmarkStart w:id="1000" w:name="_Toc529671133"/>
      <w:bookmarkStart w:id="1001" w:name="_Toc194384573"/>
      <w:r>
        <w:rPr>
          <w:rStyle w:val="CharSectno"/>
        </w:rPr>
        <w:t>102</w:t>
      </w:r>
      <w:r>
        <w:rPr>
          <w:snapToGrid w:val="0"/>
        </w:rPr>
        <w:t>.</w:t>
      </w:r>
      <w:r>
        <w:rPr>
          <w:snapToGrid w:val="0"/>
        </w:rPr>
        <w:tab/>
        <w:t>Effect of payment by dishonoured cheque</w:t>
      </w:r>
      <w:bookmarkEnd w:id="998"/>
      <w:bookmarkEnd w:id="999"/>
      <w:bookmarkEnd w:id="1000"/>
      <w:bookmarkEnd w:id="1001"/>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002" w:name="_Toc520167769"/>
      <w:bookmarkStart w:id="1003" w:name="_Toc528725566"/>
      <w:bookmarkStart w:id="1004" w:name="_Toc529671134"/>
      <w:bookmarkStart w:id="1005" w:name="_Toc194384574"/>
      <w:r>
        <w:rPr>
          <w:rStyle w:val="CharSectno"/>
        </w:rPr>
        <w:t>103</w:t>
      </w:r>
      <w:r>
        <w:rPr>
          <w:snapToGrid w:val="0"/>
        </w:rPr>
        <w:t>.</w:t>
      </w:r>
      <w:r>
        <w:rPr>
          <w:snapToGrid w:val="0"/>
        </w:rPr>
        <w:tab/>
        <w:t>Exclusion of rules of natural justice</w:t>
      </w:r>
      <w:bookmarkEnd w:id="1002"/>
      <w:bookmarkEnd w:id="1003"/>
      <w:bookmarkEnd w:id="1004"/>
      <w:bookmarkEnd w:id="1005"/>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006" w:name="_Toc520167770"/>
      <w:bookmarkStart w:id="1007" w:name="_Toc528725567"/>
      <w:bookmarkStart w:id="1008" w:name="_Toc529671135"/>
      <w:bookmarkStart w:id="1009" w:name="_Toc194384575"/>
      <w:r>
        <w:rPr>
          <w:rStyle w:val="CharSectno"/>
        </w:rPr>
        <w:t>104</w:t>
      </w:r>
      <w:r>
        <w:rPr>
          <w:snapToGrid w:val="0"/>
        </w:rPr>
        <w:t>.</w:t>
      </w:r>
      <w:r>
        <w:rPr>
          <w:snapToGrid w:val="0"/>
        </w:rPr>
        <w:tab/>
        <w:t>Warrants of commitment</w:t>
      </w:r>
      <w:bookmarkEnd w:id="1006"/>
      <w:bookmarkEnd w:id="1007"/>
      <w:bookmarkEnd w:id="1008"/>
      <w:bookmarkEnd w:id="1009"/>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010" w:name="_Toc520167771"/>
      <w:bookmarkStart w:id="1011" w:name="_Toc528725568"/>
      <w:bookmarkStart w:id="1012" w:name="_Toc529671136"/>
      <w:bookmarkStart w:id="1013" w:name="_Toc194384576"/>
      <w:r>
        <w:rPr>
          <w:rStyle w:val="CharSectno"/>
        </w:rPr>
        <w:t>105</w:t>
      </w:r>
      <w:r>
        <w:rPr>
          <w:snapToGrid w:val="0"/>
        </w:rPr>
        <w:t>.</w:t>
      </w:r>
      <w:r>
        <w:rPr>
          <w:snapToGrid w:val="0"/>
        </w:rPr>
        <w:tab/>
        <w:t>Facsimile warrants</w:t>
      </w:r>
      <w:bookmarkEnd w:id="1010"/>
      <w:bookmarkEnd w:id="1011"/>
      <w:bookmarkEnd w:id="1012"/>
      <w:bookmarkEnd w:id="1013"/>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014" w:name="_Toc520167772"/>
      <w:bookmarkStart w:id="1015" w:name="_Toc528725569"/>
      <w:bookmarkStart w:id="1016" w:name="_Toc529671137"/>
      <w:bookmarkStart w:id="1017" w:name="_Toc194384577"/>
      <w:r>
        <w:rPr>
          <w:rStyle w:val="CharSectno"/>
        </w:rPr>
        <w:t>106</w:t>
      </w:r>
      <w:r>
        <w:rPr>
          <w:snapToGrid w:val="0"/>
        </w:rPr>
        <w:t>.</w:t>
      </w:r>
      <w:r>
        <w:rPr>
          <w:snapToGrid w:val="0"/>
        </w:rPr>
        <w:tab/>
        <w:t>Validity of acts not affected by want of form</w:t>
      </w:r>
      <w:bookmarkEnd w:id="1014"/>
      <w:bookmarkEnd w:id="1015"/>
      <w:bookmarkEnd w:id="1016"/>
      <w:bookmarkEnd w:id="1017"/>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018" w:name="_Toc520167773"/>
      <w:bookmarkStart w:id="1019" w:name="_Toc528725570"/>
      <w:bookmarkStart w:id="1020" w:name="_Toc529671138"/>
      <w:bookmarkStart w:id="1021" w:name="_Toc194384578"/>
      <w:r>
        <w:rPr>
          <w:rStyle w:val="CharSectno"/>
        </w:rPr>
        <w:t>107</w:t>
      </w:r>
      <w:r>
        <w:rPr>
          <w:snapToGrid w:val="0"/>
        </w:rPr>
        <w:t>.</w:t>
      </w:r>
      <w:r>
        <w:rPr>
          <w:snapToGrid w:val="0"/>
        </w:rPr>
        <w:tab/>
        <w:t>Protection from liability for wrongdoing</w:t>
      </w:r>
      <w:bookmarkEnd w:id="1018"/>
      <w:bookmarkEnd w:id="1019"/>
      <w:bookmarkEnd w:id="1020"/>
      <w:bookmarkEnd w:id="1021"/>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1022" w:name="_Toc520167774"/>
      <w:bookmarkStart w:id="1023" w:name="_Toc528725571"/>
      <w:bookmarkStart w:id="1024" w:name="_Toc529671139"/>
      <w:bookmarkStart w:id="1025" w:name="_Toc194384579"/>
      <w:r>
        <w:rPr>
          <w:rStyle w:val="CharSectno"/>
        </w:rPr>
        <w:t>108</w:t>
      </w:r>
      <w:r>
        <w:rPr>
          <w:snapToGrid w:val="0"/>
        </w:rPr>
        <w:t>.</w:t>
      </w:r>
      <w:r>
        <w:rPr>
          <w:snapToGrid w:val="0"/>
        </w:rPr>
        <w:tab/>
        <w:t>Regulations</w:t>
      </w:r>
      <w:bookmarkEnd w:id="1022"/>
      <w:bookmarkEnd w:id="1023"/>
      <w:bookmarkEnd w:id="1024"/>
      <w:bookmarkEnd w:id="102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Repealed by No. 3 of 2008 s. 16.]</w:t>
      </w:r>
    </w:p>
    <w:p>
      <w:pPr>
        <w:pStyle w:val="yEdnoteschedule"/>
      </w:pPr>
      <w:r>
        <w:t>[Schedule 1 repealed by No. 3 of 2008 s. 16.]</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528" w:gutter="0"/>
          <w:pgNumType w:start="1"/>
          <w:cols w:space="720"/>
          <w:noEndnote/>
          <w:titlePg/>
        </w:sectPr>
      </w:pPr>
      <w:bookmarkStart w:id="1026" w:name="_Toc89518404"/>
      <w:bookmarkStart w:id="1027" w:name="_Toc89518568"/>
      <w:bookmarkStart w:id="1028" w:name="_Toc96492702"/>
      <w:bookmarkStart w:id="1029" w:name="_Toc101679122"/>
      <w:bookmarkStart w:id="1030" w:name="_Toc102721225"/>
      <w:bookmarkStart w:id="1031" w:name="_Toc117398743"/>
      <w:bookmarkStart w:id="1032" w:name="_Toc118796477"/>
      <w:bookmarkStart w:id="1033" w:name="_Toc119126549"/>
      <w:bookmarkStart w:id="1034" w:name="_Toc121286462"/>
      <w:bookmarkStart w:id="1035" w:name="_Toc121546299"/>
      <w:bookmarkStart w:id="1036" w:name="_Toc121546463"/>
      <w:bookmarkStart w:id="1037" w:name="_Toc121546628"/>
      <w:bookmarkStart w:id="1038" w:name="_Toc121546793"/>
      <w:bookmarkStart w:id="1039" w:name="_Toc121888600"/>
      <w:bookmarkStart w:id="1040" w:name="_Toc124061559"/>
      <w:bookmarkStart w:id="1041" w:name="_Toc149964742"/>
      <w:bookmarkStart w:id="1042" w:name="_Toc149984917"/>
      <w:bookmarkStart w:id="1043" w:name="_Toc153609026"/>
      <w:bookmarkStart w:id="1044" w:name="_Toc153615178"/>
      <w:bookmarkStart w:id="1045" w:name="_Toc156298423"/>
      <w:bookmarkStart w:id="1046" w:name="_Toc157853836"/>
      <w:bookmarkStart w:id="1047" w:name="_Toc163464958"/>
      <w:bookmarkStart w:id="1048" w:name="_Toc163465683"/>
      <w:bookmarkStart w:id="1049" w:name="_Toc194382793"/>
      <w:bookmarkStart w:id="1050" w:name="_Toc194384580"/>
    </w:p>
    <w:p>
      <w:pPr>
        <w:pStyle w:val="nHeading2"/>
        <w:outlineLvl w:val="0"/>
      </w:pPr>
      <w:r>
        <w:t>Notes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51" w:name="_Toc194384581"/>
      <w:r>
        <w:rPr>
          <w:snapToGrid w:val="0"/>
        </w:rPr>
        <w:t>Compilation table</w:t>
      </w:r>
      <w:bookmarkEnd w:id="1051"/>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2"/>
        <w:gridCol w:w="1080"/>
        <w:gridCol w:w="14"/>
        <w:gridCol w:w="1138"/>
        <w:gridCol w:w="24"/>
        <w:gridCol w:w="2527"/>
        <w:gridCol w:w="10"/>
        <w:gridCol w:w="7"/>
        <w:gridCol w:w="25"/>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9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ind w:right="113"/>
              <w:rPr>
                <w:sz w:val="19"/>
              </w:rPr>
            </w:pPr>
            <w:r>
              <w:rPr>
                <w:i/>
                <w:sz w:val="19"/>
              </w:rPr>
              <w:t>Fines, Penalties and Infringement Notices Enforcement Act 1994</w:t>
            </w:r>
          </w:p>
        </w:tc>
        <w:tc>
          <w:tcPr>
            <w:tcW w:w="1134" w:type="dxa"/>
            <w:gridSpan w:val="4"/>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93" w:type="dxa"/>
            <w:gridSpan w:val="5"/>
          </w:tcPr>
          <w:p>
            <w:pPr>
              <w:pStyle w:val="nTable"/>
              <w:spacing w:after="40"/>
              <w:rPr>
                <w:sz w:val="19"/>
              </w:rPr>
            </w:pPr>
            <w:r>
              <w:rPr>
                <w:sz w:val="19"/>
              </w:rPr>
              <w:t xml:space="preserve">Act other than s. 29(2): 1 Jan 1995 (see s. 2(1) and </w:t>
            </w:r>
            <w:r>
              <w:rPr>
                <w:i/>
                <w:sz w:val="19"/>
              </w:rPr>
              <w:t>Gazette</w:t>
            </w:r>
            <w:r>
              <w:rPr>
                <w:sz w:val="19"/>
              </w:rPr>
              <w:t xml:space="preserve"> 30 Dec 1994 p. 7211);</w:t>
            </w:r>
            <w:r>
              <w:rPr>
                <w:sz w:val="19"/>
              </w:rPr>
              <w:br/>
              <w:t>s. 29(2): 11 Jan 1995 (see s. 2(2))</w:t>
            </w:r>
          </w:p>
        </w:tc>
      </w:tr>
      <w:tr>
        <w:trPr>
          <w:cantSplit/>
        </w:trPr>
        <w:tc>
          <w:tcPr>
            <w:tcW w:w="2240" w:type="dxa"/>
          </w:tcPr>
          <w:p>
            <w:pPr>
              <w:pStyle w:val="nTable"/>
              <w:spacing w:after="40"/>
              <w:ind w:right="113"/>
              <w:rPr>
                <w:i/>
                <w:sz w:val="19"/>
              </w:rPr>
            </w:pPr>
            <w:r>
              <w:rPr>
                <w:i/>
                <w:sz w:val="19"/>
              </w:rPr>
              <w:t xml:space="preserve">Sentencing (Consequential Provisions) Act 1995 </w:t>
            </w:r>
            <w:r>
              <w:rPr>
                <w:sz w:val="19"/>
              </w:rPr>
              <w:t>Pt. 31</w:t>
            </w:r>
          </w:p>
        </w:tc>
        <w:tc>
          <w:tcPr>
            <w:tcW w:w="1134" w:type="dxa"/>
            <w:gridSpan w:val="4"/>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9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gridSpan w:val="4"/>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93" w:type="dxa"/>
            <w:gridSpan w:val="5"/>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40" w:type="dxa"/>
          </w:tcPr>
          <w:p>
            <w:pPr>
              <w:pStyle w:val="nTable"/>
              <w:spacing w:after="40"/>
              <w:ind w:right="113"/>
              <w:rPr>
                <w:sz w:val="19"/>
              </w:rPr>
            </w:pPr>
            <w:r>
              <w:rPr>
                <w:i/>
                <w:sz w:val="19"/>
              </w:rPr>
              <w:t xml:space="preserve">Road Traffic Amendment Act 1996 </w:t>
            </w:r>
            <w:r>
              <w:rPr>
                <w:sz w:val="19"/>
              </w:rPr>
              <w:t>Pt. 3 Div. 3</w:t>
            </w:r>
          </w:p>
        </w:tc>
        <w:tc>
          <w:tcPr>
            <w:tcW w:w="1134" w:type="dxa"/>
            <w:gridSpan w:val="4"/>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93" w:type="dxa"/>
            <w:gridSpan w:val="5"/>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40"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4"/>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93" w:type="dxa"/>
            <w:gridSpan w:val="5"/>
          </w:tcPr>
          <w:p>
            <w:pPr>
              <w:pStyle w:val="nTable"/>
              <w:spacing w:after="40"/>
              <w:rPr>
                <w:sz w:val="19"/>
              </w:rPr>
            </w:pPr>
            <w:r>
              <w:rPr>
                <w:sz w:val="19"/>
              </w:rPr>
              <w:t>10 Dec 1997 (see s. 2)</w:t>
            </w:r>
          </w:p>
        </w:tc>
      </w:tr>
      <w:tr>
        <w:trPr>
          <w:cantSplit/>
        </w:trPr>
        <w:tc>
          <w:tcPr>
            <w:tcW w:w="4512" w:type="dxa"/>
            <w:gridSpan w:val="6"/>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93" w:type="dxa"/>
            <w:gridSpan w:val="5"/>
          </w:tcPr>
          <w:p>
            <w:pPr>
              <w:pStyle w:val="nTable"/>
              <w:keepNext/>
              <w:keepLines/>
              <w:spacing w:after="40"/>
              <w:rPr>
                <w:sz w:val="19"/>
              </w:rPr>
            </w:pPr>
            <w:r>
              <w:rPr>
                <w:sz w:val="19"/>
              </w:rPr>
              <w:t>12 Mar 1999</w:t>
            </w:r>
          </w:p>
        </w:tc>
      </w:tr>
      <w:tr>
        <w:trPr>
          <w:cantSplit/>
        </w:trPr>
        <w:tc>
          <w:tcPr>
            <w:tcW w:w="2240" w:type="dxa"/>
          </w:tcPr>
          <w:p>
            <w:pPr>
              <w:pStyle w:val="nTable"/>
              <w:spacing w:after="40"/>
              <w:ind w:right="113"/>
              <w:rPr>
                <w:sz w:val="19"/>
              </w:rPr>
            </w:pPr>
            <w:r>
              <w:rPr>
                <w:i/>
                <w:sz w:val="19"/>
              </w:rPr>
              <w:t xml:space="preserve">Acts Amendment (Fines Enforcement) Act 2000 </w:t>
            </w:r>
            <w:r>
              <w:rPr>
                <w:sz w:val="19"/>
              </w:rPr>
              <w:t>Pt. 2</w:t>
            </w:r>
          </w:p>
        </w:tc>
        <w:tc>
          <w:tcPr>
            <w:tcW w:w="1134" w:type="dxa"/>
            <w:gridSpan w:val="4"/>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93" w:type="dxa"/>
            <w:gridSpan w:val="5"/>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40" w:type="dxa"/>
          </w:tcPr>
          <w:p>
            <w:pPr>
              <w:pStyle w:val="nTable"/>
              <w:spacing w:after="40"/>
              <w:ind w:right="113"/>
              <w:rPr>
                <w:i/>
                <w:sz w:val="19"/>
              </w:rPr>
            </w:pPr>
            <w:r>
              <w:rPr>
                <w:i/>
                <w:sz w:val="19"/>
              </w:rPr>
              <w:t xml:space="preserve">Statutes (Repeals and Minor Amendments) Act 2000 </w:t>
            </w:r>
            <w:r>
              <w:rPr>
                <w:sz w:val="19"/>
              </w:rPr>
              <w:t>s. 51</w:t>
            </w:r>
          </w:p>
        </w:tc>
        <w:tc>
          <w:tcPr>
            <w:tcW w:w="1134" w:type="dxa"/>
            <w:gridSpan w:val="4"/>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93" w:type="dxa"/>
            <w:gridSpan w:val="5"/>
          </w:tcPr>
          <w:p>
            <w:pPr>
              <w:pStyle w:val="nTable"/>
              <w:spacing w:after="40"/>
              <w:rPr>
                <w:sz w:val="19"/>
              </w:rPr>
            </w:pPr>
            <w:r>
              <w:rPr>
                <w:sz w:val="19"/>
              </w:rPr>
              <w:t>4 Jul 2000 (see s. 2)</w:t>
            </w:r>
          </w:p>
        </w:tc>
      </w:tr>
      <w:tr>
        <w:trPr>
          <w:cantSplit/>
        </w:trPr>
        <w:tc>
          <w:tcPr>
            <w:tcW w:w="2240"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gridSpan w:val="4"/>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93" w:type="dxa"/>
            <w:gridSpan w:val="5"/>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4"/>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93" w:type="dxa"/>
            <w:gridSpan w:val="5"/>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2"/>
          <w:wAfter w:w="32" w:type="dxa"/>
          <w:cantSplit/>
        </w:trPr>
        <w:tc>
          <w:tcPr>
            <w:tcW w:w="2240"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20" w:type="dxa"/>
            <w:gridSpan w:val="3"/>
          </w:tcPr>
          <w:p>
            <w:pPr>
              <w:pStyle w:val="nTable"/>
              <w:spacing w:after="40"/>
              <w:rPr>
                <w:sz w:val="19"/>
              </w:rPr>
            </w:pPr>
            <w:r>
              <w:rPr>
                <w:snapToGrid w:val="0"/>
                <w:sz w:val="19"/>
              </w:rPr>
              <w:t>7 of 2002</w:t>
            </w:r>
          </w:p>
        </w:tc>
        <w:tc>
          <w:tcPr>
            <w:tcW w:w="1152" w:type="dxa"/>
            <w:gridSpan w:val="2"/>
          </w:tcPr>
          <w:p>
            <w:pPr>
              <w:pStyle w:val="nTable"/>
              <w:spacing w:after="40"/>
              <w:rPr>
                <w:sz w:val="19"/>
              </w:rPr>
            </w:pPr>
            <w:r>
              <w:rPr>
                <w:sz w:val="19"/>
              </w:rPr>
              <w:t>19 Jun 2002</w:t>
            </w:r>
          </w:p>
        </w:tc>
        <w:tc>
          <w:tcPr>
            <w:tcW w:w="256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32" w:type="dxa"/>
          <w:cantSplit/>
        </w:trPr>
        <w:tc>
          <w:tcPr>
            <w:tcW w:w="2240"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20" w:type="dxa"/>
            <w:gridSpan w:val="3"/>
          </w:tcPr>
          <w:p>
            <w:pPr>
              <w:pStyle w:val="nTable"/>
              <w:spacing w:after="40"/>
              <w:rPr>
                <w:snapToGrid w:val="0"/>
                <w:sz w:val="19"/>
              </w:rPr>
            </w:pPr>
            <w:r>
              <w:rPr>
                <w:snapToGrid w:val="0"/>
                <w:sz w:val="19"/>
              </w:rPr>
              <w:t>14 of 2003</w:t>
            </w:r>
          </w:p>
        </w:tc>
        <w:tc>
          <w:tcPr>
            <w:tcW w:w="1152" w:type="dxa"/>
            <w:gridSpan w:val="2"/>
          </w:tcPr>
          <w:p>
            <w:pPr>
              <w:pStyle w:val="nTable"/>
              <w:spacing w:after="40"/>
              <w:rPr>
                <w:sz w:val="19"/>
              </w:rPr>
            </w:pPr>
            <w:r>
              <w:rPr>
                <w:sz w:val="19"/>
              </w:rPr>
              <w:t>17 Apr 2003</w:t>
            </w:r>
          </w:p>
        </w:tc>
        <w:tc>
          <w:tcPr>
            <w:tcW w:w="2561" w:type="dxa"/>
            <w:gridSpan w:val="3"/>
          </w:tcPr>
          <w:p>
            <w:pPr>
              <w:pStyle w:val="nTable"/>
              <w:spacing w:after="40"/>
              <w:rPr>
                <w:sz w:val="19"/>
              </w:rPr>
            </w:pPr>
            <w:r>
              <w:rPr>
                <w:sz w:val="19"/>
              </w:rPr>
              <w:t>17 Apr 2003 (see s. 2)</w:t>
            </w:r>
          </w:p>
        </w:tc>
      </w:tr>
      <w:tr>
        <w:trPr>
          <w:gridAfter w:val="2"/>
          <w:wAfter w:w="32" w:type="dxa"/>
          <w:cantSplit/>
        </w:trPr>
        <w:tc>
          <w:tcPr>
            <w:tcW w:w="2240"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20" w:type="dxa"/>
            <w:gridSpan w:val="3"/>
          </w:tcPr>
          <w:p>
            <w:pPr>
              <w:pStyle w:val="nTable"/>
              <w:spacing w:after="40"/>
              <w:rPr>
                <w:snapToGrid w:val="0"/>
                <w:sz w:val="19"/>
              </w:rPr>
            </w:pPr>
            <w:r>
              <w:rPr>
                <w:snapToGrid w:val="0"/>
                <w:sz w:val="19"/>
              </w:rPr>
              <w:t>50 of 2003</w:t>
            </w:r>
          </w:p>
        </w:tc>
        <w:tc>
          <w:tcPr>
            <w:tcW w:w="1152" w:type="dxa"/>
            <w:gridSpan w:val="2"/>
          </w:tcPr>
          <w:p>
            <w:pPr>
              <w:pStyle w:val="nTable"/>
              <w:spacing w:after="40"/>
              <w:rPr>
                <w:sz w:val="19"/>
              </w:rPr>
            </w:pPr>
            <w:r>
              <w:rPr>
                <w:sz w:val="19"/>
              </w:rPr>
              <w:t>9 Jul 2003</w:t>
            </w:r>
          </w:p>
        </w:tc>
        <w:tc>
          <w:tcPr>
            <w:tcW w:w="2561"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32" w:type="dxa"/>
          <w:cantSplit/>
        </w:trPr>
        <w:tc>
          <w:tcPr>
            <w:tcW w:w="2240"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20" w:type="dxa"/>
            <w:gridSpan w:val="3"/>
          </w:tcPr>
          <w:p>
            <w:pPr>
              <w:pStyle w:val="nTable"/>
              <w:spacing w:after="40"/>
              <w:rPr>
                <w:snapToGrid w:val="0"/>
                <w:sz w:val="19"/>
              </w:rPr>
            </w:pPr>
            <w:r>
              <w:rPr>
                <w:snapToGrid w:val="0"/>
                <w:sz w:val="19"/>
                <w:lang w:val="en-US"/>
              </w:rPr>
              <w:t>59 of 2004</w:t>
            </w:r>
          </w:p>
        </w:tc>
        <w:tc>
          <w:tcPr>
            <w:tcW w:w="1152" w:type="dxa"/>
            <w:gridSpan w:val="2"/>
          </w:tcPr>
          <w:p>
            <w:pPr>
              <w:pStyle w:val="nTable"/>
              <w:spacing w:after="40"/>
              <w:rPr>
                <w:sz w:val="19"/>
              </w:rPr>
            </w:pPr>
            <w:r>
              <w:rPr>
                <w:snapToGrid w:val="0"/>
                <w:sz w:val="19"/>
                <w:lang w:val="en-US"/>
              </w:rPr>
              <w:t>23 Nov 2004</w:t>
            </w:r>
          </w:p>
        </w:tc>
        <w:tc>
          <w:tcPr>
            <w:tcW w:w="2561" w:type="dxa"/>
            <w:gridSpan w:val="3"/>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3"/>
          <w:wAfter w:w="42" w:type="dxa"/>
          <w:cantSplit/>
        </w:trPr>
        <w:tc>
          <w:tcPr>
            <w:tcW w:w="224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20" w:type="dxa"/>
            <w:gridSpan w:val="3"/>
          </w:tcPr>
          <w:p>
            <w:pPr>
              <w:pStyle w:val="nTable"/>
              <w:spacing w:after="40"/>
              <w:rPr>
                <w:snapToGrid w:val="0"/>
                <w:sz w:val="19"/>
                <w:lang w:val="en-US"/>
              </w:rPr>
            </w:pPr>
            <w:r>
              <w:rPr>
                <w:snapToGrid w:val="0"/>
                <w:sz w:val="19"/>
                <w:lang w:val="en-US"/>
              </w:rPr>
              <w:t>84 of 2004</w:t>
            </w:r>
          </w:p>
        </w:tc>
        <w:tc>
          <w:tcPr>
            <w:tcW w:w="1152" w:type="dxa"/>
            <w:gridSpan w:val="2"/>
          </w:tcPr>
          <w:p>
            <w:pPr>
              <w:pStyle w:val="nTable"/>
              <w:spacing w:after="40"/>
              <w:rPr>
                <w:snapToGrid w:val="0"/>
                <w:sz w:val="19"/>
                <w:lang w:val="en-US"/>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2" w:type="dxa"/>
          <w:cantSplit/>
        </w:trPr>
        <w:tc>
          <w:tcPr>
            <w:tcW w:w="7063" w:type="dxa"/>
            <w:gridSpan w:val="8"/>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5" w:type="dxa"/>
        </w:trPr>
        <w:tc>
          <w:tcPr>
            <w:tcW w:w="2268" w:type="dxa"/>
            <w:gridSpan w:val="2"/>
          </w:tcPr>
          <w:p>
            <w:pPr>
              <w:pStyle w:val="nTable"/>
              <w:spacing w:after="40"/>
              <w:rPr>
                <w:i/>
                <w:noProof/>
                <w:snapToGrid w:val="0"/>
                <w:sz w:val="19"/>
              </w:rPr>
            </w:pPr>
            <w:r>
              <w:rPr>
                <w:i/>
                <w:snapToGrid w:val="0"/>
                <w:sz w:val="19"/>
              </w:rPr>
              <w:t>Prisons and Sentencing Legislation Amendment Act 2006</w:t>
            </w:r>
            <w:r>
              <w:rPr>
                <w:snapToGrid w:val="0"/>
                <w:sz w:val="19"/>
              </w:rPr>
              <w:t> Pt. 8 </w:t>
            </w:r>
          </w:p>
        </w:tc>
        <w:tc>
          <w:tcPr>
            <w:tcW w:w="1092" w:type="dxa"/>
            <w:gridSpan w:val="2"/>
          </w:tcPr>
          <w:p>
            <w:pPr>
              <w:pStyle w:val="nTable"/>
              <w:spacing w:after="40"/>
              <w:rPr>
                <w:sz w:val="19"/>
              </w:rPr>
            </w:pPr>
            <w:r>
              <w:rPr>
                <w:snapToGrid w:val="0"/>
                <w:sz w:val="19"/>
                <w:lang w:val="en-US"/>
              </w:rPr>
              <w:t>65 of 2006</w:t>
            </w:r>
          </w:p>
        </w:tc>
        <w:tc>
          <w:tcPr>
            <w:tcW w:w="1176" w:type="dxa"/>
            <w:gridSpan w:val="3"/>
          </w:tcPr>
          <w:p>
            <w:pPr>
              <w:pStyle w:val="nTable"/>
              <w:spacing w:after="40"/>
              <w:rPr>
                <w:sz w:val="19"/>
              </w:rPr>
            </w:pPr>
            <w:r>
              <w:rPr>
                <w:snapToGrid w:val="0"/>
                <w:sz w:val="19"/>
                <w:lang w:val="en-US"/>
              </w:rPr>
              <w:t>8 Dec 2006</w:t>
            </w:r>
          </w:p>
        </w:tc>
        <w:tc>
          <w:tcPr>
            <w:tcW w:w="2544" w:type="dxa"/>
            <w:gridSpan w:val="3"/>
          </w:tcPr>
          <w:p>
            <w:pPr>
              <w:pStyle w:val="nTable"/>
              <w:spacing w:after="40"/>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5" w:type="dxa"/>
          <w:cantSplit/>
        </w:trPr>
        <w:tc>
          <w:tcPr>
            <w:tcW w:w="2280" w:type="dxa"/>
            <w:gridSpan w:val="3"/>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09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68" w:type="dxa"/>
            <w:gridSpan w:val="4"/>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25" w:type="dxa"/>
          <w:cantSplit/>
        </w:trPr>
        <w:tc>
          <w:tcPr>
            <w:tcW w:w="2280" w:type="dxa"/>
            <w:gridSpan w:val="3"/>
            <w:tcBorders>
              <w:bottom w:val="single" w:sz="4" w:space="0" w:color="auto"/>
            </w:tcBorders>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094" w:type="dxa"/>
            <w:gridSpan w:val="2"/>
            <w:tcBorders>
              <w:bottom w:val="single" w:sz="4" w:space="0" w:color="auto"/>
            </w:tcBorders>
          </w:tcPr>
          <w:p>
            <w:pPr>
              <w:pStyle w:val="nTable"/>
              <w:spacing w:after="40"/>
              <w:rPr>
                <w:snapToGrid w:val="0"/>
                <w:sz w:val="19"/>
                <w:lang w:val="en-US"/>
              </w:rPr>
            </w:pPr>
            <w:r>
              <w:rPr>
                <w:sz w:val="19"/>
              </w:rPr>
              <w:t>3 of 2008</w:t>
            </w:r>
          </w:p>
        </w:tc>
        <w:tc>
          <w:tcPr>
            <w:tcW w:w="1138" w:type="dxa"/>
            <w:tcBorders>
              <w:bottom w:val="single" w:sz="4" w:space="0" w:color="auto"/>
            </w:tcBorders>
          </w:tcPr>
          <w:p>
            <w:pPr>
              <w:pStyle w:val="nTable"/>
              <w:spacing w:after="40"/>
              <w:rPr>
                <w:snapToGrid w:val="0"/>
                <w:sz w:val="19"/>
                <w:lang w:val="en-US"/>
              </w:rPr>
            </w:pPr>
            <w:r>
              <w:rPr>
                <w:sz w:val="19"/>
              </w:rPr>
              <w:t>12 Mar 2008</w:t>
            </w:r>
          </w:p>
        </w:tc>
        <w:tc>
          <w:tcPr>
            <w:tcW w:w="2568" w:type="dxa"/>
            <w:gridSpan w:val="4"/>
            <w:tcBorders>
              <w:bottom w:val="single" w:sz="4" w:space="0" w:color="auto"/>
            </w:tcBorders>
          </w:tcPr>
          <w:p>
            <w:pPr>
              <w:pStyle w:val="nTable"/>
              <w:spacing w:after="40"/>
              <w:rPr>
                <w:snapToGrid w:val="0"/>
                <w:sz w:val="19"/>
                <w:lang w:val="en-US"/>
              </w:rPr>
            </w:pPr>
            <w:r>
              <w:rPr>
                <w:snapToGrid w:val="0"/>
                <w:sz w:val="19"/>
                <w:lang w:val="en-US"/>
              </w:rPr>
              <w:t xml:space="preserve">28 Mar 2008 (see s. 2(b) and (c) and </w:t>
            </w:r>
            <w:r>
              <w:rPr>
                <w:i/>
                <w:iCs/>
                <w:snapToGrid w:val="0"/>
                <w:sz w:val="19"/>
                <w:lang w:val="en-US"/>
              </w:rPr>
              <w:t>Gazette</w:t>
            </w:r>
            <w:r>
              <w:rPr>
                <w:snapToGrid w:val="0"/>
                <w:sz w:val="19"/>
                <w:lang w:val="en-US"/>
              </w:rPr>
              <w:t xml:space="preserve"> 27 Mar 2008 p. 899)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52" w:name="_Toc534778309"/>
      <w:bookmarkStart w:id="1053" w:name="_Toc7405063"/>
      <w:bookmarkStart w:id="1054" w:name="_Toc194384582"/>
      <w:r>
        <w:rPr>
          <w:snapToGrid w:val="0"/>
        </w:rPr>
        <w:t>Provisions that have not come into operation</w:t>
      </w:r>
      <w:bookmarkEnd w:id="1052"/>
      <w:bookmarkEnd w:id="1053"/>
      <w:bookmarkEnd w:id="105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2"/>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after="40"/>
              <w:rPr>
                <w:noProof/>
                <w:snapToGrid w:val="0"/>
                <w:sz w:val="19"/>
                <w:vertAlign w:val="superscript"/>
              </w:rPr>
            </w:pPr>
            <w:r>
              <w:rPr>
                <w:i/>
                <w:noProof/>
                <w:snapToGrid w:val="0"/>
                <w:sz w:val="19"/>
              </w:rPr>
              <w:t>Road Traffic Amendment Act 2006</w:t>
            </w:r>
            <w:r>
              <w:rPr>
                <w:noProof/>
                <w:snapToGrid w:val="0"/>
                <w:sz w:val="19"/>
              </w:rPr>
              <w:t xml:space="preserve"> </w:t>
            </w:r>
            <w:r>
              <w:rPr>
                <w:sz w:val="19"/>
              </w:rPr>
              <w:t>Pt. 4 Div. 1 </w:t>
            </w:r>
            <w:r>
              <w:rPr>
                <w:sz w:val="19"/>
                <w:vertAlign w:val="superscript"/>
              </w:rPr>
              <w:t>4</w:t>
            </w:r>
          </w:p>
        </w:tc>
        <w:tc>
          <w:tcPr>
            <w:tcW w:w="1134" w:type="dxa"/>
            <w:gridSpan w:val="2"/>
            <w:tcBorders>
              <w:top w:val="single" w:sz="4" w:space="0" w:color="auto"/>
              <w:bottom w:val="single" w:sz="4" w:space="0" w:color="auto"/>
            </w:tcBorders>
          </w:tcPr>
          <w:p>
            <w:pPr>
              <w:pStyle w:val="nTable"/>
              <w:spacing w:after="40"/>
              <w:rPr>
                <w:sz w:val="19"/>
              </w:rPr>
            </w:pPr>
            <w:r>
              <w:rPr>
                <w:sz w:val="19"/>
              </w:rPr>
              <w:t>54 of 2006</w:t>
            </w:r>
          </w:p>
        </w:tc>
        <w:tc>
          <w:tcPr>
            <w:tcW w:w="1134" w:type="dxa"/>
            <w:tcBorders>
              <w:top w:val="single" w:sz="4" w:space="0" w:color="auto"/>
              <w:bottom w:val="single" w:sz="4" w:space="0" w:color="auto"/>
            </w:tcBorders>
          </w:tcPr>
          <w:p>
            <w:pPr>
              <w:pStyle w:val="nTable"/>
              <w:spacing w:after="40"/>
              <w:rPr>
                <w:sz w:val="19"/>
              </w:rPr>
            </w:pPr>
            <w:r>
              <w:rPr>
                <w:sz w:val="19"/>
              </w:rPr>
              <w:t>26 Oct 2006</w:t>
            </w:r>
          </w:p>
        </w:tc>
        <w:tc>
          <w:tcPr>
            <w:tcW w:w="2552" w:type="dxa"/>
            <w:tcBorders>
              <w:top w:val="single" w:sz="4" w:space="0" w:color="auto"/>
              <w:bottom w:val="single" w:sz="4" w:space="0" w:color="auto"/>
            </w:tcBorders>
          </w:tcPr>
          <w:p>
            <w:pPr>
              <w:pStyle w:val="nTable"/>
              <w:spacing w:after="40"/>
              <w:rPr>
                <w:sz w:val="19"/>
              </w:rPr>
            </w:pPr>
            <w:del w:id="1055" w:author="svcMRProcess" w:date="2020-02-15T03:20:00Z">
              <w:r>
                <w:rPr>
                  <w:snapToGrid w:val="0"/>
                  <w:sz w:val="19"/>
                  <w:lang w:val="en-US"/>
                </w:rPr>
                <w:delText>To be proclaimed</w:delText>
              </w:r>
            </w:del>
            <w:ins w:id="1056" w:author="svcMRProcess" w:date="2020-02-15T03:20:00Z">
              <w:r>
                <w:rPr>
                  <w:snapToGrid w:val="0"/>
                  <w:sz w:val="19"/>
                  <w:lang w:val="en-US"/>
                </w:rPr>
                <w:t>30 Jun 2008</w:t>
              </w:r>
            </w:ins>
            <w:r>
              <w:rPr>
                <w:snapToGrid w:val="0"/>
                <w:sz w:val="19"/>
                <w:lang w:val="en-US"/>
              </w:rPr>
              <w:t xml:space="preserve"> (see s. 2</w:t>
            </w:r>
            <w:ins w:id="1057" w:author="svcMRProcess" w:date="2020-02-15T03:20:00Z">
              <w:r>
                <w:rPr>
                  <w:snapToGrid w:val="0"/>
                  <w:sz w:val="19"/>
                  <w:lang w:val="en-US"/>
                </w:rPr>
                <w:t xml:space="preserve"> and </w:t>
              </w:r>
              <w:r>
                <w:rPr>
                  <w:i/>
                  <w:iCs/>
                  <w:snapToGrid w:val="0"/>
                  <w:sz w:val="19"/>
                  <w:lang w:val="en-US"/>
                </w:rPr>
                <w:t>Gazette</w:t>
              </w:r>
              <w:r>
                <w:rPr>
                  <w:snapToGrid w:val="0"/>
                  <w:sz w:val="19"/>
                  <w:lang w:val="en-US"/>
                </w:rPr>
                <w:t xml:space="preserve"> 10 Jun 2008 p. 2471</w:t>
              </w:r>
            </w:ins>
            <w:r>
              <w:rPr>
                <w:snapToGrid w:val="0"/>
                <w:sz w:val="19"/>
                <w:lang w:val="en-US"/>
              </w:rPr>
              <w:t>)</w:t>
            </w:r>
          </w:p>
        </w:tc>
      </w:tr>
    </w:tbl>
    <w:p>
      <w:pPr>
        <w:pStyle w:val="nSubsection"/>
      </w:pPr>
      <w:r>
        <w:rPr>
          <w:vertAlign w:val="superscript"/>
        </w:rPr>
        <w:t>2</w:t>
      </w:r>
      <w:r>
        <w:tab/>
        <w:t xml:space="preserve">The </w:t>
      </w:r>
      <w:r>
        <w:rPr>
          <w:i/>
        </w:rPr>
        <w:t>Justices Act 1902</w:t>
      </w:r>
      <w:r>
        <w:t xml:space="preserve"> Part VIBA and other provisions referred to in this Schedule were repealed by the </w:t>
      </w:r>
      <w:r>
        <w:rPr>
          <w:i/>
        </w:rPr>
        <w:t>Acts Amendment (Fines, Penalties and Infringement Notices) Act 1994</w:t>
      </w:r>
      <w:r>
        <w:t xml:space="preserve"> Part 9.</w:t>
      </w:r>
    </w:p>
    <w:p>
      <w:pPr>
        <w:pStyle w:val="nSubsection"/>
        <w:rPr>
          <w:snapToGrid w:val="0"/>
        </w:rPr>
      </w:pPr>
      <w:r>
        <w:tab/>
        <w:t xml:space="preserve">The short title of the </w:t>
      </w:r>
      <w:r>
        <w:rPr>
          <w:i/>
        </w:rPr>
        <w:t>Justices Act 1902</w:t>
      </w:r>
      <w:r>
        <w:t xml:space="preserve"> was changed to the </w:t>
      </w:r>
      <w:r>
        <w:rPr>
          <w:i/>
        </w:rPr>
        <w:t>Criminal Procedure (Summary) Act 1902</w:t>
      </w:r>
      <w:r>
        <w:t xml:space="preserve"> by the </w:t>
      </w:r>
      <w:r>
        <w:rPr>
          <w:i/>
          <w:snapToGrid w:val="0"/>
        </w:rPr>
        <w:t>Courts Legislation Amendment and Repeal Act 2004</w:t>
      </w:r>
      <w:r>
        <w:rPr>
          <w:snapToGrid w:val="0"/>
        </w:rPr>
        <w:t xml:space="preserve"> s. 23.</w:t>
      </w:r>
    </w:p>
    <w:p>
      <w:pPr>
        <w:pStyle w:val="nSubsection"/>
        <w:rPr>
          <w:snapToGrid w:val="0"/>
        </w:rPr>
      </w:pPr>
      <w:r>
        <w:rPr>
          <w:snapToGrid w:val="0"/>
        </w:rPr>
        <w:tab/>
        <w:t xml:space="preserve">The </w:t>
      </w:r>
      <w:r>
        <w:rPr>
          <w:i/>
        </w:rPr>
        <w:t>Criminal Procedure (Summary) Act 1902</w:t>
      </w:r>
      <w:r>
        <w:t xml:space="preserve"> </w:t>
      </w:r>
      <w:r>
        <w:rPr>
          <w:snapToGrid w:val="0"/>
        </w:rPr>
        <w:t xml:space="preserve">was then repealed by the </w:t>
      </w:r>
      <w:r>
        <w:rPr>
          <w:i/>
          <w:snapToGrid w:val="0"/>
        </w:rPr>
        <w:t>Criminal Procedure and Appeals (Consequential and Other Provisions) Act 2004</w:t>
      </w:r>
      <w:r>
        <w:rPr>
          <w:snapToGrid w:val="0"/>
        </w:rPr>
        <w:t xml:space="preserve"> s. 4. </w:t>
      </w:r>
    </w:p>
    <w:p>
      <w:pPr>
        <w:pStyle w:val="nSubsection"/>
        <w:keepNext/>
        <w:rPr>
          <w:snapToGrid w:val="0"/>
          <w:spacing w:val="6"/>
          <w:sz w:val="19"/>
        </w:rPr>
      </w:pPr>
      <w:r>
        <w:rPr>
          <w:snapToGrid w:val="0"/>
          <w:vertAlign w:val="superscript"/>
        </w:rPr>
        <w:t>3</w:t>
      </w:r>
      <w:r>
        <w:rPr>
          <w:snapToGrid w:val="0"/>
        </w:rPr>
        <w:tab/>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058" w:name="_Toc22017522"/>
      <w:r>
        <w:rPr>
          <w:rStyle w:val="CharSectno"/>
        </w:rPr>
        <w:t>12</w:t>
      </w:r>
      <w:r>
        <w:t>.</w:t>
      </w:r>
      <w:r>
        <w:tab/>
        <w:t>Validation</w:t>
      </w:r>
      <w:bookmarkEnd w:id="1058"/>
    </w:p>
    <w:p>
      <w:pPr>
        <w:pStyle w:val="nzSubsection"/>
      </w:pPr>
      <w:r>
        <w:tab/>
        <w:t>(1)</w:t>
      </w:r>
      <w:r>
        <w:tab/>
        <w:t>In this section —</w:t>
      </w:r>
    </w:p>
    <w:p>
      <w:pPr>
        <w:pStyle w:val="nzDefstart"/>
      </w:pPr>
      <w:r>
        <w:tab/>
      </w:r>
      <w:r>
        <w:rPr>
          <w:b/>
        </w:rPr>
        <w:t>“</w:t>
      </w:r>
      <w:r>
        <w:rPr>
          <w:rStyle w:val="CharDefText"/>
        </w:rPr>
        <w:t>agreement</w:t>
      </w:r>
      <w:r>
        <w:rPr>
          <w:b/>
        </w:rPr>
        <w: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b/>
        </w:rPr>
        <w:t>“</w:t>
      </w:r>
      <w:r>
        <w:rPr>
          <w:rStyle w:val="CharDefText"/>
        </w:rPr>
        <w:t>commencement</w:t>
      </w:r>
      <w:r>
        <w:rPr>
          <w:b/>
        </w:rPr>
        <w:t>”</w:t>
      </w:r>
      <w:r>
        <w:t xml:space="preserve"> means the day on which this Act comes into operation;</w:t>
      </w:r>
    </w:p>
    <w:p>
      <w:pPr>
        <w:pStyle w:val="nzDefstart"/>
      </w:pPr>
      <w:r>
        <w:rPr>
          <w:b/>
        </w:rPr>
        <w:tab/>
        <w:t>“</w:t>
      </w:r>
      <w:r>
        <w:rPr>
          <w:rStyle w:val="CharDefText"/>
        </w:rPr>
        <w:t>offender</w:t>
      </w:r>
      <w:r>
        <w:rPr>
          <w:b/>
        </w:rPr>
        <w:t>”</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rPr>
          <w:snapToGrid w:val="0"/>
        </w:rPr>
      </w:pPr>
      <w:bookmarkStart w:id="1059" w:name="_Hlt57179313"/>
      <w:bookmarkEnd w:id="1059"/>
      <w:r>
        <w:rPr>
          <w:snapToGrid w:val="0"/>
          <w:vertAlign w:val="superscript"/>
        </w:rPr>
        <w:t>4</w:t>
      </w:r>
      <w:r>
        <w:rPr>
          <w:snapToGrid w:val="0"/>
        </w:rPr>
        <w:tab/>
        <w:t xml:space="preserve">On the date as at which this compilation was prepared, the </w:t>
      </w:r>
      <w:r>
        <w:rPr>
          <w:i/>
          <w:noProof/>
          <w:snapToGrid w:val="0"/>
          <w:sz w:val="19"/>
        </w:rPr>
        <w:t>Road Traffic Amendment Act 2006</w:t>
      </w:r>
      <w:r>
        <w:rPr>
          <w:noProof/>
          <w:snapToGrid w:val="0"/>
          <w:sz w:val="19"/>
        </w:rPr>
        <w:t xml:space="preserve"> </w:t>
      </w:r>
      <w:r>
        <w:t>Pt. 4 Div. 1</w:t>
      </w:r>
      <w:r>
        <w:rPr>
          <w:snapToGrid w:val="0"/>
        </w:rPr>
        <w:t xml:space="preserve"> had not come into operation.  It reads as follows:</w:t>
      </w:r>
    </w:p>
    <w:p>
      <w:pPr>
        <w:pStyle w:val="MiscOpen"/>
        <w:rPr>
          <w:snapToGrid w:val="0"/>
        </w:rPr>
      </w:pPr>
      <w:r>
        <w:rPr>
          <w:snapToGrid w:val="0"/>
        </w:rPr>
        <w:t>“</w:t>
      </w:r>
    </w:p>
    <w:p>
      <w:pPr>
        <w:pStyle w:val="nzHeading2"/>
      </w:pPr>
      <w:bookmarkStart w:id="1060" w:name="_Toc106703394"/>
      <w:bookmarkStart w:id="1061" w:name="_Toc106704818"/>
      <w:bookmarkStart w:id="1062" w:name="_Toc106765041"/>
      <w:bookmarkStart w:id="1063" w:name="_Toc106765416"/>
      <w:bookmarkStart w:id="1064" w:name="_Toc106767679"/>
      <w:bookmarkStart w:id="1065" w:name="_Toc106768158"/>
      <w:bookmarkStart w:id="1066" w:name="_Toc106768399"/>
      <w:bookmarkStart w:id="1067" w:name="_Toc106768810"/>
      <w:bookmarkStart w:id="1068" w:name="_Toc106768920"/>
      <w:bookmarkStart w:id="1069" w:name="_Toc107120888"/>
      <w:bookmarkStart w:id="1070" w:name="_Toc107120999"/>
      <w:bookmarkStart w:id="1071" w:name="_Toc107121110"/>
      <w:bookmarkStart w:id="1072" w:name="_Toc107121221"/>
      <w:bookmarkStart w:id="1073" w:name="_Toc107128015"/>
      <w:bookmarkStart w:id="1074" w:name="_Toc107136931"/>
      <w:bookmarkStart w:id="1075" w:name="_Toc107204744"/>
      <w:bookmarkStart w:id="1076" w:name="_Toc107205570"/>
      <w:bookmarkStart w:id="1077" w:name="_Toc107207450"/>
      <w:bookmarkStart w:id="1078" w:name="_Toc107217881"/>
      <w:bookmarkStart w:id="1079" w:name="_Toc107217992"/>
      <w:bookmarkStart w:id="1080" w:name="_Toc107218465"/>
      <w:bookmarkStart w:id="1081" w:name="_Toc107220184"/>
      <w:bookmarkStart w:id="1082" w:name="_Toc107285408"/>
      <w:bookmarkStart w:id="1083" w:name="_Toc107289232"/>
      <w:bookmarkStart w:id="1084" w:name="_Toc107717311"/>
      <w:bookmarkStart w:id="1085" w:name="_Toc107717529"/>
      <w:bookmarkStart w:id="1086" w:name="_Toc107717638"/>
      <w:bookmarkStart w:id="1087" w:name="_Toc107717747"/>
      <w:bookmarkStart w:id="1088" w:name="_Toc107717858"/>
      <w:bookmarkStart w:id="1089" w:name="_Toc107717969"/>
      <w:bookmarkStart w:id="1090" w:name="_Toc107718080"/>
      <w:bookmarkStart w:id="1091" w:name="_Toc107718194"/>
      <w:bookmarkStart w:id="1092" w:name="_Toc107718305"/>
      <w:bookmarkStart w:id="1093" w:name="_Toc107718416"/>
      <w:bookmarkStart w:id="1094" w:name="_Toc107718527"/>
      <w:bookmarkStart w:id="1095" w:name="_Toc107718638"/>
      <w:bookmarkStart w:id="1096" w:name="_Toc107718337"/>
      <w:bookmarkStart w:id="1097" w:name="_Toc107718468"/>
      <w:bookmarkStart w:id="1098" w:name="_Toc107718597"/>
      <w:bookmarkStart w:id="1099" w:name="_Toc107718719"/>
      <w:bookmarkStart w:id="1100" w:name="_Toc107719777"/>
      <w:bookmarkStart w:id="1101" w:name="_Toc107724237"/>
      <w:bookmarkStart w:id="1102" w:name="_Toc107728332"/>
      <w:bookmarkStart w:id="1103" w:name="_Toc107732903"/>
      <w:bookmarkStart w:id="1104" w:name="_Toc149442146"/>
      <w:r>
        <w:rPr>
          <w:rStyle w:val="CharPartNo"/>
        </w:rPr>
        <w:t>Part 4</w:t>
      </w:r>
      <w:r>
        <w:t xml:space="preserve"> — </w:t>
      </w:r>
      <w:r>
        <w:rPr>
          <w:rStyle w:val="CharPartText"/>
        </w:rPr>
        <w:t>Consequential amendments to other Acts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nzHeading3"/>
      </w:pPr>
      <w:bookmarkStart w:id="1105" w:name="_Toc106703395"/>
      <w:bookmarkStart w:id="1106" w:name="_Toc106704819"/>
      <w:bookmarkStart w:id="1107" w:name="_Toc106765042"/>
      <w:bookmarkStart w:id="1108" w:name="_Toc106765417"/>
      <w:bookmarkStart w:id="1109" w:name="_Toc106767680"/>
      <w:bookmarkStart w:id="1110" w:name="_Toc106768159"/>
      <w:bookmarkStart w:id="1111" w:name="_Toc106768400"/>
      <w:bookmarkStart w:id="1112" w:name="_Toc106768811"/>
      <w:bookmarkStart w:id="1113" w:name="_Toc106768921"/>
      <w:bookmarkStart w:id="1114" w:name="_Toc107120889"/>
      <w:bookmarkStart w:id="1115" w:name="_Toc107121000"/>
      <w:bookmarkStart w:id="1116" w:name="_Toc107121111"/>
      <w:bookmarkStart w:id="1117" w:name="_Toc107121222"/>
      <w:bookmarkStart w:id="1118" w:name="_Toc107128016"/>
      <w:bookmarkStart w:id="1119" w:name="_Toc107136932"/>
      <w:bookmarkStart w:id="1120" w:name="_Toc107204745"/>
      <w:bookmarkStart w:id="1121" w:name="_Toc107205571"/>
      <w:bookmarkStart w:id="1122" w:name="_Toc107207451"/>
      <w:bookmarkStart w:id="1123" w:name="_Toc107217882"/>
      <w:bookmarkStart w:id="1124" w:name="_Toc107217993"/>
      <w:bookmarkStart w:id="1125" w:name="_Toc107218466"/>
      <w:bookmarkStart w:id="1126" w:name="_Toc107220185"/>
      <w:bookmarkStart w:id="1127" w:name="_Toc107285409"/>
      <w:bookmarkStart w:id="1128" w:name="_Toc107289233"/>
      <w:bookmarkStart w:id="1129" w:name="_Toc107717312"/>
      <w:bookmarkStart w:id="1130" w:name="_Toc107717530"/>
      <w:bookmarkStart w:id="1131" w:name="_Toc107717639"/>
      <w:bookmarkStart w:id="1132" w:name="_Toc107717748"/>
      <w:bookmarkStart w:id="1133" w:name="_Toc107717859"/>
      <w:bookmarkStart w:id="1134" w:name="_Toc107717970"/>
      <w:bookmarkStart w:id="1135" w:name="_Toc107718081"/>
      <w:bookmarkStart w:id="1136" w:name="_Toc107718195"/>
      <w:bookmarkStart w:id="1137" w:name="_Toc107718306"/>
      <w:bookmarkStart w:id="1138" w:name="_Toc107718417"/>
      <w:bookmarkStart w:id="1139" w:name="_Toc107718528"/>
      <w:bookmarkStart w:id="1140" w:name="_Toc107718639"/>
      <w:bookmarkStart w:id="1141" w:name="_Toc107718338"/>
      <w:bookmarkStart w:id="1142" w:name="_Toc107718469"/>
      <w:bookmarkStart w:id="1143" w:name="_Toc107718598"/>
      <w:bookmarkStart w:id="1144" w:name="_Toc107718720"/>
      <w:bookmarkStart w:id="1145" w:name="_Toc107719778"/>
      <w:bookmarkStart w:id="1146" w:name="_Toc107724238"/>
      <w:bookmarkStart w:id="1147" w:name="_Toc107728333"/>
      <w:bookmarkStart w:id="1148" w:name="_Toc107732904"/>
      <w:bookmarkStart w:id="1149" w:name="_Toc149442147"/>
      <w:r>
        <w:rPr>
          <w:rStyle w:val="CharDivNo"/>
        </w:rPr>
        <w:t>Division 1</w:t>
      </w:r>
      <w:r>
        <w:t> — </w:t>
      </w:r>
      <w:r>
        <w:rPr>
          <w:rStyle w:val="CharDivText"/>
          <w:i/>
        </w:rPr>
        <w:t>Fines, Penalties and Infringement Notices Enforcement Act 1994</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nzHeading5"/>
      </w:pPr>
      <w:bookmarkStart w:id="1150" w:name="_Toc87355"/>
      <w:bookmarkStart w:id="1151" w:name="_Toc106704820"/>
      <w:bookmarkStart w:id="1152" w:name="_Toc149442148"/>
      <w:r>
        <w:rPr>
          <w:rStyle w:val="CharSectno"/>
        </w:rPr>
        <w:t>37</w:t>
      </w:r>
      <w:r>
        <w:t>.</w:t>
      </w:r>
      <w:r>
        <w:tab/>
        <w:t>Section 26 amended</w:t>
      </w:r>
      <w:bookmarkEnd w:id="1150"/>
      <w:bookmarkEnd w:id="1151"/>
      <w:bookmarkEnd w:id="1152"/>
    </w:p>
    <w:p>
      <w:pPr>
        <w:pStyle w:val="nzSubsection"/>
      </w:pPr>
      <w:r>
        <w:tab/>
        <w:t>(1)</w:t>
      </w:r>
      <w:r>
        <w:tab/>
        <w:t xml:space="preserve">The amendments in this Division are to the </w:t>
      </w:r>
      <w:r>
        <w:rPr>
          <w:i/>
        </w:rPr>
        <w:t>Fines, Penalties and Infringement Notices Enforcement Act 1994</w:t>
      </w:r>
      <w:r>
        <w:t>.</w:t>
      </w:r>
    </w:p>
    <w:p>
      <w:pPr>
        <w:pStyle w:val="nzSubsection"/>
        <w:keepNext/>
        <w:keepLines/>
      </w:pPr>
      <w:r>
        <w:tab/>
        <w:t>(2)</w:t>
      </w:r>
      <w:r>
        <w:tab/>
        <w:t>Section 26(2) is repealed and the following subsection is inserted instead —</w:t>
      </w:r>
    </w:p>
    <w:p>
      <w:pPr>
        <w:pStyle w:val="MiscOpen"/>
        <w:ind w:left="595"/>
      </w:pPr>
      <w:r>
        <w:t xml:space="preserve">“    </w:t>
      </w:r>
    </w:p>
    <w:p>
      <w:pPr>
        <w:pStyle w:val="nzSubsection"/>
      </w:pPr>
      <w:r>
        <w:tab/>
        <w:t>(2)</w:t>
      </w:r>
      <w:r>
        <w:tab/>
        <w:t xml:space="preserve">If the alleged offence is under the </w:t>
      </w:r>
      <w:r>
        <w:rPr>
          <w:i/>
        </w:rPr>
        <w:t>Road Traffic Act 1974</w:t>
      </w:r>
      <w:r>
        <w:t> —</w:t>
      </w:r>
    </w:p>
    <w:p>
      <w:pPr>
        <w:pStyle w:val="nzIndenta"/>
      </w:pPr>
      <w:r>
        <w:tab/>
        <w:t>(a)</w:t>
      </w:r>
      <w:r>
        <w:tab/>
        <w:t>the payment of the whole or a part of the modified penalty and associated enforcement fees in relation to a traffic infringement notice before an order to pay or elect is made in respect of the notice; or</w:t>
      </w:r>
    </w:p>
    <w:p>
      <w:pPr>
        <w:pStyle w:val="nzIndenta"/>
      </w:pPr>
      <w:r>
        <w:tab/>
        <w:t>(b)</w:t>
      </w:r>
      <w:r>
        <w:tab/>
        <w:t>the making of an order to pay or elect in respect of a traffic infringement notice,</w:t>
      </w:r>
    </w:p>
    <w:p>
      <w:pPr>
        <w:pStyle w:val="nz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MiscClose"/>
        <w:ind w:right="498"/>
      </w:pPr>
      <w:r>
        <w:t>”.</w:t>
      </w:r>
    </w:p>
    <w:p>
      <w:pPr>
        <w:pStyle w:val="MiscClose"/>
        <w:rPr>
          <w:snapToGrid w:val="0"/>
        </w:rPr>
      </w:pPr>
      <w:r>
        <w:rPr>
          <w:snapToGrid w:val="0"/>
        </w:rPr>
        <w:t>”.</w:t>
      </w:r>
    </w:p>
    <w:p>
      <w:pPr>
        <w:pStyle w:val="MiscOpen"/>
        <w:rPr>
          <w:snapToGrid w:val="0"/>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135"/>
    <w:docVar w:name="WAFER_20151210140135" w:val="RemoveTrackChanges"/>
    <w:docVar w:name="WAFER_20151210140135_GUID" w:val="130ec718-e7f4-4c74-a074-d91a3fbae6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22717</Words>
  <Characters>104274</Characters>
  <Application>Microsoft Office Word</Application>
  <DocSecurity>0</DocSecurity>
  <Lines>2744</Lines>
  <Paragraphs>1587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03-g0-02 - 03-h0-02</dc:title>
  <dc:subject/>
  <dc:creator/>
  <cp:keywords/>
  <dc:description/>
  <cp:lastModifiedBy>svcMRProcess</cp:lastModifiedBy>
  <cp:revision>2</cp:revision>
  <cp:lastPrinted>2008-06-10T08:28:00Z</cp:lastPrinted>
  <dcterms:created xsi:type="dcterms:W3CDTF">2020-02-14T19:20:00Z</dcterms:created>
  <dcterms:modified xsi:type="dcterms:W3CDTF">2020-02-14T19:20:00Z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20080610</vt:lpwstr>
  </property>
  <property fmtid="{D5CDD505-2E9C-101B-9397-08002B2CF9AE}" pid="4" name="DocumentType">
    <vt:lpwstr>Act</vt:lpwstr>
  </property>
  <property fmtid="{D5CDD505-2E9C-101B-9397-08002B2CF9AE}" pid="5" name="OwlsUID">
    <vt:i4>277</vt:i4>
  </property>
  <property fmtid="{D5CDD505-2E9C-101B-9397-08002B2CF9AE}" pid="6" name="FromSuffix">
    <vt:lpwstr>03-g0-02</vt:lpwstr>
  </property>
  <property fmtid="{D5CDD505-2E9C-101B-9397-08002B2CF9AE}" pid="7" name="FromAsAtDate">
    <vt:lpwstr>28 Mar 2008</vt:lpwstr>
  </property>
  <property fmtid="{D5CDD505-2E9C-101B-9397-08002B2CF9AE}" pid="8" name="ToSuffix">
    <vt:lpwstr>03-h0-02</vt:lpwstr>
  </property>
  <property fmtid="{D5CDD505-2E9C-101B-9397-08002B2CF9AE}" pid="9" name="ToAsAtDate">
    <vt:lpwstr>10 Jun 2008</vt:lpwstr>
  </property>
</Properties>
</file>