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0" w:name="_GoBack"/>
      <w:bookmarkEnd w:id="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1968028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6" w:name="_Toc513888033"/>
      <w:bookmarkStart w:id="7" w:name="_Toc513947903"/>
      <w:bookmarkStart w:id="8" w:name="_Toc535653440"/>
      <w:bookmarkStart w:id="9" w:name="_Toc110070545"/>
      <w:bookmarkStart w:id="10" w:name="_Toc19680286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513888034"/>
      <w:bookmarkStart w:id="12" w:name="_Toc513947904"/>
      <w:bookmarkStart w:id="13" w:name="_Toc535653441"/>
      <w:bookmarkStart w:id="14" w:name="_Toc110070546"/>
      <w:bookmarkStart w:id="15" w:name="_Toc19680286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keepNext/>
      </w:pPr>
      <w:r>
        <w:rPr>
          <w:b/>
        </w:rPr>
        <w:tab/>
        <w:t>“</w:t>
      </w:r>
      <w:r>
        <w:rPr>
          <w:rStyle w:val="CharDefText"/>
        </w:rPr>
        <w:t>driving instructor</w:t>
      </w:r>
      <w:r>
        <w:rPr>
          <w:b/>
        </w:rPr>
        <w:t>”</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pPr>
        <w:pStyle w:val="Defstart"/>
      </w:pPr>
      <w:r>
        <w:rPr>
          <w:b/>
        </w:rPr>
        <w:tab/>
        <w:t>“</w:t>
      </w:r>
      <w:r>
        <w:rPr>
          <w:rStyle w:val="CharDefText"/>
        </w:rPr>
        <w:t>road</w:t>
      </w:r>
      <w:r>
        <w:rPr>
          <w:b/>
        </w:rPr>
        <w:t>”</w:t>
      </w:r>
      <w:r>
        <w:t xml:space="preserve"> includes a street, highway and thoroughfare that the public are allowed to use;</w:t>
      </w:r>
    </w:p>
    <w:p>
      <w:pPr>
        <w:pStyle w:val="Defstart"/>
      </w:pPr>
      <w:r>
        <w:rPr>
          <w:b/>
        </w:rPr>
        <w:tab/>
        <w:t>“</w:t>
      </w:r>
      <w:r>
        <w:rPr>
          <w:rStyle w:val="CharDefText"/>
        </w:rPr>
        <w:t>section</w:t>
      </w:r>
      <w:r>
        <w:rPr>
          <w:b/>
        </w:rPr>
        <w:t>”</w:t>
      </w:r>
      <w:r>
        <w:t xml:space="preserve"> means a section of this Act.</w:t>
      </w:r>
    </w:p>
    <w:p>
      <w:pPr>
        <w:pStyle w:val="Footnotesection"/>
      </w:pPr>
      <w:r>
        <w:tab/>
        <w:t xml:space="preserve">[Section 3 amended by No. 12 of 1973 s. 36; No. 58 of 1974 s. 23; No. 106 of 1981 s. 4; No. 76 of 1996 s. 32; No. 7 of 2002 s. 13.] </w:t>
      </w:r>
    </w:p>
    <w:p>
      <w:pPr>
        <w:pStyle w:val="Heading5"/>
      </w:pPr>
      <w:bookmarkStart w:id="16" w:name="_Toc110070547"/>
      <w:bookmarkStart w:id="17" w:name="_Toc196802869"/>
      <w:bookmarkStart w:id="18" w:name="_Toc513888037"/>
      <w:bookmarkStart w:id="19" w:name="_Toc513947907"/>
      <w:bookmarkStart w:id="20" w:name="_Toc535653444"/>
      <w:r>
        <w:rPr>
          <w:rStyle w:val="CharSectno"/>
        </w:rPr>
        <w:t>4</w:t>
      </w:r>
      <w:r>
        <w:t>.</w:t>
      </w:r>
      <w:r>
        <w:tab/>
        <w:t>Delegation</w:t>
      </w:r>
      <w:bookmarkEnd w:id="16"/>
      <w:bookmarkEnd w:id="1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1" w:name="_Toc110070548"/>
      <w:bookmarkStart w:id="22" w:name="_Toc196802870"/>
      <w:r>
        <w:rPr>
          <w:rStyle w:val="CharSectno"/>
        </w:rPr>
        <w:t>4A</w:t>
      </w:r>
      <w:r>
        <w:t>.</w:t>
      </w:r>
      <w:r>
        <w:tab/>
        <w:t>Agreements for performance of functions</w:t>
      </w:r>
      <w:bookmarkEnd w:id="21"/>
      <w:bookmarkEnd w:id="2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3" w:name="_Toc110070549"/>
      <w:bookmarkStart w:id="24" w:name="_Toc196802871"/>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pPr>
        <w:pStyle w:val="Footnotesection"/>
      </w:pPr>
      <w:r>
        <w:tab/>
        <w:t xml:space="preserve">[Section 5 amended by No. 113 of 1965 s. 8; No. 12 of 1973 s. 39; No. 58 of 1974 s. 25; No. 106 of 1981 s. 6; No. 49 of 1987 s. 3.] </w:t>
      </w:r>
    </w:p>
    <w:p>
      <w:pPr>
        <w:pStyle w:val="Heading5"/>
        <w:rPr>
          <w:snapToGrid w:val="0"/>
        </w:rPr>
      </w:pPr>
      <w:bookmarkStart w:id="25" w:name="_Toc513888038"/>
      <w:bookmarkStart w:id="26" w:name="_Toc513947908"/>
      <w:bookmarkStart w:id="27" w:name="_Toc535653445"/>
      <w:bookmarkStart w:id="28" w:name="_Toc110070550"/>
      <w:bookmarkStart w:id="29" w:name="_Toc196802872"/>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Heading5"/>
        <w:rPr>
          <w:snapToGrid w:val="0"/>
        </w:rPr>
      </w:pPr>
      <w:bookmarkStart w:id="30" w:name="_Toc513888039"/>
      <w:bookmarkStart w:id="31" w:name="_Toc513947909"/>
      <w:bookmarkStart w:id="32" w:name="_Toc535653446"/>
      <w:bookmarkStart w:id="33" w:name="_Toc110070551"/>
      <w:bookmarkStart w:id="34" w:name="_Toc196802873"/>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w:t>
      </w:r>
    </w:p>
    <w:p>
      <w:pPr>
        <w:pStyle w:val="Heading5"/>
        <w:rPr>
          <w:snapToGrid w:val="0"/>
        </w:rPr>
      </w:pPr>
      <w:bookmarkStart w:id="35" w:name="_Toc513888040"/>
      <w:bookmarkStart w:id="36" w:name="_Toc513947910"/>
      <w:bookmarkStart w:id="37" w:name="_Toc535653447"/>
      <w:bookmarkStart w:id="38" w:name="_Toc110070552"/>
      <w:bookmarkStart w:id="39" w:name="_Toc196802874"/>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0" w:name="_Toc513888041"/>
      <w:bookmarkStart w:id="41" w:name="_Toc513947911"/>
      <w:bookmarkStart w:id="42" w:name="_Toc535653448"/>
      <w:bookmarkStart w:id="43" w:name="_Toc110070553"/>
      <w:bookmarkStart w:id="44" w:name="_Toc196802875"/>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45" w:name="_Toc513888042"/>
      <w:bookmarkStart w:id="46" w:name="_Toc513947912"/>
      <w:bookmarkStart w:id="47" w:name="_Toc535653449"/>
      <w:bookmarkStart w:id="48" w:name="_Toc110070554"/>
      <w:bookmarkStart w:id="49" w:name="_Toc196802876"/>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50" w:name="_Toc513888043"/>
      <w:bookmarkStart w:id="51" w:name="_Toc513947913"/>
      <w:bookmarkStart w:id="52" w:name="_Toc535653450"/>
      <w:bookmarkStart w:id="53" w:name="_Toc110070555"/>
      <w:bookmarkStart w:id="54" w:name="_Toc196802877"/>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55" w:name="_Toc513888044"/>
      <w:bookmarkStart w:id="56" w:name="_Toc513947914"/>
      <w:bookmarkStart w:id="57" w:name="_Toc535653451"/>
      <w:bookmarkStart w:id="58" w:name="_Toc110070556"/>
      <w:bookmarkStart w:id="59" w:name="_Toc196802878"/>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Repealed by No. 76 of 1996 s. 34.] </w:t>
      </w:r>
    </w:p>
    <w:p>
      <w:pPr>
        <w:pStyle w:val="Heading5"/>
        <w:rPr>
          <w:snapToGrid w:val="0"/>
        </w:rPr>
      </w:pPr>
      <w:bookmarkStart w:id="60" w:name="_Toc513888045"/>
      <w:bookmarkStart w:id="61" w:name="_Toc513947915"/>
      <w:bookmarkStart w:id="62" w:name="_Toc535653452"/>
      <w:bookmarkStart w:id="63" w:name="_Toc110070557"/>
      <w:bookmarkStart w:id="64" w:name="_Toc196802879"/>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bookmarkStart w:id="79" w:name="_Toc196802880"/>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80" w:name="_Toc110070559"/>
      <w:bookmarkStart w:id="81" w:name="_Toc196802881"/>
      <w:r>
        <w:rPr>
          <w:snapToGrid w:val="0"/>
        </w:rPr>
        <w:t>Compilation table</w:t>
      </w:r>
      <w:bookmarkEnd w:id="80"/>
      <w:bookmarkEnd w:id="81"/>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17"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pPr>
              <w:pStyle w:val="nTable"/>
              <w:spacing w:after="40"/>
              <w:ind w:left="57"/>
              <w:rPr>
                <w:b/>
                <w:sz w:val="19"/>
              </w:rPr>
            </w:pPr>
            <w:r>
              <w:rPr>
                <w:b/>
                <w:sz w:val="19"/>
              </w:rPr>
              <w:t>Assent</w:t>
            </w:r>
          </w:p>
        </w:tc>
        <w:tc>
          <w:tcPr>
            <w:tcW w:w="2511" w:type="dxa"/>
            <w:tcBorders>
              <w:top w:val="single" w:sz="8" w:space="0" w:color="auto"/>
              <w:bottom w:val="single" w:sz="8" w:space="0" w:color="auto"/>
            </w:tcBorders>
          </w:tcPr>
          <w:p>
            <w:pPr>
              <w:pStyle w:val="nTable"/>
              <w:spacing w:after="40"/>
              <w:ind w:left="57"/>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Motor Vehicle Drivers Instructors Act 1963</w:t>
            </w:r>
          </w:p>
        </w:tc>
        <w:tc>
          <w:tcPr>
            <w:tcW w:w="1117" w:type="dxa"/>
            <w:tcBorders>
              <w:top w:val="single" w:sz="8" w:space="0" w:color="auto"/>
            </w:tcBorders>
          </w:tcPr>
          <w:p>
            <w:pPr>
              <w:pStyle w:val="nTable"/>
              <w:spacing w:after="40"/>
              <w:ind w:left="57"/>
              <w:rPr>
                <w:sz w:val="19"/>
              </w:rPr>
            </w:pPr>
            <w:r>
              <w:rPr>
                <w:sz w:val="19"/>
              </w:rPr>
              <w:t>10 of 1963</w:t>
            </w:r>
          </w:p>
        </w:tc>
        <w:tc>
          <w:tcPr>
            <w:tcW w:w="1228" w:type="dxa"/>
            <w:tcBorders>
              <w:top w:val="single" w:sz="8" w:space="0" w:color="auto"/>
            </w:tcBorders>
          </w:tcPr>
          <w:p>
            <w:pPr>
              <w:pStyle w:val="nTable"/>
              <w:spacing w:after="40"/>
              <w:ind w:left="57"/>
              <w:rPr>
                <w:sz w:val="19"/>
              </w:rPr>
            </w:pPr>
            <w:r>
              <w:rPr>
                <w:sz w:val="19"/>
              </w:rPr>
              <w:t>15 Oct 1963</w:t>
            </w:r>
          </w:p>
        </w:tc>
        <w:tc>
          <w:tcPr>
            <w:tcW w:w="2511" w:type="dxa"/>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c>
          <w:tcPr>
            <w:tcW w:w="2268" w:type="dxa"/>
          </w:tcPr>
          <w:p>
            <w:pPr>
              <w:pStyle w:val="nTable"/>
              <w:spacing w:after="40"/>
              <w:rPr>
                <w:i/>
                <w:sz w:val="19"/>
              </w:rPr>
            </w:pPr>
            <w:r>
              <w:rPr>
                <w:i/>
                <w:sz w:val="19"/>
              </w:rPr>
              <w:t>Decimal Currency Act 1965</w:t>
            </w:r>
          </w:p>
        </w:tc>
        <w:tc>
          <w:tcPr>
            <w:tcW w:w="1117" w:type="dxa"/>
          </w:tcPr>
          <w:p>
            <w:pPr>
              <w:pStyle w:val="nTable"/>
              <w:spacing w:after="40"/>
              <w:ind w:left="57"/>
              <w:rPr>
                <w:sz w:val="19"/>
              </w:rPr>
            </w:pPr>
            <w:r>
              <w:rPr>
                <w:sz w:val="19"/>
              </w:rPr>
              <w:t>113 of 1965</w:t>
            </w:r>
          </w:p>
        </w:tc>
        <w:tc>
          <w:tcPr>
            <w:tcW w:w="1228" w:type="dxa"/>
          </w:tcPr>
          <w:p>
            <w:pPr>
              <w:pStyle w:val="nTable"/>
              <w:spacing w:after="40"/>
              <w:ind w:left="57"/>
              <w:rPr>
                <w:sz w:val="19"/>
              </w:rPr>
            </w:pPr>
            <w:r>
              <w:rPr>
                <w:sz w:val="19"/>
              </w:rPr>
              <w:t>21 Dec 1965</w:t>
            </w:r>
          </w:p>
        </w:tc>
        <w:tc>
          <w:tcPr>
            <w:tcW w:w="2511" w:type="dxa"/>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Acts Amendment (Road Safety and Traffic) Act 1973</w:t>
            </w:r>
            <w:r>
              <w:rPr>
                <w:sz w:val="19"/>
              </w:rPr>
              <w:t xml:space="preserve"> Pt. IV</w:t>
            </w:r>
          </w:p>
        </w:tc>
        <w:tc>
          <w:tcPr>
            <w:tcW w:w="1117" w:type="dxa"/>
          </w:tcPr>
          <w:p>
            <w:pPr>
              <w:pStyle w:val="nTable"/>
              <w:spacing w:after="40"/>
              <w:ind w:left="57"/>
              <w:rPr>
                <w:sz w:val="19"/>
              </w:rPr>
            </w:pPr>
            <w:r>
              <w:rPr>
                <w:sz w:val="19"/>
              </w:rPr>
              <w:t>12 of 1973</w:t>
            </w:r>
          </w:p>
        </w:tc>
        <w:tc>
          <w:tcPr>
            <w:tcW w:w="1228" w:type="dxa"/>
          </w:tcPr>
          <w:p>
            <w:pPr>
              <w:pStyle w:val="nTable"/>
              <w:spacing w:after="40"/>
              <w:ind w:left="57"/>
              <w:rPr>
                <w:sz w:val="19"/>
              </w:rPr>
            </w:pPr>
            <w:r>
              <w:rPr>
                <w:sz w:val="19"/>
              </w:rPr>
              <w:t>25 May 1973</w:t>
            </w:r>
          </w:p>
        </w:tc>
        <w:tc>
          <w:tcPr>
            <w:tcW w:w="2511" w:type="dxa"/>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c>
          <w:tcPr>
            <w:tcW w:w="2268" w:type="dxa"/>
          </w:tcPr>
          <w:p>
            <w:pPr>
              <w:pStyle w:val="nTable"/>
              <w:spacing w:after="40"/>
              <w:rPr>
                <w:sz w:val="19"/>
              </w:rPr>
            </w:pPr>
            <w:r>
              <w:rPr>
                <w:i/>
                <w:sz w:val="19"/>
              </w:rPr>
              <w:t>Acts Amendment (Road Traffic) Act 1974</w:t>
            </w:r>
            <w:r>
              <w:rPr>
                <w:sz w:val="19"/>
              </w:rPr>
              <w:t xml:space="preserve"> Pt. IV</w:t>
            </w:r>
          </w:p>
        </w:tc>
        <w:tc>
          <w:tcPr>
            <w:tcW w:w="1117" w:type="dxa"/>
          </w:tcPr>
          <w:p>
            <w:pPr>
              <w:pStyle w:val="nTable"/>
              <w:spacing w:after="40"/>
              <w:ind w:left="57"/>
              <w:rPr>
                <w:sz w:val="19"/>
              </w:rPr>
            </w:pPr>
            <w:r>
              <w:rPr>
                <w:sz w:val="19"/>
              </w:rPr>
              <w:t>58 of 1974</w:t>
            </w:r>
          </w:p>
        </w:tc>
        <w:tc>
          <w:tcPr>
            <w:tcW w:w="1228" w:type="dxa"/>
          </w:tcPr>
          <w:p>
            <w:pPr>
              <w:pStyle w:val="nTable"/>
              <w:spacing w:after="40"/>
              <w:ind w:left="57"/>
              <w:rPr>
                <w:sz w:val="19"/>
              </w:rPr>
            </w:pPr>
            <w:r>
              <w:rPr>
                <w:sz w:val="19"/>
              </w:rPr>
              <w:t>3 Dec 1974</w:t>
            </w:r>
          </w:p>
        </w:tc>
        <w:tc>
          <w:tcPr>
            <w:tcW w:w="2511" w:type="dxa"/>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c>
          <w:tcPr>
            <w:tcW w:w="2268" w:type="dxa"/>
            <w:gridSpan w:val="4"/>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c>
          <w:tcPr>
            <w:tcW w:w="2268" w:type="dxa"/>
          </w:tcPr>
          <w:p>
            <w:pPr>
              <w:pStyle w:val="nTable"/>
              <w:spacing w:after="40"/>
              <w:rPr>
                <w:sz w:val="19"/>
              </w:rPr>
            </w:pPr>
            <w:r>
              <w:rPr>
                <w:i/>
                <w:sz w:val="19"/>
              </w:rPr>
              <w:t>Acts Amendment (Traffic Board) Act 1981</w:t>
            </w:r>
            <w:r>
              <w:rPr>
                <w:sz w:val="19"/>
              </w:rPr>
              <w:t xml:space="preserve"> Pt. I</w:t>
            </w:r>
          </w:p>
        </w:tc>
        <w:tc>
          <w:tcPr>
            <w:tcW w:w="1117" w:type="dxa"/>
          </w:tcPr>
          <w:p>
            <w:pPr>
              <w:pStyle w:val="nTable"/>
              <w:spacing w:after="40"/>
              <w:ind w:left="57"/>
              <w:rPr>
                <w:sz w:val="19"/>
              </w:rPr>
            </w:pPr>
            <w:r>
              <w:rPr>
                <w:sz w:val="19"/>
              </w:rPr>
              <w:t>106 of 1981</w:t>
            </w:r>
          </w:p>
        </w:tc>
        <w:tc>
          <w:tcPr>
            <w:tcW w:w="1228" w:type="dxa"/>
          </w:tcPr>
          <w:p>
            <w:pPr>
              <w:pStyle w:val="nTable"/>
              <w:spacing w:after="40"/>
              <w:ind w:left="57"/>
              <w:rPr>
                <w:sz w:val="19"/>
              </w:rPr>
            </w:pPr>
            <w:r>
              <w:rPr>
                <w:sz w:val="19"/>
              </w:rPr>
              <w:t>4 Dec 1981</w:t>
            </w:r>
          </w:p>
        </w:tc>
        <w:tc>
          <w:tcPr>
            <w:tcW w:w="2511" w:type="dxa"/>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after="40"/>
              <w:rPr>
                <w:i/>
                <w:sz w:val="19"/>
              </w:rPr>
            </w:pPr>
            <w:r>
              <w:rPr>
                <w:i/>
                <w:sz w:val="19"/>
              </w:rPr>
              <w:t>Motor Vehicle Drivers Instructors Amendment Act 1982</w:t>
            </w:r>
          </w:p>
        </w:tc>
        <w:tc>
          <w:tcPr>
            <w:tcW w:w="1117" w:type="dxa"/>
          </w:tcPr>
          <w:p>
            <w:pPr>
              <w:pStyle w:val="nTable"/>
              <w:spacing w:after="40"/>
              <w:ind w:left="57"/>
              <w:rPr>
                <w:sz w:val="19"/>
              </w:rPr>
            </w:pPr>
            <w:r>
              <w:rPr>
                <w:sz w:val="19"/>
              </w:rPr>
              <w:t>26 of 1982</w:t>
            </w:r>
          </w:p>
        </w:tc>
        <w:tc>
          <w:tcPr>
            <w:tcW w:w="1228" w:type="dxa"/>
          </w:tcPr>
          <w:p>
            <w:pPr>
              <w:pStyle w:val="nTable"/>
              <w:spacing w:after="40"/>
              <w:ind w:left="57"/>
              <w:rPr>
                <w:sz w:val="19"/>
              </w:rPr>
            </w:pPr>
            <w:r>
              <w:rPr>
                <w:sz w:val="19"/>
              </w:rPr>
              <w:t>27 May 1982</w:t>
            </w:r>
          </w:p>
        </w:tc>
        <w:tc>
          <w:tcPr>
            <w:tcW w:w="2511" w:type="dxa"/>
          </w:tcPr>
          <w:p>
            <w:pPr>
              <w:pStyle w:val="nTable"/>
              <w:spacing w:after="40"/>
              <w:ind w:left="57"/>
              <w:rPr>
                <w:sz w:val="19"/>
              </w:rPr>
            </w:pPr>
            <w:r>
              <w:rPr>
                <w:sz w:val="19"/>
              </w:rPr>
              <w:t>27 May 1982</w:t>
            </w:r>
          </w:p>
        </w:tc>
      </w:tr>
      <w:tr>
        <w:tc>
          <w:tcPr>
            <w:tcW w:w="2268" w:type="dxa"/>
          </w:tcPr>
          <w:p>
            <w:pPr>
              <w:pStyle w:val="nTable"/>
              <w:spacing w:after="40"/>
              <w:rPr>
                <w:sz w:val="19"/>
              </w:rPr>
            </w:pPr>
            <w:r>
              <w:rPr>
                <w:i/>
                <w:sz w:val="19"/>
              </w:rPr>
              <w:t>Motor Vehicle Drivers Instructors Amendment Act 1987</w:t>
            </w:r>
          </w:p>
        </w:tc>
        <w:tc>
          <w:tcPr>
            <w:tcW w:w="1117" w:type="dxa"/>
          </w:tcPr>
          <w:p>
            <w:pPr>
              <w:pStyle w:val="nTable"/>
              <w:spacing w:after="40"/>
              <w:ind w:left="57"/>
              <w:rPr>
                <w:sz w:val="19"/>
              </w:rPr>
            </w:pPr>
            <w:r>
              <w:rPr>
                <w:sz w:val="19"/>
              </w:rPr>
              <w:t>49 of 1987</w:t>
            </w:r>
          </w:p>
        </w:tc>
        <w:tc>
          <w:tcPr>
            <w:tcW w:w="1228" w:type="dxa"/>
          </w:tcPr>
          <w:p>
            <w:pPr>
              <w:pStyle w:val="nTable"/>
              <w:spacing w:after="40"/>
              <w:ind w:left="57"/>
              <w:rPr>
                <w:sz w:val="19"/>
              </w:rPr>
            </w:pPr>
            <w:r>
              <w:rPr>
                <w:sz w:val="19"/>
              </w:rPr>
              <w:t>3 Oct 1987</w:t>
            </w:r>
          </w:p>
        </w:tc>
        <w:tc>
          <w:tcPr>
            <w:tcW w:w="2511" w:type="dxa"/>
          </w:tcPr>
          <w:p>
            <w:pPr>
              <w:pStyle w:val="nTable"/>
              <w:spacing w:after="40"/>
              <w:ind w:left="57"/>
              <w:rPr>
                <w:sz w:val="19"/>
              </w:rPr>
            </w:pPr>
            <w:r>
              <w:rPr>
                <w:sz w:val="19"/>
              </w:rPr>
              <w:t>31 Oct 1987</w:t>
            </w:r>
          </w:p>
        </w:tc>
      </w:tr>
      <w:tr>
        <w:tc>
          <w:tcPr>
            <w:tcW w:w="2268" w:type="dxa"/>
          </w:tcPr>
          <w:p>
            <w:pPr>
              <w:pStyle w:val="nTable"/>
              <w:spacing w:after="40"/>
              <w:rPr>
                <w:sz w:val="19"/>
              </w:rPr>
            </w:pPr>
            <w:r>
              <w:rPr>
                <w:i/>
                <w:sz w:val="19"/>
              </w:rPr>
              <w:t>Road Traffic Amendment Act 1996</w:t>
            </w:r>
            <w:r>
              <w:rPr>
                <w:sz w:val="19"/>
              </w:rPr>
              <w:t xml:space="preserve"> Pt. 3 Div. 4</w:t>
            </w:r>
          </w:p>
        </w:tc>
        <w:tc>
          <w:tcPr>
            <w:tcW w:w="1117" w:type="dxa"/>
          </w:tcPr>
          <w:p>
            <w:pPr>
              <w:pStyle w:val="nTable"/>
              <w:spacing w:after="40"/>
              <w:ind w:left="57"/>
              <w:rPr>
                <w:sz w:val="19"/>
              </w:rPr>
            </w:pPr>
            <w:r>
              <w:rPr>
                <w:sz w:val="19"/>
              </w:rPr>
              <w:t>76 of 1996</w:t>
            </w:r>
          </w:p>
        </w:tc>
        <w:tc>
          <w:tcPr>
            <w:tcW w:w="1228" w:type="dxa"/>
          </w:tcPr>
          <w:p>
            <w:pPr>
              <w:pStyle w:val="nTable"/>
              <w:spacing w:after="40"/>
              <w:ind w:left="57"/>
              <w:rPr>
                <w:sz w:val="19"/>
              </w:rPr>
            </w:pPr>
            <w:r>
              <w:rPr>
                <w:sz w:val="19"/>
              </w:rPr>
              <w:t>14 Nov 1996</w:t>
            </w:r>
          </w:p>
        </w:tc>
        <w:tc>
          <w:tcPr>
            <w:tcW w:w="2511" w:type="dxa"/>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rPr>
                <w:sz w:val="19"/>
              </w:rPr>
            </w:pPr>
            <w:r>
              <w:rPr>
                <w:i/>
                <w:sz w:val="19"/>
              </w:rPr>
              <w:t>Statutes (Repeals and Minor Amendments) Act 1997</w:t>
            </w:r>
            <w:r>
              <w:rPr>
                <w:sz w:val="19"/>
              </w:rPr>
              <w:t xml:space="preserve"> s. 91</w:t>
            </w:r>
          </w:p>
        </w:tc>
        <w:tc>
          <w:tcPr>
            <w:tcW w:w="1117" w:type="dxa"/>
          </w:tcPr>
          <w:p>
            <w:pPr>
              <w:pStyle w:val="nTable"/>
              <w:spacing w:after="40"/>
              <w:ind w:left="57"/>
              <w:rPr>
                <w:sz w:val="19"/>
              </w:rPr>
            </w:pPr>
            <w:r>
              <w:rPr>
                <w:sz w:val="19"/>
              </w:rPr>
              <w:t>57 of 1997</w:t>
            </w:r>
          </w:p>
        </w:tc>
        <w:tc>
          <w:tcPr>
            <w:tcW w:w="1228" w:type="dxa"/>
          </w:tcPr>
          <w:p>
            <w:pPr>
              <w:pStyle w:val="nTable"/>
              <w:spacing w:after="40"/>
              <w:ind w:left="57"/>
              <w:rPr>
                <w:sz w:val="19"/>
              </w:rPr>
            </w:pPr>
            <w:r>
              <w:rPr>
                <w:sz w:val="19"/>
              </w:rPr>
              <w:t>15 Dec 1997</w:t>
            </w:r>
          </w:p>
        </w:tc>
        <w:tc>
          <w:tcPr>
            <w:tcW w:w="2511" w:type="dxa"/>
          </w:tcPr>
          <w:p>
            <w:pPr>
              <w:pStyle w:val="nTable"/>
              <w:spacing w:after="40"/>
              <w:ind w:left="57"/>
              <w:rPr>
                <w:sz w:val="19"/>
              </w:rPr>
            </w:pPr>
            <w:r>
              <w:rPr>
                <w:sz w:val="19"/>
              </w:rPr>
              <w:t>15 Dec 1997 (see s. 2(1))</w:t>
            </w:r>
          </w:p>
        </w:tc>
      </w:tr>
      <w:tr>
        <w:tc>
          <w:tcPr>
            <w:tcW w:w="2268" w:type="dxa"/>
          </w:tcPr>
          <w:p>
            <w:pPr>
              <w:pStyle w:val="nTable"/>
              <w:spacing w:after="40"/>
              <w:rPr>
                <w:i/>
                <w:sz w:val="19"/>
              </w:rPr>
            </w:pPr>
            <w:r>
              <w:rPr>
                <w:i/>
                <w:sz w:val="19"/>
              </w:rPr>
              <w:t xml:space="preserve">Road Traffic Amendment Act 2000 </w:t>
            </w:r>
            <w:r>
              <w:rPr>
                <w:sz w:val="19"/>
              </w:rPr>
              <w:t>Pt. 3 Div. 2</w:t>
            </w:r>
          </w:p>
        </w:tc>
        <w:tc>
          <w:tcPr>
            <w:tcW w:w="1117" w:type="dxa"/>
          </w:tcPr>
          <w:p>
            <w:pPr>
              <w:pStyle w:val="nTable"/>
              <w:keepNext/>
              <w:spacing w:after="40"/>
              <w:ind w:left="57"/>
              <w:rPr>
                <w:sz w:val="19"/>
              </w:rPr>
            </w:pPr>
            <w:r>
              <w:rPr>
                <w:sz w:val="19"/>
              </w:rPr>
              <w:t>39 of 2000</w:t>
            </w:r>
          </w:p>
        </w:tc>
        <w:tc>
          <w:tcPr>
            <w:tcW w:w="1228" w:type="dxa"/>
          </w:tcPr>
          <w:p>
            <w:pPr>
              <w:pStyle w:val="nTable"/>
              <w:keepNext/>
              <w:spacing w:after="40"/>
              <w:ind w:left="57"/>
              <w:rPr>
                <w:sz w:val="19"/>
              </w:rPr>
            </w:pPr>
            <w:r>
              <w:rPr>
                <w:sz w:val="19"/>
              </w:rPr>
              <w:t>10 Oct 2000</w:t>
            </w:r>
          </w:p>
        </w:tc>
        <w:tc>
          <w:tcPr>
            <w:tcW w:w="2511" w:type="dxa"/>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c>
          <w:tcPr>
            <w:tcW w:w="2268" w:type="dxa"/>
            <w:gridSpan w:val="4"/>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8" w:type="dxa"/>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pPr>
              <w:pStyle w:val="nTable"/>
              <w:keepNext/>
              <w:spacing w:after="40"/>
              <w:ind w:left="57"/>
              <w:rPr>
                <w:sz w:val="19"/>
              </w:rPr>
            </w:pPr>
            <w:r>
              <w:rPr>
                <w:snapToGrid w:val="0"/>
                <w:sz w:val="19"/>
              </w:rPr>
              <w:t>7 of 2002</w:t>
            </w:r>
          </w:p>
        </w:tc>
        <w:tc>
          <w:tcPr>
            <w:tcW w:w="1228" w:type="dxa"/>
          </w:tcPr>
          <w:p>
            <w:pPr>
              <w:pStyle w:val="nTable"/>
              <w:keepNext/>
              <w:spacing w:after="40"/>
              <w:ind w:left="57"/>
              <w:rPr>
                <w:sz w:val="19"/>
              </w:rPr>
            </w:pPr>
            <w:r>
              <w:rPr>
                <w:sz w:val="19"/>
              </w:rPr>
              <w:t>19 Jun 2002</w:t>
            </w:r>
          </w:p>
        </w:tc>
        <w:tc>
          <w:tcPr>
            <w:tcW w:w="2511" w:type="dxa"/>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pPr>
              <w:pStyle w:val="nTable"/>
              <w:keepNext/>
              <w:spacing w:after="40"/>
              <w:ind w:left="57"/>
              <w:rPr>
                <w:snapToGrid w:val="0"/>
                <w:sz w:val="19"/>
              </w:rPr>
            </w:pPr>
            <w:r>
              <w:rPr>
                <w:rFonts w:ascii="Times" w:hAnsi="Times"/>
                <w:sz w:val="19"/>
              </w:rPr>
              <w:t>55 of 2004</w:t>
            </w:r>
          </w:p>
        </w:tc>
        <w:tc>
          <w:tcPr>
            <w:tcW w:w="1228" w:type="dxa"/>
          </w:tcPr>
          <w:p>
            <w:pPr>
              <w:pStyle w:val="nTable"/>
              <w:keepNext/>
              <w:spacing w:after="40"/>
              <w:ind w:left="57"/>
              <w:rPr>
                <w:sz w:val="19"/>
              </w:rPr>
            </w:pPr>
            <w:r>
              <w:rPr>
                <w:rFonts w:ascii="Times" w:hAnsi="Times"/>
                <w:sz w:val="19"/>
              </w:rPr>
              <w:t>24 Nov 2004</w:t>
            </w:r>
          </w:p>
        </w:tc>
        <w:tc>
          <w:tcPr>
            <w:tcW w:w="2511" w:type="dxa"/>
          </w:tcPr>
          <w:p>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4"/>
            <w:tcBorders>
              <w:bottom w:val="single" w:sz="8" w:space="0" w:color="auto"/>
            </w:tcBorders>
          </w:tcPr>
          <w:p>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pPr>
        <w:pStyle w:val="nSubsection"/>
        <w:rPr>
          <w:snapToGrid w:val="0"/>
          <w:vertAlign w:val="superscript"/>
        </w:rPr>
      </w:pPr>
    </w:p>
    <w:p>
      <w:pPr>
        <w:pStyle w:val="nSubsection"/>
        <w:spacing w:before="360"/>
        <w:ind w:left="482" w:hanging="482"/>
      </w:pPr>
      <w:r>
        <w:rPr>
          <w:vertAlign w:val="superscript"/>
        </w:rPr>
        <w:t>1a</w:t>
      </w:r>
      <w:r>
        <w:tab/>
        <w:t>On the date as at which thi</w:t>
      </w:r>
      <w:bookmarkStart w:id="82" w:name="_Hlt507390729"/>
      <w:bookmarkEnd w:id="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 w:name="_Toc534778309"/>
      <w:bookmarkStart w:id="84" w:name="_Toc7405063"/>
      <w:bookmarkStart w:id="85" w:name="_Toc87418939"/>
      <w:bookmarkStart w:id="86" w:name="_Toc87419906"/>
      <w:bookmarkStart w:id="87" w:name="_Toc110070560"/>
      <w:bookmarkStart w:id="88" w:name="_Toc196802882"/>
      <w:r>
        <w:rPr>
          <w:snapToGrid w:val="0"/>
        </w:rPr>
        <w:t>Provisions that have not come into operation</w:t>
      </w:r>
      <w:bookmarkEnd w:id="83"/>
      <w:bookmarkEnd w:id="84"/>
      <w:bookmarkEnd w:id="85"/>
      <w:bookmarkEnd w:id="86"/>
      <w:bookmarkEnd w:id="87"/>
      <w:bookmarkEnd w:id="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tc>
          <w:tcPr>
            <w:tcW w:w="2223"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23" w:type="dxa"/>
            <w:tcBorders>
              <w:top w:val="single" w:sz="4" w:space="0" w:color="auto"/>
              <w:bottom w:val="single" w:sz="4" w:space="0" w:color="auto"/>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5</w:t>
            </w:r>
          </w:p>
        </w:tc>
        <w:tc>
          <w:tcPr>
            <w:tcW w:w="1118" w:type="dxa"/>
            <w:tcBorders>
              <w:top w:val="single" w:sz="4" w:space="0" w:color="auto"/>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single" w:sz="4" w:space="0" w:color="auto"/>
              <w:bottom w:val="single" w:sz="4" w:space="0" w:color="auto"/>
            </w:tcBorders>
          </w:tcPr>
          <w:p>
            <w:pPr>
              <w:pStyle w:val="nTable"/>
              <w:spacing w:after="40"/>
              <w:rPr>
                <w:rFonts w:ascii="Times" w:hAnsi="Times"/>
                <w:sz w:val="19"/>
              </w:rPr>
            </w:pPr>
            <w:r>
              <w:rPr>
                <w:rFonts w:ascii="Times" w:hAnsi="Times"/>
                <w:sz w:val="19"/>
              </w:rPr>
              <w:t>26 Oct 2006</w:t>
            </w:r>
          </w:p>
        </w:tc>
        <w:tc>
          <w:tcPr>
            <w:tcW w:w="2552" w:type="dxa"/>
            <w:tcBorders>
              <w:top w:val="single" w:sz="4" w:space="0" w:color="auto"/>
              <w:bottom w:val="single" w:sz="4" w:space="0" w:color="auto"/>
            </w:tcBorders>
          </w:tcPr>
          <w:p>
            <w:pPr>
              <w:pStyle w:val="nTable"/>
              <w:spacing w:after="40"/>
              <w:rPr>
                <w:rFonts w:ascii="Times" w:hAnsi="Times"/>
                <w:snapToGrid w:val="0"/>
                <w:sz w:val="19"/>
                <w:lang w:val="en-US"/>
              </w:rPr>
            </w:pPr>
            <w:del w:id="89" w:author="svcMRProcess" w:date="2015-11-01T23:18:00Z">
              <w:r>
                <w:rPr>
                  <w:rFonts w:ascii="Times" w:hAnsi="Times"/>
                  <w:snapToGrid w:val="0"/>
                  <w:sz w:val="19"/>
                  <w:lang w:val="en-US"/>
                </w:rPr>
                <w:delText>To be proclaimed</w:delText>
              </w:r>
            </w:del>
            <w:ins w:id="90" w:author="svcMRProcess" w:date="2015-11-01T23:18:00Z">
              <w:r>
                <w:rPr>
                  <w:rFonts w:ascii="Times" w:hAnsi="Times"/>
                  <w:snapToGrid w:val="0"/>
                  <w:sz w:val="19"/>
                  <w:lang w:val="en-US"/>
                </w:rPr>
                <w:t>30 Jun 2008</w:t>
              </w:r>
            </w:ins>
            <w:r>
              <w:rPr>
                <w:rFonts w:ascii="Times" w:hAnsi="Times"/>
                <w:snapToGrid w:val="0"/>
                <w:sz w:val="19"/>
                <w:lang w:val="en-US"/>
              </w:rPr>
              <w:t xml:space="preserve"> (see s. 2</w:t>
            </w:r>
            <w:ins w:id="91" w:author="svcMRProcess" w:date="2015-11-01T23:18:00Z">
              <w:r>
                <w:rPr>
                  <w:rFonts w:ascii="Times" w:hAnsi="Times"/>
                  <w:snapToGrid w:val="0"/>
                  <w:sz w:val="19"/>
                  <w:lang w:val="en-US"/>
                </w:rPr>
                <w:t xml:space="preserve"> and </w:t>
              </w:r>
              <w:r>
                <w:rPr>
                  <w:rFonts w:ascii="Times" w:hAnsi="Times"/>
                  <w:i/>
                  <w:iCs/>
                  <w:snapToGrid w:val="0"/>
                  <w:sz w:val="19"/>
                  <w:lang w:val="en-US"/>
                </w:rPr>
                <w:t>Gazette</w:t>
              </w:r>
              <w:r>
                <w:rPr>
                  <w:rFonts w:ascii="Times" w:hAnsi="Times"/>
                  <w:snapToGrid w:val="0"/>
                  <w:sz w:val="19"/>
                  <w:lang w:val="en-US"/>
                </w:rPr>
                <w:t xml:space="preserve"> 10 Jun 2008 p. 2471</w:t>
              </w:r>
            </w:ins>
            <w:r>
              <w:rPr>
                <w:rFonts w:ascii="Times" w:hAnsi="Times"/>
                <w:snapToGrid w:val="0"/>
                <w:sz w:val="19"/>
                <w:lang w:val="en-US"/>
              </w:rPr>
              <w:t>)</w:t>
            </w:r>
          </w:p>
        </w:tc>
      </w:tr>
    </w:tbl>
    <w:p>
      <w:pPr>
        <w:pStyle w:val="nSubsection"/>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92" w:name="_Toc491766752"/>
      <w:bookmarkStart w:id="93" w:name="_Toc497185875"/>
      <w:bookmarkStart w:id="94"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bookmarkEnd w:id="92"/>
    <w:bookmarkEnd w:id="93"/>
    <w:bookmarkEnd w:id="94"/>
    <w:p>
      <w:pPr>
        <w:pStyle w:val="nSubsection"/>
        <w:keepNext/>
        <w:rPr>
          <w:snapToGrid w:val="0"/>
        </w:rPr>
      </w:pPr>
      <w:r>
        <w:rPr>
          <w:vertAlign w:val="superscript"/>
        </w:rPr>
        <w:t>5</w:t>
      </w:r>
      <w:r>
        <w:tab/>
      </w:r>
      <w:r>
        <w:rPr>
          <w:snapToGrid w:val="0"/>
        </w:rPr>
        <w:t xml:space="preserve">On the date as at which this compilation was prepared, the </w:t>
      </w:r>
      <w:r>
        <w:rPr>
          <w:rFonts w:ascii="Times" w:hAnsi="Times"/>
          <w:i/>
          <w:iCs/>
          <w:snapToGrid w:val="0"/>
          <w:lang w:val="en-US"/>
        </w:rPr>
        <w:t xml:space="preserve">Road Traffic Amendment Act 2006 </w:t>
      </w:r>
      <w:r>
        <w:rPr>
          <w:rFonts w:ascii="Times" w:hAnsi="Times"/>
          <w:snapToGrid w:val="0"/>
          <w:lang w:val="en-US"/>
        </w:rPr>
        <w:t>Pt. 4 Div. 2 </w:t>
      </w:r>
      <w:r>
        <w:rPr>
          <w:snapToGrid w:val="0"/>
          <w:lang w:val="en-US"/>
        </w:rPr>
        <w:t>had</w:t>
      </w:r>
      <w:r>
        <w:rPr>
          <w:snapToGrid w:val="0"/>
        </w:rPr>
        <w:t xml:space="preserve"> not come into operation.  It reads as follows:</w:t>
      </w:r>
    </w:p>
    <w:p>
      <w:pPr>
        <w:pStyle w:val="MiscOpen"/>
      </w:pPr>
      <w:r>
        <w:t>“</w:t>
      </w:r>
    </w:p>
    <w:p>
      <w:pPr>
        <w:pStyle w:val="nzHeading2"/>
      </w:pPr>
      <w:bookmarkStart w:id="95" w:name="_Toc106703394"/>
      <w:bookmarkStart w:id="96" w:name="_Toc106704818"/>
      <w:bookmarkStart w:id="97" w:name="_Toc106765041"/>
      <w:bookmarkStart w:id="98" w:name="_Toc106765416"/>
      <w:bookmarkStart w:id="99" w:name="_Toc106767679"/>
      <w:bookmarkStart w:id="100" w:name="_Toc106768158"/>
      <w:bookmarkStart w:id="101" w:name="_Toc106768399"/>
      <w:bookmarkStart w:id="102" w:name="_Toc106768810"/>
      <w:bookmarkStart w:id="103" w:name="_Toc106768920"/>
      <w:bookmarkStart w:id="104" w:name="_Toc107120888"/>
      <w:bookmarkStart w:id="105" w:name="_Toc107120999"/>
      <w:bookmarkStart w:id="106" w:name="_Toc107121110"/>
      <w:bookmarkStart w:id="107" w:name="_Toc107121221"/>
      <w:bookmarkStart w:id="108" w:name="_Toc107128015"/>
      <w:bookmarkStart w:id="109" w:name="_Toc107136931"/>
      <w:bookmarkStart w:id="110" w:name="_Toc107204744"/>
      <w:bookmarkStart w:id="111" w:name="_Toc107205570"/>
      <w:bookmarkStart w:id="112" w:name="_Toc107207450"/>
      <w:bookmarkStart w:id="113" w:name="_Toc107217881"/>
      <w:bookmarkStart w:id="114" w:name="_Toc107217992"/>
      <w:bookmarkStart w:id="115" w:name="_Toc107218465"/>
      <w:bookmarkStart w:id="116" w:name="_Toc107220184"/>
      <w:bookmarkStart w:id="117" w:name="_Toc107285408"/>
      <w:bookmarkStart w:id="118" w:name="_Toc107289232"/>
      <w:bookmarkStart w:id="119" w:name="_Toc107717311"/>
      <w:bookmarkStart w:id="120" w:name="_Toc107717529"/>
      <w:bookmarkStart w:id="121" w:name="_Toc107717638"/>
      <w:bookmarkStart w:id="122" w:name="_Toc107717747"/>
      <w:bookmarkStart w:id="123" w:name="_Toc107717858"/>
      <w:bookmarkStart w:id="124" w:name="_Toc107717969"/>
      <w:bookmarkStart w:id="125" w:name="_Toc107718080"/>
      <w:bookmarkStart w:id="126" w:name="_Toc107718194"/>
      <w:bookmarkStart w:id="127" w:name="_Toc107718305"/>
      <w:bookmarkStart w:id="128" w:name="_Toc107718416"/>
      <w:bookmarkStart w:id="129" w:name="_Toc107718527"/>
      <w:bookmarkStart w:id="130" w:name="_Toc107718638"/>
      <w:bookmarkStart w:id="131" w:name="_Toc107718337"/>
      <w:bookmarkStart w:id="132" w:name="_Toc107718468"/>
      <w:bookmarkStart w:id="133" w:name="_Toc107718597"/>
      <w:bookmarkStart w:id="134" w:name="_Toc107718719"/>
      <w:bookmarkStart w:id="135" w:name="_Toc107719777"/>
      <w:bookmarkStart w:id="136" w:name="_Toc107724237"/>
      <w:bookmarkStart w:id="137" w:name="_Toc107728332"/>
      <w:bookmarkStart w:id="138" w:name="_Toc107732903"/>
      <w:bookmarkStart w:id="139" w:name="_Toc149442146"/>
      <w:bookmarkStart w:id="140" w:name="_Toc106703397"/>
      <w:bookmarkStart w:id="141" w:name="_Toc106704821"/>
      <w:bookmarkStart w:id="142" w:name="_Toc106765044"/>
      <w:bookmarkStart w:id="143" w:name="_Toc106765419"/>
      <w:bookmarkStart w:id="144" w:name="_Toc106767682"/>
      <w:bookmarkStart w:id="145" w:name="_Toc106768161"/>
      <w:bookmarkStart w:id="146" w:name="_Toc106768402"/>
      <w:bookmarkStart w:id="147" w:name="_Toc106768813"/>
      <w:bookmarkStart w:id="148" w:name="_Toc106768923"/>
      <w:bookmarkStart w:id="149" w:name="_Toc107120891"/>
      <w:bookmarkStart w:id="150" w:name="_Toc107121002"/>
      <w:bookmarkStart w:id="151" w:name="_Toc107121113"/>
      <w:bookmarkStart w:id="152" w:name="_Toc107121224"/>
      <w:bookmarkStart w:id="153" w:name="_Toc107128018"/>
      <w:bookmarkStart w:id="154" w:name="_Toc107136934"/>
      <w:bookmarkStart w:id="155" w:name="_Toc107204747"/>
      <w:bookmarkStart w:id="156" w:name="_Toc107205573"/>
      <w:bookmarkStart w:id="157" w:name="_Toc107207453"/>
      <w:bookmarkStart w:id="158" w:name="_Toc107217884"/>
      <w:bookmarkStart w:id="159" w:name="_Toc107217995"/>
      <w:bookmarkStart w:id="160" w:name="_Toc107218468"/>
      <w:bookmarkStart w:id="161" w:name="_Toc107220187"/>
      <w:bookmarkStart w:id="162" w:name="_Toc107285411"/>
      <w:bookmarkStart w:id="163" w:name="_Toc107289235"/>
      <w:bookmarkStart w:id="164" w:name="_Toc107717314"/>
      <w:bookmarkStart w:id="165" w:name="_Toc107717532"/>
      <w:bookmarkStart w:id="166" w:name="_Toc107717641"/>
      <w:bookmarkStart w:id="167" w:name="_Toc107717750"/>
      <w:bookmarkStart w:id="168" w:name="_Toc107717861"/>
      <w:bookmarkStart w:id="169" w:name="_Toc107717972"/>
      <w:bookmarkStart w:id="170" w:name="_Toc107718083"/>
      <w:bookmarkStart w:id="171" w:name="_Toc107718197"/>
      <w:bookmarkStart w:id="172" w:name="_Toc107718308"/>
      <w:bookmarkStart w:id="173" w:name="_Toc107718419"/>
      <w:bookmarkStart w:id="174" w:name="_Toc107718530"/>
      <w:bookmarkStart w:id="175" w:name="_Toc107718641"/>
      <w:bookmarkStart w:id="176" w:name="_Toc107718341"/>
      <w:bookmarkStart w:id="177" w:name="_Toc107718471"/>
      <w:bookmarkStart w:id="178" w:name="_Toc107718600"/>
      <w:bookmarkStart w:id="179" w:name="_Toc107718722"/>
      <w:bookmarkStart w:id="180" w:name="_Toc107719780"/>
      <w:bookmarkStart w:id="181" w:name="_Toc107724240"/>
      <w:bookmarkStart w:id="182" w:name="_Toc107728335"/>
      <w:bookmarkStart w:id="183" w:name="_Toc107732906"/>
      <w:bookmarkStart w:id="184" w:name="_Toc149442149"/>
      <w:r>
        <w:rPr>
          <w:rStyle w:val="CharPartNo"/>
        </w:rPr>
        <w:t>Part 4</w:t>
      </w:r>
      <w:r>
        <w:t xml:space="preserve"> — </w:t>
      </w:r>
      <w:r>
        <w:rPr>
          <w:rStyle w:val="CharPartText"/>
        </w:rPr>
        <w:t>Consequential amendments to other Acts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zHeading3"/>
      </w:pPr>
      <w:r>
        <w:rPr>
          <w:rStyle w:val="CharDivNo"/>
        </w:rPr>
        <w:t>Division 2</w:t>
      </w:r>
      <w:r>
        <w:t> — </w:t>
      </w:r>
      <w:r>
        <w:rPr>
          <w:rStyle w:val="CharDivText"/>
          <w:i/>
        </w:rPr>
        <w:t>Motor Vehicle Drivers Instructors Act 1963</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zHeading5"/>
        <w:rPr>
          <w:snapToGrid w:val="0"/>
        </w:rPr>
      </w:pPr>
      <w:bookmarkStart w:id="185" w:name="_Hlt485183167"/>
      <w:bookmarkStart w:id="186" w:name="_Toc87348"/>
      <w:bookmarkStart w:id="187" w:name="_Toc106704822"/>
      <w:bookmarkStart w:id="188" w:name="_Toc149442150"/>
      <w:bookmarkEnd w:id="185"/>
      <w:r>
        <w:rPr>
          <w:rStyle w:val="CharSectno"/>
        </w:rPr>
        <w:t>38</w:t>
      </w:r>
      <w:r>
        <w:rPr>
          <w:snapToGrid w:val="0"/>
        </w:rPr>
        <w:t>.</w:t>
      </w:r>
      <w:r>
        <w:rPr>
          <w:snapToGrid w:val="0"/>
        </w:rPr>
        <w:tab/>
        <w:t>The Act amended</w:t>
      </w:r>
      <w:bookmarkEnd w:id="186"/>
      <w:bookmarkEnd w:id="187"/>
      <w:bookmarkEnd w:id="188"/>
    </w:p>
    <w:p>
      <w:pPr>
        <w:pStyle w:val="nzSubsection"/>
      </w:pPr>
      <w:r>
        <w:tab/>
      </w:r>
      <w:r>
        <w:tab/>
        <w:t xml:space="preserve">The amendments in this Division are to the </w:t>
      </w:r>
      <w:r>
        <w:rPr>
          <w:i/>
        </w:rPr>
        <w:t>Motor Vehicle Drivers Instructors Act 1963</w:t>
      </w:r>
      <w:r>
        <w:t>.</w:t>
      </w:r>
    </w:p>
    <w:p>
      <w:pPr>
        <w:pStyle w:val="nzHeading5"/>
      </w:pPr>
      <w:bookmarkStart w:id="189" w:name="_Toc87349"/>
      <w:bookmarkStart w:id="190" w:name="_Toc106704823"/>
      <w:bookmarkStart w:id="191" w:name="_Toc149442151"/>
      <w:r>
        <w:rPr>
          <w:rStyle w:val="CharSectno"/>
        </w:rPr>
        <w:t>39</w:t>
      </w:r>
      <w:r>
        <w:t>.</w:t>
      </w:r>
      <w:r>
        <w:tab/>
        <w:t>Section 3 amended</w:t>
      </w:r>
      <w:bookmarkEnd w:id="189"/>
      <w:bookmarkEnd w:id="190"/>
      <w:bookmarkEnd w:id="191"/>
    </w:p>
    <w:p>
      <w:pPr>
        <w:pStyle w:val="nzSubsection"/>
      </w:pPr>
      <w:r>
        <w:tab/>
      </w:r>
      <w:r>
        <w:tab/>
        <w:t>Section 3 is amended as follows:</w:t>
      </w:r>
    </w:p>
    <w:p>
      <w:pPr>
        <w:pStyle w:val="nzIndenta"/>
      </w:pPr>
      <w:r>
        <w:tab/>
        <w:t>(a)</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pPr>
        <w:pStyle w:val="MiscClose"/>
      </w:pPr>
      <w:r>
        <w:t xml:space="preserve">    ”;</w:t>
      </w:r>
    </w:p>
    <w:p>
      <w:pPr>
        <w:pStyle w:val="nzIndenta"/>
      </w:pPr>
      <w:r>
        <w:tab/>
        <w:t>(b)</w:t>
      </w:r>
      <w:r>
        <w:tab/>
        <w:t>by deleting the definition of “road” and inserting instead —</w:t>
      </w:r>
    </w:p>
    <w:p>
      <w:pPr>
        <w:pStyle w:val="MiscOpen"/>
        <w:ind w:left="879"/>
      </w:pPr>
      <w:r>
        <w:t xml:space="preserve">“    </w:t>
      </w:r>
    </w:p>
    <w:p>
      <w:pPr>
        <w:pStyle w:val="nzDefstart"/>
      </w:pPr>
      <w:r>
        <w:tab/>
      </w:r>
      <w:r>
        <w:rPr>
          <w:b/>
        </w:rPr>
        <w:t>“</w:t>
      </w:r>
      <w:bookmarkStart w:id="192" w:name="endcomma"/>
      <w:bookmarkEnd w:id="192"/>
      <w:r>
        <w:rPr>
          <w:rStyle w:val="CharDefText"/>
        </w:rPr>
        <w:t>road</w:t>
      </w:r>
      <w:r>
        <w:rPr>
          <w:b/>
        </w:rPr>
        <w:t>”</w:t>
      </w:r>
      <w:r>
        <w:t xml:space="preserve"> </w:t>
      </w:r>
      <w:bookmarkStart w:id="193" w:name="comma"/>
      <w:bookmarkEnd w:id="193"/>
      <w:r>
        <w:t xml:space="preserve">has the same meaning as it has in Part IVA of the </w:t>
      </w:r>
      <w:r>
        <w:rPr>
          <w:i/>
        </w:rPr>
        <w:t>Road Traffic Act 1974</w:t>
      </w:r>
      <w:r>
        <w:t>;</w:t>
      </w:r>
    </w:p>
    <w:p>
      <w:pPr>
        <w:pStyle w:val="MiscClose"/>
      </w:pPr>
      <w:r>
        <w:t xml:space="preserve">    ”.</w:t>
      </w:r>
    </w:p>
    <w:p>
      <w:pPr>
        <w:pStyle w:val="nzHeading5"/>
      </w:pPr>
      <w:bookmarkStart w:id="194" w:name="_Toc87350"/>
      <w:bookmarkStart w:id="195" w:name="_Toc106704824"/>
      <w:bookmarkStart w:id="196" w:name="_Toc149442152"/>
      <w:r>
        <w:rPr>
          <w:rStyle w:val="CharSectno"/>
        </w:rPr>
        <w:t>40</w:t>
      </w:r>
      <w:r>
        <w:t>.</w:t>
      </w:r>
      <w:r>
        <w:tab/>
        <w:t>Section 5 amended</w:t>
      </w:r>
      <w:bookmarkEnd w:id="194"/>
      <w:bookmarkEnd w:id="195"/>
      <w:bookmarkEnd w:id="196"/>
    </w:p>
    <w:p>
      <w:pPr>
        <w:pStyle w:val="nzSubsection"/>
      </w:pPr>
      <w:r>
        <w:tab/>
        <w:t>(1)</w:t>
      </w:r>
      <w:r>
        <w:tab/>
        <w:t>Section 5(1)(a) and (b) are deleted and the following paragraphs are inserted instead —</w:t>
      </w:r>
    </w:p>
    <w:p>
      <w:pPr>
        <w:pStyle w:val="MiscOpen"/>
        <w:ind w:left="1332"/>
      </w:pPr>
      <w:r>
        <w:t xml:space="preserve">“    </w:t>
      </w:r>
    </w:p>
    <w:p>
      <w:pPr>
        <w:pStyle w:val="nzIndenta"/>
      </w:pPr>
      <w:r>
        <w:tab/>
        <w:t>(a)</w:t>
      </w:r>
      <w:r>
        <w:tab/>
        <w:t>act as a driving instructor in respect of a motor vehicle, unless authorised to do so by a licence or permit held by the person;</w:t>
      </w:r>
    </w:p>
    <w:p>
      <w:pPr>
        <w:pStyle w:val="nzIndenta"/>
      </w:pPr>
      <w:r>
        <w:tab/>
        <w:t>(b)</w:t>
      </w:r>
      <w:r>
        <w:tab/>
        <w:t>advertise, notify or state that the person acts or is willing to act as a driving instructor unless —</w:t>
      </w:r>
    </w:p>
    <w:p>
      <w:pPr>
        <w:pStyle w:val="nzIndenti"/>
      </w:pPr>
      <w:r>
        <w:tab/>
        <w:t>(i)</w:t>
      </w:r>
      <w:r>
        <w:tab/>
        <w:t>the advertisement, notification or statement specifies the kinds of motor vehicle, and the kinds of use of them, for which the person acts or is willing to act as a driving instructor; and</w:t>
      </w:r>
    </w:p>
    <w:p>
      <w:pPr>
        <w:pStyle w:val="nzIndenti"/>
      </w:pPr>
      <w:r>
        <w:tab/>
        <w:t>(ii)</w:t>
      </w:r>
      <w:r>
        <w:tab/>
        <w:t>the person holds a licence or permit authorising the person to act as specified;</w:t>
      </w:r>
    </w:p>
    <w:p>
      <w:pPr>
        <w:pStyle w:val="MiscClose"/>
      </w:pPr>
      <w:r>
        <w:t xml:space="preserve">    ”.</w:t>
      </w:r>
    </w:p>
    <w:p>
      <w:pPr>
        <w:pStyle w:val="nzSubsection"/>
      </w:pPr>
      <w:r>
        <w:tab/>
        <w:t>(2)</w:t>
      </w:r>
      <w:r>
        <w:tab/>
        <w:t>Section 5(2) is amended by deleting paragraph (a) and “or” after it and inserting instead —</w:t>
      </w:r>
    </w:p>
    <w:p>
      <w:pPr>
        <w:pStyle w:val="MiscOpen"/>
        <w:ind w:left="1332"/>
      </w:pPr>
      <w:r>
        <w:t xml:space="preserve">“    </w:t>
      </w:r>
    </w:p>
    <w:p>
      <w:pPr>
        <w:pStyle w:val="nzIndenta"/>
      </w:pPr>
      <w:r>
        <w:tab/>
        <w:t>(a)</w:t>
      </w:r>
      <w:r>
        <w:tab/>
        <w:t>did not hold an appropriate licence or permit; or</w:t>
      </w:r>
    </w:p>
    <w:p>
      <w:pPr>
        <w:pStyle w:val="MiscClose"/>
      </w:pPr>
      <w:r>
        <w:t>”.</w:t>
      </w:r>
    </w:p>
    <w:p>
      <w:pPr>
        <w:pStyle w:val="nzSubsection"/>
      </w:pPr>
      <w:r>
        <w:tab/>
        <w:t>(3)</w:t>
      </w:r>
      <w:r>
        <w:tab/>
        <w:t>Section 5(3) is amended by deleting “Commissioner of Police” and inserting instead —</w:t>
      </w:r>
    </w:p>
    <w:p>
      <w:pPr>
        <w:pStyle w:val="nzSubsection"/>
      </w:pPr>
      <w:r>
        <w:tab/>
      </w:r>
      <w:r>
        <w:tab/>
        <w:t>“    Director General    ”.</w:t>
      </w:r>
    </w:p>
    <w:p>
      <w:pPr>
        <w:pStyle w:val="nzHeading5"/>
      </w:pPr>
      <w:bookmarkStart w:id="197" w:name="_Toc87351"/>
      <w:bookmarkStart w:id="198" w:name="_Toc106704825"/>
      <w:bookmarkStart w:id="199" w:name="_Toc149442153"/>
      <w:r>
        <w:rPr>
          <w:rStyle w:val="CharSectno"/>
        </w:rPr>
        <w:t>41</w:t>
      </w:r>
      <w:r>
        <w:t>.</w:t>
      </w:r>
      <w:r>
        <w:tab/>
        <w:t>Section 6 amended</w:t>
      </w:r>
      <w:bookmarkEnd w:id="197"/>
      <w:bookmarkEnd w:id="198"/>
      <w:bookmarkEnd w:id="199"/>
    </w:p>
    <w:p>
      <w:pPr>
        <w:pStyle w:val="nzSubsection"/>
      </w:pPr>
      <w:r>
        <w:tab/>
      </w:r>
      <w:r>
        <w:tab/>
        <w:t>Section 6(2) and (3) are repealed and the following subsections are inserted instead —</w:t>
      </w:r>
    </w:p>
    <w:p>
      <w:pPr>
        <w:pStyle w:val="MiscOpen"/>
        <w:ind w:left="595"/>
      </w:pPr>
      <w:r>
        <w:t xml:space="preserve">“    </w:t>
      </w:r>
    </w:p>
    <w:p>
      <w:pPr>
        <w:pStyle w:val="nzSubsection"/>
      </w:pPr>
      <w:r>
        <w:tab/>
        <w:t>(2)</w:t>
      </w:r>
      <w:r>
        <w:tab/>
        <w:t>A licence may authorise the holder to act as a driving instructor for any kind of motor vehicle, or kind of use, specified in the licence, or for all kinds of motor vehicles and uses.</w:t>
      </w:r>
    </w:p>
    <w:p>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MiscClose"/>
        <w:keepLines w:val="0"/>
      </w:pPr>
      <w:r>
        <w:t xml:space="preserve">    ”.</w:t>
      </w:r>
    </w:p>
    <w:p>
      <w:pPr>
        <w:pStyle w:val="nzHeading5"/>
      </w:pPr>
      <w:bookmarkStart w:id="200" w:name="_Toc87352"/>
      <w:bookmarkStart w:id="201" w:name="_Toc106704826"/>
      <w:bookmarkStart w:id="202" w:name="_Toc149442154"/>
      <w:r>
        <w:rPr>
          <w:rStyle w:val="CharSectno"/>
        </w:rPr>
        <w:t>42</w:t>
      </w:r>
      <w:r>
        <w:t>.</w:t>
      </w:r>
      <w:r>
        <w:tab/>
        <w:t>Section 7 amended</w:t>
      </w:r>
      <w:bookmarkEnd w:id="200"/>
      <w:bookmarkEnd w:id="201"/>
      <w:bookmarkEnd w:id="202"/>
    </w:p>
    <w:p>
      <w:pPr>
        <w:pStyle w:val="nzSubsection"/>
      </w:pPr>
      <w:r>
        <w:tab/>
        <w:t>(1)</w:t>
      </w:r>
      <w:r>
        <w:tab/>
        <w:t>Section 7(3) is amended by deleting paragraph (a) and “and” after it and inserting instead —</w:t>
      </w:r>
    </w:p>
    <w:p>
      <w:pPr>
        <w:pStyle w:val="MiscOpen"/>
        <w:ind w:left="1332"/>
      </w:pPr>
      <w:r>
        <w:t xml:space="preserve">“    </w:t>
      </w:r>
    </w:p>
    <w:p>
      <w:pPr>
        <w:pStyle w:val="nzIndenta"/>
      </w:pPr>
      <w:r>
        <w:tab/>
        <w:t>(a)</w:t>
      </w:r>
      <w:r>
        <w:tab/>
        <w:t>of the applicant’s competency for any driving of a kind that the licence would authorise the applicant to teach; and</w:t>
      </w:r>
    </w:p>
    <w:p>
      <w:pPr>
        <w:pStyle w:val="MiscClose"/>
      </w:pPr>
      <w:r>
        <w:t xml:space="preserve">    ”.</w:t>
      </w:r>
    </w:p>
    <w:p>
      <w:pPr>
        <w:pStyle w:val="nzSubsection"/>
      </w:pPr>
      <w:r>
        <w:tab/>
        <w:t>(2)</w:t>
      </w:r>
      <w:r>
        <w:tab/>
        <w:t>Section 7(5) is amended as follows:</w:t>
      </w:r>
    </w:p>
    <w:p>
      <w:pPr>
        <w:pStyle w:val="nzIndenta"/>
      </w:pPr>
      <w:r>
        <w:tab/>
        <w:t>(a)</w:t>
      </w:r>
      <w:r>
        <w:tab/>
        <w:t>in paragraph (d), by deleting “of the class in respect of which he has applied for a license” and inserting instead —</w:t>
      </w:r>
    </w:p>
    <w:p>
      <w:pPr>
        <w:pStyle w:val="nzIndenta"/>
      </w:pPr>
      <w:r>
        <w:tab/>
      </w:r>
      <w:r>
        <w:tab/>
        <w:t>“    as the licence would authorise    ”;</w:t>
      </w:r>
    </w:p>
    <w:p>
      <w:pPr>
        <w:pStyle w:val="nzIndenta"/>
      </w:pPr>
      <w:r>
        <w:tab/>
        <w:t>(b)</w:t>
      </w:r>
      <w:r>
        <w:tab/>
        <w:t>in paragraph (e), by deleting “of the class in respect of which he has applied for a license” and inserting instead —</w:t>
      </w:r>
    </w:p>
    <w:p>
      <w:pPr>
        <w:pStyle w:val="MiscOpen"/>
        <w:ind w:left="1616"/>
      </w:pPr>
      <w:r>
        <w:t xml:space="preserve">“    </w:t>
      </w:r>
    </w:p>
    <w:p>
      <w:pPr>
        <w:pStyle w:val="nzIndenta"/>
      </w:pPr>
      <w:r>
        <w:tab/>
      </w:r>
      <w:r>
        <w:tab/>
        <w:t>as persons would be taught by the applicant to do under the licence sought</w:t>
      </w:r>
    </w:p>
    <w:p>
      <w:pPr>
        <w:pStyle w:val="MiscClose"/>
        <w:rPr>
          <w:snapToGrid w:val="0"/>
        </w:rPr>
      </w:pPr>
      <w:r>
        <w:rPr>
          <w:snapToGrid w:val="0"/>
        </w:rPr>
        <w:t>”.</w:t>
      </w:r>
    </w:p>
    <w:p>
      <w:pPr>
        <w:pStyle w:val="MiscClose"/>
        <w:rPr>
          <w:snapToGrid w:val="0"/>
        </w:rPr>
      </w:pPr>
      <w:r>
        <w:rPr>
          <w:snapToGrid w:val="0"/>
        </w:rPr>
        <w:t>”.</w:t>
      </w:r>
    </w:p>
    <w:p>
      <w:bookmarkStart w:id="203" w:name="UpToHere"/>
      <w:bookmarkEnd w:id="203"/>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5442</Words>
  <Characters>24874</Characters>
  <Application>Microsoft Office Word</Application>
  <DocSecurity>0</DocSecurity>
  <Lines>710</Lines>
  <Paragraphs>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03-d0-01 - 03-e0-01</dc:title>
  <dc:subject/>
  <dc:creator/>
  <cp:keywords/>
  <dc:description/>
  <cp:lastModifiedBy>svcMRProcess</cp:lastModifiedBy>
  <cp:revision>2</cp:revision>
  <cp:lastPrinted>2005-06-22T02:57:00Z</cp:lastPrinted>
  <dcterms:created xsi:type="dcterms:W3CDTF">2015-11-01T15:18:00Z</dcterms:created>
  <dcterms:modified xsi:type="dcterms:W3CDTF">2015-11-01T15:18:00Z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20080610</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27 Apr 2008</vt:lpwstr>
  </property>
  <property fmtid="{D5CDD505-2E9C-101B-9397-08002B2CF9AE}" pid="9" name="ToSuffix">
    <vt:lpwstr>03-e0-01</vt:lpwstr>
  </property>
  <property fmtid="{D5CDD505-2E9C-101B-9397-08002B2CF9AE}" pid="10" name="ToAsAtDate">
    <vt:lpwstr>10 Jun 2008</vt:lpwstr>
  </property>
</Properties>
</file>