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2008</w:t>
      </w:r>
      <w:r>
        <w:fldChar w:fldCharType="end"/>
      </w:r>
      <w:r>
        <w:t xml:space="preserve">, </w:t>
      </w:r>
      <w:r>
        <w:fldChar w:fldCharType="begin"/>
      </w:r>
      <w:r>
        <w:instrText xml:space="preserve"> DocProperty FromSuffix </w:instrText>
      </w:r>
      <w:r>
        <w:fldChar w:fldCharType="separate"/>
      </w:r>
      <w:r>
        <w:t>07-i0-03</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9352046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9352046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3" w:name="_Toc513883069"/>
      <w:bookmarkStart w:id="14" w:name="_Toc3281587"/>
      <w:bookmarkStart w:id="15" w:name="_Toc4294139"/>
      <w:bookmarkStart w:id="16" w:name="_Toc124142861"/>
      <w:bookmarkStart w:id="17" w:name="_Toc193520468"/>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93520469"/>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93520470"/>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93520471"/>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5" w:name="_Toc513883073"/>
      <w:bookmarkStart w:id="36" w:name="_Toc3281591"/>
      <w:bookmarkStart w:id="37" w:name="_Toc4294143"/>
      <w:bookmarkStart w:id="38" w:name="_Toc124142865"/>
      <w:bookmarkStart w:id="39" w:name="_Toc193520472"/>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93520473"/>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93520474"/>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0" w:name="_Toc513883076"/>
      <w:bookmarkStart w:id="51" w:name="_Toc3281594"/>
      <w:bookmarkStart w:id="52" w:name="_Toc4294146"/>
      <w:bookmarkStart w:id="53" w:name="_Toc124142868"/>
      <w:bookmarkStart w:id="54" w:name="_Toc193520475"/>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56" w:name="_Toc513883077"/>
      <w:bookmarkStart w:id="57" w:name="_Toc3281595"/>
      <w:bookmarkStart w:id="58" w:name="_Toc4294147"/>
      <w:bookmarkStart w:id="59" w:name="_Toc124142869"/>
      <w:bookmarkStart w:id="60" w:name="_Toc193520476"/>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2" w:name="_Toc513883078"/>
      <w:bookmarkStart w:id="63" w:name="_Toc3281596"/>
      <w:bookmarkStart w:id="64" w:name="_Toc4294148"/>
      <w:bookmarkStart w:id="65" w:name="_Toc124142870"/>
      <w:bookmarkStart w:id="66" w:name="_Toc193520477"/>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93520478"/>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93520479"/>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93520480"/>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r>
        <w:rPr>
          <w:snapToGrid w:val="0"/>
        </w:rPr>
        <w:t xml:space="preserve"> document</w:t>
      </w:r>
      <w:bookmarkEnd w:id="8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93520481"/>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93520482"/>
      <w:bookmarkStart w:id="93" w:name="_Toc459101576"/>
      <w:r>
        <w:t>8A.</w:t>
      </w:r>
      <w:r>
        <w:tab/>
        <w:t xml:space="preserve">Proof of identity and residential address in this State of applicant for grant or renewal of a </w:t>
      </w:r>
      <w:bookmarkEnd w:id="88"/>
      <w:bookmarkEnd w:id="89"/>
      <w:bookmarkEnd w:id="90"/>
      <w:r>
        <w:t>licence</w:t>
      </w:r>
      <w:bookmarkEnd w:id="91"/>
      <w:bookmarkEnd w:id="9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4" w:name="_Toc513883084"/>
      <w:bookmarkStart w:id="95" w:name="_Toc3281602"/>
      <w:bookmarkStart w:id="96" w:name="_Toc4294154"/>
      <w:bookmarkStart w:id="97" w:name="_Toc124142876"/>
      <w:bookmarkStart w:id="98" w:name="_Toc193520483"/>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r>
        <w:rPr>
          <w:snapToGrid w:val="0"/>
        </w:rPr>
        <w:t xml:space="preserve"> document</w:t>
      </w:r>
      <w:bookmarkEnd w:id="9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99" w:name="_Toc459101577"/>
      <w:bookmarkStart w:id="100" w:name="_Toc513883085"/>
      <w:bookmarkStart w:id="101" w:name="_Toc3281603"/>
      <w:bookmarkStart w:id="102" w:name="_Toc4294155"/>
      <w:r>
        <w:t>[</w:t>
      </w:r>
      <w:r>
        <w:rPr>
          <w:b/>
          <w:bCs/>
        </w:rPr>
        <w:t>9AA.</w:t>
      </w:r>
      <w:r>
        <w:tab/>
        <w:t>Repealed in Gazette 28 Nov 2006 p. 4915.]</w:t>
      </w:r>
    </w:p>
    <w:p>
      <w:pPr>
        <w:pStyle w:val="Heading5"/>
        <w:rPr>
          <w:snapToGrid w:val="0"/>
        </w:rPr>
      </w:pPr>
      <w:bookmarkStart w:id="103" w:name="_Toc124142878"/>
      <w:bookmarkStart w:id="104" w:name="_Toc193520484"/>
      <w:r>
        <w:rPr>
          <w:rStyle w:val="CharSectno"/>
        </w:rPr>
        <w:t>9A</w:t>
      </w:r>
      <w:r>
        <w:rPr>
          <w:snapToGrid w:val="0"/>
        </w:rPr>
        <w:t>.</w:t>
      </w:r>
      <w:r>
        <w:rPr>
          <w:snapToGrid w:val="0"/>
        </w:rPr>
        <w:tab/>
        <w:t>Replacement of licence by licence document in new form</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5" w:name="_Toc459101578"/>
      <w:bookmarkStart w:id="106" w:name="_Toc513883087"/>
      <w:bookmarkStart w:id="107" w:name="_Toc3281604"/>
      <w:bookmarkStart w:id="108" w:name="_Toc4294156"/>
      <w:bookmarkStart w:id="109" w:name="_Toc124142879"/>
      <w:bookmarkStart w:id="110" w:name="_Toc193520485"/>
      <w:r>
        <w:rPr>
          <w:rStyle w:val="CharSectno"/>
        </w:rPr>
        <w:t>10</w:t>
      </w:r>
      <w:r>
        <w:rPr>
          <w:snapToGrid w:val="0"/>
        </w:rPr>
        <w:t>.</w:t>
      </w:r>
      <w:r>
        <w:rPr>
          <w:snapToGrid w:val="0"/>
        </w:rPr>
        <w:tab/>
        <w:t>Offences prescribed for s. 103</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2" w:name="_Toc513883088"/>
      <w:bookmarkStart w:id="113" w:name="_Toc3281605"/>
      <w:bookmarkStart w:id="114" w:name="_Toc4294157"/>
      <w:bookmarkStart w:id="115" w:name="_Toc124142880"/>
      <w:bookmarkStart w:id="116" w:name="_Toc193520486"/>
      <w:r>
        <w:rPr>
          <w:rStyle w:val="CharSectno"/>
        </w:rPr>
        <w:t>11</w:t>
      </w:r>
      <w:r>
        <w:rPr>
          <w:snapToGrid w:val="0"/>
        </w:rPr>
        <w:t>.</w:t>
      </w:r>
      <w:r>
        <w:rPr>
          <w:snapToGrid w:val="0"/>
        </w:rPr>
        <w:tab/>
        <w:t>Points for various offences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7" w:name="_Toc459101580"/>
      <w:bookmarkStart w:id="118" w:name="_Toc513883089"/>
      <w:bookmarkStart w:id="119" w:name="_Toc3281606"/>
      <w:bookmarkStart w:id="120" w:name="_Toc4294158"/>
      <w:bookmarkStart w:id="121" w:name="_Toc124142881"/>
      <w:bookmarkStart w:id="122" w:name="_Toc193520487"/>
      <w:r>
        <w:rPr>
          <w:rStyle w:val="CharSectno"/>
        </w:rPr>
        <w:t>12</w:t>
      </w:r>
      <w:r>
        <w:rPr>
          <w:snapToGrid w:val="0"/>
        </w:rPr>
        <w:t>.</w:t>
      </w:r>
      <w:r>
        <w:rPr>
          <w:snapToGrid w:val="0"/>
        </w:rPr>
        <w:tab/>
        <w:t>Period of suspension,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3" w:name="_Toc513883090"/>
      <w:bookmarkStart w:id="124" w:name="_Toc3281607"/>
      <w:bookmarkStart w:id="125" w:name="_Toc4294159"/>
      <w:bookmarkStart w:id="126" w:name="_Toc124142882"/>
      <w:bookmarkStart w:id="127" w:name="_Toc193520488"/>
      <w:bookmarkStart w:id="128" w:name="_Toc459101581"/>
      <w:r>
        <w:rPr>
          <w:rStyle w:val="CharSectno"/>
        </w:rPr>
        <w:t>12A</w:t>
      </w:r>
      <w:r>
        <w:t>.</w:t>
      </w:r>
      <w:r>
        <w:tab/>
        <w:t>Service of notice of disqualification</w:t>
      </w:r>
      <w:bookmarkEnd w:id="123"/>
      <w:bookmarkEnd w:id="124"/>
      <w:bookmarkEnd w:id="125"/>
      <w:bookmarkEnd w:id="126"/>
      <w:bookmarkEnd w:id="12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29" w:name="_Toc513883091"/>
      <w:bookmarkStart w:id="130" w:name="_Toc3281608"/>
      <w:bookmarkStart w:id="131" w:name="_Toc4294160"/>
      <w:bookmarkStart w:id="132" w:name="_Toc124142883"/>
      <w:bookmarkStart w:id="133" w:name="_Toc193520489"/>
      <w:r>
        <w:rPr>
          <w:rStyle w:val="CharSectno"/>
        </w:rPr>
        <w:t>12B</w:t>
      </w:r>
      <w:r>
        <w:t>.</w:t>
      </w:r>
      <w:r>
        <w:tab/>
        <w:t>Learner’s permit</w:t>
      </w:r>
      <w:bookmarkEnd w:id="129"/>
      <w:bookmarkEnd w:id="130"/>
      <w:bookmarkEnd w:id="131"/>
      <w:bookmarkEnd w:id="132"/>
      <w:bookmarkEnd w:id="133"/>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4" w:name="_Toc513883092"/>
      <w:bookmarkStart w:id="135" w:name="_Toc3281609"/>
      <w:bookmarkStart w:id="136" w:name="_Toc4294161"/>
      <w:bookmarkStart w:id="137" w:name="_Toc124142884"/>
      <w:bookmarkStart w:id="138" w:name="_Toc193520490"/>
      <w:r>
        <w:rPr>
          <w:rStyle w:val="CharSectno"/>
        </w:rPr>
        <w:t>12C</w:t>
      </w:r>
      <w:r>
        <w:t>.</w:t>
      </w:r>
      <w:r>
        <w:tab/>
        <w:t>Driving instructors prescribed under section 48C(1)(b)</w:t>
      </w:r>
      <w:bookmarkEnd w:id="134"/>
      <w:bookmarkEnd w:id="135"/>
      <w:bookmarkEnd w:id="136"/>
      <w:bookmarkEnd w:id="137"/>
      <w:bookmarkEnd w:id="13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39" w:name="_Toc513883093"/>
      <w:bookmarkStart w:id="140" w:name="_Toc3281610"/>
      <w:bookmarkStart w:id="141" w:name="_Toc4294162"/>
      <w:bookmarkStart w:id="142" w:name="_Toc124142885"/>
      <w:bookmarkStart w:id="143" w:name="_Toc193520491"/>
      <w:r>
        <w:rPr>
          <w:rStyle w:val="CharSectno"/>
        </w:rPr>
        <w:t>13</w:t>
      </w:r>
      <w:r>
        <w:rPr>
          <w:snapToGrid w:val="0"/>
        </w:rPr>
        <w:t>.</w:t>
      </w:r>
      <w:r>
        <w:rPr>
          <w:snapToGrid w:val="0"/>
        </w:rPr>
        <w:tab/>
        <w:t>“</w:t>
      </w:r>
      <w:r>
        <w:t>P</w:t>
      </w:r>
      <w:r>
        <w:rPr>
          <w:snapToGrid w:val="0"/>
        </w:rPr>
        <w:t>” plates</w:t>
      </w:r>
      <w:bookmarkEnd w:id="12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4" w:name="_Toc459101582"/>
      <w:bookmarkStart w:id="145" w:name="_Toc513883094"/>
      <w:bookmarkStart w:id="146" w:name="_Toc3281611"/>
      <w:bookmarkStart w:id="147" w:name="_Toc4294163"/>
      <w:bookmarkStart w:id="148" w:name="_Toc124142886"/>
      <w:bookmarkStart w:id="149" w:name="_Toc193520492"/>
      <w:r>
        <w:rPr>
          <w:rStyle w:val="CharSectno"/>
        </w:rPr>
        <w:t>14</w:t>
      </w:r>
      <w:r>
        <w:rPr>
          <w:snapToGrid w:val="0"/>
        </w:rPr>
        <w:t>.</w:t>
      </w:r>
      <w:r>
        <w:rPr>
          <w:snapToGrid w:val="0"/>
        </w:rPr>
        <w:tab/>
        <w:t>Drivers, 75 years or more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0" w:name="_Toc459101584"/>
      <w:bookmarkStart w:id="151" w:name="_Toc513883096"/>
      <w:bookmarkStart w:id="152" w:name="_Toc3281613"/>
      <w:bookmarkStart w:id="153" w:name="_Toc4294165"/>
      <w:bookmarkStart w:id="154" w:name="_Toc124142888"/>
      <w:bookmarkStart w:id="155" w:name="_Toc193520493"/>
      <w:r>
        <w:rPr>
          <w:rStyle w:val="CharSectno"/>
        </w:rPr>
        <w:t>14B</w:t>
      </w:r>
      <w:r>
        <w:t>.</w:t>
      </w:r>
      <w:r>
        <w:tab/>
        <w:t>Driving tests</w:t>
      </w:r>
      <w:bookmarkEnd w:id="150"/>
      <w:bookmarkEnd w:id="151"/>
      <w:bookmarkEnd w:id="152"/>
      <w:bookmarkEnd w:id="153"/>
      <w:bookmarkEnd w:id="154"/>
      <w:bookmarkEnd w:id="155"/>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6" w:name="_Toc459101590"/>
      <w:bookmarkStart w:id="157" w:name="_Toc513883102"/>
      <w:bookmarkStart w:id="158" w:name="_Toc3281619"/>
      <w:bookmarkStart w:id="159" w:name="_Toc4294171"/>
      <w:bookmarkStart w:id="160" w:name="_Toc124142894"/>
      <w:bookmarkStart w:id="161" w:name="_Toc193520494"/>
      <w:r>
        <w:rPr>
          <w:rStyle w:val="CharSectno"/>
        </w:rPr>
        <w:t>15E</w:t>
      </w:r>
      <w:r>
        <w:rPr>
          <w:snapToGrid w:val="0"/>
        </w:rPr>
        <w:t>.</w:t>
      </w:r>
      <w:r>
        <w:rPr>
          <w:snapToGrid w:val="0"/>
        </w:rPr>
        <w:tab/>
        <w:t>Statutory declarations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2" w:name="_Toc459101591"/>
      <w:bookmarkStart w:id="163" w:name="_Toc513883103"/>
      <w:bookmarkStart w:id="164" w:name="_Toc3281620"/>
      <w:bookmarkStart w:id="165" w:name="_Toc4294172"/>
      <w:bookmarkStart w:id="166" w:name="_Toc124142895"/>
      <w:bookmarkStart w:id="167" w:name="_Toc193520495"/>
      <w:r>
        <w:rPr>
          <w:rStyle w:val="CharSectno"/>
        </w:rPr>
        <w:t>16</w:t>
      </w:r>
      <w:r>
        <w:rPr>
          <w:snapToGrid w:val="0"/>
        </w:rPr>
        <w:t>.</w:t>
      </w:r>
      <w:r>
        <w:rPr>
          <w:snapToGrid w:val="0"/>
        </w:rPr>
        <w:tab/>
        <w:t>Change of address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pStyle w:val="Heading5"/>
      </w:pPr>
      <w:bookmarkStart w:id="168" w:name="_Toc193520496"/>
      <w:r>
        <w:rPr>
          <w:rStyle w:val="CharSectno"/>
        </w:rPr>
        <w:t>17</w:t>
      </w:r>
      <w:r>
        <w:t>.</w:t>
      </w:r>
      <w:r>
        <w:tab/>
        <w:t>Duty to reveal things that might impair ability</w:t>
      </w:r>
      <w:bookmarkEnd w:id="168"/>
    </w:p>
    <w:p>
      <w:pPr>
        <w:pStyle w:val="Subsection"/>
      </w:pPr>
      <w:r>
        <w:tab/>
        <w:t>(1)</w:t>
      </w:r>
      <w:r>
        <w:tab/>
        <w:t xml:space="preserve">In this regulation — </w:t>
      </w:r>
    </w:p>
    <w:p>
      <w:pPr>
        <w:pStyle w:val="Defstart"/>
      </w:pPr>
      <w:r>
        <w:rPr>
          <w:b/>
        </w:rPr>
        <w:tab/>
        <w:t>“</w:t>
      </w:r>
      <w:r>
        <w:rPr>
          <w:rStyle w:val="CharDefText"/>
        </w:rPr>
        <w:t>driving impairment of the person</w:t>
      </w:r>
      <w:r>
        <w:rPr>
          <w:b/>
        </w:rPr>
        <w:t>”</w:t>
      </w:r>
      <w:r>
        <w:t xml:space="preserve"> means any permanent or long</w:t>
      </w:r>
      <w:r>
        <w:noBreakHyphen/>
        <w:t xml:space="preserve">term mental disorder or physical disability that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penalty units (10 PU).</w:t>
      </w:r>
    </w:p>
    <w:p>
      <w:pPr>
        <w:pStyle w:val="Footnotesection"/>
      </w:pPr>
      <w:r>
        <w:tab/>
        <w:t xml:space="preserve">[Regulation 17 inserted in Gazette 17 Mar 2008 p. 860-1.]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4142896"/>
      <w:bookmarkStart w:id="170" w:name="_Toc124142950"/>
      <w:bookmarkStart w:id="171" w:name="_Toc136326543"/>
      <w:bookmarkStart w:id="172" w:name="_Toc138664618"/>
      <w:bookmarkStart w:id="173" w:name="_Toc148334412"/>
      <w:bookmarkStart w:id="174" w:name="_Toc148337321"/>
      <w:bookmarkStart w:id="175" w:name="_Toc149640055"/>
      <w:bookmarkStart w:id="176" w:name="_Toc149640144"/>
      <w:bookmarkStart w:id="177" w:name="_Toc150050862"/>
      <w:bookmarkStart w:id="178" w:name="_Toc152147860"/>
      <w:bookmarkStart w:id="179" w:name="_Toc152481739"/>
      <w:bookmarkStart w:id="180" w:name="_Toc152669603"/>
      <w:bookmarkStart w:id="181" w:name="_Toc152671958"/>
      <w:bookmarkStart w:id="182" w:name="_Toc155072634"/>
      <w:bookmarkStart w:id="183" w:name="_Toc155086404"/>
      <w:bookmarkStart w:id="184" w:name="_Toc179869734"/>
      <w:bookmarkStart w:id="185" w:name="_Toc179873657"/>
      <w:bookmarkStart w:id="186" w:name="_Toc182375327"/>
      <w:bookmarkStart w:id="187" w:name="_Toc193520497"/>
      <w:bookmarkStart w:id="188" w:name="_Toc477138756"/>
      <w:r>
        <w:rPr>
          <w:rStyle w:val="CharSchNo"/>
        </w:rPr>
        <w:t>Schedule 1</w:t>
      </w:r>
      <w:r>
        <w:t> — </w:t>
      </w:r>
      <w:r>
        <w:rPr>
          <w:rStyle w:val="CharSchText"/>
        </w:rPr>
        <w:t>Classification of motor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9" w:name="_Toc124142897"/>
      <w:bookmarkStart w:id="190" w:name="_Toc124142951"/>
      <w:bookmarkStart w:id="191" w:name="_Toc136326544"/>
      <w:bookmarkStart w:id="192" w:name="_Toc138664619"/>
      <w:bookmarkStart w:id="193" w:name="_Toc148334413"/>
      <w:bookmarkStart w:id="194" w:name="_Toc148337322"/>
      <w:bookmarkStart w:id="195" w:name="_Toc149640056"/>
      <w:bookmarkStart w:id="196" w:name="_Toc149640145"/>
      <w:bookmarkStart w:id="197" w:name="_Toc150050863"/>
      <w:bookmarkStart w:id="198" w:name="_Toc152147861"/>
      <w:bookmarkStart w:id="199" w:name="_Toc152481740"/>
      <w:bookmarkStart w:id="200" w:name="_Toc152669604"/>
      <w:bookmarkStart w:id="201" w:name="_Toc152671959"/>
      <w:bookmarkStart w:id="202" w:name="_Toc155072635"/>
      <w:bookmarkStart w:id="203" w:name="_Toc155086405"/>
      <w:bookmarkStart w:id="204" w:name="_Toc179869735"/>
      <w:bookmarkStart w:id="205" w:name="_Toc179873658"/>
      <w:bookmarkStart w:id="206" w:name="_Toc182375328"/>
      <w:bookmarkStart w:id="207" w:name="_Toc193520498"/>
      <w:r>
        <w:rPr>
          <w:rStyle w:val="CharSchNo"/>
        </w:rPr>
        <w:t>Schedule 2</w:t>
      </w:r>
      <w:r>
        <w:t> — </w:t>
      </w:r>
      <w:r>
        <w:rPr>
          <w:rStyle w:val="CharSchText"/>
        </w:rPr>
        <w:t>Scope of a driver’s licence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8" w:name="_Toc124142898"/>
      <w:bookmarkStart w:id="209" w:name="_Toc124142952"/>
      <w:bookmarkStart w:id="210" w:name="_Toc136326545"/>
      <w:bookmarkStart w:id="211" w:name="_Toc138664620"/>
      <w:bookmarkStart w:id="212" w:name="_Toc148334414"/>
      <w:bookmarkStart w:id="213" w:name="_Toc148337323"/>
      <w:bookmarkStart w:id="214" w:name="_Toc149640057"/>
      <w:bookmarkStart w:id="215" w:name="_Toc149640146"/>
      <w:bookmarkStart w:id="216" w:name="_Toc150050864"/>
      <w:bookmarkStart w:id="217" w:name="_Toc152147862"/>
      <w:bookmarkStart w:id="218" w:name="_Toc152481741"/>
      <w:bookmarkStart w:id="219" w:name="_Toc152669605"/>
      <w:bookmarkStart w:id="220" w:name="_Toc152671960"/>
      <w:bookmarkStart w:id="221" w:name="_Toc155072636"/>
      <w:bookmarkStart w:id="222" w:name="_Toc155086406"/>
      <w:bookmarkStart w:id="223" w:name="_Toc179869736"/>
      <w:bookmarkStart w:id="224" w:name="_Toc179873659"/>
      <w:bookmarkStart w:id="225" w:name="_Toc182375329"/>
      <w:bookmarkStart w:id="226" w:name="_Toc193520499"/>
      <w:r>
        <w:rPr>
          <w:rStyle w:val="CharSchNo"/>
        </w:rPr>
        <w:t>Schedule 3 </w:t>
      </w:r>
      <w:r>
        <w:t>— </w:t>
      </w:r>
      <w:r>
        <w:rPr>
          <w:rStyle w:val="CharSchText"/>
        </w:rPr>
        <w:t>Motor vehicles used to demonstrate an ability to control a class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7" w:name="_Toc124142899"/>
      <w:bookmarkStart w:id="228" w:name="_Toc124142953"/>
      <w:bookmarkStart w:id="229" w:name="_Toc136326546"/>
      <w:bookmarkStart w:id="230" w:name="_Toc138664621"/>
      <w:bookmarkStart w:id="231" w:name="_Toc148334415"/>
      <w:bookmarkStart w:id="232" w:name="_Toc148337324"/>
      <w:bookmarkStart w:id="233" w:name="_Toc149640058"/>
      <w:bookmarkStart w:id="234" w:name="_Toc149640147"/>
      <w:bookmarkStart w:id="235" w:name="_Toc150050865"/>
      <w:bookmarkStart w:id="236" w:name="_Toc152147863"/>
      <w:bookmarkStart w:id="237" w:name="_Toc152481742"/>
      <w:bookmarkStart w:id="238" w:name="_Toc152669606"/>
      <w:bookmarkStart w:id="239" w:name="_Toc152671961"/>
      <w:bookmarkStart w:id="240" w:name="_Toc155072637"/>
      <w:bookmarkStart w:id="241" w:name="_Toc155086407"/>
      <w:bookmarkStart w:id="242" w:name="_Toc179869737"/>
      <w:bookmarkStart w:id="243" w:name="_Toc179873660"/>
      <w:bookmarkStart w:id="244" w:name="_Toc182375330"/>
      <w:bookmarkStart w:id="245" w:name="_Toc193520500"/>
      <w:r>
        <w:rPr>
          <w:rStyle w:val="CharSchNo"/>
        </w:rPr>
        <w:t>Schedule 4 </w:t>
      </w:r>
      <w:r>
        <w:t>— </w:t>
      </w:r>
      <w:r>
        <w:rPr>
          <w:rStyle w:val="CharSchText"/>
        </w:rPr>
        <w:t>Prerequisite driver’s licences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6" w:name="_Toc124142900"/>
      <w:bookmarkStart w:id="247" w:name="_Toc124142954"/>
      <w:bookmarkStart w:id="248" w:name="_Toc136326547"/>
      <w:bookmarkStart w:id="249" w:name="_Toc138664622"/>
      <w:bookmarkStart w:id="250" w:name="_Toc148334416"/>
      <w:bookmarkStart w:id="251" w:name="_Toc148337325"/>
      <w:bookmarkStart w:id="252" w:name="_Toc149640059"/>
      <w:bookmarkStart w:id="253" w:name="_Toc149640148"/>
      <w:bookmarkStart w:id="254" w:name="_Toc150050866"/>
      <w:bookmarkStart w:id="255" w:name="_Toc152147864"/>
      <w:bookmarkStart w:id="256" w:name="_Toc152481743"/>
      <w:bookmarkStart w:id="257" w:name="_Toc152669607"/>
      <w:bookmarkStart w:id="258" w:name="_Toc152671962"/>
      <w:bookmarkStart w:id="259" w:name="_Toc155072638"/>
      <w:bookmarkStart w:id="260" w:name="_Toc155086408"/>
      <w:bookmarkStart w:id="261" w:name="_Toc179869738"/>
      <w:bookmarkStart w:id="262" w:name="_Toc179873661"/>
      <w:bookmarkStart w:id="263" w:name="_Toc182375331"/>
      <w:bookmarkStart w:id="264" w:name="_Toc193520501"/>
      <w:r>
        <w:rPr>
          <w:rStyle w:val="CharSchNo"/>
        </w:rPr>
        <w:t>Schedule 5 </w:t>
      </w:r>
      <w:r>
        <w:t>—</w:t>
      </w:r>
      <w:r>
        <w:rPr>
          <w:rStyle w:val="CharSchNo"/>
        </w:rPr>
        <w:t> </w:t>
      </w:r>
      <w:r>
        <w:rPr>
          <w:rStyle w:val="CharSchText"/>
        </w:rPr>
        <w:t>Vehicle running costs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65" w:name="_Toc124142901"/>
      <w:bookmarkStart w:id="266" w:name="_Toc124142955"/>
      <w:bookmarkStart w:id="267" w:name="_Toc136326548"/>
      <w:bookmarkStart w:id="268" w:name="_Toc138664623"/>
      <w:bookmarkStart w:id="269" w:name="_Toc148334417"/>
      <w:bookmarkStart w:id="270" w:name="_Toc148337326"/>
      <w:bookmarkStart w:id="271" w:name="_Toc149640060"/>
      <w:bookmarkStart w:id="272" w:name="_Toc149640149"/>
      <w:bookmarkStart w:id="273" w:name="_Toc150050867"/>
      <w:bookmarkStart w:id="274" w:name="_Toc152147865"/>
      <w:bookmarkStart w:id="275" w:name="_Toc152481744"/>
      <w:bookmarkStart w:id="276" w:name="_Toc152669608"/>
      <w:bookmarkStart w:id="277" w:name="_Toc152671963"/>
      <w:bookmarkStart w:id="278" w:name="_Toc155072639"/>
      <w:bookmarkStart w:id="279" w:name="_Toc155086409"/>
      <w:bookmarkStart w:id="280" w:name="_Toc179869739"/>
      <w:bookmarkStart w:id="281" w:name="_Toc179873662"/>
      <w:bookmarkStart w:id="282" w:name="_Toc182375332"/>
      <w:bookmarkStart w:id="283" w:name="_Toc193520502"/>
      <w:r>
        <w:rPr>
          <w:rStyle w:val="CharSchNo"/>
        </w:rPr>
        <w:t>Schedule 6 </w:t>
      </w:r>
      <w:r>
        <w:t>— </w:t>
      </w:r>
      <w:r>
        <w:rPr>
          <w:rStyle w:val="CharSchText"/>
        </w:rPr>
        <w:t>Prescribed classes of licence conditions or limitations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284" w:name="_Toc100627786"/>
      <w:bookmarkStart w:id="285" w:name="_Toc124142902"/>
      <w:bookmarkStart w:id="286" w:name="_Toc124142956"/>
      <w:bookmarkStart w:id="287" w:name="_Toc136326549"/>
    </w:p>
    <w:p>
      <w:pPr>
        <w:pStyle w:val="yScheduleHeading"/>
      </w:pPr>
      <w:bookmarkStart w:id="288" w:name="_Toc138664624"/>
      <w:bookmarkStart w:id="289" w:name="_Toc148334418"/>
      <w:bookmarkStart w:id="290" w:name="_Toc148337327"/>
      <w:bookmarkStart w:id="291" w:name="_Toc149640061"/>
      <w:bookmarkStart w:id="292" w:name="_Toc149640150"/>
      <w:bookmarkStart w:id="293" w:name="_Toc150050868"/>
      <w:bookmarkStart w:id="294" w:name="_Toc152147866"/>
      <w:bookmarkStart w:id="295" w:name="_Toc152481745"/>
      <w:bookmarkStart w:id="296" w:name="_Toc152669609"/>
      <w:bookmarkStart w:id="297" w:name="_Toc152671964"/>
      <w:bookmarkStart w:id="298" w:name="_Toc155072640"/>
      <w:bookmarkStart w:id="299" w:name="_Toc155086410"/>
      <w:bookmarkStart w:id="300" w:name="_Toc179869740"/>
      <w:bookmarkStart w:id="301" w:name="_Toc179873663"/>
      <w:bookmarkStart w:id="302" w:name="_Toc182375333"/>
      <w:bookmarkStart w:id="303" w:name="_Toc193520503"/>
      <w:r>
        <w:rPr>
          <w:rStyle w:val="CharSchNo"/>
        </w:rPr>
        <w:t>Schedule 7 </w:t>
      </w:r>
      <w:r>
        <w:t>— </w:t>
      </w:r>
      <w:r>
        <w:rPr>
          <w:rStyle w:val="CharSchText"/>
        </w:rPr>
        <w:t>Trailer towing limits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pPr>
      <w:r>
        <w:t>[r. 5D]</w:t>
      </w:r>
    </w:p>
    <w:p>
      <w:pPr>
        <w:pStyle w:val="yFootnotesection"/>
      </w:pPr>
      <w:bookmarkStart w:id="304" w:name="_Toc513883105"/>
      <w:bookmarkStart w:id="305" w:name="_Toc3281622"/>
      <w:bookmarkStart w:id="306" w:name="_Toc4294174"/>
      <w:r>
        <w:tab/>
        <w:t>[Heading inserted in Gazette 9 Feb 2001 p. 788.]</w:t>
      </w:r>
    </w:p>
    <w:p>
      <w:pPr>
        <w:pStyle w:val="yHeading5"/>
      </w:pPr>
      <w:bookmarkStart w:id="307" w:name="_Toc124142903"/>
      <w:bookmarkStart w:id="308" w:name="_Toc193520504"/>
      <w:r>
        <w:rPr>
          <w:rStyle w:val="CharSClsNo"/>
        </w:rPr>
        <w:t>1</w:t>
      </w:r>
      <w:r>
        <w:t>.</w:t>
      </w:r>
      <w:r>
        <w:rPr>
          <w:b w:val="0"/>
        </w:rPr>
        <w:tab/>
      </w:r>
      <w:r>
        <w:t>Motor vehicles of class C or class LR</w:t>
      </w:r>
      <w:bookmarkEnd w:id="307"/>
      <w:bookmarkEnd w:id="30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04"/>
    <w:bookmarkEnd w:id="305"/>
    <w:bookmarkEnd w:id="306"/>
    <w:p>
      <w:pPr>
        <w:pStyle w:val="yEdnotesection"/>
      </w:pPr>
      <w:r>
        <w:t>[</w:t>
      </w:r>
      <w:r>
        <w:rPr>
          <w:b/>
        </w:rPr>
        <w:t>2.</w:t>
      </w:r>
      <w:r>
        <w:tab/>
        <w:t>Repealed in Gazette 1 Nov 2002 p. 5389.]</w:t>
      </w:r>
    </w:p>
    <w:p>
      <w:pPr>
        <w:pStyle w:val="yHeading5"/>
      </w:pPr>
      <w:bookmarkStart w:id="309" w:name="_Toc513883106"/>
      <w:bookmarkStart w:id="310" w:name="_Toc3281623"/>
      <w:bookmarkStart w:id="311" w:name="_Toc4294175"/>
      <w:bookmarkStart w:id="312" w:name="_Toc124142904"/>
      <w:bookmarkStart w:id="313" w:name="_Toc193520505"/>
      <w:r>
        <w:rPr>
          <w:rStyle w:val="CharSClsNo"/>
        </w:rPr>
        <w:t>3</w:t>
      </w:r>
      <w:r>
        <w:t>.</w:t>
      </w:r>
      <w:r>
        <w:tab/>
        <w:t>Motor vehicles of class MR</w:t>
      </w:r>
      <w:bookmarkEnd w:id="309"/>
      <w:bookmarkEnd w:id="310"/>
      <w:bookmarkEnd w:id="311"/>
      <w:bookmarkEnd w:id="312"/>
      <w:bookmarkEnd w:id="313"/>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14" w:name="_Toc513883107"/>
      <w:bookmarkStart w:id="315" w:name="_Toc3281624"/>
      <w:bookmarkStart w:id="316" w:name="_Toc4294176"/>
      <w:bookmarkStart w:id="317" w:name="_Toc124142905"/>
      <w:bookmarkStart w:id="318" w:name="_Toc193520506"/>
      <w:r>
        <w:rPr>
          <w:rStyle w:val="CharSClsNo"/>
        </w:rPr>
        <w:t>4</w:t>
      </w:r>
      <w:r>
        <w:t>.</w:t>
      </w:r>
      <w:r>
        <w:tab/>
        <w:t>Motor vehicles of class HR</w:t>
      </w:r>
      <w:bookmarkEnd w:id="314"/>
      <w:bookmarkEnd w:id="315"/>
      <w:bookmarkEnd w:id="316"/>
      <w:bookmarkEnd w:id="317"/>
      <w:bookmarkEnd w:id="318"/>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9" w:name="_Toc513883108"/>
      <w:bookmarkStart w:id="320" w:name="_Toc3281625"/>
      <w:bookmarkStart w:id="321" w:name="_Toc4294177"/>
      <w:bookmarkStart w:id="322" w:name="_Toc124142906"/>
      <w:bookmarkStart w:id="323" w:name="_Toc193520507"/>
      <w:r>
        <w:rPr>
          <w:rStyle w:val="CharSClsNo"/>
        </w:rPr>
        <w:t>5</w:t>
      </w:r>
      <w:r>
        <w:t>.</w:t>
      </w:r>
      <w:r>
        <w:tab/>
        <w:t>Motor vehicles of class HC</w:t>
      </w:r>
      <w:bookmarkEnd w:id="319"/>
      <w:bookmarkEnd w:id="320"/>
      <w:bookmarkEnd w:id="321"/>
      <w:bookmarkEnd w:id="322"/>
      <w:bookmarkEnd w:id="323"/>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324" w:name="_Toc124142907"/>
      <w:bookmarkStart w:id="325" w:name="_Toc124142961"/>
      <w:bookmarkStart w:id="326" w:name="_Toc136326554"/>
    </w:p>
    <w:p>
      <w:pPr>
        <w:pStyle w:val="yScheduleHeading"/>
      </w:pPr>
      <w:bookmarkStart w:id="327" w:name="_Toc138664629"/>
      <w:bookmarkStart w:id="328" w:name="_Toc148334423"/>
      <w:bookmarkStart w:id="329" w:name="_Toc148337332"/>
      <w:bookmarkStart w:id="330" w:name="_Toc149640066"/>
      <w:bookmarkStart w:id="331" w:name="_Toc149640155"/>
      <w:bookmarkStart w:id="332" w:name="_Toc150050873"/>
      <w:bookmarkStart w:id="333" w:name="_Toc152147871"/>
      <w:bookmarkStart w:id="334" w:name="_Toc152481750"/>
      <w:bookmarkStart w:id="335" w:name="_Toc152669614"/>
      <w:bookmarkStart w:id="336" w:name="_Toc152671969"/>
      <w:bookmarkStart w:id="337" w:name="_Toc155072645"/>
      <w:bookmarkStart w:id="338" w:name="_Toc155086415"/>
      <w:bookmarkStart w:id="339" w:name="_Toc179869745"/>
      <w:bookmarkStart w:id="340" w:name="_Toc179873668"/>
      <w:bookmarkStart w:id="341" w:name="_Toc182375338"/>
      <w:bookmarkStart w:id="342" w:name="_Toc193520508"/>
      <w:r>
        <w:rPr>
          <w:rStyle w:val="CharSchNo"/>
        </w:rPr>
        <w:t>Schedule 8</w:t>
      </w:r>
      <w:r>
        <w:rPr>
          <w:b w:val="0"/>
        </w:rPr>
        <w:t> — </w:t>
      </w:r>
      <w:r>
        <w:rPr>
          <w:rStyle w:val="CharSchText"/>
        </w:rPr>
        <w:t>Forms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43" w:name="_Toc124142908"/>
      <w:bookmarkStart w:id="344" w:name="_Toc124142962"/>
      <w:bookmarkStart w:id="345" w:name="_Toc136326555"/>
      <w:bookmarkStart w:id="346" w:name="_Toc138664630"/>
      <w:bookmarkStart w:id="347" w:name="_Toc148334424"/>
      <w:bookmarkStart w:id="348" w:name="_Toc148337333"/>
      <w:bookmarkStart w:id="349" w:name="_Toc149640067"/>
      <w:bookmarkStart w:id="350" w:name="_Toc149640156"/>
      <w:bookmarkStart w:id="351" w:name="_Toc150050874"/>
      <w:bookmarkStart w:id="352" w:name="_Toc152147872"/>
      <w:bookmarkStart w:id="353" w:name="_Toc152481751"/>
      <w:bookmarkStart w:id="354" w:name="_Toc152669615"/>
      <w:bookmarkStart w:id="355" w:name="_Toc152671970"/>
      <w:bookmarkStart w:id="356" w:name="_Toc155072646"/>
      <w:bookmarkStart w:id="357" w:name="_Toc155086416"/>
      <w:bookmarkStart w:id="358" w:name="_Toc179869746"/>
      <w:bookmarkStart w:id="359" w:name="_Toc179873669"/>
      <w:bookmarkStart w:id="360" w:name="_Toc182375339"/>
      <w:bookmarkStart w:id="361" w:name="_Toc193520509"/>
      <w:bookmarkEnd w:id="188"/>
      <w:r>
        <w:rPr>
          <w:rStyle w:val="CharSchNo"/>
        </w:rPr>
        <w:t>Schedule 9</w:t>
      </w:r>
      <w:r>
        <w:t> — </w:t>
      </w:r>
      <w:r>
        <w:rPr>
          <w:rStyle w:val="CharSchText"/>
        </w:rPr>
        <w:t>Offences prescribed for section 103 of the Act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362" w:name="_Toc124142909"/>
      <w:bookmarkStart w:id="363" w:name="_Toc124142963"/>
      <w:bookmarkStart w:id="364" w:name="_Toc136326556"/>
      <w:bookmarkStart w:id="365" w:name="_Toc138664631"/>
      <w:bookmarkStart w:id="366" w:name="_Toc148334425"/>
      <w:bookmarkStart w:id="367" w:name="_Toc148337334"/>
      <w:bookmarkStart w:id="368" w:name="_Toc149640068"/>
      <w:bookmarkStart w:id="369" w:name="_Toc149640157"/>
      <w:bookmarkStart w:id="370" w:name="_Toc150050875"/>
      <w:bookmarkStart w:id="371" w:name="_Toc152147873"/>
      <w:bookmarkStart w:id="372" w:name="_Toc152481752"/>
      <w:bookmarkStart w:id="373" w:name="_Toc152669616"/>
      <w:bookmarkStart w:id="374" w:name="_Toc152671971"/>
      <w:bookmarkStart w:id="375" w:name="_Toc155072647"/>
      <w:bookmarkStart w:id="376" w:name="_Toc155086417"/>
      <w:bookmarkStart w:id="377" w:name="_Toc179869747"/>
      <w:bookmarkStart w:id="378" w:name="_Toc179873670"/>
      <w:bookmarkStart w:id="379" w:name="_Toc182375340"/>
      <w:bookmarkStart w:id="380" w:name="_Toc193520510"/>
      <w:r>
        <w:rPr>
          <w:rStyle w:val="CharSchNo"/>
        </w:rPr>
        <w:t>Schedule 10 </w:t>
      </w:r>
      <w:r>
        <w:t>— </w:t>
      </w:r>
      <w:r>
        <w:rPr>
          <w:rStyle w:val="CharSchText"/>
        </w:rPr>
        <w:t>Prerequisites for the grant of a learner’s permit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381" w:name="_Toc73407900"/>
      <w:bookmarkStart w:id="382" w:name="_Toc73415259"/>
      <w:bookmarkStart w:id="383" w:name="_Toc73415313"/>
      <w:bookmarkStart w:id="384" w:name="_Toc75935129"/>
      <w:bookmarkStart w:id="385" w:name="_Toc76543289"/>
      <w:bookmarkStart w:id="386" w:name="_Toc81965504"/>
      <w:bookmarkStart w:id="387" w:name="_Toc90436573"/>
      <w:bookmarkStart w:id="388" w:name="_Toc92705731"/>
      <w:bookmarkStart w:id="389" w:name="_Toc92880994"/>
      <w:bookmarkStart w:id="390" w:name="_Toc98232269"/>
      <w:bookmarkStart w:id="391" w:name="_Toc98232369"/>
      <w:bookmarkStart w:id="392" w:name="_Toc98232446"/>
      <w:bookmarkStart w:id="393" w:name="_Toc98311056"/>
      <w:bookmarkStart w:id="394" w:name="_Toc99174848"/>
      <w:bookmarkStart w:id="395" w:name="_Toc99174903"/>
      <w:bookmarkStart w:id="396" w:name="_Toc99348218"/>
      <w:bookmarkStart w:id="397" w:name="_Toc99348272"/>
      <w:bookmarkStart w:id="398" w:name="_Toc100043018"/>
      <w:bookmarkStart w:id="399" w:name="_Toc100627795"/>
      <w:bookmarkStart w:id="400" w:name="_Toc104889957"/>
      <w:bookmarkStart w:id="401" w:name="_Toc104891018"/>
      <w:bookmarkStart w:id="402" w:name="_Toc104960296"/>
      <w:bookmarkStart w:id="403" w:name="_Toc107623598"/>
      <w:bookmarkStart w:id="404" w:name="_Toc123102358"/>
      <w:bookmarkStart w:id="405" w:name="_Toc124142911"/>
      <w:bookmarkStart w:id="406" w:name="_Toc124142965"/>
      <w:bookmarkStart w:id="407" w:name="_Toc136326558"/>
      <w:bookmarkStart w:id="408" w:name="_Toc138664633"/>
      <w:bookmarkStart w:id="409" w:name="_Toc148334427"/>
      <w:bookmarkStart w:id="410" w:name="_Toc148337336"/>
      <w:bookmarkStart w:id="411" w:name="_Toc149640070"/>
      <w:bookmarkStart w:id="412" w:name="_Toc149640159"/>
      <w:bookmarkStart w:id="413" w:name="_Toc150050877"/>
      <w:bookmarkStart w:id="414" w:name="_Toc152147875"/>
      <w:bookmarkStart w:id="415" w:name="_Toc152481754"/>
      <w:bookmarkStart w:id="416" w:name="_Toc152669618"/>
      <w:bookmarkStart w:id="417" w:name="_Toc152671972"/>
      <w:bookmarkStart w:id="418" w:name="_Toc155072648"/>
      <w:bookmarkStart w:id="419" w:name="_Toc155086418"/>
      <w:bookmarkStart w:id="420" w:name="_Toc179869748"/>
      <w:bookmarkStart w:id="421" w:name="_Toc179873671"/>
      <w:bookmarkStart w:id="422" w:name="_Toc182375341"/>
      <w:bookmarkStart w:id="423" w:name="_Toc193520511"/>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w:t>
      </w:r>
      <w:ins w:id="424" w:author="Master Repository Process" w:date="2021-09-12T14:35:00Z">
        <w:r>
          <w:rPr>
            <w:snapToGrid w:val="0"/>
            <w:vertAlign w:val="superscript"/>
          </w:rPr>
          <w:t> 1a</w:t>
        </w:r>
      </w:ins>
      <w:r>
        <w:rPr>
          <w:snapToGrid w:val="0"/>
        </w:rPr>
        <w:t>.  The table also contains information about any reprint.</w:t>
      </w:r>
    </w:p>
    <w:p>
      <w:pPr>
        <w:pStyle w:val="nHeading3"/>
        <w:rPr>
          <w:snapToGrid w:val="0"/>
        </w:rPr>
      </w:pPr>
      <w:bookmarkStart w:id="425" w:name="_Toc193520512"/>
      <w:r>
        <w:t>Compilation table</w:t>
      </w:r>
      <w:bookmarkEnd w:id="4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trPr>
        <w:tc>
          <w:tcPr>
            <w:tcW w:w="3118" w:type="dxa"/>
          </w:tcPr>
          <w:p>
            <w:pPr>
              <w:pStyle w:val="nTable"/>
              <w:spacing w:after="40"/>
              <w:rPr>
                <w:iCs/>
                <w:sz w:val="19"/>
              </w:rPr>
            </w:pPr>
            <w:r>
              <w:rPr>
                <w:i/>
                <w:sz w:val="19"/>
              </w:rPr>
              <w:t>Road Traffic Amendment (Holiday Periods) Regulations 2008</w:t>
            </w:r>
            <w:r>
              <w:rPr>
                <w:iCs/>
                <w:sz w:val="19"/>
              </w:rPr>
              <w:t xml:space="preserve"> r. 3</w:t>
            </w:r>
          </w:p>
        </w:tc>
        <w:tc>
          <w:tcPr>
            <w:tcW w:w="1276" w:type="dxa"/>
          </w:tcPr>
          <w:p>
            <w:pPr>
              <w:pStyle w:val="nTable"/>
              <w:spacing w:after="40"/>
              <w:rPr>
                <w:sz w:val="19"/>
              </w:rPr>
            </w:pPr>
            <w:r>
              <w:rPr>
                <w:sz w:val="19"/>
              </w:rPr>
              <w:t>8 Feb 2008 p. 321-2</w:t>
            </w:r>
          </w:p>
        </w:tc>
        <w:tc>
          <w:tcPr>
            <w:tcW w:w="2693" w:type="dxa"/>
          </w:tcPr>
          <w:p>
            <w:pPr>
              <w:pStyle w:val="nTable"/>
              <w:spacing w:after="40"/>
              <w:rPr>
                <w:sz w:val="19"/>
              </w:rPr>
            </w:pPr>
            <w:r>
              <w:rPr>
                <w:sz w:val="19"/>
              </w:rPr>
              <w:t>9 Feb 2008 (see r. 2(b))</w:t>
            </w:r>
          </w:p>
        </w:tc>
      </w:tr>
      <w:tr>
        <w:trPr>
          <w:cantSplit/>
        </w:trPr>
        <w:tc>
          <w:tcPr>
            <w:tcW w:w="3118" w:type="dxa"/>
          </w:tcPr>
          <w:p>
            <w:pPr>
              <w:pStyle w:val="nTable"/>
              <w:spacing w:after="40"/>
              <w:rPr>
                <w:i/>
                <w:sz w:val="19"/>
              </w:rPr>
            </w:pPr>
            <w:r>
              <w:rPr>
                <w:i/>
                <w:sz w:val="19"/>
              </w:rPr>
              <w:t>Road Traffic Legislation Amendment Regulations 2008</w:t>
            </w:r>
            <w:r>
              <w:rPr>
                <w:i/>
                <w:iCs/>
                <w:sz w:val="19"/>
              </w:rPr>
              <w:t xml:space="preserve"> </w:t>
            </w:r>
            <w:r>
              <w:rPr>
                <w:sz w:val="19"/>
              </w:rPr>
              <w:t>Pt. 4</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(Revealing Impairments) Regulations 2008</w:t>
            </w:r>
          </w:p>
        </w:tc>
        <w:tc>
          <w:tcPr>
            <w:tcW w:w="1276" w:type="dxa"/>
            <w:tcBorders>
              <w:bottom w:val="single" w:sz="4" w:space="0" w:color="auto"/>
            </w:tcBorders>
          </w:tcPr>
          <w:p>
            <w:pPr>
              <w:pStyle w:val="nTable"/>
              <w:spacing w:after="40"/>
              <w:rPr>
                <w:sz w:val="19"/>
              </w:rPr>
            </w:pPr>
            <w:r>
              <w:rPr>
                <w:sz w:val="19"/>
              </w:rPr>
              <w:t>17 Mar 2008 p. 859-61</w:t>
            </w:r>
          </w:p>
        </w:tc>
        <w:tc>
          <w:tcPr>
            <w:tcW w:w="2693" w:type="dxa"/>
            <w:tcBorders>
              <w:bottom w:val="single" w:sz="4" w:space="0" w:color="auto"/>
            </w:tcBorders>
          </w:tcPr>
          <w:p>
            <w:pPr>
              <w:pStyle w:val="nTable"/>
              <w:spacing w:after="40"/>
              <w:rPr>
                <w:sz w:val="19"/>
              </w:rPr>
            </w:pPr>
            <w:r>
              <w:rPr>
                <w:sz w:val="19"/>
              </w:rPr>
              <w:t>17 Mar 2008 (see r. 2)</w:t>
            </w:r>
          </w:p>
        </w:tc>
      </w:tr>
    </w:tbl>
    <w:p>
      <w:pPr>
        <w:pStyle w:val="nSubsection"/>
        <w:rPr>
          <w:ins w:id="426" w:author="Master Repository Process" w:date="2021-09-12T14:35:00Z"/>
          <w:snapToGrid w:val="0"/>
        </w:rPr>
      </w:pPr>
      <w:bookmarkStart w:id="427" w:name="UpToHere"/>
      <w:bookmarkEnd w:id="427"/>
      <w:ins w:id="428" w:author="Master Repository Process" w:date="2021-09-12T14: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9" w:author="Master Repository Process" w:date="2021-09-12T14:35:00Z"/>
          <w:snapToGrid w:val="0"/>
        </w:rPr>
      </w:pPr>
      <w:bookmarkStart w:id="430" w:name="_Toc534778309"/>
      <w:bookmarkStart w:id="431" w:name="_Toc7405063"/>
      <w:bookmarkStart w:id="432" w:name="_Toc200768053"/>
      <w:ins w:id="433" w:author="Master Repository Process" w:date="2021-09-12T14:35:00Z">
        <w:r>
          <w:rPr>
            <w:snapToGrid w:val="0"/>
          </w:rPr>
          <w:t>Provisions that have not come into operation</w:t>
        </w:r>
        <w:bookmarkEnd w:id="430"/>
        <w:bookmarkEnd w:id="431"/>
        <w:bookmarkEnd w:id="43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4" w:author="Master Repository Process" w:date="2021-09-12T14:35:00Z"/>
        </w:trPr>
        <w:tc>
          <w:tcPr>
            <w:tcW w:w="3118" w:type="dxa"/>
          </w:tcPr>
          <w:p>
            <w:pPr>
              <w:pStyle w:val="nTable"/>
              <w:spacing w:after="40"/>
              <w:rPr>
                <w:ins w:id="435" w:author="Master Repository Process" w:date="2021-09-12T14:35:00Z"/>
                <w:b/>
                <w:sz w:val="19"/>
              </w:rPr>
            </w:pPr>
            <w:ins w:id="436" w:author="Master Repository Process" w:date="2021-09-12T14:35:00Z">
              <w:r>
                <w:rPr>
                  <w:b/>
                  <w:sz w:val="19"/>
                </w:rPr>
                <w:t>Citation</w:t>
              </w:r>
            </w:ins>
          </w:p>
        </w:tc>
        <w:tc>
          <w:tcPr>
            <w:tcW w:w="1276" w:type="dxa"/>
          </w:tcPr>
          <w:p>
            <w:pPr>
              <w:pStyle w:val="nTable"/>
              <w:spacing w:after="40"/>
              <w:rPr>
                <w:ins w:id="437" w:author="Master Repository Process" w:date="2021-09-12T14:35:00Z"/>
                <w:b/>
                <w:sz w:val="19"/>
              </w:rPr>
            </w:pPr>
            <w:ins w:id="438" w:author="Master Repository Process" w:date="2021-09-12T14:35:00Z">
              <w:r>
                <w:rPr>
                  <w:b/>
                  <w:sz w:val="19"/>
                </w:rPr>
                <w:t>Gazettal</w:t>
              </w:r>
            </w:ins>
          </w:p>
        </w:tc>
        <w:tc>
          <w:tcPr>
            <w:tcW w:w="2693" w:type="dxa"/>
          </w:tcPr>
          <w:p>
            <w:pPr>
              <w:pStyle w:val="nTable"/>
              <w:spacing w:after="40"/>
              <w:rPr>
                <w:ins w:id="439" w:author="Master Repository Process" w:date="2021-09-12T14:35:00Z"/>
                <w:b/>
                <w:sz w:val="19"/>
              </w:rPr>
            </w:pPr>
            <w:ins w:id="440" w:author="Master Repository Process" w:date="2021-09-12T14:35:00Z">
              <w:r>
                <w:rPr>
                  <w:b/>
                  <w:sz w:val="19"/>
                </w:rPr>
                <w:t>Commencement</w:t>
              </w:r>
            </w:ins>
          </w:p>
        </w:tc>
      </w:tr>
      <w:tr>
        <w:trPr>
          <w:ins w:id="441" w:author="Master Repository Process" w:date="2021-09-12T14:35:00Z"/>
        </w:trPr>
        <w:tc>
          <w:tcPr>
            <w:tcW w:w="3118" w:type="dxa"/>
          </w:tcPr>
          <w:p>
            <w:pPr>
              <w:pStyle w:val="nTable"/>
              <w:spacing w:after="40"/>
              <w:rPr>
                <w:ins w:id="442" w:author="Master Repository Process" w:date="2021-09-12T14:35:00Z"/>
                <w:iCs/>
                <w:sz w:val="19"/>
              </w:rPr>
            </w:pPr>
            <w:ins w:id="443" w:author="Master Repository Process" w:date="2021-09-12T14:35:00Z">
              <w:r>
                <w:rPr>
                  <w:i/>
                  <w:sz w:val="19"/>
                </w:rPr>
                <w:t>Road Traffic (Authorisation to Drive) Regulations 2008</w:t>
              </w:r>
              <w:r>
                <w:rPr>
                  <w:iCs/>
                  <w:sz w:val="19"/>
                </w:rPr>
                <w:t xml:space="preserve"> r. 66</w:t>
              </w:r>
              <w:r>
                <w:rPr>
                  <w:iCs/>
                  <w:sz w:val="19"/>
                  <w:vertAlign w:val="superscript"/>
                </w:rPr>
                <w:t> 11</w:t>
              </w:r>
            </w:ins>
          </w:p>
        </w:tc>
        <w:tc>
          <w:tcPr>
            <w:tcW w:w="1276" w:type="dxa"/>
          </w:tcPr>
          <w:p>
            <w:pPr>
              <w:pStyle w:val="nTable"/>
              <w:spacing w:after="40"/>
              <w:rPr>
                <w:ins w:id="444" w:author="Master Repository Process" w:date="2021-09-12T14:35:00Z"/>
                <w:sz w:val="19"/>
              </w:rPr>
            </w:pPr>
            <w:ins w:id="445" w:author="Master Repository Process" w:date="2021-09-12T14:35:00Z">
              <w:r>
                <w:rPr>
                  <w:sz w:val="19"/>
                </w:rPr>
                <w:t>10 Jun 2008 p. 2367-429</w:t>
              </w:r>
            </w:ins>
          </w:p>
        </w:tc>
        <w:tc>
          <w:tcPr>
            <w:tcW w:w="2693" w:type="dxa"/>
          </w:tcPr>
          <w:p>
            <w:pPr>
              <w:pStyle w:val="nTable"/>
              <w:spacing w:after="40"/>
              <w:rPr>
                <w:ins w:id="446" w:author="Master Repository Process" w:date="2021-09-12T14:35:00Z"/>
              </w:rPr>
            </w:pPr>
            <w:ins w:id="447" w:author="Master Repository Process" w:date="2021-09-12T14:35:00Z">
              <w:r>
                <w:rPr>
                  <w:sz w:val="19"/>
                </w:rPr>
                <w:t xml:space="preserve">30 Jun 2008 (see r. 2(b) and </w:t>
              </w:r>
              <w:r>
                <w:rPr>
                  <w:i/>
                  <w:iCs/>
                  <w:sz w:val="19"/>
                </w:rPr>
                <w:t>Gazette</w:t>
              </w:r>
              <w:r>
                <w:t xml:space="preserve"> 10 Jun 2008 p. 2471)</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48" w:name="_Hlt504973240"/>
      <w:r>
        <w:t>22</w:t>
      </w:r>
      <w:bookmarkEnd w:id="448"/>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ins w:id="449" w:author="Master Repository Process" w:date="2021-09-12T14:35:00Z"/>
        </w:rPr>
      </w:pPr>
      <w:ins w:id="450" w:author="Master Repository Process" w:date="2021-09-12T14:35:00Z">
        <w:r>
          <w:rPr>
            <w:vertAlign w:val="superscript"/>
          </w:rPr>
          <w:t>11</w:t>
        </w:r>
        <w:r>
          <w:tab/>
          <w:t xml:space="preserve">The </w:t>
        </w:r>
        <w:r>
          <w:rPr>
            <w:i/>
          </w:rPr>
          <w:t>Road Traffic Amendment (Authorisation to Drive) Regulations 2008</w:t>
        </w:r>
        <w:r>
          <w:t xml:space="preserve"> r. 66 reads as follows:</w:t>
        </w:r>
      </w:ins>
    </w:p>
    <w:p>
      <w:pPr>
        <w:pStyle w:val="MiscOpen"/>
        <w:rPr>
          <w:ins w:id="451" w:author="Master Repository Process" w:date="2021-09-12T14:35:00Z"/>
        </w:rPr>
      </w:pPr>
      <w:ins w:id="452" w:author="Master Repository Process" w:date="2021-09-12T14:35:00Z">
        <w:r>
          <w:t>“</w:t>
        </w:r>
      </w:ins>
    </w:p>
    <w:p>
      <w:pPr>
        <w:pStyle w:val="nzHeading5"/>
        <w:rPr>
          <w:ins w:id="453" w:author="Master Repository Process" w:date="2021-09-12T14:35:00Z"/>
        </w:rPr>
      </w:pPr>
      <w:bookmarkStart w:id="454" w:name="_Toc198463844"/>
      <w:ins w:id="455" w:author="Master Repository Process" w:date="2021-09-12T14:35:00Z">
        <w:r>
          <w:rPr>
            <w:rStyle w:val="CharSectno"/>
          </w:rPr>
          <w:t>66</w:t>
        </w:r>
        <w:r>
          <w:t>.</w:t>
        </w:r>
        <w:r>
          <w:tab/>
          <w:t>Repeal</w:t>
        </w:r>
        <w:bookmarkEnd w:id="454"/>
      </w:ins>
    </w:p>
    <w:p>
      <w:pPr>
        <w:pStyle w:val="nzSubsection"/>
        <w:rPr>
          <w:ins w:id="456" w:author="Master Repository Process" w:date="2021-09-12T14:35:00Z"/>
        </w:rPr>
      </w:pPr>
      <w:ins w:id="457" w:author="Master Repository Process" w:date="2021-09-12T14:35:00Z">
        <w:r>
          <w:tab/>
        </w:r>
        <w:r>
          <w:tab/>
          <w:t xml:space="preserve">The </w:t>
        </w:r>
        <w:r>
          <w:rPr>
            <w:i/>
          </w:rPr>
          <w:t>Road Traffic (Drivers’ Licences) Regulations 1975</w:t>
        </w:r>
        <w:r>
          <w:t xml:space="preserve"> are repealed.</w:t>
        </w:r>
      </w:ins>
    </w:p>
    <w:p>
      <w:pPr>
        <w:pStyle w:val="MiscClose"/>
        <w:rPr>
          <w:ins w:id="458" w:author="Master Repository Process" w:date="2021-09-12T14:35:00Z"/>
        </w:rPr>
      </w:pPr>
      <w:ins w:id="459" w:author="Master Repository Process" w:date="2021-09-12T14:35:00Z">
        <w:r>
          <w:t>”.</w:t>
        </w:r>
      </w:ins>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11"/>
    <w:docVar w:name="WAFER_20151209123511" w:val="RemoveTrackChanges"/>
    <w:docVar w:name="WAFER_20151209123511_GUID" w:val="0246c2df-1594-46d4-9826-05aa052b7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AD901A-6651-46BE-B228-5BC4950B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11759</Words>
  <Characters>53857</Characters>
  <Application>Microsoft Office Word</Application>
  <DocSecurity>0</DocSecurity>
  <Lines>2071</Lines>
  <Paragraphs>1286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07-i0-03 - 07-j0-02</dc:title>
  <dc:subject/>
  <dc:creator/>
  <cp:keywords/>
  <dc:description/>
  <cp:lastModifiedBy>Master Repository Process</cp:lastModifiedBy>
  <cp:revision>2</cp:revision>
  <cp:lastPrinted>2006-10-31T02:47:00Z</cp:lastPrinted>
  <dcterms:created xsi:type="dcterms:W3CDTF">2021-09-12T06:35:00Z</dcterms:created>
  <dcterms:modified xsi:type="dcterms:W3CDTF">2021-09-12T06:35:00Z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07-i0-03</vt:lpwstr>
  </property>
  <property fmtid="{D5CDD505-2E9C-101B-9397-08002B2CF9AE}" pid="8" name="FromAsAtDate">
    <vt:lpwstr>17 Mar 2008</vt:lpwstr>
  </property>
  <property fmtid="{D5CDD505-2E9C-101B-9397-08002B2CF9AE}" pid="9" name="ToSuffix">
    <vt:lpwstr>07-j0-02</vt:lpwstr>
  </property>
  <property fmtid="{D5CDD505-2E9C-101B-9397-08002B2CF9AE}" pid="10" name="ToAsAtDate">
    <vt:lpwstr>10 Jun 2008</vt:lpwstr>
  </property>
</Properties>
</file>