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0963334"/>
      <w:bookmarkStart w:id="5" w:name="_Toc15273713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7" w:name="_Toc457275130"/>
      <w:bookmarkStart w:id="8" w:name="_Toc473349885"/>
      <w:bookmarkStart w:id="9" w:name="_Toc23914753"/>
      <w:bookmarkStart w:id="10" w:name="_Toc124150216"/>
      <w:bookmarkStart w:id="11" w:name="_Toc200963335"/>
      <w:bookmarkStart w:id="12" w:name="_Toc152737137"/>
      <w:r>
        <w:rPr>
          <w:rStyle w:val="CharSectno"/>
        </w:rPr>
        <w:t>3</w:t>
      </w:r>
      <w:r>
        <w:rPr>
          <w:snapToGrid w:val="0"/>
        </w:rPr>
        <w:t>.</w:t>
      </w:r>
      <w:r>
        <w:rPr>
          <w:snapToGrid w:val="0"/>
        </w:rPr>
        <w:tab/>
        <w:t>Offences and penalties</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13" w:name="_Toc457275131"/>
      <w:bookmarkStart w:id="14" w:name="_Toc473349886"/>
      <w:bookmarkStart w:id="15" w:name="_Toc23914754"/>
      <w:bookmarkStart w:id="16" w:name="_Toc124150217"/>
      <w:bookmarkStart w:id="17" w:name="_Toc200963336"/>
      <w:bookmarkStart w:id="18" w:name="_Toc152737138"/>
      <w:r>
        <w:rPr>
          <w:rStyle w:val="CharSectno"/>
        </w:rPr>
        <w:t>4</w:t>
      </w:r>
      <w:r>
        <w:rPr>
          <w:snapToGrid w:val="0"/>
        </w:rPr>
        <w:t>.</w:t>
      </w:r>
      <w:r>
        <w:rPr>
          <w:snapToGrid w:val="0"/>
        </w:rPr>
        <w:tab/>
        <w:t>Prescribed officers</w:t>
      </w:r>
      <w:bookmarkEnd w:id="13"/>
      <w:bookmarkEnd w:id="14"/>
      <w:bookmarkEnd w:id="15"/>
      <w:bookmarkEnd w:id="16"/>
      <w:bookmarkEnd w:id="17"/>
      <w:bookmarkEnd w:id="18"/>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9" w:name="_Toc457275132"/>
      <w:bookmarkStart w:id="20" w:name="_Toc473349887"/>
      <w:bookmarkStart w:id="21" w:name="_Toc23914755"/>
      <w:bookmarkStart w:id="22" w:name="_Toc124150218"/>
      <w:bookmarkStart w:id="23" w:name="_Toc200963337"/>
      <w:bookmarkStart w:id="24" w:name="_Toc152737139"/>
      <w:r>
        <w:rPr>
          <w:rStyle w:val="CharSectno"/>
        </w:rPr>
        <w:t>6</w:t>
      </w:r>
      <w:r>
        <w:rPr>
          <w:snapToGrid w:val="0"/>
        </w:rPr>
        <w:t>.</w:t>
      </w:r>
      <w:r>
        <w:rPr>
          <w:snapToGrid w:val="0"/>
        </w:rPr>
        <w:tab/>
        <w:t>Offence of altering infringement notice</w:t>
      </w:r>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5" w:name="_Toc457275133"/>
      <w:bookmarkStart w:id="26" w:name="_Toc473349888"/>
      <w:bookmarkStart w:id="27" w:name="_Toc23914756"/>
      <w:bookmarkStart w:id="28" w:name="_Toc124150219"/>
      <w:bookmarkStart w:id="29" w:name="_Toc200963338"/>
      <w:bookmarkStart w:id="30" w:name="_Toc152737140"/>
      <w:r>
        <w:rPr>
          <w:rStyle w:val="CharSectno"/>
        </w:rPr>
        <w:t>7</w:t>
      </w:r>
      <w:r>
        <w:rPr>
          <w:snapToGrid w:val="0"/>
        </w:rPr>
        <w:t>.</w:t>
      </w:r>
      <w:r>
        <w:rPr>
          <w:snapToGrid w:val="0"/>
        </w:rPr>
        <w:tab/>
        <w:t>Prescribed forms</w:t>
      </w:r>
      <w:bookmarkEnd w:id="25"/>
      <w:bookmarkEnd w:id="26"/>
      <w:bookmarkEnd w:id="27"/>
      <w:bookmarkEnd w:id="28"/>
      <w:bookmarkEnd w:id="29"/>
      <w:bookmarkEnd w:id="30"/>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24150221"/>
      <w:bookmarkStart w:id="32" w:name="_Toc124150281"/>
      <w:bookmarkStart w:id="33" w:name="_Toc128536952"/>
      <w:bookmarkStart w:id="34" w:name="_Toc139876548"/>
      <w:bookmarkStart w:id="35" w:name="_Toc139949193"/>
      <w:bookmarkStart w:id="36" w:name="_Toc143057355"/>
      <w:bookmarkStart w:id="37" w:name="_Toc143057517"/>
      <w:bookmarkStart w:id="38" w:name="_Toc143057558"/>
      <w:bookmarkStart w:id="39" w:name="_Toc144780368"/>
      <w:bookmarkStart w:id="40" w:name="_Toc152737141"/>
      <w:bookmarkStart w:id="41" w:name="_Toc200956515"/>
      <w:bookmarkStart w:id="42" w:name="_Toc200963339"/>
      <w:r>
        <w:rPr>
          <w:rStyle w:val="CharSchNo"/>
        </w:rPr>
        <w:t>Schedule 1</w:t>
      </w:r>
      <w:r>
        <w:t> — </w:t>
      </w:r>
      <w:r>
        <w:rPr>
          <w:rStyle w:val="CharSchText"/>
        </w:rPr>
        <w:t>Prescribed offences and modified penalties</w:t>
      </w:r>
      <w:bookmarkEnd w:id="31"/>
      <w:bookmarkEnd w:id="32"/>
      <w:bookmarkEnd w:id="33"/>
      <w:bookmarkEnd w:id="34"/>
      <w:bookmarkEnd w:id="35"/>
      <w:bookmarkEnd w:id="36"/>
      <w:bookmarkEnd w:id="37"/>
      <w:bookmarkEnd w:id="38"/>
      <w:bookmarkEnd w:id="39"/>
      <w:bookmarkEnd w:id="40"/>
      <w:bookmarkEnd w:id="41"/>
      <w:bookmarkEnd w:id="42"/>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granted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28 Nov 2006 p. 4912; 14 Mar 2008 p. 834.] </w:t>
      </w:r>
    </w:p>
    <w:p>
      <w:pPr>
        <w:pStyle w:val="yScheduleHeading"/>
      </w:pPr>
      <w:bookmarkStart w:id="43" w:name="_Toc128536953"/>
      <w:bookmarkStart w:id="44" w:name="_Toc139876549"/>
      <w:bookmarkStart w:id="45" w:name="_Toc139949194"/>
      <w:bookmarkStart w:id="46" w:name="_Toc143057356"/>
      <w:bookmarkStart w:id="47" w:name="_Toc143057518"/>
      <w:bookmarkStart w:id="48" w:name="_Toc143057559"/>
      <w:bookmarkStart w:id="49" w:name="_Toc144780369"/>
      <w:bookmarkStart w:id="50" w:name="_Toc152737142"/>
      <w:bookmarkStart w:id="51" w:name="_Toc200956516"/>
      <w:bookmarkStart w:id="52" w:name="_Toc200963340"/>
      <w:r>
        <w:rPr>
          <w:rStyle w:val="CharSchNo"/>
        </w:rPr>
        <w:t>Schedule 2</w:t>
      </w:r>
      <w:r>
        <w:t> — </w:t>
      </w:r>
      <w:r>
        <w:rPr>
          <w:rStyle w:val="CharSchText"/>
        </w:rPr>
        <w:t>Forms</w:t>
      </w:r>
      <w:bookmarkEnd w:id="43"/>
      <w:bookmarkEnd w:id="44"/>
      <w:bookmarkEnd w:id="45"/>
      <w:bookmarkEnd w:id="46"/>
      <w:bookmarkEnd w:id="47"/>
      <w:bookmarkEnd w:id="48"/>
      <w:bookmarkEnd w:id="49"/>
      <w:bookmarkEnd w:id="50"/>
      <w:bookmarkEnd w:id="51"/>
      <w:bookmarkEnd w:id="52"/>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4"/>
                <w:tab w:val="left" w:pos="2268"/>
              </w:tabs>
              <w:ind w:left="410" w:hanging="41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4"/>
                <w:tab w:val="left" w:pos="2268"/>
              </w:tabs>
              <w:ind w:left="410" w:hanging="41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4"/>
                <w:tab w:val="left" w:pos="2268"/>
              </w:tabs>
              <w:ind w:left="410" w:hanging="41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footerReference w:type="even" r:id="rId22"/>
          <w:footerReference w:type="default" r:id="rId23"/>
          <w:headerReference w:type="first" r:id="rId24"/>
          <w:pgSz w:w="11906" w:h="16838" w:code="9"/>
          <w:pgMar w:top="2376" w:right="2405" w:bottom="3542" w:left="2405" w:header="706" w:footer="3528" w:gutter="0"/>
          <w:cols w:space="720"/>
          <w:noEndnote/>
        </w:sectPr>
      </w:pPr>
      <w:bookmarkStart w:id="53" w:name="_Toc477139102"/>
      <w:bookmarkStart w:id="54" w:name="_Toc123034110"/>
      <w:bookmarkStart w:id="55" w:name="_Toc123102539"/>
      <w:bookmarkStart w:id="56" w:name="_Toc124150223"/>
      <w:bookmarkStart w:id="57" w:name="_Toc124150283"/>
      <w:bookmarkStart w:id="58" w:name="_Toc128536954"/>
      <w:bookmarkStart w:id="59" w:name="_Toc139876550"/>
      <w:bookmarkStart w:id="60" w:name="_Toc139949195"/>
      <w:bookmarkStart w:id="61" w:name="_Toc143057357"/>
      <w:bookmarkStart w:id="62" w:name="_Toc143057519"/>
      <w:bookmarkStart w:id="63" w:name="_Toc143057560"/>
      <w:bookmarkStart w:id="64" w:name="_Toc144780370"/>
      <w:bookmarkStart w:id="65" w:name="_Toc152737143"/>
    </w:p>
    <w:p>
      <w:pPr>
        <w:pStyle w:val="nHeading2"/>
      </w:pPr>
      <w:bookmarkStart w:id="66" w:name="_Toc200956517"/>
      <w:bookmarkStart w:id="67" w:name="_Toc200963341"/>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ins w:id="68" w:author="Master Repository Process" w:date="2021-09-12T11:15: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69" w:name="_Toc200963342"/>
      <w:bookmarkStart w:id="70" w:name="_Toc152737144"/>
      <w:r>
        <w:rPr>
          <w:snapToGrid w:val="0"/>
        </w:rP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Borders>
              <w:bottom w:val="single" w:sz="8" w:space="0" w:color="auto"/>
            </w:tcBorders>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Borders>
              <w:bottom w:val="single" w:sz="8" w:space="0" w:color="auto"/>
            </w:tcBorders>
          </w:tcPr>
          <w:p>
            <w:pPr>
              <w:pStyle w:val="nTable"/>
              <w:spacing w:after="40"/>
              <w:rPr>
                <w:sz w:val="19"/>
              </w:rPr>
            </w:pPr>
            <w:r>
              <w:rPr>
                <w:sz w:val="19"/>
              </w:rPr>
              <w:t>14 Mar 2008 p. 832-4</w:t>
            </w:r>
          </w:p>
        </w:tc>
        <w:tc>
          <w:tcPr>
            <w:tcW w:w="2693" w:type="dxa"/>
            <w:tcBorders>
              <w:bottom w:val="single" w:sz="8" w:space="0" w:color="auto"/>
            </w:tcBorders>
          </w:tcPr>
          <w:p>
            <w:pPr>
              <w:pStyle w:val="nTable"/>
              <w:spacing w:after="40"/>
              <w:rPr>
                <w:sz w:val="19"/>
              </w:rPr>
            </w:pPr>
            <w:r>
              <w:rPr>
                <w:sz w:val="19"/>
              </w:rPr>
              <w:t xml:space="preserve">15 Mar 2008 (see r. 2(b) and </w:t>
            </w:r>
            <w:r>
              <w:rPr>
                <w:i/>
                <w:iCs/>
                <w:sz w:val="19"/>
              </w:rPr>
              <w:t xml:space="preserve">Gazette </w:t>
            </w:r>
            <w:r>
              <w:rPr>
                <w:sz w:val="19"/>
              </w:rPr>
              <w:t>14 Mar 2008 p. 829)</w:t>
            </w:r>
          </w:p>
        </w:tc>
      </w:tr>
    </w:tbl>
    <w:p>
      <w:pPr>
        <w:pStyle w:val="nSubsection"/>
        <w:rPr>
          <w:ins w:id="71" w:author="Master Repository Process" w:date="2021-09-12T11:15:00Z"/>
          <w:snapToGrid w:val="0"/>
        </w:rPr>
      </w:pPr>
      <w:ins w:id="72" w:author="Master Repository Process" w:date="2021-09-12T11: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Master Repository Process" w:date="2021-09-12T11:15:00Z"/>
          <w:snapToGrid w:val="0"/>
        </w:rPr>
      </w:pPr>
      <w:bookmarkStart w:id="74" w:name="_Toc534778309"/>
      <w:bookmarkStart w:id="75" w:name="_Toc7405063"/>
      <w:bookmarkStart w:id="76" w:name="_Toc200963343"/>
      <w:ins w:id="77" w:author="Master Repository Process" w:date="2021-09-12T11:15:00Z">
        <w:r>
          <w:rPr>
            <w:snapToGrid w:val="0"/>
          </w:rPr>
          <w:t>Provisions that have not come into operation</w:t>
        </w:r>
        <w:bookmarkEnd w:id="74"/>
        <w:bookmarkEnd w:id="75"/>
        <w:bookmarkEnd w:id="7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8" w:author="Master Repository Process" w:date="2021-09-12T11:15:00Z"/>
        </w:trPr>
        <w:tc>
          <w:tcPr>
            <w:tcW w:w="3118" w:type="dxa"/>
            <w:tcBorders>
              <w:top w:val="single" w:sz="8" w:space="0" w:color="auto"/>
              <w:bottom w:val="single" w:sz="8" w:space="0" w:color="auto"/>
            </w:tcBorders>
          </w:tcPr>
          <w:p>
            <w:pPr>
              <w:pStyle w:val="nTable"/>
              <w:spacing w:after="40"/>
              <w:ind w:right="113"/>
              <w:rPr>
                <w:ins w:id="79" w:author="Master Repository Process" w:date="2021-09-12T11:15:00Z"/>
                <w:b/>
                <w:sz w:val="19"/>
              </w:rPr>
            </w:pPr>
            <w:ins w:id="80" w:author="Master Repository Process" w:date="2021-09-12T11:15:00Z">
              <w:r>
                <w:rPr>
                  <w:b/>
                  <w:sz w:val="19"/>
                </w:rPr>
                <w:t>Citation</w:t>
              </w:r>
            </w:ins>
          </w:p>
        </w:tc>
        <w:tc>
          <w:tcPr>
            <w:tcW w:w="1276" w:type="dxa"/>
            <w:tcBorders>
              <w:top w:val="single" w:sz="8" w:space="0" w:color="auto"/>
              <w:bottom w:val="single" w:sz="8" w:space="0" w:color="auto"/>
            </w:tcBorders>
          </w:tcPr>
          <w:p>
            <w:pPr>
              <w:pStyle w:val="nTable"/>
              <w:spacing w:after="40"/>
              <w:rPr>
                <w:ins w:id="81" w:author="Master Repository Process" w:date="2021-09-12T11:15:00Z"/>
                <w:b/>
                <w:sz w:val="19"/>
              </w:rPr>
            </w:pPr>
            <w:ins w:id="82" w:author="Master Repository Process" w:date="2021-09-12T11:15:00Z">
              <w:r>
                <w:rPr>
                  <w:b/>
                  <w:sz w:val="19"/>
                </w:rPr>
                <w:t>Gazettal</w:t>
              </w:r>
            </w:ins>
          </w:p>
        </w:tc>
        <w:tc>
          <w:tcPr>
            <w:tcW w:w="2693" w:type="dxa"/>
            <w:tcBorders>
              <w:top w:val="single" w:sz="8" w:space="0" w:color="auto"/>
              <w:bottom w:val="single" w:sz="8" w:space="0" w:color="auto"/>
            </w:tcBorders>
          </w:tcPr>
          <w:p>
            <w:pPr>
              <w:pStyle w:val="nTable"/>
              <w:spacing w:after="40"/>
              <w:rPr>
                <w:ins w:id="83" w:author="Master Repository Process" w:date="2021-09-12T11:15:00Z"/>
                <w:b/>
                <w:sz w:val="19"/>
              </w:rPr>
            </w:pPr>
            <w:ins w:id="84" w:author="Master Repository Process" w:date="2021-09-12T11:15:00Z">
              <w:r>
                <w:rPr>
                  <w:b/>
                  <w:sz w:val="19"/>
                </w:rPr>
                <w:t>Commencement</w:t>
              </w:r>
            </w:ins>
          </w:p>
        </w:tc>
      </w:tr>
      <w:tr>
        <w:trPr>
          <w:cantSplit/>
          <w:ins w:id="85" w:author="Master Repository Process" w:date="2021-09-12T11:15:00Z"/>
        </w:trPr>
        <w:tc>
          <w:tcPr>
            <w:tcW w:w="3118" w:type="dxa"/>
            <w:tcBorders>
              <w:top w:val="single" w:sz="8" w:space="0" w:color="auto"/>
              <w:bottom w:val="single" w:sz="8" w:space="0" w:color="auto"/>
            </w:tcBorders>
          </w:tcPr>
          <w:p>
            <w:pPr>
              <w:pStyle w:val="nTable"/>
              <w:spacing w:after="40"/>
              <w:ind w:right="113"/>
              <w:rPr>
                <w:ins w:id="86" w:author="Master Repository Process" w:date="2021-09-12T11:15:00Z"/>
                <w:sz w:val="19"/>
              </w:rPr>
            </w:pPr>
            <w:ins w:id="87" w:author="Master Repository Process" w:date="2021-09-12T11:15:00Z">
              <w:r>
                <w:rPr>
                  <w:i/>
                  <w:sz w:val="19"/>
                </w:rPr>
                <w:t xml:space="preserve">Road Traffic Consequential Amendment Regulations 2008 </w:t>
              </w:r>
              <w:r>
                <w:rPr>
                  <w:iCs/>
                  <w:sz w:val="19"/>
                </w:rPr>
                <w:t xml:space="preserve">Pt. 4 </w:t>
              </w:r>
              <w:r>
                <w:rPr>
                  <w:iCs/>
                  <w:sz w:val="19"/>
                  <w:vertAlign w:val="superscript"/>
                </w:rPr>
                <w:t>3</w:t>
              </w:r>
            </w:ins>
          </w:p>
        </w:tc>
        <w:tc>
          <w:tcPr>
            <w:tcW w:w="1276" w:type="dxa"/>
            <w:tcBorders>
              <w:top w:val="single" w:sz="8" w:space="0" w:color="auto"/>
              <w:bottom w:val="single" w:sz="8" w:space="0" w:color="auto"/>
            </w:tcBorders>
          </w:tcPr>
          <w:p>
            <w:pPr>
              <w:pStyle w:val="nTable"/>
              <w:spacing w:after="40"/>
              <w:rPr>
                <w:ins w:id="88" w:author="Master Repository Process" w:date="2021-09-12T11:15:00Z"/>
                <w:sz w:val="19"/>
              </w:rPr>
            </w:pPr>
            <w:ins w:id="89" w:author="Master Repository Process" w:date="2021-09-12T11:15:00Z">
              <w:r>
                <w:rPr>
                  <w:sz w:val="19"/>
                </w:rPr>
                <w:t>10 Jun 2008 p. 2449-67</w:t>
              </w:r>
            </w:ins>
          </w:p>
        </w:tc>
        <w:tc>
          <w:tcPr>
            <w:tcW w:w="2693" w:type="dxa"/>
            <w:tcBorders>
              <w:top w:val="single" w:sz="8" w:space="0" w:color="auto"/>
              <w:bottom w:val="single" w:sz="8" w:space="0" w:color="auto"/>
            </w:tcBorders>
          </w:tcPr>
          <w:p>
            <w:pPr>
              <w:pStyle w:val="nTable"/>
              <w:spacing w:after="40"/>
              <w:rPr>
                <w:ins w:id="90" w:author="Master Repository Process" w:date="2021-09-12T11:15:00Z"/>
                <w:sz w:val="19"/>
              </w:rPr>
            </w:pPr>
            <w:ins w:id="91" w:author="Master Repository Process" w:date="2021-09-12T11:15:00Z">
              <w:r>
                <w:rPr>
                  <w:sz w:val="19"/>
                </w:rPr>
                <w:t xml:space="preserve">30 Jun 2008 (see r. 2(b) and </w:t>
              </w:r>
              <w:r>
                <w:rPr>
                  <w:i/>
                  <w:iCs/>
                  <w:sz w:val="19"/>
                </w:rPr>
                <w:t>Gazette</w:t>
              </w:r>
              <w:r>
                <w:rPr>
                  <w:sz w:val="19"/>
                </w:rPr>
                <w:t xml:space="preserve"> 10 Jun 2008 p. 2471)</w:t>
              </w:r>
            </w:ins>
          </w:p>
        </w:tc>
      </w:tr>
    </w:tbl>
    <w:p>
      <w:pPr>
        <w:pStyle w:val="nSubsection"/>
      </w:pPr>
      <w:r>
        <w:rPr>
          <w:vertAlign w:val="superscript"/>
        </w:rPr>
        <w:t>2</w:t>
      </w:r>
      <w:r>
        <w:tab/>
        <w:t xml:space="preserve">This amendment was superseded in </w:t>
      </w:r>
      <w:r>
        <w:rPr>
          <w:i/>
          <w:iCs/>
        </w:rPr>
        <w:t>Gazette</w:t>
      </w:r>
      <w:r>
        <w:t xml:space="preserve"> 29 Jun 1979 p. 1777-8.</w:t>
      </w:r>
    </w:p>
    <w:p>
      <w:pPr>
        <w:pStyle w:val="nSubsection"/>
        <w:rPr>
          <w:ins w:id="92" w:author="Master Repository Process" w:date="2021-09-12T11:15:00Z"/>
          <w:snapToGrid w:val="0"/>
        </w:rPr>
      </w:pPr>
      <w:ins w:id="93" w:author="Master Repository Process" w:date="2021-09-12T11:15:00Z">
        <w:r>
          <w:rPr>
            <w:snapToGrid w:val="0"/>
            <w:vertAlign w:val="superscript"/>
          </w:rPr>
          <w:t>3</w:t>
        </w:r>
        <w:r>
          <w:rPr>
            <w:snapToGrid w:val="0"/>
          </w:rPr>
          <w:tab/>
          <w:t xml:space="preserve">On the date as at which this compilation was prepared, the </w:t>
        </w:r>
        <w:r>
          <w:rPr>
            <w:i/>
          </w:rPr>
          <w:t xml:space="preserve">Road Traffic Consequential Amendment Regulations 2008 </w:t>
        </w:r>
        <w:r>
          <w:rPr>
            <w:iCs/>
          </w:rPr>
          <w:t>Pt. 4</w:t>
        </w:r>
        <w:r>
          <w:rPr>
            <w:snapToGrid w:val="0"/>
          </w:rPr>
          <w:t xml:space="preserve"> had not come into operation.  It reads as follows:</w:t>
        </w:r>
      </w:ins>
    </w:p>
    <w:p>
      <w:pPr>
        <w:pStyle w:val="MiscOpen"/>
        <w:rPr>
          <w:ins w:id="94" w:author="Master Repository Process" w:date="2021-09-12T11:15:00Z"/>
          <w:snapToGrid w:val="0"/>
        </w:rPr>
      </w:pPr>
      <w:ins w:id="95" w:author="Master Repository Process" w:date="2021-09-12T11:15:00Z">
        <w:r>
          <w:rPr>
            <w:snapToGrid w:val="0"/>
          </w:rPr>
          <w:t>“</w:t>
        </w:r>
      </w:ins>
    </w:p>
    <w:p>
      <w:pPr>
        <w:pStyle w:val="nzHeading2"/>
        <w:rPr>
          <w:ins w:id="96" w:author="Master Repository Process" w:date="2021-09-12T11:15:00Z"/>
        </w:rPr>
      </w:pPr>
      <w:bookmarkStart w:id="97" w:name="_Toc197158398"/>
      <w:bookmarkStart w:id="98" w:name="_Toc197158968"/>
      <w:bookmarkStart w:id="99" w:name="_Toc197164862"/>
      <w:bookmarkStart w:id="100" w:name="_Toc197504296"/>
      <w:bookmarkStart w:id="101" w:name="_Toc198979107"/>
      <w:bookmarkStart w:id="102" w:name="_Toc198979150"/>
      <w:bookmarkStart w:id="103" w:name="_Toc198979587"/>
      <w:bookmarkStart w:id="104" w:name="_Toc199055032"/>
      <w:bookmarkStart w:id="105" w:name="_Toc199055310"/>
      <w:bookmarkStart w:id="106" w:name="_Toc199056083"/>
      <w:bookmarkStart w:id="107" w:name="_Toc199056510"/>
      <w:bookmarkStart w:id="108" w:name="_Toc199056626"/>
      <w:bookmarkStart w:id="109" w:name="_Toc199057764"/>
      <w:bookmarkStart w:id="110" w:name="_Toc199061493"/>
      <w:bookmarkStart w:id="111" w:name="_Toc199062373"/>
      <w:bookmarkStart w:id="112" w:name="_Toc199063663"/>
      <w:bookmarkStart w:id="113" w:name="_Toc199063706"/>
      <w:bookmarkStart w:id="114" w:name="_Toc199065360"/>
      <w:bookmarkStart w:id="115" w:name="_Toc199065908"/>
      <w:bookmarkStart w:id="116" w:name="_Toc199065951"/>
      <w:bookmarkStart w:id="117" w:name="_Toc199065994"/>
      <w:bookmarkStart w:id="118" w:name="_Toc199066212"/>
      <w:ins w:id="119" w:author="Master Repository Process" w:date="2021-09-12T11:15:00Z">
        <w:r>
          <w:rPr>
            <w:rStyle w:val="CharPartNo"/>
          </w:rPr>
          <w:t>Part 4</w:t>
        </w:r>
        <w:r>
          <w:rPr>
            <w:rStyle w:val="CharDivNo"/>
          </w:rPr>
          <w:t> </w:t>
        </w:r>
        <w:r>
          <w:t>—</w:t>
        </w:r>
        <w:r>
          <w:rPr>
            <w:rStyle w:val="CharDivText"/>
          </w:rPr>
          <w:t> </w:t>
        </w:r>
        <w:r>
          <w:rPr>
            <w:rStyle w:val="CharPartText"/>
          </w:rPr>
          <w:t>Amendments to Road Traffic (Infringements) Regulations 1975</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ins>
    </w:p>
    <w:p>
      <w:pPr>
        <w:pStyle w:val="nzHeading5"/>
        <w:rPr>
          <w:ins w:id="120" w:author="Master Repository Process" w:date="2021-09-12T11:15:00Z"/>
          <w:snapToGrid w:val="0"/>
        </w:rPr>
      </w:pPr>
      <w:bookmarkStart w:id="121" w:name="_Toc423332724"/>
      <w:bookmarkStart w:id="122" w:name="_Toc425219443"/>
      <w:bookmarkStart w:id="123" w:name="_Toc426249310"/>
      <w:bookmarkStart w:id="124" w:name="_Toc449924706"/>
      <w:bookmarkStart w:id="125" w:name="_Toc449947724"/>
      <w:bookmarkStart w:id="126" w:name="_Toc454185715"/>
      <w:bookmarkStart w:id="127" w:name="_Toc515958688"/>
      <w:bookmarkStart w:id="128" w:name="_Toc199066213"/>
      <w:ins w:id="129" w:author="Master Repository Process" w:date="2021-09-12T11:15:00Z">
        <w:r>
          <w:rPr>
            <w:rStyle w:val="CharSectno"/>
          </w:rPr>
          <w:t>23</w:t>
        </w:r>
        <w:r>
          <w:rPr>
            <w:snapToGrid w:val="0"/>
          </w:rPr>
          <w:t>.</w:t>
        </w:r>
        <w:r>
          <w:rPr>
            <w:snapToGrid w:val="0"/>
          </w:rPr>
          <w:tab/>
          <w:t>The regulations amended</w:t>
        </w:r>
        <w:bookmarkEnd w:id="121"/>
        <w:bookmarkEnd w:id="122"/>
        <w:bookmarkEnd w:id="123"/>
        <w:bookmarkEnd w:id="124"/>
        <w:bookmarkEnd w:id="125"/>
        <w:bookmarkEnd w:id="126"/>
        <w:bookmarkEnd w:id="127"/>
        <w:bookmarkEnd w:id="128"/>
      </w:ins>
    </w:p>
    <w:p>
      <w:pPr>
        <w:pStyle w:val="nzSubsection"/>
        <w:rPr>
          <w:ins w:id="130" w:author="Master Repository Process" w:date="2021-09-12T11:15:00Z"/>
        </w:rPr>
      </w:pPr>
      <w:ins w:id="131" w:author="Master Repository Process" w:date="2021-09-12T11:15:00Z">
        <w:r>
          <w:tab/>
        </w:r>
        <w:r>
          <w:tab/>
          <w:t xml:space="preserve">The amendments in </w:t>
        </w:r>
        <w:r>
          <w:rPr>
            <w:spacing w:val="-2"/>
          </w:rPr>
          <w:t xml:space="preserve">this Part </w:t>
        </w:r>
        <w:r>
          <w:t xml:space="preserve">are to the </w:t>
        </w:r>
        <w:r>
          <w:rPr>
            <w:i/>
          </w:rPr>
          <w:t>Road Traffic (Infringements) Regulations 1975</w:t>
        </w:r>
        <w:r>
          <w:t>.</w:t>
        </w:r>
      </w:ins>
    </w:p>
    <w:p>
      <w:pPr>
        <w:pStyle w:val="nzHeading5"/>
        <w:rPr>
          <w:ins w:id="132" w:author="Master Repository Process" w:date="2021-09-12T11:15:00Z"/>
        </w:rPr>
      </w:pPr>
      <w:bookmarkStart w:id="133" w:name="_Toc199066214"/>
      <w:ins w:id="134" w:author="Master Repository Process" w:date="2021-09-12T11:15:00Z">
        <w:r>
          <w:rPr>
            <w:rStyle w:val="CharSectno"/>
          </w:rPr>
          <w:t>24</w:t>
        </w:r>
        <w:r>
          <w:t>.</w:t>
        </w:r>
        <w:r>
          <w:tab/>
          <w:t>Regulation 2 inserted</w:t>
        </w:r>
        <w:bookmarkEnd w:id="133"/>
      </w:ins>
    </w:p>
    <w:p>
      <w:pPr>
        <w:pStyle w:val="nzSubsection"/>
        <w:rPr>
          <w:ins w:id="135" w:author="Master Repository Process" w:date="2021-09-12T11:15:00Z"/>
        </w:rPr>
      </w:pPr>
      <w:ins w:id="136" w:author="Master Repository Process" w:date="2021-09-12T11:15:00Z">
        <w:r>
          <w:tab/>
        </w:r>
        <w:r>
          <w:tab/>
          <w:t xml:space="preserve">After regulation 1 the following regulation is inserted — </w:t>
        </w:r>
      </w:ins>
    </w:p>
    <w:p>
      <w:pPr>
        <w:pStyle w:val="MiscOpen"/>
        <w:rPr>
          <w:ins w:id="137" w:author="Master Repository Process" w:date="2021-09-12T11:15:00Z"/>
        </w:rPr>
      </w:pPr>
      <w:ins w:id="138" w:author="Master Repository Process" w:date="2021-09-12T11:15:00Z">
        <w:r>
          <w:t xml:space="preserve">“    </w:t>
        </w:r>
      </w:ins>
    </w:p>
    <w:p>
      <w:pPr>
        <w:pStyle w:val="nzHeading5"/>
        <w:rPr>
          <w:ins w:id="139" w:author="Master Repository Process" w:date="2021-09-12T11:15:00Z"/>
        </w:rPr>
      </w:pPr>
      <w:bookmarkStart w:id="140" w:name="_Toc199066215"/>
      <w:ins w:id="141" w:author="Master Repository Process" w:date="2021-09-12T11:15:00Z">
        <w:r>
          <w:t>2.</w:t>
        </w:r>
        <w:r>
          <w:tab/>
          <w:t>Terms used in these regulations</w:t>
        </w:r>
        <w:bookmarkEnd w:id="140"/>
      </w:ins>
    </w:p>
    <w:p>
      <w:pPr>
        <w:pStyle w:val="nzSubsection"/>
        <w:rPr>
          <w:ins w:id="142" w:author="Master Repository Process" w:date="2021-09-12T11:15:00Z"/>
        </w:rPr>
      </w:pPr>
      <w:ins w:id="143" w:author="Master Repository Process" w:date="2021-09-12T11:15:00Z">
        <w:r>
          <w:tab/>
        </w:r>
        <w:r>
          <w:tab/>
          <w:t xml:space="preserve">In these regulations — </w:t>
        </w:r>
      </w:ins>
    </w:p>
    <w:p>
      <w:pPr>
        <w:pStyle w:val="nzDefstart"/>
        <w:rPr>
          <w:ins w:id="144" w:author="Master Repository Process" w:date="2021-09-12T11:15:00Z"/>
        </w:rPr>
      </w:pPr>
      <w:ins w:id="145" w:author="Master Repository Process" w:date="2021-09-12T11:15:00Z">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ins>
    </w:p>
    <w:p>
      <w:pPr>
        <w:pStyle w:val="MiscClose"/>
        <w:rPr>
          <w:ins w:id="146" w:author="Master Repository Process" w:date="2021-09-12T11:15:00Z"/>
        </w:rPr>
      </w:pPr>
      <w:ins w:id="147" w:author="Master Repository Process" w:date="2021-09-12T11:15:00Z">
        <w:r>
          <w:t xml:space="preserve">    ”.</w:t>
        </w:r>
      </w:ins>
    </w:p>
    <w:p>
      <w:pPr>
        <w:pStyle w:val="nzHeading5"/>
        <w:rPr>
          <w:ins w:id="148" w:author="Master Repository Process" w:date="2021-09-12T11:15:00Z"/>
        </w:rPr>
      </w:pPr>
      <w:bookmarkStart w:id="149" w:name="_Toc199066216"/>
      <w:ins w:id="150" w:author="Master Repository Process" w:date="2021-09-12T11:15:00Z">
        <w:r>
          <w:rPr>
            <w:rStyle w:val="CharSectno"/>
          </w:rPr>
          <w:t>25</w:t>
        </w:r>
        <w:r>
          <w:t>.</w:t>
        </w:r>
        <w:r>
          <w:tab/>
          <w:t>Regulation 3 amended</w:t>
        </w:r>
        <w:bookmarkEnd w:id="149"/>
      </w:ins>
    </w:p>
    <w:p>
      <w:pPr>
        <w:pStyle w:val="nzSubsection"/>
        <w:rPr>
          <w:ins w:id="151" w:author="Master Repository Process" w:date="2021-09-12T11:15:00Z"/>
        </w:rPr>
      </w:pPr>
      <w:ins w:id="152" w:author="Master Repository Process" w:date="2021-09-12T11:15:00Z">
        <w:r>
          <w:tab/>
          <w:t>(1)</w:t>
        </w:r>
        <w:r>
          <w:tab/>
          <w:t>Regulation 3(3) is amended as follows:</w:t>
        </w:r>
      </w:ins>
    </w:p>
    <w:p>
      <w:pPr>
        <w:pStyle w:val="nzIndenta"/>
        <w:rPr>
          <w:ins w:id="153" w:author="Master Repository Process" w:date="2021-09-12T11:15:00Z"/>
        </w:rPr>
      </w:pPr>
      <w:ins w:id="154" w:author="Master Repository Process" w:date="2021-09-12T11:15:00Z">
        <w:r>
          <w:tab/>
          <w:t>(a)</w:t>
        </w:r>
        <w:r>
          <w:tab/>
          <w:t>by deleting paragraph (c);</w:t>
        </w:r>
      </w:ins>
    </w:p>
    <w:p>
      <w:pPr>
        <w:pStyle w:val="nzIndenta"/>
        <w:rPr>
          <w:ins w:id="155" w:author="Master Repository Process" w:date="2021-09-12T11:15:00Z"/>
        </w:rPr>
      </w:pPr>
      <w:ins w:id="156" w:author="Master Repository Process" w:date="2021-09-12T11:15:00Z">
        <w:r>
          <w:tab/>
          <w:t>(b)</w:t>
        </w:r>
        <w:r>
          <w:tab/>
          <w:t xml:space="preserve">in paragraph (e), by deleting “paragraphs (c) or (d),” and inserting instead — </w:t>
        </w:r>
      </w:ins>
    </w:p>
    <w:p>
      <w:pPr>
        <w:pStyle w:val="nzIndenta"/>
        <w:rPr>
          <w:ins w:id="157" w:author="Master Repository Process" w:date="2021-09-12T11:15:00Z"/>
        </w:rPr>
      </w:pPr>
      <w:ins w:id="158" w:author="Master Repository Process" w:date="2021-09-12T11:15:00Z">
        <w:r>
          <w:tab/>
        </w:r>
        <w:r>
          <w:tab/>
          <w:t>“    paragraph (d),    ”.</w:t>
        </w:r>
      </w:ins>
    </w:p>
    <w:p>
      <w:pPr>
        <w:pStyle w:val="nzSubsection"/>
        <w:rPr>
          <w:ins w:id="159" w:author="Master Repository Process" w:date="2021-09-12T11:15:00Z"/>
        </w:rPr>
      </w:pPr>
      <w:ins w:id="160" w:author="Master Repository Process" w:date="2021-09-12T11:15:00Z">
        <w:r>
          <w:tab/>
          <w:t>(2)</w:t>
        </w:r>
        <w:r>
          <w:tab/>
          <w:t>Regulation 3(4) is amended as follows:</w:t>
        </w:r>
      </w:ins>
    </w:p>
    <w:p>
      <w:pPr>
        <w:pStyle w:val="nzIndenta"/>
        <w:rPr>
          <w:ins w:id="161" w:author="Master Repository Process" w:date="2021-09-12T11:15:00Z"/>
        </w:rPr>
      </w:pPr>
      <w:ins w:id="162" w:author="Master Repository Process" w:date="2021-09-12T11:15:00Z">
        <w:r>
          <w:tab/>
          <w:t>(a)</w:t>
        </w:r>
        <w:r>
          <w:tab/>
          <w:t>by deleting “and” after paragraph (c);</w:t>
        </w:r>
      </w:ins>
    </w:p>
    <w:p>
      <w:pPr>
        <w:pStyle w:val="nzIndenta"/>
        <w:rPr>
          <w:ins w:id="163" w:author="Master Repository Process" w:date="2021-09-12T11:15:00Z"/>
        </w:rPr>
      </w:pPr>
      <w:ins w:id="164" w:author="Master Repository Process" w:date="2021-09-12T11:15:00Z">
        <w:r>
          <w:tab/>
          <w:t>(b)</w:t>
        </w:r>
        <w:r>
          <w:tab/>
          <w:t xml:space="preserve">by deleting the full stop at the end of paragraph (d) and inserting instead — </w:t>
        </w:r>
      </w:ins>
    </w:p>
    <w:p>
      <w:pPr>
        <w:pStyle w:val="MiscOpen"/>
        <w:ind w:left="1620"/>
        <w:rPr>
          <w:ins w:id="165" w:author="Master Repository Process" w:date="2021-09-12T11:15:00Z"/>
        </w:rPr>
      </w:pPr>
      <w:ins w:id="166" w:author="Master Repository Process" w:date="2021-09-12T11:15:00Z">
        <w:r>
          <w:t xml:space="preserve">“    </w:t>
        </w:r>
      </w:ins>
    </w:p>
    <w:p>
      <w:pPr>
        <w:pStyle w:val="nzIndenta"/>
        <w:rPr>
          <w:ins w:id="167" w:author="Master Repository Process" w:date="2021-09-12T11:15:00Z"/>
        </w:rPr>
      </w:pPr>
      <w:ins w:id="168" w:author="Master Repository Process" w:date="2021-09-12T11:15:00Z">
        <w:r>
          <w:tab/>
        </w:r>
        <w:r>
          <w:tab/>
          <w:t>; or</w:t>
        </w:r>
      </w:ins>
    </w:p>
    <w:p>
      <w:pPr>
        <w:pStyle w:val="nzIndenta"/>
        <w:rPr>
          <w:ins w:id="169" w:author="Master Repository Process" w:date="2021-09-12T11:15:00Z"/>
        </w:rPr>
      </w:pPr>
      <w:ins w:id="170" w:author="Master Repository Process" w:date="2021-09-12T11:15:00Z">
        <w:r>
          <w:tab/>
          <w:t>(e)</w:t>
        </w:r>
        <w:r>
          <w:tab/>
          <w:t xml:space="preserve">the </w:t>
        </w:r>
        <w:r>
          <w:rPr>
            <w:i/>
            <w:iCs/>
          </w:rPr>
          <w:t>Road Traffic (Authorisation to Drive) Regulations 2008</w:t>
        </w:r>
        <w:r>
          <w:t>.</w:t>
        </w:r>
      </w:ins>
    </w:p>
    <w:p>
      <w:pPr>
        <w:pStyle w:val="MiscClose"/>
        <w:keepNext/>
        <w:rPr>
          <w:ins w:id="171" w:author="Master Repository Process" w:date="2021-09-12T11:15:00Z"/>
        </w:rPr>
      </w:pPr>
      <w:ins w:id="172" w:author="Master Repository Process" w:date="2021-09-12T11:15:00Z">
        <w:r>
          <w:t xml:space="preserve">    ”;</w:t>
        </w:r>
      </w:ins>
    </w:p>
    <w:p>
      <w:pPr>
        <w:pStyle w:val="nzIndenta"/>
        <w:rPr>
          <w:ins w:id="173" w:author="Master Repository Process" w:date="2021-09-12T11:15:00Z"/>
        </w:rPr>
      </w:pPr>
      <w:ins w:id="174" w:author="Master Repository Process" w:date="2021-09-12T11:15:00Z">
        <w:r>
          <w:tab/>
          <w:t>(c)</w:t>
        </w:r>
        <w:r>
          <w:tab/>
          <w:t xml:space="preserve">by inserting after each of paragraphs (a) to (c) — </w:t>
        </w:r>
      </w:ins>
    </w:p>
    <w:p>
      <w:pPr>
        <w:pStyle w:val="nzIndenta"/>
        <w:rPr>
          <w:ins w:id="175" w:author="Master Repository Process" w:date="2021-09-12T11:15:00Z"/>
        </w:rPr>
      </w:pPr>
      <w:ins w:id="176" w:author="Master Repository Process" w:date="2021-09-12T11:15:00Z">
        <w:r>
          <w:tab/>
        </w:r>
        <w:r>
          <w:tab/>
          <w:t>“    or    ”.</w:t>
        </w:r>
      </w:ins>
    </w:p>
    <w:p>
      <w:pPr>
        <w:pStyle w:val="nzHeading5"/>
        <w:rPr>
          <w:ins w:id="177" w:author="Master Repository Process" w:date="2021-09-12T11:15:00Z"/>
        </w:rPr>
      </w:pPr>
      <w:bookmarkStart w:id="178" w:name="_Toc199066217"/>
      <w:ins w:id="179" w:author="Master Repository Process" w:date="2021-09-12T11:15:00Z">
        <w:r>
          <w:rPr>
            <w:rStyle w:val="CharSectno"/>
          </w:rPr>
          <w:t>26</w:t>
        </w:r>
        <w:r>
          <w:t>.</w:t>
        </w:r>
        <w:r>
          <w:tab/>
          <w:t>Schedule 1 amended</w:t>
        </w:r>
        <w:bookmarkEnd w:id="178"/>
      </w:ins>
    </w:p>
    <w:p>
      <w:pPr>
        <w:pStyle w:val="nzSubsection"/>
        <w:rPr>
          <w:ins w:id="180" w:author="Master Repository Process" w:date="2021-09-12T11:15:00Z"/>
        </w:rPr>
      </w:pPr>
      <w:ins w:id="181" w:author="Master Repository Process" w:date="2021-09-12T11:15:00Z">
        <w:r>
          <w:tab/>
        </w:r>
        <w:r>
          <w:tab/>
          <w:t>Schedule 1 is amended as follows:</w:t>
        </w:r>
      </w:ins>
    </w:p>
    <w:p>
      <w:pPr>
        <w:pStyle w:val="nzIndenta"/>
        <w:rPr>
          <w:ins w:id="182" w:author="Master Repository Process" w:date="2021-09-12T11:15:00Z"/>
        </w:rPr>
      </w:pPr>
      <w:ins w:id="183" w:author="Master Repository Process" w:date="2021-09-12T11:15:00Z">
        <w:r>
          <w:tab/>
          <w:t>(a)</w:t>
        </w:r>
        <w:r>
          <w:tab/>
          <w:t>by deleting item 4;</w:t>
        </w:r>
      </w:ins>
    </w:p>
    <w:p>
      <w:pPr>
        <w:pStyle w:val="nzIndenta"/>
        <w:rPr>
          <w:ins w:id="184" w:author="Master Repository Process" w:date="2021-09-12T11:15:00Z"/>
        </w:rPr>
      </w:pPr>
      <w:ins w:id="185" w:author="Master Repository Process" w:date="2021-09-12T11:15:00Z">
        <w:r>
          <w:tab/>
          <w:t>(b)</w:t>
        </w:r>
        <w:r>
          <w:tab/>
          <w:t xml:space="preserve">by deleting item 5 and inserting instead — </w:t>
        </w:r>
      </w:ins>
    </w:p>
    <w:p>
      <w:pPr>
        <w:pStyle w:val="MiscOpen"/>
        <w:ind w:left="880"/>
        <w:rPr>
          <w:ins w:id="186" w:author="Master Repository Process" w:date="2021-09-12T11:15:00Z"/>
        </w:rPr>
      </w:pPr>
      <w:ins w:id="187" w:author="Master Repository Process" w:date="2021-09-12T11:15:00Z">
        <w:r>
          <w:t xml:space="preserve">“    </w:t>
        </w:r>
      </w:ins>
    </w:p>
    <w:tbl>
      <w:tblPr>
        <w:tblW w:w="0" w:type="auto"/>
        <w:tblInd w:w="1384" w:type="dxa"/>
        <w:tblLayout w:type="fixed"/>
        <w:tblLook w:val="0000" w:firstRow="0" w:lastRow="0" w:firstColumn="0" w:lastColumn="0" w:noHBand="0" w:noVBand="0"/>
      </w:tblPr>
      <w:tblGrid>
        <w:gridCol w:w="5324"/>
        <w:gridCol w:w="480"/>
      </w:tblGrid>
      <w:tr>
        <w:trPr>
          <w:ins w:id="188" w:author="Master Repository Process" w:date="2021-09-12T11:15:00Z"/>
        </w:trPr>
        <w:tc>
          <w:tcPr>
            <w:tcW w:w="5324" w:type="dxa"/>
          </w:tcPr>
          <w:p>
            <w:pPr>
              <w:pStyle w:val="nzTable"/>
              <w:tabs>
                <w:tab w:val="left" w:pos="416"/>
                <w:tab w:val="left" w:pos="1736"/>
              </w:tabs>
              <w:ind w:left="1736" w:hanging="1736"/>
              <w:rPr>
                <w:ins w:id="189" w:author="Master Repository Process" w:date="2021-09-12T11:15:00Z"/>
              </w:rPr>
            </w:pPr>
            <w:ins w:id="190" w:author="Master Repository Process" w:date="2021-09-12T11:15:00Z">
              <w:r>
                <w:t>5.</w:t>
              </w:r>
              <w:r>
                <w:tab/>
                <w:t>Section 49(1)</w:t>
              </w:r>
              <w:r>
                <w:tab/>
                <w:t>Driving while not authorised, other than if s. 49(3) of the Act or item 5A applies ...</w:t>
              </w:r>
            </w:ins>
          </w:p>
        </w:tc>
        <w:tc>
          <w:tcPr>
            <w:tcW w:w="480" w:type="dxa"/>
          </w:tcPr>
          <w:p>
            <w:pPr>
              <w:pStyle w:val="nzTable"/>
              <w:rPr>
                <w:ins w:id="191" w:author="Master Repository Process" w:date="2021-09-12T11:15:00Z"/>
              </w:rPr>
            </w:pPr>
            <w:ins w:id="192" w:author="Master Repository Process" w:date="2021-09-12T11:15:00Z">
              <w:r>
                <w:rPr>
                  <w:rFonts w:ascii="Times" w:hAnsi="Times"/>
                </w:rPr>
                <w:br/>
                <w:t>2</w:t>
              </w:r>
            </w:ins>
          </w:p>
        </w:tc>
      </w:tr>
      <w:tr>
        <w:trPr>
          <w:ins w:id="193" w:author="Master Repository Process" w:date="2021-09-12T11:15:00Z"/>
        </w:trPr>
        <w:tc>
          <w:tcPr>
            <w:tcW w:w="5324" w:type="dxa"/>
          </w:tcPr>
          <w:p>
            <w:pPr>
              <w:pStyle w:val="nzTable"/>
              <w:tabs>
                <w:tab w:val="left" w:pos="416"/>
                <w:tab w:val="left" w:pos="1736"/>
              </w:tabs>
              <w:ind w:left="1736" w:hanging="1736"/>
              <w:rPr>
                <w:ins w:id="194" w:author="Master Repository Process" w:date="2021-09-12T11:15:00Z"/>
              </w:rPr>
            </w:pPr>
            <w:ins w:id="195" w:author="Master Repository Process" w:date="2021-09-12T11:15:00Z">
              <w:r>
                <w:t>5A.</w:t>
              </w:r>
              <w:r>
                <w:tab/>
                <w:t>Section 49(1)</w:t>
              </w:r>
              <w:r>
                <w:tab/>
                <w:t>Driving while not authorised if the driving is by a novice driver (type 1A) and between midnight and the following 5 a.m., other than if s. 49(3) of the Act applies .......................................................</w:t>
              </w:r>
            </w:ins>
          </w:p>
        </w:tc>
        <w:tc>
          <w:tcPr>
            <w:tcW w:w="480" w:type="dxa"/>
          </w:tcPr>
          <w:p>
            <w:pPr>
              <w:pStyle w:val="nzTable"/>
              <w:rPr>
                <w:ins w:id="196" w:author="Master Repository Process" w:date="2021-09-12T11:15:00Z"/>
              </w:rPr>
            </w:pPr>
            <w:ins w:id="197" w:author="Master Repository Process" w:date="2021-09-12T11:15:00Z">
              <w:r>
                <w:rPr>
                  <w:rFonts w:ascii="Times" w:hAnsi="Times"/>
                </w:rPr>
                <w:br/>
              </w:r>
              <w:r>
                <w:rPr>
                  <w:rFonts w:ascii="Times" w:hAnsi="Times"/>
                </w:rPr>
                <w:br/>
              </w:r>
              <w:r>
                <w:rPr>
                  <w:rFonts w:ascii="Times" w:hAnsi="Times"/>
                </w:rPr>
                <w:br/>
              </w:r>
              <w:r>
                <w:rPr>
                  <w:rFonts w:ascii="Times" w:hAnsi="Times"/>
                </w:rPr>
                <w:br/>
                <w:t>4</w:t>
              </w:r>
            </w:ins>
          </w:p>
        </w:tc>
      </w:tr>
    </w:tbl>
    <w:p>
      <w:pPr>
        <w:pStyle w:val="MiscClose"/>
        <w:rPr>
          <w:ins w:id="198" w:author="Master Repository Process" w:date="2021-09-12T11:15:00Z"/>
        </w:rPr>
      </w:pPr>
      <w:ins w:id="199" w:author="Master Repository Process" w:date="2021-09-12T11:15:00Z">
        <w:r>
          <w:t xml:space="preserve">    ”;</w:t>
        </w:r>
      </w:ins>
    </w:p>
    <w:p>
      <w:pPr>
        <w:pStyle w:val="nzIndenta"/>
        <w:rPr>
          <w:ins w:id="200" w:author="Master Repository Process" w:date="2021-09-12T11:15:00Z"/>
        </w:rPr>
      </w:pPr>
      <w:ins w:id="201" w:author="Master Repository Process" w:date="2021-09-12T11:15:00Z">
        <w:r>
          <w:tab/>
          <w:t>(c)</w:t>
        </w:r>
        <w:r>
          <w:tab/>
          <w:t xml:space="preserve">by deleting item 6 and inserting instead — </w:t>
        </w:r>
      </w:ins>
    </w:p>
    <w:p>
      <w:pPr>
        <w:pStyle w:val="MiscOpen"/>
        <w:ind w:left="879"/>
        <w:rPr>
          <w:ins w:id="202" w:author="Master Repository Process" w:date="2021-09-12T11:15:00Z"/>
        </w:rPr>
      </w:pPr>
      <w:ins w:id="203" w:author="Master Repository Process" w:date="2021-09-12T11:15:00Z">
        <w:r>
          <w:t xml:space="preserve">“    </w:t>
        </w:r>
      </w:ins>
    </w:p>
    <w:tbl>
      <w:tblPr>
        <w:tblW w:w="0" w:type="auto"/>
        <w:tblInd w:w="1384" w:type="dxa"/>
        <w:tblLayout w:type="fixed"/>
        <w:tblLook w:val="0000" w:firstRow="0" w:lastRow="0" w:firstColumn="0" w:lastColumn="0" w:noHBand="0" w:noVBand="0"/>
      </w:tblPr>
      <w:tblGrid>
        <w:gridCol w:w="5324"/>
        <w:gridCol w:w="488"/>
      </w:tblGrid>
      <w:tr>
        <w:trPr>
          <w:ins w:id="204" w:author="Master Repository Process" w:date="2021-09-12T11:15:00Z"/>
        </w:trPr>
        <w:tc>
          <w:tcPr>
            <w:tcW w:w="5324" w:type="dxa"/>
          </w:tcPr>
          <w:p>
            <w:pPr>
              <w:pStyle w:val="nzTable"/>
              <w:tabs>
                <w:tab w:val="left" w:pos="416"/>
                <w:tab w:val="left" w:pos="1736"/>
              </w:tabs>
              <w:ind w:left="1736" w:hanging="1736"/>
              <w:rPr>
                <w:ins w:id="205" w:author="Master Repository Process" w:date="2021-09-12T11:15:00Z"/>
              </w:rPr>
            </w:pPr>
            <w:ins w:id="206" w:author="Master Repository Process" w:date="2021-09-12T11:15:00Z">
              <w:r>
                <w:t>6.</w:t>
              </w:r>
              <w:r>
                <w:tab/>
                <w:t>Section 50A(1)</w:t>
              </w:r>
              <w:r>
                <w:tab/>
                <w:t>Failure to carry or produce documents to do with authorisation other than Australian driver licence ..........................</w:t>
              </w:r>
            </w:ins>
          </w:p>
        </w:tc>
        <w:tc>
          <w:tcPr>
            <w:tcW w:w="488" w:type="dxa"/>
          </w:tcPr>
          <w:p>
            <w:pPr>
              <w:pStyle w:val="nzTable"/>
              <w:rPr>
                <w:ins w:id="207" w:author="Master Repository Process" w:date="2021-09-12T11:15:00Z"/>
              </w:rPr>
            </w:pPr>
            <w:ins w:id="208" w:author="Master Repository Process" w:date="2021-09-12T11:15:00Z">
              <w:r>
                <w:rPr>
                  <w:rFonts w:ascii="Times" w:hAnsi="Times"/>
                </w:rPr>
                <w:br/>
              </w:r>
              <w:r>
                <w:rPr>
                  <w:rFonts w:ascii="Times" w:hAnsi="Times"/>
                </w:rPr>
                <w:br/>
                <w:t>1</w:t>
              </w:r>
            </w:ins>
          </w:p>
        </w:tc>
      </w:tr>
    </w:tbl>
    <w:p>
      <w:pPr>
        <w:pStyle w:val="MiscClose"/>
        <w:rPr>
          <w:ins w:id="209" w:author="Master Repository Process" w:date="2021-09-12T11:15:00Z"/>
        </w:rPr>
      </w:pPr>
      <w:ins w:id="210" w:author="Master Repository Process" w:date="2021-09-12T11:15:00Z">
        <w:r>
          <w:t xml:space="preserve">    ”;</w:t>
        </w:r>
      </w:ins>
    </w:p>
    <w:p>
      <w:pPr>
        <w:pStyle w:val="nzIndenta"/>
        <w:rPr>
          <w:ins w:id="211" w:author="Master Repository Process" w:date="2021-09-12T11:15:00Z"/>
        </w:rPr>
      </w:pPr>
      <w:ins w:id="212" w:author="Master Repository Process" w:date="2021-09-12T11:15:00Z">
        <w:r>
          <w:tab/>
          <w:t>(d)</w:t>
        </w:r>
        <w:r>
          <w:tab/>
          <w:t>by deleting the heading “</w:t>
        </w:r>
        <w:r>
          <w:rPr>
            <w:i/>
            <w:iCs/>
          </w:rPr>
          <w:t>Road Traffic (Drivers’ Licences) Regulations 1975</w:t>
        </w:r>
        <w:r>
          <w:t>” immediately before item 107 and deleting item 107.</w:t>
        </w:r>
      </w:ins>
    </w:p>
    <w:p>
      <w:pPr>
        <w:pStyle w:val="MiscClose"/>
        <w:rPr>
          <w:snapToGrid w:val="0"/>
        </w:rPr>
      </w:pPr>
      <w:ins w:id="213" w:author="Master Repository Process" w:date="2021-09-12T11:15:00Z">
        <w:r>
          <w:rPr>
            <w:snapToGrid w:val="0"/>
          </w:rPr>
          <w:t>”.</w:t>
        </w:r>
      </w:ins>
    </w:p>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493E5E7C">
      <w:start w:val="1"/>
      <w:numFmt w:val="decimal"/>
      <w:lvlText w:val="%1."/>
      <w:lvlJc w:val="left"/>
      <w:pPr>
        <w:tabs>
          <w:tab w:val="num" w:pos="360"/>
        </w:tabs>
        <w:ind w:left="360" w:hanging="360"/>
      </w:pPr>
    </w:lvl>
    <w:lvl w:ilvl="1" w:tplc="4A145BC4" w:tentative="1">
      <w:start w:val="1"/>
      <w:numFmt w:val="lowerLetter"/>
      <w:lvlText w:val="%2."/>
      <w:lvlJc w:val="left"/>
      <w:pPr>
        <w:tabs>
          <w:tab w:val="num" w:pos="1440"/>
        </w:tabs>
        <w:ind w:left="1440" w:hanging="360"/>
      </w:pPr>
    </w:lvl>
    <w:lvl w:ilvl="2" w:tplc="C666CD92" w:tentative="1">
      <w:start w:val="1"/>
      <w:numFmt w:val="lowerRoman"/>
      <w:lvlText w:val="%3."/>
      <w:lvlJc w:val="right"/>
      <w:pPr>
        <w:tabs>
          <w:tab w:val="num" w:pos="2160"/>
        </w:tabs>
        <w:ind w:left="2160" w:hanging="180"/>
      </w:pPr>
    </w:lvl>
    <w:lvl w:ilvl="3" w:tplc="F5D0B48C" w:tentative="1">
      <w:start w:val="1"/>
      <w:numFmt w:val="decimal"/>
      <w:lvlText w:val="%4."/>
      <w:lvlJc w:val="left"/>
      <w:pPr>
        <w:tabs>
          <w:tab w:val="num" w:pos="2880"/>
        </w:tabs>
        <w:ind w:left="2880" w:hanging="360"/>
      </w:pPr>
    </w:lvl>
    <w:lvl w:ilvl="4" w:tplc="0B506F10" w:tentative="1">
      <w:start w:val="1"/>
      <w:numFmt w:val="lowerLetter"/>
      <w:lvlText w:val="%5."/>
      <w:lvlJc w:val="left"/>
      <w:pPr>
        <w:tabs>
          <w:tab w:val="num" w:pos="3600"/>
        </w:tabs>
        <w:ind w:left="3600" w:hanging="360"/>
      </w:pPr>
    </w:lvl>
    <w:lvl w:ilvl="5" w:tplc="2000FC76" w:tentative="1">
      <w:start w:val="1"/>
      <w:numFmt w:val="lowerRoman"/>
      <w:lvlText w:val="%6."/>
      <w:lvlJc w:val="right"/>
      <w:pPr>
        <w:tabs>
          <w:tab w:val="num" w:pos="4320"/>
        </w:tabs>
        <w:ind w:left="4320" w:hanging="180"/>
      </w:pPr>
    </w:lvl>
    <w:lvl w:ilvl="6" w:tplc="E982ADB8" w:tentative="1">
      <w:start w:val="1"/>
      <w:numFmt w:val="decimal"/>
      <w:lvlText w:val="%7."/>
      <w:lvlJc w:val="left"/>
      <w:pPr>
        <w:tabs>
          <w:tab w:val="num" w:pos="5040"/>
        </w:tabs>
        <w:ind w:left="5040" w:hanging="360"/>
      </w:pPr>
    </w:lvl>
    <w:lvl w:ilvl="7" w:tplc="03067BD4" w:tentative="1">
      <w:start w:val="1"/>
      <w:numFmt w:val="lowerLetter"/>
      <w:lvlText w:val="%8."/>
      <w:lvlJc w:val="left"/>
      <w:pPr>
        <w:tabs>
          <w:tab w:val="num" w:pos="5760"/>
        </w:tabs>
        <w:ind w:left="5760" w:hanging="360"/>
      </w:pPr>
    </w:lvl>
    <w:lvl w:ilvl="8" w:tplc="E4A65054"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31"/>
    <w:docVar w:name="WAFER_20151209115031" w:val="RemoveTrackChanges"/>
    <w:docVar w:name="WAFER_20151209115031_GUID" w:val="b74f92fd-60ce-49b6-a988-e3c27e601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E65EDE-E025-4BF8-AB8E-02065649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5643</Words>
  <Characters>28672</Characters>
  <Application>Microsoft Office Word</Application>
  <DocSecurity>0</DocSecurity>
  <Lines>1365</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05-c0-03 - 05-d0-03</dc:title>
  <dc:subject/>
  <dc:creator/>
  <cp:keywords/>
  <dc:description/>
  <cp:lastModifiedBy>Master Repository Process</cp:lastModifiedBy>
  <cp:revision>2</cp:revision>
  <cp:lastPrinted>2006-08-11T03:11:00Z</cp:lastPrinted>
  <dcterms:created xsi:type="dcterms:W3CDTF">2021-09-12T03:15:00Z</dcterms:created>
  <dcterms:modified xsi:type="dcterms:W3CDTF">2021-09-12T03:15:00Z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15 Mar 2008</vt:lpwstr>
  </property>
  <property fmtid="{D5CDD505-2E9C-101B-9397-08002B2CF9AE}" pid="9" name="ToSuffix">
    <vt:lpwstr>05-d0-03</vt:lpwstr>
  </property>
  <property fmtid="{D5CDD505-2E9C-101B-9397-08002B2CF9AE}" pid="10" name="ToAsAtDate">
    <vt:lpwstr>10 Jun 2008</vt:lpwstr>
  </property>
</Properties>
</file>