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13-b0-04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13-c0-03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24139574"/>
      <w:bookmarkStart w:id="9" w:name="_Toc121558125"/>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24139575"/>
      <w:bookmarkStart w:id="18" w:name="_Toc121558126"/>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24139576"/>
      <w:bookmarkStart w:id="27" w:name="_Toc121558127"/>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24139577"/>
      <w:bookmarkStart w:id="36" w:name="_Toc121558128"/>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24139578"/>
      <w:bookmarkStart w:id="49" w:name="_Toc121558129"/>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24139579"/>
      <w:bookmarkStart w:id="58" w:name="_Toc121558130"/>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24139580"/>
      <w:bookmarkStart w:id="67" w:name="_Toc121558131"/>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24139581"/>
      <w:bookmarkStart w:id="76" w:name="_Toc121558132"/>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24139582"/>
      <w:bookmarkStart w:id="85" w:name="_Toc121558133"/>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24139583"/>
      <w:bookmarkStart w:id="94" w:name="_Toc121558134"/>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24139584"/>
      <w:bookmarkStart w:id="103" w:name="_Toc121558135"/>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24139585"/>
      <w:bookmarkStart w:id="112" w:name="_Toc121558136"/>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24139586"/>
      <w:bookmarkStart w:id="121" w:name="_Toc121558137"/>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24139587"/>
      <w:bookmarkStart w:id="130" w:name="_Toc121558138"/>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24139588"/>
      <w:bookmarkStart w:id="139" w:name="_Toc121558139"/>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24139589"/>
      <w:bookmarkStart w:id="148" w:name="_Toc121558140"/>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24139590"/>
      <w:bookmarkStart w:id="160" w:name="_Toc121558141"/>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24139591"/>
      <w:bookmarkStart w:id="172" w:name="_Toc121558142"/>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24139592"/>
      <w:bookmarkStart w:id="178" w:name="_Toc121558143"/>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24139593"/>
      <w:bookmarkStart w:id="181" w:name="_Toc121558144"/>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24139594"/>
      <w:bookmarkStart w:id="184" w:name="_Toc121558145"/>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24139595"/>
      <w:bookmarkStart w:id="187" w:name="_Toc121558146"/>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24139596"/>
      <w:bookmarkStart w:id="190" w:name="_Toc121558147"/>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24139597"/>
      <w:bookmarkStart w:id="193" w:name="_Toc121558148"/>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24139598"/>
      <w:bookmarkStart w:id="196" w:name="_Toc121558149"/>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24139599"/>
      <w:bookmarkStart w:id="199" w:name="_Toc121558150"/>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24139600"/>
      <w:bookmarkStart w:id="202" w:name="_Toc121558151"/>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24139601"/>
      <w:bookmarkStart w:id="205" w:name="_Toc121558152"/>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24139602"/>
      <w:bookmarkStart w:id="208" w:name="_Toc121558153"/>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24139603"/>
      <w:bookmarkStart w:id="211" w:name="_Toc121558154"/>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24139604"/>
      <w:bookmarkStart w:id="214" w:name="_Toc121558155"/>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24139605"/>
      <w:bookmarkStart w:id="225" w:name="_Toc121558156"/>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24139606"/>
      <w:bookmarkStart w:id="232" w:name="_Toc121558157"/>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24139607"/>
      <w:bookmarkStart w:id="243" w:name="_Toc121558158"/>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24139608"/>
      <w:bookmarkStart w:id="250" w:name="_Toc121558159"/>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24139609"/>
      <w:bookmarkStart w:id="264" w:name="_Toc121558160"/>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24139610"/>
      <w:bookmarkStart w:id="273" w:name="_Toc121558161"/>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24139611"/>
      <w:bookmarkStart w:id="276" w:name="_Toc121558162"/>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24139612"/>
      <w:bookmarkStart w:id="285" w:name="_Toc121558163"/>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24139613"/>
      <w:bookmarkStart w:id="288" w:name="_Toc121558164"/>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24139614"/>
      <w:bookmarkStart w:id="299" w:name="_Toc121558165"/>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24139615"/>
      <w:bookmarkStart w:id="307" w:name="_Toc121558166"/>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24139616"/>
      <w:bookmarkStart w:id="319" w:name="_Toc121558167"/>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24139617"/>
      <w:bookmarkStart w:id="328" w:name="_Toc121558168"/>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24139618"/>
      <w:bookmarkStart w:id="337" w:name="_Toc121558169"/>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24139619"/>
      <w:bookmarkStart w:id="340" w:name="_Toc121558170"/>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24139620"/>
      <w:bookmarkStart w:id="349" w:name="_Toc121558171"/>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24139621"/>
      <w:bookmarkStart w:id="358" w:name="_Toc121558172"/>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24139622"/>
      <w:bookmarkStart w:id="370" w:name="_Toc121558173"/>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24139623"/>
      <w:bookmarkStart w:id="379" w:name="_Toc121558174"/>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24139624"/>
      <w:bookmarkStart w:id="388" w:name="_Toc121558175"/>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24139625"/>
      <w:bookmarkStart w:id="397" w:name="_Toc121558176"/>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24139626"/>
      <w:bookmarkStart w:id="406" w:name="_Toc121558177"/>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24139627"/>
      <w:bookmarkStart w:id="415" w:name="_Toc121558178"/>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24139628"/>
      <w:bookmarkStart w:id="424" w:name="_Toc121558179"/>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24139629"/>
      <w:bookmarkStart w:id="433" w:name="_Toc121558180"/>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24139630"/>
      <w:bookmarkStart w:id="442" w:name="_Toc121558181"/>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24139631"/>
      <w:bookmarkStart w:id="451" w:name="_Toc121558182"/>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24139632"/>
      <w:bookmarkStart w:id="460" w:name="_Toc121558183"/>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24139633"/>
      <w:bookmarkStart w:id="469" w:name="_Toc121558184"/>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24139634"/>
      <w:bookmarkStart w:id="478" w:name="_Toc121558185"/>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24139635"/>
      <w:bookmarkStart w:id="487" w:name="_Toc121558186"/>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24139636"/>
      <w:bookmarkStart w:id="496" w:name="_Toc121558187"/>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24139637"/>
      <w:bookmarkStart w:id="505" w:name="_Toc121558188"/>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24139638"/>
      <w:bookmarkStart w:id="514" w:name="_Toc121558189"/>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24139639"/>
      <w:bookmarkStart w:id="523" w:name="_Toc121558190"/>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24139640"/>
      <w:bookmarkStart w:id="532" w:name="_Toc121558191"/>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24139641"/>
      <w:bookmarkStart w:id="540" w:name="_Toc121558192"/>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24139642"/>
      <w:bookmarkStart w:id="543" w:name="_Toc121558193"/>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24139643"/>
      <w:bookmarkStart w:id="555" w:name="_Toc121558194"/>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24139644"/>
      <w:bookmarkStart w:id="564" w:name="_Toc121558195"/>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24139645"/>
      <w:bookmarkStart w:id="576" w:name="_Toc121558196"/>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24139646"/>
      <w:bookmarkStart w:id="585" w:name="_Toc121558197"/>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24139647"/>
      <w:bookmarkStart w:id="594" w:name="_Toc121558198"/>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24139648"/>
      <w:bookmarkStart w:id="603" w:name="_Toc121558199"/>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24139649"/>
      <w:bookmarkStart w:id="615" w:name="_Toc121558200"/>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24139650"/>
      <w:bookmarkStart w:id="624" w:name="_Toc121558201"/>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24139651"/>
      <w:bookmarkStart w:id="633" w:name="_Toc121558202"/>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24139652"/>
      <w:bookmarkStart w:id="642" w:name="_Toc121558203"/>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24139653"/>
      <w:bookmarkStart w:id="651" w:name="_Toc121558204"/>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 Head</w:t>
      </w:r>
      <w:r>
        <w:rPr>
          <w:snapToGrid w:val="0"/>
          <w:vertAlign w:val="superscript"/>
        </w:rPr>
        <w:t xml:space="preserve"> 4</w:t>
      </w:r>
      <w:r>
        <w:rPr>
          <w:snapToGrid w:val="0"/>
        </w:rPr>
        <w:t xml:space="preserve"> of any department of the Government, or of any body or board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board in the said first column mentioned.</w:t>
      </w:r>
    </w:p>
    <w:p>
      <w:pPr>
        <w:pStyle w:val="Heading5"/>
        <w:rPr>
          <w:snapToGrid w:val="0"/>
        </w:rPr>
      </w:pPr>
      <w:bookmarkStart w:id="652" w:name="_Toc459109432"/>
      <w:bookmarkStart w:id="653" w:name="_Toc500919327"/>
      <w:bookmarkStart w:id="654" w:name="_Toc503685586"/>
      <w:bookmarkStart w:id="655" w:name="_Toc36375809"/>
      <w:bookmarkStart w:id="656" w:name="_Toc44987173"/>
      <w:bookmarkStart w:id="657" w:name="_Toc54674226"/>
      <w:bookmarkStart w:id="658" w:name="_Toc124053007"/>
      <w:bookmarkStart w:id="659" w:name="_Toc124139654"/>
      <w:bookmarkStart w:id="660" w:name="_Toc121558205"/>
      <w:r>
        <w:rPr>
          <w:rStyle w:val="CharSectno"/>
        </w:rPr>
        <w:t>62</w:t>
      </w:r>
      <w:r>
        <w:rPr>
          <w:snapToGrid w:val="0"/>
        </w:rPr>
        <w:t>.</w:t>
      </w:r>
      <w:r>
        <w:rPr>
          <w:snapToGrid w:val="0"/>
        </w:rPr>
        <w:tab/>
        <w:t>Documents admissible in the United Kingdom etc., to be admissible in WA</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1" w:name="_Toc459109433"/>
      <w:bookmarkStart w:id="662" w:name="_Toc500919328"/>
      <w:bookmarkStart w:id="663" w:name="_Toc503685587"/>
      <w:bookmarkStart w:id="664" w:name="_Toc36375810"/>
      <w:bookmarkStart w:id="665" w:name="_Toc44987174"/>
      <w:bookmarkStart w:id="666" w:name="_Toc54674227"/>
      <w:bookmarkStart w:id="667" w:name="_Toc124053008"/>
      <w:bookmarkStart w:id="668" w:name="_Toc124139655"/>
      <w:bookmarkStart w:id="669" w:name="_Toc121558206"/>
      <w:r>
        <w:rPr>
          <w:rStyle w:val="CharSectno"/>
        </w:rPr>
        <w:t>63</w:t>
      </w:r>
      <w:r>
        <w:rPr>
          <w:snapToGrid w:val="0"/>
        </w:rPr>
        <w:t>.</w:t>
      </w:r>
      <w:r>
        <w:rPr>
          <w:snapToGrid w:val="0"/>
        </w:rPr>
        <w:tab/>
      </w:r>
      <w:bookmarkEnd w:id="661"/>
      <w:bookmarkEnd w:id="662"/>
      <w:r>
        <w:rPr>
          <w:snapToGrid w:val="0"/>
        </w:rPr>
        <w:t>Foreign States’ proclamations, acts of State, etc., proof of</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0" w:name="_Toc459109434"/>
      <w:bookmarkStart w:id="671" w:name="_Toc500919329"/>
      <w:bookmarkStart w:id="672" w:name="_Toc503685588"/>
      <w:bookmarkStart w:id="673" w:name="_Toc36375811"/>
      <w:bookmarkStart w:id="674" w:name="_Toc44987175"/>
      <w:bookmarkStart w:id="675" w:name="_Toc54674228"/>
      <w:bookmarkStart w:id="676" w:name="_Toc124053009"/>
      <w:bookmarkStart w:id="677" w:name="_Toc124139656"/>
      <w:bookmarkStart w:id="678" w:name="_Toc121558207"/>
      <w:r>
        <w:rPr>
          <w:rStyle w:val="CharSectno"/>
        </w:rPr>
        <w:t>64</w:t>
      </w:r>
      <w:r>
        <w:rPr>
          <w:snapToGrid w:val="0"/>
        </w:rPr>
        <w:t>.</w:t>
      </w:r>
      <w:r>
        <w:rPr>
          <w:snapToGrid w:val="0"/>
        </w:rPr>
        <w:tab/>
      </w:r>
      <w:bookmarkEnd w:id="670"/>
      <w:bookmarkEnd w:id="671"/>
      <w:r>
        <w:rPr>
          <w:snapToGrid w:val="0"/>
        </w:rPr>
        <w:t>Foreign States’ proclamations etc. admissible even if not sealed</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79" w:name="_Toc459109435"/>
      <w:bookmarkStart w:id="680" w:name="_Toc500919330"/>
      <w:bookmarkStart w:id="681" w:name="_Toc503685589"/>
      <w:bookmarkStart w:id="682" w:name="_Toc36375812"/>
      <w:bookmarkStart w:id="683" w:name="_Toc44987176"/>
      <w:bookmarkStart w:id="684" w:name="_Toc54674229"/>
      <w:bookmarkStart w:id="685" w:name="_Toc124053010"/>
      <w:bookmarkStart w:id="686" w:name="_Toc124139657"/>
      <w:bookmarkStart w:id="687" w:name="_Toc121558208"/>
      <w:r>
        <w:rPr>
          <w:rStyle w:val="CharSectno"/>
        </w:rPr>
        <w:t>65</w:t>
      </w:r>
      <w:r>
        <w:rPr>
          <w:snapToGrid w:val="0"/>
        </w:rPr>
        <w:t>.</w:t>
      </w:r>
      <w:r>
        <w:rPr>
          <w:snapToGrid w:val="0"/>
        </w:rPr>
        <w:tab/>
        <w:t xml:space="preserve">Copies of public documents </w:t>
      </w:r>
      <w:bookmarkEnd w:id="679"/>
      <w:bookmarkEnd w:id="680"/>
      <w:r>
        <w:rPr>
          <w:snapToGrid w:val="0"/>
        </w:rPr>
        <w:t>admissible in some cases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88" w:name="_Toc459109436"/>
      <w:bookmarkStart w:id="689" w:name="_Toc500919331"/>
      <w:bookmarkStart w:id="690" w:name="_Toc503685590"/>
      <w:bookmarkStart w:id="691" w:name="_Toc36375813"/>
      <w:bookmarkStart w:id="692" w:name="_Toc44987177"/>
      <w:bookmarkStart w:id="693" w:name="_Toc54674230"/>
      <w:bookmarkStart w:id="694" w:name="_Toc124053011"/>
      <w:bookmarkStart w:id="695" w:name="_Toc124139658"/>
      <w:bookmarkStart w:id="696" w:name="_Toc121558209"/>
      <w:r>
        <w:rPr>
          <w:rStyle w:val="CharSectno"/>
        </w:rPr>
        <w:t>65A</w:t>
      </w:r>
      <w:r>
        <w:rPr>
          <w:snapToGrid w:val="0"/>
        </w:rPr>
        <w:t>.</w:t>
      </w:r>
      <w:r>
        <w:rPr>
          <w:snapToGrid w:val="0"/>
        </w:rPr>
        <w:tab/>
      </w:r>
      <w:bookmarkEnd w:id="688"/>
      <w:bookmarkEnd w:id="689"/>
      <w:r>
        <w:rPr>
          <w:snapToGrid w:val="0"/>
        </w:rPr>
        <w:t>Certified photographs from library admissible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97" w:name="_Toc459109437"/>
      <w:bookmarkStart w:id="698" w:name="_Toc500919332"/>
      <w:bookmarkStart w:id="699" w:name="_Toc503685591"/>
      <w:bookmarkStart w:id="700" w:name="_Toc36375814"/>
      <w:bookmarkStart w:id="701" w:name="_Toc44987178"/>
      <w:bookmarkStart w:id="702" w:name="_Toc54674231"/>
      <w:bookmarkStart w:id="703" w:name="_Toc124053012"/>
      <w:bookmarkStart w:id="704" w:name="_Toc124139659"/>
      <w:bookmarkStart w:id="705" w:name="_Toc121558210"/>
      <w:r>
        <w:rPr>
          <w:rStyle w:val="CharSectno"/>
        </w:rPr>
        <w:t>66</w:t>
      </w:r>
      <w:r>
        <w:rPr>
          <w:snapToGrid w:val="0"/>
        </w:rPr>
        <w:t>.</w:t>
      </w:r>
      <w:r>
        <w:rPr>
          <w:snapToGrid w:val="0"/>
        </w:rPr>
        <w:tab/>
      </w:r>
      <w:bookmarkEnd w:id="697"/>
      <w:bookmarkEnd w:id="698"/>
      <w:r>
        <w:rPr>
          <w:snapToGrid w:val="0"/>
        </w:rPr>
        <w:t>Parliamentary proceedings in Australasia, proof of</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06" w:name="_Toc459109438"/>
      <w:bookmarkStart w:id="707" w:name="_Toc500919333"/>
      <w:bookmarkStart w:id="708" w:name="_Toc503685592"/>
      <w:bookmarkStart w:id="709" w:name="_Toc36375815"/>
      <w:bookmarkStart w:id="710" w:name="_Toc44987179"/>
      <w:bookmarkStart w:id="711" w:name="_Toc54674232"/>
      <w:bookmarkStart w:id="712" w:name="_Toc124053013"/>
      <w:bookmarkStart w:id="713" w:name="_Toc124139660"/>
      <w:bookmarkStart w:id="714" w:name="_Toc121558211"/>
      <w:r>
        <w:rPr>
          <w:rStyle w:val="CharSectno"/>
        </w:rPr>
        <w:t>67</w:t>
      </w:r>
      <w:r>
        <w:rPr>
          <w:snapToGrid w:val="0"/>
        </w:rPr>
        <w:t>.</w:t>
      </w:r>
      <w:r>
        <w:rPr>
          <w:snapToGrid w:val="0"/>
        </w:rPr>
        <w:tab/>
      </w:r>
      <w:bookmarkEnd w:id="706"/>
      <w:bookmarkEnd w:id="707"/>
      <w:r>
        <w:rPr>
          <w:snapToGrid w:val="0"/>
        </w:rPr>
        <w:t>Certain documents admissible without proof of signature, seal, etc.</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15" w:name="_Toc459109439"/>
      <w:bookmarkStart w:id="716" w:name="_Toc500919334"/>
      <w:bookmarkStart w:id="717" w:name="_Toc503685593"/>
      <w:bookmarkStart w:id="718" w:name="_Toc36375816"/>
      <w:bookmarkStart w:id="719" w:name="_Toc44987180"/>
      <w:bookmarkStart w:id="720" w:name="_Toc54674233"/>
      <w:bookmarkStart w:id="721" w:name="_Toc124053014"/>
      <w:bookmarkStart w:id="722" w:name="_Toc124139661"/>
      <w:bookmarkStart w:id="723" w:name="_Toc121558212"/>
      <w:r>
        <w:rPr>
          <w:rStyle w:val="CharSectno"/>
        </w:rPr>
        <w:t>68</w:t>
      </w:r>
      <w:r>
        <w:rPr>
          <w:snapToGrid w:val="0"/>
        </w:rPr>
        <w:t>.</w:t>
      </w:r>
      <w:r>
        <w:rPr>
          <w:snapToGrid w:val="0"/>
        </w:rPr>
        <w:tab/>
        <w:t xml:space="preserve">Register of British vessels, etc., </w:t>
      </w:r>
      <w:bookmarkEnd w:id="715"/>
      <w:bookmarkEnd w:id="716"/>
      <w:r>
        <w:rPr>
          <w:snapToGrid w:val="0"/>
        </w:rPr>
        <w:t>proof of</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24" w:name="_Toc459109440"/>
      <w:bookmarkStart w:id="725" w:name="_Toc500919335"/>
      <w:bookmarkStart w:id="726" w:name="_Toc503685594"/>
      <w:bookmarkStart w:id="727" w:name="_Toc36375817"/>
      <w:bookmarkStart w:id="728" w:name="_Toc44987181"/>
      <w:bookmarkStart w:id="729" w:name="_Toc54674234"/>
      <w:bookmarkStart w:id="730" w:name="_Toc124053015"/>
      <w:bookmarkStart w:id="731" w:name="_Toc124139662"/>
      <w:bookmarkStart w:id="732" w:name="_Toc121558213"/>
      <w:r>
        <w:rPr>
          <w:rStyle w:val="CharSectno"/>
        </w:rPr>
        <w:t>69</w:t>
      </w:r>
      <w:r>
        <w:rPr>
          <w:snapToGrid w:val="0"/>
        </w:rPr>
        <w:t>.</w:t>
      </w:r>
      <w:r>
        <w:rPr>
          <w:snapToGrid w:val="0"/>
        </w:rPr>
        <w:tab/>
        <w:t>Newspaper proprietors</w:t>
      </w:r>
      <w:bookmarkEnd w:id="724"/>
      <w:bookmarkEnd w:id="725"/>
      <w:r>
        <w:rPr>
          <w:snapToGrid w:val="0"/>
        </w:rPr>
        <w:t>, proof of register of</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33" w:name="_Toc459109441"/>
      <w:bookmarkStart w:id="734" w:name="_Toc500919336"/>
      <w:bookmarkStart w:id="735" w:name="_Toc503685595"/>
      <w:bookmarkStart w:id="736" w:name="_Toc36375818"/>
      <w:bookmarkStart w:id="737" w:name="_Toc44987182"/>
      <w:bookmarkStart w:id="738" w:name="_Toc54674235"/>
      <w:bookmarkStart w:id="739" w:name="_Toc124053016"/>
      <w:bookmarkStart w:id="740" w:name="_Toc124139663"/>
      <w:bookmarkStart w:id="741" w:name="_Toc121558214"/>
      <w:r>
        <w:rPr>
          <w:rStyle w:val="CharSectno"/>
        </w:rPr>
        <w:t>69A</w:t>
      </w:r>
      <w:r>
        <w:rPr>
          <w:snapToGrid w:val="0"/>
        </w:rPr>
        <w:t>.</w:t>
      </w:r>
      <w:r>
        <w:rPr>
          <w:snapToGrid w:val="0"/>
        </w:rPr>
        <w:tab/>
      </w:r>
      <w:bookmarkEnd w:id="733"/>
      <w:bookmarkEnd w:id="734"/>
      <w:r>
        <w:rPr>
          <w:snapToGrid w:val="0"/>
        </w:rPr>
        <w:t>WA registers, proof of</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42" w:name="_Toc503685596"/>
      <w:bookmarkStart w:id="743" w:name="_Toc36375819"/>
      <w:bookmarkStart w:id="744" w:name="_Toc44987183"/>
      <w:bookmarkStart w:id="745" w:name="_Toc54674236"/>
      <w:bookmarkStart w:id="746" w:name="_Toc124053017"/>
      <w:bookmarkStart w:id="747" w:name="_Toc124139664"/>
      <w:bookmarkStart w:id="748" w:name="_Toc121558215"/>
      <w:bookmarkStart w:id="749" w:name="_Toc459109442"/>
      <w:bookmarkStart w:id="750" w:name="_Toc500919337"/>
      <w:r>
        <w:rPr>
          <w:rStyle w:val="CharSectno"/>
        </w:rPr>
        <w:t>70</w:t>
      </w:r>
      <w:r>
        <w:rPr>
          <w:snapToGrid w:val="0"/>
        </w:rPr>
        <w:t>.</w:t>
      </w:r>
      <w:r>
        <w:rPr>
          <w:snapToGrid w:val="0"/>
        </w:rPr>
        <w:tab/>
        <w:t>Statutes etc. of any country, proof of</w:t>
      </w:r>
      <w:bookmarkEnd w:id="742"/>
      <w:bookmarkEnd w:id="743"/>
      <w:bookmarkEnd w:id="744"/>
      <w:bookmarkEnd w:id="745"/>
      <w:bookmarkEnd w:id="746"/>
      <w:bookmarkEnd w:id="747"/>
      <w:bookmarkEnd w:id="748"/>
      <w:r>
        <w:rPr>
          <w:snapToGrid w:val="0"/>
        </w:rPr>
        <w:t xml:space="preserve"> </w:t>
      </w:r>
      <w:bookmarkEnd w:id="749"/>
      <w:bookmarkEnd w:id="75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1" w:name="_Toc459109443"/>
      <w:bookmarkStart w:id="752" w:name="_Toc500919338"/>
      <w:bookmarkStart w:id="753" w:name="_Toc503685597"/>
      <w:bookmarkStart w:id="754" w:name="_Toc36375820"/>
      <w:bookmarkStart w:id="755" w:name="_Toc44987184"/>
      <w:bookmarkStart w:id="756" w:name="_Toc54674237"/>
      <w:bookmarkStart w:id="757" w:name="_Toc124053018"/>
      <w:bookmarkStart w:id="758" w:name="_Toc124139665"/>
      <w:bookmarkStart w:id="759" w:name="_Toc121558216"/>
      <w:r>
        <w:rPr>
          <w:rStyle w:val="CharSectno"/>
        </w:rPr>
        <w:t>71</w:t>
      </w:r>
      <w:r>
        <w:rPr>
          <w:snapToGrid w:val="0"/>
        </w:rPr>
        <w:t>.</w:t>
      </w:r>
      <w:r>
        <w:rPr>
          <w:snapToGrid w:val="0"/>
        </w:rPr>
        <w:tab/>
        <w:t>Certain law reports and texts may be referred to as evidence of laws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0" w:name="_Toc459109444"/>
      <w:bookmarkStart w:id="761" w:name="_Toc500919339"/>
      <w:bookmarkStart w:id="762" w:name="_Toc503685598"/>
      <w:bookmarkStart w:id="763" w:name="_Toc36375821"/>
      <w:bookmarkStart w:id="764" w:name="_Toc44987185"/>
      <w:bookmarkStart w:id="765" w:name="_Toc54674238"/>
      <w:bookmarkStart w:id="766" w:name="_Toc124053019"/>
      <w:bookmarkStart w:id="767" w:name="_Toc124139666"/>
      <w:bookmarkStart w:id="768" w:name="_Toc121558217"/>
      <w:r>
        <w:rPr>
          <w:rStyle w:val="CharSectno"/>
        </w:rPr>
        <w:t>72</w:t>
      </w:r>
      <w:r>
        <w:rPr>
          <w:snapToGrid w:val="0"/>
        </w:rPr>
        <w:t>.</w:t>
      </w:r>
      <w:r>
        <w:rPr>
          <w:snapToGrid w:val="0"/>
        </w:rPr>
        <w:tab/>
      </w:r>
      <w:bookmarkEnd w:id="760"/>
      <w:bookmarkEnd w:id="761"/>
      <w:r>
        <w:rPr>
          <w:snapToGrid w:val="0"/>
        </w:rPr>
        <w:t>Authoritative texts on history, science etc., reference to</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69" w:name="_Toc459109445"/>
      <w:bookmarkStart w:id="770" w:name="_Toc500919340"/>
      <w:bookmarkStart w:id="771" w:name="_Toc503685599"/>
      <w:bookmarkStart w:id="772" w:name="_Toc36375822"/>
      <w:bookmarkStart w:id="773" w:name="_Toc44987186"/>
      <w:bookmarkStart w:id="774" w:name="_Toc54674239"/>
      <w:bookmarkStart w:id="775" w:name="_Toc124053020"/>
      <w:bookmarkStart w:id="776" w:name="_Toc124139667"/>
      <w:bookmarkStart w:id="777" w:name="_Toc121558218"/>
      <w:r>
        <w:rPr>
          <w:rStyle w:val="CharSectno"/>
        </w:rPr>
        <w:t>73</w:t>
      </w:r>
      <w:r>
        <w:rPr>
          <w:snapToGrid w:val="0"/>
        </w:rPr>
        <w:t>.</w:t>
      </w:r>
      <w:r>
        <w:rPr>
          <w:snapToGrid w:val="0"/>
        </w:rPr>
        <w:tab/>
        <w:t>Document</w:t>
      </w:r>
      <w:bookmarkEnd w:id="769"/>
      <w:bookmarkEnd w:id="770"/>
      <w:r>
        <w:rPr>
          <w:snapToGrid w:val="0"/>
        </w:rPr>
        <w:t>s admitted into evidence may be impounded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78" w:name="_Toc54674240"/>
      <w:bookmarkStart w:id="779" w:name="_Toc102985981"/>
      <w:bookmarkStart w:id="780" w:name="_Toc107215948"/>
      <w:r>
        <w:rPr>
          <w:i/>
        </w:rPr>
        <w:t>Reproduction of documents</w:t>
      </w:r>
      <w:bookmarkEnd w:id="778"/>
      <w:bookmarkEnd w:id="779"/>
      <w:bookmarkEnd w:id="78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1" w:name="_Toc500919341"/>
      <w:bookmarkStart w:id="782" w:name="_Toc503685600"/>
      <w:bookmarkStart w:id="783" w:name="_Toc36375823"/>
      <w:bookmarkStart w:id="784" w:name="_Toc44987187"/>
      <w:bookmarkStart w:id="785" w:name="_Toc54674241"/>
      <w:bookmarkStart w:id="786" w:name="_Toc124053021"/>
      <w:bookmarkStart w:id="787" w:name="_Toc124139668"/>
      <w:bookmarkStart w:id="788" w:name="_Toc121558219"/>
      <w:bookmarkStart w:id="789" w:name="_Toc459109447"/>
      <w:r>
        <w:rPr>
          <w:rStyle w:val="CharSectno"/>
        </w:rPr>
        <w:t>73A</w:t>
      </w:r>
      <w:r>
        <w:t>.</w:t>
      </w:r>
      <w:r>
        <w:tab/>
        <w:t>Reproductions admissible (best evidence rule modified)</w:t>
      </w:r>
      <w:bookmarkEnd w:id="781"/>
      <w:bookmarkEnd w:id="782"/>
      <w:bookmarkEnd w:id="783"/>
      <w:bookmarkEnd w:id="784"/>
      <w:bookmarkEnd w:id="785"/>
      <w:bookmarkEnd w:id="786"/>
      <w:bookmarkEnd w:id="787"/>
      <w:bookmarkEnd w:id="78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0" w:name="_Toc500919342"/>
      <w:bookmarkStart w:id="791" w:name="_Toc503685601"/>
      <w:bookmarkStart w:id="792" w:name="_Toc36375824"/>
      <w:bookmarkStart w:id="793" w:name="_Toc44987188"/>
      <w:bookmarkStart w:id="794" w:name="_Toc54674242"/>
      <w:bookmarkStart w:id="795" w:name="_Toc124053022"/>
      <w:bookmarkStart w:id="796" w:name="_Toc124139669"/>
      <w:bookmarkStart w:id="797" w:name="_Toc121558220"/>
      <w:r>
        <w:rPr>
          <w:rStyle w:val="CharSectno"/>
        </w:rPr>
        <w:t>73B</w:t>
      </w:r>
      <w:r>
        <w:rPr>
          <w:snapToGrid w:val="0"/>
        </w:rPr>
        <w:t>.</w:t>
      </w:r>
      <w:r>
        <w:rPr>
          <w:snapToGrid w:val="0"/>
        </w:rPr>
        <w:tab/>
        <w:t>Certified reproductions of certain public documents, etc., admissible without further proof</w:t>
      </w:r>
      <w:bookmarkEnd w:id="789"/>
      <w:bookmarkEnd w:id="790"/>
      <w:bookmarkEnd w:id="791"/>
      <w:bookmarkEnd w:id="792"/>
      <w:bookmarkEnd w:id="793"/>
      <w:bookmarkEnd w:id="794"/>
      <w:bookmarkEnd w:id="795"/>
      <w:bookmarkEnd w:id="796"/>
      <w:bookmarkEnd w:id="79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98" w:name="_Toc459109458"/>
      <w:bookmarkStart w:id="799" w:name="_Toc500919343"/>
      <w:bookmarkStart w:id="800" w:name="_Toc503685602"/>
      <w:bookmarkStart w:id="801" w:name="_Toc36375825"/>
      <w:bookmarkStart w:id="802" w:name="_Toc44987189"/>
      <w:bookmarkStart w:id="803" w:name="_Toc54674243"/>
      <w:bookmarkStart w:id="804" w:name="_Toc124053023"/>
      <w:bookmarkStart w:id="805" w:name="_Toc124139670"/>
      <w:bookmarkStart w:id="806" w:name="_Toc121558221"/>
      <w:r>
        <w:rPr>
          <w:rStyle w:val="CharSectno"/>
        </w:rPr>
        <w:t>73N</w:t>
      </w:r>
      <w:r>
        <w:rPr>
          <w:snapToGrid w:val="0"/>
        </w:rPr>
        <w:t>.</w:t>
      </w:r>
      <w:r>
        <w:rPr>
          <w:snapToGrid w:val="0"/>
        </w:rPr>
        <w:tab/>
      </w:r>
      <w:bookmarkEnd w:id="798"/>
      <w:bookmarkEnd w:id="799"/>
      <w:r>
        <w:rPr>
          <w:snapToGrid w:val="0"/>
        </w:rPr>
        <w:t>Reproductions of documents over 30 years old, presumptions as to</w:t>
      </w:r>
      <w:bookmarkEnd w:id="800"/>
      <w:bookmarkEnd w:id="801"/>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07" w:name="_Toc459109460"/>
      <w:bookmarkStart w:id="808" w:name="_Toc500919344"/>
      <w:bookmarkStart w:id="809" w:name="_Toc503685603"/>
      <w:bookmarkStart w:id="810" w:name="_Toc36375826"/>
      <w:bookmarkStart w:id="811" w:name="_Toc44987190"/>
      <w:bookmarkStart w:id="812" w:name="_Toc54674244"/>
      <w:bookmarkStart w:id="813" w:name="_Toc124053024"/>
      <w:bookmarkStart w:id="814" w:name="_Toc124139671"/>
      <w:bookmarkStart w:id="815" w:name="_Toc121558222"/>
      <w:r>
        <w:rPr>
          <w:rStyle w:val="CharSectno"/>
        </w:rPr>
        <w:t>73Q</w:t>
      </w:r>
      <w:r>
        <w:rPr>
          <w:snapToGrid w:val="0"/>
        </w:rPr>
        <w:t>.</w:t>
      </w:r>
      <w:r>
        <w:rPr>
          <w:snapToGrid w:val="0"/>
        </w:rPr>
        <w:tab/>
      </w:r>
      <w:bookmarkEnd w:id="807"/>
      <w:bookmarkEnd w:id="808"/>
      <w:r>
        <w:rPr>
          <w:snapToGrid w:val="0"/>
        </w:rPr>
        <w:t>Reproduced official seals and signatures to be judicially noticed</w:t>
      </w:r>
      <w:bookmarkEnd w:id="809"/>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16" w:name="_Toc459109464"/>
      <w:bookmarkStart w:id="817" w:name="_Toc500919345"/>
      <w:bookmarkStart w:id="818" w:name="_Toc503685604"/>
      <w:bookmarkStart w:id="819" w:name="_Toc36375827"/>
      <w:bookmarkStart w:id="820" w:name="_Toc44987191"/>
      <w:bookmarkStart w:id="821" w:name="_Toc54674245"/>
      <w:bookmarkStart w:id="822" w:name="_Toc124053025"/>
      <w:bookmarkStart w:id="823" w:name="_Toc124139672"/>
      <w:bookmarkStart w:id="824" w:name="_Toc121558223"/>
      <w:r>
        <w:rPr>
          <w:rStyle w:val="CharSectno"/>
        </w:rPr>
        <w:t>73U</w:t>
      </w:r>
      <w:r>
        <w:rPr>
          <w:snapToGrid w:val="0"/>
        </w:rPr>
        <w:t>.</w:t>
      </w:r>
      <w:r>
        <w:rPr>
          <w:snapToGrid w:val="0"/>
        </w:rPr>
        <w:tab/>
        <w:t xml:space="preserve">Reproduction admissible subject to </w:t>
      </w:r>
      <w:r>
        <w:rPr>
          <w:i/>
          <w:snapToGrid w:val="0"/>
        </w:rPr>
        <w:t>Stamp Act 1921</w:t>
      </w:r>
      <w:bookmarkEnd w:id="816"/>
      <w:bookmarkEnd w:id="817"/>
      <w:bookmarkEnd w:id="818"/>
      <w:bookmarkEnd w:id="819"/>
      <w:bookmarkEnd w:id="820"/>
      <w:bookmarkEnd w:id="821"/>
      <w:bookmarkEnd w:id="822"/>
      <w:bookmarkEnd w:id="823"/>
      <w:bookmarkEnd w:id="82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25" w:name="_Toc54674246"/>
      <w:bookmarkStart w:id="826" w:name="_Toc102985987"/>
      <w:bookmarkStart w:id="827" w:name="_Toc107215954"/>
      <w:r>
        <w:rPr>
          <w:i/>
        </w:rPr>
        <w:t>Proof of certain matters</w:t>
      </w:r>
      <w:bookmarkEnd w:id="825"/>
      <w:bookmarkEnd w:id="826"/>
      <w:bookmarkEnd w:id="827"/>
      <w:r>
        <w:rPr>
          <w:i/>
        </w:rPr>
        <w:t xml:space="preserve"> </w:t>
      </w:r>
    </w:p>
    <w:p>
      <w:pPr>
        <w:pStyle w:val="Heading5"/>
        <w:spacing w:before="180"/>
        <w:rPr>
          <w:snapToGrid w:val="0"/>
        </w:rPr>
      </w:pPr>
      <w:bookmarkStart w:id="828" w:name="_Toc459109466"/>
      <w:bookmarkStart w:id="829" w:name="_Toc500919346"/>
      <w:bookmarkStart w:id="830" w:name="_Toc503685605"/>
      <w:bookmarkStart w:id="831" w:name="_Toc36375828"/>
      <w:bookmarkStart w:id="832" w:name="_Toc44987192"/>
      <w:bookmarkStart w:id="833" w:name="_Toc54674247"/>
      <w:bookmarkStart w:id="834" w:name="_Toc124053026"/>
      <w:bookmarkStart w:id="835" w:name="_Toc124139673"/>
      <w:bookmarkStart w:id="836" w:name="_Toc121558224"/>
      <w:r>
        <w:rPr>
          <w:rStyle w:val="CharSectno"/>
        </w:rPr>
        <w:t>74</w:t>
      </w:r>
      <w:r>
        <w:rPr>
          <w:snapToGrid w:val="0"/>
        </w:rPr>
        <w:t>.</w:t>
      </w:r>
      <w:r>
        <w:rPr>
          <w:snapToGrid w:val="0"/>
        </w:rPr>
        <w:tab/>
        <w:t>Gazette</w:t>
      </w:r>
      <w:bookmarkEnd w:id="828"/>
      <w:bookmarkEnd w:id="829"/>
      <w:r>
        <w:rPr>
          <w:snapToGrid w:val="0"/>
        </w:rPr>
        <w:t>s of certain places, proof of</w:t>
      </w:r>
      <w:bookmarkEnd w:id="830"/>
      <w:bookmarkEnd w:id="831"/>
      <w:bookmarkEnd w:id="832"/>
      <w:bookmarkEnd w:id="833"/>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37" w:name="_Toc459109467"/>
      <w:bookmarkStart w:id="838" w:name="_Toc500919347"/>
      <w:bookmarkStart w:id="839" w:name="_Toc503685606"/>
      <w:bookmarkStart w:id="840" w:name="_Toc36375829"/>
      <w:bookmarkStart w:id="841" w:name="_Toc44987193"/>
      <w:bookmarkStart w:id="842" w:name="_Toc54674248"/>
      <w:bookmarkStart w:id="843" w:name="_Toc124053027"/>
      <w:bookmarkStart w:id="844" w:name="_Toc124139674"/>
      <w:bookmarkStart w:id="845" w:name="_Toc121558225"/>
      <w:r>
        <w:rPr>
          <w:rStyle w:val="CharSectno"/>
        </w:rPr>
        <w:t>75</w:t>
      </w:r>
      <w:r>
        <w:rPr>
          <w:snapToGrid w:val="0"/>
        </w:rPr>
        <w:t>.</w:t>
      </w:r>
      <w:r>
        <w:rPr>
          <w:snapToGrid w:val="0"/>
        </w:rPr>
        <w:tab/>
        <w:t>Government Printer</w:t>
      </w:r>
      <w:bookmarkEnd w:id="837"/>
      <w:bookmarkEnd w:id="838"/>
      <w:r>
        <w:rPr>
          <w:snapToGrid w:val="0"/>
        </w:rPr>
        <w:t>s’ publications, proof of</w:t>
      </w:r>
      <w:bookmarkEnd w:id="839"/>
      <w:bookmarkEnd w:id="840"/>
      <w:bookmarkEnd w:id="841"/>
      <w:bookmarkEnd w:id="842"/>
      <w:bookmarkEnd w:id="843"/>
      <w:bookmarkEnd w:id="844"/>
      <w:bookmarkEnd w:id="8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46" w:name="_Toc459109468"/>
      <w:bookmarkStart w:id="847" w:name="_Toc500919348"/>
      <w:bookmarkStart w:id="848" w:name="_Toc503685607"/>
      <w:bookmarkStart w:id="849" w:name="_Toc36375830"/>
      <w:bookmarkStart w:id="850" w:name="_Toc44987194"/>
      <w:bookmarkStart w:id="851" w:name="_Toc54674249"/>
      <w:bookmarkStart w:id="852" w:name="_Toc124053028"/>
      <w:bookmarkStart w:id="853" w:name="_Toc124139675"/>
      <w:bookmarkStart w:id="854" w:name="_Toc121558226"/>
      <w:r>
        <w:rPr>
          <w:rStyle w:val="CharSectno"/>
        </w:rPr>
        <w:t>76</w:t>
      </w:r>
      <w:r>
        <w:rPr>
          <w:snapToGrid w:val="0"/>
        </w:rPr>
        <w:t>.</w:t>
      </w:r>
      <w:r>
        <w:rPr>
          <w:snapToGrid w:val="0"/>
        </w:rPr>
        <w:tab/>
      </w:r>
      <w:bookmarkEnd w:id="846"/>
      <w:bookmarkEnd w:id="847"/>
      <w:r>
        <w:rPr>
          <w:snapToGrid w:val="0"/>
        </w:rPr>
        <w:t>Her Majesty’s Stationery Office publications, status of</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55" w:name="_Toc459109469"/>
      <w:bookmarkStart w:id="856" w:name="_Toc500919349"/>
      <w:bookmarkStart w:id="857" w:name="_Toc503685608"/>
      <w:bookmarkStart w:id="858" w:name="_Toc36375831"/>
      <w:bookmarkStart w:id="859" w:name="_Toc44987195"/>
      <w:bookmarkStart w:id="860" w:name="_Toc54674250"/>
      <w:bookmarkStart w:id="861" w:name="_Toc124053029"/>
      <w:bookmarkStart w:id="862" w:name="_Toc124139676"/>
      <w:bookmarkStart w:id="863" w:name="_Toc121558227"/>
      <w:r>
        <w:rPr>
          <w:rStyle w:val="CharSectno"/>
        </w:rPr>
        <w:t>77</w:t>
      </w:r>
      <w:r>
        <w:rPr>
          <w:snapToGrid w:val="0"/>
        </w:rPr>
        <w:t>.</w:t>
      </w:r>
      <w:r>
        <w:rPr>
          <w:snapToGrid w:val="0"/>
        </w:rPr>
        <w:tab/>
      </w:r>
      <w:bookmarkEnd w:id="855"/>
      <w:bookmarkEnd w:id="856"/>
      <w:r>
        <w:rPr>
          <w:snapToGrid w:val="0"/>
        </w:rPr>
        <w:t>Acts of governors and ministers of States, proof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64" w:name="_Toc459109470"/>
      <w:bookmarkStart w:id="865" w:name="_Toc500919350"/>
      <w:bookmarkStart w:id="866" w:name="_Toc503685609"/>
      <w:bookmarkStart w:id="867" w:name="_Toc36375832"/>
      <w:bookmarkStart w:id="868" w:name="_Toc44987196"/>
      <w:bookmarkStart w:id="869" w:name="_Toc54674251"/>
      <w:bookmarkStart w:id="870" w:name="_Toc124053030"/>
      <w:bookmarkStart w:id="871" w:name="_Toc124139677"/>
      <w:bookmarkStart w:id="872" w:name="_Toc121558228"/>
      <w:r>
        <w:rPr>
          <w:rStyle w:val="CharSectno"/>
        </w:rPr>
        <w:t>78</w:t>
      </w:r>
      <w:r>
        <w:rPr>
          <w:snapToGrid w:val="0"/>
        </w:rPr>
        <w:t>.</w:t>
      </w:r>
      <w:r>
        <w:rPr>
          <w:snapToGrid w:val="0"/>
        </w:rPr>
        <w:tab/>
        <w:t>Local laws, by</w:t>
      </w:r>
      <w:r>
        <w:rPr>
          <w:snapToGrid w:val="0"/>
        </w:rPr>
        <w:noBreakHyphen/>
        <w:t>laws and regulations</w:t>
      </w:r>
      <w:bookmarkEnd w:id="864"/>
      <w:bookmarkEnd w:id="865"/>
      <w:r>
        <w:rPr>
          <w:snapToGrid w:val="0"/>
        </w:rPr>
        <w:t>, proof of</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73" w:name="_Toc459109471"/>
      <w:bookmarkStart w:id="874" w:name="_Toc500919351"/>
      <w:bookmarkStart w:id="875" w:name="_Toc503685610"/>
      <w:bookmarkStart w:id="876" w:name="_Toc36375833"/>
      <w:bookmarkStart w:id="877" w:name="_Toc44987197"/>
      <w:bookmarkStart w:id="878" w:name="_Toc54674252"/>
      <w:bookmarkStart w:id="879" w:name="_Toc124053031"/>
      <w:bookmarkStart w:id="880" w:name="_Toc124139678"/>
      <w:bookmarkStart w:id="881" w:name="_Toc121558229"/>
      <w:r>
        <w:rPr>
          <w:rStyle w:val="CharSectno"/>
        </w:rPr>
        <w:t>79</w:t>
      </w:r>
      <w:r>
        <w:rPr>
          <w:snapToGrid w:val="0"/>
        </w:rPr>
        <w:t>.</w:t>
      </w:r>
      <w:r>
        <w:rPr>
          <w:snapToGrid w:val="0"/>
        </w:rPr>
        <w:tab/>
        <w:t>Incorporation of a company</w:t>
      </w:r>
      <w:bookmarkEnd w:id="873"/>
      <w:bookmarkEnd w:id="874"/>
      <w:r>
        <w:rPr>
          <w:snapToGrid w:val="0"/>
        </w:rPr>
        <w:t>, proof of</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82" w:name="_Toc459109472"/>
      <w:bookmarkStart w:id="883" w:name="_Toc500919352"/>
      <w:bookmarkStart w:id="884" w:name="_Toc503685611"/>
      <w:bookmarkStart w:id="885" w:name="_Toc36375834"/>
      <w:bookmarkStart w:id="886" w:name="_Toc44987198"/>
      <w:bookmarkStart w:id="887" w:name="_Toc54674253"/>
      <w:bookmarkStart w:id="888" w:name="_Toc124053032"/>
      <w:bookmarkStart w:id="889" w:name="_Toc124139679"/>
      <w:bookmarkStart w:id="890" w:name="_Toc121558230"/>
      <w:r>
        <w:rPr>
          <w:rStyle w:val="CharSectno"/>
        </w:rPr>
        <w:t>79A</w:t>
      </w:r>
      <w:r>
        <w:rPr>
          <w:snapToGrid w:val="0"/>
        </w:rPr>
        <w:t>.</w:t>
      </w:r>
      <w:r>
        <w:rPr>
          <w:snapToGrid w:val="0"/>
        </w:rPr>
        <w:tab/>
        <w:t>Document requiring attestation</w:t>
      </w:r>
      <w:bookmarkEnd w:id="882"/>
      <w:bookmarkEnd w:id="883"/>
      <w:r>
        <w:rPr>
          <w:snapToGrid w:val="0"/>
        </w:rPr>
        <w:t>, proof of</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1" w:name="_Toc459109473"/>
      <w:bookmarkStart w:id="892" w:name="_Toc500919353"/>
      <w:bookmarkStart w:id="893" w:name="_Toc503685612"/>
      <w:bookmarkStart w:id="894" w:name="_Toc36375835"/>
      <w:bookmarkStart w:id="895" w:name="_Toc44987199"/>
      <w:bookmarkStart w:id="896" w:name="_Toc54674254"/>
      <w:bookmarkStart w:id="897" w:name="_Toc124053033"/>
      <w:bookmarkStart w:id="898" w:name="_Toc124139680"/>
      <w:bookmarkStart w:id="899" w:name="_Toc121558231"/>
      <w:r>
        <w:rPr>
          <w:rStyle w:val="CharSectno"/>
        </w:rPr>
        <w:t>79B</w:t>
      </w:r>
      <w:r>
        <w:rPr>
          <w:snapToGrid w:val="0"/>
        </w:rPr>
        <w:t>.</w:t>
      </w:r>
      <w:r>
        <w:rPr>
          <w:snapToGrid w:val="0"/>
        </w:rPr>
        <w:tab/>
        <w:t>Interpretation</w:t>
      </w:r>
      <w:bookmarkEnd w:id="891"/>
      <w:bookmarkEnd w:id="892"/>
      <w:r>
        <w:rPr>
          <w:snapToGrid w:val="0"/>
        </w:rPr>
        <w:t xml:space="preserve"> for s. 79B to 79G</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0" w:name="_Toc459109474"/>
      <w:bookmarkStart w:id="901" w:name="_Toc500919354"/>
      <w:bookmarkStart w:id="902" w:name="_Toc503685613"/>
      <w:bookmarkStart w:id="903" w:name="_Toc36375836"/>
      <w:bookmarkStart w:id="904" w:name="_Toc44987200"/>
      <w:bookmarkStart w:id="905" w:name="_Toc54674255"/>
      <w:bookmarkStart w:id="906" w:name="_Toc124053034"/>
      <w:bookmarkStart w:id="907" w:name="_Toc124139681"/>
      <w:bookmarkStart w:id="908" w:name="_Toc121558232"/>
      <w:r>
        <w:rPr>
          <w:rStyle w:val="CharSectno"/>
        </w:rPr>
        <w:t>79C</w:t>
      </w:r>
      <w:r>
        <w:rPr>
          <w:snapToGrid w:val="0"/>
        </w:rPr>
        <w:t>.</w:t>
      </w:r>
      <w:r>
        <w:rPr>
          <w:snapToGrid w:val="0"/>
        </w:rPr>
        <w:tab/>
        <w:t>Documentary evidence</w:t>
      </w:r>
      <w:bookmarkEnd w:id="900"/>
      <w:bookmarkEnd w:id="901"/>
      <w:r>
        <w:rPr>
          <w:snapToGrid w:val="0"/>
        </w:rPr>
        <w:t>, admissibility of</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09" w:name="_Toc459109475"/>
      <w:bookmarkStart w:id="910" w:name="_Toc500919355"/>
      <w:bookmarkStart w:id="911" w:name="_Toc503685614"/>
      <w:bookmarkStart w:id="912" w:name="_Toc36375837"/>
      <w:bookmarkStart w:id="913" w:name="_Toc44987201"/>
      <w:bookmarkStart w:id="914" w:name="_Toc54674256"/>
      <w:bookmarkStart w:id="915" w:name="_Toc124053035"/>
      <w:bookmarkStart w:id="916" w:name="_Toc124139682"/>
      <w:bookmarkStart w:id="917" w:name="_Toc121558233"/>
      <w:r>
        <w:rPr>
          <w:rStyle w:val="CharSectno"/>
        </w:rPr>
        <w:t>79D</w:t>
      </w:r>
      <w:r>
        <w:rPr>
          <w:snapToGrid w:val="0"/>
        </w:rPr>
        <w:t>.</w:t>
      </w:r>
      <w:r>
        <w:rPr>
          <w:snapToGrid w:val="0"/>
        </w:rPr>
        <w:tab/>
      </w:r>
      <w:bookmarkEnd w:id="909"/>
      <w:bookmarkEnd w:id="910"/>
      <w:r>
        <w:rPr>
          <w:snapToGrid w:val="0"/>
        </w:rPr>
        <w:t>Evidence admitted under s. 79C, weight and effect of</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18" w:name="_Toc459109476"/>
      <w:bookmarkStart w:id="919" w:name="_Toc500919356"/>
      <w:bookmarkStart w:id="920" w:name="_Toc503685615"/>
      <w:bookmarkStart w:id="921" w:name="_Toc36375838"/>
      <w:bookmarkStart w:id="922" w:name="_Toc44987202"/>
      <w:bookmarkStart w:id="923" w:name="_Toc54674257"/>
      <w:bookmarkStart w:id="924" w:name="_Toc124053036"/>
      <w:bookmarkStart w:id="925" w:name="_Toc124139683"/>
      <w:bookmarkStart w:id="926" w:name="_Toc121558234"/>
      <w:r>
        <w:rPr>
          <w:rStyle w:val="CharSectno"/>
        </w:rPr>
        <w:t>79E</w:t>
      </w:r>
      <w:r>
        <w:rPr>
          <w:snapToGrid w:val="0"/>
        </w:rPr>
        <w:t>.</w:t>
      </w:r>
      <w:r>
        <w:rPr>
          <w:snapToGrid w:val="0"/>
        </w:rPr>
        <w:tab/>
      </w:r>
      <w:bookmarkEnd w:id="918"/>
      <w:bookmarkEnd w:id="919"/>
      <w:r>
        <w:rPr>
          <w:snapToGrid w:val="0"/>
        </w:rPr>
        <w:t>Qualified person, evidence as to credibility of</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27" w:name="_Toc459109477"/>
      <w:bookmarkStart w:id="928" w:name="_Toc500919357"/>
      <w:bookmarkStart w:id="929" w:name="_Toc503685616"/>
      <w:bookmarkStart w:id="930" w:name="_Toc36375839"/>
      <w:bookmarkStart w:id="931" w:name="_Toc44987203"/>
      <w:bookmarkStart w:id="932" w:name="_Toc54674258"/>
      <w:bookmarkStart w:id="933" w:name="_Toc124053037"/>
      <w:bookmarkStart w:id="934" w:name="_Toc124139684"/>
      <w:bookmarkStart w:id="935" w:name="_Toc121558235"/>
      <w:r>
        <w:rPr>
          <w:rStyle w:val="CharSectno"/>
        </w:rPr>
        <w:t>79F</w:t>
      </w:r>
      <w:r>
        <w:rPr>
          <w:snapToGrid w:val="0"/>
        </w:rPr>
        <w:t>.</w:t>
      </w:r>
      <w:r>
        <w:rPr>
          <w:snapToGrid w:val="0"/>
        </w:rPr>
        <w:tab/>
        <w:t>Dispute as to happening of event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36" w:name="_Toc54674259"/>
      <w:bookmarkStart w:id="937" w:name="_Toc102986000"/>
      <w:bookmarkStart w:id="938" w:name="_Toc107215967"/>
      <w:r>
        <w:rPr>
          <w:i/>
        </w:rPr>
        <w:t>Proof of judicial proceedings</w:t>
      </w:r>
      <w:bookmarkEnd w:id="936"/>
      <w:bookmarkEnd w:id="937"/>
      <w:bookmarkEnd w:id="938"/>
      <w:r>
        <w:rPr>
          <w:i/>
        </w:rPr>
        <w:t xml:space="preserve"> </w:t>
      </w:r>
    </w:p>
    <w:p>
      <w:pPr>
        <w:pStyle w:val="Heading5"/>
        <w:rPr>
          <w:snapToGrid w:val="0"/>
        </w:rPr>
      </w:pPr>
      <w:bookmarkStart w:id="939" w:name="_Toc459109479"/>
      <w:bookmarkStart w:id="940" w:name="_Toc500919358"/>
      <w:bookmarkStart w:id="941" w:name="_Toc503685617"/>
      <w:bookmarkStart w:id="942" w:name="_Toc36375840"/>
      <w:bookmarkStart w:id="943" w:name="_Toc44987204"/>
      <w:bookmarkStart w:id="944" w:name="_Toc54674260"/>
      <w:bookmarkStart w:id="945" w:name="_Toc124053038"/>
      <w:bookmarkStart w:id="946" w:name="_Toc124139685"/>
      <w:bookmarkStart w:id="947" w:name="_Toc121558236"/>
      <w:r>
        <w:rPr>
          <w:rStyle w:val="CharSectno"/>
        </w:rPr>
        <w:t>80</w:t>
      </w:r>
      <w:r>
        <w:rPr>
          <w:snapToGrid w:val="0"/>
        </w:rPr>
        <w:t>.</w:t>
      </w:r>
      <w:r>
        <w:rPr>
          <w:snapToGrid w:val="0"/>
        </w:rPr>
        <w:tab/>
      </w:r>
      <w:bookmarkEnd w:id="939"/>
      <w:bookmarkEnd w:id="940"/>
      <w:r>
        <w:rPr>
          <w:snapToGrid w:val="0"/>
        </w:rPr>
        <w:t>Judgments, orders, etc., proof of</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48" w:name="_Toc459109480"/>
      <w:bookmarkStart w:id="949" w:name="_Toc500919359"/>
      <w:bookmarkStart w:id="950" w:name="_Toc503685618"/>
      <w:bookmarkStart w:id="951" w:name="_Toc36375841"/>
      <w:bookmarkStart w:id="952" w:name="_Toc44987205"/>
      <w:bookmarkStart w:id="953" w:name="_Toc54674261"/>
      <w:bookmarkStart w:id="954" w:name="_Toc124053039"/>
      <w:bookmarkStart w:id="955" w:name="_Toc124139686"/>
      <w:bookmarkStart w:id="956" w:name="_Toc121558237"/>
      <w:r>
        <w:rPr>
          <w:rStyle w:val="CharSectno"/>
        </w:rPr>
        <w:t>81</w:t>
      </w:r>
      <w:r>
        <w:rPr>
          <w:snapToGrid w:val="0"/>
        </w:rPr>
        <w:t>.</w:t>
      </w:r>
      <w:r>
        <w:rPr>
          <w:snapToGrid w:val="0"/>
        </w:rPr>
        <w:tab/>
        <w:t>Documents properly authenticated</w:t>
      </w:r>
      <w:bookmarkEnd w:id="948"/>
      <w:bookmarkEnd w:id="949"/>
      <w:r>
        <w:rPr>
          <w:snapToGrid w:val="0"/>
        </w:rPr>
        <w:t xml:space="preserve"> to be given faith and credit</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57" w:name="_Toc54674262"/>
      <w:bookmarkStart w:id="958" w:name="_Toc102986003"/>
      <w:bookmarkStart w:id="959" w:name="_Toc107215970"/>
      <w:r>
        <w:rPr>
          <w:i/>
        </w:rPr>
        <w:t>Proof of telegraphic messages</w:t>
      </w:r>
      <w:bookmarkEnd w:id="957"/>
      <w:bookmarkEnd w:id="958"/>
      <w:bookmarkEnd w:id="959"/>
      <w:r>
        <w:rPr>
          <w:i/>
        </w:rPr>
        <w:t xml:space="preserve"> </w:t>
      </w:r>
    </w:p>
    <w:p>
      <w:pPr>
        <w:pStyle w:val="Heading5"/>
        <w:spacing w:before="180"/>
        <w:rPr>
          <w:snapToGrid w:val="0"/>
        </w:rPr>
      </w:pPr>
      <w:bookmarkStart w:id="960" w:name="_Toc459109481"/>
      <w:bookmarkStart w:id="961" w:name="_Toc500919360"/>
      <w:bookmarkStart w:id="962" w:name="_Toc503685619"/>
      <w:bookmarkStart w:id="963" w:name="_Toc36375842"/>
      <w:bookmarkStart w:id="964" w:name="_Toc44987206"/>
      <w:bookmarkStart w:id="965" w:name="_Toc54674263"/>
      <w:bookmarkStart w:id="966" w:name="_Toc124053040"/>
      <w:bookmarkStart w:id="967" w:name="_Toc124139687"/>
      <w:bookmarkStart w:id="968" w:name="_Toc121558238"/>
      <w:r>
        <w:rPr>
          <w:rStyle w:val="CharSectno"/>
        </w:rPr>
        <w:t>82</w:t>
      </w:r>
      <w:r>
        <w:rPr>
          <w:snapToGrid w:val="0"/>
        </w:rPr>
        <w:t>.</w:t>
      </w:r>
      <w:r>
        <w:rPr>
          <w:snapToGrid w:val="0"/>
        </w:rPr>
        <w:tab/>
        <w:t>Telegraphic messages, notice to admit may be given in civil proceedings</w:t>
      </w:r>
      <w:bookmarkEnd w:id="960"/>
      <w:bookmarkEnd w:id="961"/>
      <w:bookmarkEnd w:id="962"/>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69" w:name="_Toc459109482"/>
      <w:bookmarkStart w:id="970" w:name="_Toc500919361"/>
      <w:bookmarkStart w:id="971" w:name="_Toc503685620"/>
      <w:bookmarkStart w:id="972" w:name="_Toc36375843"/>
      <w:bookmarkStart w:id="973" w:name="_Toc44987207"/>
      <w:bookmarkStart w:id="974" w:name="_Toc54674264"/>
      <w:bookmarkStart w:id="975" w:name="_Toc124053041"/>
      <w:bookmarkStart w:id="976" w:name="_Toc124139688"/>
      <w:bookmarkStart w:id="977" w:name="_Toc121558239"/>
      <w:r>
        <w:rPr>
          <w:rStyle w:val="CharSectno"/>
        </w:rPr>
        <w:t>83</w:t>
      </w:r>
      <w:r>
        <w:rPr>
          <w:snapToGrid w:val="0"/>
        </w:rPr>
        <w:t>.</w:t>
      </w:r>
      <w:r>
        <w:rPr>
          <w:snapToGrid w:val="0"/>
        </w:rPr>
        <w:tab/>
      </w:r>
      <w:bookmarkEnd w:id="969"/>
      <w:bookmarkEnd w:id="970"/>
      <w:r>
        <w:rPr>
          <w:snapToGrid w:val="0"/>
        </w:rPr>
        <w:t>Telegraphic messages, proof of sending of</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78" w:name="_Toc459109483"/>
      <w:bookmarkStart w:id="979" w:name="_Toc500919362"/>
      <w:bookmarkStart w:id="980" w:name="_Toc503685621"/>
      <w:bookmarkStart w:id="981" w:name="_Toc36375844"/>
      <w:bookmarkStart w:id="982" w:name="_Toc44987208"/>
      <w:bookmarkStart w:id="983" w:name="_Toc54674265"/>
      <w:bookmarkStart w:id="984" w:name="_Toc124053042"/>
      <w:bookmarkStart w:id="985" w:name="_Toc124139689"/>
      <w:bookmarkStart w:id="986" w:name="_Toc121558240"/>
      <w:r>
        <w:rPr>
          <w:rStyle w:val="CharSectno"/>
        </w:rPr>
        <w:t>84</w:t>
      </w:r>
      <w:r>
        <w:rPr>
          <w:snapToGrid w:val="0"/>
        </w:rPr>
        <w:t>.</w:t>
      </w:r>
      <w:r>
        <w:rPr>
          <w:snapToGrid w:val="0"/>
        </w:rPr>
        <w:tab/>
      </w:r>
      <w:bookmarkEnd w:id="978"/>
      <w:bookmarkEnd w:id="979"/>
      <w:r>
        <w:rPr>
          <w:snapToGrid w:val="0"/>
        </w:rPr>
        <w:t>Telegraphic messages, proof of receipt of</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87" w:name="_Toc459109484"/>
      <w:bookmarkStart w:id="988" w:name="_Toc500919363"/>
      <w:bookmarkStart w:id="989" w:name="_Toc503685622"/>
      <w:bookmarkStart w:id="990" w:name="_Toc36375845"/>
      <w:bookmarkStart w:id="991" w:name="_Toc44987209"/>
      <w:bookmarkStart w:id="992" w:name="_Toc54674266"/>
      <w:bookmarkStart w:id="993" w:name="_Toc124053043"/>
      <w:bookmarkStart w:id="994" w:name="_Toc124139690"/>
      <w:bookmarkStart w:id="995" w:name="_Toc121558241"/>
      <w:r>
        <w:rPr>
          <w:rStyle w:val="CharSectno"/>
        </w:rPr>
        <w:t>85</w:t>
      </w:r>
      <w:r>
        <w:rPr>
          <w:snapToGrid w:val="0"/>
        </w:rPr>
        <w:t>.</w:t>
      </w:r>
      <w:r>
        <w:rPr>
          <w:snapToGrid w:val="0"/>
        </w:rPr>
        <w:tab/>
      </w:r>
      <w:bookmarkEnd w:id="987"/>
      <w:bookmarkEnd w:id="988"/>
      <w:r>
        <w:rPr>
          <w:snapToGrid w:val="0"/>
        </w:rPr>
        <w:t>Official documents, procedure for sending by telegraph</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996" w:name="_Toc459109485"/>
      <w:bookmarkStart w:id="997" w:name="_Toc500919364"/>
      <w:bookmarkStart w:id="998" w:name="_Toc503685623"/>
      <w:bookmarkStart w:id="999" w:name="_Toc36375846"/>
      <w:bookmarkStart w:id="1000" w:name="_Toc44987210"/>
      <w:bookmarkStart w:id="1001" w:name="_Toc54674267"/>
      <w:bookmarkStart w:id="1002" w:name="_Toc124053044"/>
      <w:bookmarkStart w:id="1003" w:name="_Toc124139691"/>
      <w:bookmarkStart w:id="1004" w:name="_Toc121558242"/>
      <w:r>
        <w:rPr>
          <w:rStyle w:val="CharSectno"/>
        </w:rPr>
        <w:t>86</w:t>
      </w:r>
      <w:r>
        <w:rPr>
          <w:snapToGrid w:val="0"/>
        </w:rPr>
        <w:t>.</w:t>
      </w:r>
      <w:r>
        <w:rPr>
          <w:snapToGrid w:val="0"/>
        </w:rPr>
        <w:tab/>
        <w:t>Copies so transmitted to be as valid as originals</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05" w:name="_Toc459109486"/>
      <w:bookmarkStart w:id="1006" w:name="_Toc500919365"/>
      <w:bookmarkStart w:id="1007" w:name="_Toc503685624"/>
      <w:bookmarkStart w:id="1008" w:name="_Toc36375847"/>
      <w:bookmarkStart w:id="1009" w:name="_Toc44987211"/>
      <w:bookmarkStart w:id="1010" w:name="_Toc54674268"/>
      <w:bookmarkStart w:id="1011" w:name="_Toc124053045"/>
      <w:bookmarkStart w:id="1012" w:name="_Toc124139692"/>
      <w:bookmarkStart w:id="1013" w:name="_Toc121558243"/>
      <w:r>
        <w:rPr>
          <w:rStyle w:val="CharSectno"/>
        </w:rPr>
        <w:t>87</w:t>
      </w:r>
      <w:r>
        <w:rPr>
          <w:snapToGrid w:val="0"/>
        </w:rPr>
        <w:t>.</w:t>
      </w:r>
      <w:r>
        <w:rPr>
          <w:snapToGrid w:val="0"/>
        </w:rPr>
        <w:tab/>
        <w:t>Original document may be inspected</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14" w:name="_Toc459109487"/>
      <w:bookmarkStart w:id="1015" w:name="_Toc500919366"/>
      <w:bookmarkStart w:id="1016" w:name="_Toc503685625"/>
      <w:bookmarkStart w:id="1017" w:name="_Toc36375848"/>
      <w:bookmarkStart w:id="1018" w:name="_Toc44987212"/>
      <w:bookmarkStart w:id="1019" w:name="_Toc54674269"/>
      <w:bookmarkStart w:id="1020" w:name="_Toc124053046"/>
      <w:bookmarkStart w:id="1021" w:name="_Toc124139693"/>
      <w:bookmarkStart w:id="1022" w:name="_Toc121558244"/>
      <w:r>
        <w:rPr>
          <w:rStyle w:val="CharSectno"/>
        </w:rPr>
        <w:t>88</w:t>
      </w:r>
      <w:r>
        <w:rPr>
          <w:snapToGrid w:val="0"/>
        </w:rPr>
        <w:t>.</w:t>
      </w:r>
      <w:r>
        <w:rPr>
          <w:snapToGrid w:val="0"/>
        </w:rPr>
        <w:tab/>
        <w:t>Penalty for false certificates</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keepLines/>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23" w:name="_Toc54674270"/>
      <w:bookmarkStart w:id="1024" w:name="_Toc102986011"/>
      <w:bookmarkStart w:id="1025" w:name="_Toc107215978"/>
      <w:r>
        <w:rPr>
          <w:i/>
        </w:rPr>
        <w:t>Bankers’ books</w:t>
      </w:r>
      <w:bookmarkEnd w:id="1023"/>
      <w:bookmarkEnd w:id="1024"/>
      <w:bookmarkEnd w:id="1025"/>
    </w:p>
    <w:p>
      <w:pPr>
        <w:pStyle w:val="Heading5"/>
        <w:spacing w:before="180"/>
        <w:rPr>
          <w:snapToGrid w:val="0"/>
        </w:rPr>
      </w:pPr>
      <w:bookmarkStart w:id="1026" w:name="_Toc459109488"/>
      <w:bookmarkStart w:id="1027" w:name="_Toc500919367"/>
      <w:bookmarkStart w:id="1028" w:name="_Toc503685626"/>
      <w:bookmarkStart w:id="1029" w:name="_Toc36375849"/>
      <w:bookmarkStart w:id="1030" w:name="_Toc44987213"/>
      <w:bookmarkStart w:id="1031" w:name="_Toc54674271"/>
      <w:bookmarkStart w:id="1032" w:name="_Toc124053047"/>
      <w:bookmarkStart w:id="1033" w:name="_Toc124139694"/>
      <w:bookmarkStart w:id="1034" w:name="_Toc121558245"/>
      <w:r>
        <w:rPr>
          <w:rStyle w:val="CharSectno"/>
        </w:rPr>
        <w:t>89</w:t>
      </w:r>
      <w:r>
        <w:rPr>
          <w:snapToGrid w:val="0"/>
        </w:rPr>
        <w:t>.</w:t>
      </w:r>
      <w:r>
        <w:rPr>
          <w:snapToGrid w:val="0"/>
        </w:rPr>
        <w:tab/>
        <w:t>Banker’s book</w:t>
      </w:r>
      <w:bookmarkEnd w:id="1026"/>
      <w:bookmarkEnd w:id="1027"/>
      <w:r>
        <w:rPr>
          <w:snapToGrid w:val="0"/>
        </w:rPr>
        <w:t xml:space="preserve"> entries are evidence of transactions etc.</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35" w:name="_Toc459109489"/>
      <w:bookmarkStart w:id="1036" w:name="_Toc500919368"/>
      <w:bookmarkStart w:id="1037" w:name="_Toc503685627"/>
      <w:bookmarkStart w:id="1038" w:name="_Toc36375850"/>
      <w:bookmarkStart w:id="1039" w:name="_Toc44987214"/>
      <w:bookmarkStart w:id="1040" w:name="_Toc54674272"/>
      <w:bookmarkStart w:id="1041" w:name="_Toc124053048"/>
      <w:bookmarkStart w:id="1042" w:name="_Toc124139695"/>
      <w:bookmarkStart w:id="1043" w:name="_Toc121558246"/>
      <w:r>
        <w:rPr>
          <w:rStyle w:val="CharSectno"/>
        </w:rPr>
        <w:t>90</w:t>
      </w:r>
      <w:r>
        <w:rPr>
          <w:snapToGrid w:val="0"/>
        </w:rPr>
        <w:t>.</w:t>
      </w:r>
      <w:r>
        <w:rPr>
          <w:snapToGrid w:val="0"/>
        </w:rPr>
        <w:tab/>
        <w:t>Banker’s book</w:t>
      </w:r>
      <w:bookmarkEnd w:id="1035"/>
      <w:bookmarkEnd w:id="1036"/>
      <w:r>
        <w:rPr>
          <w:snapToGrid w:val="0"/>
        </w:rPr>
        <w:t>s, proof of</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44" w:name="_Toc459109490"/>
      <w:bookmarkStart w:id="1045" w:name="_Toc500919369"/>
      <w:bookmarkStart w:id="1046" w:name="_Toc503685628"/>
      <w:bookmarkStart w:id="1047" w:name="_Toc36375851"/>
      <w:bookmarkStart w:id="1048" w:name="_Toc44987215"/>
      <w:bookmarkStart w:id="1049" w:name="_Toc54674273"/>
      <w:bookmarkStart w:id="1050" w:name="_Toc124053049"/>
      <w:bookmarkStart w:id="1051" w:name="_Toc124139696"/>
      <w:bookmarkStart w:id="1052" w:name="_Toc121558247"/>
      <w:r>
        <w:rPr>
          <w:rStyle w:val="CharSectno"/>
        </w:rPr>
        <w:t>91</w:t>
      </w:r>
      <w:r>
        <w:rPr>
          <w:snapToGrid w:val="0"/>
        </w:rPr>
        <w:t>.</w:t>
      </w:r>
      <w:r>
        <w:rPr>
          <w:snapToGrid w:val="0"/>
        </w:rPr>
        <w:tab/>
      </w:r>
      <w:bookmarkEnd w:id="1044"/>
      <w:bookmarkEnd w:id="1045"/>
      <w:r>
        <w:rPr>
          <w:snapToGrid w:val="0"/>
        </w:rPr>
        <w:t>Banker’s books, copies to be certified</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53" w:name="_Toc459109491"/>
      <w:bookmarkStart w:id="1054" w:name="_Toc500919370"/>
      <w:bookmarkStart w:id="1055" w:name="_Toc503685629"/>
      <w:bookmarkStart w:id="1056" w:name="_Toc36375852"/>
      <w:bookmarkStart w:id="1057" w:name="_Toc44987216"/>
      <w:bookmarkStart w:id="1058" w:name="_Toc54674274"/>
      <w:bookmarkStart w:id="1059" w:name="_Toc124053050"/>
      <w:bookmarkStart w:id="1060" w:name="_Toc124139697"/>
      <w:bookmarkStart w:id="1061" w:name="_Toc121558248"/>
      <w:r>
        <w:rPr>
          <w:rStyle w:val="CharSectno"/>
        </w:rPr>
        <w:t>92</w:t>
      </w:r>
      <w:r>
        <w:rPr>
          <w:snapToGrid w:val="0"/>
        </w:rPr>
        <w:t>.</w:t>
      </w:r>
      <w:r>
        <w:rPr>
          <w:snapToGrid w:val="0"/>
        </w:rPr>
        <w:tab/>
      </w:r>
      <w:bookmarkEnd w:id="1053"/>
      <w:bookmarkEnd w:id="1054"/>
      <w:r>
        <w:rPr>
          <w:snapToGrid w:val="0"/>
        </w:rPr>
        <w:t>Bank accounts, bank officer may give evidence about</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62" w:name="_Toc500919371"/>
      <w:bookmarkStart w:id="1063" w:name="_Toc503685630"/>
      <w:bookmarkStart w:id="1064" w:name="_Toc36375853"/>
      <w:bookmarkStart w:id="1065" w:name="_Toc44987217"/>
      <w:bookmarkStart w:id="1066" w:name="_Toc54674275"/>
      <w:bookmarkStart w:id="1067" w:name="_Toc124053051"/>
      <w:bookmarkStart w:id="1068" w:name="_Toc124139698"/>
      <w:bookmarkStart w:id="1069" w:name="_Toc121558249"/>
      <w:bookmarkStart w:id="1070" w:name="_Toc459109493"/>
      <w:r>
        <w:rPr>
          <w:rStyle w:val="CharSectno"/>
        </w:rPr>
        <w:t>92A</w:t>
      </w:r>
      <w:r>
        <w:rPr>
          <w:snapToGrid w:val="0"/>
        </w:rPr>
        <w:t>.</w:t>
      </w:r>
      <w:r>
        <w:rPr>
          <w:snapToGrid w:val="0"/>
        </w:rPr>
        <w:tab/>
        <w:t>Australian and foreign banks</w:t>
      </w:r>
      <w:bookmarkEnd w:id="1062"/>
      <w:r>
        <w:rPr>
          <w:snapToGrid w:val="0"/>
        </w:rPr>
        <w:t>, application to of s. 89 to 92</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1" w:name="_Toc500919372"/>
      <w:bookmarkStart w:id="1072" w:name="_Toc503685631"/>
      <w:bookmarkStart w:id="1073" w:name="_Toc36375854"/>
      <w:bookmarkStart w:id="1074" w:name="_Toc44987218"/>
      <w:bookmarkStart w:id="1075" w:name="_Toc54674276"/>
      <w:bookmarkStart w:id="1076" w:name="_Toc124053052"/>
      <w:bookmarkStart w:id="1077" w:name="_Toc124139699"/>
      <w:bookmarkStart w:id="1078" w:name="_Toc121558250"/>
      <w:r>
        <w:rPr>
          <w:rStyle w:val="CharSectno"/>
        </w:rPr>
        <w:t>93</w:t>
      </w:r>
      <w:r>
        <w:rPr>
          <w:snapToGrid w:val="0"/>
        </w:rPr>
        <w:t>.</w:t>
      </w:r>
      <w:r>
        <w:rPr>
          <w:snapToGrid w:val="0"/>
        </w:rPr>
        <w:tab/>
      </w:r>
      <w:bookmarkEnd w:id="1070"/>
      <w:bookmarkEnd w:id="1071"/>
      <w:r>
        <w:rPr>
          <w:snapToGrid w:val="0"/>
        </w:rPr>
        <w:t>Bank officers not compellable in some cases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79" w:name="_Toc459109494"/>
      <w:bookmarkStart w:id="1080" w:name="_Toc500919373"/>
      <w:bookmarkStart w:id="1081" w:name="_Toc503685632"/>
      <w:bookmarkStart w:id="1082" w:name="_Toc36375855"/>
      <w:bookmarkStart w:id="1083" w:name="_Toc44987219"/>
      <w:bookmarkStart w:id="1084" w:name="_Toc54674277"/>
      <w:bookmarkStart w:id="1085" w:name="_Toc124053053"/>
      <w:bookmarkStart w:id="1086" w:name="_Toc124139700"/>
      <w:bookmarkStart w:id="1087" w:name="_Toc121558251"/>
      <w:r>
        <w:rPr>
          <w:rStyle w:val="CharSectno"/>
        </w:rPr>
        <w:t>94</w:t>
      </w:r>
      <w:r>
        <w:rPr>
          <w:snapToGrid w:val="0"/>
        </w:rPr>
        <w:t>.</w:t>
      </w:r>
      <w:r>
        <w:rPr>
          <w:snapToGrid w:val="0"/>
        </w:rPr>
        <w:tab/>
        <w:t>Banker’s books</w:t>
      </w:r>
      <w:bookmarkEnd w:id="1079"/>
      <w:bookmarkEnd w:id="1080"/>
      <w:r>
        <w:rPr>
          <w:snapToGrid w:val="0"/>
        </w:rPr>
        <w:t>, Supreme Court may order inspection of</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88" w:name="_Toc459109495"/>
      <w:bookmarkStart w:id="1089" w:name="_Toc500919374"/>
      <w:bookmarkStart w:id="1090" w:name="_Toc503685633"/>
      <w:bookmarkStart w:id="1091" w:name="_Toc36375856"/>
      <w:bookmarkStart w:id="1092" w:name="_Toc44987220"/>
      <w:bookmarkStart w:id="1093" w:name="_Toc54674278"/>
      <w:bookmarkStart w:id="1094" w:name="_Toc124053054"/>
      <w:bookmarkStart w:id="1095" w:name="_Toc124139701"/>
      <w:bookmarkStart w:id="1096" w:name="_Toc121558252"/>
      <w:r>
        <w:rPr>
          <w:rStyle w:val="CharSectno"/>
        </w:rPr>
        <w:t>95</w:t>
      </w:r>
      <w:r>
        <w:rPr>
          <w:snapToGrid w:val="0"/>
        </w:rPr>
        <w:t>.</w:t>
      </w:r>
      <w:r>
        <w:rPr>
          <w:snapToGrid w:val="0"/>
        </w:rPr>
        <w:tab/>
        <w:t>Costs</w:t>
      </w:r>
      <w:bookmarkEnd w:id="1088"/>
      <w:bookmarkEnd w:id="1089"/>
      <w:r>
        <w:rPr>
          <w:snapToGrid w:val="0"/>
        </w:rPr>
        <w:t xml:space="preserve"> under s. 93 and 94</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097" w:name="_Toc124053055"/>
      <w:bookmarkStart w:id="1098" w:name="_Toc124139702"/>
      <w:bookmarkStart w:id="1099" w:name="_Toc121558253"/>
      <w:bookmarkStart w:id="1100" w:name="_Toc54674280"/>
      <w:r>
        <w:rPr>
          <w:rStyle w:val="CharSectno"/>
        </w:rPr>
        <w:t>96</w:t>
      </w:r>
      <w:r>
        <w:t>.</w:t>
      </w:r>
      <w:r>
        <w:tab/>
        <w:t>Supreme Court Judge’s powers may be exercised by other judicial officers</w:t>
      </w:r>
      <w:bookmarkEnd w:id="1097"/>
      <w:bookmarkEnd w:id="1098"/>
      <w:bookmarkEnd w:id="109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01" w:name="_Toc102986021"/>
      <w:bookmarkStart w:id="1102" w:name="_Toc107215988"/>
      <w:r>
        <w:rPr>
          <w:i/>
        </w:rPr>
        <w:t>Mode of taking evidence</w:t>
      </w:r>
      <w:bookmarkEnd w:id="1100"/>
      <w:bookmarkEnd w:id="1101"/>
      <w:bookmarkEnd w:id="1102"/>
      <w:r>
        <w:rPr>
          <w:i/>
        </w:rPr>
        <w:t xml:space="preserve"> </w:t>
      </w:r>
    </w:p>
    <w:p>
      <w:pPr>
        <w:pStyle w:val="Heading5"/>
        <w:rPr>
          <w:snapToGrid w:val="0"/>
        </w:rPr>
      </w:pPr>
      <w:bookmarkStart w:id="1103" w:name="_Toc459109497"/>
      <w:bookmarkStart w:id="1104" w:name="_Toc500919376"/>
      <w:bookmarkStart w:id="1105" w:name="_Toc503685635"/>
      <w:bookmarkStart w:id="1106" w:name="_Toc36375858"/>
      <w:bookmarkStart w:id="1107" w:name="_Toc44987222"/>
      <w:bookmarkStart w:id="1108" w:name="_Toc54674281"/>
      <w:bookmarkStart w:id="1109" w:name="_Toc124053056"/>
      <w:bookmarkStart w:id="1110" w:name="_Toc124139703"/>
      <w:bookmarkStart w:id="1111" w:name="_Toc121558254"/>
      <w:r>
        <w:rPr>
          <w:rStyle w:val="CharSectno"/>
        </w:rPr>
        <w:t>97</w:t>
      </w:r>
      <w:r>
        <w:rPr>
          <w:snapToGrid w:val="0"/>
        </w:rPr>
        <w:t>.</w:t>
      </w:r>
      <w:r>
        <w:rPr>
          <w:snapToGrid w:val="0"/>
        </w:rPr>
        <w:tab/>
      </w:r>
      <w:bookmarkEnd w:id="1103"/>
      <w:bookmarkEnd w:id="1104"/>
      <w:r>
        <w:rPr>
          <w:snapToGrid w:val="0"/>
        </w:rPr>
        <w:t>Evidence to be on oath except in some cases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rPr>
          <w:del w:id="1112" w:author="svcMRProcess" w:date="2020-02-15T00:06:00Z"/>
          <w:snapToGrid w:val="0"/>
        </w:rPr>
      </w:pPr>
      <w:r>
        <w:tab/>
        <w:t>(3)</w:t>
      </w:r>
      <w:r>
        <w:tab/>
      </w:r>
      <w:del w:id="1113" w:author="svcMRProcess" w:date="2020-02-15T00:06:00Z">
        <w:r>
          <w:rPr>
            <w:snapToGrid w:val="0"/>
          </w:rPr>
          <w:delText xml:space="preserve">Every oath shall be binding which is administered and taken in a </w:delText>
        </w:r>
      </w:del>
      <w:ins w:id="1114" w:author="svcMRProcess" w:date="2020-02-15T00:06:00Z">
        <w:r>
          <w:t xml:space="preserve">The </w:t>
        </w:r>
      </w:ins>
      <w:r>
        <w:t xml:space="preserve">form </w:t>
      </w:r>
      <w:del w:id="1115" w:author="svcMRProcess" w:date="2020-02-15T00:06:00Z">
        <w:r>
          <w:rPr>
            <w:snapToGrid w:val="0"/>
          </w:rPr>
          <w:delText>and manner that — </w:delText>
        </w:r>
      </w:del>
    </w:p>
    <w:p>
      <w:pPr>
        <w:pStyle w:val="Indenta"/>
        <w:spacing w:before="60"/>
        <w:rPr>
          <w:del w:id="1116" w:author="svcMRProcess" w:date="2020-02-15T00:06:00Z"/>
          <w:snapToGrid w:val="0"/>
        </w:rPr>
      </w:pPr>
      <w:del w:id="1117" w:author="svcMRProcess" w:date="2020-02-15T00:06:00Z">
        <w:r>
          <w:rPr>
            <w:snapToGrid w:val="0"/>
          </w:rPr>
          <w:tab/>
          <w:delText>(a)</w:delText>
        </w:r>
        <w:r>
          <w:rPr>
            <w:snapToGrid w:val="0"/>
          </w:rPr>
          <w:tab/>
          <w:delText>the person taking it declares to be binding on his conscience; and</w:delText>
        </w:r>
      </w:del>
    </w:p>
    <w:p>
      <w:pPr>
        <w:pStyle w:val="Indenta"/>
        <w:spacing w:before="60"/>
        <w:rPr>
          <w:del w:id="1118" w:author="svcMRProcess" w:date="2020-02-15T00:06:00Z"/>
          <w:snapToGrid w:val="0"/>
        </w:rPr>
      </w:pPr>
      <w:del w:id="1119" w:author="svcMRProcess" w:date="2020-02-15T00:06:00Z">
        <w:r>
          <w:rPr>
            <w:snapToGrid w:val="0"/>
          </w:rPr>
          <w:tab/>
          <w:delText>(b)</w:delText>
        </w:r>
        <w:r>
          <w:rPr>
            <w:snapToGrid w:val="0"/>
          </w:rPr>
          <w:tab/>
          <w:delText xml:space="preserve">the court or person acting judicially, on being satisfied that the person taking it understands the nature and intent </w:delText>
        </w:r>
      </w:del>
      <w:r>
        <w:t xml:space="preserve">of </w:t>
      </w:r>
      <w:del w:id="1120" w:author="svcMRProcess" w:date="2020-02-15T00:06:00Z">
        <w:r>
          <w:rPr>
            <w:snapToGrid w:val="0"/>
          </w:rPr>
          <w:delText xml:space="preserve">the </w:delText>
        </w:r>
      </w:del>
      <w:r>
        <w:t>oath</w:t>
      </w:r>
      <w:del w:id="1121" w:author="svcMRProcess" w:date="2020-02-15T00:06:00Z">
        <w:r>
          <w:rPr>
            <w:snapToGrid w:val="0"/>
          </w:rPr>
          <w:delText>, approves.</w:delText>
        </w:r>
      </w:del>
    </w:p>
    <w:p>
      <w:pPr>
        <w:pStyle w:val="Subsection"/>
      </w:pPr>
      <w:del w:id="1122" w:author="svcMRProcess" w:date="2020-02-15T00:06:00Z">
        <w:r>
          <w:rPr>
            <w:snapToGrid w:val="0"/>
          </w:rPr>
          <w:tab/>
          <w:delText>(4)</w:delText>
        </w:r>
        <w:r>
          <w:rPr>
            <w:snapToGrid w:val="0"/>
          </w:rPr>
          <w:tab/>
          <w:delText>Where a person is tendered as</w:delText>
        </w:r>
      </w:del>
      <w:ins w:id="1123" w:author="svcMRProcess" w:date="2020-02-15T00:06:00Z">
        <w:r>
          <w:t xml:space="preserve"> for</w:t>
        </w:r>
      </w:ins>
      <w:r>
        <w:t xml:space="preserve"> a witness </w:t>
      </w:r>
      <w:del w:id="1124" w:author="svcMRProcess" w:date="2020-02-15T00:06:00Z">
        <w:r>
          <w:rPr>
            <w:snapToGrid w:val="0"/>
          </w:rPr>
          <w:delText>and — </w:delText>
        </w:r>
      </w:del>
      <w:ins w:id="1125" w:author="svcMRProcess" w:date="2020-02-15T00:06:00Z">
        <w:r>
          <w:t>is as follows —</w:t>
        </w:r>
      </w:ins>
    </w:p>
    <w:p>
      <w:pPr>
        <w:pStyle w:val="Indenta"/>
        <w:rPr>
          <w:del w:id="1126" w:author="svcMRProcess" w:date="2020-02-15T00:06:00Z"/>
          <w:snapToGrid w:val="0"/>
        </w:rPr>
      </w:pPr>
      <w:del w:id="1127" w:author="svcMRProcess" w:date="2020-02-15T00:06:00Z">
        <w:r>
          <w:rPr>
            <w:snapToGrid w:val="0"/>
          </w:rPr>
          <w:tab/>
          <w:delText>(a)</w:delText>
        </w:r>
        <w:r>
          <w:rPr>
            <w:snapToGrid w:val="0"/>
          </w:rPr>
          <w:tab/>
          <w:delText>it is found not to be reasonably practicable without inconvenience or delay, at the time and place when and where he is so tendered, to administer to him an oath in the form and manner required to make it binding on his conscience;</w:delText>
        </w:r>
      </w:del>
    </w:p>
    <w:p>
      <w:pPr>
        <w:pStyle w:val="Indenta"/>
        <w:rPr>
          <w:del w:id="1128" w:author="svcMRProcess" w:date="2020-02-15T00:06:00Z"/>
          <w:snapToGrid w:val="0"/>
        </w:rPr>
      </w:pPr>
      <w:del w:id="1129" w:author="svcMRProcess" w:date="2020-02-15T00:06:00Z">
        <w:r>
          <w:rPr>
            <w:snapToGrid w:val="0"/>
          </w:rPr>
          <w:tab/>
          <w:delText>(b)</w:delText>
        </w:r>
        <w:r>
          <w:rPr>
            <w:snapToGrid w:val="0"/>
          </w:rPr>
          <w:tab/>
          <w:delText>he declares that the taking of an oath is contrary to his religious belief or conscience; or</w:delText>
        </w:r>
      </w:del>
    </w:p>
    <w:p>
      <w:pPr>
        <w:pStyle w:val="Indenta"/>
        <w:rPr>
          <w:del w:id="1130" w:author="svcMRProcess" w:date="2020-02-15T00:06:00Z"/>
          <w:snapToGrid w:val="0"/>
        </w:rPr>
      </w:pPr>
      <w:del w:id="1131" w:author="svcMRProcess" w:date="2020-02-15T00:06:00Z">
        <w:r>
          <w:rPr>
            <w:snapToGrid w:val="0"/>
          </w:rPr>
          <w:tab/>
          <w:delText>(c)</w:delText>
        </w:r>
        <w:r>
          <w:rPr>
            <w:snapToGrid w:val="0"/>
          </w:rPr>
          <w:tab/>
          <w:delText>for any other sufficient reason the taking of an oath is found not to be appropriate,</w:delText>
        </w:r>
      </w:del>
    </w:p>
    <w:p>
      <w:pPr>
        <w:pStyle w:val="Subsection"/>
        <w:spacing w:before="80"/>
        <w:rPr>
          <w:del w:id="1132" w:author="svcMRProcess" w:date="2020-02-15T00:06:00Z"/>
          <w:snapToGrid w:val="0"/>
        </w:rPr>
      </w:pPr>
      <w:del w:id="1133" w:author="svcMRProcess" w:date="2020-02-15T00:06:00Z">
        <w:r>
          <w:rPr>
            <w:snapToGrid w:val="0"/>
          </w:rPr>
          <w:tab/>
        </w:r>
        <w:r>
          <w:rPr>
            <w:snapToGrid w:val="0"/>
          </w:rPr>
          <w:tab/>
          <w:delText xml:space="preserve">he may be required to make solemn </w:delText>
        </w:r>
      </w:del>
      <w:ins w:id="1134" w:author="svcMRProcess" w:date="2020-02-15T00:06:00Z">
        <w:r>
          <w:tab/>
        </w:r>
        <w:r>
          <w:tab/>
          <w:t>I [</w:t>
        </w:r>
        <w:r>
          <w:rPr>
            <w:i/>
          </w:rPr>
          <w:t xml:space="preserve">insert an oath or </w:t>
        </w:r>
      </w:ins>
      <w:r>
        <w:rPr>
          <w:i/>
        </w:rPr>
        <w:t xml:space="preserve">affirmation </w:t>
      </w:r>
      <w:del w:id="1135" w:author="svcMRProcess" w:date="2020-02-15T00:06:00Z">
        <w:r>
          <w:rPr>
            <w:snapToGrid w:val="0"/>
          </w:rPr>
          <w:delText>in</w:delText>
        </w:r>
      </w:del>
      <w:ins w:id="1136" w:author="svcMRProcess" w:date="2020-02-15T00:06:00Z">
        <w:r>
          <w:rPr>
            <w:i/>
          </w:rPr>
          <w:t>according to</w:t>
        </w:r>
      </w:ins>
      <w:r>
        <w:rPr>
          <w:i/>
        </w:rPr>
        <w:t xml:space="preserve"> the </w:t>
      </w:r>
      <w:del w:id="1137" w:author="svcMRProcess" w:date="2020-02-15T00:06:00Z">
        <w:r>
          <w:rPr>
            <w:snapToGrid w:val="0"/>
          </w:rPr>
          <w:delText>form provided by section 99.</w:delText>
        </w:r>
      </w:del>
    </w:p>
    <w:p>
      <w:pPr>
        <w:pStyle w:val="Footnotesection"/>
        <w:rPr>
          <w:del w:id="1138" w:author="svcMRProcess" w:date="2020-02-15T00:06:00Z"/>
        </w:rPr>
      </w:pPr>
      <w:del w:id="1139" w:author="svcMRProcess" w:date="2020-02-15T00:06:00Z">
        <w:r>
          <w:tab/>
          <w:delText xml:space="preserve">[Section 97 inserted by No. 142 of 1976 s. 2.] </w:delText>
        </w:r>
      </w:del>
    </w:p>
    <w:p>
      <w:pPr>
        <w:pStyle w:val="Heading5"/>
        <w:rPr>
          <w:del w:id="1140" w:author="svcMRProcess" w:date="2020-02-15T00:06:00Z"/>
          <w:snapToGrid w:val="0"/>
        </w:rPr>
      </w:pPr>
      <w:bookmarkStart w:id="1141" w:name="_Toc459109498"/>
      <w:bookmarkStart w:id="1142" w:name="_Toc500919377"/>
      <w:bookmarkStart w:id="1143" w:name="_Toc503685636"/>
      <w:bookmarkStart w:id="1144" w:name="_Toc36375859"/>
      <w:bookmarkStart w:id="1145" w:name="_Toc44987223"/>
      <w:bookmarkStart w:id="1146" w:name="_Toc54674282"/>
      <w:bookmarkStart w:id="1147" w:name="_Toc121558255"/>
      <w:del w:id="1148" w:author="svcMRProcess" w:date="2020-02-15T00:06:00Z">
        <w:r>
          <w:rPr>
            <w:rStyle w:val="CharSectno"/>
          </w:rPr>
          <w:delText>98</w:delText>
        </w:r>
        <w:r>
          <w:rPr>
            <w:snapToGrid w:val="0"/>
          </w:rPr>
          <w:delText>.</w:delText>
        </w:r>
        <w:r>
          <w:rPr>
            <w:snapToGrid w:val="0"/>
          </w:rPr>
          <w:tab/>
        </w:r>
        <w:bookmarkEnd w:id="1141"/>
        <w:r>
          <w:rPr>
            <w:snapToGrid w:val="0"/>
          </w:rPr>
          <w:delText>Short form of oath</w:delText>
        </w:r>
        <w:bookmarkEnd w:id="1142"/>
        <w:bookmarkEnd w:id="1143"/>
        <w:bookmarkEnd w:id="1144"/>
        <w:bookmarkEnd w:id="1145"/>
        <w:bookmarkEnd w:id="1146"/>
        <w:bookmarkEnd w:id="1147"/>
      </w:del>
    </w:p>
    <w:p>
      <w:pPr>
        <w:pStyle w:val="Subsection"/>
        <w:rPr>
          <w:del w:id="1149" w:author="svcMRProcess" w:date="2020-02-15T00:06:00Z"/>
          <w:snapToGrid w:val="0"/>
        </w:rPr>
      </w:pPr>
      <w:del w:id="1150" w:author="svcMRProcess" w:date="2020-02-15T00:06:00Z">
        <w:r>
          <w:rPr>
            <w:snapToGrid w:val="0"/>
          </w:rPr>
          <w:tab/>
        </w:r>
        <w:r>
          <w:rPr>
            <w:snapToGrid w:val="0"/>
          </w:rPr>
          <w:tab/>
          <w:delText>Every witness in any civil or criminal proceeding, or in any inquiry or examination in any court or before any person acting judicially, shall be entitled, if he so wishes, instead of taking the oath usually administered to witnesses, to have an oath administered to him in the form following,</w:delText>
        </w:r>
      </w:del>
      <w:ins w:id="1151" w:author="svcMRProcess" w:date="2020-02-15T00:06:00Z">
        <w:r>
          <w:rPr>
            <w:i/>
          </w:rPr>
          <w:t>Oaths, Affidavits and Statutory Declarations Act 2005</w:t>
        </w:r>
        <w:r>
          <w:t>]</w:t>
        </w:r>
      </w:ins>
      <w:r>
        <w:t xml:space="preserve"> that </w:t>
      </w:r>
      <w:del w:id="1152" w:author="svcMRProcess" w:date="2020-02-15T00:06:00Z">
        <w:r>
          <w:rPr>
            <w:snapToGrid w:val="0"/>
          </w:rPr>
          <w:delText>is to say: The officer or person tendering the oath shall hold up his hand, and say to the witness, “Witness, hold up your hand, and repeat after me — </w:delText>
        </w:r>
      </w:del>
    </w:p>
    <w:p>
      <w:pPr>
        <w:pStyle w:val="Subsection"/>
      </w:pPr>
      <w:del w:id="1153" w:author="svcMRProcess" w:date="2020-02-15T00:06:00Z">
        <w:r>
          <w:rPr>
            <w:snapToGrid w:val="0"/>
          </w:rPr>
          <w:tab/>
          <w:delText>“</w:delText>
        </w:r>
        <w:r>
          <w:rPr>
            <w:snapToGrid w:val="0"/>
          </w:rPr>
          <w:tab/>
          <w:delText>I swear by Almighty God, that</w:delText>
        </w:r>
      </w:del>
      <w:ins w:id="1154" w:author="svcMRProcess" w:date="2020-02-15T00:06:00Z">
        <w:r>
          <w:t>the evidence</w:t>
        </w:r>
      </w:ins>
      <w:r>
        <w:t xml:space="preserve"> I will </w:t>
      </w:r>
      <w:del w:id="1155" w:author="svcMRProcess" w:date="2020-02-15T00:06:00Z">
        <w:r>
          <w:rPr>
            <w:snapToGrid w:val="0"/>
          </w:rPr>
          <w:delText xml:space="preserve">speak </w:delText>
        </w:r>
      </w:del>
      <w:ins w:id="1156" w:author="svcMRProcess" w:date="2020-02-15T00:06:00Z">
        <w:r>
          <w:t xml:space="preserve">give in this case will be </w:t>
        </w:r>
      </w:ins>
      <w:r>
        <w:t>the truth, the whole truth</w:t>
      </w:r>
      <w:del w:id="1157" w:author="svcMRProcess" w:date="2020-02-15T00:06:00Z">
        <w:r>
          <w:rPr>
            <w:snapToGrid w:val="0"/>
          </w:rPr>
          <w:delText>,</w:delText>
        </w:r>
      </w:del>
      <w:r>
        <w:t xml:space="preserve"> and nothing but the truth.</w:t>
      </w:r>
      <w:del w:id="1158" w:author="svcMRProcess" w:date="2020-02-15T00:06:00Z">
        <w:r>
          <w:rPr>
            <w:snapToGrid w:val="0"/>
          </w:rPr>
          <w:tab/>
          <w:delText>”</w:delText>
        </w:r>
      </w:del>
    </w:p>
    <w:p>
      <w:pPr>
        <w:pStyle w:val="Heading5"/>
        <w:rPr>
          <w:del w:id="1159" w:author="svcMRProcess" w:date="2020-02-15T00:06:00Z"/>
          <w:snapToGrid w:val="0"/>
        </w:rPr>
      </w:pPr>
      <w:bookmarkStart w:id="1160" w:name="_Toc459109499"/>
      <w:bookmarkStart w:id="1161" w:name="_Toc500919378"/>
      <w:bookmarkStart w:id="1162" w:name="_Toc503685637"/>
      <w:bookmarkStart w:id="1163" w:name="_Toc36375860"/>
      <w:bookmarkStart w:id="1164" w:name="_Toc44987224"/>
      <w:bookmarkStart w:id="1165" w:name="_Toc54674283"/>
      <w:bookmarkStart w:id="1166" w:name="_Toc121558256"/>
      <w:del w:id="1167" w:author="svcMRProcess" w:date="2020-02-15T00:06:00Z">
        <w:r>
          <w:rPr>
            <w:rStyle w:val="CharSectno"/>
          </w:rPr>
          <w:delText>98A</w:delText>
        </w:r>
        <w:r>
          <w:rPr>
            <w:snapToGrid w:val="0"/>
          </w:rPr>
          <w:delText>.</w:delText>
        </w:r>
        <w:r>
          <w:rPr>
            <w:snapToGrid w:val="0"/>
          </w:rPr>
          <w:tab/>
        </w:r>
        <w:bookmarkEnd w:id="1160"/>
        <w:bookmarkEnd w:id="1161"/>
        <w:r>
          <w:rPr>
            <w:snapToGrid w:val="0"/>
          </w:rPr>
          <w:delText>Affidavits, oath to be taken when making</w:delText>
        </w:r>
        <w:bookmarkEnd w:id="1162"/>
        <w:bookmarkEnd w:id="1163"/>
        <w:bookmarkEnd w:id="1164"/>
        <w:bookmarkEnd w:id="1165"/>
        <w:bookmarkEnd w:id="1166"/>
        <w:r>
          <w:rPr>
            <w:snapToGrid w:val="0"/>
          </w:rPr>
          <w:delText xml:space="preserve"> </w:delText>
        </w:r>
      </w:del>
    </w:p>
    <w:p>
      <w:pPr>
        <w:pStyle w:val="Subsection"/>
        <w:rPr>
          <w:del w:id="1168" w:author="svcMRProcess" w:date="2020-02-15T00:06:00Z"/>
          <w:snapToGrid w:val="0"/>
        </w:rPr>
      </w:pPr>
      <w:del w:id="1169" w:author="svcMRProcess" w:date="2020-02-15T00:06:00Z">
        <w:r>
          <w:rPr>
            <w:snapToGrid w:val="0"/>
          </w:rPr>
          <w:tab/>
        </w:r>
        <w:r>
          <w:rPr>
            <w:snapToGrid w:val="0"/>
          </w:rPr>
          <w:tab/>
          <w:delText>Any person making an affidavit shall be entitled, if he so wishes, instead of having administered to him the oath usually administered, to have an oath administered to him in the form following, that is to say — The person tendering the oath shall hold up his hand and say to the deponent “Hold up your hand and repeat after me — ‘I swear that this (pointing or referring to the signature of deponent, on the affidavit) is my name and hand</w:delText>
        </w:r>
        <w:r>
          <w:rPr>
            <w:snapToGrid w:val="0"/>
          </w:rPr>
          <w:noBreakHyphen/>
          <w:delText>writing (and in the case of exhibits or productions, add —‘and that these are the exhibits or productions referred to in my affidavit’), and the contents of this my affidavit are true, So help me God.’ ”.</w:delText>
        </w:r>
      </w:del>
    </w:p>
    <w:p>
      <w:pPr>
        <w:pStyle w:val="Ednotesubsection"/>
        <w:rPr>
          <w:ins w:id="1170" w:author="svcMRProcess" w:date="2020-02-15T00:06:00Z"/>
        </w:rPr>
      </w:pPr>
      <w:ins w:id="1171" w:author="svcMRProcess" w:date="2020-02-15T00:06:00Z">
        <w:r>
          <w:tab/>
          <w:t>[(4)</w:t>
        </w:r>
        <w:r>
          <w:tab/>
          <w:t>repealed]</w:t>
        </w:r>
      </w:ins>
    </w:p>
    <w:p>
      <w:pPr>
        <w:pStyle w:val="Footnotesection"/>
        <w:rPr>
          <w:del w:id="1172" w:author="svcMRProcess" w:date="2020-02-15T00:06:00Z"/>
        </w:rPr>
      </w:pPr>
      <w:r>
        <w:tab/>
        <w:t>[Section </w:t>
      </w:r>
      <w:del w:id="1173" w:author="svcMRProcess" w:date="2020-02-15T00:06:00Z">
        <w:r>
          <w:delText>98A</w:delText>
        </w:r>
      </w:del>
      <w:ins w:id="1174" w:author="svcMRProcess" w:date="2020-02-15T00:06:00Z">
        <w:r>
          <w:t>97</w:t>
        </w:r>
      </w:ins>
      <w:r>
        <w:t xml:space="preserve"> inserted by No. </w:t>
      </w:r>
      <w:del w:id="1175" w:author="svcMRProcess" w:date="2020-02-15T00:06:00Z">
        <w:r>
          <w:delText>34</w:delText>
        </w:r>
      </w:del>
      <w:ins w:id="1176" w:author="svcMRProcess" w:date="2020-02-15T00:06:00Z">
        <w:r>
          <w:t>142</w:t>
        </w:r>
      </w:ins>
      <w:r>
        <w:t xml:space="preserve"> of </w:t>
      </w:r>
      <w:del w:id="1177" w:author="svcMRProcess" w:date="2020-02-15T00:06:00Z">
        <w:r>
          <w:delText>1930</w:delText>
        </w:r>
      </w:del>
      <w:ins w:id="1178" w:author="svcMRProcess" w:date="2020-02-15T00:06:00Z">
        <w:r>
          <w:t>1976</w:t>
        </w:r>
      </w:ins>
      <w:r>
        <w:t xml:space="preserve"> s. 2</w:t>
      </w:r>
      <w:del w:id="1179" w:author="svcMRProcess" w:date="2020-02-15T00:06:00Z">
        <w:r>
          <w:delText xml:space="preserve">.] </w:delText>
        </w:r>
      </w:del>
    </w:p>
    <w:p>
      <w:pPr>
        <w:pStyle w:val="Heading5"/>
        <w:spacing w:before="260"/>
        <w:rPr>
          <w:del w:id="1180" w:author="svcMRProcess" w:date="2020-02-15T00:06:00Z"/>
          <w:snapToGrid w:val="0"/>
        </w:rPr>
      </w:pPr>
      <w:bookmarkStart w:id="1181" w:name="_Toc459109500"/>
      <w:bookmarkStart w:id="1182" w:name="_Toc500919379"/>
      <w:bookmarkStart w:id="1183" w:name="_Toc503685638"/>
      <w:bookmarkStart w:id="1184" w:name="_Toc36375861"/>
      <w:bookmarkStart w:id="1185" w:name="_Toc44987225"/>
      <w:bookmarkStart w:id="1186" w:name="_Toc54674284"/>
      <w:bookmarkStart w:id="1187" w:name="_Toc121558257"/>
      <w:del w:id="1188" w:author="svcMRProcess" w:date="2020-02-15T00:06:00Z">
        <w:r>
          <w:rPr>
            <w:rStyle w:val="CharSectno"/>
          </w:rPr>
          <w:delText>99</w:delText>
        </w:r>
        <w:r>
          <w:rPr>
            <w:snapToGrid w:val="0"/>
          </w:rPr>
          <w:delText>.</w:delText>
        </w:r>
        <w:r>
          <w:rPr>
            <w:snapToGrid w:val="0"/>
          </w:rPr>
          <w:tab/>
          <w:delText>Affirmation in lieu of oath</w:delText>
        </w:r>
        <w:bookmarkEnd w:id="1181"/>
        <w:bookmarkEnd w:id="1182"/>
        <w:bookmarkEnd w:id="1183"/>
        <w:bookmarkEnd w:id="1184"/>
        <w:bookmarkEnd w:id="1185"/>
        <w:bookmarkEnd w:id="1186"/>
        <w:bookmarkEnd w:id="1187"/>
        <w:r>
          <w:rPr>
            <w:snapToGrid w:val="0"/>
          </w:rPr>
          <w:delText xml:space="preserve"> </w:delText>
        </w:r>
      </w:del>
    </w:p>
    <w:p>
      <w:pPr>
        <w:pStyle w:val="Subsection"/>
        <w:spacing w:before="200"/>
        <w:rPr>
          <w:del w:id="1189" w:author="svcMRProcess" w:date="2020-02-15T00:06:00Z"/>
          <w:snapToGrid w:val="0"/>
        </w:rPr>
      </w:pPr>
      <w:del w:id="1190" w:author="svcMRProcess" w:date="2020-02-15T00:06:00Z">
        <w:r>
          <w:rPr>
            <w:snapToGrid w:val="0"/>
          </w:rPr>
          <w:tab/>
          <w:delText>(1)</w:delText>
        </w:r>
        <w:r>
          <w:rPr>
            <w:snapToGrid w:val="0"/>
          </w:rPr>
          <w:tab/>
          <w:delText>Every person shall be entitled as of right to make his solemn affirmation, instead of taking an oath, in all places and for all purposes where an oath is required by law, and such affirmation shall be of the same force and effect as an oath.</w:delText>
        </w:r>
      </w:del>
    </w:p>
    <w:p>
      <w:pPr>
        <w:pStyle w:val="Subsection"/>
        <w:spacing w:before="200"/>
        <w:rPr>
          <w:del w:id="1191" w:author="svcMRProcess" w:date="2020-02-15T00:06:00Z"/>
          <w:snapToGrid w:val="0"/>
        </w:rPr>
      </w:pPr>
      <w:del w:id="1192" w:author="svcMRProcess" w:date="2020-02-15T00:06:00Z">
        <w:r>
          <w:rPr>
            <w:snapToGrid w:val="0"/>
          </w:rPr>
          <w:tab/>
          <w:delText>(2)</w:delText>
        </w:r>
        <w:r>
          <w:rPr>
            <w:snapToGrid w:val="0"/>
          </w:rPr>
          <w:tab/>
          <w:delText>Every such affirmation shall be as follows: “I, A.B., do solemnly, sincerely, and truly declare and affirm,” and shall then proceed with the words of the oath prescribed by law, omitting any words of imprecation or calling to witness.</w:delText>
        </w:r>
      </w:del>
    </w:p>
    <w:p>
      <w:pPr>
        <w:pStyle w:val="Subsection"/>
        <w:keepLines/>
        <w:spacing w:before="200"/>
        <w:rPr>
          <w:del w:id="1193" w:author="svcMRProcess" w:date="2020-02-15T00:06:00Z"/>
          <w:snapToGrid w:val="0"/>
        </w:rPr>
      </w:pPr>
      <w:del w:id="1194" w:author="svcMRProcess" w:date="2020-02-15T00:06:00Z">
        <w:r>
          <w:rPr>
            <w:snapToGrid w:val="0"/>
          </w:rPr>
          <w:tab/>
          <w:delText>(3)</w:delText>
        </w:r>
        <w:r>
          <w:rPr>
            <w:snapToGrid w:val="0"/>
          </w:rPr>
          <w:tab/>
          <w:delText>Every affirmation in writing shall begin, “I, A.B., of                  , do solemnly and sincerely affirm;” and the form in lieu of jurat shall be, “Affirmed at</w:delText>
        </w:r>
        <w:r>
          <w:rPr>
            <w:snapToGrid w:val="0"/>
          </w:rPr>
          <w:tab/>
          <w:delText>, this</w:delText>
        </w:r>
        <w:r>
          <w:rPr>
            <w:snapToGrid w:val="0"/>
          </w:rPr>
          <w:tab/>
          <w:delText xml:space="preserve"> day of </w:delText>
        </w:r>
        <w:r>
          <w:rPr>
            <w:snapToGrid w:val="0"/>
          </w:rPr>
          <w:tab/>
          <w:delText>, 20</w:delText>
        </w:r>
        <w:r>
          <w:rPr>
            <w:snapToGrid w:val="0"/>
          </w:rPr>
          <w:tab/>
          <w:delText xml:space="preserve"> , before me.”.</w:delText>
        </w:r>
      </w:del>
    </w:p>
    <w:p>
      <w:pPr>
        <w:pStyle w:val="Footnotesection"/>
      </w:pPr>
      <w:del w:id="1195" w:author="svcMRProcess" w:date="2020-02-15T00:06:00Z">
        <w:r>
          <w:tab/>
          <w:delText>[Section 99</w:delText>
        </w:r>
      </w:del>
      <w:ins w:id="1196" w:author="svcMRProcess" w:date="2020-02-15T00:06:00Z">
        <w:r>
          <w:t>;</w:t>
        </w:r>
      </w:ins>
      <w:r>
        <w:t xml:space="preserve"> amended by No. </w:t>
      </w:r>
      <w:del w:id="1197" w:author="svcMRProcess" w:date="2020-02-15T00:06:00Z">
        <w:r>
          <w:delText>142</w:delText>
        </w:r>
      </w:del>
      <w:ins w:id="1198" w:author="svcMRProcess" w:date="2020-02-15T00:06:00Z">
        <w:r>
          <w:t>24</w:t>
        </w:r>
      </w:ins>
      <w:r>
        <w:t xml:space="preserve"> of </w:t>
      </w:r>
      <w:del w:id="1199" w:author="svcMRProcess" w:date="2020-02-15T00:06:00Z">
        <w:r>
          <w:delText>1976</w:delText>
        </w:r>
      </w:del>
      <w:ins w:id="1200" w:author="svcMRProcess" w:date="2020-02-15T00:06:00Z">
        <w:r>
          <w:t>2005</w:t>
        </w:r>
      </w:ins>
      <w:r>
        <w:t xml:space="preserve"> s. </w:t>
      </w:r>
      <w:del w:id="1201" w:author="svcMRProcess" w:date="2020-02-15T00:06:00Z">
        <w:r>
          <w:delText>3</w:delText>
        </w:r>
      </w:del>
      <w:ins w:id="1202" w:author="svcMRProcess" w:date="2020-02-15T00:06:00Z">
        <w:r>
          <w:t>44</w:t>
        </w:r>
      </w:ins>
      <w:r>
        <w:t xml:space="preserve">.] </w:t>
      </w:r>
    </w:p>
    <w:p>
      <w:pPr>
        <w:pStyle w:val="Ednotesection"/>
      </w:pPr>
      <w:bookmarkStart w:id="1203" w:name="_Toc459109502"/>
      <w:bookmarkStart w:id="1204" w:name="_Toc500919381"/>
      <w:bookmarkStart w:id="1205" w:name="_Toc503685640"/>
      <w:bookmarkStart w:id="1206" w:name="_Toc36375863"/>
      <w:bookmarkStart w:id="1207" w:name="_Toc44987227"/>
      <w:bookmarkStart w:id="1208" w:name="_Toc54674286"/>
      <w:ins w:id="1209" w:author="svcMRProcess" w:date="2020-02-15T00:06:00Z">
        <w:r>
          <w:t>[</w:t>
        </w:r>
        <w:r>
          <w:rPr>
            <w:b/>
            <w:bCs/>
          </w:rPr>
          <w:t>98-</w:t>
        </w:r>
      </w:ins>
      <w:bookmarkStart w:id="1210" w:name="_Toc459109501"/>
      <w:bookmarkStart w:id="1211" w:name="_Toc500919380"/>
      <w:bookmarkStart w:id="1212" w:name="_Toc503685639"/>
      <w:bookmarkStart w:id="1213" w:name="_Toc36375862"/>
      <w:bookmarkStart w:id="1214" w:name="_Toc44987226"/>
      <w:bookmarkStart w:id="1215" w:name="_Toc54674285"/>
      <w:bookmarkStart w:id="1216" w:name="_Toc121558258"/>
      <w:r>
        <w:rPr>
          <w:b/>
          <w:bCs/>
        </w:rPr>
        <w:t>100.</w:t>
      </w:r>
      <w:r>
        <w:tab/>
      </w:r>
      <w:del w:id="1217" w:author="svcMRProcess" w:date="2020-02-15T00:06:00Z">
        <w:r>
          <w:delText>Oath not affected</w:delText>
        </w:r>
      </w:del>
      <w:ins w:id="1218" w:author="svcMRProcess" w:date="2020-02-15T00:06:00Z">
        <w:r>
          <w:t>Repealed</w:t>
        </w:r>
      </w:ins>
      <w:r>
        <w:t xml:space="preserve"> by </w:t>
      </w:r>
      <w:del w:id="1219" w:author="svcMRProcess" w:date="2020-02-15T00:06:00Z">
        <w:r>
          <w:delText>want</w:delText>
        </w:r>
      </w:del>
      <w:ins w:id="1220" w:author="svcMRProcess" w:date="2020-02-15T00:06:00Z">
        <w:r>
          <w:t>No. 24</w:t>
        </w:r>
      </w:ins>
      <w:r>
        <w:t xml:space="preserve"> of </w:t>
      </w:r>
      <w:del w:id="1221" w:author="svcMRProcess" w:date="2020-02-15T00:06:00Z">
        <w:r>
          <w:delText>religious belief</w:delText>
        </w:r>
        <w:bookmarkEnd w:id="1210"/>
        <w:bookmarkEnd w:id="1211"/>
        <w:bookmarkEnd w:id="1212"/>
        <w:bookmarkEnd w:id="1213"/>
        <w:bookmarkEnd w:id="1214"/>
        <w:bookmarkEnd w:id="1215"/>
        <w:bookmarkEnd w:id="1216"/>
        <w:r>
          <w:delText xml:space="preserve"> </w:delText>
        </w:r>
      </w:del>
      <w:ins w:id="1222" w:author="svcMRProcess" w:date="2020-02-15T00:06:00Z">
        <w:r>
          <w:t>2005 s. 45.]</w:t>
        </w:r>
      </w:ins>
    </w:p>
    <w:p>
      <w:pPr>
        <w:pStyle w:val="Subsection"/>
        <w:spacing w:before="200"/>
        <w:rPr>
          <w:del w:id="1223" w:author="svcMRProcess" w:date="2020-02-15T00:06:00Z"/>
          <w:snapToGrid w:val="0"/>
        </w:rPr>
      </w:pPr>
      <w:bookmarkStart w:id="1224" w:name="_Toc124053057"/>
      <w:bookmarkStart w:id="1225" w:name="_Toc124139704"/>
      <w:del w:id="1226" w:author="svcMRProcess" w:date="2020-02-15T00:06:00Z">
        <w:r>
          <w:rPr>
            <w:snapToGrid w:val="0"/>
          </w:rPr>
          <w:tab/>
        </w:r>
        <w:r>
          <w:rPr>
            <w:snapToGrid w:val="0"/>
          </w:rPr>
          <w:tab/>
          <w:delText>Where an oath has been duly administered and taken, the fact that the person to whom the same was administered had at the time of taking such oath no religious belief shall not for any purpose affect the validity of such oath.</w:delText>
        </w:r>
      </w:del>
    </w:p>
    <w:p>
      <w:pPr>
        <w:pStyle w:val="Heading5"/>
        <w:rPr>
          <w:snapToGrid w:val="0"/>
        </w:rPr>
      </w:pPr>
      <w:bookmarkStart w:id="1227" w:name="_Toc121558259"/>
      <w:r>
        <w:rPr>
          <w:rStyle w:val="CharSectno"/>
        </w:rPr>
        <w:t>100A</w:t>
      </w:r>
      <w:r>
        <w:rPr>
          <w:snapToGrid w:val="0"/>
        </w:rPr>
        <w:t>.</w:t>
      </w:r>
      <w:r>
        <w:rPr>
          <w:snapToGrid w:val="0"/>
        </w:rPr>
        <w:tab/>
      </w:r>
      <w:bookmarkEnd w:id="1203"/>
      <w:bookmarkEnd w:id="1204"/>
      <w:r>
        <w:rPr>
          <w:snapToGrid w:val="0"/>
        </w:rPr>
        <w:t>Oath may be dispensed with in some cases</w:t>
      </w:r>
      <w:bookmarkEnd w:id="1205"/>
      <w:bookmarkEnd w:id="1206"/>
      <w:bookmarkEnd w:id="1207"/>
      <w:bookmarkEnd w:id="1208"/>
      <w:bookmarkEnd w:id="1224"/>
      <w:bookmarkEnd w:id="1225"/>
      <w:bookmarkEnd w:id="1227"/>
      <w:r>
        <w:rPr>
          <w:snapToGrid w:val="0"/>
        </w:rPr>
        <w:t xml:space="preserve"> </w:t>
      </w:r>
    </w:p>
    <w:p>
      <w:pPr>
        <w:pStyle w:val="Subsection"/>
        <w:spacing w:before="200"/>
        <w:rPr>
          <w:snapToGrid w:val="0"/>
        </w:rPr>
      </w:pPr>
      <w:r>
        <w:rPr>
          <w:snapToGrid w:val="0"/>
        </w:rPr>
        <w:tab/>
        <w:t>(1)</w:t>
      </w:r>
      <w:r>
        <w:rPr>
          <w:snapToGrid w:val="0"/>
        </w:rPr>
        <w:tab/>
        <w:t xml:space="preserve">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w:t>
      </w:r>
      <w:del w:id="1228" w:author="svcMRProcess" w:date="2020-02-15T00:06:00Z">
        <w:r>
          <w:rPr>
            <w:snapToGrid w:val="0"/>
          </w:rPr>
          <w:delText xml:space="preserve">solemn </w:delText>
        </w:r>
      </w:del>
      <w:r>
        <w:rPr>
          <w:snapToGrid w:val="0"/>
        </w:rPr>
        <w:t>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 xml:space="preserve">In taking into account the weight and credibility that ought to be afforded to testimony given by a witness otherwise than on oath or </w:t>
      </w:r>
      <w:del w:id="1229" w:author="svcMRProcess" w:date="2020-02-15T00:06:00Z">
        <w:r>
          <w:rPr>
            <w:snapToGrid w:val="0"/>
          </w:rPr>
          <w:delText xml:space="preserve">solemn </w:delText>
        </w:r>
      </w:del>
      <w:r>
        <w:rPr>
          <w:snapToGrid w:val="0"/>
        </w:rPr>
        <w:t xml:space="preserve">affirmation regard shall be had to the manner and circumstances in which it is given and received and to the fact that it was given without the sanction of an oath or </w:t>
      </w:r>
      <w:del w:id="1230" w:author="svcMRProcess" w:date="2020-02-15T00:06:00Z">
        <w:r>
          <w:rPr>
            <w:snapToGrid w:val="0"/>
          </w:rPr>
          <w:delText xml:space="preserve">solemn </w:delText>
        </w:r>
      </w:del>
      <w:r>
        <w:rPr>
          <w:snapToGrid w:val="0"/>
        </w:rPr>
        <w:t>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w:t>
      </w:r>
      <w:del w:id="1231" w:author="svcMRProcess" w:date="2020-02-15T00:06:00Z">
        <w:r>
          <w:delText>80</w:delText>
        </w:r>
      </w:del>
      <w:ins w:id="1232" w:author="svcMRProcess" w:date="2020-02-15T00:06:00Z">
        <w:r>
          <w:t>80; No. 24 of 2005 s. 46</w:t>
        </w:r>
      </w:ins>
      <w:r>
        <w:t xml:space="preserve">.] </w:t>
      </w:r>
    </w:p>
    <w:p>
      <w:pPr>
        <w:pStyle w:val="Ednotesection"/>
        <w:ind w:left="890" w:hanging="890"/>
      </w:pPr>
      <w:r>
        <w:t>[</w:t>
      </w:r>
      <w:r>
        <w:rPr>
          <w:b/>
        </w:rPr>
        <w:t>101.</w:t>
      </w:r>
      <w:r>
        <w:tab/>
        <w:t xml:space="preserve">Repealed by No. 36 of 1992 s. 7.] </w:t>
      </w:r>
    </w:p>
    <w:p>
      <w:pPr>
        <w:pStyle w:val="Heading5"/>
        <w:rPr>
          <w:snapToGrid w:val="0"/>
        </w:rPr>
      </w:pPr>
      <w:bookmarkStart w:id="1233" w:name="_Toc503685641"/>
      <w:bookmarkStart w:id="1234" w:name="_Toc36375864"/>
      <w:bookmarkStart w:id="1235" w:name="_Toc44987228"/>
      <w:bookmarkStart w:id="1236" w:name="_Toc54674287"/>
      <w:bookmarkStart w:id="1237" w:name="_Toc124053058"/>
      <w:bookmarkStart w:id="1238" w:name="_Toc124139705"/>
      <w:bookmarkStart w:id="1239" w:name="_Toc121558260"/>
      <w:bookmarkStart w:id="1240" w:name="_Toc459109503"/>
      <w:bookmarkStart w:id="1241" w:name="_Toc500919382"/>
      <w:r>
        <w:rPr>
          <w:rStyle w:val="CharSectno"/>
        </w:rPr>
        <w:t>102</w:t>
      </w:r>
      <w:r>
        <w:rPr>
          <w:snapToGrid w:val="0"/>
        </w:rPr>
        <w:t>.</w:t>
      </w:r>
      <w:r>
        <w:rPr>
          <w:snapToGrid w:val="0"/>
        </w:rPr>
        <w:tab/>
        <w:t>Interpreters, oaths etc. for</w:t>
      </w:r>
      <w:bookmarkEnd w:id="1233"/>
      <w:bookmarkEnd w:id="1234"/>
      <w:bookmarkEnd w:id="1235"/>
      <w:bookmarkEnd w:id="1236"/>
      <w:bookmarkEnd w:id="1237"/>
      <w:bookmarkEnd w:id="1238"/>
      <w:bookmarkEnd w:id="1239"/>
      <w:r>
        <w:rPr>
          <w:snapToGrid w:val="0"/>
        </w:rPr>
        <w:t xml:space="preserve"> </w:t>
      </w:r>
      <w:bookmarkEnd w:id="1240"/>
      <w:bookmarkEnd w:id="1241"/>
    </w:p>
    <w:p>
      <w:pPr>
        <w:pStyle w:val="Subsection"/>
        <w:rPr>
          <w:ins w:id="1242" w:author="svcMRProcess" w:date="2020-02-15T00:06:00Z"/>
        </w:rPr>
      </w:pPr>
      <w:r>
        <w:tab/>
        <w:t>(1)</w:t>
      </w:r>
      <w:r>
        <w:tab/>
      </w:r>
      <w:del w:id="1243" w:author="svcMRProcess" w:date="2020-02-15T00:06:00Z">
        <w:r>
          <w:rPr>
            <w:snapToGrid w:val="0"/>
          </w:rPr>
          <w:delText>Where</w:delText>
        </w:r>
      </w:del>
      <w:ins w:id="1244" w:author="svcMRProcess" w:date="2020-02-15T00:06:00Z">
        <w:r>
          <w:t>If</w:t>
        </w:r>
      </w:ins>
      <w:r>
        <w:t xml:space="preserve"> a person is called to act as an interpreter in any court, or before any person acting judicially, and that person, had he </w:t>
      </w:r>
      <w:ins w:id="1245" w:author="svcMRProcess" w:date="2020-02-15T00:06:00Z">
        <w:r>
          <w:t xml:space="preserve">or she </w:t>
        </w:r>
      </w:ins>
      <w:r>
        <w:t xml:space="preserve">been tendered as a witness, would have been required to take an oath or make </w:t>
      </w:r>
      <w:del w:id="1246" w:author="svcMRProcess" w:date="2020-02-15T00:06:00Z">
        <w:r>
          <w:rPr>
            <w:snapToGrid w:val="0"/>
          </w:rPr>
          <w:delText>a solemn</w:delText>
        </w:r>
      </w:del>
      <w:ins w:id="1247" w:author="svcMRProcess" w:date="2020-02-15T00:06:00Z">
        <w:r>
          <w:t>an</w:t>
        </w:r>
      </w:ins>
      <w:r>
        <w:t xml:space="preserve"> affirmation</w:t>
      </w:r>
      <w:ins w:id="1248" w:author="svcMRProcess" w:date="2020-02-15T00:06:00Z">
        <w:r>
          <w:t>,</w:t>
        </w:r>
      </w:ins>
      <w:r>
        <w:t xml:space="preserve"> he </w:t>
      </w:r>
      <w:ins w:id="1249" w:author="svcMRProcess" w:date="2020-02-15T00:06:00Z">
        <w:r>
          <w:t xml:space="preserve">or she </w:t>
        </w:r>
      </w:ins>
      <w:r>
        <w:t xml:space="preserve">shall be required to take an oath or </w:t>
      </w:r>
      <w:del w:id="1250" w:author="svcMRProcess" w:date="2020-02-15T00:06:00Z">
        <w:r>
          <w:rPr>
            <w:snapToGrid w:val="0"/>
          </w:rPr>
          <w:delText xml:space="preserve">make a solemn </w:delText>
        </w:r>
      </w:del>
      <w:r>
        <w:t xml:space="preserve">affirmation </w:t>
      </w:r>
      <w:del w:id="1251" w:author="svcMRProcess" w:date="2020-02-15T00:06:00Z">
        <w:r>
          <w:rPr>
            <w:snapToGrid w:val="0"/>
          </w:rPr>
          <w:delText xml:space="preserve">to well and truly translate the evidence given, but if any such person objects to so doing, or is objected to </w:delText>
        </w:r>
      </w:del>
      <w:r>
        <w:t xml:space="preserve">as </w:t>
      </w:r>
      <w:del w:id="1252" w:author="svcMRProcess" w:date="2020-02-15T00:06:00Z">
        <w:r>
          <w:rPr>
            <w:snapToGrid w:val="0"/>
          </w:rPr>
          <w:delText>incompetent so to do, such person may be admitted to act as interpreter, if the court or person acting judicially is satisfied as to his ability to do so competently and as to his impartiality, in the same way as if he had taken the usual</w:delText>
        </w:r>
      </w:del>
      <w:ins w:id="1253" w:author="svcMRProcess" w:date="2020-02-15T00:06:00Z">
        <w:r>
          <w:t xml:space="preserve">follows — </w:t>
        </w:r>
      </w:ins>
    </w:p>
    <w:p>
      <w:pPr>
        <w:pStyle w:val="Subsection"/>
        <w:rPr>
          <w:del w:id="1254" w:author="svcMRProcess" w:date="2020-02-15T00:06:00Z"/>
          <w:snapToGrid w:val="0"/>
        </w:rPr>
      </w:pPr>
      <w:ins w:id="1255" w:author="svcMRProcess" w:date="2020-02-15T00:06:00Z">
        <w:r>
          <w:tab/>
        </w:r>
        <w:r>
          <w:tab/>
          <w:t>I [</w:t>
        </w:r>
        <w:r>
          <w:rPr>
            <w:i/>
          </w:rPr>
          <w:t>insert an</w:t>
        </w:r>
      </w:ins>
      <w:r>
        <w:rPr>
          <w:i/>
        </w:rPr>
        <w:t xml:space="preserve"> oath </w:t>
      </w:r>
      <w:del w:id="1256" w:author="svcMRProcess" w:date="2020-02-15T00:06:00Z">
        <w:r>
          <w:rPr>
            <w:snapToGrid w:val="0"/>
          </w:rPr>
          <w:delText xml:space="preserve">required of a person so called, on his making the following promise </w:delText>
        </w:r>
      </w:del>
      <w:r>
        <w:rPr>
          <w:i/>
        </w:rPr>
        <w:t xml:space="preserve">or </w:t>
      </w:r>
      <w:del w:id="1257" w:author="svcMRProcess" w:date="2020-02-15T00:06:00Z">
        <w:r>
          <w:rPr>
            <w:snapToGrid w:val="0"/>
          </w:rPr>
          <w:delText>declaration — </w:delText>
        </w:r>
      </w:del>
    </w:p>
    <w:p>
      <w:pPr>
        <w:pStyle w:val="Subsection"/>
      </w:pPr>
      <w:del w:id="1258" w:author="svcMRProcess" w:date="2020-02-15T00:06:00Z">
        <w:r>
          <w:rPr>
            <w:snapToGrid w:val="0"/>
          </w:rPr>
          <w:tab/>
        </w:r>
        <w:r>
          <w:rPr>
            <w:snapToGrid w:val="0"/>
          </w:rPr>
          <w:tab/>
          <w:delText>I, A.B., of ........................................, solemnly promise and declare</w:delText>
        </w:r>
      </w:del>
      <w:ins w:id="1259" w:author="svcMRProcess" w:date="2020-02-15T00:06:00Z">
        <w:r>
          <w:rPr>
            <w:i/>
          </w:rPr>
          <w:t>affirmation according to the Oaths, Affidavits and Statutory Declarations Act 2005</w:t>
        </w:r>
        <w:r>
          <w:t>]</w:t>
        </w:r>
      </w:ins>
      <w:r>
        <w:t xml:space="preserve"> that I will well and truly translate </w:t>
      </w:r>
      <w:del w:id="1260" w:author="svcMRProcess" w:date="2020-02-15T00:06:00Z">
        <w:r>
          <w:rPr>
            <w:snapToGrid w:val="0"/>
          </w:rPr>
          <w:delText>such of the evidence given to ........................................... as</w:delText>
        </w:r>
      </w:del>
      <w:ins w:id="1261" w:author="svcMRProcess" w:date="2020-02-15T00:06:00Z">
        <w:r>
          <w:t>any evidence that</w:t>
        </w:r>
      </w:ins>
      <w:r>
        <w:t xml:space="preserve"> I </w:t>
      </w:r>
      <w:del w:id="1262" w:author="svcMRProcess" w:date="2020-02-15T00:06:00Z">
        <w:r>
          <w:rPr>
            <w:snapToGrid w:val="0"/>
          </w:rPr>
          <w:delText>shall be</w:delText>
        </w:r>
      </w:del>
      <w:ins w:id="1263" w:author="svcMRProcess" w:date="2020-02-15T00:06:00Z">
        <w:r>
          <w:t>am</w:t>
        </w:r>
      </w:ins>
      <w:r>
        <w:t xml:space="preserve"> asked to </w:t>
      </w:r>
      <w:del w:id="1264" w:author="svcMRProcess" w:date="2020-02-15T00:06:00Z">
        <w:r>
          <w:rPr>
            <w:snapToGrid w:val="0"/>
          </w:rPr>
          <w:delText>interpret</w:delText>
        </w:r>
      </w:del>
      <w:ins w:id="1265" w:author="svcMRProcess" w:date="2020-02-15T00:06:00Z">
        <w:r>
          <w:t>translate in this case</w:t>
        </w:r>
      </w:ins>
      <w:r>
        <w:t>.</w:t>
      </w:r>
    </w:p>
    <w:p>
      <w:pPr>
        <w:pStyle w:val="Subsection"/>
        <w:spacing w:before="80"/>
        <w:rPr>
          <w:del w:id="1266" w:author="svcMRProcess" w:date="2020-02-15T00:06:00Z"/>
          <w:snapToGrid w:val="0"/>
        </w:rPr>
      </w:pPr>
      <w:del w:id="1267" w:author="svcMRProcess" w:date="2020-02-15T00:06:00Z">
        <w:r>
          <w:rPr>
            <w:snapToGrid w:val="0"/>
          </w:rPr>
          <w:tab/>
        </w:r>
        <w:r>
          <w:rPr>
            <w:snapToGrid w:val="0"/>
          </w:rPr>
          <w:tab/>
          <w:delText>and such declaration shall be of the same force and effect as an oath.</w:delText>
        </w:r>
      </w:del>
    </w:p>
    <w:p>
      <w:pPr>
        <w:pStyle w:val="Subsection"/>
        <w:rPr>
          <w:snapToGrid w:val="0"/>
        </w:rPr>
      </w:pPr>
      <w:r>
        <w:rPr>
          <w:snapToGrid w:val="0"/>
        </w:rPr>
        <w:tab/>
        <w:t>(2)</w:t>
      </w:r>
      <w:r>
        <w:rPr>
          <w:snapToGrid w:val="0"/>
        </w:rPr>
        <w:tab/>
        <w:t xml:space="preserve">A person who, having taken the oath </w:t>
      </w:r>
      <w:r>
        <w:t xml:space="preserve">or made </w:t>
      </w:r>
      <w:del w:id="1268" w:author="svcMRProcess" w:date="2020-02-15T00:06:00Z">
        <w:r>
          <w:rPr>
            <w:snapToGrid w:val="0"/>
          </w:rPr>
          <w:delText>a solemn</w:delText>
        </w:r>
      </w:del>
      <w:ins w:id="1269" w:author="svcMRProcess" w:date="2020-02-15T00:06:00Z">
        <w:r>
          <w:t>an</w:t>
        </w:r>
      </w:ins>
      <w:r>
        <w:t xml:space="preserve"> affirmation</w:t>
      </w:r>
      <w:del w:id="1270" w:author="svcMRProcess" w:date="2020-02-15T00:06:00Z">
        <w:r>
          <w:rPr>
            <w:snapToGrid w:val="0"/>
          </w:rPr>
          <w:delText xml:space="preserve"> or declaration</w:delText>
        </w:r>
      </w:del>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w:t>
      </w:r>
      <w:del w:id="1271" w:author="svcMRProcess" w:date="2020-02-15T00:06:00Z">
        <w:r>
          <w:delText>6</w:delText>
        </w:r>
      </w:del>
      <w:ins w:id="1272" w:author="svcMRProcess" w:date="2020-02-15T00:06:00Z">
        <w:r>
          <w:t>6; amended by No. 24 of 2005 s. 47</w:t>
        </w:r>
      </w:ins>
      <w:r>
        <w:t xml:space="preserve">.] </w:t>
      </w:r>
    </w:p>
    <w:p>
      <w:pPr>
        <w:pStyle w:val="Heading5"/>
        <w:rPr>
          <w:snapToGrid w:val="0"/>
        </w:rPr>
      </w:pPr>
      <w:bookmarkStart w:id="1273" w:name="_Toc503685642"/>
      <w:bookmarkStart w:id="1274" w:name="_Toc36375865"/>
      <w:bookmarkStart w:id="1275" w:name="_Toc44987229"/>
      <w:bookmarkStart w:id="1276" w:name="_Toc54674288"/>
      <w:bookmarkStart w:id="1277" w:name="_Toc124053059"/>
      <w:bookmarkStart w:id="1278" w:name="_Toc124139706"/>
      <w:bookmarkStart w:id="1279" w:name="_Toc121558261"/>
      <w:bookmarkStart w:id="1280" w:name="_Toc459109504"/>
      <w:bookmarkStart w:id="1281" w:name="_Toc500919383"/>
      <w:r>
        <w:rPr>
          <w:rStyle w:val="CharSectno"/>
        </w:rPr>
        <w:t>103</w:t>
      </w:r>
      <w:r>
        <w:rPr>
          <w:snapToGrid w:val="0"/>
        </w:rPr>
        <w:t>.</w:t>
      </w:r>
      <w:r>
        <w:rPr>
          <w:snapToGrid w:val="0"/>
        </w:rPr>
        <w:tab/>
        <w:t>Interpreters, oath etc. may be dispensed with</w:t>
      </w:r>
      <w:bookmarkEnd w:id="1273"/>
      <w:bookmarkEnd w:id="1274"/>
      <w:bookmarkEnd w:id="1275"/>
      <w:bookmarkEnd w:id="1276"/>
      <w:bookmarkEnd w:id="1277"/>
      <w:bookmarkEnd w:id="1278"/>
      <w:bookmarkEnd w:id="1279"/>
      <w:r>
        <w:rPr>
          <w:snapToGrid w:val="0"/>
        </w:rPr>
        <w:t xml:space="preserve"> </w:t>
      </w:r>
      <w:bookmarkEnd w:id="1280"/>
      <w:bookmarkEnd w:id="1281"/>
    </w:p>
    <w:p>
      <w:pPr>
        <w:pStyle w:val="Subsection"/>
        <w:rPr>
          <w:snapToGrid w:val="0"/>
        </w:rPr>
      </w:pPr>
      <w:r>
        <w:rPr>
          <w:snapToGrid w:val="0"/>
        </w:rPr>
        <w:tab/>
        <w:t>(1)</w:t>
      </w:r>
      <w:r>
        <w:rPr>
          <w:snapToGrid w:val="0"/>
        </w:rPr>
        <w:tab/>
        <w:t xml:space="preserve">If any person is called to act as an interpreter in any court, or before any person acting judicially, and for any reason is not required to take an oath or make </w:t>
      </w:r>
      <w:del w:id="1282" w:author="svcMRProcess" w:date="2020-02-15T00:06:00Z">
        <w:r>
          <w:rPr>
            <w:snapToGrid w:val="0"/>
          </w:rPr>
          <w:delText>a solemn</w:delText>
        </w:r>
      </w:del>
      <w:ins w:id="1283" w:author="svcMRProcess" w:date="2020-02-15T00:06:00Z">
        <w:r>
          <w:rPr>
            <w:snapToGrid w:val="0"/>
          </w:rPr>
          <w:t>an</w:t>
        </w:r>
      </w:ins>
      <w:r>
        <w:rPr>
          <w:snapToGrid w:val="0"/>
        </w:rPr>
        <w:t xml:space="preserve">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w:t>
      </w:r>
      <w:del w:id="1284" w:author="svcMRProcess" w:date="2020-02-15T00:06:00Z">
        <w:r>
          <w:delText>82</w:delText>
        </w:r>
      </w:del>
      <w:ins w:id="1285" w:author="svcMRProcess" w:date="2020-02-15T00:06:00Z">
        <w:r>
          <w:t>82; No. 24 of 2005 s. 48</w:t>
        </w:r>
      </w:ins>
      <w:r>
        <w:t xml:space="preserve">.] </w:t>
      </w:r>
    </w:p>
    <w:p>
      <w:pPr>
        <w:pStyle w:val="Heading5"/>
        <w:spacing w:before="180"/>
        <w:rPr>
          <w:del w:id="1286" w:author="svcMRProcess" w:date="2020-02-15T00:06:00Z"/>
          <w:snapToGrid w:val="0"/>
        </w:rPr>
      </w:pPr>
      <w:bookmarkStart w:id="1287" w:name="_Toc459109506"/>
      <w:bookmarkStart w:id="1288" w:name="_Toc500919385"/>
      <w:bookmarkStart w:id="1289" w:name="_Toc503685644"/>
      <w:bookmarkStart w:id="1290" w:name="_Toc36375867"/>
      <w:bookmarkStart w:id="1291" w:name="_Toc44987231"/>
      <w:bookmarkStart w:id="1292" w:name="_Toc54674290"/>
      <w:ins w:id="1293" w:author="svcMRProcess" w:date="2020-02-15T00:06:00Z">
        <w:r>
          <w:t>[</w:t>
        </w:r>
      </w:ins>
      <w:bookmarkStart w:id="1294" w:name="_Toc459109505"/>
      <w:bookmarkStart w:id="1295" w:name="_Toc500919384"/>
      <w:bookmarkStart w:id="1296" w:name="_Toc503685643"/>
      <w:bookmarkStart w:id="1297" w:name="_Toc36375866"/>
      <w:bookmarkStart w:id="1298" w:name="_Toc44987230"/>
      <w:bookmarkStart w:id="1299" w:name="_Toc54674289"/>
      <w:bookmarkStart w:id="1300" w:name="_Toc121558262"/>
      <w:r>
        <w:rPr>
          <w:bCs/>
        </w:rPr>
        <w:t>104.</w:t>
      </w:r>
      <w:r>
        <w:tab/>
      </w:r>
      <w:del w:id="1301" w:author="svcMRProcess" w:date="2020-02-15T00:06:00Z">
        <w:r>
          <w:rPr>
            <w:snapToGrid w:val="0"/>
          </w:rPr>
          <w:delText>Who may administer oaths</w:delText>
        </w:r>
        <w:bookmarkEnd w:id="1294"/>
        <w:bookmarkEnd w:id="1295"/>
        <w:bookmarkEnd w:id="1296"/>
        <w:bookmarkEnd w:id="1297"/>
        <w:bookmarkEnd w:id="1298"/>
        <w:bookmarkEnd w:id="1299"/>
        <w:bookmarkEnd w:id="1300"/>
        <w:r>
          <w:rPr>
            <w:snapToGrid w:val="0"/>
          </w:rPr>
          <w:delText xml:space="preserve"> </w:delText>
        </w:r>
      </w:del>
    </w:p>
    <w:p>
      <w:pPr>
        <w:pStyle w:val="Ednotesection"/>
      </w:pPr>
      <w:del w:id="1302" w:author="svcMRProcess" w:date="2020-02-15T00:06:00Z">
        <w:r>
          <w:tab/>
          <w:delText>(1)</w:delText>
        </w:r>
        <w:r>
          <w:tab/>
          <w:delText>All courts and persons acting judicially are hereby empowered to administer an oath to all such witnesses as are lawfully called or voluntarily come before them respectively, or to take the affirmation</w:delText>
        </w:r>
      </w:del>
      <w:ins w:id="1303" w:author="svcMRProcess" w:date="2020-02-15T00:06:00Z">
        <w:r>
          <w:t>Repealed by No. 24</w:t>
        </w:r>
      </w:ins>
      <w:r>
        <w:t xml:space="preserve"> of </w:t>
      </w:r>
      <w:del w:id="1304" w:author="svcMRProcess" w:date="2020-02-15T00:06:00Z">
        <w:r>
          <w:delText>any such witness in lieu of such oath.</w:delText>
        </w:r>
      </w:del>
      <w:ins w:id="1305" w:author="svcMRProcess" w:date="2020-02-15T00:06:00Z">
        <w:r>
          <w:t>2005 s. 49.]</w:t>
        </w:r>
      </w:ins>
    </w:p>
    <w:p>
      <w:pPr>
        <w:pStyle w:val="Subsection"/>
        <w:spacing w:before="120"/>
        <w:rPr>
          <w:del w:id="1306" w:author="svcMRProcess" w:date="2020-02-15T00:06:00Z"/>
          <w:snapToGrid w:val="0"/>
        </w:rPr>
      </w:pPr>
      <w:bookmarkStart w:id="1307" w:name="_Toc124053060"/>
      <w:bookmarkStart w:id="1308" w:name="_Toc124139707"/>
      <w:del w:id="1309" w:author="svcMRProcess" w:date="2020-02-15T00:06:00Z">
        <w:r>
          <w:rPr>
            <w:snapToGrid w:val="0"/>
          </w:rPr>
          <w:tab/>
          <w:delText>(2)</w:delText>
        </w:r>
        <w:r>
          <w:rPr>
            <w:snapToGrid w:val="0"/>
          </w:rPr>
          <w:tab/>
          <w:delText>Every clerk of petty sessions and clerk of a local court, the registrar of the Department of Mines </w:delText>
        </w:r>
        <w:r>
          <w:rPr>
            <w:snapToGrid w:val="0"/>
            <w:vertAlign w:val="superscript"/>
          </w:rPr>
          <w:delText>8</w:delText>
        </w:r>
        <w:r>
          <w:rPr>
            <w:snapToGrid w:val="0"/>
          </w:rPr>
          <w:delText>, and every mining registrar shall have the same authority to administer oaths and to take affirmations in lieu of oaths and statutory declarations as a justice of the peace now has, and oaths administered and affirmations and declarations made in pursuance of this subsection shall have the same force and effect as if administered or taken before a justice of the peace.</w:delText>
        </w:r>
      </w:del>
    </w:p>
    <w:p>
      <w:pPr>
        <w:pStyle w:val="Heading5"/>
        <w:spacing w:before="180"/>
        <w:rPr>
          <w:snapToGrid w:val="0"/>
        </w:rPr>
      </w:pPr>
      <w:bookmarkStart w:id="1310" w:name="_Toc121558263"/>
      <w:r>
        <w:rPr>
          <w:rStyle w:val="CharSectno"/>
        </w:rPr>
        <w:t>104A</w:t>
      </w:r>
      <w:r>
        <w:rPr>
          <w:snapToGrid w:val="0"/>
        </w:rPr>
        <w:t>.</w:t>
      </w:r>
      <w:r>
        <w:rPr>
          <w:snapToGrid w:val="0"/>
        </w:rPr>
        <w:tab/>
        <w:t>Person appointed by foreign court etc. may take or receive evidence and administer oath</w:t>
      </w:r>
      <w:bookmarkEnd w:id="1287"/>
      <w:bookmarkEnd w:id="1288"/>
      <w:bookmarkEnd w:id="1289"/>
      <w:bookmarkEnd w:id="1290"/>
      <w:bookmarkEnd w:id="1291"/>
      <w:bookmarkEnd w:id="1292"/>
      <w:bookmarkEnd w:id="1307"/>
      <w:bookmarkEnd w:id="1308"/>
      <w:bookmarkEnd w:id="1310"/>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Ednotesection"/>
        <w:spacing w:before="180"/>
        <w:ind w:left="890" w:hanging="890"/>
        <w:rPr>
          <w:del w:id="1311" w:author="svcMRProcess" w:date="2020-02-15T00:06:00Z"/>
        </w:rPr>
      </w:pPr>
      <w:bookmarkStart w:id="1312" w:name="_Toc124053061"/>
      <w:bookmarkStart w:id="1313" w:name="_Toc124139708"/>
      <w:bookmarkStart w:id="1314" w:name="_Toc459109507"/>
      <w:bookmarkStart w:id="1315" w:name="_Toc500919386"/>
      <w:bookmarkStart w:id="1316" w:name="_Toc503685645"/>
      <w:bookmarkStart w:id="1317" w:name="_Toc36375868"/>
      <w:bookmarkStart w:id="1318" w:name="_Toc44987232"/>
      <w:bookmarkStart w:id="1319" w:name="_Toc54674291"/>
      <w:del w:id="1320" w:author="svcMRProcess" w:date="2020-02-15T00:06:00Z">
        <w:r>
          <w:delText>[</w:delText>
        </w:r>
      </w:del>
      <w:r>
        <w:t>105.</w:t>
      </w:r>
      <w:r>
        <w:tab/>
      </w:r>
      <w:del w:id="1321" w:author="svcMRProcess" w:date="2020-02-15T00:06:00Z">
        <w:r>
          <w:delText xml:space="preserve">Repealed by No. 70 of 1988 s. 43.] </w:delText>
        </w:r>
      </w:del>
    </w:p>
    <w:p>
      <w:pPr>
        <w:pStyle w:val="Heading5"/>
      </w:pPr>
      <w:bookmarkStart w:id="1322" w:name="_Toc121558264"/>
      <w:del w:id="1323" w:author="svcMRProcess" w:date="2020-02-15T00:06:00Z">
        <w:r>
          <w:rPr>
            <w:rStyle w:val="CharSectno"/>
          </w:rPr>
          <w:delText>106</w:delText>
        </w:r>
        <w:r>
          <w:rPr>
            <w:snapToGrid w:val="0"/>
          </w:rPr>
          <w:delText>.</w:delText>
        </w:r>
        <w:r>
          <w:rPr>
            <w:snapToGrid w:val="0"/>
          </w:rPr>
          <w:tab/>
        </w:r>
      </w:del>
      <w:ins w:id="1324" w:author="svcMRProcess" w:date="2020-02-15T00:06:00Z">
        <w:r>
          <w:rPr>
            <w:i/>
          </w:rPr>
          <w:t xml:space="preserve">Oaths, Affidavits and </w:t>
        </w:r>
      </w:ins>
      <w:r>
        <w:rPr>
          <w:i/>
        </w:rPr>
        <w:t xml:space="preserve">Statutory </w:t>
      </w:r>
      <w:del w:id="1325" w:author="svcMRProcess" w:date="2020-02-15T00:06:00Z">
        <w:r>
          <w:rPr>
            <w:snapToGrid w:val="0"/>
          </w:rPr>
          <w:delText>declarations</w:delText>
        </w:r>
        <w:bookmarkEnd w:id="1322"/>
        <w:r>
          <w:rPr>
            <w:snapToGrid w:val="0"/>
          </w:rPr>
          <w:delText xml:space="preserve"> </w:delText>
        </w:r>
      </w:del>
      <w:ins w:id="1326" w:author="svcMRProcess" w:date="2020-02-15T00:06:00Z">
        <w:r>
          <w:rPr>
            <w:i/>
          </w:rPr>
          <w:t>Declarations Act 2005</w:t>
        </w:r>
        <w:r>
          <w:t>, application of</w:t>
        </w:r>
      </w:ins>
      <w:bookmarkEnd w:id="1312"/>
      <w:bookmarkEnd w:id="1313"/>
    </w:p>
    <w:p>
      <w:pPr>
        <w:pStyle w:val="Subsection"/>
        <w:rPr>
          <w:del w:id="1327" w:author="svcMRProcess" w:date="2020-02-15T00:06:00Z"/>
          <w:snapToGrid w:val="0"/>
        </w:rPr>
      </w:pPr>
      <w:del w:id="1328" w:author="svcMRProcess" w:date="2020-02-15T00:06:00Z">
        <w:r>
          <w:rPr>
            <w:snapToGrid w:val="0"/>
          </w:rPr>
          <w:tab/>
        </w:r>
        <w:r>
          <w:rPr>
            <w:snapToGrid w:val="0"/>
          </w:rPr>
          <w:tab/>
          <w:delText>It shall be lawful for any justice of the peace or other person by law authorised to administer an oath to take and receive the declaration of any person voluntarily making the same before him in the following form, namely — </w:delText>
        </w:r>
      </w:del>
    </w:p>
    <w:p>
      <w:pPr>
        <w:pStyle w:val="Indenta"/>
        <w:rPr>
          <w:del w:id="1329" w:author="svcMRProcess" w:date="2020-02-15T00:06:00Z"/>
          <w:snapToGrid w:val="0"/>
        </w:rPr>
      </w:pPr>
      <w:del w:id="1330" w:author="svcMRProcess" w:date="2020-02-15T00:06:00Z">
        <w:r>
          <w:rPr>
            <w:snapToGrid w:val="0"/>
          </w:rPr>
          <w:tab/>
        </w:r>
        <w:r>
          <w:rPr>
            <w:snapToGrid w:val="0"/>
          </w:rPr>
          <w:tab/>
          <w:delText>I, A.B., [</w:delText>
        </w:r>
        <w:r>
          <w:rPr>
            <w:i/>
            <w:snapToGrid w:val="0"/>
          </w:rPr>
          <w:delText>insert place of abode and occupation</w:delText>
        </w:r>
        <w:r>
          <w:rPr>
            <w:snapToGrid w:val="0"/>
          </w:rPr>
          <w:delText>], do solemnly and sincerely declare that [</w:delText>
        </w:r>
        <w:r>
          <w:rPr>
            <w:i/>
            <w:snapToGrid w:val="0"/>
          </w:rPr>
          <w:delText>here state the facts</w:delText>
        </w:r>
        <w:r>
          <w:rPr>
            <w:snapToGrid w:val="0"/>
          </w:rPr>
          <w:delText xml:space="preserve">], and I make this solemn declaration by virtue of section 106 of the </w:delText>
        </w:r>
        <w:r>
          <w:rPr>
            <w:i/>
            <w:snapToGrid w:val="0"/>
          </w:rPr>
          <w:delText>Evidence Act 1906</w:delText>
        </w:r>
        <w:r>
          <w:rPr>
            <w:snapToGrid w:val="0"/>
          </w:rPr>
          <w:delText>.</w:delText>
        </w:r>
      </w:del>
    </w:p>
    <w:p>
      <w:pPr>
        <w:pStyle w:val="Subsection"/>
        <w:spacing w:before="120"/>
        <w:rPr>
          <w:del w:id="1331" w:author="svcMRProcess" w:date="2020-02-15T00:06:00Z"/>
          <w:snapToGrid w:val="0"/>
        </w:rPr>
      </w:pPr>
      <w:del w:id="1332" w:author="svcMRProcess" w:date="2020-02-15T00:06:00Z">
        <w:r>
          <w:rPr>
            <w:snapToGrid w:val="0"/>
          </w:rPr>
          <w:tab/>
        </w:r>
        <w:r>
          <w:rPr>
            <w:snapToGrid w:val="0"/>
          </w:rPr>
          <w:tab/>
          <w:delText>Declared at</w:delText>
        </w:r>
        <w:r>
          <w:rPr>
            <w:snapToGrid w:val="0"/>
          </w:rPr>
          <w:tab/>
        </w:r>
        <w:r>
          <w:rPr>
            <w:snapToGrid w:val="0"/>
          </w:rPr>
          <w:tab/>
          <w:delText xml:space="preserve"> this</w:delText>
        </w:r>
        <w:r>
          <w:rPr>
            <w:snapToGrid w:val="0"/>
          </w:rPr>
          <w:tab/>
          <w:delText xml:space="preserve"> day of</w:delText>
        </w:r>
        <w:r>
          <w:rPr>
            <w:snapToGrid w:val="0"/>
          </w:rPr>
          <w:tab/>
        </w:r>
        <w:r>
          <w:rPr>
            <w:snapToGrid w:val="0"/>
          </w:rPr>
          <w:tab/>
          <w:delText xml:space="preserve"> 20</w:delText>
        </w:r>
        <w:r>
          <w:rPr>
            <w:snapToGrid w:val="0"/>
          </w:rPr>
          <w:tab/>
          <w:delText xml:space="preserve"> , before me, C.D., justice of the peace [</w:delText>
        </w:r>
        <w:r>
          <w:rPr>
            <w:i/>
            <w:snapToGrid w:val="0"/>
          </w:rPr>
          <w:delText>or as the case may be</w:delText>
        </w:r>
        <w:r>
          <w:rPr>
            <w:snapToGrid w:val="0"/>
          </w:rPr>
          <w:delText>].</w:delText>
        </w:r>
      </w:del>
    </w:p>
    <w:p>
      <w:pPr>
        <w:pStyle w:val="Subsection"/>
        <w:rPr>
          <w:ins w:id="1333" w:author="svcMRProcess" w:date="2020-02-15T00:06:00Z"/>
        </w:rPr>
      </w:pPr>
      <w:ins w:id="1334" w:author="svcMRProcess" w:date="2020-02-15T00:06:00Z">
        <w:r>
          <w:tab/>
        </w:r>
        <w:r>
          <w:tab/>
          <w:t xml:space="preserve">This Act does not limit the operation of the </w:t>
        </w:r>
        <w:r>
          <w:rPr>
            <w:i/>
          </w:rPr>
          <w:t>Oaths, Affidavits and Statutory Declarations Act 2005</w:t>
        </w:r>
        <w:r>
          <w:t xml:space="preserve"> and in particular Part 2 of that Act.</w:t>
        </w:r>
      </w:ins>
    </w:p>
    <w:p>
      <w:pPr>
        <w:pStyle w:val="Footnotesection"/>
        <w:rPr>
          <w:ins w:id="1335" w:author="svcMRProcess" w:date="2020-02-15T00:06:00Z"/>
        </w:rPr>
      </w:pPr>
      <w:ins w:id="1336" w:author="svcMRProcess" w:date="2020-02-15T00:06:00Z">
        <w:r>
          <w:tab/>
          <w:t>[Section 105 inserted by No. 24 of 2005 s. 50.]</w:t>
        </w:r>
      </w:ins>
    </w:p>
    <w:p>
      <w:pPr>
        <w:pStyle w:val="MiscellaneousHeading"/>
        <w:rPr>
          <w:i/>
        </w:rPr>
      </w:pPr>
      <w:bookmarkStart w:id="1337" w:name="_Toc54674292"/>
      <w:bookmarkStart w:id="1338" w:name="_Toc102986033"/>
      <w:bookmarkStart w:id="1339" w:name="_Toc107216000"/>
      <w:bookmarkEnd w:id="1314"/>
      <w:bookmarkEnd w:id="1315"/>
      <w:bookmarkEnd w:id="1316"/>
      <w:bookmarkEnd w:id="1317"/>
      <w:bookmarkEnd w:id="1318"/>
      <w:bookmarkEnd w:id="1319"/>
      <w:r>
        <w:rPr>
          <w:i/>
        </w:rPr>
        <w:t>Evidence of children and special witnesses</w:t>
      </w:r>
      <w:bookmarkEnd w:id="1337"/>
      <w:bookmarkEnd w:id="1338"/>
      <w:bookmarkEnd w:id="1339"/>
      <w:r>
        <w:rPr>
          <w:i/>
        </w:rPr>
        <w:t xml:space="preserve"> </w:t>
      </w:r>
    </w:p>
    <w:p>
      <w:pPr>
        <w:pStyle w:val="Footnoteheading"/>
        <w:rPr>
          <w:ins w:id="1340" w:author="svcMRProcess" w:date="2020-02-15T00:06:00Z"/>
          <w:snapToGrid w:val="0"/>
        </w:rPr>
      </w:pPr>
      <w:r>
        <w:rPr>
          <w:snapToGrid w:val="0"/>
        </w:rPr>
        <w:tab/>
        <w:t>[Heading inserted by No. 36 of 1992 s. 8</w:t>
      </w:r>
      <w:ins w:id="1341" w:author="svcMRProcess" w:date="2020-02-15T00:06:00Z">
        <w:r>
          <w:rPr>
            <w:snapToGrid w:val="0"/>
          </w:rPr>
          <w:t>.]</w:t>
        </w:r>
      </w:ins>
    </w:p>
    <w:p>
      <w:pPr>
        <w:pStyle w:val="Ednotesection"/>
      </w:pPr>
      <w:bookmarkStart w:id="1342" w:name="_Toc459109508"/>
      <w:bookmarkStart w:id="1343" w:name="_Toc500919387"/>
      <w:bookmarkStart w:id="1344" w:name="_Toc503685646"/>
      <w:bookmarkStart w:id="1345" w:name="_Toc36375869"/>
      <w:bookmarkStart w:id="1346" w:name="_Toc44987233"/>
      <w:bookmarkStart w:id="1347" w:name="_Toc54674293"/>
      <w:ins w:id="1348" w:author="svcMRProcess" w:date="2020-02-15T00:06:00Z">
        <w:r>
          <w:t>[</w:t>
        </w:r>
        <w:r>
          <w:rPr>
            <w:b/>
            <w:bCs/>
          </w:rPr>
          <w:t>106.</w:t>
        </w:r>
        <w:r>
          <w:tab/>
          <w:t>Repealed by No. 24 of 2005 s. 51</w:t>
        </w:r>
      </w:ins>
      <w:r>
        <w:t>.]</w:t>
      </w:r>
    </w:p>
    <w:p>
      <w:pPr>
        <w:pStyle w:val="Heading5"/>
        <w:spacing w:before="180"/>
        <w:rPr>
          <w:snapToGrid w:val="0"/>
        </w:rPr>
      </w:pPr>
      <w:bookmarkStart w:id="1349" w:name="_Toc124053062"/>
      <w:bookmarkStart w:id="1350" w:name="_Toc124139709"/>
      <w:bookmarkStart w:id="1351" w:name="_Toc121558265"/>
      <w:r>
        <w:rPr>
          <w:rStyle w:val="CharSectno"/>
        </w:rPr>
        <w:t>106A</w:t>
      </w:r>
      <w:r>
        <w:rPr>
          <w:snapToGrid w:val="0"/>
        </w:rPr>
        <w:t>.</w:t>
      </w:r>
      <w:r>
        <w:rPr>
          <w:snapToGrid w:val="0"/>
        </w:rPr>
        <w:tab/>
        <w:t>Interpretation</w:t>
      </w:r>
      <w:bookmarkEnd w:id="1342"/>
      <w:bookmarkEnd w:id="1343"/>
      <w:r>
        <w:rPr>
          <w:snapToGrid w:val="0"/>
        </w:rPr>
        <w:t xml:space="preserve"> for s. 106B to 106T</w:t>
      </w:r>
      <w:bookmarkEnd w:id="1344"/>
      <w:bookmarkEnd w:id="1345"/>
      <w:bookmarkEnd w:id="1346"/>
      <w:bookmarkEnd w:id="1347"/>
      <w:bookmarkEnd w:id="1349"/>
      <w:bookmarkEnd w:id="1350"/>
      <w:bookmarkEnd w:id="1351"/>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 police officer or an officer of the department established under section 4 of the </w:t>
      </w:r>
      <w:r>
        <w:rPr>
          <w:i/>
        </w:rPr>
        <w:t>Community Services Act 1972</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46 of 2004 s. 14(1), (2) and 22(2); No. 84 of 2004 s. 41 and 85(4).] </w:t>
      </w:r>
    </w:p>
    <w:p>
      <w:pPr>
        <w:pStyle w:val="Heading5"/>
        <w:rPr>
          <w:snapToGrid w:val="0"/>
        </w:rPr>
      </w:pPr>
      <w:bookmarkStart w:id="1352" w:name="_Toc459109509"/>
      <w:bookmarkStart w:id="1353" w:name="_Toc500919388"/>
      <w:bookmarkStart w:id="1354" w:name="_Toc503685647"/>
      <w:bookmarkStart w:id="1355" w:name="_Toc36375870"/>
      <w:bookmarkStart w:id="1356" w:name="_Toc44987234"/>
      <w:bookmarkStart w:id="1357" w:name="_Toc54674294"/>
      <w:bookmarkStart w:id="1358" w:name="_Toc124053063"/>
      <w:bookmarkStart w:id="1359" w:name="_Toc124139710"/>
      <w:bookmarkStart w:id="1360" w:name="_Toc121558266"/>
      <w:r>
        <w:rPr>
          <w:rStyle w:val="CharSectno"/>
        </w:rPr>
        <w:t>106B</w:t>
      </w:r>
      <w:r>
        <w:rPr>
          <w:snapToGrid w:val="0"/>
        </w:rPr>
        <w:t>.</w:t>
      </w:r>
      <w:r>
        <w:rPr>
          <w:snapToGrid w:val="0"/>
        </w:rPr>
        <w:tab/>
        <w:t>Children</w:t>
      </w:r>
      <w:bookmarkEnd w:id="1352"/>
      <w:bookmarkEnd w:id="1353"/>
      <w:r>
        <w:rPr>
          <w:snapToGrid w:val="0"/>
        </w:rPr>
        <w:t xml:space="preserve"> under 12 may give sworn evidence</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w:t>
      </w:r>
      <w:del w:id="1361" w:author="svcMRProcess" w:date="2020-02-15T00:06:00Z">
        <w:r>
          <w:rPr>
            <w:snapToGrid w:val="0"/>
          </w:rPr>
          <w:delText xml:space="preserve">under section 97(3) </w:delText>
        </w:r>
      </w:del>
      <w:r>
        <w:t xml:space="preserve">or after making </w:t>
      </w:r>
      <w:del w:id="1362" w:author="svcMRProcess" w:date="2020-02-15T00:06:00Z">
        <w:r>
          <w:rPr>
            <w:snapToGrid w:val="0"/>
          </w:rPr>
          <w:delText>a solemn</w:delText>
        </w:r>
      </w:del>
      <w:ins w:id="1363" w:author="svcMRProcess" w:date="2020-02-15T00:06:00Z">
        <w:r>
          <w:t>an</w:t>
        </w:r>
      </w:ins>
      <w:r>
        <w:t xml:space="preserve"> affirmation</w:t>
      </w:r>
      <w:del w:id="1364" w:author="svcMRProcess" w:date="2020-02-15T00:06:00Z">
        <w:r>
          <w:rPr>
            <w:snapToGrid w:val="0"/>
          </w:rPr>
          <w:delText xml:space="preserve"> under section 97(4).</w:delText>
        </w:r>
      </w:del>
      <w:ins w:id="1365" w:author="svcMRProcess" w:date="2020-02-15T00:06:00Z">
        <w:r>
          <w:rPr>
            <w:snapToGrid w:val="0"/>
          </w:rPr>
          <w:t>.</w:t>
        </w:r>
      </w:ins>
    </w:p>
    <w:p>
      <w:pPr>
        <w:pStyle w:val="Subsection"/>
        <w:rPr>
          <w:snapToGrid w:val="0"/>
        </w:rPr>
      </w:pPr>
      <w:r>
        <w:rPr>
          <w:snapToGrid w:val="0"/>
        </w:rPr>
        <w:tab/>
        <w:t>(2)</w:t>
      </w:r>
      <w:r>
        <w:rPr>
          <w:snapToGrid w:val="0"/>
        </w:rPr>
        <w:tab/>
        <w:t xml:space="preserve">A child who is under the age of 12 years is competent to take an oath or make </w:t>
      </w:r>
      <w:del w:id="1366" w:author="svcMRProcess" w:date="2020-02-15T00:06:00Z">
        <w:r>
          <w:rPr>
            <w:snapToGrid w:val="0"/>
          </w:rPr>
          <w:delText>a solemn</w:delText>
        </w:r>
      </w:del>
      <w:ins w:id="1367" w:author="svcMRProcess" w:date="2020-02-15T00:06:00Z">
        <w:r>
          <w:rPr>
            <w:snapToGrid w:val="0"/>
          </w:rPr>
          <w:t>an</w:t>
        </w:r>
      </w:ins>
      <w:r>
        <w:rPr>
          <w:snapToGrid w:val="0"/>
        </w:rPr>
        <w:t xml:space="preserve">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w:t>
      </w:r>
      <w:del w:id="1368" w:author="svcMRProcess" w:date="2020-02-15T00:06:00Z">
        <w:r>
          <w:delText>15</w:delText>
        </w:r>
      </w:del>
      <w:ins w:id="1369" w:author="svcMRProcess" w:date="2020-02-15T00:06:00Z">
        <w:r>
          <w:t>15; No. 24 of 2005 s. 52</w:t>
        </w:r>
      </w:ins>
      <w:r>
        <w:t xml:space="preserve">.] </w:t>
      </w:r>
    </w:p>
    <w:p>
      <w:pPr>
        <w:pStyle w:val="Heading5"/>
        <w:rPr>
          <w:snapToGrid w:val="0"/>
        </w:rPr>
      </w:pPr>
      <w:bookmarkStart w:id="1370" w:name="_Toc459109510"/>
      <w:bookmarkStart w:id="1371" w:name="_Toc500919389"/>
      <w:bookmarkStart w:id="1372" w:name="_Toc503685648"/>
      <w:bookmarkStart w:id="1373" w:name="_Toc36375871"/>
      <w:bookmarkStart w:id="1374" w:name="_Toc44987235"/>
      <w:bookmarkStart w:id="1375" w:name="_Toc54674295"/>
      <w:bookmarkStart w:id="1376" w:name="_Toc124053064"/>
      <w:bookmarkStart w:id="1377" w:name="_Toc124139711"/>
      <w:bookmarkStart w:id="1378" w:name="_Toc121558267"/>
      <w:r>
        <w:rPr>
          <w:rStyle w:val="CharSectno"/>
        </w:rPr>
        <w:t>106C</w:t>
      </w:r>
      <w:r>
        <w:rPr>
          <w:snapToGrid w:val="0"/>
        </w:rPr>
        <w:t>.</w:t>
      </w:r>
      <w:r>
        <w:rPr>
          <w:snapToGrid w:val="0"/>
        </w:rPr>
        <w:tab/>
        <w:t>Children</w:t>
      </w:r>
      <w:bookmarkEnd w:id="1370"/>
      <w:bookmarkEnd w:id="1371"/>
      <w:r>
        <w:rPr>
          <w:snapToGrid w:val="0"/>
        </w:rPr>
        <w:t xml:space="preserve"> under 12 may give unsworn evidence</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 xml:space="preserve">A child under the age of 12 years who is not competent to give evidence under section 106B may give evidence without taking any oath or making </w:t>
      </w:r>
      <w:del w:id="1379" w:author="svcMRProcess" w:date="2020-02-15T00:06:00Z">
        <w:r>
          <w:rPr>
            <w:snapToGrid w:val="0"/>
          </w:rPr>
          <w:delText>a solemn</w:delText>
        </w:r>
      </w:del>
      <w:ins w:id="1380" w:author="svcMRProcess" w:date="2020-02-15T00:06:00Z">
        <w:r>
          <w:rPr>
            <w:snapToGrid w:val="0"/>
          </w:rPr>
          <w:t>an</w:t>
        </w:r>
      </w:ins>
      <w:r>
        <w:rPr>
          <w:snapToGrid w:val="0"/>
        </w:rPr>
        <w:t xml:space="preserve">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w:t>
      </w:r>
      <w:del w:id="1381" w:author="svcMRProcess" w:date="2020-02-15T00:06:00Z">
        <w:r>
          <w:delText>8</w:delText>
        </w:r>
      </w:del>
      <w:ins w:id="1382" w:author="svcMRProcess" w:date="2020-02-15T00:06:00Z">
        <w:r>
          <w:t>8; amended by No. 24 of 2005 s. 53</w:t>
        </w:r>
      </w:ins>
      <w:r>
        <w:t xml:space="preserve">.] </w:t>
      </w:r>
    </w:p>
    <w:p>
      <w:pPr>
        <w:pStyle w:val="Heading5"/>
        <w:rPr>
          <w:snapToGrid w:val="0"/>
        </w:rPr>
      </w:pPr>
      <w:bookmarkStart w:id="1383" w:name="_Toc459109511"/>
      <w:bookmarkStart w:id="1384" w:name="_Toc500919390"/>
      <w:bookmarkStart w:id="1385" w:name="_Toc503685649"/>
      <w:bookmarkStart w:id="1386" w:name="_Toc36375872"/>
      <w:bookmarkStart w:id="1387" w:name="_Toc44987236"/>
      <w:bookmarkStart w:id="1388" w:name="_Toc54674296"/>
      <w:bookmarkStart w:id="1389" w:name="_Toc124053065"/>
      <w:bookmarkStart w:id="1390" w:name="_Toc124139712"/>
      <w:bookmarkStart w:id="1391" w:name="_Toc121558268"/>
      <w:r>
        <w:rPr>
          <w:rStyle w:val="CharSectno"/>
        </w:rPr>
        <w:t>106D</w:t>
      </w:r>
      <w:r>
        <w:rPr>
          <w:snapToGrid w:val="0"/>
        </w:rPr>
        <w:t>.</w:t>
      </w:r>
      <w:r>
        <w:rPr>
          <w:snapToGrid w:val="0"/>
        </w:rPr>
        <w:tab/>
        <w:t>Corroboration warning on evidence of child not to be given</w:t>
      </w:r>
      <w:bookmarkEnd w:id="1383"/>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392" w:name="_Toc459109512"/>
      <w:bookmarkStart w:id="1393" w:name="_Toc500919391"/>
      <w:bookmarkStart w:id="1394" w:name="_Toc503685650"/>
      <w:bookmarkStart w:id="1395" w:name="_Toc36375873"/>
      <w:bookmarkStart w:id="1396" w:name="_Toc44987237"/>
      <w:bookmarkStart w:id="1397" w:name="_Toc54674297"/>
      <w:bookmarkStart w:id="1398" w:name="_Toc124053066"/>
      <w:bookmarkStart w:id="1399" w:name="_Toc124139713"/>
      <w:bookmarkStart w:id="1400" w:name="_Toc121558269"/>
      <w:r>
        <w:rPr>
          <w:rStyle w:val="CharSectno"/>
        </w:rPr>
        <w:t>106E</w:t>
      </w:r>
      <w:r>
        <w:rPr>
          <w:snapToGrid w:val="0"/>
        </w:rPr>
        <w:t>.</w:t>
      </w:r>
      <w:r>
        <w:rPr>
          <w:snapToGrid w:val="0"/>
        </w:rPr>
        <w:tab/>
        <w:t>Child witness</w:t>
      </w:r>
      <w:bookmarkEnd w:id="1392"/>
      <w:bookmarkEnd w:id="1393"/>
      <w:r>
        <w:rPr>
          <w:snapToGrid w:val="0"/>
        </w:rPr>
        <w:t xml:space="preserve"> entitled to support</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401" w:name="_Toc459109513"/>
      <w:bookmarkStart w:id="1402" w:name="_Toc500919392"/>
      <w:bookmarkStart w:id="1403" w:name="_Toc503685651"/>
      <w:bookmarkStart w:id="1404" w:name="_Toc36375874"/>
      <w:bookmarkStart w:id="1405" w:name="_Toc44987238"/>
      <w:bookmarkStart w:id="1406" w:name="_Toc54674298"/>
      <w:bookmarkStart w:id="1407" w:name="_Toc124053067"/>
      <w:bookmarkStart w:id="1408" w:name="_Toc124139714"/>
      <w:bookmarkStart w:id="1409" w:name="_Toc121558270"/>
      <w:r>
        <w:rPr>
          <w:rStyle w:val="CharSectno"/>
        </w:rPr>
        <w:t>106F</w:t>
      </w:r>
      <w:r>
        <w:rPr>
          <w:snapToGrid w:val="0"/>
        </w:rPr>
        <w:t>.</w:t>
      </w:r>
      <w:r>
        <w:rPr>
          <w:snapToGrid w:val="0"/>
        </w:rPr>
        <w:tab/>
      </w:r>
      <w:bookmarkEnd w:id="1401"/>
      <w:bookmarkEnd w:id="1402"/>
      <w:r>
        <w:rPr>
          <w:snapToGrid w:val="0"/>
        </w:rPr>
        <w:t>Child witness may be given assistance</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410" w:name="_Toc459109514"/>
      <w:bookmarkStart w:id="1411" w:name="_Toc500919393"/>
      <w:bookmarkStart w:id="1412" w:name="_Toc503685652"/>
      <w:bookmarkStart w:id="1413" w:name="_Toc36375875"/>
      <w:bookmarkStart w:id="1414" w:name="_Toc44987239"/>
      <w:bookmarkStart w:id="1415" w:name="_Toc54674299"/>
      <w:bookmarkStart w:id="1416" w:name="_Toc124053068"/>
      <w:bookmarkStart w:id="1417" w:name="_Toc124139715"/>
      <w:bookmarkStart w:id="1418" w:name="_Toc121558271"/>
      <w:r>
        <w:rPr>
          <w:rStyle w:val="CharSectno"/>
        </w:rPr>
        <w:t>106G</w:t>
      </w:r>
      <w:r>
        <w:rPr>
          <w:snapToGrid w:val="0"/>
        </w:rPr>
        <w:t>.</w:t>
      </w:r>
      <w:r>
        <w:rPr>
          <w:snapToGrid w:val="0"/>
        </w:rPr>
        <w:tab/>
        <w:t>Cross</w:t>
      </w:r>
      <w:r>
        <w:rPr>
          <w:snapToGrid w:val="0"/>
        </w:rPr>
        <w:noBreakHyphen/>
        <w:t xml:space="preserve">examination of protected witness by unrepresented </w:t>
      </w:r>
      <w:bookmarkEnd w:id="1410"/>
      <w:bookmarkEnd w:id="1411"/>
      <w:bookmarkEnd w:id="1412"/>
      <w:bookmarkEnd w:id="1413"/>
      <w:bookmarkEnd w:id="1414"/>
      <w:bookmarkEnd w:id="1415"/>
      <w:r>
        <w:rPr>
          <w:snapToGrid w:val="0"/>
        </w:rPr>
        <w:t>accused</w:t>
      </w:r>
      <w:bookmarkEnd w:id="1416"/>
      <w:bookmarkEnd w:id="1417"/>
      <w:bookmarkEnd w:id="1418"/>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419" w:name="_Toc459109515"/>
      <w:bookmarkStart w:id="1420" w:name="_Toc500919394"/>
      <w:bookmarkStart w:id="1421" w:name="_Toc503685653"/>
      <w:bookmarkStart w:id="1422" w:name="_Toc36375876"/>
      <w:bookmarkStart w:id="1423" w:name="_Toc44987240"/>
      <w:bookmarkStart w:id="1424" w:name="_Toc54674300"/>
      <w:bookmarkStart w:id="1425" w:name="_Toc124053069"/>
      <w:bookmarkStart w:id="1426" w:name="_Toc124139716"/>
      <w:bookmarkStart w:id="1427" w:name="_Toc121558272"/>
      <w:r>
        <w:rPr>
          <w:rStyle w:val="CharSectno"/>
        </w:rPr>
        <w:t>106H</w:t>
      </w:r>
      <w:r>
        <w:rPr>
          <w:snapToGrid w:val="0"/>
        </w:rPr>
        <w:t>.</w:t>
      </w:r>
      <w:r>
        <w:rPr>
          <w:snapToGrid w:val="0"/>
        </w:rPr>
        <w:tab/>
      </w:r>
      <w:bookmarkEnd w:id="1419"/>
      <w:bookmarkEnd w:id="1420"/>
      <w:r>
        <w:rPr>
          <w:snapToGrid w:val="0"/>
        </w:rPr>
        <w:t>Child’s statement to another admissible in Sch. 7 proceedings</w:t>
      </w:r>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428" w:name="_Toc124053070"/>
      <w:bookmarkStart w:id="1429" w:name="_Toc124139717"/>
      <w:bookmarkStart w:id="1430" w:name="_Toc121558273"/>
      <w:bookmarkStart w:id="1431" w:name="_Toc459109516"/>
      <w:bookmarkStart w:id="1432" w:name="_Toc500919395"/>
      <w:bookmarkStart w:id="1433" w:name="_Toc503685654"/>
      <w:bookmarkStart w:id="1434" w:name="_Toc36375877"/>
      <w:bookmarkStart w:id="1435" w:name="_Toc44987241"/>
      <w:bookmarkStart w:id="1436" w:name="_Toc54674301"/>
      <w:r>
        <w:rPr>
          <w:rStyle w:val="CharSectno"/>
        </w:rPr>
        <w:t>106HA</w:t>
      </w:r>
      <w:r>
        <w:t>.</w:t>
      </w:r>
      <w:r>
        <w:tab/>
        <w:t>Visual recording of interviews with children</w:t>
      </w:r>
      <w:bookmarkEnd w:id="1428"/>
      <w:bookmarkEnd w:id="1429"/>
      <w:bookmarkEnd w:id="1430"/>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437" w:name="_Toc124053071"/>
      <w:bookmarkStart w:id="1438" w:name="_Toc124139718"/>
      <w:bookmarkStart w:id="1439" w:name="_Toc121558274"/>
      <w:r>
        <w:rPr>
          <w:rStyle w:val="CharSectno"/>
        </w:rPr>
        <w:t>106HB</w:t>
      </w:r>
      <w:r>
        <w:t>.</w:t>
      </w:r>
      <w:r>
        <w:tab/>
        <w:t>Admissibility in criminal proceedings of a visual recording of an interview with a child</w:t>
      </w:r>
      <w:bookmarkEnd w:id="1437"/>
      <w:bookmarkEnd w:id="1438"/>
      <w:bookmarkEnd w:id="1439"/>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440" w:name="_Toc124053072"/>
      <w:bookmarkStart w:id="1441" w:name="_Toc124139719"/>
      <w:bookmarkStart w:id="1442" w:name="_Toc121558275"/>
      <w:r>
        <w:rPr>
          <w:rStyle w:val="CharSectno"/>
        </w:rPr>
        <w:t>106HC</w:t>
      </w:r>
      <w:r>
        <w:t>.</w:t>
      </w:r>
      <w:r>
        <w:tab/>
        <w:t>Regulations about visual recording of interviews with children</w:t>
      </w:r>
      <w:bookmarkEnd w:id="1440"/>
      <w:bookmarkEnd w:id="1441"/>
      <w:bookmarkEnd w:id="1442"/>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443" w:name="_Toc124053073"/>
      <w:bookmarkStart w:id="1444" w:name="_Toc124139720"/>
      <w:bookmarkStart w:id="1445" w:name="_Toc121558276"/>
      <w:r>
        <w:rPr>
          <w:rStyle w:val="CharSectno"/>
        </w:rPr>
        <w:t>106HD</w:t>
      </w:r>
      <w:r>
        <w:t>.</w:t>
      </w:r>
      <w:r>
        <w:tab/>
        <w:t>Admissibility of visually recorded interviews generally</w:t>
      </w:r>
      <w:bookmarkEnd w:id="1443"/>
      <w:bookmarkEnd w:id="1444"/>
      <w:bookmarkEnd w:id="1445"/>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446" w:name="_Toc124053074"/>
      <w:bookmarkStart w:id="1447" w:name="_Toc124139721"/>
      <w:bookmarkStart w:id="1448" w:name="_Toc121558277"/>
      <w:r>
        <w:rPr>
          <w:rStyle w:val="CharSectno"/>
        </w:rPr>
        <w:t>106I</w:t>
      </w:r>
      <w:r>
        <w:rPr>
          <w:snapToGrid w:val="0"/>
        </w:rPr>
        <w:t>.</w:t>
      </w:r>
      <w:r>
        <w:rPr>
          <w:snapToGrid w:val="0"/>
        </w:rPr>
        <w:tab/>
        <w:t>Video</w:t>
      </w:r>
      <w:r>
        <w:rPr>
          <w:snapToGrid w:val="0"/>
        </w:rPr>
        <w:noBreakHyphen/>
        <w:t>taping of child’s evidence, application for directions</w:t>
      </w:r>
      <w:bookmarkEnd w:id="1431"/>
      <w:bookmarkEnd w:id="1432"/>
      <w:bookmarkEnd w:id="1433"/>
      <w:bookmarkEnd w:id="1434"/>
      <w:bookmarkEnd w:id="1435"/>
      <w:bookmarkEnd w:id="1436"/>
      <w:bookmarkEnd w:id="1446"/>
      <w:bookmarkEnd w:id="1447"/>
      <w:bookmarkEnd w:id="1448"/>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449" w:name="_Toc459109518"/>
      <w:bookmarkStart w:id="1450" w:name="_Toc500919397"/>
      <w:bookmarkStart w:id="1451" w:name="_Toc503685656"/>
      <w:bookmarkStart w:id="1452" w:name="_Toc36375879"/>
      <w:bookmarkStart w:id="1453" w:name="_Toc44987243"/>
      <w:bookmarkStart w:id="1454" w:name="_Toc54674303"/>
      <w:r>
        <w:t>[</w:t>
      </w:r>
      <w:r>
        <w:rPr>
          <w:b/>
        </w:rPr>
        <w:t>106J.</w:t>
      </w:r>
      <w:r>
        <w:rPr>
          <w:b/>
        </w:rPr>
        <w:tab/>
      </w:r>
      <w:r>
        <w:t>Repealed by No. 46 of 2004 s. 22(1).]</w:t>
      </w:r>
    </w:p>
    <w:p>
      <w:pPr>
        <w:pStyle w:val="Heading5"/>
        <w:rPr>
          <w:snapToGrid w:val="0"/>
        </w:rPr>
      </w:pPr>
      <w:bookmarkStart w:id="1455" w:name="_Toc124053075"/>
      <w:bookmarkStart w:id="1456" w:name="_Toc124139722"/>
      <w:bookmarkStart w:id="1457" w:name="_Toc121558278"/>
      <w:r>
        <w:rPr>
          <w:rStyle w:val="CharSectno"/>
        </w:rPr>
        <w:t>106K</w:t>
      </w:r>
      <w:r>
        <w:rPr>
          <w:snapToGrid w:val="0"/>
        </w:rPr>
        <w:t>.</w:t>
      </w:r>
      <w:r>
        <w:rPr>
          <w:snapToGrid w:val="0"/>
        </w:rPr>
        <w:tab/>
      </w:r>
      <w:bookmarkEnd w:id="1449"/>
      <w:bookmarkEnd w:id="1450"/>
      <w:r>
        <w:rPr>
          <w:snapToGrid w:val="0"/>
        </w:rPr>
        <w:t>Child’s evidence in full, special hearing to take and record</w:t>
      </w:r>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458" w:name="_Toc459109520"/>
      <w:bookmarkStart w:id="1459" w:name="_Toc500919398"/>
      <w:bookmarkStart w:id="1460" w:name="_Toc503685657"/>
      <w:bookmarkStart w:id="1461" w:name="_Toc36375880"/>
      <w:bookmarkStart w:id="1462" w:name="_Toc44987244"/>
      <w:bookmarkStart w:id="1463" w:name="_Toc54674304"/>
      <w:bookmarkStart w:id="1464" w:name="_Toc124053076"/>
      <w:bookmarkStart w:id="1465" w:name="_Toc124139723"/>
      <w:bookmarkStart w:id="1466" w:name="_Toc121558279"/>
      <w:r>
        <w:rPr>
          <w:rStyle w:val="CharSectno"/>
        </w:rPr>
        <w:t>106M</w:t>
      </w:r>
      <w:r>
        <w:rPr>
          <w:snapToGrid w:val="0"/>
        </w:rPr>
        <w:t>.</w:t>
      </w:r>
      <w:r>
        <w:rPr>
          <w:snapToGrid w:val="0"/>
        </w:rPr>
        <w:tab/>
        <w:t>Recording not to be altered without approval</w:t>
      </w:r>
      <w:bookmarkEnd w:id="1458"/>
      <w:bookmarkEnd w:id="1459"/>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467" w:name="_Toc459109521"/>
      <w:bookmarkStart w:id="1468" w:name="_Toc500919399"/>
      <w:bookmarkStart w:id="1469" w:name="_Toc503685658"/>
      <w:bookmarkStart w:id="1470" w:name="_Toc36375881"/>
      <w:bookmarkStart w:id="1471" w:name="_Toc44987245"/>
      <w:bookmarkStart w:id="1472" w:name="_Toc54674305"/>
      <w:bookmarkStart w:id="1473" w:name="_Toc124053077"/>
      <w:bookmarkStart w:id="1474" w:name="_Toc124139724"/>
      <w:bookmarkStart w:id="1475" w:name="_Toc121558280"/>
      <w:r>
        <w:rPr>
          <w:rStyle w:val="CharSectno"/>
        </w:rPr>
        <w:t>106MA</w:t>
      </w:r>
      <w:r>
        <w:rPr>
          <w:snapToGrid w:val="0"/>
        </w:rPr>
        <w:t>.</w:t>
      </w:r>
      <w:r>
        <w:rPr>
          <w:snapToGrid w:val="0"/>
        </w:rPr>
        <w:tab/>
        <w:t>Unauthorised possession or dealing in video</w:t>
      </w:r>
      <w:r>
        <w:rPr>
          <w:snapToGrid w:val="0"/>
        </w:rPr>
        <w:noBreakHyphen/>
        <w:t>taped evidence</w:t>
      </w:r>
      <w:bookmarkEnd w:id="1467"/>
      <w:bookmarkEnd w:id="1468"/>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476" w:name="_Toc459109522"/>
      <w:bookmarkStart w:id="1477" w:name="_Toc500919400"/>
      <w:bookmarkStart w:id="1478" w:name="_Toc503685659"/>
      <w:bookmarkStart w:id="1479" w:name="_Toc36375882"/>
      <w:bookmarkStart w:id="1480" w:name="_Toc44987246"/>
      <w:bookmarkStart w:id="1481" w:name="_Toc54674306"/>
      <w:bookmarkStart w:id="1482" w:name="_Toc124053078"/>
      <w:bookmarkStart w:id="1483" w:name="_Toc124139725"/>
      <w:bookmarkStart w:id="1484" w:name="_Toc121558281"/>
      <w:r>
        <w:rPr>
          <w:rStyle w:val="CharSectno"/>
        </w:rPr>
        <w:t>106MB</w:t>
      </w:r>
      <w:r>
        <w:rPr>
          <w:snapToGrid w:val="0"/>
        </w:rPr>
        <w:t>.</w:t>
      </w:r>
      <w:r>
        <w:rPr>
          <w:snapToGrid w:val="0"/>
        </w:rPr>
        <w:tab/>
        <w:t>Broadcast of video</w:t>
      </w:r>
      <w:r>
        <w:rPr>
          <w:snapToGrid w:val="0"/>
        </w:rPr>
        <w:noBreakHyphen/>
        <w:t>taped evidence</w:t>
      </w:r>
      <w:bookmarkEnd w:id="1476"/>
      <w:bookmarkEnd w:id="1477"/>
      <w:r>
        <w:rPr>
          <w:snapToGrid w:val="0"/>
        </w:rPr>
        <w:t xml:space="preserve"> prohibited</w:t>
      </w:r>
      <w:bookmarkEnd w:id="1478"/>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485" w:name="_Toc459109523"/>
      <w:bookmarkStart w:id="1486" w:name="_Toc500919401"/>
      <w:bookmarkStart w:id="1487" w:name="_Toc503685660"/>
      <w:bookmarkStart w:id="1488" w:name="_Toc36375883"/>
      <w:bookmarkStart w:id="1489" w:name="_Toc44987247"/>
      <w:bookmarkStart w:id="1490" w:name="_Toc54674307"/>
      <w:bookmarkStart w:id="1491" w:name="_Toc124053079"/>
      <w:bookmarkStart w:id="1492" w:name="_Toc124139726"/>
      <w:bookmarkStart w:id="1493" w:name="_Toc121558282"/>
      <w:r>
        <w:rPr>
          <w:rStyle w:val="CharSectno"/>
        </w:rPr>
        <w:t>106N</w:t>
      </w:r>
      <w:r>
        <w:rPr>
          <w:snapToGrid w:val="0"/>
        </w:rPr>
        <w:t>.</w:t>
      </w:r>
      <w:r>
        <w:rPr>
          <w:snapToGrid w:val="0"/>
        </w:rPr>
        <w:tab/>
        <w:t>Video links or screening arrangements</w:t>
      </w:r>
      <w:bookmarkEnd w:id="1485"/>
      <w:bookmarkEnd w:id="1486"/>
      <w:r>
        <w:rPr>
          <w:snapToGrid w:val="0"/>
        </w:rPr>
        <w:t xml:space="preserve"> may be used</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494" w:name="_Toc459109524"/>
      <w:bookmarkStart w:id="1495" w:name="_Toc500919402"/>
      <w:bookmarkStart w:id="1496" w:name="_Toc503685661"/>
      <w:bookmarkStart w:id="1497" w:name="_Toc36375884"/>
      <w:bookmarkStart w:id="1498" w:name="_Toc44987248"/>
      <w:bookmarkStart w:id="1499" w:name="_Toc54674308"/>
      <w:bookmarkStart w:id="1500" w:name="_Toc124053080"/>
      <w:bookmarkStart w:id="1501" w:name="_Toc124139727"/>
      <w:bookmarkStart w:id="1502" w:name="_Toc121558283"/>
      <w:r>
        <w:rPr>
          <w:rStyle w:val="CharSectno"/>
        </w:rPr>
        <w:t>106O</w:t>
      </w:r>
      <w:r>
        <w:rPr>
          <w:snapToGrid w:val="0"/>
        </w:rPr>
        <w:t>.</w:t>
      </w:r>
      <w:r>
        <w:rPr>
          <w:snapToGrid w:val="0"/>
        </w:rPr>
        <w:tab/>
        <w:t>Court may order that s. 106N does not apply</w:t>
      </w:r>
      <w:bookmarkEnd w:id="1494"/>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503" w:name="_Toc459109525"/>
      <w:bookmarkStart w:id="1504" w:name="_Toc500919403"/>
      <w:bookmarkStart w:id="1505" w:name="_Toc503685662"/>
      <w:bookmarkStart w:id="1506" w:name="_Toc36375885"/>
      <w:bookmarkStart w:id="1507" w:name="_Toc44987249"/>
      <w:bookmarkStart w:id="1508" w:name="_Toc54674309"/>
      <w:bookmarkStart w:id="1509" w:name="_Toc124053081"/>
      <w:bookmarkStart w:id="1510" w:name="_Toc124139728"/>
      <w:bookmarkStart w:id="1511" w:name="_Toc121558284"/>
      <w:r>
        <w:rPr>
          <w:rStyle w:val="CharSectno"/>
        </w:rPr>
        <w:t>106P</w:t>
      </w:r>
      <w:r>
        <w:rPr>
          <w:snapToGrid w:val="0"/>
        </w:rPr>
        <w:t>.</w:t>
      </w:r>
      <w:r>
        <w:rPr>
          <w:snapToGrid w:val="0"/>
        </w:rPr>
        <w:tab/>
        <w:t>Instructions to be given to jury</w:t>
      </w:r>
      <w:bookmarkEnd w:id="1503"/>
      <w:bookmarkEnd w:id="1504"/>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512" w:name="_Toc459109526"/>
      <w:bookmarkStart w:id="1513" w:name="_Toc500919404"/>
      <w:bookmarkStart w:id="1514" w:name="_Toc503685663"/>
      <w:bookmarkStart w:id="1515" w:name="_Toc36375886"/>
      <w:bookmarkStart w:id="1516" w:name="_Toc44987250"/>
      <w:bookmarkStart w:id="1517" w:name="_Toc54674310"/>
      <w:bookmarkStart w:id="1518" w:name="_Toc124053082"/>
      <w:bookmarkStart w:id="1519" w:name="_Toc124139729"/>
      <w:bookmarkStart w:id="1520" w:name="_Toc121558285"/>
      <w:r>
        <w:rPr>
          <w:rStyle w:val="CharSectno"/>
        </w:rPr>
        <w:t>106Q</w:t>
      </w:r>
      <w:r>
        <w:rPr>
          <w:snapToGrid w:val="0"/>
        </w:rPr>
        <w:t>.</w:t>
      </w:r>
      <w:r>
        <w:rPr>
          <w:snapToGrid w:val="0"/>
        </w:rPr>
        <w:tab/>
        <w:t xml:space="preserve">Identification of </w:t>
      </w:r>
      <w:bookmarkEnd w:id="1512"/>
      <w:bookmarkEnd w:id="1513"/>
      <w:r>
        <w:rPr>
          <w:snapToGrid w:val="0"/>
        </w:rPr>
        <w:t>accused by child</w:t>
      </w:r>
      <w:bookmarkEnd w:id="1514"/>
      <w:bookmarkEnd w:id="1515"/>
      <w:bookmarkEnd w:id="1516"/>
      <w:bookmarkEnd w:id="1517"/>
      <w:r>
        <w:rPr>
          <w:snapToGrid w:val="0"/>
        </w:rPr>
        <w:t xml:space="preserve"> </w:t>
      </w:r>
      <w:r>
        <w:t>or special witness</w:t>
      </w:r>
      <w:bookmarkEnd w:id="1518"/>
      <w:bookmarkEnd w:id="1519"/>
      <w:bookmarkEnd w:id="152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521" w:name="_Toc459109527"/>
      <w:bookmarkStart w:id="1522" w:name="_Toc500919405"/>
      <w:bookmarkStart w:id="1523" w:name="_Toc503685664"/>
      <w:bookmarkStart w:id="1524" w:name="_Toc36375887"/>
      <w:bookmarkStart w:id="1525" w:name="_Toc44987251"/>
      <w:bookmarkStart w:id="1526" w:name="_Toc54674311"/>
      <w:bookmarkStart w:id="1527" w:name="_Toc124053083"/>
      <w:bookmarkStart w:id="1528" w:name="_Toc124139730"/>
      <w:bookmarkStart w:id="1529" w:name="_Toc121558286"/>
      <w:r>
        <w:rPr>
          <w:rStyle w:val="CharSectno"/>
        </w:rPr>
        <w:t>106R</w:t>
      </w:r>
      <w:r>
        <w:rPr>
          <w:snapToGrid w:val="0"/>
        </w:rPr>
        <w:t>.</w:t>
      </w:r>
      <w:r>
        <w:rPr>
          <w:snapToGrid w:val="0"/>
        </w:rPr>
        <w:tab/>
        <w:t>Special witnesses</w:t>
      </w:r>
      <w:bookmarkEnd w:id="1521"/>
      <w:bookmarkEnd w:id="1522"/>
      <w:r>
        <w:rPr>
          <w:snapToGrid w:val="0"/>
        </w:rPr>
        <w:t>, measures to assist</w:t>
      </w:r>
      <w:bookmarkEnd w:id="1523"/>
      <w:bookmarkEnd w:id="1524"/>
      <w:bookmarkEnd w:id="1525"/>
      <w:bookmarkEnd w:id="1526"/>
      <w:bookmarkEnd w:id="1527"/>
      <w:bookmarkEnd w:id="1528"/>
      <w:bookmarkEnd w:id="1529"/>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530" w:name="_Toc124053084"/>
      <w:bookmarkStart w:id="1531" w:name="_Toc124139731"/>
      <w:bookmarkStart w:id="1532" w:name="_Toc121558287"/>
      <w:bookmarkStart w:id="1533" w:name="_Toc459109528"/>
      <w:bookmarkStart w:id="1534" w:name="_Toc500919406"/>
      <w:bookmarkStart w:id="1535" w:name="_Toc503685665"/>
      <w:bookmarkStart w:id="1536" w:name="_Toc36375888"/>
      <w:bookmarkStart w:id="1537" w:name="_Toc44987252"/>
      <w:bookmarkStart w:id="1538" w:name="_Toc54674312"/>
      <w:r>
        <w:rPr>
          <w:rStyle w:val="CharSectno"/>
        </w:rPr>
        <w:t>106RA</w:t>
      </w:r>
      <w:r>
        <w:t>.</w:t>
      </w:r>
      <w:r>
        <w:tab/>
        <w:t>Visually recording evidence of witnesses in criminal matters</w:t>
      </w:r>
      <w:bookmarkEnd w:id="1530"/>
      <w:bookmarkEnd w:id="1531"/>
      <w:bookmarkEnd w:id="1532"/>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539" w:name="_Toc124053085"/>
      <w:bookmarkStart w:id="1540" w:name="_Toc124139732"/>
      <w:bookmarkStart w:id="1541" w:name="_Toc121558288"/>
      <w:r>
        <w:rPr>
          <w:rStyle w:val="CharSectno"/>
        </w:rPr>
        <w:t>106S</w:t>
      </w:r>
      <w:r>
        <w:rPr>
          <w:snapToGrid w:val="0"/>
        </w:rPr>
        <w:t>.</w:t>
      </w:r>
      <w:r>
        <w:rPr>
          <w:snapToGrid w:val="0"/>
        </w:rPr>
        <w:tab/>
        <w:t>Special hearings to consider what orders should be made</w:t>
      </w:r>
      <w:bookmarkEnd w:id="1533"/>
      <w:bookmarkEnd w:id="1534"/>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542" w:name="_Toc500919407"/>
      <w:bookmarkStart w:id="1543" w:name="_Toc503685666"/>
      <w:bookmarkStart w:id="1544" w:name="_Toc36375889"/>
      <w:bookmarkStart w:id="1545" w:name="_Toc44987253"/>
      <w:bookmarkStart w:id="1546" w:name="_Toc54674313"/>
      <w:bookmarkStart w:id="1547" w:name="_Toc124053086"/>
      <w:bookmarkStart w:id="1548" w:name="_Toc124139733"/>
      <w:bookmarkStart w:id="1549" w:name="_Toc121558289"/>
      <w:r>
        <w:rPr>
          <w:rStyle w:val="CharSectno"/>
        </w:rPr>
        <w:t>106T</w:t>
      </w:r>
      <w:r>
        <w:rPr>
          <w:snapToGrid w:val="0"/>
        </w:rPr>
        <w:t>.</w:t>
      </w:r>
      <w:r>
        <w:rPr>
          <w:snapToGrid w:val="0"/>
        </w:rPr>
        <w:tab/>
        <w:t xml:space="preserve">Use of recordings </w:t>
      </w:r>
      <w:bookmarkEnd w:id="1542"/>
      <w:r>
        <w:rPr>
          <w:snapToGrid w:val="0"/>
        </w:rPr>
        <w:t>made under s. 106K or 106N</w:t>
      </w:r>
      <w:bookmarkEnd w:id="1543"/>
      <w:bookmarkEnd w:id="1544"/>
      <w:bookmarkEnd w:id="1545"/>
      <w:bookmarkEnd w:id="1546"/>
      <w:bookmarkEnd w:id="1547"/>
      <w:bookmarkEnd w:id="1548"/>
      <w:bookmarkEnd w:id="1549"/>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550" w:name="_Toc459109530"/>
      <w:bookmarkStart w:id="1551" w:name="_Toc500919409"/>
      <w:bookmarkStart w:id="1552" w:name="_Toc503685668"/>
      <w:bookmarkStart w:id="1553" w:name="_Toc36375891"/>
      <w:bookmarkStart w:id="1554" w:name="_Toc44987255"/>
      <w:bookmarkStart w:id="1555"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556" w:name="_Toc54674317"/>
      <w:bookmarkStart w:id="1557" w:name="_Toc102986059"/>
      <w:bookmarkStart w:id="1558" w:name="_Toc107216026"/>
      <w:bookmarkEnd w:id="1550"/>
      <w:bookmarkEnd w:id="1551"/>
      <w:bookmarkEnd w:id="1552"/>
      <w:bookmarkEnd w:id="1553"/>
      <w:bookmarkEnd w:id="1554"/>
      <w:bookmarkEnd w:id="1555"/>
      <w:r>
        <w:rPr>
          <w:i/>
        </w:rPr>
        <w:t>Examination of witnesses outside the State</w:t>
      </w:r>
      <w:bookmarkEnd w:id="1556"/>
      <w:bookmarkEnd w:id="1557"/>
      <w:bookmarkEnd w:id="1558"/>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559" w:name="_Toc459109531"/>
      <w:bookmarkStart w:id="1560" w:name="_Toc500919410"/>
      <w:bookmarkStart w:id="1561" w:name="_Toc503685669"/>
      <w:bookmarkStart w:id="1562" w:name="_Toc36375892"/>
      <w:bookmarkStart w:id="1563" w:name="_Toc44987256"/>
      <w:bookmarkStart w:id="1564" w:name="_Toc54674318"/>
      <w:bookmarkStart w:id="1565" w:name="_Toc124053087"/>
      <w:bookmarkStart w:id="1566" w:name="_Toc124139734"/>
      <w:bookmarkStart w:id="1567" w:name="_Toc121558290"/>
      <w:r>
        <w:rPr>
          <w:rStyle w:val="CharSectno"/>
        </w:rPr>
        <w:t>109</w:t>
      </w:r>
      <w:r>
        <w:rPr>
          <w:snapToGrid w:val="0"/>
        </w:rPr>
        <w:t>.</w:t>
      </w:r>
      <w:r>
        <w:rPr>
          <w:snapToGrid w:val="0"/>
        </w:rPr>
        <w:tab/>
        <w:t>Interpretation</w:t>
      </w:r>
      <w:bookmarkEnd w:id="1559"/>
      <w:bookmarkEnd w:id="1560"/>
      <w:r>
        <w:rPr>
          <w:snapToGrid w:val="0"/>
        </w:rPr>
        <w:t xml:space="preserve"> for s. 109 to 114</w:t>
      </w:r>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568" w:name="_Toc459109532"/>
      <w:bookmarkStart w:id="1569" w:name="_Toc500919411"/>
      <w:bookmarkStart w:id="1570" w:name="_Toc503685670"/>
      <w:bookmarkStart w:id="1571" w:name="_Toc36375893"/>
      <w:bookmarkStart w:id="1572" w:name="_Toc44987257"/>
      <w:bookmarkStart w:id="1573" w:name="_Toc54674319"/>
      <w:bookmarkStart w:id="1574" w:name="_Toc124053088"/>
      <w:bookmarkStart w:id="1575" w:name="_Toc124139735"/>
      <w:bookmarkStart w:id="1576" w:name="_Toc121558291"/>
      <w:r>
        <w:rPr>
          <w:rStyle w:val="CharSectno"/>
        </w:rPr>
        <w:t>110</w:t>
      </w:r>
      <w:r>
        <w:rPr>
          <w:snapToGrid w:val="0"/>
        </w:rPr>
        <w:t>.</w:t>
      </w:r>
      <w:r>
        <w:rPr>
          <w:snapToGrid w:val="0"/>
        </w:rPr>
        <w:tab/>
        <w:t>Superior courts</w:t>
      </w:r>
      <w:bookmarkEnd w:id="1568"/>
      <w:bookmarkEnd w:id="1569"/>
      <w:r>
        <w:rPr>
          <w:snapToGrid w:val="0"/>
        </w:rPr>
        <w:t xml:space="preserve"> may make orders for obtaining evidence</w:t>
      </w:r>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577" w:name="_Toc459109533"/>
      <w:bookmarkStart w:id="1578" w:name="_Toc500919412"/>
      <w:bookmarkStart w:id="1579" w:name="_Toc503685671"/>
      <w:bookmarkStart w:id="1580" w:name="_Toc36375894"/>
      <w:bookmarkStart w:id="1581" w:name="_Toc44987258"/>
      <w:bookmarkStart w:id="1582" w:name="_Toc54674320"/>
      <w:bookmarkStart w:id="1583" w:name="_Toc124053089"/>
      <w:bookmarkStart w:id="1584" w:name="_Toc124139736"/>
      <w:bookmarkStart w:id="1585" w:name="_Toc121558292"/>
      <w:r>
        <w:rPr>
          <w:rStyle w:val="CharSectno"/>
        </w:rPr>
        <w:t>111</w:t>
      </w:r>
      <w:r>
        <w:rPr>
          <w:snapToGrid w:val="0"/>
        </w:rPr>
        <w:t>.</w:t>
      </w:r>
      <w:r>
        <w:rPr>
          <w:snapToGrid w:val="0"/>
        </w:rPr>
        <w:tab/>
      </w:r>
      <w:bookmarkEnd w:id="1577"/>
      <w:bookmarkEnd w:id="1578"/>
      <w:r>
        <w:rPr>
          <w:snapToGrid w:val="0"/>
        </w:rPr>
        <w:t>Supreme Court may make orders for obtaining evidence for inferior courts</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586" w:name="_Toc459109534"/>
      <w:bookmarkStart w:id="1587" w:name="_Toc500919413"/>
      <w:bookmarkStart w:id="1588" w:name="_Toc503685672"/>
      <w:bookmarkStart w:id="1589" w:name="_Toc36375895"/>
      <w:bookmarkStart w:id="1590" w:name="_Toc44987259"/>
      <w:bookmarkStart w:id="1591" w:name="_Toc54674321"/>
      <w:bookmarkStart w:id="1592" w:name="_Toc124053090"/>
      <w:bookmarkStart w:id="1593" w:name="_Toc124139737"/>
      <w:bookmarkStart w:id="1594" w:name="_Toc121558293"/>
      <w:r>
        <w:rPr>
          <w:rStyle w:val="CharSectno"/>
        </w:rPr>
        <w:t>112</w:t>
      </w:r>
      <w:r>
        <w:rPr>
          <w:snapToGrid w:val="0"/>
        </w:rPr>
        <w:t>.</w:t>
      </w:r>
      <w:r>
        <w:rPr>
          <w:snapToGrid w:val="0"/>
        </w:rPr>
        <w:tab/>
        <w:t>Exclusion of evidence in criminal proceeding</w:t>
      </w:r>
      <w:bookmarkEnd w:id="1586"/>
      <w:bookmarkEnd w:id="1587"/>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595" w:name="_Toc459109535"/>
      <w:bookmarkStart w:id="1596" w:name="_Toc500919414"/>
      <w:bookmarkStart w:id="1597" w:name="_Toc503685673"/>
      <w:bookmarkStart w:id="1598" w:name="_Toc36375896"/>
      <w:bookmarkStart w:id="1599" w:name="_Toc44987260"/>
      <w:bookmarkStart w:id="1600" w:name="_Toc54674322"/>
      <w:bookmarkStart w:id="1601" w:name="_Toc124053091"/>
      <w:bookmarkStart w:id="1602" w:name="_Toc124139738"/>
      <w:bookmarkStart w:id="1603" w:name="_Toc121558294"/>
      <w:r>
        <w:rPr>
          <w:rStyle w:val="CharSectno"/>
        </w:rPr>
        <w:t>113</w:t>
      </w:r>
      <w:r>
        <w:rPr>
          <w:snapToGrid w:val="0"/>
        </w:rPr>
        <w:t>.</w:t>
      </w:r>
      <w:r>
        <w:rPr>
          <w:snapToGrid w:val="0"/>
        </w:rPr>
        <w:tab/>
        <w:t>Operation of other laws</w:t>
      </w:r>
      <w:bookmarkEnd w:id="1595"/>
      <w:bookmarkEnd w:id="1596"/>
      <w:bookmarkEnd w:id="1597"/>
      <w:bookmarkEnd w:id="1598"/>
      <w:bookmarkEnd w:id="1599"/>
      <w:bookmarkEnd w:id="1600"/>
      <w:bookmarkEnd w:id="1601"/>
      <w:bookmarkEnd w:id="1602"/>
      <w:bookmarkEnd w:id="1603"/>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604" w:name="_Toc459109536"/>
      <w:bookmarkStart w:id="1605" w:name="_Toc500919415"/>
      <w:bookmarkStart w:id="1606" w:name="_Toc503685674"/>
      <w:bookmarkStart w:id="1607" w:name="_Toc36375897"/>
      <w:bookmarkStart w:id="1608" w:name="_Toc44987261"/>
      <w:bookmarkStart w:id="1609" w:name="_Toc54674323"/>
      <w:bookmarkStart w:id="1610" w:name="_Toc124053092"/>
      <w:bookmarkStart w:id="1611" w:name="_Toc124139739"/>
      <w:bookmarkStart w:id="1612" w:name="_Toc121558295"/>
      <w:r>
        <w:rPr>
          <w:rStyle w:val="CharSectno"/>
        </w:rPr>
        <w:t>114</w:t>
      </w:r>
      <w:r>
        <w:rPr>
          <w:snapToGrid w:val="0"/>
        </w:rPr>
        <w:t>.</w:t>
      </w:r>
      <w:r>
        <w:rPr>
          <w:snapToGrid w:val="0"/>
        </w:rPr>
        <w:tab/>
        <w:t>Regulations and rules of court</w:t>
      </w:r>
      <w:bookmarkEnd w:id="1604"/>
      <w:bookmarkEnd w:id="1605"/>
      <w:r>
        <w:rPr>
          <w:snapToGrid w:val="0"/>
        </w:rPr>
        <w:t xml:space="preserve"> for s. 109 to 113</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613" w:name="_Toc54674324"/>
      <w:bookmarkStart w:id="1614" w:name="_Toc102986066"/>
      <w:bookmarkStart w:id="1615" w:name="_Toc107216033"/>
      <w:r>
        <w:rPr>
          <w:i/>
        </w:rPr>
        <w:t>Taking of evidence for foreign and Australian courts</w:t>
      </w:r>
      <w:bookmarkEnd w:id="1613"/>
      <w:bookmarkEnd w:id="1614"/>
      <w:bookmarkEnd w:id="1615"/>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616" w:name="_Toc459109537"/>
      <w:bookmarkStart w:id="1617" w:name="_Toc500919416"/>
      <w:bookmarkStart w:id="1618" w:name="_Toc503685675"/>
      <w:bookmarkStart w:id="1619" w:name="_Toc36375898"/>
      <w:bookmarkStart w:id="1620" w:name="_Toc44987262"/>
      <w:bookmarkStart w:id="1621" w:name="_Toc54674325"/>
      <w:bookmarkStart w:id="1622" w:name="_Toc124053093"/>
      <w:bookmarkStart w:id="1623" w:name="_Toc124139740"/>
      <w:bookmarkStart w:id="1624" w:name="_Toc121558296"/>
      <w:r>
        <w:rPr>
          <w:rStyle w:val="CharSectno"/>
        </w:rPr>
        <w:t>115</w:t>
      </w:r>
      <w:r>
        <w:rPr>
          <w:snapToGrid w:val="0"/>
        </w:rPr>
        <w:t>.</w:t>
      </w:r>
      <w:r>
        <w:rPr>
          <w:snapToGrid w:val="0"/>
        </w:rPr>
        <w:tab/>
        <w:t>Interpretation</w:t>
      </w:r>
      <w:bookmarkEnd w:id="1616"/>
      <w:bookmarkEnd w:id="1617"/>
      <w:r>
        <w:rPr>
          <w:snapToGrid w:val="0"/>
        </w:rPr>
        <w:t xml:space="preserve"> for s. 115 to 118C</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625" w:name="_Toc459109538"/>
      <w:bookmarkStart w:id="1626" w:name="_Toc500919417"/>
      <w:bookmarkStart w:id="1627" w:name="_Toc503685676"/>
      <w:bookmarkStart w:id="1628" w:name="_Toc36375899"/>
      <w:bookmarkStart w:id="1629" w:name="_Toc44987263"/>
      <w:bookmarkStart w:id="1630" w:name="_Toc54674326"/>
      <w:bookmarkStart w:id="1631" w:name="_Toc124053094"/>
      <w:bookmarkStart w:id="1632" w:name="_Toc124139741"/>
      <w:bookmarkStart w:id="1633" w:name="_Toc121558297"/>
      <w:r>
        <w:rPr>
          <w:rStyle w:val="CharSectno"/>
        </w:rPr>
        <w:t>116</w:t>
      </w:r>
      <w:r>
        <w:rPr>
          <w:snapToGrid w:val="0"/>
        </w:rPr>
        <w:t>.</w:t>
      </w:r>
      <w:r>
        <w:rPr>
          <w:snapToGrid w:val="0"/>
        </w:rPr>
        <w:tab/>
        <w:t>Application to the Supreme Court for assistance in obtaining evidence for proceedings in other court</w:t>
      </w:r>
      <w:bookmarkEnd w:id="1625"/>
      <w:bookmarkEnd w:id="1626"/>
      <w:bookmarkEnd w:id="1627"/>
      <w:bookmarkEnd w:id="1628"/>
      <w:bookmarkEnd w:id="1629"/>
      <w:bookmarkEnd w:id="1630"/>
      <w:bookmarkEnd w:id="1631"/>
      <w:bookmarkEnd w:id="1632"/>
      <w:bookmarkEnd w:id="1633"/>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634" w:name="_Toc459109539"/>
      <w:bookmarkStart w:id="1635" w:name="_Toc500919418"/>
      <w:bookmarkStart w:id="1636" w:name="_Toc503685677"/>
      <w:bookmarkStart w:id="1637" w:name="_Toc36375900"/>
      <w:bookmarkStart w:id="1638" w:name="_Toc44987264"/>
      <w:bookmarkStart w:id="1639" w:name="_Toc54674327"/>
      <w:bookmarkStart w:id="1640" w:name="_Toc124053095"/>
      <w:bookmarkStart w:id="1641" w:name="_Toc124139742"/>
      <w:bookmarkStart w:id="1642" w:name="_Toc121558298"/>
      <w:r>
        <w:rPr>
          <w:rStyle w:val="CharSectno"/>
        </w:rPr>
        <w:t>117</w:t>
      </w:r>
      <w:r>
        <w:rPr>
          <w:snapToGrid w:val="0"/>
        </w:rPr>
        <w:t>.</w:t>
      </w:r>
      <w:r>
        <w:rPr>
          <w:snapToGrid w:val="0"/>
        </w:rPr>
        <w:tab/>
        <w:t xml:space="preserve">Supreme Court </w:t>
      </w:r>
      <w:bookmarkEnd w:id="1634"/>
      <w:bookmarkEnd w:id="1635"/>
      <w:r>
        <w:rPr>
          <w:snapToGrid w:val="0"/>
        </w:rPr>
        <w:t>may make orders to assist in obtaining evidence</w:t>
      </w:r>
      <w:bookmarkEnd w:id="1636"/>
      <w:bookmarkEnd w:id="1637"/>
      <w:bookmarkEnd w:id="1638"/>
      <w:bookmarkEnd w:id="1639"/>
      <w:bookmarkEnd w:id="1640"/>
      <w:bookmarkEnd w:id="1641"/>
      <w:bookmarkEnd w:id="1642"/>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643" w:name="_Toc459109540"/>
      <w:bookmarkStart w:id="1644" w:name="_Toc500919419"/>
      <w:bookmarkStart w:id="1645" w:name="_Toc503685678"/>
      <w:bookmarkStart w:id="1646" w:name="_Toc36375901"/>
      <w:bookmarkStart w:id="1647" w:name="_Toc44987265"/>
      <w:bookmarkStart w:id="1648" w:name="_Toc54674328"/>
      <w:bookmarkStart w:id="1649" w:name="_Toc124053096"/>
      <w:bookmarkStart w:id="1650" w:name="_Toc124139743"/>
      <w:bookmarkStart w:id="1651" w:name="_Toc121558299"/>
      <w:r>
        <w:rPr>
          <w:rStyle w:val="CharSectno"/>
        </w:rPr>
        <w:t>118</w:t>
      </w:r>
      <w:r>
        <w:rPr>
          <w:snapToGrid w:val="0"/>
        </w:rPr>
        <w:t>.</w:t>
      </w:r>
      <w:r>
        <w:rPr>
          <w:snapToGrid w:val="0"/>
        </w:rPr>
        <w:tab/>
        <w:t>Privilege of witnesses</w:t>
      </w:r>
      <w:bookmarkEnd w:id="1643"/>
      <w:bookmarkEnd w:id="1644"/>
      <w:bookmarkEnd w:id="1645"/>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652" w:name="_Toc459109541"/>
      <w:bookmarkStart w:id="1653" w:name="_Toc500919420"/>
      <w:bookmarkStart w:id="1654" w:name="_Toc503685679"/>
      <w:bookmarkStart w:id="1655" w:name="_Toc36375902"/>
      <w:bookmarkStart w:id="1656" w:name="_Toc44987266"/>
      <w:bookmarkStart w:id="1657" w:name="_Toc54674329"/>
      <w:bookmarkStart w:id="1658" w:name="_Toc124053097"/>
      <w:bookmarkStart w:id="1659" w:name="_Toc124139744"/>
      <w:bookmarkStart w:id="1660" w:name="_Toc121558300"/>
      <w:r>
        <w:rPr>
          <w:rStyle w:val="CharSectno"/>
        </w:rPr>
        <w:t>118A</w:t>
      </w:r>
      <w:r>
        <w:rPr>
          <w:snapToGrid w:val="0"/>
        </w:rPr>
        <w:t>.</w:t>
      </w:r>
      <w:r>
        <w:rPr>
          <w:snapToGrid w:val="0"/>
        </w:rPr>
        <w:tab/>
        <w:t>Rules of court</w:t>
      </w:r>
      <w:bookmarkEnd w:id="1652"/>
      <w:bookmarkEnd w:id="1653"/>
      <w:r>
        <w:rPr>
          <w:snapToGrid w:val="0"/>
        </w:rPr>
        <w:t xml:space="preserve"> for s. 116 to 118</w:t>
      </w:r>
      <w:bookmarkEnd w:id="1654"/>
      <w:bookmarkEnd w:id="1655"/>
      <w:bookmarkEnd w:id="1656"/>
      <w:bookmarkEnd w:id="1657"/>
      <w:bookmarkEnd w:id="1658"/>
      <w:bookmarkEnd w:id="1659"/>
      <w:bookmarkEnd w:id="1660"/>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661" w:name="_Toc459109542"/>
      <w:bookmarkStart w:id="1662" w:name="_Toc500919421"/>
      <w:bookmarkStart w:id="1663" w:name="_Toc503685680"/>
      <w:bookmarkStart w:id="1664" w:name="_Toc36375903"/>
      <w:bookmarkStart w:id="1665" w:name="_Toc44987267"/>
      <w:bookmarkStart w:id="1666" w:name="_Toc54674330"/>
      <w:bookmarkStart w:id="1667" w:name="_Toc124053098"/>
      <w:bookmarkStart w:id="1668" w:name="_Toc124139745"/>
      <w:bookmarkStart w:id="1669" w:name="_Toc121558301"/>
      <w:r>
        <w:rPr>
          <w:rStyle w:val="CharSectno"/>
        </w:rPr>
        <w:t>118B</w:t>
      </w:r>
      <w:r>
        <w:rPr>
          <w:snapToGrid w:val="0"/>
        </w:rPr>
        <w:t>.</w:t>
      </w:r>
      <w:r>
        <w:rPr>
          <w:snapToGrid w:val="0"/>
        </w:rPr>
        <w:tab/>
        <w:t>Offence</w:t>
      </w:r>
      <w:bookmarkEnd w:id="1661"/>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670" w:name="_Toc459109543"/>
      <w:bookmarkStart w:id="1671" w:name="_Toc500919422"/>
      <w:bookmarkStart w:id="1672" w:name="_Toc503685681"/>
      <w:bookmarkStart w:id="1673" w:name="_Toc36375904"/>
      <w:bookmarkStart w:id="1674" w:name="_Toc44987268"/>
      <w:bookmarkStart w:id="1675" w:name="_Toc54674331"/>
      <w:bookmarkStart w:id="1676" w:name="_Toc124053099"/>
      <w:bookmarkStart w:id="1677" w:name="_Toc124139746"/>
      <w:bookmarkStart w:id="1678" w:name="_Toc121558302"/>
      <w:r>
        <w:rPr>
          <w:rStyle w:val="CharSectno"/>
        </w:rPr>
        <w:t>118C</w:t>
      </w:r>
      <w:r>
        <w:rPr>
          <w:snapToGrid w:val="0"/>
        </w:rPr>
        <w:t>.</w:t>
      </w:r>
      <w:r>
        <w:rPr>
          <w:snapToGrid w:val="0"/>
        </w:rPr>
        <w:tab/>
        <w:t>Operation of other laws</w:t>
      </w:r>
      <w:bookmarkEnd w:id="1670"/>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679" w:name="_Toc54674332"/>
      <w:bookmarkStart w:id="1680" w:name="_Toc102986074"/>
      <w:bookmarkStart w:id="1681" w:name="_Toc107216041"/>
      <w:r>
        <w:rPr>
          <w:i/>
        </w:rPr>
        <w:t>Allowances to witnesses and interpreters in specified proceedings</w:t>
      </w:r>
      <w:bookmarkEnd w:id="1679"/>
      <w:bookmarkEnd w:id="1680"/>
      <w:bookmarkEnd w:id="1681"/>
      <w:r>
        <w:rPr>
          <w:i/>
        </w:rPr>
        <w:t xml:space="preserve"> </w:t>
      </w:r>
    </w:p>
    <w:p>
      <w:pPr>
        <w:pStyle w:val="Heading5"/>
        <w:rPr>
          <w:snapToGrid w:val="0"/>
        </w:rPr>
      </w:pPr>
      <w:bookmarkStart w:id="1682" w:name="_Toc459109544"/>
      <w:bookmarkStart w:id="1683" w:name="_Toc500919423"/>
      <w:bookmarkStart w:id="1684" w:name="_Toc503685682"/>
      <w:bookmarkStart w:id="1685" w:name="_Toc36375905"/>
      <w:bookmarkStart w:id="1686" w:name="_Toc44987269"/>
      <w:bookmarkStart w:id="1687" w:name="_Toc54674333"/>
      <w:bookmarkStart w:id="1688" w:name="_Toc124053100"/>
      <w:bookmarkStart w:id="1689" w:name="_Toc124139747"/>
      <w:bookmarkStart w:id="1690" w:name="_Toc121558303"/>
      <w:r>
        <w:rPr>
          <w:rStyle w:val="CharSectno"/>
        </w:rPr>
        <w:t>119</w:t>
      </w:r>
      <w:r>
        <w:rPr>
          <w:snapToGrid w:val="0"/>
        </w:rPr>
        <w:t>.</w:t>
      </w:r>
      <w:r>
        <w:rPr>
          <w:snapToGrid w:val="0"/>
        </w:rPr>
        <w:tab/>
        <w:t>Fees to witnesses and interpreters in certain proceedings</w:t>
      </w:r>
      <w:bookmarkEnd w:id="1682"/>
      <w:bookmarkEnd w:id="1683"/>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691" w:name="_Toc54674334"/>
      <w:bookmarkStart w:id="1692" w:name="_Toc102986076"/>
      <w:bookmarkStart w:id="1693" w:name="_Toc107216043"/>
      <w:r>
        <w:rPr>
          <w:i/>
        </w:rPr>
        <w:t>Interpretation of sections 120 to 132</w:t>
      </w:r>
      <w:bookmarkEnd w:id="1691"/>
      <w:bookmarkEnd w:id="1692"/>
      <w:bookmarkEnd w:id="1693"/>
    </w:p>
    <w:p>
      <w:pPr>
        <w:pStyle w:val="Footnoteheading"/>
      </w:pPr>
      <w:r>
        <w:tab/>
        <w:t>[Heading inserted by No. 48 of 1998 s. 9.]</w:t>
      </w:r>
    </w:p>
    <w:p>
      <w:pPr>
        <w:pStyle w:val="Heading5"/>
        <w:spacing w:before="180"/>
      </w:pPr>
      <w:bookmarkStart w:id="1694" w:name="_Toc459109545"/>
      <w:bookmarkStart w:id="1695" w:name="_Toc500919424"/>
      <w:bookmarkStart w:id="1696" w:name="_Toc503685683"/>
      <w:bookmarkStart w:id="1697" w:name="_Toc36375906"/>
      <w:bookmarkStart w:id="1698" w:name="_Toc44987270"/>
      <w:bookmarkStart w:id="1699" w:name="_Toc54674335"/>
      <w:bookmarkStart w:id="1700" w:name="_Toc124053101"/>
      <w:bookmarkStart w:id="1701" w:name="_Toc124139748"/>
      <w:bookmarkStart w:id="1702" w:name="_Toc121558304"/>
      <w:r>
        <w:rPr>
          <w:rStyle w:val="CharSectno"/>
        </w:rPr>
        <w:t>120</w:t>
      </w:r>
      <w:r>
        <w:t>.</w:t>
      </w:r>
      <w:r>
        <w:tab/>
        <w:t>Interpretation</w:t>
      </w:r>
      <w:bookmarkEnd w:id="1694"/>
      <w:bookmarkEnd w:id="1695"/>
      <w:r>
        <w:t xml:space="preserve"> for s. 120 to 132</w:t>
      </w:r>
      <w:bookmarkEnd w:id="1696"/>
      <w:bookmarkEnd w:id="1697"/>
      <w:bookmarkEnd w:id="1698"/>
      <w:bookmarkEnd w:id="1699"/>
      <w:bookmarkEnd w:id="1700"/>
      <w:bookmarkEnd w:id="1701"/>
      <w:bookmarkEnd w:id="1702"/>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703" w:name="_Toc54674336"/>
      <w:bookmarkStart w:id="1704" w:name="_Toc102986078"/>
      <w:bookmarkStart w:id="1705" w:name="_Toc107216045"/>
      <w:r>
        <w:rPr>
          <w:i/>
        </w:rPr>
        <w:t>Use of video links or audio links by WA courts</w:t>
      </w:r>
      <w:bookmarkEnd w:id="1703"/>
      <w:bookmarkEnd w:id="1704"/>
      <w:bookmarkEnd w:id="1705"/>
    </w:p>
    <w:p>
      <w:pPr>
        <w:pStyle w:val="Footnoteheading"/>
        <w:keepNext/>
      </w:pPr>
      <w:r>
        <w:tab/>
        <w:t>[Heading inserted by No. 48 of 1998 s. 9.]</w:t>
      </w:r>
    </w:p>
    <w:p>
      <w:pPr>
        <w:pStyle w:val="Heading5"/>
        <w:spacing w:before="180"/>
      </w:pPr>
      <w:bookmarkStart w:id="1706" w:name="_Toc459109546"/>
      <w:bookmarkStart w:id="1707" w:name="_Toc500919425"/>
      <w:bookmarkStart w:id="1708" w:name="_Toc503685684"/>
      <w:bookmarkStart w:id="1709" w:name="_Toc36375907"/>
      <w:bookmarkStart w:id="1710" w:name="_Toc44987271"/>
      <w:bookmarkStart w:id="1711" w:name="_Toc54674337"/>
      <w:bookmarkStart w:id="1712" w:name="_Toc124053102"/>
      <w:bookmarkStart w:id="1713" w:name="_Toc124139749"/>
      <w:bookmarkStart w:id="1714" w:name="_Toc121558305"/>
      <w:r>
        <w:rPr>
          <w:rStyle w:val="CharSectno"/>
        </w:rPr>
        <w:t>121</w:t>
      </w:r>
      <w:r>
        <w:t>.</w:t>
      </w:r>
      <w:r>
        <w:tab/>
        <w:t>WA court may take evidence or receive a submission by video link or audio link</w:t>
      </w:r>
      <w:bookmarkEnd w:id="1706"/>
      <w:bookmarkEnd w:id="1707"/>
      <w:bookmarkEnd w:id="1708"/>
      <w:bookmarkEnd w:id="1709"/>
      <w:bookmarkEnd w:id="1710"/>
      <w:bookmarkEnd w:id="1711"/>
      <w:bookmarkEnd w:id="1712"/>
      <w:bookmarkEnd w:id="1713"/>
      <w:bookmarkEnd w:id="1714"/>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715" w:name="_Toc459109547"/>
      <w:bookmarkStart w:id="1716" w:name="_Toc500919426"/>
      <w:bookmarkStart w:id="1717" w:name="_Toc503685685"/>
      <w:bookmarkStart w:id="1718" w:name="_Toc36375908"/>
      <w:bookmarkStart w:id="1719" w:name="_Toc44987272"/>
      <w:bookmarkStart w:id="1720" w:name="_Toc54674338"/>
      <w:bookmarkStart w:id="1721" w:name="_Toc124053103"/>
      <w:bookmarkStart w:id="1722" w:name="_Toc124139750"/>
      <w:bookmarkStart w:id="1723" w:name="_Toc121558306"/>
      <w:r>
        <w:rPr>
          <w:rStyle w:val="CharSectno"/>
        </w:rPr>
        <w:t>122</w:t>
      </w:r>
      <w:r>
        <w:t>.</w:t>
      </w:r>
      <w:r>
        <w:tab/>
        <w:t>Counsel entitled to practise</w:t>
      </w:r>
      <w:bookmarkEnd w:id="1715"/>
      <w:bookmarkEnd w:id="1716"/>
      <w:bookmarkEnd w:id="1717"/>
      <w:bookmarkEnd w:id="1718"/>
      <w:bookmarkEnd w:id="1719"/>
      <w:bookmarkEnd w:id="1720"/>
      <w:bookmarkEnd w:id="1721"/>
      <w:bookmarkEnd w:id="1722"/>
      <w:bookmarkEnd w:id="1723"/>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724" w:name="_Toc54674339"/>
      <w:bookmarkStart w:id="1725" w:name="_Toc102986081"/>
      <w:bookmarkStart w:id="1726" w:name="_Toc107216048"/>
      <w:r>
        <w:rPr>
          <w:i/>
        </w:rPr>
        <w:t>Use of video links or audio links in this State by recognized courts</w:t>
      </w:r>
      <w:bookmarkEnd w:id="1724"/>
      <w:bookmarkEnd w:id="1725"/>
      <w:bookmarkEnd w:id="1726"/>
    </w:p>
    <w:p>
      <w:pPr>
        <w:pStyle w:val="Footnoteheading"/>
        <w:keepNext/>
      </w:pPr>
      <w:r>
        <w:tab/>
        <w:t>[Heading inserted by No. 48 of 1998 s. 9.]</w:t>
      </w:r>
    </w:p>
    <w:p>
      <w:pPr>
        <w:pStyle w:val="Heading5"/>
        <w:spacing w:before="180"/>
      </w:pPr>
      <w:bookmarkStart w:id="1727" w:name="_Toc459109548"/>
      <w:bookmarkStart w:id="1728" w:name="_Toc500919427"/>
      <w:bookmarkStart w:id="1729" w:name="_Toc503685686"/>
      <w:bookmarkStart w:id="1730" w:name="_Toc36375909"/>
      <w:bookmarkStart w:id="1731" w:name="_Toc44987273"/>
      <w:bookmarkStart w:id="1732" w:name="_Toc54674340"/>
      <w:bookmarkStart w:id="1733" w:name="_Toc124053104"/>
      <w:bookmarkStart w:id="1734" w:name="_Toc124139751"/>
      <w:bookmarkStart w:id="1735" w:name="_Toc121558307"/>
      <w:r>
        <w:rPr>
          <w:rStyle w:val="CharSectno"/>
        </w:rPr>
        <w:t>123</w:t>
      </w:r>
      <w:r>
        <w:t>.</w:t>
      </w:r>
      <w:r>
        <w:tab/>
        <w:t>Recognized court may take evidence or receive a submission from a person in this State</w:t>
      </w:r>
      <w:bookmarkEnd w:id="1727"/>
      <w:bookmarkEnd w:id="1728"/>
      <w:bookmarkEnd w:id="1729"/>
      <w:bookmarkEnd w:id="1730"/>
      <w:bookmarkEnd w:id="1731"/>
      <w:bookmarkEnd w:id="1732"/>
      <w:bookmarkEnd w:id="1733"/>
      <w:bookmarkEnd w:id="1734"/>
      <w:bookmarkEnd w:id="1735"/>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736" w:name="_Toc459109549"/>
      <w:bookmarkStart w:id="1737" w:name="_Toc500919428"/>
      <w:bookmarkStart w:id="1738" w:name="_Toc503685687"/>
      <w:bookmarkStart w:id="1739" w:name="_Toc36375910"/>
      <w:bookmarkStart w:id="1740" w:name="_Toc44987274"/>
      <w:bookmarkStart w:id="1741" w:name="_Toc54674341"/>
      <w:bookmarkStart w:id="1742" w:name="_Toc124053105"/>
      <w:bookmarkStart w:id="1743" w:name="_Toc124139752"/>
      <w:bookmarkStart w:id="1744" w:name="_Toc121558308"/>
      <w:r>
        <w:rPr>
          <w:rStyle w:val="CharSectno"/>
        </w:rPr>
        <w:t>124</w:t>
      </w:r>
      <w:r>
        <w:t>.</w:t>
      </w:r>
      <w:r>
        <w:tab/>
        <w:t>Recognized court</w:t>
      </w:r>
      <w:bookmarkEnd w:id="1736"/>
      <w:bookmarkEnd w:id="1737"/>
      <w:r>
        <w:t>’s powers</w:t>
      </w:r>
      <w:bookmarkEnd w:id="1738"/>
      <w:bookmarkEnd w:id="1739"/>
      <w:bookmarkEnd w:id="1740"/>
      <w:bookmarkEnd w:id="1741"/>
      <w:bookmarkEnd w:id="1742"/>
      <w:bookmarkEnd w:id="1743"/>
      <w:bookmarkEnd w:id="1744"/>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745" w:name="_Toc459109550"/>
      <w:bookmarkStart w:id="1746" w:name="_Toc500919429"/>
      <w:bookmarkStart w:id="1747" w:name="_Toc503685688"/>
      <w:bookmarkStart w:id="1748" w:name="_Toc36375911"/>
      <w:bookmarkStart w:id="1749" w:name="_Toc44987275"/>
      <w:bookmarkStart w:id="1750" w:name="_Toc54674342"/>
      <w:bookmarkStart w:id="1751" w:name="_Toc124053106"/>
      <w:bookmarkStart w:id="1752" w:name="_Toc124139753"/>
      <w:bookmarkStart w:id="1753" w:name="_Toc121558309"/>
      <w:r>
        <w:rPr>
          <w:rStyle w:val="CharSectno"/>
        </w:rPr>
        <w:t>125</w:t>
      </w:r>
      <w:r>
        <w:t>.</w:t>
      </w:r>
      <w:r>
        <w:tab/>
        <w:t>Recognized court</w:t>
      </w:r>
      <w:bookmarkEnd w:id="1745"/>
      <w:bookmarkEnd w:id="1746"/>
      <w:r>
        <w:t xml:space="preserve"> may make orders</w:t>
      </w:r>
      <w:bookmarkEnd w:id="1747"/>
      <w:bookmarkEnd w:id="1748"/>
      <w:bookmarkEnd w:id="1749"/>
      <w:bookmarkEnd w:id="1750"/>
      <w:bookmarkEnd w:id="1751"/>
      <w:bookmarkEnd w:id="1752"/>
      <w:bookmarkEnd w:id="175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754" w:name="_Toc459109551"/>
      <w:bookmarkStart w:id="1755" w:name="_Toc500919430"/>
      <w:bookmarkStart w:id="1756" w:name="_Toc503685689"/>
      <w:bookmarkStart w:id="1757" w:name="_Toc36375912"/>
      <w:bookmarkStart w:id="1758" w:name="_Toc44987276"/>
      <w:bookmarkStart w:id="1759" w:name="_Toc54674343"/>
      <w:bookmarkStart w:id="1760" w:name="_Toc124053107"/>
      <w:bookmarkStart w:id="1761" w:name="_Toc124139754"/>
      <w:bookmarkStart w:id="1762" w:name="_Toc121558310"/>
      <w:r>
        <w:rPr>
          <w:rStyle w:val="CharSectno"/>
        </w:rPr>
        <w:t>126</w:t>
      </w:r>
      <w:r>
        <w:t>.</w:t>
      </w:r>
      <w:r>
        <w:tab/>
        <w:t>Enforcement of an order under section 125</w:t>
      </w:r>
      <w:bookmarkEnd w:id="1754"/>
      <w:bookmarkEnd w:id="1755"/>
      <w:bookmarkEnd w:id="1756"/>
      <w:bookmarkEnd w:id="1757"/>
      <w:bookmarkEnd w:id="1758"/>
      <w:bookmarkEnd w:id="1759"/>
      <w:bookmarkEnd w:id="1760"/>
      <w:bookmarkEnd w:id="1761"/>
      <w:bookmarkEnd w:id="1762"/>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763" w:name="_Toc459109552"/>
      <w:bookmarkStart w:id="1764" w:name="_Toc500919431"/>
      <w:bookmarkStart w:id="1765" w:name="_Toc503685690"/>
      <w:bookmarkStart w:id="1766" w:name="_Toc36375913"/>
      <w:bookmarkStart w:id="1767" w:name="_Toc44987277"/>
      <w:bookmarkStart w:id="1768" w:name="_Toc54674344"/>
      <w:bookmarkStart w:id="1769" w:name="_Toc124053108"/>
      <w:bookmarkStart w:id="1770" w:name="_Toc124139755"/>
      <w:bookmarkStart w:id="1771" w:name="_Toc121558311"/>
      <w:r>
        <w:rPr>
          <w:rStyle w:val="CharSectno"/>
        </w:rPr>
        <w:t>127</w:t>
      </w:r>
      <w:r>
        <w:t>.</w:t>
      </w:r>
      <w:r>
        <w:tab/>
        <w:t xml:space="preserve">Privileges, protection and immunity of participants in proceedings in a </w:t>
      </w:r>
      <w:r>
        <w:rPr>
          <w:spacing w:val="-2"/>
        </w:rPr>
        <w:t>recognized</w:t>
      </w:r>
      <w:r>
        <w:t xml:space="preserve"> court</w:t>
      </w:r>
      <w:bookmarkEnd w:id="1763"/>
      <w:bookmarkEnd w:id="1764"/>
      <w:bookmarkEnd w:id="1765"/>
      <w:bookmarkEnd w:id="1766"/>
      <w:bookmarkEnd w:id="1767"/>
      <w:bookmarkEnd w:id="1768"/>
      <w:bookmarkEnd w:id="1769"/>
      <w:bookmarkEnd w:id="1770"/>
      <w:bookmarkEnd w:id="1771"/>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772" w:name="_Toc459109553"/>
      <w:bookmarkStart w:id="1773" w:name="_Toc500919432"/>
      <w:bookmarkStart w:id="1774" w:name="_Toc503685691"/>
      <w:bookmarkStart w:id="1775" w:name="_Toc36375914"/>
      <w:bookmarkStart w:id="1776" w:name="_Toc44987278"/>
      <w:bookmarkStart w:id="1777" w:name="_Toc54674345"/>
      <w:bookmarkStart w:id="1778" w:name="_Toc124053109"/>
      <w:bookmarkStart w:id="1779" w:name="_Toc124139756"/>
      <w:bookmarkStart w:id="1780" w:name="_Toc121558312"/>
      <w:r>
        <w:rPr>
          <w:rStyle w:val="CharSectno"/>
        </w:rPr>
        <w:t>128</w:t>
      </w:r>
      <w:r>
        <w:t>.</w:t>
      </w:r>
      <w:r>
        <w:tab/>
        <w:t>Recognized court may administer an oath in the State</w:t>
      </w:r>
      <w:bookmarkEnd w:id="1772"/>
      <w:bookmarkEnd w:id="1773"/>
      <w:bookmarkEnd w:id="1774"/>
      <w:bookmarkEnd w:id="1775"/>
      <w:bookmarkEnd w:id="1776"/>
      <w:bookmarkEnd w:id="1777"/>
      <w:bookmarkEnd w:id="1778"/>
      <w:bookmarkEnd w:id="1779"/>
      <w:bookmarkEnd w:id="1780"/>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781" w:name="_Toc459109554"/>
      <w:bookmarkStart w:id="1782" w:name="_Toc500919433"/>
      <w:bookmarkStart w:id="1783" w:name="_Toc503685692"/>
      <w:bookmarkStart w:id="1784" w:name="_Toc36375915"/>
      <w:bookmarkStart w:id="1785" w:name="_Toc44987279"/>
      <w:bookmarkStart w:id="1786" w:name="_Toc54674346"/>
      <w:bookmarkStart w:id="1787" w:name="_Toc124053110"/>
      <w:bookmarkStart w:id="1788" w:name="_Toc124139757"/>
      <w:bookmarkStart w:id="1789" w:name="_Toc121558313"/>
      <w:r>
        <w:rPr>
          <w:rStyle w:val="CharSectno"/>
        </w:rPr>
        <w:t>129</w:t>
      </w:r>
      <w:r>
        <w:t>.</w:t>
      </w:r>
      <w:r>
        <w:tab/>
        <w:t>Assistance to a recognized court</w:t>
      </w:r>
      <w:bookmarkEnd w:id="1781"/>
      <w:bookmarkEnd w:id="1782"/>
      <w:bookmarkEnd w:id="1783"/>
      <w:bookmarkEnd w:id="1784"/>
      <w:bookmarkEnd w:id="1785"/>
      <w:bookmarkEnd w:id="1786"/>
      <w:bookmarkEnd w:id="1787"/>
      <w:bookmarkEnd w:id="1788"/>
      <w:bookmarkEnd w:id="1789"/>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790" w:name="_Toc459109555"/>
      <w:bookmarkStart w:id="1791" w:name="_Toc500919434"/>
      <w:bookmarkStart w:id="1792" w:name="_Toc503685693"/>
      <w:bookmarkStart w:id="1793" w:name="_Toc36375916"/>
      <w:bookmarkStart w:id="1794" w:name="_Toc44987280"/>
      <w:bookmarkStart w:id="1795" w:name="_Toc54674347"/>
      <w:bookmarkStart w:id="1796" w:name="_Toc124053111"/>
      <w:bookmarkStart w:id="1797" w:name="_Toc124139758"/>
      <w:bookmarkStart w:id="1798" w:name="_Toc121558314"/>
      <w:r>
        <w:rPr>
          <w:rStyle w:val="CharSectno"/>
        </w:rPr>
        <w:t>130</w:t>
      </w:r>
      <w:r>
        <w:t>.</w:t>
      </w:r>
      <w:r>
        <w:tab/>
        <w:t>Contempt of a recognized court</w:t>
      </w:r>
      <w:bookmarkEnd w:id="1790"/>
      <w:bookmarkEnd w:id="1791"/>
      <w:bookmarkEnd w:id="1792"/>
      <w:bookmarkEnd w:id="1793"/>
      <w:bookmarkEnd w:id="1794"/>
      <w:bookmarkEnd w:id="1795"/>
      <w:bookmarkEnd w:id="1796"/>
      <w:bookmarkEnd w:id="1797"/>
      <w:bookmarkEnd w:id="179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799" w:name="_Toc54674348"/>
      <w:bookmarkStart w:id="1800" w:name="_Toc102986090"/>
      <w:bookmarkStart w:id="1801" w:name="_Toc107216057"/>
      <w:r>
        <w:rPr>
          <w:i/>
        </w:rPr>
        <w:t>General provisions relating to the use of video links or audio links</w:t>
      </w:r>
      <w:bookmarkEnd w:id="1799"/>
      <w:bookmarkEnd w:id="1800"/>
      <w:bookmarkEnd w:id="1801"/>
    </w:p>
    <w:p>
      <w:pPr>
        <w:pStyle w:val="Footnoteheading"/>
      </w:pPr>
      <w:r>
        <w:tab/>
        <w:t>[Heading inserted by No. 48 of 1998 s. 9.]</w:t>
      </w:r>
    </w:p>
    <w:p>
      <w:pPr>
        <w:pStyle w:val="Heading5"/>
        <w:keepNext w:val="0"/>
        <w:keepLines w:val="0"/>
      </w:pPr>
      <w:bookmarkStart w:id="1802" w:name="_Toc459109556"/>
      <w:bookmarkStart w:id="1803" w:name="_Toc500919435"/>
      <w:bookmarkStart w:id="1804" w:name="_Toc503685694"/>
      <w:bookmarkStart w:id="1805" w:name="_Toc36375917"/>
      <w:bookmarkStart w:id="1806" w:name="_Toc44987281"/>
      <w:bookmarkStart w:id="1807" w:name="_Toc54674349"/>
      <w:bookmarkStart w:id="1808" w:name="_Toc124053112"/>
      <w:bookmarkStart w:id="1809" w:name="_Toc124139759"/>
      <w:bookmarkStart w:id="1810" w:name="_Toc121558315"/>
      <w:r>
        <w:rPr>
          <w:rStyle w:val="CharSectno"/>
        </w:rPr>
        <w:t>131</w:t>
      </w:r>
      <w:r>
        <w:t>.</w:t>
      </w:r>
      <w:r>
        <w:tab/>
        <w:t>Regulations for fees and expenses relating to the use of a video link or an audio link</w:t>
      </w:r>
      <w:bookmarkEnd w:id="1802"/>
      <w:bookmarkEnd w:id="1803"/>
      <w:bookmarkEnd w:id="1804"/>
      <w:bookmarkEnd w:id="1805"/>
      <w:bookmarkEnd w:id="1806"/>
      <w:bookmarkEnd w:id="1807"/>
      <w:bookmarkEnd w:id="1808"/>
      <w:bookmarkEnd w:id="1809"/>
      <w:bookmarkEnd w:id="181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811" w:name="_Toc459109557"/>
      <w:bookmarkStart w:id="1812" w:name="_Toc500919436"/>
      <w:bookmarkStart w:id="1813" w:name="_Toc503685695"/>
      <w:bookmarkStart w:id="1814" w:name="_Toc36375918"/>
      <w:bookmarkStart w:id="1815" w:name="_Toc44987282"/>
      <w:bookmarkStart w:id="1816" w:name="_Toc54674350"/>
      <w:bookmarkStart w:id="1817" w:name="_Toc124053113"/>
      <w:bookmarkStart w:id="1818" w:name="_Toc124139760"/>
      <w:bookmarkStart w:id="1819" w:name="_Toc121558316"/>
      <w:r>
        <w:rPr>
          <w:rStyle w:val="CharSectno"/>
        </w:rPr>
        <w:t>132</w:t>
      </w:r>
      <w:r>
        <w:t>.</w:t>
      </w:r>
      <w:r>
        <w:tab/>
        <w:t>Operation of other laws</w:t>
      </w:r>
      <w:bookmarkEnd w:id="1811"/>
      <w:bookmarkEnd w:id="1812"/>
      <w:bookmarkEnd w:id="1813"/>
      <w:bookmarkEnd w:id="1814"/>
      <w:bookmarkEnd w:id="1815"/>
      <w:bookmarkEnd w:id="1816"/>
      <w:bookmarkEnd w:id="1817"/>
      <w:bookmarkEnd w:id="1818"/>
      <w:bookmarkEnd w:id="1819"/>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20" w:name="_Toc44987283"/>
      <w:bookmarkStart w:id="1821" w:name="_Toc54674351"/>
      <w:bookmarkStart w:id="1822" w:name="_Toc107216060"/>
      <w:bookmarkStart w:id="1823" w:name="_Toc121558111"/>
      <w:bookmarkStart w:id="1824" w:name="_Toc121558317"/>
      <w:bookmarkStart w:id="1825" w:name="_Toc124053114"/>
      <w:bookmarkStart w:id="1826" w:name="_Toc124139761"/>
      <w:r>
        <w:rPr>
          <w:rStyle w:val="CharSchNo"/>
        </w:rPr>
        <w:t>The Second Schedule</w:t>
      </w:r>
      <w:bookmarkEnd w:id="1820"/>
      <w:bookmarkEnd w:id="1821"/>
      <w:bookmarkEnd w:id="1822"/>
      <w:bookmarkEnd w:id="1823"/>
      <w:bookmarkEnd w:id="1824"/>
      <w:bookmarkEnd w:id="1825"/>
      <w:bookmarkEnd w:id="1826"/>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9"/>
        <w:rPr>
          <w:i/>
        </w:rPr>
      </w:pPr>
      <w:bookmarkStart w:id="1827" w:name="_Toc44987284"/>
      <w:bookmarkStart w:id="1828" w:name="_Toc54674352"/>
      <w:bookmarkStart w:id="1829" w:name="_Toc124053115"/>
      <w:bookmarkStart w:id="1830" w:name="_Toc124139762"/>
      <w:bookmarkStart w:id="1831" w:name="_Toc121558318"/>
      <w:r>
        <w:rPr>
          <w:rStyle w:val="CharSDivNo"/>
          <w:sz w:val="28"/>
        </w:rPr>
        <w:t>Part 1</w:t>
      </w:r>
      <w:r>
        <w:t> — </w:t>
      </w:r>
      <w:r>
        <w:rPr>
          <w:rStyle w:val="CharSDivText"/>
          <w:sz w:val="28"/>
        </w:rPr>
        <w:t>Offences under The Criminal Code</w:t>
      </w:r>
      <w:bookmarkEnd w:id="1827"/>
      <w:bookmarkEnd w:id="1828"/>
      <w:bookmarkEnd w:id="1829"/>
      <w:bookmarkEnd w:id="1830"/>
      <w:bookmarkEnd w:id="1831"/>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832" w:name="_Toc44987285"/>
      <w:bookmarkStart w:id="1833" w:name="_Toc54674353"/>
      <w:r>
        <w:tab/>
        <w:t>[Part 1 inserted by No. 48 of 1991 s. 10; amended by No. 14 of 1992 s. 15(2);  No. 82 of 1994 s. 13(4)(a); No. 69 of 1996 s. 31; No. 15 of 1998 s. 6(1); No. 23 of 2001 s. 10(3); No. 3 of 2002 s. 41(3); No. 4 of 2004 s. 24, 26 and 61(6).]</w:t>
      </w:r>
    </w:p>
    <w:p>
      <w:pPr>
        <w:pStyle w:val="yHeading2"/>
        <w:outlineLvl w:val="9"/>
      </w:pPr>
      <w:bookmarkStart w:id="1834" w:name="_Toc124053116"/>
      <w:bookmarkStart w:id="1835" w:name="_Toc124139763"/>
      <w:bookmarkStart w:id="1836" w:name="_Toc121558319"/>
      <w:r>
        <w:rPr>
          <w:rStyle w:val="CharSDivNo"/>
          <w:sz w:val="28"/>
        </w:rPr>
        <w:t>Part 2</w:t>
      </w:r>
      <w:r>
        <w:t> — </w:t>
      </w:r>
      <w:r>
        <w:rPr>
          <w:rStyle w:val="CharSDivText"/>
          <w:sz w:val="28"/>
        </w:rPr>
        <w:t xml:space="preserve">Offences under the </w:t>
      </w:r>
      <w:r>
        <w:rPr>
          <w:rStyle w:val="CharSDivText"/>
          <w:i/>
          <w:sz w:val="28"/>
        </w:rPr>
        <w:t>Road Traffic Act 1974</w:t>
      </w:r>
      <w:bookmarkEnd w:id="1832"/>
      <w:bookmarkEnd w:id="1833"/>
      <w:bookmarkEnd w:id="1834"/>
      <w:bookmarkEnd w:id="1835"/>
      <w:bookmarkEnd w:id="183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837" w:name="_Toc44987287"/>
      <w:bookmarkStart w:id="1838" w:name="_Toc54674355"/>
      <w:r>
        <w:tab/>
        <w:t>[Part 2 inserted by No. 48 of 1991 s. 10.]</w:t>
      </w:r>
    </w:p>
    <w:p>
      <w:pPr>
        <w:pStyle w:val="yEdnotedivision"/>
        <w:spacing w:before="120"/>
        <w:outlineLvl w:val="9"/>
      </w:pPr>
      <w:r>
        <w:t>[Part 3 repealed by No. 70 of 2004 s. 82.]</w:t>
      </w:r>
    </w:p>
    <w:p>
      <w:pPr>
        <w:pStyle w:val="yHeading2"/>
        <w:keepLines/>
        <w:spacing w:before="300"/>
        <w:outlineLvl w:val="9"/>
        <w:rPr>
          <w:i/>
        </w:rPr>
      </w:pPr>
      <w:bookmarkStart w:id="1839" w:name="_Toc124053117"/>
      <w:bookmarkStart w:id="1840" w:name="_Toc124139764"/>
      <w:bookmarkStart w:id="1841" w:name="_Toc121558320"/>
      <w:r>
        <w:rPr>
          <w:rStyle w:val="CharSDivNo"/>
          <w:sz w:val="28"/>
        </w:rPr>
        <w:t>Part 4</w:t>
      </w:r>
      <w:r>
        <w:t> — </w:t>
      </w:r>
      <w:r>
        <w:rPr>
          <w:rStyle w:val="CharSDivText"/>
          <w:sz w:val="28"/>
        </w:rPr>
        <w:t xml:space="preserve">Offence under the </w:t>
      </w:r>
      <w:r>
        <w:rPr>
          <w:rStyle w:val="CharSDivText"/>
          <w:i/>
          <w:sz w:val="28"/>
        </w:rPr>
        <w:t>Child Welfare Act 1947</w:t>
      </w:r>
      <w:bookmarkEnd w:id="1837"/>
      <w:bookmarkEnd w:id="1838"/>
      <w:bookmarkEnd w:id="1839"/>
      <w:bookmarkEnd w:id="1840"/>
      <w:bookmarkEnd w:id="1841"/>
      <w:r>
        <w:rPr>
          <w:i/>
        </w:rPr>
        <w:t xml:space="preserve"> </w:t>
      </w:r>
    </w:p>
    <w:p>
      <w:pPr>
        <w:pStyle w:val="yFootnoteheading"/>
        <w:keepNext/>
        <w:keepLines/>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31A </w:t>
            </w:r>
          </w:p>
        </w:tc>
        <w:tc>
          <w:tcPr>
            <w:tcW w:w="4961" w:type="dxa"/>
          </w:tcPr>
          <w:p>
            <w:pPr>
              <w:pStyle w:val="yTable"/>
              <w:rPr>
                <w:snapToGrid w:val="0"/>
              </w:rPr>
            </w:pPr>
            <w:r>
              <w:rPr>
                <w:snapToGrid w:val="0"/>
              </w:rPr>
              <w:t>Misconduct or neglect causing a child to become an offender or be in need of care and protection</w:t>
            </w:r>
          </w:p>
        </w:tc>
      </w:tr>
    </w:tbl>
    <w:p>
      <w:pPr>
        <w:pStyle w:val="yFootnotesection"/>
      </w:pPr>
      <w:bookmarkStart w:id="1842" w:name="_Toc101258040"/>
      <w:bookmarkStart w:id="1843" w:name="_Toc44987288"/>
      <w:bookmarkStart w:id="1844" w:name="_Toc54674356"/>
      <w:r>
        <w:rPr>
          <w:snapToGrid/>
        </w:rPr>
        <w:tab/>
        <w:t>[Part 4 inserted by No. 48 of 1991 s. 10.]</w:t>
      </w:r>
      <w:bookmarkEnd w:id="1842"/>
    </w:p>
    <w:p>
      <w:pPr>
        <w:pStyle w:val="yHeading2"/>
        <w:keepNext w:val="0"/>
        <w:spacing w:before="300" w:after="80"/>
        <w:outlineLvl w:val="9"/>
      </w:pPr>
      <w:bookmarkStart w:id="1845" w:name="_Toc124053118"/>
      <w:bookmarkStart w:id="1846" w:name="_Toc124139765"/>
      <w:bookmarkStart w:id="1847" w:name="_Toc121558321"/>
      <w:r>
        <w:rPr>
          <w:rStyle w:val="CharSDivNo"/>
          <w:sz w:val="28"/>
        </w:rPr>
        <w:t>Part 5</w:t>
      </w:r>
      <w:r>
        <w:t> — </w:t>
      </w:r>
      <w:r>
        <w:rPr>
          <w:rStyle w:val="CharSDivText"/>
          <w:sz w:val="28"/>
        </w:rPr>
        <w:t xml:space="preserve">Offences under the </w:t>
      </w:r>
      <w:r>
        <w:rPr>
          <w:rStyle w:val="CharSDivText"/>
          <w:i/>
          <w:sz w:val="28"/>
        </w:rPr>
        <w:t>Misuse of Drugs Act 1981</w:t>
      </w:r>
      <w:bookmarkEnd w:id="1843"/>
      <w:bookmarkEnd w:id="1844"/>
      <w:bookmarkEnd w:id="1845"/>
      <w:bookmarkEnd w:id="1846"/>
      <w:bookmarkEnd w:id="1847"/>
    </w:p>
    <w:p>
      <w:pPr>
        <w:pStyle w:val="yFootnoteheading"/>
      </w:pPr>
      <w:bookmarkStart w:id="1848" w:name="_Toc101258042"/>
      <w:r>
        <w:tab/>
        <w:t>[Heading inserted by No. 48 of 1991 s. 10.]</w:t>
      </w:r>
      <w:bookmarkEnd w:id="1848"/>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outlineLvl w:val="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49" w:name="_Toc44987289"/>
      <w:bookmarkStart w:id="1850" w:name="_Toc54674357"/>
    </w:p>
    <w:p>
      <w:pPr>
        <w:pStyle w:val="yScheduleHeading"/>
      </w:pPr>
      <w:bookmarkStart w:id="1851" w:name="_Toc121558116"/>
      <w:bookmarkStart w:id="1852" w:name="_Toc121558322"/>
      <w:bookmarkStart w:id="1853" w:name="_Toc124053119"/>
      <w:bookmarkStart w:id="1854" w:name="_Toc124139766"/>
      <w:r>
        <w:rPr>
          <w:rStyle w:val="CharSchNo"/>
        </w:rPr>
        <w:t>The Fourth Schedule</w:t>
      </w:r>
      <w:bookmarkEnd w:id="1849"/>
      <w:bookmarkEnd w:id="1850"/>
      <w:bookmarkEnd w:id="1851"/>
      <w:bookmarkEnd w:id="1852"/>
      <w:bookmarkEnd w:id="1853"/>
      <w:bookmarkEnd w:id="1854"/>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855" w:name="_Toc44987290"/>
      <w:bookmarkStart w:id="1856" w:name="_Toc54674358"/>
      <w:bookmarkStart w:id="1857" w:name="_Toc121558117"/>
      <w:bookmarkStart w:id="1858" w:name="_Toc121558323"/>
      <w:bookmarkStart w:id="1859" w:name="_Toc124053120"/>
      <w:bookmarkStart w:id="1860" w:name="_Toc124139767"/>
      <w:r>
        <w:rPr>
          <w:rStyle w:val="CharSchNo"/>
        </w:rPr>
        <w:t>The Fifth Schedule</w:t>
      </w:r>
      <w:bookmarkEnd w:id="1855"/>
      <w:bookmarkEnd w:id="1856"/>
      <w:bookmarkEnd w:id="1857"/>
      <w:bookmarkEnd w:id="1858"/>
      <w:bookmarkEnd w:id="1859"/>
      <w:bookmarkEnd w:id="1860"/>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spacing w:after="60"/>
              <w:ind w:left="-215"/>
              <w:jc w:val="center"/>
              <w:rPr>
                <w:b/>
              </w:rPr>
            </w:pPr>
            <w:r>
              <w:rPr>
                <w:b/>
              </w:rPr>
              <w:t>Column 1</w:t>
            </w:r>
          </w:p>
        </w:tc>
        <w:tc>
          <w:tcPr>
            <w:tcW w:w="3544" w:type="dxa"/>
            <w:tcBorders>
              <w:top w:val="single" w:sz="4" w:space="0" w:color="auto"/>
              <w:bottom w:val="single" w:sz="4" w:space="0" w:color="auto"/>
            </w:tcBorders>
          </w:tcPr>
          <w:p>
            <w:pPr>
              <w:pStyle w:val="yTable"/>
              <w:ind w:left="-219"/>
              <w:jc w:val="center"/>
              <w:rPr>
                <w:b/>
              </w:rPr>
            </w:pPr>
            <w:r>
              <w:rPr>
                <w:b/>
              </w:rPr>
              <w:t>Column 2</w:t>
            </w:r>
          </w:p>
        </w:tc>
      </w:tr>
      <w:tr>
        <w:trPr>
          <w:tblHeader/>
        </w:trPr>
        <w:tc>
          <w:tcPr>
            <w:tcW w:w="3544"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544" w:type="dxa"/>
            <w:tcBorders>
              <w:top w:val="single" w:sz="4" w:space="0" w:color="auto"/>
              <w:bottom w:val="single" w:sz="4" w:space="0" w:color="auto"/>
            </w:tcBorders>
          </w:tcPr>
          <w:p>
            <w:pPr>
              <w:pStyle w:val="yTable"/>
              <w:ind w:left="-219"/>
              <w:rPr>
                <w:b/>
              </w:rPr>
            </w:pPr>
            <w:r>
              <w:rPr>
                <w:b/>
              </w:rPr>
              <w:t>Names of Certifying Officers</w:t>
            </w:r>
          </w:p>
        </w:tc>
      </w:tr>
      <w:tr>
        <w:tc>
          <w:tcPr>
            <w:tcW w:w="3544" w:type="dxa"/>
          </w:tcPr>
          <w:p>
            <w:pPr>
              <w:pStyle w:val="yTable"/>
              <w:ind w:left="-218"/>
            </w:pPr>
            <w:r>
              <w:t>The Governor</w:t>
            </w:r>
          </w:p>
        </w:tc>
        <w:tc>
          <w:tcPr>
            <w:tcW w:w="3544" w:type="dxa"/>
          </w:tcPr>
          <w:p>
            <w:pPr>
              <w:pStyle w:val="yTable"/>
              <w:ind w:left="-219"/>
            </w:pPr>
            <w:r>
              <w:t>The Governor or his Private Secretary</w:t>
            </w:r>
          </w:p>
        </w:tc>
      </w:tr>
      <w:tr>
        <w:tc>
          <w:tcPr>
            <w:tcW w:w="3544" w:type="dxa"/>
          </w:tcPr>
          <w:p>
            <w:pPr>
              <w:pStyle w:val="yTable"/>
              <w:ind w:left="-218"/>
            </w:pPr>
            <w:r>
              <w:t>The Governor in Executive Council</w:t>
            </w:r>
          </w:p>
        </w:tc>
        <w:tc>
          <w:tcPr>
            <w:tcW w:w="3544" w:type="dxa"/>
          </w:tcPr>
          <w:p>
            <w:pPr>
              <w:pStyle w:val="yTable"/>
              <w:ind w:left="-219"/>
            </w:pPr>
            <w:r>
              <w:t>The Clerk of the Executive Council</w:t>
            </w:r>
          </w:p>
        </w:tc>
      </w:tr>
      <w:tr>
        <w:tc>
          <w:tcPr>
            <w:tcW w:w="3544" w:type="dxa"/>
          </w:tcPr>
          <w:p>
            <w:pPr>
              <w:pStyle w:val="yTable"/>
              <w:ind w:left="-218"/>
            </w:pPr>
            <w:r>
              <w:t>The Legislative Council or Legislative Assembly</w:t>
            </w:r>
          </w:p>
        </w:tc>
        <w:tc>
          <w:tcPr>
            <w:tcW w:w="3544" w:type="dxa"/>
          </w:tcPr>
          <w:p>
            <w:pPr>
              <w:pStyle w:val="yTable"/>
              <w:ind w:left="-219"/>
            </w:pPr>
            <w:r>
              <w:t>The Clerk or Clerk Assistant</w:t>
            </w:r>
          </w:p>
        </w:tc>
      </w:tr>
      <w:tr>
        <w:tc>
          <w:tcPr>
            <w:tcW w:w="3544" w:type="dxa"/>
          </w:tcPr>
          <w:p>
            <w:pPr>
              <w:pStyle w:val="yTable"/>
              <w:ind w:left="-218"/>
            </w:pPr>
            <w:r>
              <w:t>The Lands and Surveys Department</w:t>
            </w:r>
            <w:r>
              <w:rPr>
                <w:vertAlign w:val="superscript"/>
              </w:rPr>
              <w:t xml:space="preserve"> 10</w:t>
            </w:r>
          </w:p>
        </w:tc>
        <w:tc>
          <w:tcPr>
            <w:tcW w:w="3544" w:type="dxa"/>
          </w:tcPr>
          <w:p>
            <w:pPr>
              <w:pStyle w:val="yTable"/>
              <w:ind w:left="-219"/>
            </w:pPr>
            <w:r>
              <w:t>The Minister for Lands, the Under Secretary for Lands, or the Surveyor General</w:t>
            </w:r>
          </w:p>
        </w:tc>
      </w:tr>
      <w:tr>
        <w:tc>
          <w:tcPr>
            <w:tcW w:w="3544" w:type="dxa"/>
          </w:tcPr>
          <w:p>
            <w:pPr>
              <w:pStyle w:val="yTable"/>
              <w:ind w:left="-218"/>
            </w:pPr>
            <w:r>
              <w:t>The Treasurer’s Department</w:t>
            </w:r>
            <w:r>
              <w:rPr>
                <w:vertAlign w:val="superscript"/>
              </w:rPr>
              <w:t> 11</w:t>
            </w:r>
          </w:p>
        </w:tc>
        <w:tc>
          <w:tcPr>
            <w:tcW w:w="3544" w:type="dxa"/>
          </w:tcPr>
          <w:p>
            <w:pPr>
              <w:pStyle w:val="yTable"/>
              <w:ind w:left="-219"/>
            </w:pPr>
            <w:r>
              <w:t>The Treasurer, the Under Treasurer, or the Auditor General</w:t>
            </w:r>
          </w:p>
        </w:tc>
      </w:tr>
      <w:tr>
        <w:tc>
          <w:tcPr>
            <w:tcW w:w="3544" w:type="dxa"/>
          </w:tcPr>
          <w:p>
            <w:pPr>
              <w:pStyle w:val="yTable"/>
              <w:ind w:left="-218"/>
            </w:pPr>
            <w:r>
              <w:t>The Education Department </w:t>
            </w:r>
            <w:r>
              <w:rPr>
                <w:vertAlign w:val="superscript"/>
              </w:rPr>
              <w:t>12</w:t>
            </w:r>
          </w:p>
        </w:tc>
        <w:tc>
          <w:tcPr>
            <w:tcW w:w="3544" w:type="dxa"/>
          </w:tcPr>
          <w:p>
            <w:pPr>
              <w:pStyle w:val="yTable"/>
              <w:ind w:left="-219"/>
            </w:pPr>
            <w:r>
              <w:t>The Minister of Education, or the Director General of Schools</w:t>
            </w:r>
          </w:p>
        </w:tc>
      </w:tr>
      <w:tr>
        <w:tc>
          <w:tcPr>
            <w:tcW w:w="3544" w:type="dxa"/>
          </w:tcPr>
          <w:p>
            <w:pPr>
              <w:pStyle w:val="yTable"/>
              <w:ind w:left="-218"/>
              <w:rPr>
                <w:vertAlign w:val="superscript"/>
              </w:rPr>
            </w:pPr>
            <w:r>
              <w:t xml:space="preserve">The Agricultural Department </w:t>
            </w:r>
            <w:r>
              <w:rPr>
                <w:vertAlign w:val="superscript"/>
              </w:rPr>
              <w:t>13</w:t>
            </w:r>
          </w:p>
        </w:tc>
        <w:tc>
          <w:tcPr>
            <w:tcW w:w="3544" w:type="dxa"/>
          </w:tcPr>
          <w:p>
            <w:pPr>
              <w:pStyle w:val="yTable"/>
              <w:ind w:left="-219"/>
            </w:pPr>
            <w:r>
              <w:t>The Minister for Agriculture, the Director of Agriculture, or the Secretary to the Department of Agriculture</w:t>
            </w:r>
          </w:p>
        </w:tc>
      </w:tr>
      <w:tr>
        <w:tc>
          <w:tcPr>
            <w:tcW w:w="3544" w:type="dxa"/>
          </w:tcPr>
          <w:p>
            <w:pPr>
              <w:pStyle w:val="yTable"/>
              <w:ind w:left="-218"/>
            </w:pPr>
            <w:r>
              <w:t>The Attorney General’s Department </w:t>
            </w:r>
            <w:r>
              <w:rPr>
                <w:vertAlign w:val="superscript"/>
              </w:rPr>
              <w:t>14</w:t>
            </w:r>
          </w:p>
        </w:tc>
        <w:tc>
          <w:tcPr>
            <w:tcW w:w="3544" w:type="dxa"/>
          </w:tcPr>
          <w:p>
            <w:pPr>
              <w:pStyle w:val="yTable"/>
              <w:ind w:left="-219"/>
            </w:pPr>
            <w:r>
              <w:t>The Attorney General, the Under Secretary for Law, the Master Supreme Court, the Registrar or Assistant Registrar of Titles, or the Chief Electoral Officer</w:t>
            </w:r>
          </w:p>
        </w:tc>
      </w:tr>
      <w:tr>
        <w:tc>
          <w:tcPr>
            <w:tcW w:w="3544" w:type="dxa"/>
          </w:tcPr>
          <w:p>
            <w:pPr>
              <w:pStyle w:val="yTable"/>
              <w:ind w:left="-218"/>
            </w:pPr>
            <w:r>
              <w:t xml:space="preserve">The Mines Department </w:t>
            </w:r>
            <w:r>
              <w:rPr>
                <w:vertAlign w:val="superscript"/>
              </w:rPr>
              <w:t>8</w:t>
            </w:r>
          </w:p>
        </w:tc>
        <w:tc>
          <w:tcPr>
            <w:tcW w:w="3544" w:type="dxa"/>
          </w:tcPr>
          <w:p>
            <w:pPr>
              <w:pStyle w:val="yTable"/>
              <w:ind w:left="-219"/>
            </w:pPr>
            <w:r>
              <w:t>The Minister for Mines, or the Under Secretary for Mines</w:t>
            </w:r>
          </w:p>
        </w:tc>
      </w:tr>
      <w:tr>
        <w:tc>
          <w:tcPr>
            <w:tcW w:w="3544" w:type="dxa"/>
          </w:tcPr>
          <w:p>
            <w:pPr>
              <w:pStyle w:val="yTable"/>
              <w:ind w:left="-218"/>
            </w:pPr>
            <w:r>
              <w:t>The Railway Department </w:t>
            </w:r>
            <w:r>
              <w:rPr>
                <w:vertAlign w:val="superscript"/>
              </w:rPr>
              <w:t xml:space="preserve">15 </w:t>
            </w:r>
          </w:p>
        </w:tc>
        <w:tc>
          <w:tcPr>
            <w:tcW w:w="3544" w:type="dxa"/>
          </w:tcPr>
          <w:p>
            <w:pPr>
              <w:pStyle w:val="yTable"/>
              <w:ind w:left="-219"/>
            </w:pPr>
            <w:r>
              <w:t>The Minister for Railways, the Commissioner of Railways, or the Secretary to the Commissioner of Railways</w:t>
            </w:r>
          </w:p>
        </w:tc>
      </w:tr>
      <w:tr>
        <w:tc>
          <w:tcPr>
            <w:tcW w:w="3544" w:type="dxa"/>
          </w:tcPr>
          <w:p>
            <w:pPr>
              <w:pStyle w:val="yTable"/>
              <w:keepNext/>
              <w:ind w:left="-218"/>
            </w:pPr>
            <w:r>
              <w:t xml:space="preserve">The Chief Secretary’s </w:t>
            </w:r>
            <w:r>
              <w:br/>
              <w:t>Department</w:t>
            </w:r>
            <w:r>
              <w:rPr>
                <w:vertAlign w:val="superscript"/>
              </w:rPr>
              <w:t xml:space="preserve"> 15</w:t>
            </w:r>
          </w:p>
        </w:tc>
        <w:tc>
          <w:tcPr>
            <w:tcW w:w="3544" w:type="dxa"/>
          </w:tcPr>
          <w:p>
            <w:pPr>
              <w:pStyle w:val="yTable"/>
              <w:keepNext/>
              <w:ind w:left="-219"/>
            </w:pPr>
            <w:r>
              <w:t>The Chief Secretary </w:t>
            </w:r>
            <w:r>
              <w:rPr>
                <w:vertAlign w:val="superscript"/>
              </w:rPr>
              <w:t>16</w:t>
            </w:r>
            <w:r>
              <w:t>, the Under Secretary, the Director of the Department of Corrections </w:t>
            </w:r>
            <w:r>
              <w:rPr>
                <w:vertAlign w:val="superscript"/>
              </w:rPr>
              <w:t>17</w:t>
            </w:r>
            <w:r>
              <w:t>, the Director of Mental Health Services, the Commissioner of Police, or the Registrar General</w:t>
            </w:r>
          </w:p>
        </w:tc>
      </w:tr>
      <w:tr>
        <w:tc>
          <w:tcPr>
            <w:tcW w:w="3544" w:type="dxa"/>
          </w:tcPr>
          <w:p>
            <w:pPr>
              <w:pStyle w:val="yTable"/>
              <w:ind w:left="-218"/>
            </w:pPr>
            <w:r>
              <w:t>The Public Works Department</w:t>
            </w:r>
            <w:r>
              <w:rPr>
                <w:vertAlign w:val="superscript"/>
              </w:rPr>
              <w:t> 18</w:t>
            </w:r>
          </w:p>
        </w:tc>
        <w:tc>
          <w:tcPr>
            <w:tcW w:w="3544" w:type="dxa"/>
          </w:tcPr>
          <w:p>
            <w:pPr>
              <w:pStyle w:val="yTable"/>
              <w:ind w:left="-219"/>
            </w:pPr>
            <w:r>
              <w:t>The Minister for Works, or the Under Secretary for Public Works</w:t>
            </w:r>
          </w:p>
        </w:tc>
      </w:tr>
      <w:tr>
        <w:tc>
          <w:tcPr>
            <w:tcW w:w="3544" w:type="dxa"/>
            <w:tcBorders>
              <w:bottom w:val="single" w:sz="4" w:space="0" w:color="auto"/>
            </w:tcBorders>
          </w:tcPr>
          <w:p>
            <w:pPr>
              <w:pStyle w:val="yTable"/>
              <w:ind w:left="-218"/>
            </w:pPr>
            <w:r>
              <w:t>Any Board constituted under any Act in force in Western Australia</w:t>
            </w:r>
          </w:p>
        </w:tc>
        <w:tc>
          <w:tcPr>
            <w:tcW w:w="3544" w:type="dxa"/>
            <w:tcBorders>
              <w:bottom w:val="single" w:sz="4" w:space="0" w:color="auto"/>
            </w:tcBorders>
          </w:tcPr>
          <w:p>
            <w:pPr>
              <w:pStyle w:val="yTable"/>
              <w:ind w:left="-219"/>
            </w:pPr>
            <w:r>
              <w:t>The Chairman or Secretary</w:t>
            </w:r>
          </w:p>
        </w:tc>
      </w:tr>
    </w:tbl>
    <w:p>
      <w:pPr>
        <w:pStyle w:val="yFootnotesection"/>
      </w:pPr>
      <w:r>
        <w:tab/>
        <w:t xml:space="preserve">[The Fifth Schedule amended by No. 8 of 1925 s. 2; No. 6 of 2003 s. 85(2).] </w:t>
      </w:r>
    </w:p>
    <w:p>
      <w:pPr>
        <w:pStyle w:val="yScheduleHeading"/>
      </w:pPr>
      <w:bookmarkStart w:id="1861" w:name="_Toc44987291"/>
      <w:bookmarkStart w:id="1862" w:name="_Toc54674359"/>
      <w:bookmarkStart w:id="1863" w:name="_Toc99850914"/>
      <w:bookmarkStart w:id="1864" w:name="_Toc121558118"/>
      <w:bookmarkStart w:id="1865" w:name="_Toc121558324"/>
      <w:bookmarkStart w:id="1866" w:name="_Toc124053121"/>
      <w:bookmarkStart w:id="1867" w:name="_Toc124139768"/>
      <w:r>
        <w:rPr>
          <w:rStyle w:val="CharSchNo"/>
        </w:rPr>
        <w:t>The Sixth Schedule</w:t>
      </w:r>
      <w:bookmarkEnd w:id="1861"/>
      <w:bookmarkEnd w:id="1862"/>
      <w:bookmarkEnd w:id="1863"/>
      <w:bookmarkEnd w:id="1864"/>
      <w:bookmarkEnd w:id="1865"/>
      <w:bookmarkEnd w:id="1866"/>
      <w:bookmarkEnd w:id="186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868" w:name="_Toc52871615"/>
      <w:bookmarkStart w:id="1869" w:name="_Toc53819810"/>
      <w:bookmarkStart w:id="1870" w:name="_Toc54674360"/>
      <w:r>
        <w:t>Western Australia</w:t>
      </w:r>
      <w:bookmarkEnd w:id="1868"/>
      <w:bookmarkEnd w:id="1869"/>
      <w:bookmarkEnd w:id="1870"/>
    </w:p>
    <w:p>
      <w:pPr>
        <w:pStyle w:val="MiscellaneousHeading"/>
        <w:keepLines/>
        <w:spacing w:before="120" w:after="60"/>
        <w:rPr>
          <w:i/>
        </w:rPr>
      </w:pPr>
      <w:bookmarkStart w:id="1871" w:name="_Toc52871616"/>
      <w:bookmarkStart w:id="1872" w:name="_Toc53819811"/>
      <w:bookmarkStart w:id="1873" w:name="_Toc54674361"/>
      <w:r>
        <w:rPr>
          <w:i/>
        </w:rPr>
        <w:t>Evidence Act 1906</w:t>
      </w:r>
      <w:bookmarkEnd w:id="1871"/>
      <w:bookmarkEnd w:id="1872"/>
      <w:bookmarkEnd w:id="1873"/>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1874" w:author="svcMRProcess" w:date="2020-02-15T00:06:00Z">
              <w:r>
                <w:rPr>
                  <w:noProof/>
                  <w:lang w:eastAsia="en-AU"/>
                </w:rPr>
                <w:drawing>
                  <wp:inline distT="0" distB="0" distL="0" distR="0">
                    <wp:extent cx="12700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19100"/>
                            </a:xfrm>
                            <a:prstGeom prst="rect">
                              <a:avLst/>
                            </a:prstGeom>
                            <a:noFill/>
                            <a:ln>
                              <a:noFill/>
                            </a:ln>
                          </pic:spPr>
                        </pic:pic>
                      </a:graphicData>
                    </a:graphic>
                  </wp:inline>
                </w:drawing>
              </w:r>
            </w:del>
            <w:ins w:id="1875" w:author="svcMRProcess" w:date="2020-02-15T00:06:00Z">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876" w:name="_Toc44987292"/>
      <w:bookmarkStart w:id="1877" w:name="_Toc54674362"/>
      <w:bookmarkStart w:id="1878" w:name="_Toc99850915"/>
      <w:bookmarkStart w:id="1879" w:name="_Toc121558119"/>
      <w:bookmarkStart w:id="1880" w:name="_Toc121558325"/>
      <w:bookmarkStart w:id="1881" w:name="_Toc124053122"/>
      <w:bookmarkStart w:id="1882" w:name="_Toc124139769"/>
      <w:r>
        <w:rPr>
          <w:rStyle w:val="CharSchNo"/>
        </w:rPr>
        <w:t>Schedule 7</w:t>
      </w:r>
      <w:bookmarkEnd w:id="1876"/>
      <w:bookmarkEnd w:id="1877"/>
      <w:bookmarkEnd w:id="1878"/>
      <w:bookmarkEnd w:id="1879"/>
      <w:bookmarkEnd w:id="1880"/>
      <w:bookmarkEnd w:id="1881"/>
      <w:bookmarkEnd w:id="1882"/>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883" w:name="_Toc124053123"/>
      <w:bookmarkStart w:id="1884" w:name="_Toc124139770"/>
      <w:r>
        <w:t>Part A</w:t>
      </w:r>
      <w:bookmarkEnd w:id="1883"/>
      <w:bookmarkEnd w:id="1884"/>
    </w:p>
    <w:p>
      <w:pPr>
        <w:pStyle w:val="yFootnoteheading"/>
        <w:rPr>
          <w:b/>
          <w:sz w:val="28"/>
        </w:rPr>
      </w:pPr>
      <w:r>
        <w:tab/>
        <w:t>[Heading inserted by No. 36 of 1992 s. 10.]</w:t>
      </w:r>
    </w:p>
    <w:p>
      <w:pPr>
        <w:pStyle w:val="yHeading5"/>
        <w:rPr>
          <w:snapToGrid w:val="0"/>
        </w:rPr>
      </w:pPr>
      <w:bookmarkStart w:id="1885" w:name="_Toc124053124"/>
      <w:bookmarkStart w:id="1886" w:name="_Toc124139771"/>
      <w:r>
        <w:rPr>
          <w:snapToGrid w:val="0"/>
        </w:rPr>
        <w:t>1.</w:t>
      </w:r>
      <w:bookmarkEnd w:id="1885"/>
      <w:bookmarkEnd w:id="1886"/>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Heading5"/>
        <w:rPr>
          <w:snapToGrid w:val="0"/>
        </w:rPr>
      </w:pPr>
      <w:bookmarkStart w:id="1887" w:name="_Toc124053125"/>
      <w:bookmarkStart w:id="1888" w:name="_Toc124139772"/>
      <w:r>
        <w:rPr>
          <w:snapToGrid w:val="0"/>
        </w:rPr>
        <w:t>2.</w:t>
      </w:r>
      <w:bookmarkEnd w:id="1887"/>
      <w:bookmarkEnd w:id="1888"/>
    </w:p>
    <w:p>
      <w:pPr>
        <w:pStyle w:val="ySubsection"/>
        <w:rPr>
          <w:snapToGrid w:val="0"/>
        </w:rPr>
      </w:pPr>
      <w:r>
        <w:rPr>
          <w:snapToGrid w:val="0"/>
        </w:rPr>
        <w:tab/>
      </w:r>
      <w:r>
        <w:rPr>
          <w:snapToGrid w:val="0"/>
        </w:rPr>
        <w:tab/>
        <w:t xml:space="preserve">A proceeding also comes within the provisions of the Schedule if it is an application under section 30 of the </w:t>
      </w:r>
      <w:r>
        <w:rPr>
          <w:i/>
          <w:snapToGrid w:val="0"/>
        </w:rPr>
        <w:t>Child Welfare Act 1947</w:t>
      </w:r>
      <w:r>
        <w:rPr>
          <w:snapToGrid w:val="0"/>
        </w:rPr>
        <w:t xml:space="preserve"> for a declaration that a child is in need of care and protection.</w:t>
      </w:r>
    </w:p>
    <w:p>
      <w:pPr>
        <w:pStyle w:val="yHeading5"/>
        <w:rPr>
          <w:snapToGrid w:val="0"/>
        </w:rPr>
      </w:pPr>
      <w:bookmarkStart w:id="1889" w:name="_Toc124053126"/>
      <w:bookmarkStart w:id="1890" w:name="_Toc124139773"/>
      <w:r>
        <w:rPr>
          <w:snapToGrid w:val="0"/>
        </w:rPr>
        <w:t>3.</w:t>
      </w:r>
      <w:bookmarkEnd w:id="1889"/>
      <w:bookmarkEnd w:id="1890"/>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891" w:name="_Toc124053127"/>
      <w:bookmarkStart w:id="1892" w:name="_Toc124139774"/>
      <w:r>
        <w:rPr>
          <w:snapToGrid w:val="0"/>
        </w:rPr>
        <w:t>4.</w:t>
      </w:r>
      <w:bookmarkEnd w:id="1891"/>
      <w:bookmarkEnd w:id="1892"/>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[Part A inserted by No. 36 of 1992 s. 10; amended by No. 17 of 2000 s. 64; No. 71 of 2000 s. 30; No. 46 of 2004 s. 29.]</w:t>
      </w:r>
    </w:p>
    <w:p>
      <w:pPr>
        <w:pStyle w:val="yHeading2"/>
      </w:pPr>
      <w:bookmarkStart w:id="1893" w:name="_Toc102789842"/>
      <w:bookmarkStart w:id="1894" w:name="_Toc102986102"/>
      <w:bookmarkStart w:id="1895" w:name="_Toc107216069"/>
      <w:bookmarkStart w:id="1896" w:name="_Toc124053128"/>
      <w:bookmarkStart w:id="1897" w:name="_Toc124139775"/>
      <w:r>
        <w:t>Part B</w:t>
      </w:r>
      <w:bookmarkEnd w:id="1893"/>
      <w:bookmarkEnd w:id="1894"/>
      <w:bookmarkEnd w:id="1895"/>
      <w:bookmarkEnd w:id="1896"/>
      <w:bookmarkEnd w:id="189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898" w:name="_Hlt467126894"/>
            <w:r>
              <w:t>5</w:t>
            </w:r>
            <w:bookmarkEnd w:id="1898"/>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899" w:name="_Hlt460464129"/>
            <w:r>
              <w:t>6</w:t>
            </w:r>
            <w:bookmarkEnd w:id="1899"/>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900" w:name="_Toc124053129"/>
      <w:bookmarkStart w:id="1901" w:name="_Toc124139776"/>
      <w:r>
        <w:t>Part C</w:t>
      </w:r>
      <w:bookmarkEnd w:id="1900"/>
      <w:bookmarkEnd w:id="1901"/>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902" w:name="UpToHere"/>
      <w:bookmarkStart w:id="1903" w:name="_Toc72897763"/>
      <w:bookmarkStart w:id="1904" w:name="_Toc85013387"/>
      <w:bookmarkStart w:id="1905" w:name="_Toc86471192"/>
      <w:bookmarkStart w:id="1906" w:name="_Toc87937475"/>
      <w:bookmarkStart w:id="1907" w:name="_Toc89517727"/>
      <w:bookmarkStart w:id="1908" w:name="_Toc90867260"/>
      <w:bookmarkStart w:id="1909" w:name="_Toc92607801"/>
      <w:bookmarkStart w:id="1910" w:name="_Toc92874607"/>
      <w:bookmarkStart w:id="1911" w:name="_Toc96490517"/>
      <w:bookmarkStart w:id="1912" w:name="_Toc97345075"/>
      <w:bookmarkStart w:id="1913" w:name="_Toc100730525"/>
      <w:bookmarkStart w:id="1914" w:name="_Toc100736511"/>
      <w:bookmarkStart w:id="1915" w:name="_Toc100985329"/>
      <w:bookmarkStart w:id="1916" w:name="_Toc101149676"/>
      <w:bookmarkStart w:id="1917" w:name="_Toc101245929"/>
      <w:bookmarkStart w:id="1918" w:name="_Toc101258048"/>
      <w:bookmarkStart w:id="1919" w:name="_Toc102789600"/>
      <w:bookmarkStart w:id="1920" w:name="_Toc102789843"/>
      <w:bookmarkStart w:id="1921" w:name="_Toc102984767"/>
      <w:bookmarkStart w:id="1922" w:name="_Toc102984972"/>
      <w:bookmarkStart w:id="1923" w:name="_Toc102985178"/>
      <w:bookmarkStart w:id="1924" w:name="_Toc102986103"/>
      <w:bookmarkStart w:id="1925" w:name="_Toc107216070"/>
      <w:bookmarkStart w:id="1926" w:name="_Toc109615823"/>
      <w:bookmarkStart w:id="1927" w:name="_Toc121557916"/>
      <w:bookmarkStart w:id="1928" w:name="_Toc121558120"/>
      <w:bookmarkStart w:id="1929" w:name="_Toc121558326"/>
      <w:bookmarkStart w:id="1930" w:name="_Toc124052896"/>
      <w:bookmarkStart w:id="1931" w:name="_Toc124053130"/>
      <w:bookmarkStart w:id="1932" w:name="_Toc124139777"/>
      <w:bookmarkEnd w:id="1902"/>
      <w:r>
        <w:t>Notes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33" w:name="_Toc124053131"/>
      <w:bookmarkStart w:id="1934" w:name="_Toc124139778"/>
      <w:bookmarkStart w:id="1935" w:name="_Toc121558327"/>
      <w:r>
        <w:t>Compilation table</w:t>
      </w:r>
      <w:bookmarkEnd w:id="1933"/>
      <w:bookmarkEnd w:id="1934"/>
      <w:bookmarkEnd w:id="19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(includes amendments listed above)</w:t>
            </w:r>
          </w:p>
        </w:tc>
      </w:tr>
      <w:tr>
        <w:trPr>
          <w:cantSplit/>
          <w:ins w:id="1936" w:author="svcMRProcess" w:date="2020-02-15T00:06:00Z"/>
        </w:trPr>
        <w:tc>
          <w:tcPr>
            <w:tcW w:w="2268" w:type="dxa"/>
            <w:tcBorders>
              <w:bottom w:val="single" w:sz="8" w:space="0" w:color="auto"/>
            </w:tcBorders>
          </w:tcPr>
          <w:p>
            <w:pPr>
              <w:pStyle w:val="nTable"/>
              <w:spacing w:after="40"/>
              <w:ind w:right="113"/>
              <w:rPr>
                <w:ins w:id="1937" w:author="svcMRProcess" w:date="2020-02-15T00:06:00Z"/>
                <w:i/>
                <w:sz w:val="19"/>
              </w:rPr>
            </w:pPr>
            <w:ins w:id="1938" w:author="svcMRProcess" w:date="2020-02-15T00:06:00Z">
              <w:r>
                <w:rPr>
                  <w:i/>
                  <w:sz w:val="19"/>
                </w:rPr>
                <w:t>Oaths, Affidavits and Statutory Declarations (Consequential Provisions) Act 2005</w:t>
              </w:r>
              <w:r>
                <w:rPr>
                  <w:iCs/>
                  <w:sz w:val="19"/>
                </w:rPr>
                <w:t xml:space="preserve"> Pt. 12</w:t>
              </w:r>
            </w:ins>
          </w:p>
        </w:tc>
        <w:tc>
          <w:tcPr>
            <w:tcW w:w="1134" w:type="dxa"/>
            <w:tcBorders>
              <w:bottom w:val="single" w:sz="8" w:space="0" w:color="auto"/>
            </w:tcBorders>
          </w:tcPr>
          <w:p>
            <w:pPr>
              <w:pStyle w:val="nTable"/>
              <w:spacing w:after="40"/>
              <w:rPr>
                <w:ins w:id="1939" w:author="svcMRProcess" w:date="2020-02-15T00:06:00Z"/>
                <w:sz w:val="19"/>
              </w:rPr>
            </w:pPr>
            <w:ins w:id="1940" w:author="svcMRProcess" w:date="2020-02-15T00:06:00Z">
              <w:r>
                <w:rPr>
                  <w:sz w:val="19"/>
                </w:rPr>
                <w:t>24 of 2005</w:t>
              </w:r>
            </w:ins>
          </w:p>
        </w:tc>
        <w:tc>
          <w:tcPr>
            <w:tcW w:w="1134" w:type="dxa"/>
            <w:tcBorders>
              <w:bottom w:val="single" w:sz="8" w:space="0" w:color="auto"/>
            </w:tcBorders>
          </w:tcPr>
          <w:p>
            <w:pPr>
              <w:pStyle w:val="nTable"/>
              <w:spacing w:after="40"/>
              <w:rPr>
                <w:ins w:id="1941" w:author="svcMRProcess" w:date="2020-02-15T00:06:00Z"/>
                <w:sz w:val="19"/>
              </w:rPr>
            </w:pPr>
            <w:ins w:id="1942" w:author="svcMRProcess" w:date="2020-02-15T00:06:00Z">
              <w:r>
                <w:rPr>
                  <w:sz w:val="19"/>
                </w:rPr>
                <w:t>2 Dec 2005</w:t>
              </w:r>
            </w:ins>
          </w:p>
        </w:tc>
        <w:tc>
          <w:tcPr>
            <w:tcW w:w="2551" w:type="dxa"/>
            <w:tcBorders>
              <w:bottom w:val="single" w:sz="8" w:space="0" w:color="auto"/>
            </w:tcBorders>
          </w:tcPr>
          <w:p>
            <w:pPr>
              <w:pStyle w:val="nTable"/>
              <w:spacing w:after="40"/>
              <w:rPr>
                <w:ins w:id="1943" w:author="svcMRProcess" w:date="2020-02-15T00:06:00Z"/>
                <w:sz w:val="19"/>
              </w:rPr>
            </w:pPr>
            <w:ins w:id="1944" w:author="svcMRProcess" w:date="2020-02-15T00:06: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1945" w:name="_Hlt507390729"/>
      <w:bookmarkEnd w:id="19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6" w:name="_Toc7405065"/>
      <w:bookmarkStart w:id="1947" w:name="_Toc124053132"/>
      <w:bookmarkStart w:id="1948" w:name="_Toc124139779"/>
      <w:bookmarkStart w:id="1949" w:name="_Toc121558328"/>
      <w:r>
        <w:t>Provisions that have not come into operation</w:t>
      </w:r>
      <w:bookmarkEnd w:id="1946"/>
      <w:bookmarkEnd w:id="1947"/>
      <w:bookmarkEnd w:id="1948"/>
      <w:bookmarkEnd w:id="19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i/>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xml:space="preserve"> </w:t>
            </w:r>
            <w:r>
              <w:rPr>
                <w:snapToGrid w:val="0"/>
                <w:sz w:val="19"/>
                <w:vertAlign w:val="superscript"/>
                <w:lang w:val="en-US"/>
              </w:rPr>
              <w:t>25</w:t>
            </w:r>
          </w:p>
        </w:tc>
        <w:tc>
          <w:tcPr>
            <w:tcW w:w="1134" w:type="dxa"/>
          </w:tcPr>
          <w:p>
            <w:pPr>
              <w:pStyle w:val="nTable"/>
              <w:spacing w:before="100"/>
              <w:rPr>
                <w:sz w:val="19"/>
              </w:rPr>
            </w:pPr>
            <w:r>
              <w:rPr>
                <w:snapToGrid w:val="0"/>
                <w:sz w:val="19"/>
                <w:lang w:val="en-US"/>
              </w:rPr>
              <w:t>34 of 2004</w:t>
            </w:r>
          </w:p>
        </w:tc>
        <w:tc>
          <w:tcPr>
            <w:tcW w:w="1134" w:type="dxa"/>
          </w:tcPr>
          <w:p>
            <w:pPr>
              <w:pStyle w:val="nTable"/>
              <w:spacing w:before="100"/>
              <w:rPr>
                <w:sz w:val="19"/>
              </w:rPr>
            </w:pPr>
            <w:r>
              <w:rPr>
                <w:sz w:val="19"/>
              </w:rPr>
              <w:t>20 Oct 2004</w:t>
            </w:r>
          </w:p>
        </w:tc>
        <w:tc>
          <w:tcPr>
            <w:tcW w:w="2552" w:type="dxa"/>
          </w:tcPr>
          <w:p>
            <w:pPr>
              <w:pStyle w:val="nTable"/>
              <w:spacing w:before="100"/>
              <w:rPr>
                <w:sz w:val="19"/>
              </w:rPr>
            </w:pPr>
            <w:r>
              <w:rPr>
                <w:snapToGrid w:val="0"/>
                <w:sz w:val="19"/>
                <w:lang w:val="en-US"/>
              </w:rPr>
              <w:t>To be proclaimed (see s. 2)</w:t>
            </w:r>
          </w:p>
        </w:tc>
      </w:tr>
      <w:tr>
        <w:trPr>
          <w:del w:id="1950" w:author="svcMRProcess" w:date="2020-02-15T00:06:00Z"/>
        </w:trPr>
        <w:tc>
          <w:tcPr>
            <w:tcW w:w="2268" w:type="dxa"/>
            <w:tcBorders>
              <w:bottom w:val="single" w:sz="8" w:space="0" w:color="auto"/>
            </w:tcBorders>
          </w:tcPr>
          <w:p>
            <w:pPr>
              <w:pStyle w:val="yTable"/>
              <w:spacing w:before="100"/>
              <w:rPr>
                <w:del w:id="1951" w:author="svcMRProcess" w:date="2020-02-15T00:06:00Z"/>
                <w:i/>
                <w:snapToGrid w:val="0"/>
                <w:sz w:val="19"/>
                <w:lang w:val="en-US"/>
              </w:rPr>
            </w:pPr>
            <w:del w:id="1952" w:author="svcMRProcess" w:date="2020-02-15T00:06:00Z">
              <w:r>
                <w:rPr>
                  <w:i/>
                  <w:sz w:val="19"/>
                </w:rPr>
                <w:delText>Oaths, Affidavits and Statutory Declarations (Consequential Provisions) Act 2005</w:delText>
              </w:r>
              <w:r>
                <w:rPr>
                  <w:iCs/>
                  <w:sz w:val="19"/>
                </w:rPr>
                <w:delText xml:space="preserve"> Pt. 12</w:delText>
              </w:r>
              <w:r>
                <w:rPr>
                  <w:iCs/>
                  <w:sz w:val="19"/>
                  <w:vertAlign w:val="superscript"/>
                </w:rPr>
                <w:delText> 26</w:delText>
              </w:r>
            </w:del>
          </w:p>
        </w:tc>
        <w:tc>
          <w:tcPr>
            <w:tcW w:w="1134" w:type="dxa"/>
            <w:tcBorders>
              <w:bottom w:val="single" w:sz="8" w:space="0" w:color="auto"/>
            </w:tcBorders>
          </w:tcPr>
          <w:p>
            <w:pPr>
              <w:pStyle w:val="yTable"/>
              <w:spacing w:before="100"/>
              <w:rPr>
                <w:del w:id="1953" w:author="svcMRProcess" w:date="2020-02-15T00:06:00Z"/>
                <w:snapToGrid w:val="0"/>
                <w:sz w:val="19"/>
                <w:lang w:val="en-US"/>
              </w:rPr>
            </w:pPr>
            <w:del w:id="1954" w:author="svcMRProcess" w:date="2020-02-15T00:06:00Z">
              <w:r>
                <w:rPr>
                  <w:sz w:val="19"/>
                </w:rPr>
                <w:delText>24 of 2005</w:delText>
              </w:r>
            </w:del>
          </w:p>
        </w:tc>
        <w:tc>
          <w:tcPr>
            <w:tcW w:w="1134" w:type="dxa"/>
            <w:tcBorders>
              <w:bottom w:val="single" w:sz="8" w:space="0" w:color="auto"/>
            </w:tcBorders>
          </w:tcPr>
          <w:p>
            <w:pPr>
              <w:pStyle w:val="nTable"/>
              <w:spacing w:before="100"/>
              <w:rPr>
                <w:del w:id="1955" w:author="svcMRProcess" w:date="2020-02-15T00:06:00Z"/>
                <w:sz w:val="19"/>
              </w:rPr>
            </w:pPr>
            <w:del w:id="1956" w:author="svcMRProcess" w:date="2020-02-15T00:06:00Z">
              <w:r>
                <w:rPr>
                  <w:sz w:val="19"/>
                </w:rPr>
                <w:delText>2 Dec 2005</w:delText>
              </w:r>
            </w:del>
          </w:p>
        </w:tc>
        <w:tc>
          <w:tcPr>
            <w:tcW w:w="2552" w:type="dxa"/>
            <w:tcBorders>
              <w:bottom w:val="single" w:sz="8" w:space="0" w:color="auto"/>
            </w:tcBorders>
          </w:tcPr>
          <w:p>
            <w:pPr>
              <w:pStyle w:val="nTable"/>
              <w:spacing w:before="100"/>
              <w:rPr>
                <w:del w:id="1957" w:author="svcMRProcess" w:date="2020-02-15T00:06:00Z"/>
                <w:snapToGrid w:val="0"/>
                <w:sz w:val="19"/>
                <w:lang w:val="en-US"/>
              </w:rPr>
            </w:pPr>
            <w:del w:id="1958" w:author="svcMRProcess" w:date="2020-02-15T00:06:00Z">
              <w:r>
                <w:rPr>
                  <w:sz w:val="19"/>
                </w:rPr>
                <w:delText>To be proclaimed (see s. 2)</w:delText>
              </w:r>
            </w:del>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2003</w:t>
      </w:r>
      <w:r>
        <w:rPr>
          <w:snapToGrid w:val="0"/>
        </w:rPr>
        <w: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Lands and Surveys was called the Department of Land Information and the Minister was the Minister for Land Information.</w:t>
      </w:r>
    </w:p>
    <w:p>
      <w:pPr>
        <w:pStyle w:val="nSubsection"/>
        <w:rPr>
          <w:snapToGrid w:val="0"/>
        </w:rPr>
      </w:pPr>
      <w:r>
        <w:rPr>
          <w:snapToGrid w:val="0"/>
          <w:vertAlign w:val="superscript"/>
        </w:rPr>
        <w:t>11</w:t>
      </w:r>
      <w:r>
        <w:rPr>
          <w:snapToGrid w:val="0"/>
        </w:rPr>
        <w:tab/>
        <w:t xml:space="preserve">Under the </w:t>
      </w:r>
      <w:r>
        <w:rPr>
          <w:i/>
          <w:snapToGrid w:val="0"/>
        </w:rPr>
        <w:t>Alteration of Statutory Designations Order (No. 3) 2001</w:t>
      </w:r>
      <w:r>
        <w:rPr>
          <w:snapToGrid w:val="0"/>
        </w:rPr>
        <w:t xml:space="preserve"> a reference in a written law to the Treasurer’s Department is, unless the contrary is intended, to be read and construed as a reference to the Department of Treasury and Finance.</w:t>
      </w:r>
    </w:p>
    <w:p>
      <w:pPr>
        <w:pStyle w:val="nSubsection"/>
        <w:rPr>
          <w:snapToGrid w:val="0"/>
        </w:rPr>
      </w:pPr>
      <w:r>
        <w:rPr>
          <w:snapToGrid w:val="0"/>
          <w:vertAlign w:val="superscript"/>
        </w:rPr>
        <w:t>12</w:t>
      </w:r>
      <w:r>
        <w:rPr>
          <w:snapToGrid w:val="0"/>
        </w:rPr>
        <w:tab/>
        <w:t xml:space="preserve">Under the </w:t>
      </w:r>
      <w:r>
        <w:rPr>
          <w:i/>
          <w:snapToGrid w:val="0"/>
        </w:rPr>
        <w:t>Alteration of Statutory Designations Order 2003</w:t>
      </w:r>
      <w:r>
        <w:rPr>
          <w:snapToGrid w:val="0"/>
        </w:rPr>
        <w: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t>
      </w:r>
    </w:p>
    <w:p>
      <w:pPr>
        <w:pStyle w:val="nSubsection"/>
        <w:rPr>
          <w:snapToGrid w:val="0"/>
        </w:rPr>
      </w:pPr>
      <w:r>
        <w:rPr>
          <w:snapToGrid w:val="0"/>
          <w:vertAlign w:val="superscript"/>
        </w:rPr>
        <w:t>13</w:t>
      </w:r>
      <w:r>
        <w:rPr>
          <w:snapToGrid w:val="0"/>
        </w:rPr>
        <w:tab/>
        <w:t xml:space="preserve">At the time this reprint was prepared the department was called the Department of Agriculture. The </w:t>
      </w:r>
      <w:r>
        <w:rPr>
          <w:i/>
          <w:snapToGrid w:val="0"/>
        </w:rPr>
        <w:t>Alteration of Statutory Designations Order (No. 3) 2001</w:t>
      </w:r>
      <w:r>
        <w:rPr>
          <w:snapToGrid w:val="0"/>
        </w:rPr>
        <w:t xml:space="preserve"> repealed the </w:t>
      </w:r>
      <w:r>
        <w:rPr>
          <w:i/>
          <w:snapToGrid w:val="0"/>
        </w:rPr>
        <w:t>Alteration of Statutory Designations Order 1996</w:t>
      </w:r>
      <w:r>
        <w:rPr>
          <w:snapToGrid w:val="0"/>
        </w:rPr>
        <w:t xml:space="preserve"> under which the Department of Agriculture had been designated</w:t>
      </w:r>
      <w:r>
        <w:rPr>
          <w:i/>
          <w:snapToGrid w:val="0"/>
        </w:rPr>
        <w:t xml:space="preserve"> </w:t>
      </w:r>
      <w:r>
        <w:rPr>
          <w:snapToGrid w:val="0"/>
        </w:rPr>
        <w:t xml:space="preserve">Agriculture Western Australia. </w:t>
      </w:r>
    </w:p>
    <w:p>
      <w:pPr>
        <w:pStyle w:val="nSubsection"/>
        <w:rPr>
          <w:snapToGrid w:val="0"/>
          <w:vertAlign w:val="superscript"/>
        </w:rPr>
      </w:pPr>
      <w:r>
        <w:rPr>
          <w:snapToGrid w:val="0"/>
          <w:vertAlign w:val="superscript"/>
        </w:rPr>
        <w:t>14</w:t>
      </w:r>
      <w:r>
        <w:rPr>
          <w:snapToGrid w:val="0"/>
          <w:vertAlign w:val="superscript"/>
        </w:rPr>
        <w:tab/>
      </w:r>
      <w:r>
        <w:rPr>
          <w:snapToGrid w:val="0"/>
        </w:rPr>
        <w:t>At the time this reprint was prepared, the Department of Justice was the department of the Public Service assisting in the administration of the Acts the administration of which had been committed to the Attorney General.</w:t>
      </w:r>
    </w:p>
    <w:p>
      <w:pPr>
        <w:pStyle w:val="nSubsection"/>
        <w:rPr>
          <w:snapToGrid w:val="0"/>
          <w:vertAlign w:val="superscript"/>
        </w:rPr>
      </w:pPr>
      <w:r>
        <w:rPr>
          <w:snapToGrid w:val="0"/>
          <w:vertAlign w:val="superscript"/>
        </w:rPr>
        <w:t>15</w:t>
      </w:r>
      <w:r>
        <w:rPr>
          <w:snapToGrid w:val="0"/>
          <w:vertAlign w:val="superscript"/>
        </w:rPr>
        <w:tab/>
      </w:r>
      <w:r>
        <w:rPr>
          <w:snapToGrid w:val="0"/>
        </w:rPr>
        <w:t>At the time this reprint was prepared this department did not exist.</w:t>
      </w:r>
    </w:p>
    <w:p>
      <w:pPr>
        <w:pStyle w:val="nSubsection"/>
        <w:rPr>
          <w:snapToGrid w:val="0"/>
        </w:rPr>
      </w:pPr>
      <w:r>
        <w:rPr>
          <w:snapToGrid w:val="0"/>
          <w:vertAlign w:val="superscript"/>
        </w:rPr>
        <w:t>16</w:t>
      </w:r>
      <w:r>
        <w:rPr>
          <w:snapToGrid w:val="0"/>
        </w:rPr>
        <w:tab/>
        <w:t xml:space="preserve">Under the </w:t>
      </w:r>
      <w:r>
        <w:rPr>
          <w:i/>
          <w:snapToGrid w:val="0"/>
        </w:rPr>
        <w:t>Alteration of Statutory Designations Order (No. 2) 1985</w:t>
      </w:r>
      <w:r>
        <w:rPr>
          <w:snapToGrid w:val="0"/>
        </w:rPr>
        <w:t xml:space="preserve"> a reference in a written law to the Chief Secretary is, unless the contrary is intended, to be read and construed as a reference to the Minister for Racing and Gaming. </w:t>
      </w:r>
    </w:p>
    <w:p>
      <w:pPr>
        <w:pStyle w:val="nSubsection"/>
        <w:rPr>
          <w:snapToGrid w:val="0"/>
        </w:rPr>
      </w:pPr>
      <w:r>
        <w:rPr>
          <w:vertAlign w:val="superscript"/>
        </w:rPr>
        <w:t>17</w:t>
      </w:r>
      <w:r>
        <w:tab/>
        <w:t xml:space="preserve">Under the </w:t>
      </w:r>
      <w:r>
        <w:rPr>
          <w:i/>
        </w:rPr>
        <w:t xml:space="preserve">Acts Amendment (Ministry of Justice) Act 1993 </w:t>
      </w:r>
      <w:r>
        <w: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t>
      </w:r>
      <w:r>
        <w:rPr>
          <w:i/>
          <w:snapToGrid w:val="0"/>
        </w:rPr>
        <w:t xml:space="preserve"> Alteration of Statutory Designations Order (No. 3) 2001 </w:t>
      </w:r>
      <w:r>
        <w:rPr>
          <w:snapToGrid w:val="0"/>
        </w:rPr>
        <w:t>a reference in a written law to the Ministry of Justice is, unless the contrary is intended, to be read and construed as a reference to the Department of Justice.</w:t>
      </w:r>
    </w:p>
    <w:p>
      <w:pPr>
        <w:pStyle w:val="nSubsection"/>
        <w:keepNext/>
        <w:ind w:left="425" w:hanging="425"/>
        <w:rPr>
          <w:snapToGrid w:val="0"/>
        </w:rPr>
      </w:pPr>
      <w:r>
        <w:rPr>
          <w:snapToGrid w:val="0"/>
          <w:vertAlign w:val="superscript"/>
        </w:rPr>
        <w:t>18</w:t>
      </w:r>
      <w:r>
        <w:rPr>
          <w:snapToGrid w:val="0"/>
        </w:rPr>
        <w:tab/>
        <w:t xml:space="preserve">Under the </w:t>
      </w:r>
      <w:r>
        <w:rPr>
          <w:i/>
          <w:snapToGrid w:val="0"/>
        </w:rPr>
        <w:t>Alteration of Statutory Designations Order (No. 3) 2001</w:t>
      </w:r>
      <w:r>
        <w:rPr>
          <w:snapToGrid w:val="0"/>
        </w:rPr>
        <w: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959" w:name="_Hlt529933443"/>
      <w:bookmarkStart w:id="1960" w:name="_Hlt529932130"/>
      <w:bookmarkStart w:id="1961" w:name="_Hlt523729657"/>
      <w:bookmarkStart w:id="1962" w:name="_Hlt523729676"/>
      <w:bookmarkStart w:id="1963" w:name="_Hlt523729726"/>
      <w:bookmarkStart w:id="1964" w:name="_Toc6163348"/>
      <w:bookmarkEnd w:id="1959"/>
      <w:bookmarkEnd w:id="1960"/>
      <w:bookmarkEnd w:id="1961"/>
      <w:bookmarkEnd w:id="1962"/>
      <w:bookmarkEnd w:id="1963"/>
      <w:r>
        <w:rPr>
          <w:rStyle w:val="CharSectno"/>
        </w:rPr>
        <w:t>33</w:t>
      </w:r>
      <w:r>
        <w:t>.</w:t>
      </w:r>
      <w:r>
        <w:tab/>
        <w:t>Definitions</w:t>
      </w:r>
      <w:bookmarkEnd w:id="1964"/>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965" w:name="_Toc6163349"/>
      <w:r>
        <w:rPr>
          <w:rStyle w:val="CharSectno"/>
        </w:rPr>
        <w:t>34</w:t>
      </w:r>
      <w:r>
        <w:t>.</w:t>
      </w:r>
      <w:r>
        <w:tab/>
        <w:t>General transitional arrangements</w:t>
      </w:r>
      <w:bookmarkEnd w:id="196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0"/>
      </w:pPr>
      <w:r>
        <w:rPr>
          <w:rStyle w:val="CharSectno"/>
        </w:rPr>
        <w:t>251</w:t>
      </w:r>
      <w:r>
        <w:t>.</w:t>
      </w:r>
      <w:r>
        <w:tab/>
        <w:t>Other Acts amended</w:t>
      </w:r>
    </w:p>
    <w:p>
      <w:pPr>
        <w:pStyle w:val="nzSubsection"/>
      </w:pPr>
      <w:r>
        <w:tab/>
      </w:r>
      <w:r>
        <w:tab/>
        <w:t>Other Acts are amended as set out in Schedule 2.</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spacing w:before="80"/>
        <w:rPr>
          <w:snapToGrid w:val="0"/>
        </w:rPr>
      </w:pPr>
      <w:r>
        <w:rPr>
          <w:snapToGrid w:val="0"/>
        </w:rPr>
        <w:t>“</w:t>
      </w:r>
    </w:p>
    <w:p>
      <w:pPr>
        <w:pStyle w:val="nzHeading2"/>
        <w:spacing w:before="0"/>
      </w:pPr>
      <w:r>
        <w:rPr>
          <w:rStyle w:val="CharSchNo"/>
        </w:rPr>
        <w:t>Schedule 2</w:t>
      </w:r>
      <w:r>
        <w:t> — Amendments to other Acts</w:t>
      </w:r>
    </w:p>
    <w:p>
      <w:pPr>
        <w:pStyle w:val="nzMiscellaneousBody"/>
        <w:jc w:val="right"/>
      </w:pPr>
      <w:r>
        <w:t>[s. 251]</w:t>
      </w:r>
    </w:p>
    <w:p>
      <w:pPr>
        <w:pStyle w:val="nzHeading5"/>
        <w:spacing w:before="80"/>
      </w:pPr>
      <w:r>
        <w:t>9.</w:t>
      </w:r>
      <w:r>
        <w:tab/>
      </w:r>
      <w:r>
        <w:rPr>
          <w:i/>
        </w:rPr>
        <w:t>Evidence Act 1906</w:t>
      </w:r>
      <w:r>
        <w:t xml:space="preserve"> amended</w:t>
      </w:r>
    </w:p>
    <w:p>
      <w:pPr>
        <w:pStyle w:val="nzSubsection"/>
      </w:pPr>
      <w:r>
        <w:tab/>
        <w:t>(1)</w:t>
      </w:r>
      <w:r>
        <w:tab/>
        <w:t xml:space="preserve">The amendments in this clause are to the </w:t>
      </w:r>
      <w:r>
        <w:rPr>
          <w:i/>
        </w:rPr>
        <w:t>Evidence Act 1906</w:t>
      </w:r>
      <w:r>
        <w:t>.</w:t>
      </w:r>
    </w:p>
    <w:p>
      <w:pPr>
        <w:pStyle w:val="nzSubsection"/>
      </w:pPr>
      <w:r>
        <w:tab/>
        <w:t>(2)</w:t>
      </w:r>
      <w:r>
        <w:tab/>
        <w:t xml:space="preserve">Section 106A is amended in the definition of “defendant” by deleting paragraph (a)(i) and inserting the following subparagraph instead — </w:t>
      </w:r>
    </w:p>
    <w:p>
      <w:pPr>
        <w:pStyle w:val="MiscOpen"/>
        <w:ind w:left="2040"/>
      </w:pPr>
      <w:r>
        <w:t xml:space="preserve">“    </w:t>
      </w:r>
    </w:p>
    <w:p>
      <w:pPr>
        <w:pStyle w:val="nzDefsubpara"/>
        <w:spacing w:before="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82"/>
      </w:pPr>
      <w:r>
        <w:t xml:space="preserve">    ”.</w:t>
      </w:r>
    </w:p>
    <w:p>
      <w:pPr>
        <w:pStyle w:val="nzSubsection"/>
      </w:pPr>
      <w:r>
        <w:tab/>
        <w:t>(3)</w:t>
      </w:r>
      <w:r>
        <w:tab/>
        <w:t xml:space="preserve">The Second Schedule Part 4 is repealed and the following Part is inserted instead — </w:t>
      </w:r>
    </w:p>
    <w:p>
      <w:pPr>
        <w:pStyle w:val="MiscOpen"/>
      </w:pPr>
      <w:r>
        <w:t xml:space="preserve">“    </w:t>
      </w:r>
    </w:p>
    <w:p>
      <w:pPr>
        <w:pStyle w:val="nzHeading3"/>
        <w:spacing w:before="0"/>
      </w:pPr>
      <w:r>
        <w:t>Part 4</w:t>
      </w:r>
      <w:r>
        <w:rPr>
          <w:b w:val="0"/>
        </w:rPr>
        <w:t> — </w:t>
      </w:r>
      <w:r>
        <w:t xml:space="preserve">Offences under the </w:t>
      </w:r>
      <w:r>
        <w:rPr>
          <w:i/>
        </w:rPr>
        <w:t xml:space="preserve">Children and </w:t>
      </w:r>
      <w:r>
        <w:rPr>
          <w:i/>
        </w:rPr>
        <w:br/>
        <w:t>Community Services Act 2004</w:t>
      </w:r>
    </w:p>
    <w:tbl>
      <w:tblPr>
        <w:tblW w:w="0" w:type="auto"/>
        <w:tblInd w:w="1526" w:type="dxa"/>
        <w:tblLayout w:type="fixed"/>
        <w:tblLook w:val="0000" w:firstRow="0" w:lastRow="0" w:firstColumn="0" w:lastColumn="0" w:noHBand="0" w:noVBand="0"/>
      </w:tblPr>
      <w:tblGrid>
        <w:gridCol w:w="2268"/>
        <w:gridCol w:w="2551"/>
      </w:tblGrid>
      <w:tr>
        <w:trPr>
          <w:tblHeader/>
        </w:trPr>
        <w:tc>
          <w:tcPr>
            <w:tcW w:w="2268" w:type="dxa"/>
          </w:tcPr>
          <w:p>
            <w:pPr>
              <w:pStyle w:val="nzTable"/>
            </w:pPr>
            <w:r>
              <w:rPr>
                <w:b/>
              </w:rPr>
              <w:t>Provision</w:t>
            </w:r>
          </w:p>
        </w:tc>
        <w:tc>
          <w:tcPr>
            <w:tcW w:w="2551" w:type="dxa"/>
          </w:tcPr>
          <w:p>
            <w:pPr>
              <w:pStyle w:val="nzTable"/>
            </w:pPr>
            <w:r>
              <w:rPr>
                <w:b/>
              </w:rPr>
              <w:t>Description of offence</w:t>
            </w:r>
          </w:p>
        </w:tc>
      </w:tr>
      <w:tr>
        <w:tc>
          <w:tcPr>
            <w:tcW w:w="2268" w:type="dxa"/>
          </w:tcPr>
          <w:p>
            <w:pPr>
              <w:pStyle w:val="nzTable"/>
            </w:pPr>
            <w:r>
              <w:t>s. 101(1)</w:t>
            </w:r>
          </w:p>
        </w:tc>
        <w:tc>
          <w:tcPr>
            <w:tcW w:w="2551" w:type="dxa"/>
          </w:tcPr>
          <w:p>
            <w:pPr>
              <w:pStyle w:val="nzTable"/>
            </w:pPr>
            <w:r>
              <w:t>Failing to protect child from harm</w:t>
            </w:r>
          </w:p>
        </w:tc>
      </w:tr>
      <w:tr>
        <w:tc>
          <w:tcPr>
            <w:tcW w:w="2268" w:type="dxa"/>
          </w:tcPr>
          <w:p>
            <w:pPr>
              <w:pStyle w:val="nzTable"/>
            </w:pPr>
            <w:r>
              <w:t>s. 102</w:t>
            </w:r>
          </w:p>
        </w:tc>
        <w:tc>
          <w:tcPr>
            <w:tcW w:w="2551" w:type="dxa"/>
          </w:tcPr>
          <w:p>
            <w:pPr>
              <w:pStyle w:val="nzTable"/>
            </w:pPr>
            <w:r>
              <w:t>Leaving child unsupervised in vehicle</w:t>
            </w:r>
          </w:p>
        </w:tc>
      </w:tr>
    </w:tbl>
    <w:p>
      <w:pPr>
        <w:pStyle w:val="MiscClose"/>
        <w:ind w:right="282"/>
      </w:pPr>
      <w:r>
        <w:t xml:space="preserve">    ”.</w:t>
      </w:r>
    </w:p>
    <w:p>
      <w:pPr>
        <w:pStyle w:val="nzSubsection"/>
        <w:keepNext/>
      </w:pPr>
      <w:r>
        <w:tab/>
        <w:t>(4)</w:t>
      </w:r>
      <w:r>
        <w:tab/>
        <w:t xml:space="preserve">Schedule 7 Part A is amended by deleting clause 2 and inserting the following clause instead — </w:t>
      </w:r>
    </w:p>
    <w:p>
      <w:pPr>
        <w:pStyle w:val="MiscOpen"/>
        <w:ind w:left="20"/>
      </w:pPr>
      <w:r>
        <w:t xml:space="preserve">“    </w:t>
      </w:r>
    </w:p>
    <w:p>
      <w:pPr>
        <w:pStyle w:val="nz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ind w:right="282"/>
      </w:pPr>
      <w:r>
        <w:t xml:space="preserve">    ”.</w:t>
      </w:r>
    </w:p>
    <w:p>
      <w:pPr>
        <w:pStyle w:val="MiscClose"/>
      </w:pPr>
      <w:r>
        <w:t>”.</w:t>
      </w:r>
    </w:p>
    <w:p>
      <w:pPr>
        <w:pStyle w:val="nSubsection"/>
        <w:keepLines/>
        <w:spacing w:before="0"/>
        <w:rPr>
          <w:del w:id="1966" w:author="svcMRProcess" w:date="2020-02-15T00:06:00Z"/>
          <w:iCs/>
          <w:snapToGrid w:val="0"/>
        </w:rPr>
      </w:pPr>
      <w:del w:id="1967" w:author="svcMRProcess" w:date="2020-02-15T00:06:00Z">
        <w:r>
          <w:rPr>
            <w:snapToGrid w:val="0"/>
            <w:vertAlign w:val="superscript"/>
          </w:rPr>
          <w:delText>26</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12 had not come into operation.  It reads as follows:</w:delText>
        </w:r>
      </w:del>
    </w:p>
    <w:p>
      <w:pPr>
        <w:pStyle w:val="MiscOpen"/>
        <w:keepNext w:val="0"/>
        <w:spacing w:before="60"/>
        <w:rPr>
          <w:del w:id="1968" w:author="svcMRProcess" w:date="2020-02-15T00:06:00Z"/>
          <w:sz w:val="20"/>
        </w:rPr>
      </w:pPr>
      <w:del w:id="1969" w:author="svcMRProcess" w:date="2020-02-15T00:06:00Z">
        <w:r>
          <w:rPr>
            <w:sz w:val="20"/>
          </w:rPr>
          <w:delText>“</w:delText>
        </w:r>
      </w:del>
    </w:p>
    <w:p>
      <w:pPr>
        <w:pStyle w:val="nzHeading2"/>
        <w:outlineLvl w:val="0"/>
        <w:rPr>
          <w:del w:id="1970" w:author="svcMRProcess" w:date="2020-02-15T00:06:00Z"/>
        </w:rPr>
      </w:pPr>
      <w:bookmarkStart w:id="1971" w:name="_Toc98908617"/>
      <w:bookmarkStart w:id="1972" w:name="_Toc98908767"/>
      <w:bookmarkStart w:id="1973" w:name="_Toc98908840"/>
      <w:bookmarkStart w:id="1974" w:name="_Toc98909438"/>
      <w:bookmarkStart w:id="1975" w:name="_Toc98909769"/>
      <w:bookmarkStart w:id="1976" w:name="_Toc98910493"/>
      <w:bookmarkStart w:id="1977" w:name="_Toc99358963"/>
      <w:bookmarkStart w:id="1978" w:name="_Toc99359059"/>
      <w:bookmarkStart w:id="1979" w:name="_Toc99359155"/>
      <w:bookmarkStart w:id="1980" w:name="_Toc99427106"/>
      <w:bookmarkStart w:id="1981" w:name="_Toc99427203"/>
      <w:bookmarkStart w:id="1982" w:name="_Toc99515146"/>
      <w:bookmarkStart w:id="1983" w:name="_Toc99853309"/>
      <w:bookmarkStart w:id="1984" w:name="_Toc117043615"/>
      <w:bookmarkStart w:id="1985" w:name="_Toc120952360"/>
      <w:bookmarkStart w:id="1986" w:name="_Toc120952495"/>
      <w:del w:id="1987" w:author="svcMRProcess" w:date="2020-02-15T00:06:00Z">
        <w:r>
          <w:rPr>
            <w:rStyle w:val="CharPartNo"/>
          </w:rPr>
          <w:delText>Part 12</w:delText>
        </w:r>
        <w:r>
          <w:rPr>
            <w:rStyle w:val="CharDivNo"/>
          </w:rPr>
          <w:delText> </w:delText>
        </w:r>
        <w:r>
          <w:delText>—</w:delText>
        </w:r>
        <w:r>
          <w:rPr>
            <w:rStyle w:val="CharDivText"/>
          </w:rPr>
          <w:delText> </w:delText>
        </w:r>
        <w:r>
          <w:rPr>
            <w:rStyle w:val="CharPartText"/>
            <w:i/>
          </w:rPr>
          <w:delText>Evidence Act 1906</w:delText>
        </w:r>
        <w:r>
          <w:rPr>
            <w:rStyle w:val="CharPartText"/>
          </w:rPr>
          <w:delText xml:space="preserve"> amended</w:delTex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del>
    </w:p>
    <w:p>
      <w:pPr>
        <w:pStyle w:val="nzHeading5"/>
        <w:rPr>
          <w:del w:id="1988" w:author="svcMRProcess" w:date="2020-02-15T00:06:00Z"/>
          <w:snapToGrid w:val="0"/>
        </w:rPr>
      </w:pPr>
      <w:bookmarkStart w:id="1989" w:name="_Toc471793483"/>
      <w:bookmarkStart w:id="1990" w:name="_Toc512746196"/>
      <w:bookmarkStart w:id="1991" w:name="_Toc515958177"/>
      <w:bookmarkStart w:id="1992" w:name="_Toc71478932"/>
      <w:bookmarkStart w:id="1993" w:name="_Toc120952496"/>
      <w:del w:id="1994" w:author="svcMRProcess" w:date="2020-02-15T00:06:00Z">
        <w:r>
          <w:rPr>
            <w:rStyle w:val="CharSectno"/>
          </w:rPr>
          <w:delText>43</w:delText>
        </w:r>
        <w:r>
          <w:rPr>
            <w:snapToGrid w:val="0"/>
          </w:rPr>
          <w:delText>.</w:delText>
        </w:r>
        <w:r>
          <w:rPr>
            <w:snapToGrid w:val="0"/>
          </w:rPr>
          <w:tab/>
          <w:delText>The Act amended</w:delText>
        </w:r>
        <w:bookmarkEnd w:id="1989"/>
        <w:bookmarkEnd w:id="1990"/>
        <w:bookmarkEnd w:id="1991"/>
        <w:r>
          <w:rPr>
            <w:snapToGrid w:val="0"/>
          </w:rPr>
          <w:delText xml:space="preserve"> in this Part</w:delText>
        </w:r>
        <w:bookmarkEnd w:id="1992"/>
        <w:bookmarkEnd w:id="1993"/>
      </w:del>
    </w:p>
    <w:p>
      <w:pPr>
        <w:pStyle w:val="nzSubsection"/>
        <w:rPr>
          <w:del w:id="1995" w:author="svcMRProcess" w:date="2020-02-15T00:06:00Z"/>
        </w:rPr>
      </w:pPr>
      <w:del w:id="1996" w:author="svcMRProcess" w:date="2020-02-15T00:06:00Z">
        <w:r>
          <w:tab/>
        </w:r>
        <w:r>
          <w:tab/>
          <w:delText xml:space="preserve">The amendments in this Part are to the </w:delText>
        </w:r>
        <w:r>
          <w:rPr>
            <w:i/>
          </w:rPr>
          <w:delText>Evidence Act 1906</w:delText>
        </w:r>
        <w:r>
          <w:delText>.</w:delText>
        </w:r>
      </w:del>
    </w:p>
    <w:p>
      <w:pPr>
        <w:pStyle w:val="nzHeading5"/>
        <w:rPr>
          <w:del w:id="1997" w:author="svcMRProcess" w:date="2020-02-15T00:06:00Z"/>
        </w:rPr>
      </w:pPr>
      <w:bookmarkStart w:id="1998" w:name="_Toc71478933"/>
      <w:bookmarkStart w:id="1999" w:name="_Toc120952497"/>
      <w:del w:id="2000" w:author="svcMRProcess" w:date="2020-02-15T00:06:00Z">
        <w:r>
          <w:rPr>
            <w:rStyle w:val="CharSectno"/>
          </w:rPr>
          <w:delText>44</w:delText>
        </w:r>
        <w:r>
          <w:delText>.</w:delText>
        </w:r>
        <w:r>
          <w:tab/>
          <w:delText>Section 97 amended</w:delText>
        </w:r>
        <w:bookmarkEnd w:id="1998"/>
        <w:bookmarkEnd w:id="1999"/>
      </w:del>
    </w:p>
    <w:p>
      <w:pPr>
        <w:pStyle w:val="nzSubsection"/>
        <w:rPr>
          <w:del w:id="2001" w:author="svcMRProcess" w:date="2020-02-15T00:06:00Z"/>
        </w:rPr>
      </w:pPr>
      <w:del w:id="2002" w:author="svcMRProcess" w:date="2020-02-15T00:06:00Z">
        <w:r>
          <w:tab/>
        </w:r>
        <w:r>
          <w:tab/>
          <w:delText xml:space="preserve">Section 97(3) and (4) are repealed and the following subsection is inserted instead — </w:delText>
        </w:r>
      </w:del>
    </w:p>
    <w:p>
      <w:pPr>
        <w:pStyle w:val="MiscOpen"/>
        <w:ind w:left="600"/>
        <w:rPr>
          <w:del w:id="2003" w:author="svcMRProcess" w:date="2020-02-15T00:06:00Z"/>
        </w:rPr>
      </w:pPr>
      <w:del w:id="2004" w:author="svcMRProcess" w:date="2020-02-15T00:06:00Z">
        <w:r>
          <w:delText xml:space="preserve">“    </w:delText>
        </w:r>
      </w:del>
    </w:p>
    <w:p>
      <w:pPr>
        <w:pStyle w:val="nzSubsection"/>
        <w:rPr>
          <w:del w:id="2005" w:author="svcMRProcess" w:date="2020-02-15T00:06:00Z"/>
        </w:rPr>
      </w:pPr>
      <w:del w:id="2006" w:author="svcMRProcess" w:date="2020-02-15T00:06:00Z">
        <w:r>
          <w:tab/>
          <w:delText>(3)</w:delText>
        </w:r>
        <w:r>
          <w:tab/>
          <w:delText>The form of oath for a witness is as follows —</w:delText>
        </w:r>
      </w:del>
    </w:p>
    <w:p>
      <w:pPr>
        <w:pStyle w:val="nzSubsection"/>
        <w:rPr>
          <w:del w:id="2007" w:author="svcMRProcess" w:date="2020-02-15T00:06:00Z"/>
        </w:rPr>
      </w:pPr>
      <w:del w:id="2008" w:author="svcMRProcess" w:date="2020-02-15T00:06:00Z">
        <w:r>
          <w:tab/>
        </w:r>
        <w:r>
          <w:tab/>
          <w:delText>I [</w:delText>
        </w:r>
        <w:r>
          <w:rPr>
            <w:i/>
          </w:rPr>
          <w:delText>insert an oath or affirmation according to the Oaths, Affidavits and Statutory Declarations Act 2005</w:delText>
        </w:r>
        <w:r>
          <w:delText>] that the evidence I will give in this case will be the truth, the whole truth and nothing but the truth.</w:delText>
        </w:r>
      </w:del>
    </w:p>
    <w:p>
      <w:pPr>
        <w:pStyle w:val="MiscClose"/>
        <w:ind w:right="608"/>
        <w:rPr>
          <w:del w:id="2009" w:author="svcMRProcess" w:date="2020-02-15T00:06:00Z"/>
        </w:rPr>
      </w:pPr>
      <w:del w:id="2010" w:author="svcMRProcess" w:date="2020-02-15T00:06:00Z">
        <w:r>
          <w:delText xml:space="preserve">    ”.</w:delText>
        </w:r>
      </w:del>
    </w:p>
    <w:p>
      <w:pPr>
        <w:pStyle w:val="nzHeading5"/>
        <w:rPr>
          <w:del w:id="2011" w:author="svcMRProcess" w:date="2020-02-15T00:06:00Z"/>
        </w:rPr>
      </w:pPr>
      <w:bookmarkStart w:id="2012" w:name="_Toc71478934"/>
      <w:bookmarkStart w:id="2013" w:name="_Toc120952498"/>
      <w:del w:id="2014" w:author="svcMRProcess" w:date="2020-02-15T00:06:00Z">
        <w:r>
          <w:rPr>
            <w:rStyle w:val="CharSectno"/>
          </w:rPr>
          <w:delText>45</w:delText>
        </w:r>
        <w:r>
          <w:delText>.</w:delText>
        </w:r>
        <w:r>
          <w:tab/>
          <w:delText>Sections 98, 98A, 99 and 100 repealed</w:delText>
        </w:r>
        <w:bookmarkEnd w:id="2012"/>
        <w:bookmarkEnd w:id="2013"/>
      </w:del>
    </w:p>
    <w:p>
      <w:pPr>
        <w:pStyle w:val="nzSubsection"/>
        <w:rPr>
          <w:del w:id="2015" w:author="svcMRProcess" w:date="2020-02-15T00:06:00Z"/>
        </w:rPr>
      </w:pPr>
      <w:del w:id="2016" w:author="svcMRProcess" w:date="2020-02-15T00:06:00Z">
        <w:r>
          <w:tab/>
        </w:r>
        <w:r>
          <w:tab/>
          <w:delText>Sections 98, 98A, 99 and 100 are repealed.</w:delText>
        </w:r>
      </w:del>
    </w:p>
    <w:p>
      <w:pPr>
        <w:pStyle w:val="nzHeading5"/>
        <w:rPr>
          <w:del w:id="2017" w:author="svcMRProcess" w:date="2020-02-15T00:06:00Z"/>
        </w:rPr>
      </w:pPr>
      <w:bookmarkStart w:id="2018" w:name="_Toc71478935"/>
      <w:bookmarkStart w:id="2019" w:name="_Toc120952499"/>
      <w:del w:id="2020" w:author="svcMRProcess" w:date="2020-02-15T00:06:00Z">
        <w:r>
          <w:rPr>
            <w:rStyle w:val="CharSectno"/>
          </w:rPr>
          <w:delText>46</w:delText>
        </w:r>
        <w:r>
          <w:delText>.</w:delText>
        </w:r>
        <w:r>
          <w:tab/>
          <w:delText>Section 100A amended</w:delText>
        </w:r>
        <w:bookmarkEnd w:id="2018"/>
        <w:bookmarkEnd w:id="2019"/>
      </w:del>
    </w:p>
    <w:p>
      <w:pPr>
        <w:pStyle w:val="nzSubsection"/>
        <w:rPr>
          <w:del w:id="2021" w:author="svcMRProcess" w:date="2020-02-15T00:06:00Z"/>
        </w:rPr>
      </w:pPr>
      <w:del w:id="2022" w:author="svcMRProcess" w:date="2020-02-15T00:06:00Z">
        <w:r>
          <w:tab/>
          <w:delText>(1)</w:delText>
        </w:r>
        <w:r>
          <w:tab/>
          <w:delText>Section 100A(1) is amended by deleting “solemn”.</w:delText>
        </w:r>
      </w:del>
    </w:p>
    <w:p>
      <w:pPr>
        <w:pStyle w:val="nzSubsection"/>
        <w:rPr>
          <w:del w:id="2023" w:author="svcMRProcess" w:date="2020-02-15T00:06:00Z"/>
        </w:rPr>
      </w:pPr>
      <w:del w:id="2024" w:author="svcMRProcess" w:date="2020-02-15T00:06:00Z">
        <w:r>
          <w:tab/>
          <w:delText>(2)</w:delText>
        </w:r>
        <w:r>
          <w:tab/>
          <w:delText>Section 100A(2) is amended by deleting “solemn” in the 2 places where it occurs.</w:delText>
        </w:r>
      </w:del>
    </w:p>
    <w:p>
      <w:pPr>
        <w:pStyle w:val="nzHeading5"/>
        <w:rPr>
          <w:del w:id="2025" w:author="svcMRProcess" w:date="2020-02-15T00:06:00Z"/>
        </w:rPr>
      </w:pPr>
      <w:bookmarkStart w:id="2026" w:name="_Toc71478936"/>
      <w:bookmarkStart w:id="2027" w:name="_Toc120952500"/>
      <w:del w:id="2028" w:author="svcMRProcess" w:date="2020-02-15T00:06:00Z">
        <w:r>
          <w:rPr>
            <w:rStyle w:val="CharSectno"/>
          </w:rPr>
          <w:delText>47</w:delText>
        </w:r>
        <w:r>
          <w:delText>.</w:delText>
        </w:r>
        <w:r>
          <w:tab/>
          <w:delText>Section 102 amended</w:delText>
        </w:r>
        <w:bookmarkEnd w:id="2026"/>
        <w:bookmarkEnd w:id="2027"/>
      </w:del>
    </w:p>
    <w:p>
      <w:pPr>
        <w:pStyle w:val="nzSubsection"/>
        <w:rPr>
          <w:del w:id="2029" w:author="svcMRProcess" w:date="2020-02-15T00:06:00Z"/>
        </w:rPr>
      </w:pPr>
      <w:del w:id="2030" w:author="svcMRProcess" w:date="2020-02-15T00:06:00Z">
        <w:r>
          <w:tab/>
          <w:delText>(1)</w:delText>
        </w:r>
        <w:r>
          <w:tab/>
          <w:delText xml:space="preserve">Section 102(1) is repealed and the following subsection is inserted instead — </w:delText>
        </w:r>
      </w:del>
    </w:p>
    <w:p>
      <w:pPr>
        <w:pStyle w:val="MiscOpen"/>
        <w:ind w:left="600"/>
        <w:rPr>
          <w:del w:id="2031" w:author="svcMRProcess" w:date="2020-02-15T00:06:00Z"/>
        </w:rPr>
      </w:pPr>
      <w:del w:id="2032" w:author="svcMRProcess" w:date="2020-02-15T00:06:00Z">
        <w:r>
          <w:delText xml:space="preserve">“    </w:delText>
        </w:r>
      </w:del>
    </w:p>
    <w:p>
      <w:pPr>
        <w:pStyle w:val="nzSubsection"/>
        <w:rPr>
          <w:del w:id="2033" w:author="svcMRProcess" w:date="2020-02-15T00:06:00Z"/>
        </w:rPr>
      </w:pPr>
      <w:del w:id="2034" w:author="svcMRProcess" w:date="2020-02-15T00:06:00Z">
        <w:r>
          <w:tab/>
          <w:delText>(1)</w:delText>
        </w:r>
        <w:r>
          <w:tab/>
          <w:delTex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delText>
        </w:r>
      </w:del>
    </w:p>
    <w:p>
      <w:pPr>
        <w:pStyle w:val="nzSubsection"/>
        <w:rPr>
          <w:del w:id="2035" w:author="svcMRProcess" w:date="2020-02-15T00:06:00Z"/>
        </w:rPr>
      </w:pPr>
      <w:del w:id="2036" w:author="svcMRProcess" w:date="2020-02-15T00:06:00Z">
        <w:r>
          <w:tab/>
        </w:r>
        <w:r>
          <w:tab/>
          <w:delText>I [</w:delText>
        </w:r>
        <w:r>
          <w:rPr>
            <w:i/>
          </w:rPr>
          <w:delText>insert an oath or affirmation according to the Oaths, Affidavits and Statutory Declarations Act 2005</w:delText>
        </w:r>
        <w:r>
          <w:delText>] that I will well and truly translate any evidence that I am asked to translate in this case.</w:delText>
        </w:r>
      </w:del>
    </w:p>
    <w:p>
      <w:pPr>
        <w:pStyle w:val="MiscClose"/>
        <w:ind w:right="608"/>
        <w:rPr>
          <w:del w:id="2037" w:author="svcMRProcess" w:date="2020-02-15T00:06:00Z"/>
        </w:rPr>
      </w:pPr>
      <w:del w:id="2038" w:author="svcMRProcess" w:date="2020-02-15T00:06:00Z">
        <w:r>
          <w:delText xml:space="preserve">    ”.</w:delText>
        </w:r>
      </w:del>
    </w:p>
    <w:p>
      <w:pPr>
        <w:pStyle w:val="nzSubsection"/>
        <w:rPr>
          <w:del w:id="2039" w:author="svcMRProcess" w:date="2020-02-15T00:06:00Z"/>
        </w:rPr>
      </w:pPr>
      <w:del w:id="2040" w:author="svcMRProcess" w:date="2020-02-15T00:06:00Z">
        <w:r>
          <w:tab/>
          <w:delText>(2)</w:delText>
        </w:r>
        <w:r>
          <w:tab/>
          <w:delText xml:space="preserve">Section 102(2) is amended by deleting “or made a solemn affirmation or declaration” and inserting instead — </w:delText>
        </w:r>
      </w:del>
    </w:p>
    <w:p>
      <w:pPr>
        <w:pStyle w:val="nzSubsection"/>
        <w:rPr>
          <w:del w:id="2041" w:author="svcMRProcess" w:date="2020-02-15T00:06:00Z"/>
        </w:rPr>
      </w:pPr>
      <w:del w:id="2042" w:author="svcMRProcess" w:date="2020-02-15T00:06:00Z">
        <w:r>
          <w:tab/>
        </w:r>
        <w:r>
          <w:tab/>
          <w:delText>“    or made an affirmation    ”.</w:delText>
        </w:r>
      </w:del>
    </w:p>
    <w:p>
      <w:pPr>
        <w:pStyle w:val="nzHeading5"/>
        <w:rPr>
          <w:del w:id="2043" w:author="svcMRProcess" w:date="2020-02-15T00:06:00Z"/>
        </w:rPr>
      </w:pPr>
      <w:bookmarkStart w:id="2044" w:name="_Toc71478937"/>
      <w:bookmarkStart w:id="2045" w:name="_Toc120952501"/>
      <w:del w:id="2046" w:author="svcMRProcess" w:date="2020-02-15T00:06:00Z">
        <w:r>
          <w:rPr>
            <w:rStyle w:val="CharSectno"/>
          </w:rPr>
          <w:delText>48</w:delText>
        </w:r>
        <w:r>
          <w:delText>.</w:delText>
        </w:r>
        <w:r>
          <w:tab/>
          <w:delText>Section 103 amended</w:delText>
        </w:r>
        <w:bookmarkEnd w:id="2044"/>
        <w:bookmarkEnd w:id="2045"/>
      </w:del>
    </w:p>
    <w:p>
      <w:pPr>
        <w:pStyle w:val="nzSubsection"/>
        <w:rPr>
          <w:del w:id="2047" w:author="svcMRProcess" w:date="2020-02-15T00:06:00Z"/>
        </w:rPr>
      </w:pPr>
      <w:del w:id="2048" w:author="svcMRProcess" w:date="2020-02-15T00:06:00Z">
        <w:r>
          <w:tab/>
        </w:r>
        <w:r>
          <w:tab/>
          <w:delText xml:space="preserve">Section 103(1) is amended by deleting “a solemn” and inserting instead — </w:delText>
        </w:r>
      </w:del>
    </w:p>
    <w:p>
      <w:pPr>
        <w:pStyle w:val="nzSubsection"/>
        <w:rPr>
          <w:del w:id="2049" w:author="svcMRProcess" w:date="2020-02-15T00:06:00Z"/>
        </w:rPr>
      </w:pPr>
      <w:del w:id="2050" w:author="svcMRProcess" w:date="2020-02-15T00:06:00Z">
        <w:r>
          <w:tab/>
        </w:r>
        <w:r>
          <w:tab/>
          <w:delText>“    an    ”.</w:delText>
        </w:r>
      </w:del>
    </w:p>
    <w:p>
      <w:pPr>
        <w:pStyle w:val="nzHeading5"/>
        <w:rPr>
          <w:del w:id="2051" w:author="svcMRProcess" w:date="2020-02-15T00:06:00Z"/>
        </w:rPr>
      </w:pPr>
      <w:bookmarkStart w:id="2052" w:name="_Toc71478938"/>
      <w:bookmarkStart w:id="2053" w:name="_Toc120952502"/>
      <w:del w:id="2054" w:author="svcMRProcess" w:date="2020-02-15T00:06:00Z">
        <w:r>
          <w:rPr>
            <w:rStyle w:val="CharSectno"/>
          </w:rPr>
          <w:delText>49</w:delText>
        </w:r>
        <w:r>
          <w:delText>.</w:delText>
        </w:r>
        <w:r>
          <w:tab/>
          <w:delText>Section 104 repealed</w:delText>
        </w:r>
        <w:bookmarkEnd w:id="2052"/>
        <w:bookmarkEnd w:id="2053"/>
      </w:del>
    </w:p>
    <w:p>
      <w:pPr>
        <w:pStyle w:val="nzSubsection"/>
        <w:rPr>
          <w:del w:id="2055" w:author="svcMRProcess" w:date="2020-02-15T00:06:00Z"/>
        </w:rPr>
      </w:pPr>
      <w:del w:id="2056" w:author="svcMRProcess" w:date="2020-02-15T00:06:00Z">
        <w:r>
          <w:tab/>
        </w:r>
        <w:r>
          <w:tab/>
          <w:delText>Section 104 is repealed.</w:delText>
        </w:r>
      </w:del>
    </w:p>
    <w:p>
      <w:pPr>
        <w:pStyle w:val="nzHeading5"/>
        <w:rPr>
          <w:del w:id="2057" w:author="svcMRProcess" w:date="2020-02-15T00:06:00Z"/>
        </w:rPr>
      </w:pPr>
      <w:bookmarkStart w:id="2058" w:name="_Toc71478939"/>
      <w:bookmarkStart w:id="2059" w:name="_Toc120952503"/>
      <w:del w:id="2060" w:author="svcMRProcess" w:date="2020-02-15T00:06:00Z">
        <w:r>
          <w:rPr>
            <w:rStyle w:val="CharSectno"/>
          </w:rPr>
          <w:delText>50</w:delText>
        </w:r>
        <w:r>
          <w:delText>.</w:delText>
        </w:r>
        <w:r>
          <w:tab/>
          <w:delText>Section 105 inserted</w:delText>
        </w:r>
        <w:bookmarkEnd w:id="2058"/>
        <w:bookmarkEnd w:id="2059"/>
      </w:del>
    </w:p>
    <w:p>
      <w:pPr>
        <w:pStyle w:val="nzSubsection"/>
        <w:rPr>
          <w:del w:id="2061" w:author="svcMRProcess" w:date="2020-02-15T00:06:00Z"/>
        </w:rPr>
      </w:pPr>
      <w:del w:id="2062" w:author="svcMRProcess" w:date="2020-02-15T00:06:00Z">
        <w:r>
          <w:tab/>
        </w:r>
        <w:r>
          <w:tab/>
          <w:delText xml:space="preserve">After section 104A the following section is inserted — </w:delText>
        </w:r>
      </w:del>
    </w:p>
    <w:p>
      <w:pPr>
        <w:pStyle w:val="MiscOpen"/>
        <w:ind w:left="240"/>
        <w:rPr>
          <w:del w:id="2063" w:author="svcMRProcess" w:date="2020-02-15T00:06:00Z"/>
        </w:rPr>
      </w:pPr>
      <w:del w:id="2064" w:author="svcMRProcess" w:date="2020-02-15T00:06:00Z">
        <w:r>
          <w:delText xml:space="preserve">“    </w:delText>
        </w:r>
      </w:del>
    </w:p>
    <w:p>
      <w:pPr>
        <w:pStyle w:val="nzHeading5"/>
        <w:rPr>
          <w:del w:id="2065" w:author="svcMRProcess" w:date="2020-02-15T00:06:00Z"/>
        </w:rPr>
      </w:pPr>
      <w:del w:id="2066" w:author="svcMRProcess" w:date="2020-02-15T00:06:00Z">
        <w:r>
          <w:delText>105.</w:delText>
        </w:r>
        <w:r>
          <w:tab/>
          <w:delText>Oaths, Affidavits and Statutory Declarations Act 2005, application of</w:delText>
        </w:r>
      </w:del>
    </w:p>
    <w:p>
      <w:pPr>
        <w:pStyle w:val="nzSubsection"/>
        <w:rPr>
          <w:del w:id="2067" w:author="svcMRProcess" w:date="2020-02-15T00:06:00Z"/>
        </w:rPr>
      </w:pPr>
      <w:del w:id="2068" w:author="svcMRProcess" w:date="2020-02-15T00:06:00Z">
        <w:r>
          <w:tab/>
        </w:r>
        <w:r>
          <w:tab/>
          <w:delText xml:space="preserve">This Act does not limit the operation of the </w:delText>
        </w:r>
        <w:r>
          <w:rPr>
            <w:i/>
          </w:rPr>
          <w:delText>Oaths, Affidavits and Statutory Declarations Act 2005</w:delText>
        </w:r>
        <w:r>
          <w:delText xml:space="preserve"> and in particular Part 2 of that Act.</w:delText>
        </w:r>
      </w:del>
    </w:p>
    <w:p>
      <w:pPr>
        <w:pStyle w:val="MiscClose"/>
        <w:ind w:right="608"/>
        <w:rPr>
          <w:del w:id="2069" w:author="svcMRProcess" w:date="2020-02-15T00:06:00Z"/>
        </w:rPr>
      </w:pPr>
      <w:del w:id="2070" w:author="svcMRProcess" w:date="2020-02-15T00:06:00Z">
        <w:r>
          <w:delText xml:space="preserve">    ”.</w:delText>
        </w:r>
      </w:del>
    </w:p>
    <w:p>
      <w:pPr>
        <w:pStyle w:val="nzHeading5"/>
        <w:rPr>
          <w:del w:id="2071" w:author="svcMRProcess" w:date="2020-02-15T00:06:00Z"/>
        </w:rPr>
      </w:pPr>
      <w:bookmarkStart w:id="2072" w:name="_Toc71478940"/>
      <w:bookmarkStart w:id="2073" w:name="_Toc120952504"/>
      <w:del w:id="2074" w:author="svcMRProcess" w:date="2020-02-15T00:06:00Z">
        <w:r>
          <w:rPr>
            <w:rStyle w:val="CharSectno"/>
          </w:rPr>
          <w:delText>51</w:delText>
        </w:r>
        <w:r>
          <w:delText>.</w:delText>
        </w:r>
        <w:r>
          <w:tab/>
          <w:delText>Section 106 repealed</w:delText>
        </w:r>
        <w:bookmarkEnd w:id="2072"/>
        <w:bookmarkEnd w:id="2073"/>
      </w:del>
    </w:p>
    <w:p>
      <w:pPr>
        <w:pStyle w:val="nzSubsection"/>
        <w:rPr>
          <w:del w:id="2075" w:author="svcMRProcess" w:date="2020-02-15T00:06:00Z"/>
        </w:rPr>
      </w:pPr>
      <w:del w:id="2076" w:author="svcMRProcess" w:date="2020-02-15T00:06:00Z">
        <w:r>
          <w:tab/>
        </w:r>
        <w:r>
          <w:tab/>
          <w:delText>Section 106 is repealed.</w:delText>
        </w:r>
      </w:del>
    </w:p>
    <w:p>
      <w:pPr>
        <w:pStyle w:val="nzHeading5"/>
        <w:rPr>
          <w:del w:id="2077" w:author="svcMRProcess" w:date="2020-02-15T00:06:00Z"/>
        </w:rPr>
      </w:pPr>
      <w:bookmarkStart w:id="2078" w:name="_Toc71478941"/>
      <w:bookmarkStart w:id="2079" w:name="_Toc120952505"/>
      <w:del w:id="2080" w:author="svcMRProcess" w:date="2020-02-15T00:06:00Z">
        <w:r>
          <w:rPr>
            <w:rStyle w:val="CharSectno"/>
          </w:rPr>
          <w:delText>52</w:delText>
        </w:r>
        <w:r>
          <w:delText>.</w:delText>
        </w:r>
        <w:r>
          <w:tab/>
          <w:delText>Section 106B amended</w:delText>
        </w:r>
        <w:bookmarkEnd w:id="2078"/>
        <w:bookmarkEnd w:id="2079"/>
      </w:del>
    </w:p>
    <w:p>
      <w:pPr>
        <w:pStyle w:val="nzSubsection"/>
        <w:rPr>
          <w:del w:id="2081" w:author="svcMRProcess" w:date="2020-02-15T00:06:00Z"/>
        </w:rPr>
      </w:pPr>
      <w:del w:id="2082" w:author="svcMRProcess" w:date="2020-02-15T00:06:00Z">
        <w:r>
          <w:tab/>
          <w:delText>(1)</w:delText>
        </w:r>
        <w:r>
          <w:tab/>
          <w:delText xml:space="preserve">Section 106B(1) is amended by deleting “under section 97(3) or after making a solemn affirmation under section 97(4)” and inserting instead — </w:delText>
        </w:r>
      </w:del>
    </w:p>
    <w:p>
      <w:pPr>
        <w:pStyle w:val="nzSubsection"/>
        <w:rPr>
          <w:del w:id="2083" w:author="svcMRProcess" w:date="2020-02-15T00:06:00Z"/>
        </w:rPr>
      </w:pPr>
      <w:del w:id="2084" w:author="svcMRProcess" w:date="2020-02-15T00:06:00Z">
        <w:r>
          <w:tab/>
        </w:r>
        <w:r>
          <w:tab/>
          <w:delText>“    or after making an affirmation    ”.</w:delText>
        </w:r>
      </w:del>
    </w:p>
    <w:p>
      <w:pPr>
        <w:pStyle w:val="nzSubsection"/>
        <w:rPr>
          <w:del w:id="2085" w:author="svcMRProcess" w:date="2020-02-15T00:06:00Z"/>
        </w:rPr>
      </w:pPr>
      <w:del w:id="2086" w:author="svcMRProcess" w:date="2020-02-15T00:06:00Z">
        <w:r>
          <w:tab/>
          <w:delText>(2)</w:delText>
        </w:r>
        <w:r>
          <w:tab/>
          <w:delText xml:space="preserve">Section 106B(2) is amended by deleting “a solemn” and inserting instead — </w:delText>
        </w:r>
      </w:del>
    </w:p>
    <w:p>
      <w:pPr>
        <w:pStyle w:val="nzSubsection"/>
        <w:rPr>
          <w:del w:id="2087" w:author="svcMRProcess" w:date="2020-02-15T00:06:00Z"/>
        </w:rPr>
      </w:pPr>
      <w:del w:id="2088" w:author="svcMRProcess" w:date="2020-02-15T00:06:00Z">
        <w:r>
          <w:tab/>
        </w:r>
        <w:r>
          <w:tab/>
          <w:delText>“    an    ”.</w:delText>
        </w:r>
      </w:del>
    </w:p>
    <w:p>
      <w:pPr>
        <w:pStyle w:val="nzHeading5"/>
        <w:rPr>
          <w:del w:id="2089" w:author="svcMRProcess" w:date="2020-02-15T00:06:00Z"/>
        </w:rPr>
      </w:pPr>
      <w:bookmarkStart w:id="2090" w:name="_Toc71478942"/>
      <w:bookmarkStart w:id="2091" w:name="_Toc120952506"/>
      <w:del w:id="2092" w:author="svcMRProcess" w:date="2020-02-15T00:06:00Z">
        <w:r>
          <w:rPr>
            <w:rStyle w:val="CharSectno"/>
          </w:rPr>
          <w:delText>53</w:delText>
        </w:r>
        <w:r>
          <w:delText>.</w:delText>
        </w:r>
        <w:r>
          <w:tab/>
          <w:delText>Section 106C amended</w:delText>
        </w:r>
        <w:bookmarkEnd w:id="2090"/>
        <w:bookmarkEnd w:id="2091"/>
      </w:del>
    </w:p>
    <w:p>
      <w:pPr>
        <w:pStyle w:val="nzSubsection"/>
        <w:rPr>
          <w:del w:id="2093" w:author="svcMRProcess" w:date="2020-02-15T00:06:00Z"/>
        </w:rPr>
      </w:pPr>
      <w:del w:id="2094" w:author="svcMRProcess" w:date="2020-02-15T00:06:00Z">
        <w:r>
          <w:tab/>
        </w:r>
        <w:r>
          <w:tab/>
          <w:delText xml:space="preserve">Section 106C is amended by deleting “a solemn” and inserting instead — </w:delText>
        </w:r>
      </w:del>
    </w:p>
    <w:p>
      <w:pPr>
        <w:pStyle w:val="nzSubsection"/>
        <w:rPr>
          <w:del w:id="2095" w:author="svcMRProcess" w:date="2020-02-15T00:06:00Z"/>
        </w:rPr>
      </w:pPr>
      <w:del w:id="2096" w:author="svcMRProcess" w:date="2020-02-15T00:06:00Z">
        <w:r>
          <w:tab/>
        </w:r>
        <w:r>
          <w:tab/>
          <w:delText>“    an    ”.</w:delText>
        </w:r>
      </w:del>
    </w:p>
    <w:p>
      <w:pPr>
        <w:pStyle w:val="MiscClose"/>
        <w:rPr>
          <w:del w:id="2097" w:author="svcMRProcess" w:date="2020-02-15T00:06:00Z"/>
        </w:rPr>
      </w:pPr>
      <w:del w:id="2098" w:author="svcMRProcess" w:date="2020-02-15T00:06:00Z">
        <w:r>
          <w:delText>”.</w:delText>
        </w:r>
      </w:del>
    </w:p>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0A0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0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06D6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AE2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C73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F0B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5CCA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280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C84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4A1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CC68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64830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33"/>
    <w:docVar w:name="WAFER_20151207172633" w:val="RemoveTrackChanges"/>
    <w:docVar w:name="WAFER_20151207172633_GUID" w:val="794393db-a3ee-4cbc-ba4d-35e869b0e4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43617</Words>
  <Characters>204569</Characters>
  <Application>Microsoft Office Word</Application>
  <DocSecurity>0</DocSecurity>
  <Lines>5528</Lines>
  <Paragraphs>2820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13-b0-04 - 13-c0-03</dc:title>
  <dc:subject/>
  <dc:creator/>
  <cp:keywords/>
  <dc:description/>
  <cp:lastModifiedBy>svcMRProcess</cp:lastModifiedBy>
  <cp:revision>2</cp:revision>
  <cp:lastPrinted>2005-07-07T05:17:00Z</cp:lastPrinted>
  <dcterms:created xsi:type="dcterms:W3CDTF">2020-02-14T16:06:00Z</dcterms:created>
  <dcterms:modified xsi:type="dcterms:W3CDTF">2020-02-14T16:06:00Z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260</vt:i4>
  </property>
  <property fmtid="{D5CDD505-2E9C-101B-9397-08002B2CF9AE}" pid="6" name="FromSuffix">
    <vt:lpwstr>13-b0-04</vt:lpwstr>
  </property>
  <property fmtid="{D5CDD505-2E9C-101B-9397-08002B2CF9AE}" pid="7" name="FromAsAtDate">
    <vt:lpwstr>02 Dec 2005</vt:lpwstr>
  </property>
  <property fmtid="{D5CDD505-2E9C-101B-9397-08002B2CF9AE}" pid="8" name="ToSuffix">
    <vt:lpwstr>13-c0-03</vt:lpwstr>
  </property>
  <property fmtid="{D5CDD505-2E9C-101B-9397-08002B2CF9AE}" pid="9" name="ToAsAtDate">
    <vt:lpwstr>01 Jan 2006</vt:lpwstr>
  </property>
</Properties>
</file>