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Industrial Relations Commission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May 2008</w:t>
      </w:r>
      <w:r>
        <w:fldChar w:fldCharType="end"/>
      </w:r>
      <w:r>
        <w:t xml:space="preserve">, </w:t>
      </w:r>
      <w:r>
        <w:fldChar w:fldCharType="begin"/>
      </w:r>
      <w:r>
        <w:instrText xml:space="preserve"> DocProperty FromSuffix </w:instrText>
      </w:r>
      <w:r>
        <w:fldChar w:fldCharType="separate"/>
      </w:r>
      <w:r>
        <w:t>01-a0-03</w:t>
      </w:r>
      <w:r>
        <w:fldChar w:fldCharType="end"/>
      </w:r>
      <w:r>
        <w:t>] and [</w:t>
      </w:r>
      <w:r>
        <w:fldChar w:fldCharType="begin"/>
      </w:r>
      <w:r>
        <w:instrText xml:space="preserve"> DocProperty ToAsAtDate</w:instrText>
      </w:r>
      <w:r>
        <w:fldChar w:fldCharType="separate"/>
      </w:r>
      <w:r>
        <w:t>10 Jun 2008</w:t>
      </w:r>
      <w:r>
        <w:fldChar w:fldCharType="end"/>
      </w:r>
      <w:r>
        <w:t xml:space="preserve">, </w:t>
      </w:r>
      <w:r>
        <w:fldChar w:fldCharType="begin"/>
      </w:r>
      <w:r>
        <w:instrText xml:space="preserve"> DocProperty ToSuffix</w:instrText>
      </w:r>
      <w:r>
        <w:fldChar w:fldCharType="separate"/>
      </w:r>
      <w:r>
        <w:t>01-b0-03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8-28T18:42:00Z"/>
        </w:trPr>
        <w:tc>
          <w:tcPr>
            <w:tcW w:w="2434" w:type="dxa"/>
            <w:vMerge w:val="restart"/>
          </w:tcPr>
          <w:p>
            <w:pPr>
              <w:rPr>
                <w:del w:id="1" w:author="Master Repository Process" w:date="2021-08-28T18:42:00Z"/>
              </w:rPr>
            </w:pPr>
          </w:p>
        </w:tc>
        <w:tc>
          <w:tcPr>
            <w:tcW w:w="2434" w:type="dxa"/>
            <w:vMerge w:val="restart"/>
          </w:tcPr>
          <w:p>
            <w:pPr>
              <w:jc w:val="center"/>
              <w:rPr>
                <w:del w:id="2" w:author="Master Repository Process" w:date="2021-08-28T18:42:00Z"/>
              </w:rPr>
            </w:pPr>
            <w:del w:id="3" w:author="Master Repository Process" w:date="2021-08-28T18:42:00Z">
              <w:r>
                <w:rPr>
                  <w:noProof/>
                  <w:lang w:eastAsia="en-AU"/>
                </w:rPr>
                <w:drawing>
                  <wp:inline distT="0" distB="0" distL="0" distR="0">
                    <wp:extent cx="532765" cy="469265"/>
                    <wp:effectExtent l="0" t="0" r="635" b="6985"/>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2765" cy="469265"/>
                            </a:xfrm>
                            <a:prstGeom prst="rect">
                              <a:avLst/>
                            </a:prstGeom>
                            <a:noFill/>
                            <a:ln>
                              <a:noFill/>
                            </a:ln>
                          </pic:spPr>
                        </pic:pic>
                      </a:graphicData>
                    </a:graphic>
                  </wp:inline>
                </w:drawing>
              </w:r>
            </w:del>
          </w:p>
        </w:tc>
        <w:tc>
          <w:tcPr>
            <w:tcW w:w="2434" w:type="dxa"/>
          </w:tcPr>
          <w:p>
            <w:pPr>
              <w:rPr>
                <w:del w:id="4" w:author="Master Repository Process" w:date="2021-08-28T18:42:00Z"/>
              </w:rPr>
            </w:pPr>
            <w:del w:id="5" w:author="Master Repository Process" w:date="2021-08-28T18:42:00Z">
              <w:r>
                <w:rPr>
                  <w:b/>
                  <w:sz w:val="22"/>
                </w:rPr>
                <w:delText xml:space="preserve">Reprinted under the </w:delText>
              </w:r>
              <w:r>
                <w:rPr>
                  <w:b/>
                  <w:i/>
                  <w:sz w:val="22"/>
                </w:rPr>
                <w:delText>Reprints Act 1984</w:delText>
              </w:r>
              <w:r>
                <w:rPr>
                  <w:b/>
                  <w:sz w:val="22"/>
                </w:rPr>
                <w:delText xml:space="preserve"> as</w:delText>
              </w:r>
            </w:del>
          </w:p>
        </w:tc>
      </w:tr>
      <w:tr>
        <w:trPr>
          <w:cantSplit/>
          <w:del w:id="6" w:author="Master Repository Process" w:date="2021-08-28T18:42:00Z"/>
        </w:trPr>
        <w:tc>
          <w:tcPr>
            <w:tcW w:w="2434" w:type="dxa"/>
            <w:vMerge/>
          </w:tcPr>
          <w:p>
            <w:pPr>
              <w:rPr>
                <w:del w:id="7" w:author="Master Repository Process" w:date="2021-08-28T18:42:00Z"/>
              </w:rPr>
            </w:pPr>
          </w:p>
        </w:tc>
        <w:tc>
          <w:tcPr>
            <w:tcW w:w="2434" w:type="dxa"/>
            <w:vMerge/>
          </w:tcPr>
          <w:p>
            <w:pPr>
              <w:jc w:val="center"/>
              <w:rPr>
                <w:del w:id="8" w:author="Master Repository Process" w:date="2021-08-28T18:42:00Z"/>
              </w:rPr>
            </w:pPr>
          </w:p>
        </w:tc>
        <w:tc>
          <w:tcPr>
            <w:tcW w:w="2434" w:type="dxa"/>
          </w:tcPr>
          <w:p>
            <w:pPr>
              <w:keepNext/>
              <w:rPr>
                <w:del w:id="9" w:author="Master Repository Process" w:date="2021-08-28T18:42:00Z"/>
                <w:b/>
                <w:sz w:val="22"/>
              </w:rPr>
            </w:pPr>
            <w:del w:id="10" w:author="Master Repository Process" w:date="2021-08-28T18:42:00Z">
              <w:r>
                <w:rPr>
                  <w:b/>
                  <w:sz w:val="22"/>
                </w:rPr>
                <w:delText>at 16</w:delText>
              </w:r>
              <w:r>
                <w:rPr>
                  <w:b/>
                  <w:snapToGrid w:val="0"/>
                  <w:sz w:val="22"/>
                </w:rPr>
                <w:delText xml:space="preserve"> May 2008</w:delText>
              </w:r>
            </w:del>
          </w:p>
        </w:tc>
      </w:tr>
    </w:tbl>
    <w:p>
      <w:pPr>
        <w:pStyle w:val="WA"/>
        <w:spacing w:before="120"/>
      </w:pPr>
      <w:r>
        <w:t>Western Australia</w:t>
      </w:r>
    </w:p>
    <w:p>
      <w:pPr>
        <w:pStyle w:val="PrincipalActReg"/>
      </w:pPr>
      <w:r>
        <w:t>Industrial Relations Act 1979</w:t>
      </w:r>
    </w:p>
    <w:p>
      <w:pPr>
        <w:pStyle w:val="NameofActReg"/>
      </w:pPr>
      <w:r>
        <w:t>Industrial Relations Commission Regulations 2005</w:t>
      </w:r>
    </w:p>
    <w:p>
      <w:pPr>
        <w:pStyle w:val="Heading2"/>
        <w:pageBreakBefore w:val="0"/>
        <w:spacing w:before="240"/>
      </w:pPr>
      <w:bookmarkStart w:id="11" w:name="_Toc109095011"/>
      <w:bookmarkStart w:id="12" w:name="_Toc109097742"/>
      <w:bookmarkStart w:id="13" w:name="_Toc109192839"/>
      <w:bookmarkStart w:id="14" w:name="_Toc109200830"/>
      <w:bookmarkStart w:id="15" w:name="_Toc109204372"/>
      <w:bookmarkStart w:id="16" w:name="_Toc109453997"/>
      <w:bookmarkStart w:id="17" w:name="_Toc109461195"/>
      <w:bookmarkStart w:id="18" w:name="_Toc109461673"/>
      <w:bookmarkStart w:id="19" w:name="_Toc109464471"/>
      <w:bookmarkStart w:id="20" w:name="_Toc109465457"/>
      <w:bookmarkStart w:id="21" w:name="_Toc109623941"/>
      <w:bookmarkStart w:id="22" w:name="_Toc109625284"/>
      <w:bookmarkStart w:id="23" w:name="_Toc109625462"/>
      <w:bookmarkStart w:id="24" w:name="_Toc110662335"/>
      <w:bookmarkStart w:id="25" w:name="_Toc110663173"/>
      <w:bookmarkStart w:id="26" w:name="_Toc110668704"/>
      <w:bookmarkStart w:id="27" w:name="_Toc110677068"/>
      <w:bookmarkStart w:id="28" w:name="_Toc110740062"/>
      <w:bookmarkStart w:id="29" w:name="_Toc111534741"/>
      <w:bookmarkStart w:id="30" w:name="_Toc111536963"/>
      <w:bookmarkStart w:id="31" w:name="_Toc133920623"/>
      <w:bookmarkStart w:id="32" w:name="_Toc162770112"/>
      <w:bookmarkStart w:id="33" w:name="_Toc162771275"/>
      <w:bookmarkStart w:id="34" w:name="_Toc188778231"/>
      <w:bookmarkStart w:id="35" w:name="_Toc188782490"/>
      <w:bookmarkStart w:id="36" w:name="_Toc196644497"/>
      <w:bookmarkStart w:id="37" w:name="_Toc196701030"/>
      <w:bookmarkStart w:id="38" w:name="_Toc196701213"/>
      <w:bookmarkStart w:id="39" w:name="_Toc196701396"/>
      <w:bookmarkStart w:id="40" w:name="_Toc196701579"/>
      <w:bookmarkStart w:id="41" w:name="_Toc196701313"/>
      <w:bookmarkStart w:id="42" w:name="_Toc196705831"/>
      <w:bookmarkStart w:id="43" w:name="_Toc197243717"/>
      <w:bookmarkStart w:id="44" w:name="_Toc197250351"/>
      <w:bookmarkStart w:id="45" w:name="_Toc197250534"/>
      <w:bookmarkStart w:id="46" w:name="_Toc197250717"/>
      <w:bookmarkStart w:id="47" w:name="_Toc197312382"/>
      <w:bookmarkStart w:id="48" w:name="_Toc197312776"/>
      <w:bookmarkStart w:id="49" w:name="_Toc198367664"/>
      <w:bookmarkStart w:id="50" w:name="_Toc200966231"/>
      <w:bookmarkStart w:id="51" w:name="_Toc200966652"/>
      <w:r>
        <w:rPr>
          <w:rStyle w:val="CharPartNo"/>
        </w:rPr>
        <w:t>P</w:t>
      </w:r>
      <w:bookmarkStart w:id="52" w:name="_GoBack"/>
      <w:bookmarkEnd w:id="52"/>
      <w:r>
        <w:rPr>
          <w:rStyle w:val="CharPartNo"/>
        </w:rPr>
        <w:t>art 1</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pPr>
        <w:pStyle w:val="Heading5"/>
      </w:pPr>
      <w:bookmarkStart w:id="53" w:name="_Toc423332722"/>
      <w:bookmarkStart w:id="54" w:name="_Toc425219441"/>
      <w:bookmarkStart w:id="55" w:name="_Toc426249308"/>
      <w:bookmarkStart w:id="56" w:name="_Toc449924704"/>
      <w:bookmarkStart w:id="57" w:name="_Toc449947722"/>
      <w:bookmarkStart w:id="58" w:name="_Toc454185713"/>
      <w:bookmarkStart w:id="59" w:name="_Toc110740063"/>
      <w:bookmarkStart w:id="60" w:name="_Toc196644498"/>
      <w:bookmarkStart w:id="61" w:name="_Toc196701397"/>
      <w:bookmarkStart w:id="62" w:name="_Toc200966653"/>
      <w:bookmarkStart w:id="63" w:name="_Toc198367665"/>
      <w:r>
        <w:rPr>
          <w:rStyle w:val="CharSectno"/>
        </w:rPr>
        <w:t>1</w:t>
      </w:r>
      <w:r>
        <w:t>.</w:t>
      </w:r>
      <w:r>
        <w:tab/>
        <w:t>Citation</w:t>
      </w:r>
      <w:bookmarkEnd w:id="53"/>
      <w:bookmarkEnd w:id="54"/>
      <w:bookmarkEnd w:id="55"/>
      <w:bookmarkEnd w:id="56"/>
      <w:bookmarkEnd w:id="57"/>
      <w:bookmarkEnd w:id="58"/>
      <w:bookmarkEnd w:id="59"/>
      <w:bookmarkEnd w:id="60"/>
      <w:bookmarkEnd w:id="61"/>
      <w:bookmarkEnd w:id="62"/>
      <w:bookmarkEnd w:id="63"/>
    </w:p>
    <w:p>
      <w:pPr>
        <w:pStyle w:val="Subsection"/>
      </w:pPr>
      <w:r>
        <w:tab/>
      </w:r>
      <w:r>
        <w:tab/>
      </w:r>
      <w:r>
        <w:rPr>
          <w:spacing w:val="-2"/>
        </w:rPr>
        <w:t>These</w:t>
      </w:r>
      <w:r>
        <w:t xml:space="preserve"> </w:t>
      </w:r>
      <w:r>
        <w:rPr>
          <w:spacing w:val="-2"/>
        </w:rPr>
        <w:t>regulations</w:t>
      </w:r>
      <w:r>
        <w:t xml:space="preserve"> are the </w:t>
      </w:r>
      <w:r>
        <w:rPr>
          <w:i/>
        </w:rPr>
        <w:t>Industrial Relations Commission Regulations 2005</w:t>
      </w:r>
      <w:r>
        <w:rPr>
          <w:iCs/>
          <w:vertAlign w:val="superscript"/>
        </w:rPr>
        <w:t> 1</w:t>
      </w:r>
      <w:r>
        <w:t>.</w:t>
      </w:r>
    </w:p>
    <w:p>
      <w:pPr>
        <w:pStyle w:val="Heading5"/>
        <w:rPr>
          <w:spacing w:val="-2"/>
        </w:rPr>
      </w:pPr>
      <w:bookmarkStart w:id="64" w:name="_Toc110740064"/>
      <w:bookmarkStart w:id="65" w:name="_Toc196644499"/>
      <w:bookmarkStart w:id="66" w:name="_Toc196701398"/>
      <w:bookmarkStart w:id="67" w:name="_Toc200966654"/>
      <w:bookmarkStart w:id="68" w:name="_Toc198367666"/>
      <w:r>
        <w:rPr>
          <w:rStyle w:val="CharSectno"/>
        </w:rPr>
        <w:t>2</w:t>
      </w:r>
      <w:r>
        <w:rPr>
          <w:spacing w:val="-2"/>
        </w:rPr>
        <w:t>.</w:t>
      </w:r>
      <w:r>
        <w:rPr>
          <w:spacing w:val="-2"/>
        </w:rPr>
        <w:tab/>
        <w:t>Commencement</w:t>
      </w:r>
      <w:bookmarkEnd w:id="64"/>
      <w:bookmarkEnd w:id="65"/>
      <w:bookmarkEnd w:id="66"/>
      <w:bookmarkEnd w:id="67"/>
      <w:bookmarkEnd w:id="68"/>
    </w:p>
    <w:p>
      <w:pPr>
        <w:pStyle w:val="Subsection"/>
        <w:rPr>
          <w:spacing w:val="-2"/>
        </w:rPr>
      </w:pPr>
      <w:r>
        <w:rPr>
          <w:spacing w:val="-2"/>
        </w:rPr>
        <w:tab/>
      </w:r>
      <w:r>
        <w:rPr>
          <w:spacing w:val="-2"/>
        </w:rPr>
        <w:tab/>
        <w:t xml:space="preserve">These regulations come into operation on </w:t>
      </w:r>
      <w:r>
        <w:t>1 September 2005.</w:t>
      </w:r>
    </w:p>
    <w:p>
      <w:pPr>
        <w:pStyle w:val="Heading5"/>
        <w:rPr>
          <w:snapToGrid w:val="0"/>
        </w:rPr>
      </w:pPr>
      <w:bookmarkStart w:id="69" w:name="_Toc38251176"/>
      <w:bookmarkStart w:id="70" w:name="_Toc108430619"/>
      <w:bookmarkStart w:id="71" w:name="_Toc110740065"/>
      <w:bookmarkStart w:id="72" w:name="_Toc196644500"/>
      <w:bookmarkStart w:id="73" w:name="_Toc196701399"/>
      <w:bookmarkStart w:id="74" w:name="_Toc200966655"/>
      <w:bookmarkStart w:id="75" w:name="_Toc198367667"/>
      <w:r>
        <w:rPr>
          <w:rStyle w:val="CharSectno"/>
        </w:rPr>
        <w:t>3</w:t>
      </w:r>
      <w:r>
        <w:t>.</w:t>
      </w:r>
      <w:r>
        <w:tab/>
      </w:r>
      <w:bookmarkEnd w:id="69"/>
      <w:bookmarkEnd w:id="70"/>
      <w:bookmarkEnd w:id="71"/>
      <w:bookmarkEnd w:id="72"/>
      <w:bookmarkEnd w:id="73"/>
      <w:r>
        <w:rPr>
          <w:snapToGrid w:val="0"/>
        </w:rPr>
        <w:t>Terms used in these regulations</w:t>
      </w:r>
      <w:bookmarkEnd w:id="74"/>
      <w:bookmarkEnd w:id="75"/>
    </w:p>
    <w:p>
      <w:pPr>
        <w:pStyle w:val="Subsection"/>
        <w:rPr>
          <w:snapToGrid w:val="0"/>
        </w:rPr>
      </w:pPr>
      <w:r>
        <w:rPr>
          <w:snapToGrid w:val="0"/>
        </w:rPr>
        <w:tab/>
      </w:r>
      <w:r>
        <w:rPr>
          <w:snapToGrid w:val="0"/>
        </w:rPr>
        <w:tab/>
        <w:t>In these regulations, unless the contrary intention appears — </w:t>
      </w:r>
    </w:p>
    <w:p>
      <w:pPr>
        <w:pStyle w:val="Defstart"/>
      </w:pPr>
      <w:r>
        <w:rPr>
          <w:b/>
        </w:rPr>
        <w:tab/>
        <w:t>“</w:t>
      </w:r>
      <w:r>
        <w:rPr>
          <w:rStyle w:val="CharDefText"/>
        </w:rPr>
        <w:t>Commission</w:t>
      </w:r>
      <w:r>
        <w:rPr>
          <w:b/>
        </w:rPr>
        <w:t>”</w:t>
      </w:r>
      <w:r>
        <w:rPr>
          <w:bCs/>
        </w:rPr>
        <w:t>,</w:t>
      </w:r>
      <w:r>
        <w:t xml:space="preserve"> in relation to proceedings, means the Commission as defined in the Act however constituted for the purpose of those proceedings;</w:t>
      </w:r>
    </w:p>
    <w:p>
      <w:pPr>
        <w:pStyle w:val="Defstart"/>
      </w:pPr>
      <w:r>
        <w:rPr>
          <w:b/>
        </w:rPr>
        <w:tab/>
        <w:t>“</w:t>
      </w:r>
      <w:r>
        <w:rPr>
          <w:rStyle w:val="CharDefText"/>
        </w:rPr>
        <w:t>electronic document</w:t>
      </w:r>
      <w:r>
        <w:rPr>
          <w:b/>
        </w:rPr>
        <w:t>”</w:t>
      </w:r>
      <w:r>
        <w:t xml:space="preserve"> means a document that exists in a digital form and is capable of transmission, storage and duplication by electronic means;</w:t>
      </w:r>
    </w:p>
    <w:p>
      <w:pPr>
        <w:pStyle w:val="Defstart"/>
      </w:pPr>
      <w:r>
        <w:rPr>
          <w:b/>
        </w:rPr>
        <w:tab/>
        <w:t>“</w:t>
      </w:r>
      <w:r>
        <w:rPr>
          <w:rStyle w:val="CharDefText"/>
        </w:rPr>
        <w:t>Form</w:t>
      </w:r>
      <w:r>
        <w:rPr>
          <w:b/>
        </w:rPr>
        <w:t>”</w:t>
      </w:r>
      <w:r>
        <w:t xml:space="preserve"> means a form in Schedule 1 and, if followed by a designation, means a form in that Schedule having that designation;</w:t>
      </w:r>
    </w:p>
    <w:p>
      <w:pPr>
        <w:pStyle w:val="Defstart"/>
      </w:pPr>
      <w:r>
        <w:rPr>
          <w:b/>
        </w:rPr>
        <w:tab/>
        <w:t>“</w:t>
      </w:r>
      <w:r>
        <w:rPr>
          <w:rStyle w:val="CharDefText"/>
        </w:rPr>
        <w:t>proof of service</w:t>
      </w:r>
      <w:r>
        <w:rPr>
          <w:b/>
        </w:rPr>
        <w:t>”</w:t>
      </w:r>
      <w:r>
        <w:t xml:space="preserve"> means proof of service in accordance with regulation 28;</w:t>
      </w:r>
    </w:p>
    <w:p>
      <w:pPr>
        <w:pStyle w:val="Defstart"/>
      </w:pPr>
      <w:r>
        <w:rPr>
          <w:b/>
        </w:rPr>
        <w:tab/>
        <w:t>“</w:t>
      </w:r>
      <w:r>
        <w:rPr>
          <w:rStyle w:val="CharDefText"/>
        </w:rPr>
        <w:t>Registrar</w:t>
      </w:r>
      <w:r>
        <w:rPr>
          <w:b/>
        </w:rPr>
        <w:t>”</w:t>
      </w:r>
      <w:r>
        <w:t xml:space="preserve"> includes a Deputy Registrar;</w:t>
      </w:r>
    </w:p>
    <w:p>
      <w:pPr>
        <w:pStyle w:val="Defstart"/>
      </w:pPr>
      <w:r>
        <w:rPr>
          <w:b/>
        </w:rPr>
        <w:tab/>
        <w:t>“</w:t>
      </w:r>
      <w:r>
        <w:rPr>
          <w:rStyle w:val="CharDefText"/>
        </w:rPr>
        <w:t>writing</w:t>
      </w:r>
      <w:r>
        <w:rPr>
          <w:b/>
        </w:rPr>
        <w:t>”</w:t>
      </w:r>
      <w:r>
        <w:t xml:space="preserve"> includes an electronic document.</w:t>
      </w:r>
    </w:p>
    <w:p>
      <w:pPr>
        <w:pStyle w:val="Heading2"/>
      </w:pPr>
      <w:bookmarkStart w:id="76" w:name="_Toc70916367"/>
      <w:bookmarkStart w:id="77" w:name="_Toc71094627"/>
      <w:bookmarkStart w:id="78" w:name="_Toc71105444"/>
      <w:bookmarkStart w:id="79" w:name="_Toc71127004"/>
      <w:bookmarkStart w:id="80" w:name="_Toc95360747"/>
      <w:bookmarkStart w:id="81" w:name="_Toc95361481"/>
      <w:bookmarkStart w:id="82" w:name="_Toc96939575"/>
      <w:bookmarkStart w:id="83" w:name="_Toc97027823"/>
      <w:bookmarkStart w:id="84" w:name="_Toc97029543"/>
      <w:bookmarkStart w:id="85" w:name="_Toc97087709"/>
      <w:bookmarkStart w:id="86" w:name="_Toc97096655"/>
      <w:bookmarkStart w:id="87" w:name="_Toc97103351"/>
      <w:bookmarkStart w:id="88" w:name="_Toc97703715"/>
      <w:bookmarkStart w:id="89" w:name="_Toc97708953"/>
      <w:bookmarkStart w:id="90" w:name="_Toc97709225"/>
      <w:bookmarkStart w:id="91" w:name="_Toc97709400"/>
      <w:bookmarkStart w:id="92" w:name="_Toc99354313"/>
      <w:bookmarkStart w:id="93" w:name="_Toc99358087"/>
      <w:bookmarkStart w:id="94" w:name="_Toc106165215"/>
      <w:bookmarkStart w:id="95" w:name="_Toc106170010"/>
      <w:bookmarkStart w:id="96" w:name="_Toc106183244"/>
      <w:bookmarkStart w:id="97" w:name="_Toc106183868"/>
      <w:bookmarkStart w:id="98" w:name="_Toc108429903"/>
      <w:bookmarkStart w:id="99" w:name="_Toc108430620"/>
      <w:bookmarkStart w:id="100" w:name="_Toc109095014"/>
      <w:bookmarkStart w:id="101" w:name="_Toc109097745"/>
      <w:bookmarkStart w:id="102" w:name="_Toc109192842"/>
      <w:bookmarkStart w:id="103" w:name="_Toc109200833"/>
      <w:bookmarkStart w:id="104" w:name="_Toc109204375"/>
      <w:bookmarkStart w:id="105" w:name="_Toc109454000"/>
      <w:bookmarkStart w:id="106" w:name="_Toc109461198"/>
      <w:bookmarkStart w:id="107" w:name="_Toc109461676"/>
      <w:bookmarkStart w:id="108" w:name="_Toc109464474"/>
      <w:bookmarkStart w:id="109" w:name="_Toc109465460"/>
      <w:bookmarkStart w:id="110" w:name="_Toc109623944"/>
      <w:bookmarkStart w:id="111" w:name="_Toc109625287"/>
      <w:bookmarkStart w:id="112" w:name="_Toc109625465"/>
      <w:bookmarkStart w:id="113" w:name="_Toc110662338"/>
      <w:bookmarkStart w:id="114" w:name="_Toc110663176"/>
      <w:bookmarkStart w:id="115" w:name="_Toc110668708"/>
      <w:bookmarkStart w:id="116" w:name="_Toc110677072"/>
      <w:bookmarkStart w:id="117" w:name="_Toc110740066"/>
      <w:bookmarkStart w:id="118" w:name="_Toc111534745"/>
      <w:bookmarkStart w:id="119" w:name="_Toc111536967"/>
      <w:bookmarkStart w:id="120" w:name="_Toc133920627"/>
      <w:bookmarkStart w:id="121" w:name="_Toc162770116"/>
      <w:bookmarkStart w:id="122" w:name="_Toc162771279"/>
      <w:bookmarkStart w:id="123" w:name="_Toc188778235"/>
      <w:bookmarkStart w:id="124" w:name="_Toc188782494"/>
      <w:bookmarkStart w:id="125" w:name="_Toc196644501"/>
      <w:bookmarkStart w:id="126" w:name="_Toc196701034"/>
      <w:bookmarkStart w:id="127" w:name="_Toc196701217"/>
      <w:bookmarkStart w:id="128" w:name="_Toc196701400"/>
      <w:bookmarkStart w:id="129" w:name="_Toc196701583"/>
      <w:bookmarkStart w:id="130" w:name="_Toc196701318"/>
      <w:bookmarkStart w:id="131" w:name="_Toc196705835"/>
      <w:bookmarkStart w:id="132" w:name="_Toc197243721"/>
      <w:bookmarkStart w:id="133" w:name="_Toc197250355"/>
      <w:bookmarkStart w:id="134" w:name="_Toc197250538"/>
      <w:bookmarkStart w:id="135" w:name="_Toc197250721"/>
      <w:bookmarkStart w:id="136" w:name="_Toc197312386"/>
      <w:bookmarkStart w:id="137" w:name="_Toc197312780"/>
      <w:bookmarkStart w:id="138" w:name="_Toc198367668"/>
      <w:bookmarkStart w:id="139" w:name="_Toc200966235"/>
      <w:bookmarkStart w:id="140" w:name="_Toc200966656"/>
      <w:r>
        <w:rPr>
          <w:rStyle w:val="CharPartNo"/>
        </w:rPr>
        <w:t>Part 2</w:t>
      </w:r>
      <w:r>
        <w:rPr>
          <w:rStyle w:val="CharDivNo"/>
        </w:rPr>
        <w:t> </w:t>
      </w:r>
      <w:r>
        <w:t>—</w:t>
      </w:r>
      <w:r>
        <w:rPr>
          <w:rStyle w:val="CharDivText"/>
        </w:rPr>
        <w:t> </w:t>
      </w:r>
      <w:r>
        <w:rPr>
          <w:rStyle w:val="CharPartText"/>
        </w:rPr>
        <w:t>The office of the Registrar</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pPr>
        <w:pStyle w:val="Heading5"/>
        <w:rPr>
          <w:snapToGrid w:val="0"/>
        </w:rPr>
      </w:pPr>
      <w:bookmarkStart w:id="141" w:name="_Toc16056641"/>
      <w:bookmarkStart w:id="142" w:name="_Toc19933788"/>
      <w:bookmarkStart w:id="143" w:name="_Toc38251177"/>
      <w:bookmarkStart w:id="144" w:name="_Toc108430621"/>
      <w:bookmarkStart w:id="145" w:name="_Toc110740067"/>
      <w:bookmarkStart w:id="146" w:name="_Toc196644502"/>
      <w:bookmarkStart w:id="147" w:name="_Toc196701401"/>
      <w:bookmarkStart w:id="148" w:name="_Toc200966657"/>
      <w:bookmarkStart w:id="149" w:name="_Toc198367669"/>
      <w:r>
        <w:rPr>
          <w:rStyle w:val="CharSectno"/>
        </w:rPr>
        <w:t>4</w:t>
      </w:r>
      <w:r>
        <w:t>.</w:t>
      </w:r>
      <w:r>
        <w:tab/>
      </w:r>
      <w:r>
        <w:rPr>
          <w:snapToGrid w:val="0"/>
        </w:rPr>
        <w:t>Lodging documents</w:t>
      </w:r>
      <w:bookmarkEnd w:id="141"/>
      <w:bookmarkEnd w:id="142"/>
      <w:bookmarkEnd w:id="143"/>
      <w:bookmarkEnd w:id="144"/>
      <w:bookmarkEnd w:id="145"/>
      <w:bookmarkEnd w:id="146"/>
      <w:bookmarkEnd w:id="147"/>
      <w:bookmarkEnd w:id="148"/>
      <w:bookmarkEnd w:id="149"/>
    </w:p>
    <w:p>
      <w:pPr>
        <w:pStyle w:val="Subsection"/>
        <w:rPr>
          <w:snapToGrid w:val="0"/>
        </w:rPr>
      </w:pPr>
      <w:r>
        <w:rPr>
          <w:snapToGrid w:val="0"/>
        </w:rPr>
        <w:tab/>
        <w:t>(1)</w:t>
      </w:r>
      <w:r>
        <w:rPr>
          <w:snapToGrid w:val="0"/>
        </w:rPr>
        <w:tab/>
        <w:t>All documents required to be filed or lodged under the Act or these regulations must be filed or lodged as the case requires in the office of the Registrar.</w:t>
      </w:r>
    </w:p>
    <w:p>
      <w:pPr>
        <w:pStyle w:val="Subsection"/>
        <w:rPr>
          <w:snapToGrid w:val="0"/>
        </w:rPr>
      </w:pPr>
      <w:r>
        <w:rPr>
          <w:snapToGrid w:val="0"/>
        </w:rPr>
        <w:tab/>
        <w:t>(2)</w:t>
      </w:r>
      <w:r>
        <w:rPr>
          <w:snapToGrid w:val="0"/>
        </w:rPr>
        <w:tab/>
      </w:r>
      <w:r>
        <w:t>Subject to this regulation and regulation 5, documents</w:t>
      </w:r>
      <w:r>
        <w:rPr>
          <w:snapToGrid w:val="0"/>
        </w:rPr>
        <w:t xml:space="preserve"> required to be filed or lodged under the Act or these regulations must, unless in a particular case the Commission otherwise expressly approves, be </w:t>
      </w:r>
      <w:r>
        <w:t xml:space="preserve">lodged not earlier </w:t>
      </w:r>
      <w:r>
        <w:rPr>
          <w:snapToGrid w:val="0"/>
        </w:rPr>
        <w:t>than 8.00 a.m. and not later than 5.00 p.m. on any day on which the office of the Registrar is open for business.</w:t>
      </w:r>
    </w:p>
    <w:p>
      <w:pPr>
        <w:pStyle w:val="Subsection"/>
        <w:rPr>
          <w:snapToGrid w:val="0"/>
        </w:rPr>
      </w:pPr>
      <w:r>
        <w:rPr>
          <w:snapToGrid w:val="0"/>
        </w:rPr>
        <w:tab/>
        <w:t>(3)</w:t>
      </w:r>
      <w:r>
        <w:rPr>
          <w:snapToGrid w:val="0"/>
        </w:rPr>
        <w:tab/>
        <w:t>Where a document is required to be filed or lodged within a prescribed time and the office of the Registrar is not open for business on the last day on which it may be filed or lodged, it is taken to have been filed or lodged within time if it is filed or lodged on the next day that the office of the Registrar is open for business.</w:t>
      </w:r>
    </w:p>
    <w:p>
      <w:pPr>
        <w:pStyle w:val="Subsection"/>
        <w:rPr>
          <w:snapToGrid w:val="0"/>
        </w:rPr>
      </w:pPr>
      <w:r>
        <w:rPr>
          <w:snapToGrid w:val="0"/>
        </w:rPr>
        <w:tab/>
      </w:r>
      <w:bookmarkStart w:id="150" w:name="_Hlt38353471"/>
      <w:bookmarkEnd w:id="150"/>
      <w:r>
        <w:rPr>
          <w:snapToGrid w:val="0"/>
        </w:rPr>
        <w:t>(4)</w:t>
      </w:r>
      <w:r>
        <w:rPr>
          <w:snapToGrid w:val="0"/>
        </w:rPr>
        <w:tab/>
        <w:t>Every document required to be filed or lodged under the Act or these regulations and every copy for service must be in the form required by these regulations, clearly written or typed or reproduced on one side only with an adequate margin.</w:t>
      </w:r>
    </w:p>
    <w:p>
      <w:pPr>
        <w:pStyle w:val="Subsection"/>
        <w:rPr>
          <w:snapToGrid w:val="0"/>
        </w:rPr>
      </w:pPr>
      <w:r>
        <w:rPr>
          <w:snapToGrid w:val="0"/>
        </w:rPr>
        <w:tab/>
        <w:t>(5)</w:t>
      </w:r>
      <w:r>
        <w:rPr>
          <w:snapToGrid w:val="0"/>
        </w:rPr>
        <w:tab/>
        <w:t>The Registrar is not to accept any document unless it has been fully and correctly completed in accordance with the Act and these regulations.</w:t>
      </w:r>
    </w:p>
    <w:p>
      <w:pPr>
        <w:pStyle w:val="Subsection"/>
        <w:rPr>
          <w:snapToGrid w:val="0"/>
        </w:rPr>
      </w:pPr>
      <w:r>
        <w:rPr>
          <w:snapToGrid w:val="0"/>
        </w:rPr>
        <w:tab/>
        <w:t>(6)</w:t>
      </w:r>
      <w:r>
        <w:rPr>
          <w:snapToGrid w:val="0"/>
        </w:rPr>
        <w:tab/>
        <w:t>Appeal books lodged in relation to appeals under sections 49 and 84 of the Act are not documents for the purposes of subregulation (5).</w:t>
      </w:r>
    </w:p>
    <w:p>
      <w:pPr>
        <w:pStyle w:val="Subsection"/>
        <w:rPr>
          <w:snapToGrid w:val="0"/>
        </w:rPr>
      </w:pPr>
      <w:r>
        <w:rPr>
          <w:snapToGrid w:val="0"/>
        </w:rPr>
        <w:tab/>
        <w:t>(7)</w:t>
      </w:r>
      <w:r>
        <w:rPr>
          <w:snapToGrid w:val="0"/>
        </w:rPr>
        <w:tab/>
        <w:t>Except where otherwise provided by these regulations or otherwise directed by the Commission, one copy of every document for the use of the Commission together with at least as many copies as there are parties must be filed or lodged in the office of the Registrar.</w:t>
      </w:r>
    </w:p>
    <w:p>
      <w:pPr>
        <w:pStyle w:val="Subsection"/>
        <w:rPr>
          <w:snapToGrid w:val="0"/>
        </w:rPr>
      </w:pPr>
      <w:r>
        <w:rPr>
          <w:snapToGrid w:val="0"/>
        </w:rPr>
        <w:tab/>
        <w:t>(8)</w:t>
      </w:r>
      <w:r>
        <w:rPr>
          <w:snapToGrid w:val="0"/>
        </w:rPr>
        <w:tab/>
      </w:r>
      <w:r>
        <w:t>Where an application is received by the office of the Registrar for which a fee is prescribed for filing and the applicant does not pay the prescribed fee within 7 days from the date the application was received, the Registrar is to inform the applicant in writing of the requirement to pay the prescribed fee.</w:t>
      </w:r>
    </w:p>
    <w:p>
      <w:pPr>
        <w:pStyle w:val="Subsection"/>
      </w:pPr>
      <w:r>
        <w:tab/>
        <w:t>(9)</w:t>
      </w:r>
      <w:r>
        <w:tab/>
        <w:t>If the applicant does not pay the prescribed fee within 7 days of being informed under subregulation (8), the Registrar is to forward the application with a memorandum to that effect to —</w:t>
      </w:r>
    </w:p>
    <w:p>
      <w:pPr>
        <w:pStyle w:val="Indenta"/>
      </w:pPr>
      <w:r>
        <w:tab/>
        <w:t>(a)</w:t>
      </w:r>
      <w:r>
        <w:tab/>
        <w:t>the President, if the application is made to the President or the Full Bench; or</w:t>
      </w:r>
    </w:p>
    <w:p>
      <w:pPr>
        <w:pStyle w:val="Indenta"/>
      </w:pPr>
      <w:r>
        <w:tab/>
        <w:t>(b)</w:t>
      </w:r>
      <w:r>
        <w:tab/>
        <w:t>the Chief Commissioner.</w:t>
      </w:r>
    </w:p>
    <w:p>
      <w:pPr>
        <w:pStyle w:val="Footnotesection"/>
      </w:pPr>
      <w:r>
        <w:tab/>
        <w:t>[Regulation 4 amended in Gazette 28 Apr 2006 p. 1651.]</w:t>
      </w:r>
    </w:p>
    <w:p>
      <w:pPr>
        <w:pStyle w:val="Heading5"/>
      </w:pPr>
      <w:bookmarkStart w:id="151" w:name="_Toc38251179"/>
      <w:bookmarkStart w:id="152" w:name="_Toc108430622"/>
      <w:bookmarkStart w:id="153" w:name="_Toc110740068"/>
      <w:bookmarkStart w:id="154" w:name="_Toc196644503"/>
      <w:bookmarkStart w:id="155" w:name="_Toc196701402"/>
      <w:bookmarkStart w:id="156" w:name="_Toc200966658"/>
      <w:bookmarkStart w:id="157" w:name="_Toc198367670"/>
      <w:bookmarkStart w:id="158" w:name="_Toc16056642"/>
      <w:bookmarkStart w:id="159" w:name="_Toc19933789"/>
      <w:r>
        <w:rPr>
          <w:rStyle w:val="CharSectno"/>
        </w:rPr>
        <w:t>5</w:t>
      </w:r>
      <w:r>
        <w:t>.</w:t>
      </w:r>
      <w:r>
        <w:tab/>
        <w:t xml:space="preserve">Lodging </w:t>
      </w:r>
      <w:bookmarkEnd w:id="151"/>
      <w:r>
        <w:t>and filing documents electronically</w:t>
      </w:r>
      <w:bookmarkEnd w:id="152"/>
      <w:bookmarkEnd w:id="153"/>
      <w:bookmarkEnd w:id="154"/>
      <w:bookmarkEnd w:id="155"/>
      <w:bookmarkEnd w:id="156"/>
      <w:bookmarkEnd w:id="157"/>
    </w:p>
    <w:p>
      <w:pPr>
        <w:pStyle w:val="Subsection"/>
      </w:pPr>
      <w:r>
        <w:tab/>
        <w:t>(1)</w:t>
      </w:r>
      <w:r>
        <w:tab/>
        <w:t>Subject to the requirements of the Commission’s website and this regulation a party may lodge a Form electronically by completing the Form on the Commission’s website at http://www.wairc.wa.gov.au.</w:t>
      </w:r>
    </w:p>
    <w:p>
      <w:pPr>
        <w:pStyle w:val="Subsection"/>
      </w:pPr>
      <w:r>
        <w:tab/>
      </w:r>
      <w:r>
        <w:rPr>
          <w:snapToGrid w:val="0"/>
        </w:rPr>
        <w:t>(2)</w:t>
      </w:r>
      <w:r>
        <w:tab/>
        <w:t>A document sent by email to the office of the Registrar must be sent to an email address which is approved by the Registrar and published on the Commission’s website and must —</w:t>
      </w:r>
    </w:p>
    <w:p>
      <w:pPr>
        <w:pStyle w:val="Indenta"/>
      </w:pPr>
      <w:r>
        <w:tab/>
        <w:t>(a)</w:t>
      </w:r>
      <w:r>
        <w:tab/>
        <w:t>be in an electronic format approved by the Chief Commissioner;</w:t>
      </w:r>
    </w:p>
    <w:p>
      <w:pPr>
        <w:pStyle w:val="Indenta"/>
      </w:pPr>
      <w:r>
        <w:tab/>
        <w:t>(b)</w:t>
      </w:r>
      <w:r>
        <w:tab/>
        <w:t>be capable of being printed in the form and with the content visible on screen; and</w:t>
      </w:r>
    </w:p>
    <w:p>
      <w:pPr>
        <w:pStyle w:val="Indenta"/>
      </w:pPr>
      <w:r>
        <w:tab/>
        <w:t>(c)</w:t>
      </w:r>
      <w:r>
        <w:tab/>
        <w:t>clearly state —</w:t>
      </w:r>
    </w:p>
    <w:p>
      <w:pPr>
        <w:pStyle w:val="Indenti"/>
      </w:pPr>
      <w:r>
        <w:tab/>
        <w:t>(i)</w:t>
      </w:r>
      <w:r>
        <w:tab/>
        <w:t xml:space="preserve">the sender’s name, postal address and telephone number; </w:t>
      </w:r>
    </w:p>
    <w:p>
      <w:pPr>
        <w:pStyle w:val="Indenti"/>
      </w:pPr>
      <w:r>
        <w:tab/>
        <w:t>(ii)</w:t>
      </w:r>
      <w:r>
        <w:tab/>
        <w:t>if applicable, the sender’s document exchange number, fax number and email address; and</w:t>
      </w:r>
    </w:p>
    <w:p>
      <w:pPr>
        <w:pStyle w:val="Indenti"/>
      </w:pPr>
      <w:r>
        <w:tab/>
        <w:t>(iii)</w:t>
      </w:r>
      <w:r>
        <w:tab/>
        <w:t>what the sender requests the Registrar do with the document.</w:t>
      </w:r>
    </w:p>
    <w:p>
      <w:pPr>
        <w:pStyle w:val="Subsection"/>
      </w:pPr>
      <w:r>
        <w:tab/>
      </w:r>
      <w:bookmarkStart w:id="160" w:name="_Hlt38768382"/>
      <w:bookmarkEnd w:id="160"/>
      <w:r>
        <w:t>(3)</w:t>
      </w:r>
      <w:r>
        <w:tab/>
        <w:t xml:space="preserve">A document sent by fax to the office of the Registrar must be sent to the published fax number which is approved by the Registrar and published on the Commission’s website and must — </w:t>
      </w:r>
    </w:p>
    <w:p>
      <w:pPr>
        <w:pStyle w:val="Indenta"/>
      </w:pPr>
      <w:r>
        <w:tab/>
        <w:t>(a)</w:t>
      </w:r>
      <w:r>
        <w:tab/>
        <w:t>not be more than 20 pages long;</w:t>
      </w:r>
    </w:p>
    <w:p>
      <w:pPr>
        <w:pStyle w:val="Indenta"/>
      </w:pPr>
      <w:r>
        <w:tab/>
        <w:t>(b)</w:t>
      </w:r>
      <w:r>
        <w:tab/>
        <w:t xml:space="preserve">have a cover page stating — </w:t>
      </w:r>
    </w:p>
    <w:p>
      <w:pPr>
        <w:pStyle w:val="Indenti"/>
      </w:pPr>
      <w:r>
        <w:tab/>
        <w:t>(i)</w:t>
      </w:r>
      <w:r>
        <w:tab/>
        <w:t>the sender’s name, postal address, document exchange number (if any), telephone number and fax number; and</w:t>
      </w:r>
    </w:p>
    <w:p>
      <w:pPr>
        <w:pStyle w:val="Indenti"/>
      </w:pPr>
      <w:r>
        <w:tab/>
        <w:t>(ii)</w:t>
      </w:r>
      <w:r>
        <w:tab/>
        <w:t>the number of pages (including the cover page) being sent by fax;</w:t>
      </w:r>
    </w:p>
    <w:p>
      <w:pPr>
        <w:pStyle w:val="Indenta"/>
      </w:pPr>
      <w:r>
        <w:tab/>
      </w:r>
      <w:r>
        <w:tab/>
        <w:t>and</w:t>
      </w:r>
    </w:p>
    <w:p>
      <w:pPr>
        <w:pStyle w:val="Indenta"/>
      </w:pPr>
      <w:r>
        <w:tab/>
        <w:t>(c)</w:t>
      </w:r>
      <w:r>
        <w:tab/>
        <w:t xml:space="preserve">be endorsed on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Subsection"/>
      </w:pPr>
      <w:r>
        <w:tab/>
      </w:r>
      <w:r>
        <w:rPr>
          <w:snapToGrid w:val="0"/>
        </w:rPr>
        <w:t>(4)</w:t>
      </w:r>
      <w:r>
        <w:tab/>
        <w:t xml:space="preserve">A person that lodges a document by fax must — </w:t>
      </w:r>
    </w:p>
    <w:p>
      <w:pPr>
        <w:pStyle w:val="Indenta"/>
      </w:pPr>
      <w:r>
        <w:tab/>
        <w:t>(a)</w:t>
      </w:r>
      <w:r>
        <w:tab/>
        <w:t>keep the endorsed original document and the fax machine’s report evidencing the successful transmission of the document; and</w:t>
      </w:r>
    </w:p>
    <w:p>
      <w:pPr>
        <w:pStyle w:val="Indenta"/>
      </w:pPr>
      <w:r>
        <w:tab/>
        <w:t>(b)</w:t>
      </w:r>
      <w:r>
        <w:tab/>
        <w:t>if directed to do so by the Commission, produce the documents referred to in paragraph (a) to the Commission.</w:t>
      </w:r>
    </w:p>
    <w:p>
      <w:pPr>
        <w:pStyle w:val="Subsection"/>
      </w:pPr>
      <w:r>
        <w:tab/>
      </w:r>
      <w:r>
        <w:rPr>
          <w:snapToGrid w:val="0"/>
        </w:rPr>
        <w:t>(5)</w:t>
      </w:r>
      <w:r>
        <w:tab/>
        <w:t xml:space="preserve">A document lodged by fax at the office of the Registrar is to be taken to have been lodged — </w:t>
      </w:r>
    </w:p>
    <w:p>
      <w:pPr>
        <w:pStyle w:val="Indenta"/>
      </w:pPr>
      <w:r>
        <w:tab/>
        <w:t>(a)</w:t>
      </w:r>
      <w:r>
        <w:tab/>
        <w:t>if the whole document is received before 5.00 p.m. on a day when the office of the Registrar is open for business, on that day; or</w:t>
      </w:r>
    </w:p>
    <w:p>
      <w:pPr>
        <w:pStyle w:val="Indenta"/>
      </w:pPr>
      <w:r>
        <w:tab/>
        <w:t>(b)</w:t>
      </w:r>
      <w:r>
        <w:tab/>
        <w:t>otherwise, on the next day when the office of the Registrar is open for business.</w:t>
      </w:r>
    </w:p>
    <w:p>
      <w:pPr>
        <w:pStyle w:val="Subsection"/>
        <w:keepNext/>
      </w:pPr>
      <w:r>
        <w:tab/>
      </w:r>
      <w:r>
        <w:rPr>
          <w:snapToGrid w:val="0"/>
        </w:rPr>
        <w:t>(6)</w:t>
      </w:r>
      <w:r>
        <w:tab/>
        <w:t>If a document is sent by fax or email to the office of the Registrar but not in accordance with this regulation —</w:t>
      </w:r>
    </w:p>
    <w:p>
      <w:pPr>
        <w:pStyle w:val="Indenta"/>
      </w:pPr>
      <w:r>
        <w:tab/>
        <w:t>(a)</w:t>
      </w:r>
      <w:r>
        <w:tab/>
        <w:t>the document is to be taken not to have been lodged at the office of the Registrar; and</w:t>
      </w:r>
    </w:p>
    <w:p>
      <w:pPr>
        <w:pStyle w:val="Indenta"/>
      </w:pPr>
      <w:r>
        <w:tab/>
        <w:t>(b)</w:t>
      </w:r>
      <w:r>
        <w:tab/>
        <w:t>the Registrar is to notify the person who sent it that the document has been taken not to have been lodged.</w:t>
      </w:r>
    </w:p>
    <w:p>
      <w:pPr>
        <w:pStyle w:val="Subsection"/>
      </w:pPr>
      <w:r>
        <w:tab/>
      </w:r>
      <w:r>
        <w:rPr>
          <w:snapToGrid w:val="0"/>
        </w:rPr>
        <w:t>(7)</w:t>
      </w:r>
      <w:r>
        <w:tab/>
        <w:t>A document sent electronically need only comply with regulation 4(4) to the extent practicable.</w:t>
      </w:r>
    </w:p>
    <w:p>
      <w:pPr>
        <w:pStyle w:val="Subsection"/>
      </w:pPr>
      <w:r>
        <w:tab/>
        <w:t>(8)</w:t>
      </w:r>
      <w:r>
        <w:tab/>
        <w:t>If a document is lodged in accordance with subregulation (2) or (3), the Registrar is to send an acknowledgment of the filing to the lodging party.</w:t>
      </w:r>
    </w:p>
    <w:p>
      <w:pPr>
        <w:pStyle w:val="Subsection"/>
      </w:pPr>
      <w:r>
        <w:tab/>
        <w:t>(9)</w:t>
      </w:r>
      <w:r>
        <w:tab/>
        <w:t xml:space="preserve">If a document that is lodged under subregulation (2) and accepted by the Registrar is a document that is required to be signed or stamped by the Registrar and returned to the lodging party the Registrar is to — </w:t>
      </w:r>
    </w:p>
    <w:p>
      <w:pPr>
        <w:pStyle w:val="Indenta"/>
      </w:pPr>
      <w:r>
        <w:tab/>
        <w:t>(a)</w:t>
      </w:r>
      <w:r>
        <w:tab/>
        <w:t xml:space="preserve">if the sender requests that the document be held for collection — make a paper copy of the document and hold it for collection for 7 days; and </w:t>
      </w:r>
    </w:p>
    <w:p>
      <w:pPr>
        <w:pStyle w:val="Indenta"/>
      </w:pPr>
      <w:r>
        <w:tab/>
        <w:t>(b)</w:t>
      </w:r>
      <w:r>
        <w:tab/>
        <w:t>if the sender does not request the document to be held for collection, or having made a request does not collect the document within 7 days — return the document by sending it electronically to the email address of the lodging party.</w:t>
      </w:r>
    </w:p>
    <w:p>
      <w:pPr>
        <w:pStyle w:val="Subsection"/>
      </w:pPr>
      <w:r>
        <w:tab/>
        <w:t>(10)</w:t>
      </w:r>
      <w:r>
        <w:tab/>
        <w:t xml:space="preserve">A person who sends an electronic document to the office of the Registrar is to — </w:t>
      </w:r>
    </w:p>
    <w:p>
      <w:pPr>
        <w:pStyle w:val="Indenta"/>
      </w:pPr>
      <w:r>
        <w:tab/>
        <w:t>(a)</w:t>
      </w:r>
      <w:r>
        <w:tab/>
        <w:t>keep a paper copy of the document; and</w:t>
      </w:r>
    </w:p>
    <w:p>
      <w:pPr>
        <w:pStyle w:val="Indenta"/>
      </w:pPr>
      <w:r>
        <w:tab/>
        <w:t>(b)</w:t>
      </w:r>
      <w:r>
        <w:tab/>
        <w:t>if directed to do so by the Commission, produce it to the Commission.</w:t>
      </w:r>
    </w:p>
    <w:p>
      <w:pPr>
        <w:pStyle w:val="Subsection"/>
      </w:pPr>
      <w:r>
        <w:tab/>
        <w:t>(11)</w:t>
      </w:r>
      <w:r>
        <w:tab/>
        <w:t xml:space="preserve">The first page of a paper copy referred to in subregulation (10) is to be endorsed with — </w:t>
      </w:r>
    </w:p>
    <w:p>
      <w:pPr>
        <w:pStyle w:val="Indenta"/>
      </w:pPr>
      <w:r>
        <w:tab/>
        <w:t>(a)</w:t>
      </w:r>
      <w:r>
        <w:tab/>
        <w:t>a statement that the paper copy is a true copy of the document; and</w:t>
      </w:r>
    </w:p>
    <w:p>
      <w:pPr>
        <w:pStyle w:val="Indenta"/>
      </w:pPr>
      <w:r>
        <w:tab/>
        <w:t>(b)</w:t>
      </w:r>
      <w:r>
        <w:tab/>
        <w:t>the date that the document was sent.</w:t>
      </w:r>
    </w:p>
    <w:p>
      <w:pPr>
        <w:pStyle w:val="Footnotesection"/>
      </w:pPr>
      <w:r>
        <w:tab/>
        <w:t>[Regulation 5 amended in Gazette 28 Apr 2006 p. 1651.]</w:t>
      </w:r>
    </w:p>
    <w:p>
      <w:pPr>
        <w:pStyle w:val="Heading5"/>
        <w:rPr>
          <w:snapToGrid w:val="0"/>
        </w:rPr>
      </w:pPr>
      <w:bookmarkStart w:id="161" w:name="_Toc38251180"/>
      <w:bookmarkStart w:id="162" w:name="_Ref106162275"/>
      <w:bookmarkStart w:id="163" w:name="_Toc108430623"/>
      <w:bookmarkStart w:id="164" w:name="_Toc110740069"/>
      <w:bookmarkStart w:id="165" w:name="_Toc196644504"/>
      <w:bookmarkStart w:id="166" w:name="_Toc196701403"/>
      <w:bookmarkStart w:id="167" w:name="_Toc200966659"/>
      <w:bookmarkStart w:id="168" w:name="_Toc198367671"/>
      <w:r>
        <w:rPr>
          <w:rStyle w:val="CharSectno"/>
        </w:rPr>
        <w:t>6</w:t>
      </w:r>
      <w:r>
        <w:t>.</w:t>
      </w:r>
      <w:r>
        <w:tab/>
      </w:r>
      <w:r>
        <w:rPr>
          <w:snapToGrid w:val="0"/>
        </w:rPr>
        <w:t>Office of the Registrar opening hours</w:t>
      </w:r>
      <w:bookmarkEnd w:id="158"/>
      <w:bookmarkEnd w:id="159"/>
      <w:bookmarkEnd w:id="161"/>
      <w:bookmarkEnd w:id="162"/>
      <w:bookmarkEnd w:id="163"/>
      <w:bookmarkEnd w:id="164"/>
      <w:bookmarkEnd w:id="165"/>
      <w:bookmarkEnd w:id="166"/>
      <w:bookmarkEnd w:id="167"/>
      <w:bookmarkEnd w:id="168"/>
    </w:p>
    <w:p>
      <w:pPr>
        <w:pStyle w:val="Subsection"/>
        <w:rPr>
          <w:snapToGrid w:val="0"/>
        </w:rPr>
      </w:pPr>
      <w:r>
        <w:rPr>
          <w:snapToGrid w:val="0"/>
        </w:rPr>
        <w:tab/>
        <w:t>(1)</w:t>
      </w:r>
      <w:r>
        <w:rPr>
          <w:snapToGrid w:val="0"/>
        </w:rPr>
        <w:tab/>
        <w:t xml:space="preserve">Subject to subregulation (2), the office of the Registrar is to be open to the public for the </w:t>
      </w:r>
      <w:r>
        <w:t xml:space="preserve">transaction </w:t>
      </w:r>
      <w:r>
        <w:rPr>
          <w:snapToGrid w:val="0"/>
        </w:rPr>
        <w:t>of business from 8.00 a.m. until 5.00 p.m. on Monday to Friday each week, except on public holidays and on any other days on which public offices are closed.</w:t>
      </w:r>
    </w:p>
    <w:p>
      <w:pPr>
        <w:pStyle w:val="Subsection"/>
        <w:rPr>
          <w:snapToGrid w:val="0"/>
        </w:rPr>
      </w:pPr>
      <w:r>
        <w:rPr>
          <w:snapToGrid w:val="0"/>
        </w:rPr>
        <w:tab/>
        <w:t>(2)</w:t>
      </w:r>
      <w:r>
        <w:rPr>
          <w:snapToGrid w:val="0"/>
        </w:rPr>
        <w:tab/>
        <w:t>A member of the Commission or the Registrar may, in special circumstances, direct that the office of the Registrar be open at times outside those prescribed in subregulation (1).</w:t>
      </w:r>
    </w:p>
    <w:p>
      <w:pPr>
        <w:pStyle w:val="Subsection"/>
      </w:pPr>
      <w:r>
        <w:tab/>
      </w:r>
      <w:r>
        <w:rPr>
          <w:snapToGrid w:val="0"/>
        </w:rPr>
        <w:t>(3)</w:t>
      </w:r>
      <w:r>
        <w:tab/>
        <w:t>An electronic or other document sent to the office of the Registrar by fax transmission or email that is not received when the office of the Registrar is open to the public for the transaction of business is taken to have been received at 8.00 a.m. on the next day the office of the Registrar is open to the public for the transaction of business.</w:t>
      </w:r>
    </w:p>
    <w:p>
      <w:pPr>
        <w:pStyle w:val="Footnotesection"/>
      </w:pPr>
      <w:r>
        <w:tab/>
        <w:t>[Regulation 6 amended in Gazette 28 Apr 2006 p. 1651.]</w:t>
      </w:r>
    </w:p>
    <w:p>
      <w:pPr>
        <w:pStyle w:val="Heading5"/>
        <w:rPr>
          <w:snapToGrid w:val="0"/>
        </w:rPr>
      </w:pPr>
      <w:bookmarkStart w:id="169" w:name="_Toc16056643"/>
      <w:bookmarkStart w:id="170" w:name="_Toc19933790"/>
      <w:bookmarkStart w:id="171" w:name="_Toc38251181"/>
      <w:bookmarkStart w:id="172" w:name="_Toc108430624"/>
      <w:bookmarkStart w:id="173" w:name="_Toc110740070"/>
      <w:bookmarkStart w:id="174" w:name="_Toc196644505"/>
      <w:bookmarkStart w:id="175" w:name="_Toc196701404"/>
      <w:bookmarkStart w:id="176" w:name="_Toc200966660"/>
      <w:bookmarkStart w:id="177" w:name="_Toc198367672"/>
      <w:r>
        <w:rPr>
          <w:rStyle w:val="CharSectno"/>
        </w:rPr>
        <w:t>7</w:t>
      </w:r>
      <w:r>
        <w:t>.</w:t>
      </w:r>
      <w:r>
        <w:tab/>
      </w:r>
      <w:r>
        <w:rPr>
          <w:snapToGrid w:val="0"/>
        </w:rPr>
        <w:t>Procedure by Registrar</w:t>
      </w:r>
      <w:bookmarkEnd w:id="169"/>
      <w:bookmarkEnd w:id="170"/>
      <w:bookmarkEnd w:id="171"/>
      <w:bookmarkEnd w:id="172"/>
      <w:bookmarkEnd w:id="173"/>
      <w:bookmarkEnd w:id="174"/>
      <w:bookmarkEnd w:id="175"/>
      <w:bookmarkEnd w:id="176"/>
      <w:bookmarkEnd w:id="177"/>
    </w:p>
    <w:p>
      <w:pPr>
        <w:pStyle w:val="Subsection"/>
        <w:rPr>
          <w:snapToGrid w:val="0"/>
        </w:rPr>
      </w:pPr>
      <w:r>
        <w:rPr>
          <w:snapToGrid w:val="0"/>
        </w:rPr>
        <w:tab/>
        <w:t>(1)</w:t>
      </w:r>
      <w:r>
        <w:rPr>
          <w:snapToGrid w:val="0"/>
        </w:rPr>
        <w:tab/>
        <w:t>The Registrar is to issue all processes out of the Commission and each document presented to the office of the Registrar for filing or issue under the Act or these regulations is to be stamped with the stamp of the Commission endorsed with the date and time of filing.</w:t>
      </w:r>
    </w:p>
    <w:p>
      <w:pPr>
        <w:pStyle w:val="Subsection"/>
        <w:rPr>
          <w:snapToGrid w:val="0"/>
        </w:rPr>
      </w:pPr>
      <w:r>
        <w:rPr>
          <w:snapToGrid w:val="0"/>
        </w:rPr>
        <w:tab/>
        <w:t>(2)</w:t>
      </w:r>
      <w:r>
        <w:rPr>
          <w:snapToGrid w:val="0"/>
        </w:rPr>
        <w:tab/>
        <w:t>The Registrar is to mark each originating process with a distinguishing number and all documents filed and any award, order, declaration or direction made by the Commission in relation to the matter is to be distinguished by the same number.</w:t>
      </w:r>
    </w:p>
    <w:p>
      <w:pPr>
        <w:pStyle w:val="Subsection"/>
        <w:rPr>
          <w:snapToGrid w:val="0"/>
        </w:rPr>
      </w:pPr>
      <w:r>
        <w:rPr>
          <w:snapToGrid w:val="0"/>
        </w:rPr>
        <w:tab/>
        <w:t>(3)</w:t>
      </w:r>
      <w:r>
        <w:rPr>
          <w:snapToGrid w:val="0"/>
        </w:rPr>
        <w:tab/>
        <w:t>The Registrar is to keep a register of all proceedings in and awards, orders and declarations made by the Commission and the entries in the records kept with regard to each matter are to be entered together and kept separate from the entries with respect to any other matter.</w:t>
      </w:r>
    </w:p>
    <w:p>
      <w:pPr>
        <w:pStyle w:val="Subsection"/>
      </w:pPr>
      <w:r>
        <w:tab/>
        <w:t>(4)</w:t>
      </w:r>
      <w:r>
        <w:tab/>
        <w:t>Every decision of the Commission deposited in the office of the Registrar is to have the date it is deposited stamped upon it.</w:t>
      </w:r>
    </w:p>
    <w:p>
      <w:pPr>
        <w:pStyle w:val="Subsection"/>
      </w:pPr>
      <w:r>
        <w:tab/>
        <w:t>(5)</w:t>
      </w:r>
      <w:r>
        <w:tab/>
        <w:t>If the decision of the Commission is deposited electronically the Registrar is to electronically embed in the decision the date it is deposited.</w:t>
      </w:r>
    </w:p>
    <w:p>
      <w:pPr>
        <w:pStyle w:val="Subsection"/>
      </w:pPr>
      <w:r>
        <w:tab/>
        <w:t>(6)</w:t>
      </w:r>
      <w:r>
        <w:tab/>
      </w:r>
      <w:r>
        <w:rPr>
          <w:snapToGrid w:val="0"/>
        </w:rPr>
        <w:t xml:space="preserve">The register referred to in these regulations may be in the form of a record or information stored </w:t>
      </w:r>
      <w:r>
        <w:t>by electronic means</w:t>
      </w:r>
      <w:r>
        <w:rPr>
          <w:snapToGrid w:val="0"/>
        </w:rPr>
        <w:t>.</w:t>
      </w:r>
    </w:p>
    <w:p>
      <w:pPr>
        <w:pStyle w:val="Subsection"/>
        <w:rPr>
          <w:snapToGrid w:val="0"/>
        </w:rPr>
      </w:pPr>
      <w:r>
        <w:rPr>
          <w:snapToGrid w:val="0"/>
        </w:rPr>
        <w:tab/>
        <w:t>(7)</w:t>
      </w:r>
      <w:r>
        <w:rPr>
          <w:snapToGrid w:val="0"/>
        </w:rPr>
        <w:tab/>
        <w:t>Subject to the provisions of these regulations relating to documents being accepted for filing, and the provisions requiring the party lodging the documents to complete the copies as endorsed by the Registrar, the Registrar is to cause the copies to be stamped and returned to the party.</w:t>
      </w:r>
    </w:p>
    <w:p>
      <w:pPr>
        <w:pStyle w:val="Heading5"/>
        <w:rPr>
          <w:snapToGrid w:val="0"/>
        </w:rPr>
      </w:pPr>
      <w:bookmarkStart w:id="178" w:name="_Toc16056649"/>
      <w:bookmarkStart w:id="179" w:name="_Toc19933796"/>
      <w:bookmarkStart w:id="180" w:name="_Toc38251187"/>
      <w:bookmarkStart w:id="181" w:name="_Toc108430625"/>
      <w:bookmarkStart w:id="182" w:name="_Toc110740071"/>
      <w:bookmarkStart w:id="183" w:name="_Toc196644506"/>
      <w:bookmarkStart w:id="184" w:name="_Toc196701405"/>
      <w:bookmarkStart w:id="185" w:name="_Toc200966661"/>
      <w:bookmarkStart w:id="186" w:name="_Toc198367673"/>
      <w:bookmarkStart w:id="187" w:name="_Toc16056644"/>
      <w:bookmarkStart w:id="188" w:name="_Toc19933791"/>
      <w:bookmarkStart w:id="189" w:name="_Toc38251182"/>
      <w:r>
        <w:rPr>
          <w:rStyle w:val="CharSectno"/>
        </w:rPr>
        <w:t>8</w:t>
      </w:r>
      <w:r>
        <w:t>.</w:t>
      </w:r>
      <w:r>
        <w:tab/>
      </w:r>
      <w:r>
        <w:rPr>
          <w:snapToGrid w:val="0"/>
        </w:rPr>
        <w:t>Duties of the Registrar in respect of applications</w:t>
      </w:r>
      <w:bookmarkEnd w:id="178"/>
      <w:bookmarkEnd w:id="179"/>
      <w:bookmarkEnd w:id="180"/>
      <w:bookmarkEnd w:id="181"/>
      <w:bookmarkEnd w:id="182"/>
      <w:bookmarkEnd w:id="183"/>
      <w:bookmarkEnd w:id="184"/>
      <w:bookmarkEnd w:id="185"/>
      <w:bookmarkEnd w:id="186"/>
    </w:p>
    <w:p>
      <w:pPr>
        <w:pStyle w:val="Subsection"/>
        <w:rPr>
          <w:snapToGrid w:val="0"/>
        </w:rPr>
      </w:pPr>
      <w:r>
        <w:rPr>
          <w:snapToGrid w:val="0"/>
        </w:rPr>
        <w:tab/>
        <w:t>(1)</w:t>
      </w:r>
      <w:r>
        <w:rPr>
          <w:snapToGrid w:val="0"/>
        </w:rPr>
        <w:tab/>
        <w:t>On and after the filing of an application the Registrar is to take such action in respect of applications to the President and the Full Bench and in respect of all other applications to the Commission as the President and the Chief Commissioner respectively either generally or in the particular case may direct.</w:t>
      </w:r>
    </w:p>
    <w:p>
      <w:pPr>
        <w:pStyle w:val="Subsection"/>
        <w:rPr>
          <w:snapToGrid w:val="0"/>
        </w:rPr>
      </w:pPr>
      <w:r>
        <w:rPr>
          <w:snapToGrid w:val="0"/>
        </w:rPr>
        <w:tab/>
        <w:t>(2)</w:t>
      </w:r>
      <w:r>
        <w:rPr>
          <w:snapToGrid w:val="0"/>
        </w:rPr>
        <w:tab/>
        <w:t>The Registrar is to keep a register</w:t>
      </w:r>
      <w:r>
        <w:t xml:space="preserve"> in which the Registrar is to enter each filed application</w:t>
      </w:r>
      <w:r>
        <w:rPr>
          <w:snapToGrid w:val="0"/>
        </w:rPr>
        <w:t>, the action taken by the Registrar in relation to it, and the date on which the action is taken.</w:t>
      </w:r>
    </w:p>
    <w:p>
      <w:pPr>
        <w:pStyle w:val="Subsection"/>
        <w:rPr>
          <w:snapToGrid w:val="0"/>
        </w:rPr>
      </w:pPr>
      <w:r>
        <w:rPr>
          <w:snapToGrid w:val="0"/>
        </w:rPr>
        <w:tab/>
        <w:t>(3)</w:t>
      </w:r>
      <w:r>
        <w:rPr>
          <w:snapToGrid w:val="0"/>
        </w:rPr>
        <w:tab/>
        <w:t>Unless in any particular case the Chief Commissioner, or in respect of applications to the President and the Full Bench, the President otherwise directs, the Registrar is to present each application to the Chief Commissioner for allocation when the Registrar is satisfied that the procedures necessary to enable the matter to be listed for hearing, including, when appropriate, the procedures referred to in sections 29A(2), (3) and (4) of the Act have been complied with.</w:t>
      </w:r>
    </w:p>
    <w:p>
      <w:pPr>
        <w:pStyle w:val="Subsection"/>
        <w:rPr>
          <w:snapToGrid w:val="0"/>
        </w:rPr>
      </w:pPr>
      <w:r>
        <w:rPr>
          <w:snapToGrid w:val="0"/>
        </w:rPr>
        <w:tab/>
        <w:t>(4)</w:t>
      </w:r>
      <w:r>
        <w:rPr>
          <w:snapToGrid w:val="0"/>
        </w:rPr>
        <w:tab/>
        <w:t>Where the Chief Commissioner directs that the issues to be referred to the Commission for determination by arbitration are to be settled before the matter is allocated, those issues are to be settled before the Registrar unless the Chief Commissioner otherwise directs in that particular case.</w:t>
      </w:r>
    </w:p>
    <w:p>
      <w:pPr>
        <w:pStyle w:val="Heading5"/>
        <w:rPr>
          <w:snapToGrid w:val="0"/>
        </w:rPr>
      </w:pPr>
      <w:bookmarkStart w:id="190" w:name="_Toc108430626"/>
      <w:bookmarkStart w:id="191" w:name="_Toc110740072"/>
      <w:bookmarkStart w:id="192" w:name="_Toc196644507"/>
      <w:bookmarkStart w:id="193" w:name="_Toc196701406"/>
      <w:bookmarkStart w:id="194" w:name="_Toc200966662"/>
      <w:bookmarkStart w:id="195" w:name="_Toc198367674"/>
      <w:r>
        <w:rPr>
          <w:rStyle w:val="CharSectno"/>
        </w:rPr>
        <w:t>9</w:t>
      </w:r>
      <w:r>
        <w:t>.</w:t>
      </w:r>
      <w:r>
        <w:tab/>
      </w:r>
      <w:r>
        <w:rPr>
          <w:snapToGrid w:val="0"/>
        </w:rPr>
        <w:t>Direction to Registrar to investigate and report</w:t>
      </w:r>
      <w:bookmarkEnd w:id="187"/>
      <w:bookmarkEnd w:id="188"/>
      <w:bookmarkEnd w:id="189"/>
      <w:bookmarkEnd w:id="190"/>
      <w:bookmarkEnd w:id="191"/>
      <w:bookmarkEnd w:id="192"/>
      <w:bookmarkEnd w:id="193"/>
      <w:bookmarkEnd w:id="194"/>
      <w:bookmarkEnd w:id="195"/>
    </w:p>
    <w:p>
      <w:pPr>
        <w:pStyle w:val="Subsection"/>
        <w:rPr>
          <w:snapToGrid w:val="0"/>
        </w:rPr>
      </w:pPr>
      <w:r>
        <w:rPr>
          <w:snapToGrid w:val="0"/>
        </w:rPr>
        <w:tab/>
      </w:r>
      <w:r>
        <w:rPr>
          <w:snapToGrid w:val="0"/>
        </w:rPr>
        <w:tab/>
        <w:t>A direction under section 93(8) of the Act may be given orally or in writing, but if given orally the direction is to be confirmed in writing.</w:t>
      </w:r>
    </w:p>
    <w:p>
      <w:pPr>
        <w:pStyle w:val="Heading5"/>
        <w:rPr>
          <w:snapToGrid w:val="0"/>
        </w:rPr>
      </w:pPr>
      <w:bookmarkStart w:id="196" w:name="_Toc16056645"/>
      <w:bookmarkStart w:id="197" w:name="_Toc19933792"/>
      <w:bookmarkStart w:id="198" w:name="_Toc38251183"/>
      <w:bookmarkStart w:id="199" w:name="_Toc108430627"/>
      <w:bookmarkStart w:id="200" w:name="_Toc110740073"/>
      <w:bookmarkStart w:id="201" w:name="_Toc196644508"/>
      <w:bookmarkStart w:id="202" w:name="_Toc196701407"/>
      <w:bookmarkStart w:id="203" w:name="_Toc200966663"/>
      <w:bookmarkStart w:id="204" w:name="_Toc198367675"/>
      <w:r>
        <w:rPr>
          <w:rStyle w:val="CharSectno"/>
        </w:rPr>
        <w:t>10</w:t>
      </w:r>
      <w:r>
        <w:t>.</w:t>
      </w:r>
      <w:r>
        <w:tab/>
      </w:r>
      <w:r>
        <w:rPr>
          <w:snapToGrid w:val="0"/>
        </w:rPr>
        <w:t>Stamp of Commission</w:t>
      </w:r>
      <w:bookmarkEnd w:id="196"/>
      <w:bookmarkEnd w:id="197"/>
      <w:bookmarkEnd w:id="198"/>
      <w:bookmarkEnd w:id="199"/>
      <w:bookmarkEnd w:id="200"/>
      <w:bookmarkEnd w:id="201"/>
      <w:bookmarkEnd w:id="202"/>
      <w:bookmarkEnd w:id="203"/>
      <w:bookmarkEnd w:id="204"/>
    </w:p>
    <w:p>
      <w:pPr>
        <w:pStyle w:val="Subsection"/>
        <w:rPr>
          <w:snapToGrid w:val="0"/>
        </w:rPr>
      </w:pPr>
      <w:r>
        <w:rPr>
          <w:snapToGrid w:val="0"/>
        </w:rPr>
        <w:tab/>
        <w:t>(1)</w:t>
      </w:r>
      <w:r>
        <w:rPr>
          <w:snapToGrid w:val="0"/>
        </w:rPr>
        <w:tab/>
        <w:t>There is to be a stamp which is to —</w:t>
      </w:r>
    </w:p>
    <w:p>
      <w:pPr>
        <w:pStyle w:val="Indenta"/>
        <w:rPr>
          <w:snapToGrid w:val="0"/>
        </w:rPr>
      </w:pPr>
      <w:r>
        <w:rPr>
          <w:snapToGrid w:val="0"/>
        </w:rPr>
        <w:tab/>
        <w:t>(a)</w:t>
      </w:r>
      <w:r>
        <w:rPr>
          <w:snapToGrid w:val="0"/>
        </w:rPr>
        <w:tab/>
        <w:t>bear the words “The Stamp of the Western Australian Industrial Relations Commission”; and</w:t>
      </w:r>
    </w:p>
    <w:p>
      <w:pPr>
        <w:pStyle w:val="Indenta"/>
        <w:rPr>
          <w:snapToGrid w:val="0"/>
        </w:rPr>
      </w:pPr>
      <w:r>
        <w:rPr>
          <w:snapToGrid w:val="0"/>
        </w:rPr>
        <w:tab/>
        <w:t>(b)</w:t>
      </w:r>
      <w:r>
        <w:rPr>
          <w:snapToGrid w:val="0"/>
        </w:rPr>
        <w:tab/>
        <w:t>provide for a date and a facsimile of the signature of the Registrar.</w:t>
      </w:r>
    </w:p>
    <w:p>
      <w:pPr>
        <w:pStyle w:val="Subsection"/>
        <w:rPr>
          <w:snapToGrid w:val="0"/>
        </w:rPr>
      </w:pPr>
      <w:r>
        <w:rPr>
          <w:snapToGrid w:val="0"/>
        </w:rPr>
        <w:tab/>
        <w:t>(2)</w:t>
      </w:r>
      <w:r>
        <w:rPr>
          <w:snapToGrid w:val="0"/>
        </w:rPr>
        <w:tab/>
        <w:t>The stamp is to be in the custody of the Registrar.</w:t>
      </w:r>
    </w:p>
    <w:p>
      <w:pPr>
        <w:pStyle w:val="Subsection"/>
        <w:rPr>
          <w:snapToGrid w:val="0"/>
        </w:rPr>
      </w:pPr>
      <w:r>
        <w:rPr>
          <w:snapToGrid w:val="0"/>
        </w:rPr>
        <w:tab/>
        <w:t>(3)</w:t>
      </w:r>
      <w:r>
        <w:rPr>
          <w:snapToGrid w:val="0"/>
        </w:rPr>
        <w:tab/>
        <w:t>In addition to any other requirement of these regulations the stamp is to be affixed by the Registrar or at his or her direction to all documents issued in the Registrar’s name in relation to proceedings before the Commission.</w:t>
      </w:r>
    </w:p>
    <w:p>
      <w:pPr>
        <w:pStyle w:val="Subsection"/>
        <w:rPr>
          <w:snapToGrid w:val="0"/>
        </w:rPr>
      </w:pPr>
      <w:r>
        <w:rPr>
          <w:snapToGrid w:val="0"/>
        </w:rPr>
        <w:tab/>
        <w:t>(4)</w:t>
      </w:r>
      <w:r>
        <w:rPr>
          <w:snapToGrid w:val="0"/>
        </w:rPr>
        <w:tab/>
        <w:t>An electronic document may be stamped by having a digital version of the stamp embedded within it.</w:t>
      </w:r>
    </w:p>
    <w:p>
      <w:pPr>
        <w:pStyle w:val="Heading5"/>
        <w:rPr>
          <w:snapToGrid w:val="0"/>
        </w:rPr>
      </w:pPr>
      <w:bookmarkStart w:id="205" w:name="_Toc16056646"/>
      <w:bookmarkStart w:id="206" w:name="_Toc19933793"/>
      <w:bookmarkStart w:id="207" w:name="_Toc38251184"/>
      <w:bookmarkStart w:id="208" w:name="_Toc108430628"/>
      <w:bookmarkStart w:id="209" w:name="_Toc110740074"/>
      <w:bookmarkStart w:id="210" w:name="_Toc196644509"/>
      <w:bookmarkStart w:id="211" w:name="_Toc196701408"/>
      <w:bookmarkStart w:id="212" w:name="_Toc200966664"/>
      <w:bookmarkStart w:id="213" w:name="_Toc198367676"/>
      <w:r>
        <w:rPr>
          <w:rStyle w:val="CharSectno"/>
        </w:rPr>
        <w:t>11</w:t>
      </w:r>
      <w:r>
        <w:t>.</w:t>
      </w:r>
      <w:r>
        <w:tab/>
      </w:r>
      <w:r>
        <w:rPr>
          <w:snapToGrid w:val="0"/>
        </w:rPr>
        <w:t>Seal of Commission</w:t>
      </w:r>
      <w:bookmarkEnd w:id="205"/>
      <w:bookmarkEnd w:id="206"/>
      <w:bookmarkEnd w:id="207"/>
      <w:bookmarkEnd w:id="208"/>
      <w:bookmarkEnd w:id="209"/>
      <w:bookmarkEnd w:id="210"/>
      <w:bookmarkEnd w:id="211"/>
      <w:bookmarkEnd w:id="212"/>
      <w:bookmarkEnd w:id="213"/>
    </w:p>
    <w:p>
      <w:pPr>
        <w:pStyle w:val="Subsection"/>
        <w:rPr>
          <w:snapToGrid w:val="0"/>
        </w:rPr>
      </w:pPr>
      <w:r>
        <w:rPr>
          <w:snapToGrid w:val="0"/>
        </w:rPr>
        <w:tab/>
        <w:t>(1)</w:t>
      </w:r>
      <w:r>
        <w:rPr>
          <w:snapToGrid w:val="0"/>
        </w:rPr>
        <w:tab/>
        <w:t>The Seal of the Commission is to bear the Royal Coat of Arms and the words “The Seal of the Western Australian Industrial Relations Commission”.</w:t>
      </w:r>
    </w:p>
    <w:p>
      <w:pPr>
        <w:pStyle w:val="Subsection"/>
        <w:rPr>
          <w:snapToGrid w:val="0"/>
        </w:rPr>
      </w:pPr>
      <w:r>
        <w:rPr>
          <w:snapToGrid w:val="0"/>
        </w:rPr>
        <w:tab/>
        <w:t>(2)</w:t>
      </w:r>
      <w:r>
        <w:rPr>
          <w:snapToGrid w:val="0"/>
        </w:rPr>
        <w:tab/>
        <w:t>The Seal is to be in the custody of the Registrar.</w:t>
      </w:r>
    </w:p>
    <w:p>
      <w:pPr>
        <w:pStyle w:val="Subsection"/>
        <w:rPr>
          <w:snapToGrid w:val="0"/>
        </w:rPr>
      </w:pPr>
      <w:r>
        <w:rPr>
          <w:snapToGrid w:val="0"/>
        </w:rPr>
        <w:tab/>
        <w:t>(3)</w:t>
      </w:r>
      <w:r>
        <w:rPr>
          <w:snapToGrid w:val="0"/>
        </w:rPr>
        <w:tab/>
        <w:t>The Seal is to be affixed by the Registrar or at his or her direction to all awards and orders of the Commission and to such other documents as the Commission may direct.</w:t>
      </w:r>
    </w:p>
    <w:p>
      <w:pPr>
        <w:pStyle w:val="Subsection"/>
      </w:pPr>
      <w:r>
        <w:tab/>
        <w:t>(4)</w:t>
      </w:r>
      <w:r>
        <w:tab/>
        <w:t>An electronic document may have a digital version of the Seal embedded within it.</w:t>
      </w:r>
    </w:p>
    <w:p>
      <w:pPr>
        <w:pStyle w:val="Heading5"/>
        <w:rPr>
          <w:snapToGrid w:val="0"/>
        </w:rPr>
      </w:pPr>
      <w:bookmarkStart w:id="214" w:name="_Toc16056647"/>
      <w:bookmarkStart w:id="215" w:name="_Toc19933794"/>
      <w:bookmarkStart w:id="216" w:name="_Toc38251185"/>
      <w:bookmarkStart w:id="217" w:name="_Toc108430629"/>
      <w:bookmarkStart w:id="218" w:name="_Toc110740075"/>
      <w:bookmarkStart w:id="219" w:name="_Toc196644510"/>
      <w:bookmarkStart w:id="220" w:name="_Toc196701409"/>
      <w:bookmarkStart w:id="221" w:name="_Toc200966665"/>
      <w:bookmarkStart w:id="222" w:name="_Toc198367677"/>
      <w:r>
        <w:rPr>
          <w:rStyle w:val="CharSectno"/>
        </w:rPr>
        <w:t>12</w:t>
      </w:r>
      <w:r>
        <w:t>.</w:t>
      </w:r>
      <w:r>
        <w:tab/>
      </w:r>
      <w:r>
        <w:rPr>
          <w:snapToGrid w:val="0"/>
        </w:rPr>
        <w:t>Publication of information and notices</w:t>
      </w:r>
      <w:bookmarkEnd w:id="214"/>
      <w:bookmarkEnd w:id="215"/>
      <w:bookmarkEnd w:id="216"/>
      <w:bookmarkEnd w:id="217"/>
      <w:bookmarkEnd w:id="218"/>
      <w:bookmarkEnd w:id="219"/>
      <w:bookmarkEnd w:id="220"/>
      <w:bookmarkEnd w:id="221"/>
      <w:bookmarkEnd w:id="222"/>
    </w:p>
    <w:p>
      <w:pPr>
        <w:pStyle w:val="Subsection"/>
        <w:rPr>
          <w:snapToGrid w:val="0"/>
        </w:rPr>
      </w:pPr>
      <w:r>
        <w:rPr>
          <w:snapToGrid w:val="0"/>
        </w:rPr>
        <w:tab/>
        <w:t>(1)</w:t>
      </w:r>
      <w:r>
        <w:rPr>
          <w:snapToGrid w:val="0"/>
        </w:rPr>
        <w:tab/>
        <w:t xml:space="preserve">The Registrar may only publish on a website maintained by the Commission such material as is authorised by the Act, these regulations or by a member of the Commission. </w:t>
      </w:r>
    </w:p>
    <w:p>
      <w:pPr>
        <w:pStyle w:val="Subsection"/>
      </w:pPr>
      <w:r>
        <w:rPr>
          <w:snapToGrid w:val="0"/>
        </w:rPr>
        <w:tab/>
        <w:t>(2)</w:t>
      </w:r>
      <w:r>
        <w:rPr>
          <w:snapToGrid w:val="0"/>
        </w:rPr>
        <w:tab/>
        <w:t>Where under this regulation the Registrar publishes on a website maintained by the Commission a notice or other material required by these regulations the Registrar is to ensure that the notice or material clearly states the authorisation and the day on which the notice or material is first published on the website.</w:t>
      </w:r>
    </w:p>
    <w:p>
      <w:pPr>
        <w:pStyle w:val="Heading2"/>
      </w:pPr>
      <w:bookmarkStart w:id="223" w:name="_Toc70916377"/>
      <w:bookmarkStart w:id="224" w:name="_Toc71094637"/>
      <w:bookmarkStart w:id="225" w:name="_Toc71105454"/>
      <w:bookmarkStart w:id="226" w:name="_Toc71127014"/>
      <w:bookmarkStart w:id="227" w:name="_Toc95360757"/>
      <w:bookmarkStart w:id="228" w:name="_Toc95361491"/>
      <w:bookmarkStart w:id="229" w:name="_Toc96939585"/>
      <w:bookmarkStart w:id="230" w:name="_Toc97027833"/>
      <w:bookmarkStart w:id="231" w:name="_Toc97029553"/>
      <w:bookmarkStart w:id="232" w:name="_Toc97087719"/>
      <w:bookmarkStart w:id="233" w:name="_Toc97096665"/>
      <w:bookmarkStart w:id="234" w:name="_Toc97103361"/>
      <w:bookmarkStart w:id="235" w:name="_Toc97703725"/>
      <w:bookmarkStart w:id="236" w:name="_Toc97708963"/>
      <w:bookmarkStart w:id="237" w:name="_Toc97709235"/>
      <w:bookmarkStart w:id="238" w:name="_Toc97709410"/>
      <w:bookmarkStart w:id="239" w:name="_Toc99354323"/>
      <w:bookmarkStart w:id="240" w:name="_Toc99358097"/>
      <w:bookmarkStart w:id="241" w:name="_Toc106165225"/>
      <w:bookmarkStart w:id="242" w:name="_Toc106170020"/>
      <w:bookmarkStart w:id="243" w:name="_Toc106183254"/>
      <w:bookmarkStart w:id="244" w:name="_Toc106183878"/>
      <w:bookmarkStart w:id="245" w:name="_Toc108429913"/>
      <w:bookmarkStart w:id="246" w:name="_Toc108430630"/>
      <w:bookmarkStart w:id="247" w:name="_Toc109095024"/>
      <w:bookmarkStart w:id="248" w:name="_Toc109097755"/>
      <w:bookmarkStart w:id="249" w:name="_Toc109192852"/>
      <w:bookmarkStart w:id="250" w:name="_Toc109200843"/>
      <w:bookmarkStart w:id="251" w:name="_Toc109204385"/>
      <w:bookmarkStart w:id="252" w:name="_Toc109454010"/>
      <w:bookmarkStart w:id="253" w:name="_Toc109461208"/>
      <w:bookmarkStart w:id="254" w:name="_Toc109461686"/>
      <w:bookmarkStart w:id="255" w:name="_Toc109464484"/>
      <w:bookmarkStart w:id="256" w:name="_Toc109465470"/>
      <w:bookmarkStart w:id="257" w:name="_Toc109623954"/>
      <w:bookmarkStart w:id="258" w:name="_Toc109625297"/>
      <w:bookmarkStart w:id="259" w:name="_Toc109625475"/>
      <w:bookmarkStart w:id="260" w:name="_Toc110662348"/>
      <w:bookmarkStart w:id="261" w:name="_Toc110663186"/>
      <w:bookmarkStart w:id="262" w:name="_Toc110668718"/>
      <w:bookmarkStart w:id="263" w:name="_Toc110677082"/>
      <w:bookmarkStart w:id="264" w:name="_Toc110740076"/>
      <w:bookmarkStart w:id="265" w:name="_Toc111534755"/>
      <w:bookmarkStart w:id="266" w:name="_Toc111536977"/>
      <w:bookmarkStart w:id="267" w:name="_Toc133920637"/>
      <w:bookmarkStart w:id="268" w:name="_Toc162770126"/>
      <w:bookmarkStart w:id="269" w:name="_Toc162771289"/>
      <w:bookmarkStart w:id="270" w:name="_Toc188778245"/>
      <w:bookmarkStart w:id="271" w:name="_Toc188782504"/>
      <w:bookmarkStart w:id="272" w:name="_Toc196644511"/>
      <w:bookmarkStart w:id="273" w:name="_Toc196701044"/>
      <w:bookmarkStart w:id="274" w:name="_Toc196701227"/>
      <w:bookmarkStart w:id="275" w:name="_Toc196701410"/>
      <w:bookmarkStart w:id="276" w:name="_Toc196701593"/>
      <w:bookmarkStart w:id="277" w:name="_Toc196701330"/>
      <w:bookmarkStart w:id="278" w:name="_Toc196705845"/>
      <w:bookmarkStart w:id="279" w:name="_Toc197243731"/>
      <w:bookmarkStart w:id="280" w:name="_Toc197250365"/>
      <w:bookmarkStart w:id="281" w:name="_Toc197250548"/>
      <w:bookmarkStart w:id="282" w:name="_Toc197250731"/>
      <w:bookmarkStart w:id="283" w:name="_Toc197312396"/>
      <w:bookmarkStart w:id="284" w:name="_Toc197312790"/>
      <w:bookmarkStart w:id="285" w:name="_Toc198367678"/>
      <w:bookmarkStart w:id="286" w:name="_Toc200966245"/>
      <w:bookmarkStart w:id="287" w:name="_Toc200966666"/>
      <w:r>
        <w:rPr>
          <w:rStyle w:val="CharPartNo"/>
        </w:rPr>
        <w:t>Part 3</w:t>
      </w:r>
      <w:r>
        <w:t> — </w:t>
      </w:r>
      <w:r>
        <w:rPr>
          <w:rStyle w:val="CharPartText"/>
        </w:rPr>
        <w:t>Conduct of proceedings</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p>
    <w:p>
      <w:pPr>
        <w:pStyle w:val="Heading3"/>
      </w:pPr>
      <w:bookmarkStart w:id="288" w:name="_Toc70916378"/>
      <w:bookmarkStart w:id="289" w:name="_Toc71094638"/>
      <w:bookmarkStart w:id="290" w:name="_Toc71105455"/>
      <w:bookmarkStart w:id="291" w:name="_Toc71127015"/>
      <w:bookmarkStart w:id="292" w:name="_Toc95360758"/>
      <w:bookmarkStart w:id="293" w:name="_Toc95361492"/>
      <w:bookmarkStart w:id="294" w:name="_Toc96939586"/>
      <w:bookmarkStart w:id="295" w:name="_Toc97027834"/>
      <w:bookmarkStart w:id="296" w:name="_Toc97029554"/>
      <w:bookmarkStart w:id="297" w:name="_Toc97087720"/>
      <w:bookmarkStart w:id="298" w:name="_Toc97096666"/>
      <w:bookmarkStart w:id="299" w:name="_Toc97103362"/>
      <w:bookmarkStart w:id="300" w:name="_Toc97703726"/>
      <w:bookmarkStart w:id="301" w:name="_Toc97708964"/>
      <w:bookmarkStart w:id="302" w:name="_Toc97709236"/>
      <w:bookmarkStart w:id="303" w:name="_Toc97709411"/>
      <w:bookmarkStart w:id="304" w:name="_Toc99354324"/>
      <w:bookmarkStart w:id="305" w:name="_Toc99358098"/>
      <w:bookmarkStart w:id="306" w:name="_Toc106165226"/>
      <w:bookmarkStart w:id="307" w:name="_Toc106170021"/>
      <w:bookmarkStart w:id="308" w:name="_Toc106183255"/>
      <w:bookmarkStart w:id="309" w:name="_Toc106183879"/>
      <w:bookmarkStart w:id="310" w:name="_Toc108429914"/>
      <w:bookmarkStart w:id="311" w:name="_Toc108430631"/>
      <w:bookmarkStart w:id="312" w:name="_Toc109095025"/>
      <w:bookmarkStart w:id="313" w:name="_Toc109097756"/>
      <w:bookmarkStart w:id="314" w:name="_Toc109192853"/>
      <w:bookmarkStart w:id="315" w:name="_Toc109200844"/>
      <w:bookmarkStart w:id="316" w:name="_Toc109204386"/>
      <w:bookmarkStart w:id="317" w:name="_Toc109454011"/>
      <w:bookmarkStart w:id="318" w:name="_Toc109461209"/>
      <w:bookmarkStart w:id="319" w:name="_Toc109461687"/>
      <w:bookmarkStart w:id="320" w:name="_Toc109464485"/>
      <w:bookmarkStart w:id="321" w:name="_Toc109465471"/>
      <w:bookmarkStart w:id="322" w:name="_Toc109623955"/>
      <w:bookmarkStart w:id="323" w:name="_Toc109625298"/>
      <w:bookmarkStart w:id="324" w:name="_Toc109625476"/>
      <w:bookmarkStart w:id="325" w:name="_Toc110662349"/>
      <w:bookmarkStart w:id="326" w:name="_Toc110663187"/>
      <w:bookmarkStart w:id="327" w:name="_Toc110668719"/>
      <w:bookmarkStart w:id="328" w:name="_Toc110677083"/>
      <w:bookmarkStart w:id="329" w:name="_Toc110740077"/>
      <w:bookmarkStart w:id="330" w:name="_Toc111534756"/>
      <w:bookmarkStart w:id="331" w:name="_Toc111536978"/>
      <w:bookmarkStart w:id="332" w:name="_Toc133920638"/>
      <w:bookmarkStart w:id="333" w:name="_Toc162770127"/>
      <w:bookmarkStart w:id="334" w:name="_Toc162771290"/>
      <w:bookmarkStart w:id="335" w:name="_Toc188778246"/>
      <w:bookmarkStart w:id="336" w:name="_Toc188782505"/>
      <w:bookmarkStart w:id="337" w:name="_Toc196644512"/>
      <w:bookmarkStart w:id="338" w:name="_Toc196701045"/>
      <w:bookmarkStart w:id="339" w:name="_Toc196701228"/>
      <w:bookmarkStart w:id="340" w:name="_Toc196701411"/>
      <w:bookmarkStart w:id="341" w:name="_Toc196701594"/>
      <w:bookmarkStart w:id="342" w:name="_Toc196701331"/>
      <w:bookmarkStart w:id="343" w:name="_Toc196705846"/>
      <w:bookmarkStart w:id="344" w:name="_Toc197243732"/>
      <w:bookmarkStart w:id="345" w:name="_Toc197250366"/>
      <w:bookmarkStart w:id="346" w:name="_Toc197250549"/>
      <w:bookmarkStart w:id="347" w:name="_Toc197250732"/>
      <w:bookmarkStart w:id="348" w:name="_Toc197312397"/>
      <w:bookmarkStart w:id="349" w:name="_Toc197312791"/>
      <w:bookmarkStart w:id="350" w:name="_Toc198367679"/>
      <w:bookmarkStart w:id="351" w:name="_Toc200966246"/>
      <w:bookmarkStart w:id="352" w:name="_Toc200966667"/>
      <w:r>
        <w:rPr>
          <w:rStyle w:val="CharDivNo"/>
        </w:rPr>
        <w:t>Division 1</w:t>
      </w:r>
      <w:r>
        <w:t> — </w:t>
      </w:r>
      <w:r>
        <w:rPr>
          <w:rStyle w:val="CharDivText"/>
        </w:rPr>
        <w:t>Notice of application, answer and parties</w:t>
      </w:r>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p>
    <w:p>
      <w:pPr>
        <w:pStyle w:val="Heading5"/>
        <w:rPr>
          <w:snapToGrid w:val="0"/>
        </w:rPr>
      </w:pPr>
      <w:bookmarkStart w:id="353" w:name="_Toc16056648"/>
      <w:bookmarkStart w:id="354" w:name="_Toc19933795"/>
      <w:bookmarkStart w:id="355" w:name="_Toc38251186"/>
      <w:bookmarkStart w:id="356" w:name="_Toc108430632"/>
      <w:bookmarkStart w:id="357" w:name="_Toc110740078"/>
      <w:bookmarkStart w:id="358" w:name="_Toc196644513"/>
      <w:bookmarkStart w:id="359" w:name="_Toc196701412"/>
      <w:bookmarkStart w:id="360" w:name="_Toc200966668"/>
      <w:bookmarkStart w:id="361" w:name="_Toc198367680"/>
      <w:r>
        <w:rPr>
          <w:rStyle w:val="CharSectno"/>
        </w:rPr>
        <w:t>13</w:t>
      </w:r>
      <w:r>
        <w:t>.</w:t>
      </w:r>
      <w:r>
        <w:tab/>
      </w:r>
      <w:r>
        <w:rPr>
          <w:snapToGrid w:val="0"/>
        </w:rPr>
        <w:t>Applications to the Commission</w:t>
      </w:r>
      <w:bookmarkEnd w:id="353"/>
      <w:bookmarkEnd w:id="354"/>
      <w:bookmarkEnd w:id="355"/>
      <w:bookmarkEnd w:id="356"/>
      <w:bookmarkEnd w:id="357"/>
      <w:bookmarkEnd w:id="358"/>
      <w:bookmarkEnd w:id="359"/>
      <w:bookmarkEnd w:id="360"/>
      <w:bookmarkEnd w:id="361"/>
    </w:p>
    <w:p>
      <w:pPr>
        <w:pStyle w:val="Subsection"/>
        <w:rPr>
          <w:snapToGrid w:val="0"/>
        </w:rPr>
      </w:pPr>
      <w:r>
        <w:rPr>
          <w:snapToGrid w:val="0"/>
        </w:rPr>
        <w:tab/>
        <w:t>(1)</w:t>
      </w:r>
      <w:r>
        <w:rPr>
          <w:snapToGrid w:val="0"/>
        </w:rPr>
        <w:tab/>
      </w:r>
      <w:r>
        <w:t xml:space="preserve">Except </w:t>
      </w:r>
      <w:r>
        <w:rPr>
          <w:snapToGrid w:val="0"/>
        </w:rPr>
        <w:t>as otherwise provided by the Act or by these regulations proceedings before the Commission however constituted may be commenced by notice of application in the form of Form 1 to which must be attached such statements, statutory or other declarations or other documents as are required by these regulations or as are directed by the Commission or by an officer authorised by the Commission, to be attached.</w:t>
      </w:r>
    </w:p>
    <w:p>
      <w:pPr>
        <w:pStyle w:val="Ednotesubsection"/>
      </w:pPr>
      <w:r>
        <w:tab/>
        <w:t>[(2)</w:t>
      </w:r>
      <w:r>
        <w:tab/>
        <w:t>repealed]</w:t>
      </w:r>
    </w:p>
    <w:p>
      <w:pPr>
        <w:pStyle w:val="Subsection"/>
        <w:rPr>
          <w:snapToGrid w:val="0"/>
        </w:rPr>
      </w:pPr>
      <w:r>
        <w:rPr>
          <w:snapToGrid w:val="0"/>
        </w:rPr>
        <w:tab/>
        <w:t>(3)</w:t>
      </w:r>
      <w:r>
        <w:rPr>
          <w:snapToGrid w:val="0"/>
        </w:rPr>
        <w:tab/>
        <w:t>A notice of application must — </w:t>
      </w:r>
    </w:p>
    <w:p>
      <w:pPr>
        <w:pStyle w:val="Indenta"/>
      </w:pPr>
      <w:r>
        <w:tab/>
        <w:t>(a)</w:t>
      </w:r>
      <w:r>
        <w:tab/>
        <w:t>be signed by the applicant or the applicant’s agent and, where necessary, be sealed by the applicant;</w:t>
      </w:r>
    </w:p>
    <w:p>
      <w:pPr>
        <w:pStyle w:val="Indenta"/>
      </w:pPr>
      <w:r>
        <w:tab/>
        <w:t>(b)</w:t>
      </w:r>
      <w:r>
        <w:tab/>
        <w:t>accurately describe all of the parties to the application, and their respective addresses for service; and</w:t>
      </w:r>
    </w:p>
    <w:p>
      <w:pPr>
        <w:pStyle w:val="Indenta"/>
      </w:pPr>
      <w:r>
        <w:tab/>
        <w:t>(c)</w:t>
      </w:r>
      <w:r>
        <w:tab/>
        <w:t>have attached a written statement of claim that clearly and concisely specifies the particulars of the applicant’s claim, the exact nature of the relief sought and the purpose of the application.</w:t>
      </w:r>
    </w:p>
    <w:p>
      <w:pPr>
        <w:pStyle w:val="Subsection"/>
        <w:rPr>
          <w:snapToGrid w:val="0"/>
        </w:rPr>
      </w:pPr>
      <w:r>
        <w:rPr>
          <w:snapToGrid w:val="0"/>
        </w:rPr>
        <w:tab/>
        <w:t>(4)</w:t>
      </w:r>
      <w:r>
        <w:rPr>
          <w:snapToGrid w:val="0"/>
        </w:rPr>
        <w:tab/>
        <w:t>Subject to subregulation (5), on receiving an application the Registrar is to endorse on the notice of application whether an answering statement under regulation 14 is required within the time required by subregulation (6).</w:t>
      </w:r>
    </w:p>
    <w:p>
      <w:pPr>
        <w:pStyle w:val="Subsection"/>
        <w:rPr>
          <w:snapToGrid w:val="0"/>
        </w:rPr>
      </w:pPr>
      <w:r>
        <w:rPr>
          <w:snapToGrid w:val="0"/>
        </w:rPr>
        <w:tab/>
        <w:t>(5)</w:t>
      </w:r>
      <w:r>
        <w:rPr>
          <w:snapToGrid w:val="0"/>
        </w:rPr>
        <w:tab/>
        <w:t>The applicant may make an application to the Commission for a shortened time for answers in which case the copies of the application required to be lodged by these regulations are not to be returned to the applicant until the application for shortened time for answers has been determined by the Commission.</w:t>
      </w:r>
    </w:p>
    <w:p>
      <w:pPr>
        <w:pStyle w:val="Subsection"/>
        <w:keepNext/>
        <w:keepLines/>
        <w:rPr>
          <w:snapToGrid w:val="0"/>
        </w:rPr>
      </w:pPr>
      <w:r>
        <w:rPr>
          <w:snapToGrid w:val="0"/>
        </w:rPr>
        <w:tab/>
        <w:t>(6)</w:t>
      </w:r>
      <w:r>
        <w:rPr>
          <w:snapToGrid w:val="0"/>
        </w:rPr>
        <w:tab/>
        <w:t>Subject to these regulations or the direction of the Commission otherwise, the time required for filing any answering statement under regulation 14 is 21 days from the date of being served with the notice of application.</w:t>
      </w:r>
    </w:p>
    <w:p>
      <w:pPr>
        <w:pStyle w:val="Subsection"/>
        <w:rPr>
          <w:snapToGrid w:val="0"/>
        </w:rPr>
      </w:pPr>
      <w:r>
        <w:rPr>
          <w:snapToGrid w:val="0"/>
        </w:rPr>
        <w:tab/>
        <w:t>(7)</w:t>
      </w:r>
      <w:r>
        <w:rPr>
          <w:snapToGrid w:val="0"/>
        </w:rPr>
        <w:tab/>
        <w:t>An application to shorten the time for filing an answer need not be served on the respondent and is to be determined by the Commission after making such inquiries as it considers appropriate in the circumstances of the case.</w:t>
      </w:r>
    </w:p>
    <w:p>
      <w:pPr>
        <w:pStyle w:val="Footnotesection"/>
      </w:pPr>
      <w:r>
        <w:tab/>
        <w:t>[Regulation 13 amended in Gazette 28 Apr 2006 p. 1651.]</w:t>
      </w:r>
    </w:p>
    <w:p>
      <w:pPr>
        <w:pStyle w:val="Heading5"/>
        <w:rPr>
          <w:snapToGrid w:val="0"/>
        </w:rPr>
      </w:pPr>
      <w:bookmarkStart w:id="362" w:name="_Toc16056690"/>
      <w:bookmarkStart w:id="363" w:name="_Toc19933837"/>
      <w:bookmarkStart w:id="364" w:name="_Toc38251230"/>
      <w:bookmarkStart w:id="365" w:name="_Toc108430633"/>
      <w:bookmarkStart w:id="366" w:name="_Toc110740079"/>
      <w:bookmarkStart w:id="367" w:name="_Toc196644514"/>
      <w:bookmarkStart w:id="368" w:name="_Toc196701413"/>
      <w:bookmarkStart w:id="369" w:name="_Toc200966669"/>
      <w:bookmarkStart w:id="370" w:name="_Toc198367681"/>
      <w:r>
        <w:rPr>
          <w:rStyle w:val="CharSectno"/>
        </w:rPr>
        <w:t>14</w:t>
      </w:r>
      <w:r>
        <w:t>.</w:t>
      </w:r>
      <w:r>
        <w:tab/>
      </w:r>
      <w:r>
        <w:rPr>
          <w:snapToGrid w:val="0"/>
        </w:rPr>
        <w:t>Notice of answer and counter-proposal</w:t>
      </w:r>
      <w:bookmarkEnd w:id="362"/>
      <w:bookmarkEnd w:id="363"/>
      <w:bookmarkEnd w:id="364"/>
      <w:bookmarkEnd w:id="365"/>
      <w:bookmarkEnd w:id="366"/>
      <w:bookmarkEnd w:id="367"/>
      <w:bookmarkEnd w:id="368"/>
      <w:bookmarkEnd w:id="369"/>
      <w:bookmarkEnd w:id="370"/>
    </w:p>
    <w:p>
      <w:pPr>
        <w:pStyle w:val="Subsection"/>
        <w:rPr>
          <w:snapToGrid w:val="0"/>
        </w:rPr>
      </w:pPr>
      <w:r>
        <w:rPr>
          <w:snapToGrid w:val="0"/>
        </w:rPr>
        <w:tab/>
      </w:r>
      <w:r>
        <w:rPr>
          <w:snapToGrid w:val="0"/>
        </w:rPr>
        <w:tab/>
        <w:t>A notice of answer and counter-proposal must be in the form of Form 5 and must specify with particularity the answer and counter-proposal and the basis on which the answer and counter-proposal is made.</w:t>
      </w:r>
    </w:p>
    <w:p>
      <w:pPr>
        <w:pStyle w:val="Heading5"/>
        <w:rPr>
          <w:snapToGrid w:val="0"/>
        </w:rPr>
      </w:pPr>
      <w:bookmarkStart w:id="371" w:name="_Toc16056691"/>
      <w:bookmarkStart w:id="372" w:name="_Toc19933838"/>
      <w:bookmarkStart w:id="373" w:name="_Toc38251231"/>
      <w:bookmarkStart w:id="374" w:name="_Toc108430634"/>
      <w:bookmarkStart w:id="375" w:name="_Toc110740080"/>
      <w:bookmarkStart w:id="376" w:name="_Toc196644515"/>
      <w:bookmarkStart w:id="377" w:name="_Toc196701414"/>
      <w:bookmarkStart w:id="378" w:name="_Toc200966670"/>
      <w:bookmarkStart w:id="379" w:name="_Toc198367682"/>
      <w:r>
        <w:rPr>
          <w:rStyle w:val="CharSectno"/>
        </w:rPr>
        <w:t>15</w:t>
      </w:r>
      <w:r>
        <w:t>.</w:t>
      </w:r>
      <w:r>
        <w:tab/>
      </w:r>
      <w:r>
        <w:rPr>
          <w:snapToGrid w:val="0"/>
        </w:rPr>
        <w:t>General form of objection</w:t>
      </w:r>
      <w:bookmarkEnd w:id="371"/>
      <w:bookmarkEnd w:id="372"/>
      <w:bookmarkEnd w:id="373"/>
      <w:bookmarkEnd w:id="374"/>
      <w:bookmarkEnd w:id="375"/>
      <w:bookmarkEnd w:id="376"/>
      <w:bookmarkEnd w:id="377"/>
      <w:bookmarkEnd w:id="378"/>
      <w:bookmarkEnd w:id="379"/>
    </w:p>
    <w:p>
      <w:pPr>
        <w:pStyle w:val="Subsection"/>
        <w:rPr>
          <w:snapToGrid w:val="0"/>
        </w:rPr>
      </w:pPr>
      <w:r>
        <w:rPr>
          <w:snapToGrid w:val="0"/>
        </w:rPr>
        <w:tab/>
        <w:t>(1)</w:t>
      </w:r>
      <w:r>
        <w:rPr>
          <w:snapToGrid w:val="0"/>
        </w:rPr>
        <w:tab/>
        <w:t>Except as otherwise provided in the Act or these regulations, a person who is entitled to be heard in objection to any application and who desires to be so heard must file a notice of objection in the form of Form 13 and serve it on the person to whom the objection is directed not less than 7 days before the hearing of the matter that is the subject of the objection.</w:t>
      </w:r>
    </w:p>
    <w:p>
      <w:pPr>
        <w:pStyle w:val="Subsection"/>
        <w:rPr>
          <w:snapToGrid w:val="0"/>
        </w:rPr>
      </w:pPr>
      <w:r>
        <w:rPr>
          <w:snapToGrid w:val="0"/>
        </w:rPr>
        <w:tab/>
        <w:t>(2)</w:t>
      </w:r>
      <w:r>
        <w:rPr>
          <w:snapToGrid w:val="0"/>
        </w:rPr>
        <w:tab/>
        <w:t>The notice must state clearly the grounds of objection and must specify with particularity the manner in which the objector is or is likely to be affected by the application.</w:t>
      </w:r>
    </w:p>
    <w:p>
      <w:pPr>
        <w:pStyle w:val="Subsection"/>
        <w:rPr>
          <w:snapToGrid w:val="0"/>
        </w:rPr>
      </w:pPr>
      <w:r>
        <w:rPr>
          <w:snapToGrid w:val="0"/>
        </w:rPr>
        <w:tab/>
        <w:t>(3)</w:t>
      </w:r>
      <w:r>
        <w:rPr>
          <w:snapToGrid w:val="0"/>
        </w:rPr>
        <w:tab/>
        <w:t>At the hearing of the application an objector is restricted to the grounds set out in the notice of objection</w:t>
      </w:r>
      <w:r>
        <w:t xml:space="preserve"> unless leave is granted by the Commission</w:t>
      </w:r>
      <w:r>
        <w:rPr>
          <w:snapToGrid w:val="0"/>
        </w:rPr>
        <w:t>.</w:t>
      </w:r>
    </w:p>
    <w:p>
      <w:pPr>
        <w:pStyle w:val="Heading5"/>
        <w:rPr>
          <w:snapToGrid w:val="0"/>
        </w:rPr>
      </w:pPr>
      <w:bookmarkStart w:id="380" w:name="_Toc16056692"/>
      <w:bookmarkStart w:id="381" w:name="_Toc19933839"/>
      <w:bookmarkStart w:id="382" w:name="_Toc38251232"/>
      <w:bookmarkStart w:id="383" w:name="_Toc108430635"/>
      <w:bookmarkStart w:id="384" w:name="_Toc110740081"/>
      <w:bookmarkStart w:id="385" w:name="_Toc196644516"/>
      <w:bookmarkStart w:id="386" w:name="_Toc196701415"/>
      <w:bookmarkStart w:id="387" w:name="_Toc200966671"/>
      <w:bookmarkStart w:id="388" w:name="_Toc198367683"/>
      <w:r>
        <w:rPr>
          <w:rStyle w:val="CharSectno"/>
        </w:rPr>
        <w:t>16</w:t>
      </w:r>
      <w:r>
        <w:t>.</w:t>
      </w:r>
      <w:r>
        <w:tab/>
        <w:t>Withdrawal or d</w:t>
      </w:r>
      <w:r>
        <w:rPr>
          <w:snapToGrid w:val="0"/>
        </w:rPr>
        <w:t>iscontinuance of application</w:t>
      </w:r>
      <w:bookmarkEnd w:id="380"/>
      <w:bookmarkEnd w:id="381"/>
      <w:bookmarkEnd w:id="382"/>
      <w:bookmarkEnd w:id="383"/>
      <w:bookmarkEnd w:id="384"/>
      <w:bookmarkEnd w:id="385"/>
      <w:bookmarkEnd w:id="386"/>
      <w:bookmarkEnd w:id="387"/>
      <w:bookmarkEnd w:id="388"/>
    </w:p>
    <w:p>
      <w:pPr>
        <w:pStyle w:val="Subsection"/>
        <w:rPr>
          <w:snapToGrid w:val="0"/>
        </w:rPr>
      </w:pPr>
      <w:r>
        <w:rPr>
          <w:snapToGrid w:val="0"/>
        </w:rPr>
        <w:tab/>
        <w:t>(1)</w:t>
      </w:r>
      <w:r>
        <w:rPr>
          <w:snapToGrid w:val="0"/>
        </w:rPr>
        <w:tab/>
        <w:t>Subject to subregulation (4) an applicant may withdraw or wholly discontinue an application against any respondent or withdraw any part of the claim contained in the application at any time before it has been set down for hearing by filing a notice in the form of Form 14 in the office of the Registrar or by giving advice in writing to the Commission and to every respondent affected by it.</w:t>
      </w:r>
    </w:p>
    <w:p>
      <w:pPr>
        <w:pStyle w:val="Subsection"/>
        <w:rPr>
          <w:snapToGrid w:val="0"/>
        </w:rPr>
      </w:pPr>
      <w:r>
        <w:rPr>
          <w:snapToGrid w:val="0"/>
        </w:rPr>
        <w:tab/>
        <w:t>(2)</w:t>
      </w:r>
      <w:r>
        <w:rPr>
          <w:snapToGrid w:val="0"/>
        </w:rPr>
        <w:tab/>
        <w:t>Subject to subregulation (4), the filing of a notice in accordance with subregulation (1) withdraws or discontinues the application</w:t>
      </w:r>
      <w:r>
        <w:t xml:space="preserve"> or part of the claim, as the case may be, and the Registrar is to advise the parties accordingly after the notice has been filed.</w:t>
      </w:r>
    </w:p>
    <w:p>
      <w:pPr>
        <w:pStyle w:val="Subsection"/>
        <w:rPr>
          <w:snapToGrid w:val="0"/>
        </w:rPr>
      </w:pPr>
      <w:r>
        <w:rPr>
          <w:snapToGrid w:val="0"/>
        </w:rPr>
        <w:tab/>
        <w:t>(3)</w:t>
      </w:r>
      <w:r>
        <w:rPr>
          <w:snapToGrid w:val="0"/>
        </w:rPr>
        <w:tab/>
        <w:t>After being filed, a copy of the notice must be served on every respondent directly affected by it.</w:t>
      </w:r>
    </w:p>
    <w:p>
      <w:pPr>
        <w:pStyle w:val="Subsection"/>
        <w:rPr>
          <w:snapToGrid w:val="0"/>
        </w:rPr>
      </w:pPr>
      <w:r>
        <w:rPr>
          <w:snapToGrid w:val="0"/>
        </w:rPr>
        <w:tab/>
        <w:t>(4)</w:t>
      </w:r>
      <w:r>
        <w:rPr>
          <w:snapToGrid w:val="0"/>
        </w:rPr>
        <w:tab/>
        <w:t>Where a counter-proposal has been filed in answer to an application the application may only be withdrawn under subregulation (1) with the consent of the respondent making the counter-proposal in the form of Form 14.</w:t>
      </w:r>
    </w:p>
    <w:p>
      <w:pPr>
        <w:pStyle w:val="Subsection"/>
        <w:rPr>
          <w:snapToGrid w:val="0"/>
        </w:rPr>
      </w:pPr>
      <w:r>
        <w:rPr>
          <w:snapToGrid w:val="0"/>
        </w:rPr>
        <w:tab/>
        <w:t>(5)</w:t>
      </w:r>
      <w:r>
        <w:rPr>
          <w:snapToGrid w:val="0"/>
        </w:rPr>
        <w:tab/>
        <w:t>Except as otherwise provided in this regulation it is not competent for an applicant to withdraw or discontinue the application without leave of the Commission but the Commission may before, at or after the hearing, order the application be discontinued or dismissed or any part of it be struck out.</w:t>
      </w:r>
    </w:p>
    <w:p>
      <w:pPr>
        <w:pStyle w:val="Footnotesection"/>
      </w:pPr>
      <w:r>
        <w:tab/>
        <w:t>[Regulation 16 amended in Gazette 28 Apr 2006 p. 1651.]</w:t>
      </w:r>
    </w:p>
    <w:p>
      <w:pPr>
        <w:pStyle w:val="Heading5"/>
      </w:pPr>
      <w:bookmarkStart w:id="389" w:name="_Toc38251233"/>
      <w:bookmarkStart w:id="390" w:name="_Toc108430636"/>
      <w:bookmarkStart w:id="391" w:name="_Toc110740082"/>
      <w:bookmarkStart w:id="392" w:name="_Toc196644517"/>
      <w:bookmarkStart w:id="393" w:name="_Toc196701416"/>
      <w:bookmarkStart w:id="394" w:name="_Toc200966672"/>
      <w:bookmarkStart w:id="395" w:name="_Toc198367684"/>
      <w:r>
        <w:rPr>
          <w:rStyle w:val="CharSectno"/>
        </w:rPr>
        <w:t>17</w:t>
      </w:r>
      <w:r>
        <w:t>.</w:t>
      </w:r>
      <w:r>
        <w:tab/>
        <w:t>Application to amend</w:t>
      </w:r>
      <w:bookmarkEnd w:id="389"/>
      <w:bookmarkEnd w:id="390"/>
      <w:bookmarkEnd w:id="391"/>
      <w:bookmarkEnd w:id="392"/>
      <w:bookmarkEnd w:id="393"/>
      <w:bookmarkEnd w:id="394"/>
      <w:bookmarkEnd w:id="395"/>
    </w:p>
    <w:p>
      <w:pPr>
        <w:pStyle w:val="Subsection"/>
      </w:pPr>
      <w:r>
        <w:tab/>
        <w:t>(1)</w:t>
      </w:r>
      <w:r>
        <w:tab/>
        <w:t>A party to proceedings may apply to amend any document filed.</w:t>
      </w:r>
    </w:p>
    <w:p>
      <w:pPr>
        <w:pStyle w:val="Subsection"/>
      </w:pPr>
      <w:r>
        <w:tab/>
        <w:t>(2)</w:t>
      </w:r>
      <w:r>
        <w:tab/>
        <w:t xml:space="preserve">The application </w:t>
      </w:r>
      <w:r>
        <w:rPr>
          <w:snapToGrid w:val="0"/>
        </w:rPr>
        <w:t>must</w:t>
      </w:r>
      <w:r>
        <w:t xml:space="preserve"> be in writing to the Commission citing the distinguishing number of the proceedings to which it relates and </w:t>
      </w:r>
      <w:r>
        <w:rPr>
          <w:snapToGrid w:val="0"/>
        </w:rPr>
        <w:t>must</w:t>
      </w:r>
      <w:r>
        <w:t xml:space="preserve"> include —</w:t>
      </w:r>
    </w:p>
    <w:p>
      <w:pPr>
        <w:pStyle w:val="Indenta"/>
      </w:pPr>
      <w:r>
        <w:tab/>
        <w:t>(a)</w:t>
      </w:r>
      <w:r>
        <w:tab/>
        <w:t>a statement setting out the amendment sought to be made;</w:t>
      </w:r>
    </w:p>
    <w:p>
      <w:pPr>
        <w:pStyle w:val="Indenta"/>
      </w:pPr>
      <w:r>
        <w:tab/>
        <w:t>(b)</w:t>
      </w:r>
      <w:r>
        <w:tab/>
        <w:t>the grounds for seeking leave to amend; and</w:t>
      </w:r>
    </w:p>
    <w:p>
      <w:pPr>
        <w:pStyle w:val="Indenta"/>
      </w:pPr>
      <w:r>
        <w:tab/>
        <w:t>(c)</w:t>
      </w:r>
      <w:r>
        <w:tab/>
        <w:t>where the time for filing the document in accordance with these regulations has expired, reasons why leave should be granted.</w:t>
      </w:r>
    </w:p>
    <w:p>
      <w:pPr>
        <w:pStyle w:val="Subsection"/>
      </w:pPr>
      <w:r>
        <w:tab/>
        <w:t>(3)</w:t>
      </w:r>
      <w:r>
        <w:tab/>
      </w:r>
      <w:r>
        <w:rPr>
          <w:snapToGrid w:val="0"/>
        </w:rPr>
        <w:t>As soon as practicable after the application is filed</w:t>
      </w:r>
      <w:r>
        <w:t xml:space="preserve"> the applicant </w:t>
      </w:r>
      <w:r>
        <w:rPr>
          <w:snapToGrid w:val="0"/>
        </w:rPr>
        <w:t>must</w:t>
      </w:r>
      <w:r>
        <w:t xml:space="preserve"> serve a copy of the application on the other parties to the application or such parties as directed by the Commission in a particular case.</w:t>
      </w:r>
    </w:p>
    <w:p>
      <w:pPr>
        <w:pStyle w:val="Subsection"/>
      </w:pPr>
      <w:r>
        <w:tab/>
        <w:t>(4)</w:t>
      </w:r>
      <w:r>
        <w:tab/>
        <w:t xml:space="preserve">It is not necessary for a party served with an application to file an answer to the application but the application </w:t>
      </w:r>
      <w:r>
        <w:rPr>
          <w:snapToGrid w:val="0"/>
        </w:rPr>
        <w:t>can</w:t>
      </w:r>
      <w:r>
        <w:t>not be listed for hearing until proof of service on the party to whom the application is directed has been filed.</w:t>
      </w:r>
    </w:p>
    <w:p>
      <w:pPr>
        <w:pStyle w:val="Subsection"/>
      </w:pPr>
      <w:r>
        <w:tab/>
        <w:t>(5)</w:t>
      </w:r>
      <w:r>
        <w:tab/>
        <w:t>Despite subregulations (1) to (4), the Commission may at any stage during the hearing of any matter before it permit an application to be made orally for the amendment of any document on such terms as the Commission thinks just.</w:t>
      </w:r>
    </w:p>
    <w:p>
      <w:pPr>
        <w:pStyle w:val="Heading5"/>
      </w:pPr>
      <w:bookmarkStart w:id="396" w:name="_Toc38251198"/>
      <w:bookmarkStart w:id="397" w:name="_Toc108430637"/>
      <w:bookmarkStart w:id="398" w:name="_Toc110740083"/>
      <w:bookmarkStart w:id="399" w:name="_Toc196644518"/>
      <w:bookmarkStart w:id="400" w:name="_Toc196701417"/>
      <w:bookmarkStart w:id="401" w:name="_Toc200966673"/>
      <w:bookmarkStart w:id="402" w:name="_Toc198367685"/>
      <w:bookmarkStart w:id="403" w:name="_Toc16056704"/>
      <w:bookmarkStart w:id="404" w:name="_Toc19933851"/>
      <w:bookmarkStart w:id="405" w:name="_Toc38251251"/>
      <w:r>
        <w:rPr>
          <w:rStyle w:val="CharSectno"/>
        </w:rPr>
        <w:t>18</w:t>
      </w:r>
      <w:r>
        <w:t>.</w:t>
      </w:r>
      <w:r>
        <w:tab/>
        <w:t>Joinder of parties</w:t>
      </w:r>
      <w:bookmarkEnd w:id="396"/>
      <w:bookmarkEnd w:id="397"/>
      <w:bookmarkEnd w:id="398"/>
      <w:bookmarkEnd w:id="399"/>
      <w:bookmarkEnd w:id="400"/>
      <w:bookmarkEnd w:id="401"/>
      <w:bookmarkEnd w:id="402"/>
    </w:p>
    <w:p>
      <w:pPr>
        <w:pStyle w:val="Subsection"/>
      </w:pPr>
      <w:r>
        <w:tab/>
        <w:t>(1)</w:t>
      </w:r>
      <w:r>
        <w:tab/>
        <w:t>An application to join any person as a party to proceedings must be made in the form of Form 1 and have attached to it a written statement of the grounds on which the application is made and the facts to show that the applicant is entitled to make the application.</w:t>
      </w:r>
    </w:p>
    <w:p>
      <w:pPr>
        <w:pStyle w:val="Subsection"/>
      </w:pPr>
      <w:r>
        <w:tab/>
        <w:t>(2)</w:t>
      </w:r>
      <w:r>
        <w:tab/>
        <w:t>After the application is filed the applicant must serve the application together with a copy of the application that commenced the proceedings to which it relates on the person.</w:t>
      </w:r>
    </w:p>
    <w:p>
      <w:pPr>
        <w:pStyle w:val="Heading5"/>
        <w:rPr>
          <w:snapToGrid w:val="0"/>
        </w:rPr>
      </w:pPr>
      <w:bookmarkStart w:id="406" w:name="_Toc108430638"/>
      <w:bookmarkStart w:id="407" w:name="_Toc110740084"/>
      <w:bookmarkStart w:id="408" w:name="_Toc196644519"/>
      <w:bookmarkStart w:id="409" w:name="_Toc196701418"/>
      <w:bookmarkStart w:id="410" w:name="_Toc200966674"/>
      <w:bookmarkStart w:id="411" w:name="_Toc198367686"/>
      <w:r>
        <w:rPr>
          <w:rStyle w:val="CharSectno"/>
        </w:rPr>
        <w:t>19</w:t>
      </w:r>
      <w:r>
        <w:t>.</w:t>
      </w:r>
      <w:r>
        <w:tab/>
      </w:r>
      <w:r>
        <w:rPr>
          <w:snapToGrid w:val="0"/>
        </w:rPr>
        <w:t>Intervention</w:t>
      </w:r>
      <w:bookmarkEnd w:id="403"/>
      <w:bookmarkEnd w:id="404"/>
      <w:bookmarkEnd w:id="405"/>
      <w:bookmarkEnd w:id="406"/>
      <w:bookmarkEnd w:id="407"/>
      <w:bookmarkEnd w:id="408"/>
      <w:bookmarkEnd w:id="409"/>
      <w:bookmarkEnd w:id="410"/>
      <w:bookmarkEnd w:id="411"/>
    </w:p>
    <w:p>
      <w:pPr>
        <w:pStyle w:val="Subsection"/>
        <w:rPr>
          <w:snapToGrid w:val="0"/>
        </w:rPr>
      </w:pPr>
      <w:r>
        <w:rPr>
          <w:snapToGrid w:val="0"/>
        </w:rPr>
        <w:tab/>
        <w:t>(1)</w:t>
      </w:r>
      <w:r>
        <w:rPr>
          <w:snapToGrid w:val="0"/>
        </w:rPr>
        <w:tab/>
        <w:t>Where under the Act a person intends to intervene or, as the case may be, intends to seek leave to intervene in any proceedings before the Commission, the person must give notice accordingly to the Commission and to the parties to those proceedings.</w:t>
      </w:r>
    </w:p>
    <w:p>
      <w:pPr>
        <w:pStyle w:val="Subsection"/>
        <w:rPr>
          <w:snapToGrid w:val="0"/>
        </w:rPr>
      </w:pPr>
      <w:r>
        <w:rPr>
          <w:snapToGrid w:val="0"/>
        </w:rPr>
        <w:tab/>
        <w:t>(2)</w:t>
      </w:r>
      <w:r>
        <w:rPr>
          <w:snapToGrid w:val="0"/>
        </w:rPr>
        <w:tab/>
        <w:t>Where practicable, a notice under subregulation (1) — </w:t>
      </w:r>
    </w:p>
    <w:p>
      <w:pPr>
        <w:pStyle w:val="Indenta"/>
      </w:pPr>
      <w:r>
        <w:tab/>
        <w:t>(a)</w:t>
      </w:r>
      <w:r>
        <w:tab/>
      </w:r>
      <w:r>
        <w:rPr>
          <w:snapToGrid w:val="0"/>
        </w:rPr>
        <w:t>must</w:t>
      </w:r>
      <w:r>
        <w:t xml:space="preserve"> be in writing;</w:t>
      </w:r>
    </w:p>
    <w:p>
      <w:pPr>
        <w:pStyle w:val="Indenta"/>
      </w:pPr>
      <w:r>
        <w:tab/>
        <w:t>(b)</w:t>
      </w:r>
      <w:r>
        <w:tab/>
      </w:r>
      <w:r>
        <w:rPr>
          <w:snapToGrid w:val="0"/>
        </w:rPr>
        <w:t>must</w:t>
      </w:r>
      <w:r>
        <w:t xml:space="preserve"> be given not less than 2 days before the day on which the intervener intends to appear in those proceedings; and</w:t>
      </w:r>
    </w:p>
    <w:p>
      <w:pPr>
        <w:pStyle w:val="Indenta"/>
      </w:pPr>
      <w:r>
        <w:tab/>
        <w:t>(c)</w:t>
      </w:r>
      <w:r>
        <w:tab/>
      </w:r>
      <w:r>
        <w:rPr>
          <w:snapToGrid w:val="0"/>
        </w:rPr>
        <w:t>must</w:t>
      </w:r>
      <w:r>
        <w:t xml:space="preserve"> state the grounds on which intervention is made or intended.</w:t>
      </w:r>
    </w:p>
    <w:p>
      <w:pPr>
        <w:pStyle w:val="Heading3"/>
        <w:spacing w:before="180"/>
      </w:pPr>
      <w:bookmarkStart w:id="412" w:name="_Toc70916386"/>
      <w:bookmarkStart w:id="413" w:name="_Toc71094646"/>
      <w:bookmarkStart w:id="414" w:name="_Toc71105463"/>
      <w:bookmarkStart w:id="415" w:name="_Toc71127023"/>
      <w:bookmarkStart w:id="416" w:name="_Toc95360766"/>
      <w:bookmarkStart w:id="417" w:name="_Toc95361500"/>
      <w:bookmarkStart w:id="418" w:name="_Toc96939594"/>
      <w:bookmarkStart w:id="419" w:name="_Toc97027842"/>
      <w:bookmarkStart w:id="420" w:name="_Toc97029562"/>
      <w:bookmarkStart w:id="421" w:name="_Toc97087728"/>
      <w:bookmarkStart w:id="422" w:name="_Toc97096674"/>
      <w:bookmarkStart w:id="423" w:name="_Toc97103370"/>
      <w:bookmarkStart w:id="424" w:name="_Toc97703734"/>
      <w:bookmarkStart w:id="425" w:name="_Toc97708972"/>
      <w:bookmarkStart w:id="426" w:name="_Toc97709244"/>
      <w:bookmarkStart w:id="427" w:name="_Toc97709419"/>
      <w:bookmarkStart w:id="428" w:name="_Toc99354332"/>
      <w:bookmarkStart w:id="429" w:name="_Toc99358106"/>
      <w:bookmarkStart w:id="430" w:name="_Toc106165234"/>
      <w:bookmarkStart w:id="431" w:name="_Toc106170029"/>
      <w:bookmarkStart w:id="432" w:name="_Toc106183263"/>
      <w:bookmarkStart w:id="433" w:name="_Toc106183887"/>
      <w:bookmarkStart w:id="434" w:name="_Toc108429922"/>
      <w:bookmarkStart w:id="435" w:name="_Toc108430639"/>
      <w:bookmarkStart w:id="436" w:name="_Toc109095033"/>
      <w:bookmarkStart w:id="437" w:name="_Toc109097764"/>
      <w:bookmarkStart w:id="438" w:name="_Toc109192861"/>
      <w:bookmarkStart w:id="439" w:name="_Toc109200852"/>
      <w:bookmarkStart w:id="440" w:name="_Toc109204394"/>
      <w:bookmarkStart w:id="441" w:name="_Toc109454019"/>
      <w:bookmarkStart w:id="442" w:name="_Toc109461217"/>
      <w:bookmarkStart w:id="443" w:name="_Toc109461695"/>
      <w:bookmarkStart w:id="444" w:name="_Toc109464493"/>
      <w:bookmarkStart w:id="445" w:name="_Toc109465479"/>
      <w:bookmarkStart w:id="446" w:name="_Toc109623963"/>
      <w:bookmarkStart w:id="447" w:name="_Toc109625306"/>
      <w:bookmarkStart w:id="448" w:name="_Toc109625484"/>
      <w:bookmarkStart w:id="449" w:name="_Toc110662357"/>
      <w:bookmarkStart w:id="450" w:name="_Toc110663195"/>
      <w:bookmarkStart w:id="451" w:name="_Toc110668727"/>
      <w:bookmarkStart w:id="452" w:name="_Toc110677091"/>
      <w:bookmarkStart w:id="453" w:name="_Toc110740085"/>
      <w:bookmarkStart w:id="454" w:name="_Toc111534764"/>
      <w:bookmarkStart w:id="455" w:name="_Toc111536986"/>
      <w:bookmarkStart w:id="456" w:name="_Toc133920646"/>
      <w:bookmarkStart w:id="457" w:name="_Toc162770135"/>
      <w:bookmarkStart w:id="458" w:name="_Toc162771298"/>
      <w:bookmarkStart w:id="459" w:name="_Toc188778254"/>
      <w:bookmarkStart w:id="460" w:name="_Toc188782513"/>
      <w:bookmarkStart w:id="461" w:name="_Toc196644520"/>
      <w:bookmarkStart w:id="462" w:name="_Toc196701053"/>
      <w:bookmarkStart w:id="463" w:name="_Toc196701236"/>
      <w:bookmarkStart w:id="464" w:name="_Toc196701419"/>
      <w:bookmarkStart w:id="465" w:name="_Toc196701602"/>
      <w:bookmarkStart w:id="466" w:name="_Toc196701343"/>
      <w:bookmarkStart w:id="467" w:name="_Toc196705854"/>
      <w:bookmarkStart w:id="468" w:name="_Toc197243740"/>
      <w:bookmarkStart w:id="469" w:name="_Toc197250374"/>
      <w:bookmarkStart w:id="470" w:name="_Toc197250557"/>
      <w:bookmarkStart w:id="471" w:name="_Toc197250740"/>
      <w:bookmarkStart w:id="472" w:name="_Toc197312405"/>
      <w:bookmarkStart w:id="473" w:name="_Toc197312799"/>
      <w:bookmarkStart w:id="474" w:name="_Toc198367687"/>
      <w:bookmarkStart w:id="475" w:name="_Toc200966254"/>
      <w:bookmarkStart w:id="476" w:name="_Toc200966675"/>
      <w:r>
        <w:rPr>
          <w:rStyle w:val="CharDivNo"/>
        </w:rPr>
        <w:t>Division 2</w:t>
      </w:r>
      <w:r>
        <w:t> — </w:t>
      </w:r>
      <w:r>
        <w:rPr>
          <w:rStyle w:val="CharDivText"/>
        </w:rPr>
        <w:t>Interlocutory proceedings</w:t>
      </w:r>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p>
    <w:p>
      <w:pPr>
        <w:pStyle w:val="Heading5"/>
        <w:rPr>
          <w:snapToGrid w:val="0"/>
        </w:rPr>
      </w:pPr>
      <w:bookmarkStart w:id="477" w:name="_Toc16056697"/>
      <w:bookmarkStart w:id="478" w:name="_Toc19933844"/>
      <w:bookmarkStart w:id="479" w:name="_Toc38251240"/>
      <w:bookmarkStart w:id="480" w:name="_Toc108430640"/>
      <w:bookmarkStart w:id="481" w:name="_Toc110740086"/>
      <w:bookmarkStart w:id="482" w:name="_Toc196644521"/>
      <w:bookmarkStart w:id="483" w:name="_Toc196701420"/>
      <w:bookmarkStart w:id="484" w:name="_Toc200966676"/>
      <w:bookmarkStart w:id="485" w:name="_Toc198367688"/>
      <w:r>
        <w:rPr>
          <w:rStyle w:val="CharSectno"/>
        </w:rPr>
        <w:t>20</w:t>
      </w:r>
      <w:r>
        <w:t>.</w:t>
      </w:r>
      <w:r>
        <w:tab/>
      </w:r>
      <w:bookmarkEnd w:id="477"/>
      <w:bookmarkEnd w:id="478"/>
      <w:r>
        <w:rPr>
          <w:snapToGrid w:val="0"/>
        </w:rPr>
        <w:t>Discovery, production and inspection of documents</w:t>
      </w:r>
      <w:bookmarkEnd w:id="479"/>
      <w:bookmarkEnd w:id="480"/>
      <w:bookmarkEnd w:id="481"/>
      <w:bookmarkEnd w:id="482"/>
      <w:bookmarkEnd w:id="483"/>
      <w:bookmarkEnd w:id="484"/>
      <w:bookmarkEnd w:id="485"/>
    </w:p>
    <w:p>
      <w:pPr>
        <w:pStyle w:val="Subsection"/>
        <w:spacing w:before="120"/>
      </w:pPr>
      <w:r>
        <w:tab/>
        <w:t>(1)</w:t>
      </w:r>
      <w:r>
        <w:tab/>
        <w:t>For the purposes of this regulation —</w:t>
      </w:r>
    </w:p>
    <w:p>
      <w:pPr>
        <w:pStyle w:val="Defstart"/>
      </w:pPr>
      <w:r>
        <w:rPr>
          <w:b/>
        </w:rPr>
        <w:tab/>
        <w:t>“</w:t>
      </w:r>
      <w:r>
        <w:rPr>
          <w:rStyle w:val="CharDefText"/>
        </w:rPr>
        <w:t>discovery</w:t>
      </w:r>
      <w:r>
        <w:rPr>
          <w:b/>
        </w:rPr>
        <w:t>”</w:t>
      </w:r>
      <w:r>
        <w:t xml:space="preserve"> means disclosure to the other party of the existence of all documents in the party’s possession, custody or power that relate to a matter in question in the substantive application before the Commission;</w:t>
      </w:r>
    </w:p>
    <w:p>
      <w:pPr>
        <w:pStyle w:val="Defstart"/>
      </w:pPr>
      <w:r>
        <w:rPr>
          <w:b/>
        </w:rPr>
        <w:tab/>
        <w:t>“</w:t>
      </w:r>
      <w:r>
        <w:rPr>
          <w:rStyle w:val="CharDefText"/>
        </w:rPr>
        <w:t>document</w:t>
      </w:r>
      <w:r>
        <w:rPr>
          <w:b/>
        </w:rPr>
        <w:t>”</w:t>
      </w:r>
      <w:r>
        <w:t xml:space="preserve"> means any record of information in the possession, custody or power of the party in any way relating to the proceedings and includes —</w:t>
      </w:r>
    </w:p>
    <w:p>
      <w:pPr>
        <w:pStyle w:val="Defpara"/>
      </w:pPr>
      <w:r>
        <w:tab/>
        <w:t>(a)</w:t>
      </w:r>
      <w:r>
        <w:tab/>
        <w:t>any disc, tape, sound</w:t>
      </w:r>
      <w:r>
        <w:noBreakHyphen/>
        <w:t>track or other device in which sounds or other means of transmitting data (not being visual images); and</w:t>
      </w:r>
    </w:p>
    <w:p>
      <w:pPr>
        <w:pStyle w:val="Defpara"/>
      </w:pPr>
      <w:r>
        <w:tab/>
        <w:t>(b)</w:t>
      </w:r>
      <w:r>
        <w:tab/>
        <w:t>any film, negative, disc, tape, video or other device in which one or more visual images are embodied so as to be capable, with or without the aid of some other device, of being reproduced from it;</w:t>
      </w:r>
    </w:p>
    <w:p>
      <w:pPr>
        <w:pStyle w:val="Defstart"/>
      </w:pPr>
      <w:r>
        <w:rPr>
          <w:b/>
        </w:rPr>
        <w:tab/>
        <w:t>“</w:t>
      </w:r>
      <w:r>
        <w:rPr>
          <w:rStyle w:val="CharDefText"/>
        </w:rPr>
        <w:t>inspection</w:t>
      </w:r>
      <w:r>
        <w:rPr>
          <w:b/>
        </w:rPr>
        <w:t>”</w:t>
      </w:r>
      <w:r>
        <w:t>, in relation to a document that is not in writing or otherwise capable of being inspected by visual means alone, includes the right to require the party making discovery to supply a copy of the document in a form in which it is in writing or otherwise capable of being inspected by visual means alone.</w:t>
      </w:r>
    </w:p>
    <w:p>
      <w:pPr>
        <w:pStyle w:val="Subsection"/>
        <w:spacing w:before="120"/>
        <w:rPr>
          <w:snapToGrid w:val="0"/>
        </w:rPr>
      </w:pPr>
      <w:r>
        <w:rPr>
          <w:snapToGrid w:val="0"/>
        </w:rPr>
        <w:tab/>
        <w:t>(2)</w:t>
      </w:r>
      <w:r>
        <w:rPr>
          <w:snapToGrid w:val="0"/>
        </w:rPr>
        <w:tab/>
        <w:t>A party to any proceedings before the Commission may apply to the Commission in Chambers for an order under section 27(1)(o) of the Act to require a party to —</w:t>
      </w:r>
    </w:p>
    <w:p>
      <w:pPr>
        <w:pStyle w:val="Indenta"/>
        <w:rPr>
          <w:snapToGrid w:val="0"/>
        </w:rPr>
      </w:pPr>
      <w:r>
        <w:rPr>
          <w:snapToGrid w:val="0"/>
        </w:rPr>
        <w:tab/>
        <w:t>(a)</w:t>
      </w:r>
      <w:r>
        <w:rPr>
          <w:snapToGrid w:val="0"/>
        </w:rPr>
        <w:tab/>
        <w:t>prepare a list of discoverable documents in an approved form;</w:t>
      </w:r>
    </w:p>
    <w:p>
      <w:pPr>
        <w:pStyle w:val="Indenta"/>
        <w:rPr>
          <w:snapToGrid w:val="0"/>
        </w:rPr>
      </w:pPr>
      <w:r>
        <w:rPr>
          <w:snapToGrid w:val="0"/>
        </w:rPr>
        <w:tab/>
        <w:t>(b)</w:t>
      </w:r>
      <w:r>
        <w:rPr>
          <w:snapToGrid w:val="0"/>
        </w:rPr>
        <w:tab/>
        <w:t>file and serve the list of documents within the time specified by the order; and</w:t>
      </w:r>
    </w:p>
    <w:p>
      <w:pPr>
        <w:pStyle w:val="Indenta"/>
        <w:rPr>
          <w:snapToGrid w:val="0"/>
        </w:rPr>
      </w:pPr>
      <w:r>
        <w:rPr>
          <w:snapToGrid w:val="0"/>
        </w:rPr>
        <w:tab/>
        <w:t>(c)</w:t>
      </w:r>
      <w:r>
        <w:rPr>
          <w:snapToGrid w:val="0"/>
        </w:rPr>
        <w:tab/>
        <w:t>make the documents specified in the list available for inspection and copying.</w:t>
      </w:r>
    </w:p>
    <w:p>
      <w:pPr>
        <w:pStyle w:val="Subsection"/>
        <w:rPr>
          <w:snapToGrid w:val="0"/>
        </w:rPr>
      </w:pPr>
      <w:r>
        <w:rPr>
          <w:snapToGrid w:val="0"/>
        </w:rPr>
        <w:tab/>
        <w:t>(3)</w:t>
      </w:r>
      <w:r>
        <w:rPr>
          <w:snapToGrid w:val="0"/>
        </w:rPr>
        <w:tab/>
        <w:t>The application must be in writing to the Commission citing the distinguishing number of the proceedings to which it relates.</w:t>
      </w:r>
    </w:p>
    <w:p>
      <w:pPr>
        <w:pStyle w:val="Subsection"/>
        <w:rPr>
          <w:snapToGrid w:val="0"/>
        </w:rPr>
      </w:pPr>
      <w:r>
        <w:rPr>
          <w:snapToGrid w:val="0"/>
        </w:rPr>
        <w:tab/>
        <w:t>(4)</w:t>
      </w:r>
      <w:r>
        <w:rPr>
          <w:snapToGrid w:val="0"/>
        </w:rPr>
        <w:tab/>
        <w:t>As soon as practicable after the application is filed the applicant must serve a copy of the application on the respondent.</w:t>
      </w:r>
    </w:p>
    <w:p>
      <w:pPr>
        <w:pStyle w:val="Subsection"/>
        <w:rPr>
          <w:snapToGrid w:val="0"/>
        </w:rPr>
      </w:pPr>
      <w:r>
        <w:rPr>
          <w:snapToGrid w:val="0"/>
        </w:rPr>
        <w:tab/>
        <w:t>(5)</w:t>
      </w:r>
      <w:r>
        <w:rPr>
          <w:snapToGrid w:val="0"/>
        </w:rPr>
        <w:tab/>
        <w:t>It is not necessary for the respondent to file an answer to the application but the application cannot be listed for hearing until proof of service on the party to whom the application is directed has been filed.</w:t>
      </w:r>
    </w:p>
    <w:p>
      <w:pPr>
        <w:pStyle w:val="Subsection"/>
        <w:rPr>
          <w:snapToGrid w:val="0"/>
        </w:rPr>
      </w:pPr>
      <w:r>
        <w:rPr>
          <w:snapToGrid w:val="0"/>
        </w:rPr>
        <w:tab/>
        <w:t>(6)</w:t>
      </w:r>
      <w:r>
        <w:rPr>
          <w:snapToGrid w:val="0"/>
        </w:rPr>
        <w:tab/>
        <w:t>The Commission may limit oral arguments, conduct a hearing by telephone conference, or decline to take oral submissions when written submissions have been filed.</w:t>
      </w:r>
    </w:p>
    <w:p>
      <w:pPr>
        <w:pStyle w:val="Subsection"/>
        <w:rPr>
          <w:snapToGrid w:val="0"/>
        </w:rPr>
      </w:pPr>
      <w:r>
        <w:rPr>
          <w:snapToGrid w:val="0"/>
        </w:rPr>
        <w:tab/>
        <w:t>(7)</w:t>
      </w:r>
      <w:r>
        <w:rPr>
          <w:snapToGrid w:val="0"/>
        </w:rPr>
        <w:tab/>
        <w:t>Where there has not been a conference of the parties held by the Commission, or the Registrar as the case may be, an order of the kind mentioned in subregulation (2) cannot be made unless the Commission decides that the circumstances of the proceedings make it fair and just to make the order.</w:t>
      </w:r>
    </w:p>
    <w:p>
      <w:pPr>
        <w:pStyle w:val="Subsection"/>
        <w:rPr>
          <w:snapToGrid w:val="0"/>
        </w:rPr>
      </w:pPr>
      <w:r>
        <w:rPr>
          <w:snapToGrid w:val="0"/>
        </w:rPr>
        <w:tab/>
        <w:t>(8)</w:t>
      </w:r>
      <w:r>
        <w:rPr>
          <w:snapToGrid w:val="0"/>
        </w:rPr>
        <w:tab/>
        <w:t>Where the Commission makes an order for discovery under this regulation, the discovery is not required to be provided on oath unless the Commission specifically orders that it be so provided.</w:t>
      </w:r>
    </w:p>
    <w:p>
      <w:pPr>
        <w:pStyle w:val="Subsection"/>
        <w:rPr>
          <w:snapToGrid w:val="0"/>
        </w:rPr>
      </w:pPr>
      <w:r>
        <w:rPr>
          <w:snapToGrid w:val="0"/>
        </w:rPr>
        <w:tab/>
        <w:t>(9)</w:t>
      </w:r>
      <w:r>
        <w:rPr>
          <w:snapToGrid w:val="0"/>
        </w:rPr>
        <w:tab/>
        <w:t>The Commission may order a party to pay the reasonable costs of supplying a copy of a document in a form in which it is capable of being inspected by visual means alone.</w:t>
      </w:r>
    </w:p>
    <w:p>
      <w:pPr>
        <w:pStyle w:val="Subsection"/>
        <w:rPr>
          <w:snapToGrid w:val="0"/>
        </w:rPr>
      </w:pPr>
      <w:r>
        <w:rPr>
          <w:snapToGrid w:val="0"/>
        </w:rPr>
        <w:tab/>
        <w:t>(10)</w:t>
      </w:r>
      <w:r>
        <w:rPr>
          <w:snapToGrid w:val="0"/>
        </w:rPr>
        <w:tab/>
        <w:t>A document in the possession, custody or power of the party must not be used by the party as evidence in the hearing of the proceedings if it is not disclosed —</w:t>
      </w:r>
    </w:p>
    <w:p>
      <w:pPr>
        <w:pStyle w:val="Indenta"/>
        <w:rPr>
          <w:snapToGrid w:val="0"/>
        </w:rPr>
      </w:pPr>
      <w:r>
        <w:rPr>
          <w:snapToGrid w:val="0"/>
        </w:rPr>
        <w:tab/>
        <w:t>(a)</w:t>
      </w:r>
      <w:r>
        <w:rPr>
          <w:snapToGrid w:val="0"/>
        </w:rPr>
        <w:tab/>
        <w:t>in the list of documents; or</w:t>
      </w:r>
    </w:p>
    <w:p>
      <w:pPr>
        <w:pStyle w:val="Indenta"/>
        <w:rPr>
          <w:snapToGrid w:val="0"/>
        </w:rPr>
      </w:pPr>
      <w:r>
        <w:rPr>
          <w:snapToGrid w:val="0"/>
        </w:rPr>
        <w:tab/>
        <w:t>(b)</w:t>
      </w:r>
      <w:r>
        <w:rPr>
          <w:snapToGrid w:val="0"/>
        </w:rPr>
        <w:tab/>
        <w:t>otherwise before the hearing of the proceedings.</w:t>
      </w:r>
    </w:p>
    <w:p>
      <w:pPr>
        <w:pStyle w:val="Subsection"/>
        <w:rPr>
          <w:snapToGrid w:val="0"/>
        </w:rPr>
      </w:pPr>
      <w:r>
        <w:rPr>
          <w:snapToGrid w:val="0"/>
        </w:rPr>
        <w:tab/>
        <w:t>(11)</w:t>
      </w:r>
      <w:r>
        <w:rPr>
          <w:snapToGrid w:val="0"/>
        </w:rPr>
        <w:tab/>
        <w:t>Despite subregulation (10), the Commission may, on an interlocutory application by the party or on an oral application by the party at the hearing, order that the document be used as evidence.</w:t>
      </w:r>
    </w:p>
    <w:p>
      <w:pPr>
        <w:pStyle w:val="Subsection"/>
        <w:rPr>
          <w:snapToGrid w:val="0"/>
        </w:rPr>
      </w:pPr>
      <w:r>
        <w:rPr>
          <w:snapToGrid w:val="0"/>
        </w:rPr>
        <w:tab/>
        <w:t>(12)</w:t>
      </w:r>
      <w:r>
        <w:rPr>
          <w:snapToGrid w:val="0"/>
        </w:rPr>
        <w:tab/>
        <w:t>A party that has been ordered under this regulation to give discovery is, subject to any further order made, under a continuing obligation until the conclusion of the hearing to give discovery of any document in any way relating to the proceedings and not already discovered by that party.</w:t>
      </w:r>
    </w:p>
    <w:p>
      <w:pPr>
        <w:pStyle w:val="Subsection"/>
        <w:rPr>
          <w:snapToGrid w:val="0"/>
        </w:rPr>
      </w:pPr>
      <w:r>
        <w:rPr>
          <w:snapToGrid w:val="0"/>
        </w:rPr>
        <w:tab/>
        <w:t>(13)</w:t>
      </w:r>
      <w:r>
        <w:rPr>
          <w:snapToGrid w:val="0"/>
        </w:rPr>
        <w:tab/>
        <w:t>Any order that has been made under this regulation may be revoked or varied by a subsequent order of the Commission made before the hearing of the proceedings.</w:t>
      </w:r>
    </w:p>
    <w:p>
      <w:pPr>
        <w:pStyle w:val="Subsection"/>
        <w:rPr>
          <w:snapToGrid w:val="0"/>
        </w:rPr>
      </w:pPr>
      <w:r>
        <w:rPr>
          <w:snapToGrid w:val="0"/>
        </w:rPr>
        <w:tab/>
        <w:t>(14)</w:t>
      </w:r>
      <w:r>
        <w:rPr>
          <w:snapToGrid w:val="0"/>
        </w:rPr>
        <w:tab/>
        <w:t>Despite the provisions of this regulation, the Commission may at any stage during the hearing of any matter before it permit an application to be instituted orally for the production of documents on such terms as the Commission thinks just.</w:t>
      </w:r>
    </w:p>
    <w:p>
      <w:pPr>
        <w:pStyle w:val="Heading5"/>
      </w:pPr>
      <w:bookmarkStart w:id="486" w:name="_Toc38251241"/>
      <w:bookmarkStart w:id="487" w:name="_Toc108430641"/>
      <w:bookmarkStart w:id="488" w:name="_Toc110740087"/>
      <w:bookmarkStart w:id="489" w:name="_Toc196644522"/>
      <w:bookmarkStart w:id="490" w:name="_Toc196701421"/>
      <w:bookmarkStart w:id="491" w:name="_Toc200966677"/>
      <w:bookmarkStart w:id="492" w:name="_Toc198367689"/>
      <w:bookmarkStart w:id="493" w:name="_Toc16056698"/>
      <w:bookmarkStart w:id="494" w:name="_Toc19933845"/>
      <w:r>
        <w:rPr>
          <w:rStyle w:val="CharSectno"/>
        </w:rPr>
        <w:t>21</w:t>
      </w:r>
      <w:r>
        <w:t>.</w:t>
      </w:r>
      <w:r>
        <w:tab/>
        <w:t>Order for production to the Commission</w:t>
      </w:r>
      <w:bookmarkEnd w:id="486"/>
      <w:bookmarkEnd w:id="487"/>
      <w:bookmarkEnd w:id="488"/>
      <w:bookmarkEnd w:id="489"/>
      <w:bookmarkEnd w:id="490"/>
      <w:bookmarkEnd w:id="491"/>
      <w:bookmarkEnd w:id="492"/>
    </w:p>
    <w:p>
      <w:pPr>
        <w:pStyle w:val="Subsection"/>
      </w:pPr>
      <w:r>
        <w:tab/>
        <w:t>(1)</w:t>
      </w:r>
      <w:r>
        <w:tab/>
        <w:t>At any stage of the proceedings the Commission may order any party to produce to the Commission any document in the party’s possession, custody or power, relating to any matter in question in the proceedings.</w:t>
      </w:r>
    </w:p>
    <w:p>
      <w:pPr>
        <w:pStyle w:val="Subsection"/>
      </w:pPr>
      <w:r>
        <w:tab/>
        <w:t>(2)</w:t>
      </w:r>
      <w:r>
        <w:tab/>
        <w:t>No order for production of any documents to the Commission can be made unless the Commission is of the opinion that the order is necessary either for disposing fairly of the matter or for saving costs.</w:t>
      </w:r>
    </w:p>
    <w:p>
      <w:pPr>
        <w:pStyle w:val="Heading5"/>
        <w:rPr>
          <w:snapToGrid w:val="0"/>
        </w:rPr>
      </w:pPr>
      <w:bookmarkStart w:id="495" w:name="_Toc38251243"/>
      <w:bookmarkStart w:id="496" w:name="_Toc108430642"/>
      <w:bookmarkStart w:id="497" w:name="_Toc110740088"/>
      <w:bookmarkStart w:id="498" w:name="_Toc196644523"/>
      <w:bookmarkStart w:id="499" w:name="_Toc196701422"/>
      <w:bookmarkStart w:id="500" w:name="_Toc200966678"/>
      <w:bookmarkStart w:id="501" w:name="_Toc198367690"/>
      <w:r>
        <w:rPr>
          <w:rStyle w:val="CharSectno"/>
        </w:rPr>
        <w:t>22</w:t>
      </w:r>
      <w:r>
        <w:t>.</w:t>
      </w:r>
      <w:r>
        <w:tab/>
      </w:r>
      <w:r>
        <w:rPr>
          <w:snapToGrid w:val="0"/>
        </w:rPr>
        <w:t>Further particulars</w:t>
      </w:r>
      <w:bookmarkEnd w:id="493"/>
      <w:bookmarkEnd w:id="494"/>
      <w:bookmarkEnd w:id="495"/>
      <w:bookmarkEnd w:id="496"/>
      <w:bookmarkEnd w:id="497"/>
      <w:bookmarkEnd w:id="498"/>
      <w:bookmarkEnd w:id="499"/>
      <w:bookmarkEnd w:id="500"/>
      <w:bookmarkEnd w:id="501"/>
    </w:p>
    <w:p>
      <w:pPr>
        <w:pStyle w:val="Subsection"/>
        <w:rPr>
          <w:snapToGrid w:val="0"/>
        </w:rPr>
      </w:pPr>
      <w:r>
        <w:rPr>
          <w:snapToGrid w:val="0"/>
        </w:rPr>
        <w:tab/>
        <w:t>(1)</w:t>
      </w:r>
      <w:r>
        <w:rPr>
          <w:snapToGrid w:val="0"/>
        </w:rPr>
        <w:tab/>
        <w:t>A party to any matter before the Commission, or a person who has applied to become a party to the matter, may apply to the Commission in Chambers for an order that any other party to the matter furnish further and better particulars of any claim, answer, counter-proposal or any other matter stated in or in relation to the matter.</w:t>
      </w:r>
    </w:p>
    <w:p>
      <w:pPr>
        <w:pStyle w:val="Subsection"/>
      </w:pPr>
      <w:r>
        <w:tab/>
        <w:t>(2)</w:t>
      </w:r>
      <w:r>
        <w:tab/>
        <w:t xml:space="preserve">The application </w:t>
      </w:r>
      <w:r>
        <w:rPr>
          <w:snapToGrid w:val="0"/>
        </w:rPr>
        <w:t>must</w:t>
      </w:r>
      <w:r>
        <w:t xml:space="preserve"> be in writing to the Commission citing the distinguishing number of the proceedings to which it relates.</w:t>
      </w:r>
    </w:p>
    <w:p>
      <w:pPr>
        <w:pStyle w:val="Subsection"/>
        <w:spacing w:before="120"/>
        <w:rPr>
          <w:snapToGrid w:val="0"/>
        </w:rPr>
      </w:pPr>
      <w:r>
        <w:rPr>
          <w:snapToGrid w:val="0"/>
        </w:rPr>
        <w:tab/>
        <w:t>(3)</w:t>
      </w:r>
      <w:r>
        <w:rPr>
          <w:snapToGrid w:val="0"/>
        </w:rPr>
        <w:tab/>
        <w:t>The application must detail the nature of the particulars sought.</w:t>
      </w:r>
    </w:p>
    <w:p>
      <w:pPr>
        <w:pStyle w:val="Subsection"/>
        <w:spacing w:before="120"/>
        <w:rPr>
          <w:snapToGrid w:val="0"/>
        </w:rPr>
      </w:pPr>
      <w:r>
        <w:rPr>
          <w:snapToGrid w:val="0"/>
        </w:rPr>
        <w:tab/>
        <w:t>(4)</w:t>
      </w:r>
      <w:r>
        <w:rPr>
          <w:snapToGrid w:val="0"/>
        </w:rPr>
        <w:tab/>
        <w:t>As soon as practicable after the application is filed the applicant must serve a copy of the application on the respondent.</w:t>
      </w:r>
    </w:p>
    <w:p>
      <w:pPr>
        <w:pStyle w:val="Subsection"/>
        <w:spacing w:before="120"/>
        <w:rPr>
          <w:snapToGrid w:val="0"/>
        </w:rPr>
      </w:pPr>
      <w:r>
        <w:rPr>
          <w:snapToGrid w:val="0"/>
        </w:rPr>
        <w:tab/>
        <w:t>(5)</w:t>
      </w:r>
      <w:r>
        <w:rPr>
          <w:snapToGrid w:val="0"/>
        </w:rPr>
        <w:tab/>
        <w:t>It is not necessary to file an answer to the application but the application cannot be listed for hearing until proof of service on the other party has been filed.</w:t>
      </w:r>
    </w:p>
    <w:p>
      <w:pPr>
        <w:pStyle w:val="Subsection"/>
        <w:spacing w:before="120"/>
        <w:rPr>
          <w:snapToGrid w:val="0"/>
        </w:rPr>
      </w:pPr>
      <w:r>
        <w:rPr>
          <w:snapToGrid w:val="0"/>
        </w:rPr>
        <w:tab/>
        <w:t>(6)</w:t>
      </w:r>
      <w:r>
        <w:rPr>
          <w:snapToGrid w:val="0"/>
        </w:rPr>
        <w:tab/>
        <w:t>Despite the provisions of this regulation, the Commission may at any stage during the hearing of any proceedings before it, of its own motion or on an application by a party to the proceedings, direct further and better particulars of the kind referred to in subregulation (1) be furnished on such terms as the Commission thinks just.</w:t>
      </w:r>
    </w:p>
    <w:p>
      <w:pPr>
        <w:pStyle w:val="Heading5"/>
        <w:rPr>
          <w:snapToGrid w:val="0"/>
        </w:rPr>
      </w:pPr>
      <w:bookmarkStart w:id="502" w:name="_Toc108430643"/>
      <w:bookmarkStart w:id="503" w:name="_Toc110740089"/>
      <w:bookmarkStart w:id="504" w:name="_Toc196644524"/>
      <w:bookmarkStart w:id="505" w:name="_Toc196701423"/>
      <w:bookmarkStart w:id="506" w:name="_Toc200966679"/>
      <w:bookmarkStart w:id="507" w:name="_Toc198367691"/>
      <w:r>
        <w:rPr>
          <w:rStyle w:val="CharSectno"/>
        </w:rPr>
        <w:t>23</w:t>
      </w:r>
      <w:r>
        <w:t>.</w:t>
      </w:r>
      <w:r>
        <w:tab/>
      </w:r>
      <w:r>
        <w:rPr>
          <w:snapToGrid w:val="0"/>
        </w:rPr>
        <w:t>Notice to admit</w:t>
      </w:r>
      <w:bookmarkEnd w:id="502"/>
      <w:bookmarkEnd w:id="503"/>
      <w:bookmarkEnd w:id="504"/>
      <w:bookmarkEnd w:id="505"/>
      <w:bookmarkEnd w:id="506"/>
      <w:bookmarkEnd w:id="507"/>
    </w:p>
    <w:p>
      <w:pPr>
        <w:pStyle w:val="Subsection"/>
        <w:spacing w:before="120"/>
        <w:rPr>
          <w:snapToGrid w:val="0"/>
        </w:rPr>
      </w:pPr>
      <w:r>
        <w:rPr>
          <w:snapToGrid w:val="0"/>
        </w:rPr>
        <w:tab/>
        <w:t>(1)</w:t>
      </w:r>
      <w:r>
        <w:rPr>
          <w:snapToGrid w:val="0"/>
        </w:rPr>
        <w:tab/>
        <w:t>In relation to any matter before the Commission any party to a matter before the Commission may, at least 10 days (or such other time as may be fixed by the Commission) before the date fixed for the hearing of the matter, give notice to any other party in the form of Form 16 filed with the Registrar requiring the party to admit any fact relative to the issue.</w:t>
      </w:r>
    </w:p>
    <w:p>
      <w:pPr>
        <w:pStyle w:val="Subsection"/>
        <w:spacing w:before="120"/>
        <w:rPr>
          <w:snapToGrid w:val="0"/>
        </w:rPr>
      </w:pPr>
      <w:r>
        <w:rPr>
          <w:snapToGrid w:val="0"/>
        </w:rPr>
        <w:tab/>
        <w:t>(2)</w:t>
      </w:r>
      <w:r>
        <w:rPr>
          <w:snapToGrid w:val="0"/>
        </w:rPr>
        <w:tab/>
        <w:t>A party on whom a notice to admit has been served shall, within 7 days or such other time as the Commission, on the application of that party, may direct, serve upon the party giving the notice a reply in writing admitting or denying the fact with or without qualification, as the case may be.</w:t>
      </w:r>
    </w:p>
    <w:p>
      <w:pPr>
        <w:pStyle w:val="Subsection"/>
        <w:spacing w:before="120"/>
        <w:rPr>
          <w:snapToGrid w:val="0"/>
        </w:rPr>
      </w:pPr>
      <w:r>
        <w:rPr>
          <w:snapToGrid w:val="0"/>
        </w:rPr>
        <w:tab/>
        <w:t>(3)</w:t>
      </w:r>
      <w:r>
        <w:rPr>
          <w:snapToGrid w:val="0"/>
        </w:rPr>
        <w:tab/>
        <w:t>On receiving the reply referred to in subregulation (2), the party giving the notice shall forthwith file the reply in the office of the Registrar.</w:t>
      </w:r>
    </w:p>
    <w:p>
      <w:pPr>
        <w:pStyle w:val="Subsection"/>
        <w:rPr>
          <w:snapToGrid w:val="0"/>
        </w:rPr>
      </w:pPr>
      <w:r>
        <w:rPr>
          <w:snapToGrid w:val="0"/>
        </w:rPr>
        <w:tab/>
        <w:t>(4)</w:t>
      </w:r>
      <w:r>
        <w:rPr>
          <w:snapToGrid w:val="0"/>
        </w:rPr>
        <w:tab/>
        <w:t>In the case of a failure to reply to a notice to admit within the time prescribed or directed the Commission may direct the party in default to pay the costs of establishing the fact referred to in the notice.</w:t>
      </w:r>
    </w:p>
    <w:p>
      <w:pPr>
        <w:pStyle w:val="Heading3"/>
      </w:pPr>
      <w:bookmarkStart w:id="508" w:name="_Toc70916390"/>
      <w:bookmarkStart w:id="509" w:name="_Toc71094650"/>
      <w:bookmarkStart w:id="510" w:name="_Toc71105467"/>
      <w:bookmarkStart w:id="511" w:name="_Toc71127027"/>
      <w:bookmarkStart w:id="512" w:name="_Toc95360770"/>
      <w:bookmarkStart w:id="513" w:name="_Toc95361504"/>
      <w:bookmarkStart w:id="514" w:name="_Toc96939598"/>
      <w:bookmarkStart w:id="515" w:name="_Toc97027847"/>
      <w:bookmarkStart w:id="516" w:name="_Toc97029567"/>
      <w:bookmarkStart w:id="517" w:name="_Toc97087733"/>
      <w:bookmarkStart w:id="518" w:name="_Toc97096679"/>
      <w:bookmarkStart w:id="519" w:name="_Toc97103375"/>
      <w:bookmarkStart w:id="520" w:name="_Toc97703739"/>
      <w:bookmarkStart w:id="521" w:name="_Toc97708977"/>
      <w:bookmarkStart w:id="522" w:name="_Toc97709249"/>
      <w:bookmarkStart w:id="523" w:name="_Toc97709424"/>
      <w:bookmarkStart w:id="524" w:name="_Toc99354337"/>
      <w:bookmarkStart w:id="525" w:name="_Toc99358111"/>
      <w:bookmarkStart w:id="526" w:name="_Toc106165239"/>
      <w:bookmarkStart w:id="527" w:name="_Toc106170034"/>
      <w:bookmarkStart w:id="528" w:name="_Toc106183268"/>
      <w:bookmarkStart w:id="529" w:name="_Toc106183892"/>
      <w:bookmarkStart w:id="530" w:name="_Toc108429927"/>
      <w:bookmarkStart w:id="531" w:name="_Toc108430644"/>
      <w:bookmarkStart w:id="532" w:name="_Toc109095038"/>
      <w:bookmarkStart w:id="533" w:name="_Toc109097769"/>
      <w:bookmarkStart w:id="534" w:name="_Toc109192866"/>
      <w:bookmarkStart w:id="535" w:name="_Toc109200857"/>
      <w:bookmarkStart w:id="536" w:name="_Toc109204399"/>
      <w:bookmarkStart w:id="537" w:name="_Toc109454024"/>
      <w:bookmarkStart w:id="538" w:name="_Toc109461222"/>
      <w:bookmarkStart w:id="539" w:name="_Toc109461700"/>
      <w:bookmarkStart w:id="540" w:name="_Toc109464498"/>
      <w:bookmarkStart w:id="541" w:name="_Toc109465484"/>
      <w:bookmarkStart w:id="542" w:name="_Toc109623968"/>
      <w:bookmarkStart w:id="543" w:name="_Toc109625311"/>
      <w:bookmarkStart w:id="544" w:name="_Toc109625489"/>
      <w:bookmarkStart w:id="545" w:name="_Toc110662362"/>
      <w:bookmarkStart w:id="546" w:name="_Toc110663200"/>
      <w:bookmarkStart w:id="547" w:name="_Toc110668732"/>
      <w:bookmarkStart w:id="548" w:name="_Toc110677096"/>
      <w:bookmarkStart w:id="549" w:name="_Toc110740090"/>
      <w:bookmarkStart w:id="550" w:name="_Toc111534769"/>
      <w:bookmarkStart w:id="551" w:name="_Toc111536991"/>
      <w:bookmarkStart w:id="552" w:name="_Toc133920651"/>
      <w:bookmarkStart w:id="553" w:name="_Toc162770140"/>
      <w:bookmarkStart w:id="554" w:name="_Toc162771303"/>
      <w:bookmarkStart w:id="555" w:name="_Toc188778259"/>
      <w:bookmarkStart w:id="556" w:name="_Toc188782518"/>
      <w:bookmarkStart w:id="557" w:name="_Toc196644525"/>
      <w:bookmarkStart w:id="558" w:name="_Toc196701058"/>
      <w:bookmarkStart w:id="559" w:name="_Toc196701241"/>
      <w:bookmarkStart w:id="560" w:name="_Toc196701424"/>
      <w:bookmarkStart w:id="561" w:name="_Toc196701607"/>
      <w:bookmarkStart w:id="562" w:name="_Toc196701349"/>
      <w:bookmarkStart w:id="563" w:name="_Toc196705859"/>
      <w:bookmarkStart w:id="564" w:name="_Toc197243745"/>
      <w:bookmarkStart w:id="565" w:name="_Toc197250379"/>
      <w:bookmarkStart w:id="566" w:name="_Toc197250562"/>
      <w:bookmarkStart w:id="567" w:name="_Toc197250745"/>
      <w:bookmarkStart w:id="568" w:name="_Toc197312410"/>
      <w:bookmarkStart w:id="569" w:name="_Toc197312804"/>
      <w:bookmarkStart w:id="570" w:name="_Toc198367692"/>
      <w:bookmarkStart w:id="571" w:name="_Toc200966259"/>
      <w:bookmarkStart w:id="572" w:name="_Toc200966680"/>
      <w:r>
        <w:rPr>
          <w:rStyle w:val="CharDivNo"/>
        </w:rPr>
        <w:t>Division 3</w:t>
      </w:r>
      <w:r>
        <w:t> — </w:t>
      </w:r>
      <w:r>
        <w:rPr>
          <w:rStyle w:val="CharDivText"/>
        </w:rPr>
        <w:t>Service</w:t>
      </w:r>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p>
    <w:p>
      <w:pPr>
        <w:pStyle w:val="Heading5"/>
        <w:rPr>
          <w:snapToGrid w:val="0"/>
        </w:rPr>
      </w:pPr>
      <w:bookmarkStart w:id="573" w:name="_Toc16056706"/>
      <w:bookmarkStart w:id="574" w:name="_Toc19933853"/>
      <w:bookmarkStart w:id="575" w:name="_Toc38251254"/>
      <w:bookmarkStart w:id="576" w:name="_Toc108430645"/>
      <w:bookmarkStart w:id="577" w:name="_Toc110740091"/>
      <w:bookmarkStart w:id="578" w:name="_Toc196644526"/>
      <w:bookmarkStart w:id="579" w:name="_Toc196701425"/>
      <w:bookmarkStart w:id="580" w:name="_Toc200966681"/>
      <w:bookmarkStart w:id="581" w:name="_Toc198367693"/>
      <w:r>
        <w:rPr>
          <w:rStyle w:val="CharSectno"/>
        </w:rPr>
        <w:t>24</w:t>
      </w:r>
      <w:r>
        <w:t>.</w:t>
      </w:r>
      <w:r>
        <w:tab/>
      </w:r>
      <w:r>
        <w:rPr>
          <w:snapToGrid w:val="0"/>
        </w:rPr>
        <w:t>Service</w:t>
      </w:r>
      <w:bookmarkEnd w:id="573"/>
      <w:bookmarkEnd w:id="574"/>
      <w:bookmarkEnd w:id="575"/>
      <w:bookmarkEnd w:id="576"/>
      <w:bookmarkEnd w:id="577"/>
      <w:bookmarkEnd w:id="578"/>
      <w:bookmarkEnd w:id="579"/>
      <w:bookmarkEnd w:id="580"/>
      <w:bookmarkEnd w:id="581"/>
    </w:p>
    <w:p>
      <w:pPr>
        <w:pStyle w:val="Subsection"/>
        <w:rPr>
          <w:snapToGrid w:val="0"/>
        </w:rPr>
      </w:pPr>
      <w:r>
        <w:rPr>
          <w:snapToGrid w:val="0"/>
        </w:rPr>
        <w:tab/>
        <w:t>(1)</w:t>
      </w:r>
      <w:r>
        <w:rPr>
          <w:snapToGrid w:val="0"/>
        </w:rPr>
        <w:tab/>
        <w:t>Subject to these regulations, the party by or on behalf of whom any notice or document is filed or issued in proceedings before the Commission must as soon as practicable after the notice or document is filed or issued, effect service on other parties entitled to be served unless the Commission otherwise directs in a particular case.</w:t>
      </w:r>
    </w:p>
    <w:p>
      <w:pPr>
        <w:pStyle w:val="Subsection"/>
        <w:rPr>
          <w:snapToGrid w:val="0"/>
        </w:rPr>
      </w:pPr>
      <w:r>
        <w:rPr>
          <w:snapToGrid w:val="0"/>
        </w:rPr>
        <w:tab/>
        <w:t>(2)</w:t>
      </w:r>
      <w:r>
        <w:rPr>
          <w:snapToGrid w:val="0"/>
        </w:rPr>
        <w:tab/>
        <w:t>Where any notice or document is required to be served under the Act or these regulations such service may be effected — </w:t>
      </w:r>
    </w:p>
    <w:p>
      <w:pPr>
        <w:pStyle w:val="Indenta"/>
      </w:pPr>
      <w:r>
        <w:tab/>
        <w:t>(a)</w:t>
      </w:r>
      <w:r>
        <w:tab/>
        <w:t>in the case of an organisation in the manner prescribed by section 60(3)</w:t>
      </w:r>
      <w:r>
        <w:rPr>
          <w:snapToGrid w:val="0"/>
        </w:rPr>
        <w:t xml:space="preserve"> of the Act</w:t>
      </w:r>
      <w:r>
        <w:t>;</w:t>
      </w:r>
    </w:p>
    <w:p>
      <w:pPr>
        <w:pStyle w:val="Indenta"/>
      </w:pPr>
      <w:r>
        <w:tab/>
        <w:t>(b)</w:t>
      </w:r>
      <w:r>
        <w:tab/>
        <w:t>in the case of a corporation (other than an organisation), by leaving it at, or sending it by pre-paid post to, its principal place of business or principal office in the State or the registered office of the corporation;</w:t>
      </w:r>
    </w:p>
    <w:p>
      <w:pPr>
        <w:pStyle w:val="Indenta"/>
      </w:pPr>
      <w:r>
        <w:tab/>
        <w:t>(c)</w:t>
      </w:r>
      <w:r>
        <w:tab/>
        <w:t>in the case of a partnership, firm or unincorporated company or body, by leaving it at, or sending it by pre</w:t>
      </w:r>
      <w:r>
        <w:noBreakHyphen/>
        <w:t>paid post to its principal place of business in Western Australia; or</w:t>
      </w:r>
    </w:p>
    <w:p>
      <w:pPr>
        <w:pStyle w:val="Indenta"/>
      </w:pPr>
      <w:r>
        <w:tab/>
        <w:t>(d)</w:t>
      </w:r>
      <w:r>
        <w:tab/>
        <w:t>in the case of any other person —</w:t>
      </w:r>
    </w:p>
    <w:p>
      <w:pPr>
        <w:pStyle w:val="Indenti"/>
      </w:pPr>
      <w:r>
        <w:tab/>
        <w:t>(i)</w:t>
      </w:r>
      <w:r>
        <w:tab/>
        <w:t>by delivering it to the person personally;</w:t>
      </w:r>
    </w:p>
    <w:p>
      <w:pPr>
        <w:pStyle w:val="Indenti"/>
      </w:pPr>
      <w:r>
        <w:tab/>
        <w:t>(ii)</w:t>
      </w:r>
      <w:r>
        <w:tab/>
        <w:t>by leaving it for the person at his or her usual or last known place of abode, or if the person is a principal of a business at his or her usual or last known place of business; or</w:t>
      </w:r>
    </w:p>
    <w:p>
      <w:pPr>
        <w:pStyle w:val="Indenti"/>
      </w:pPr>
      <w:r>
        <w:tab/>
        <w:t>(iii)</w:t>
      </w:r>
      <w:r>
        <w:tab/>
        <w:t>by sending it by pre-paid post to the person’s usual or last known place of abode, or if the person is a principal of a business, to his or her usual or last known place of business.</w:t>
      </w:r>
    </w:p>
    <w:p>
      <w:pPr>
        <w:pStyle w:val="Subsection"/>
      </w:pPr>
      <w:bookmarkStart w:id="582" w:name="_Toc16056707"/>
      <w:bookmarkStart w:id="583" w:name="_Toc19933854"/>
      <w:r>
        <w:tab/>
        <w:t>(3)</w:t>
      </w:r>
      <w:r>
        <w:tab/>
        <w:t>Service of any notice or document by pre</w:t>
      </w:r>
      <w:r>
        <w:noBreakHyphen/>
        <w:t>paid post may not be effected by sending it to a post office box address.</w:t>
      </w:r>
    </w:p>
    <w:p>
      <w:pPr>
        <w:pStyle w:val="Subsection"/>
      </w:pPr>
      <w:r>
        <w:tab/>
        <w:t>(4)</w:t>
      </w:r>
      <w:r>
        <w:tab/>
        <w:t xml:space="preserve">Service of any document outside the State of Western Australia </w:t>
      </w:r>
      <w:r>
        <w:rPr>
          <w:snapToGrid w:val="0"/>
        </w:rPr>
        <w:t>must</w:t>
      </w:r>
      <w:r>
        <w:t xml:space="preserve"> be in accordance with the </w:t>
      </w:r>
      <w:r>
        <w:rPr>
          <w:i/>
        </w:rPr>
        <w:t>Service and Execution of Process Act 1992</w:t>
      </w:r>
      <w:r>
        <w:t xml:space="preserve"> of the Commonwealth section 51.</w:t>
      </w:r>
    </w:p>
    <w:p>
      <w:pPr>
        <w:pStyle w:val="Heading5"/>
      </w:pPr>
      <w:bookmarkStart w:id="584" w:name="_Toc108430646"/>
      <w:bookmarkStart w:id="585" w:name="_Toc110740092"/>
      <w:bookmarkStart w:id="586" w:name="_Toc196644527"/>
      <w:bookmarkStart w:id="587" w:name="_Toc196701426"/>
      <w:bookmarkStart w:id="588" w:name="_Toc200966682"/>
      <w:bookmarkStart w:id="589" w:name="_Toc198367694"/>
      <w:r>
        <w:rPr>
          <w:rStyle w:val="CharSectno"/>
        </w:rPr>
        <w:t>25</w:t>
      </w:r>
      <w:r>
        <w:t>.</w:t>
      </w:r>
      <w:r>
        <w:tab/>
        <w:t>Electronic address for service</w:t>
      </w:r>
      <w:bookmarkEnd w:id="584"/>
      <w:bookmarkEnd w:id="585"/>
      <w:bookmarkEnd w:id="586"/>
      <w:bookmarkEnd w:id="587"/>
      <w:bookmarkEnd w:id="588"/>
      <w:bookmarkEnd w:id="589"/>
    </w:p>
    <w:p>
      <w:pPr>
        <w:pStyle w:val="Subsection"/>
      </w:pPr>
      <w:r>
        <w:tab/>
        <w:t>(1)</w:t>
      </w:r>
      <w:r>
        <w:tab/>
        <w:t>For the purposes of enabling the service by fax of documents that the regulations require to be served, a person may, in addition to providing an address for service, provide a fax number operating at that address.</w:t>
      </w:r>
    </w:p>
    <w:p>
      <w:pPr>
        <w:pStyle w:val="Subsection"/>
      </w:pPr>
      <w:r>
        <w:tab/>
        <w:t>(2)</w:t>
      </w:r>
      <w:r>
        <w:tab/>
        <w:t>For the purposes of enabling the service by email of documents that these regulations require to be served a person may, in addition to providing an address for service, provide an email address operating at that address.</w:t>
      </w:r>
    </w:p>
    <w:p>
      <w:pPr>
        <w:pStyle w:val="Subsection"/>
      </w:pPr>
      <w:r>
        <w:tab/>
        <w:t>(3)</w:t>
      </w:r>
      <w:r>
        <w:tab/>
        <w:t>A person who provides an email address or a fax number is to be taken to have consented to being served with documents by fax at that fax number, or as an attachment to an email sent to that email address, as the case may be.</w:t>
      </w:r>
    </w:p>
    <w:p>
      <w:pPr>
        <w:pStyle w:val="Subsection"/>
      </w:pPr>
      <w:r>
        <w:tab/>
        <w:t>(4)</w:t>
      </w:r>
      <w:r>
        <w:tab/>
        <w:t>If a party’s fax number or email address provided under this regulation changes, the party must lodge and serve a notice of change of address as soon as practicable after the change occurs.</w:t>
      </w:r>
    </w:p>
    <w:p>
      <w:pPr>
        <w:pStyle w:val="Heading5"/>
      </w:pPr>
      <w:bookmarkStart w:id="590" w:name="_Toc108430647"/>
      <w:bookmarkStart w:id="591" w:name="_Toc110740093"/>
      <w:bookmarkStart w:id="592" w:name="_Toc196644528"/>
      <w:bookmarkStart w:id="593" w:name="_Toc196701427"/>
      <w:bookmarkStart w:id="594" w:name="_Toc200966683"/>
      <w:bookmarkStart w:id="595" w:name="_Toc198367695"/>
      <w:r>
        <w:rPr>
          <w:rStyle w:val="CharSectno"/>
        </w:rPr>
        <w:t>26</w:t>
      </w:r>
      <w:r>
        <w:t>.</w:t>
      </w:r>
      <w:r>
        <w:tab/>
        <w:t>Service electronically</w:t>
      </w:r>
      <w:bookmarkEnd w:id="590"/>
      <w:bookmarkEnd w:id="591"/>
      <w:bookmarkEnd w:id="592"/>
      <w:bookmarkEnd w:id="593"/>
      <w:bookmarkEnd w:id="594"/>
      <w:bookmarkEnd w:id="595"/>
    </w:p>
    <w:p>
      <w:pPr>
        <w:pStyle w:val="Subsection"/>
      </w:pPr>
      <w:r>
        <w:tab/>
        <w:t>(1)</w:t>
      </w:r>
      <w:r>
        <w:tab/>
        <w:t xml:space="preserve">If these regulations require a person to serve a document, then, unless the contrary intention appears, the person may serve the document — </w:t>
      </w:r>
    </w:p>
    <w:p>
      <w:pPr>
        <w:pStyle w:val="Indenta"/>
      </w:pPr>
      <w:r>
        <w:tab/>
        <w:t>(a)</w:t>
      </w:r>
      <w:r>
        <w:tab/>
        <w:t>if the party has provided a fax number under regulation 25(1), by sending the document by fax to that number; or</w:t>
      </w:r>
    </w:p>
    <w:p>
      <w:pPr>
        <w:pStyle w:val="Indenta"/>
      </w:pPr>
      <w:r>
        <w:tab/>
        <w:t>(b)</w:t>
      </w:r>
      <w:r>
        <w:tab/>
        <w:t>if the party has provided an email address under regulation 25(2), by sending the document as an attachment to an email sent to that address.</w:t>
      </w:r>
    </w:p>
    <w:p>
      <w:pPr>
        <w:pStyle w:val="Subsection"/>
      </w:pPr>
      <w:r>
        <w:tab/>
        <w:t>(2)</w:t>
      </w:r>
      <w:r>
        <w:tab/>
        <w:t>A document cannot be served by email under this regulation if it cannot be lodged electronically.</w:t>
      </w:r>
    </w:p>
    <w:p>
      <w:pPr>
        <w:pStyle w:val="Subsection"/>
      </w:pPr>
      <w:r>
        <w:tab/>
        <w:t>(3)</w:t>
      </w:r>
      <w:r>
        <w:tab/>
        <w:t>Regulation 5(4) and (5), with any necessary changes, apply to a document being served by fax in the same way as they apply to a document being lodged by fax.</w:t>
      </w:r>
    </w:p>
    <w:p>
      <w:pPr>
        <w:pStyle w:val="Subsection"/>
      </w:pPr>
      <w:r>
        <w:tab/>
        <w:t>(4)</w:t>
      </w:r>
      <w:r>
        <w:tab/>
        <w:t xml:space="preserve">A document that is served by email or fax on a person is to be taken to have been served — </w:t>
      </w:r>
    </w:p>
    <w:p>
      <w:pPr>
        <w:pStyle w:val="Indenta"/>
      </w:pPr>
      <w:r>
        <w:tab/>
        <w:t>(a)</w:t>
      </w:r>
      <w:r>
        <w:tab/>
        <w:t>if the whole document is sent before 4.30 p.m. on a working day, on that day;</w:t>
      </w:r>
    </w:p>
    <w:p>
      <w:pPr>
        <w:pStyle w:val="Indenta"/>
      </w:pPr>
      <w:r>
        <w:tab/>
        <w:t>(b)</w:t>
      </w:r>
      <w:r>
        <w:tab/>
        <w:t>otherwise, on the next working day.</w:t>
      </w:r>
    </w:p>
    <w:p>
      <w:pPr>
        <w:pStyle w:val="Subsection"/>
      </w:pPr>
      <w:r>
        <w:tab/>
        <w:t>(5)</w:t>
      </w:r>
      <w:r>
        <w:tab/>
        <w:t>This regulation does not prevent a person from consenting to being served in a manner other than in accordance with these regulations.</w:t>
      </w:r>
    </w:p>
    <w:p>
      <w:pPr>
        <w:pStyle w:val="Heading5"/>
        <w:rPr>
          <w:snapToGrid w:val="0"/>
        </w:rPr>
      </w:pPr>
      <w:bookmarkStart w:id="596" w:name="_Toc38251255"/>
      <w:bookmarkStart w:id="597" w:name="_Toc108430648"/>
      <w:bookmarkStart w:id="598" w:name="_Toc110740094"/>
      <w:bookmarkStart w:id="599" w:name="_Toc196644529"/>
      <w:bookmarkStart w:id="600" w:name="_Toc196701428"/>
      <w:bookmarkStart w:id="601" w:name="_Toc200966684"/>
      <w:bookmarkStart w:id="602" w:name="_Toc198367696"/>
      <w:r>
        <w:rPr>
          <w:rStyle w:val="CharSectno"/>
        </w:rPr>
        <w:t>27</w:t>
      </w:r>
      <w:r>
        <w:t>.</w:t>
      </w:r>
      <w:r>
        <w:tab/>
      </w:r>
      <w:r>
        <w:rPr>
          <w:snapToGrid w:val="0"/>
        </w:rPr>
        <w:t>Substituted service</w:t>
      </w:r>
      <w:bookmarkEnd w:id="582"/>
      <w:bookmarkEnd w:id="583"/>
      <w:bookmarkEnd w:id="596"/>
      <w:bookmarkEnd w:id="597"/>
      <w:bookmarkEnd w:id="598"/>
      <w:bookmarkEnd w:id="599"/>
      <w:bookmarkEnd w:id="600"/>
      <w:bookmarkEnd w:id="601"/>
      <w:bookmarkEnd w:id="602"/>
    </w:p>
    <w:p>
      <w:pPr>
        <w:pStyle w:val="Subsection"/>
        <w:rPr>
          <w:snapToGrid w:val="0"/>
        </w:rPr>
      </w:pPr>
      <w:r>
        <w:rPr>
          <w:snapToGrid w:val="0"/>
        </w:rPr>
        <w:tab/>
        <w:t>(1)</w:t>
      </w:r>
      <w:r>
        <w:rPr>
          <w:snapToGrid w:val="0"/>
        </w:rPr>
        <w:tab/>
        <w:t>Where provision is made for personal or other service of any notice or document in or in relation to proceedings before the Commission, the Commission may subject to the Act, make such order for substituted or other service or for the substitution, for the service otherwise required, of notice by letter, public advertisement or otherwise, as it thinks just.</w:t>
      </w:r>
    </w:p>
    <w:p>
      <w:pPr>
        <w:pStyle w:val="Subsection"/>
        <w:rPr>
          <w:snapToGrid w:val="0"/>
        </w:rPr>
      </w:pPr>
      <w:r>
        <w:rPr>
          <w:snapToGrid w:val="0"/>
        </w:rPr>
        <w:tab/>
        <w:t>(2)</w:t>
      </w:r>
      <w:r>
        <w:rPr>
          <w:snapToGrid w:val="0"/>
        </w:rPr>
        <w:tab/>
        <w:t xml:space="preserve">An application for substituted service may be dealt with </w:t>
      </w:r>
      <w:r>
        <w:rPr>
          <w:iCs/>
          <w:snapToGrid w:val="0"/>
        </w:rPr>
        <w:t>ex parte</w:t>
      </w:r>
      <w:r>
        <w:rPr>
          <w:snapToGrid w:val="0"/>
        </w:rPr>
        <w:t xml:space="preserve"> in Chambers unless the Commission otherwise directs in a particular case.</w:t>
      </w:r>
    </w:p>
    <w:p>
      <w:pPr>
        <w:pStyle w:val="Subsection"/>
        <w:rPr>
          <w:snapToGrid w:val="0"/>
        </w:rPr>
      </w:pPr>
      <w:r>
        <w:rPr>
          <w:snapToGrid w:val="0"/>
        </w:rPr>
        <w:tab/>
        <w:t>(3)</w:t>
      </w:r>
      <w:r>
        <w:rPr>
          <w:snapToGrid w:val="0"/>
        </w:rPr>
        <w:tab/>
        <w:t>Any application for substituted service must be in the form of a notice of application in Form 1</w:t>
      </w:r>
      <w:r>
        <w:t xml:space="preserve"> and must </w:t>
      </w:r>
      <w:r>
        <w:rPr>
          <w:snapToGrid w:val="0"/>
        </w:rPr>
        <w:t>have attached to it a statement that clearly and concisely sets out the grounds relied on in support of the application.</w:t>
      </w:r>
    </w:p>
    <w:p>
      <w:pPr>
        <w:pStyle w:val="Subsection"/>
        <w:rPr>
          <w:snapToGrid w:val="0"/>
        </w:rPr>
      </w:pPr>
      <w:r>
        <w:rPr>
          <w:snapToGrid w:val="0"/>
        </w:rPr>
        <w:tab/>
        <w:t>(4)</w:t>
      </w:r>
      <w:r>
        <w:rPr>
          <w:snapToGrid w:val="0"/>
        </w:rPr>
        <w:tab/>
        <w:t>Where the Commission orders that notice by public advertisement be substituted for the service otherwise required, the notice must contain such particulars as the relevant Commission directs in a particular case.</w:t>
      </w:r>
    </w:p>
    <w:p>
      <w:pPr>
        <w:pStyle w:val="Heading5"/>
        <w:rPr>
          <w:snapToGrid w:val="0"/>
        </w:rPr>
      </w:pPr>
      <w:bookmarkStart w:id="603" w:name="_Toc16056708"/>
      <w:bookmarkStart w:id="604" w:name="_Toc19933855"/>
      <w:bookmarkStart w:id="605" w:name="_Toc38251256"/>
      <w:bookmarkStart w:id="606" w:name="_Toc108430649"/>
      <w:bookmarkStart w:id="607" w:name="_Toc110740095"/>
      <w:bookmarkStart w:id="608" w:name="_Toc196644530"/>
      <w:bookmarkStart w:id="609" w:name="_Toc196701429"/>
      <w:bookmarkStart w:id="610" w:name="_Toc200966685"/>
      <w:bookmarkStart w:id="611" w:name="_Toc198367697"/>
      <w:r>
        <w:rPr>
          <w:rStyle w:val="CharSectno"/>
        </w:rPr>
        <w:t>28</w:t>
      </w:r>
      <w:r>
        <w:t>.</w:t>
      </w:r>
      <w:r>
        <w:tab/>
      </w:r>
      <w:r>
        <w:rPr>
          <w:snapToGrid w:val="0"/>
        </w:rPr>
        <w:t>Proof of service</w:t>
      </w:r>
      <w:bookmarkEnd w:id="603"/>
      <w:bookmarkEnd w:id="604"/>
      <w:bookmarkEnd w:id="605"/>
      <w:bookmarkEnd w:id="606"/>
      <w:bookmarkEnd w:id="607"/>
      <w:bookmarkEnd w:id="608"/>
      <w:bookmarkEnd w:id="609"/>
      <w:bookmarkEnd w:id="610"/>
      <w:bookmarkEnd w:id="611"/>
    </w:p>
    <w:p>
      <w:pPr>
        <w:pStyle w:val="Subsection"/>
        <w:rPr>
          <w:snapToGrid w:val="0"/>
        </w:rPr>
      </w:pPr>
      <w:r>
        <w:rPr>
          <w:snapToGrid w:val="0"/>
        </w:rPr>
        <w:tab/>
        <w:t>(1)</w:t>
      </w:r>
      <w:r>
        <w:rPr>
          <w:snapToGrid w:val="0"/>
        </w:rPr>
        <w:tab/>
        <w:t>Where service of any document is required under the Act or these regulations, proof of such service must be given by statutory declaration in the form of Form 4 filed —</w:t>
      </w:r>
    </w:p>
    <w:p>
      <w:pPr>
        <w:pStyle w:val="Indenta"/>
        <w:rPr>
          <w:snapToGrid w:val="0"/>
        </w:rPr>
      </w:pPr>
      <w:r>
        <w:tab/>
        <w:t>(a)</w:t>
      </w:r>
      <w:r>
        <w:tab/>
        <w:t xml:space="preserve">if the day of the hearing is within 7 days of the day on which service was effected — </w:t>
      </w:r>
      <w:r>
        <w:rPr>
          <w:snapToGrid w:val="0"/>
        </w:rPr>
        <w:t>not later than the day of the hearing; or</w:t>
      </w:r>
    </w:p>
    <w:p>
      <w:pPr>
        <w:pStyle w:val="Indenta"/>
      </w:pPr>
      <w:r>
        <w:tab/>
        <w:t>(b)</w:t>
      </w:r>
      <w:r>
        <w:tab/>
        <w:t>in any other case — within 7 days of the day on which service was effected.</w:t>
      </w:r>
    </w:p>
    <w:p>
      <w:pPr>
        <w:pStyle w:val="Subsection"/>
        <w:rPr>
          <w:snapToGrid w:val="0"/>
        </w:rPr>
      </w:pPr>
      <w:r>
        <w:rPr>
          <w:snapToGrid w:val="0"/>
        </w:rPr>
        <w:tab/>
        <w:t>(2)</w:t>
      </w:r>
      <w:r>
        <w:rPr>
          <w:snapToGrid w:val="0"/>
        </w:rPr>
        <w:tab/>
        <w:t>The declaration must state with particularity the full name and the address of each person or party served, and the method by which service was effected.</w:t>
      </w:r>
    </w:p>
    <w:p>
      <w:pPr>
        <w:pStyle w:val="Subsection"/>
        <w:rPr>
          <w:snapToGrid w:val="0"/>
        </w:rPr>
      </w:pPr>
      <w:r>
        <w:rPr>
          <w:snapToGrid w:val="0"/>
        </w:rPr>
        <w:tab/>
        <w:t>(3)</w:t>
      </w:r>
      <w:r>
        <w:rPr>
          <w:snapToGrid w:val="0"/>
        </w:rPr>
        <w:tab/>
        <w:t>When service of any document is effected by pre-paid post, unless the contrary is proven such service is taken to have been effected at the time at which the letter containing the document would be delivered in the ordinary course of post.</w:t>
      </w:r>
    </w:p>
    <w:p>
      <w:pPr>
        <w:pStyle w:val="Subsection"/>
      </w:pPr>
      <w:bookmarkStart w:id="612" w:name="_Toc16056709"/>
      <w:bookmarkStart w:id="613" w:name="_Toc19933856"/>
      <w:r>
        <w:tab/>
        <w:t>(4)</w:t>
      </w:r>
      <w:r>
        <w:tab/>
        <w:t>When service of any document is effected by fax, unless the contrary is proven such service is taken to have been effected at the time at which the fax would be received in the ordinary course of transmission.</w:t>
      </w:r>
    </w:p>
    <w:p>
      <w:pPr>
        <w:pStyle w:val="Subsection"/>
      </w:pPr>
      <w:r>
        <w:tab/>
        <w:t>(5)</w:t>
      </w:r>
      <w:r>
        <w:tab/>
        <w:t>When service of any document is effected by fax a transmission report is taken to be proof of the transmission of the document unless the contrary is proven.</w:t>
      </w:r>
    </w:p>
    <w:p>
      <w:pPr>
        <w:pStyle w:val="Subsection"/>
      </w:pPr>
      <w:r>
        <w:tab/>
        <w:t>(6)</w:t>
      </w:r>
      <w:r>
        <w:tab/>
        <w:t>When service of any document is effected by an email transmission, the email must also be copied to an address approved by the Registrar, or in any particular case approved by the Commission, for that purpose.</w:t>
      </w:r>
    </w:p>
    <w:p>
      <w:pPr>
        <w:pStyle w:val="Subsection"/>
      </w:pPr>
      <w:r>
        <w:tab/>
        <w:t>(7)</w:t>
      </w:r>
      <w:r>
        <w:tab/>
        <w:t>The email must clearly state all intended recipients of the email and the respective email addresses.</w:t>
      </w:r>
    </w:p>
    <w:p>
      <w:pPr>
        <w:pStyle w:val="Heading3"/>
      </w:pPr>
      <w:bookmarkStart w:id="614" w:name="_Toc70916394"/>
      <w:bookmarkStart w:id="615" w:name="_Toc71094654"/>
      <w:bookmarkStart w:id="616" w:name="_Toc71105471"/>
      <w:bookmarkStart w:id="617" w:name="_Toc71127031"/>
      <w:bookmarkStart w:id="618" w:name="_Toc95360774"/>
      <w:bookmarkStart w:id="619" w:name="_Toc95361508"/>
      <w:bookmarkStart w:id="620" w:name="_Toc96939602"/>
      <w:bookmarkStart w:id="621" w:name="_Toc97027851"/>
      <w:bookmarkStart w:id="622" w:name="_Toc97029571"/>
      <w:bookmarkStart w:id="623" w:name="_Toc97087737"/>
      <w:bookmarkStart w:id="624" w:name="_Toc97096683"/>
      <w:bookmarkStart w:id="625" w:name="_Toc97103379"/>
      <w:bookmarkStart w:id="626" w:name="_Toc97703743"/>
      <w:bookmarkStart w:id="627" w:name="_Toc97708981"/>
      <w:bookmarkStart w:id="628" w:name="_Toc97709253"/>
      <w:bookmarkStart w:id="629" w:name="_Toc97709428"/>
      <w:bookmarkStart w:id="630" w:name="_Toc99354341"/>
      <w:bookmarkStart w:id="631" w:name="_Toc99358115"/>
      <w:bookmarkStart w:id="632" w:name="_Toc106165243"/>
      <w:bookmarkStart w:id="633" w:name="_Toc106170040"/>
      <w:bookmarkStart w:id="634" w:name="_Toc106183274"/>
      <w:bookmarkStart w:id="635" w:name="_Toc106183898"/>
      <w:bookmarkStart w:id="636" w:name="_Toc108429933"/>
      <w:bookmarkStart w:id="637" w:name="_Toc108430650"/>
      <w:bookmarkStart w:id="638" w:name="_Toc109095044"/>
      <w:bookmarkStart w:id="639" w:name="_Toc109097775"/>
      <w:bookmarkStart w:id="640" w:name="_Toc109192872"/>
      <w:bookmarkStart w:id="641" w:name="_Toc109200863"/>
      <w:bookmarkStart w:id="642" w:name="_Toc109204405"/>
      <w:bookmarkStart w:id="643" w:name="_Toc109454030"/>
      <w:bookmarkStart w:id="644" w:name="_Toc109461228"/>
      <w:bookmarkStart w:id="645" w:name="_Toc109461706"/>
      <w:bookmarkStart w:id="646" w:name="_Toc109464504"/>
      <w:bookmarkStart w:id="647" w:name="_Toc109465490"/>
      <w:bookmarkStart w:id="648" w:name="_Toc109623974"/>
      <w:bookmarkStart w:id="649" w:name="_Toc109625317"/>
      <w:bookmarkStart w:id="650" w:name="_Toc109625495"/>
      <w:bookmarkStart w:id="651" w:name="_Toc110662368"/>
      <w:bookmarkStart w:id="652" w:name="_Toc110663206"/>
      <w:bookmarkStart w:id="653" w:name="_Toc110668738"/>
      <w:bookmarkStart w:id="654" w:name="_Toc110677102"/>
      <w:bookmarkStart w:id="655" w:name="_Toc110740096"/>
      <w:bookmarkStart w:id="656" w:name="_Toc111534775"/>
      <w:bookmarkStart w:id="657" w:name="_Toc111536997"/>
      <w:bookmarkStart w:id="658" w:name="_Toc133920657"/>
      <w:bookmarkStart w:id="659" w:name="_Toc162770146"/>
      <w:bookmarkStart w:id="660" w:name="_Toc162771309"/>
      <w:bookmarkStart w:id="661" w:name="_Toc188778265"/>
      <w:bookmarkStart w:id="662" w:name="_Toc188782524"/>
      <w:bookmarkStart w:id="663" w:name="_Toc196644531"/>
      <w:bookmarkStart w:id="664" w:name="_Toc196701064"/>
      <w:bookmarkStart w:id="665" w:name="_Toc196701247"/>
      <w:bookmarkStart w:id="666" w:name="_Toc196701430"/>
      <w:bookmarkStart w:id="667" w:name="_Toc196701613"/>
      <w:bookmarkStart w:id="668" w:name="_Toc196701355"/>
      <w:bookmarkStart w:id="669" w:name="_Toc196705865"/>
      <w:bookmarkStart w:id="670" w:name="_Toc197243751"/>
      <w:bookmarkStart w:id="671" w:name="_Toc197250385"/>
      <w:bookmarkStart w:id="672" w:name="_Toc197250568"/>
      <w:bookmarkStart w:id="673" w:name="_Toc197250751"/>
      <w:bookmarkStart w:id="674" w:name="_Toc197312416"/>
      <w:bookmarkStart w:id="675" w:name="_Toc197312810"/>
      <w:bookmarkStart w:id="676" w:name="_Toc198367698"/>
      <w:bookmarkStart w:id="677" w:name="_Toc200966265"/>
      <w:bookmarkStart w:id="678" w:name="_Toc200966686"/>
      <w:bookmarkEnd w:id="612"/>
      <w:bookmarkEnd w:id="613"/>
      <w:r>
        <w:rPr>
          <w:rStyle w:val="CharDivNo"/>
        </w:rPr>
        <w:t>Division 4</w:t>
      </w:r>
      <w:r>
        <w:t> — </w:t>
      </w:r>
      <w:r>
        <w:rPr>
          <w:rStyle w:val="CharDivText"/>
        </w:rPr>
        <w:t>Conferences</w:t>
      </w:r>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p>
    <w:p>
      <w:pPr>
        <w:pStyle w:val="Heading5"/>
        <w:rPr>
          <w:snapToGrid w:val="0"/>
        </w:rPr>
      </w:pPr>
      <w:bookmarkStart w:id="679" w:name="_Toc16056665"/>
      <w:bookmarkStart w:id="680" w:name="_Toc19933812"/>
      <w:bookmarkStart w:id="681" w:name="_Toc38251203"/>
      <w:bookmarkStart w:id="682" w:name="_Toc108430651"/>
      <w:bookmarkStart w:id="683" w:name="_Toc110740097"/>
      <w:bookmarkStart w:id="684" w:name="_Toc196644532"/>
      <w:bookmarkStart w:id="685" w:name="_Toc196701431"/>
      <w:bookmarkStart w:id="686" w:name="_Toc200966687"/>
      <w:bookmarkStart w:id="687" w:name="_Toc198367699"/>
      <w:r>
        <w:rPr>
          <w:rStyle w:val="CharSectno"/>
        </w:rPr>
        <w:t>29</w:t>
      </w:r>
      <w:r>
        <w:t>.</w:t>
      </w:r>
      <w:r>
        <w:tab/>
      </w:r>
      <w:r>
        <w:rPr>
          <w:snapToGrid w:val="0"/>
        </w:rPr>
        <w:t>Orders under sectio</w:t>
      </w:r>
      <w:bookmarkEnd w:id="679"/>
      <w:bookmarkEnd w:id="680"/>
      <w:bookmarkEnd w:id="681"/>
      <w:r>
        <w:rPr>
          <w:snapToGrid w:val="0"/>
        </w:rPr>
        <w:t>ns 32 and 44</w:t>
      </w:r>
      <w:bookmarkEnd w:id="682"/>
      <w:bookmarkEnd w:id="683"/>
      <w:bookmarkEnd w:id="684"/>
      <w:bookmarkEnd w:id="685"/>
      <w:bookmarkEnd w:id="686"/>
      <w:bookmarkEnd w:id="687"/>
    </w:p>
    <w:p>
      <w:pPr>
        <w:pStyle w:val="Subsection"/>
        <w:rPr>
          <w:snapToGrid w:val="0"/>
        </w:rPr>
      </w:pPr>
      <w:r>
        <w:rPr>
          <w:snapToGrid w:val="0"/>
        </w:rPr>
        <w:tab/>
      </w:r>
      <w:r>
        <w:rPr>
          <w:snapToGrid w:val="0"/>
        </w:rPr>
        <w:tab/>
        <w:t>A direction or an order made by the Commission under section 32(8) or 44(6)(ba) or (bb) of the Act when given or committed to writing is to be under Seal and is to be provided by the Registrar or by such other person as the Commission may direct, to such person or persons as the Commission may direct.</w:t>
      </w:r>
    </w:p>
    <w:p>
      <w:pPr>
        <w:pStyle w:val="Heading5"/>
        <w:rPr>
          <w:snapToGrid w:val="0"/>
        </w:rPr>
      </w:pPr>
      <w:bookmarkStart w:id="688" w:name="_Toc16056666"/>
      <w:bookmarkStart w:id="689" w:name="_Toc19933813"/>
      <w:bookmarkStart w:id="690" w:name="_Toc38251204"/>
      <w:bookmarkStart w:id="691" w:name="_Toc108430652"/>
      <w:bookmarkStart w:id="692" w:name="_Toc110740098"/>
      <w:bookmarkStart w:id="693" w:name="_Toc196644533"/>
      <w:bookmarkStart w:id="694" w:name="_Toc196701432"/>
      <w:bookmarkStart w:id="695" w:name="_Toc200966688"/>
      <w:bookmarkStart w:id="696" w:name="_Toc198367700"/>
      <w:r>
        <w:rPr>
          <w:rStyle w:val="CharSectno"/>
        </w:rPr>
        <w:t>30</w:t>
      </w:r>
      <w:r>
        <w:t>.</w:t>
      </w:r>
      <w:r>
        <w:tab/>
      </w:r>
      <w:r>
        <w:rPr>
          <w:snapToGrid w:val="0"/>
        </w:rPr>
        <w:t>Compulsory conference</w:t>
      </w:r>
      <w:bookmarkEnd w:id="688"/>
      <w:bookmarkEnd w:id="689"/>
      <w:bookmarkEnd w:id="690"/>
      <w:bookmarkEnd w:id="691"/>
      <w:bookmarkEnd w:id="692"/>
      <w:bookmarkEnd w:id="693"/>
      <w:bookmarkEnd w:id="694"/>
      <w:bookmarkEnd w:id="695"/>
      <w:bookmarkEnd w:id="696"/>
    </w:p>
    <w:p>
      <w:pPr>
        <w:pStyle w:val="Subsection"/>
        <w:rPr>
          <w:snapToGrid w:val="0"/>
        </w:rPr>
      </w:pPr>
      <w:r>
        <w:rPr>
          <w:snapToGrid w:val="0"/>
        </w:rPr>
        <w:tab/>
        <w:t>(1)</w:t>
      </w:r>
      <w:r>
        <w:rPr>
          <w:snapToGrid w:val="0"/>
        </w:rPr>
        <w:tab/>
        <w:t>An application for a conference under section 44 of the Act must set out the reasons for which the conference is sought.</w:t>
      </w:r>
    </w:p>
    <w:p>
      <w:pPr>
        <w:pStyle w:val="Subsection"/>
        <w:rPr>
          <w:snapToGrid w:val="0"/>
        </w:rPr>
      </w:pPr>
      <w:r>
        <w:rPr>
          <w:snapToGrid w:val="0"/>
        </w:rPr>
        <w:tab/>
        <w:t>(2)</w:t>
      </w:r>
      <w:r>
        <w:rPr>
          <w:snapToGrid w:val="0"/>
        </w:rPr>
        <w:tab/>
        <w:t>No answering statement need be filed to an application for a conference under section 44 of the Act.</w:t>
      </w:r>
    </w:p>
    <w:p>
      <w:pPr>
        <w:pStyle w:val="Subsection"/>
        <w:rPr>
          <w:snapToGrid w:val="0"/>
        </w:rPr>
      </w:pPr>
      <w:r>
        <w:rPr>
          <w:snapToGrid w:val="0"/>
        </w:rPr>
        <w:tab/>
        <w:t>(3)</w:t>
      </w:r>
      <w:r>
        <w:rPr>
          <w:snapToGrid w:val="0"/>
        </w:rPr>
        <w:tab/>
        <w:t>A summons to a conference under section 44 of the Act may be given by the Commission or by any officer of the Commission at the direction of the Commission, orally, in writing, by telephone</w:t>
      </w:r>
      <w:r>
        <w:t xml:space="preserve"> or by fax transmission or by email</w:t>
      </w:r>
      <w:r>
        <w:rPr>
          <w:snapToGrid w:val="0"/>
        </w:rPr>
        <w:t>.</w:t>
      </w:r>
    </w:p>
    <w:p>
      <w:pPr>
        <w:pStyle w:val="Heading5"/>
        <w:rPr>
          <w:snapToGrid w:val="0"/>
        </w:rPr>
      </w:pPr>
      <w:bookmarkStart w:id="697" w:name="_Toc16056667"/>
      <w:bookmarkStart w:id="698" w:name="_Toc19933814"/>
      <w:bookmarkStart w:id="699" w:name="_Toc38251205"/>
      <w:bookmarkStart w:id="700" w:name="_Toc108430653"/>
      <w:bookmarkStart w:id="701" w:name="_Toc110740099"/>
      <w:bookmarkStart w:id="702" w:name="_Toc196644534"/>
      <w:bookmarkStart w:id="703" w:name="_Toc196701433"/>
      <w:bookmarkStart w:id="704" w:name="_Toc200966689"/>
      <w:bookmarkStart w:id="705" w:name="_Toc198367701"/>
      <w:r>
        <w:rPr>
          <w:rStyle w:val="CharSectno"/>
        </w:rPr>
        <w:t>31</w:t>
      </w:r>
      <w:r>
        <w:t>.</w:t>
      </w:r>
      <w:r>
        <w:tab/>
      </w:r>
      <w:r>
        <w:rPr>
          <w:snapToGrid w:val="0"/>
        </w:rPr>
        <w:t>Memorandum following compulsory conference</w:t>
      </w:r>
      <w:bookmarkEnd w:id="697"/>
      <w:bookmarkEnd w:id="698"/>
      <w:bookmarkEnd w:id="699"/>
      <w:bookmarkEnd w:id="700"/>
      <w:bookmarkEnd w:id="701"/>
      <w:bookmarkEnd w:id="702"/>
      <w:bookmarkEnd w:id="703"/>
      <w:bookmarkEnd w:id="704"/>
      <w:bookmarkEnd w:id="705"/>
    </w:p>
    <w:p>
      <w:pPr>
        <w:pStyle w:val="Subsection"/>
        <w:rPr>
          <w:snapToGrid w:val="0"/>
        </w:rPr>
      </w:pPr>
      <w:r>
        <w:rPr>
          <w:snapToGrid w:val="0"/>
        </w:rPr>
        <w:tab/>
      </w:r>
      <w:r>
        <w:rPr>
          <w:snapToGrid w:val="0"/>
        </w:rPr>
        <w:tab/>
        <w:t>Where at the conclusion of a conference under section 44 of the Act a matter is to be heard and determined by the Commission, the Commission is to draw up or cause to be drawn up and sign, a memorandum of the matter requiring hearing and determination and for that purpose may direct parties to file statements of claim, answers, counter-proposals and replies in such manner and within such time as the Commission sees fit.</w:t>
      </w:r>
    </w:p>
    <w:p>
      <w:pPr>
        <w:pStyle w:val="Heading3"/>
      </w:pPr>
      <w:bookmarkStart w:id="706" w:name="_Toc70916398"/>
      <w:bookmarkStart w:id="707" w:name="_Toc71094658"/>
      <w:bookmarkStart w:id="708" w:name="_Toc71105475"/>
      <w:bookmarkStart w:id="709" w:name="_Toc71127035"/>
      <w:bookmarkStart w:id="710" w:name="_Toc95360778"/>
      <w:bookmarkStart w:id="711" w:name="_Toc95361512"/>
      <w:bookmarkStart w:id="712" w:name="_Toc96939606"/>
      <w:bookmarkStart w:id="713" w:name="_Toc97027855"/>
      <w:bookmarkStart w:id="714" w:name="_Toc97029575"/>
      <w:bookmarkStart w:id="715" w:name="_Toc97087741"/>
      <w:bookmarkStart w:id="716" w:name="_Toc97096687"/>
      <w:bookmarkStart w:id="717" w:name="_Toc97103383"/>
      <w:bookmarkStart w:id="718" w:name="_Toc97703747"/>
      <w:bookmarkStart w:id="719" w:name="_Toc97708985"/>
      <w:bookmarkStart w:id="720" w:name="_Toc97709257"/>
      <w:bookmarkStart w:id="721" w:name="_Toc97709432"/>
      <w:bookmarkStart w:id="722" w:name="_Toc99354345"/>
      <w:bookmarkStart w:id="723" w:name="_Toc99358119"/>
      <w:bookmarkStart w:id="724" w:name="_Toc106165247"/>
      <w:bookmarkStart w:id="725" w:name="_Toc106170044"/>
      <w:bookmarkStart w:id="726" w:name="_Toc106183278"/>
      <w:bookmarkStart w:id="727" w:name="_Toc106183902"/>
      <w:bookmarkStart w:id="728" w:name="_Toc108429937"/>
      <w:bookmarkStart w:id="729" w:name="_Toc108430654"/>
      <w:bookmarkStart w:id="730" w:name="_Toc109095048"/>
      <w:bookmarkStart w:id="731" w:name="_Toc109097779"/>
      <w:bookmarkStart w:id="732" w:name="_Toc109192876"/>
      <w:bookmarkStart w:id="733" w:name="_Toc109200867"/>
      <w:bookmarkStart w:id="734" w:name="_Toc109204409"/>
      <w:bookmarkStart w:id="735" w:name="_Toc109454034"/>
      <w:bookmarkStart w:id="736" w:name="_Toc109461232"/>
      <w:bookmarkStart w:id="737" w:name="_Toc109461710"/>
      <w:bookmarkStart w:id="738" w:name="_Toc109464508"/>
      <w:bookmarkStart w:id="739" w:name="_Toc109465494"/>
      <w:bookmarkStart w:id="740" w:name="_Toc109623978"/>
      <w:bookmarkStart w:id="741" w:name="_Toc109625321"/>
      <w:bookmarkStart w:id="742" w:name="_Toc109625499"/>
      <w:bookmarkStart w:id="743" w:name="_Toc110662372"/>
      <w:bookmarkStart w:id="744" w:name="_Toc110663210"/>
      <w:bookmarkStart w:id="745" w:name="_Toc110668742"/>
      <w:bookmarkStart w:id="746" w:name="_Toc110677106"/>
      <w:bookmarkStart w:id="747" w:name="_Toc110740100"/>
      <w:bookmarkStart w:id="748" w:name="_Toc111534779"/>
      <w:bookmarkStart w:id="749" w:name="_Toc111537001"/>
      <w:bookmarkStart w:id="750" w:name="_Toc133920661"/>
      <w:bookmarkStart w:id="751" w:name="_Toc162770150"/>
      <w:bookmarkStart w:id="752" w:name="_Toc162771313"/>
      <w:bookmarkStart w:id="753" w:name="_Toc188778269"/>
      <w:bookmarkStart w:id="754" w:name="_Toc188782528"/>
      <w:bookmarkStart w:id="755" w:name="_Toc196644535"/>
      <w:bookmarkStart w:id="756" w:name="_Toc196701068"/>
      <w:bookmarkStart w:id="757" w:name="_Toc196701251"/>
      <w:bookmarkStart w:id="758" w:name="_Toc196701434"/>
      <w:bookmarkStart w:id="759" w:name="_Toc196701617"/>
      <w:bookmarkStart w:id="760" w:name="_Toc196701360"/>
      <w:bookmarkStart w:id="761" w:name="_Toc196705869"/>
      <w:bookmarkStart w:id="762" w:name="_Toc197243755"/>
      <w:bookmarkStart w:id="763" w:name="_Toc197250389"/>
      <w:bookmarkStart w:id="764" w:name="_Toc197250572"/>
      <w:bookmarkStart w:id="765" w:name="_Toc197250755"/>
      <w:bookmarkStart w:id="766" w:name="_Toc197312420"/>
      <w:bookmarkStart w:id="767" w:name="_Toc197312814"/>
      <w:bookmarkStart w:id="768" w:name="_Toc198367702"/>
      <w:bookmarkStart w:id="769" w:name="_Toc200966269"/>
      <w:bookmarkStart w:id="770" w:name="_Toc200966690"/>
      <w:r>
        <w:rPr>
          <w:rStyle w:val="CharDivNo"/>
        </w:rPr>
        <w:t>Division 5</w:t>
      </w:r>
      <w:r>
        <w:t> — </w:t>
      </w:r>
      <w:r>
        <w:rPr>
          <w:rStyle w:val="CharDivText"/>
        </w:rPr>
        <w:t>Conduct of hearings</w:t>
      </w:r>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p>
    <w:p>
      <w:pPr>
        <w:pStyle w:val="Heading5"/>
        <w:rPr>
          <w:snapToGrid w:val="0"/>
        </w:rPr>
      </w:pPr>
      <w:bookmarkStart w:id="771" w:name="_Toc16056693"/>
      <w:bookmarkStart w:id="772" w:name="_Toc19933840"/>
      <w:bookmarkStart w:id="773" w:name="_Toc38251234"/>
      <w:bookmarkStart w:id="774" w:name="_Toc108430655"/>
      <w:bookmarkStart w:id="775" w:name="_Toc110740101"/>
      <w:bookmarkStart w:id="776" w:name="_Toc196644536"/>
      <w:bookmarkStart w:id="777" w:name="_Toc196701435"/>
      <w:bookmarkStart w:id="778" w:name="_Toc200966691"/>
      <w:bookmarkStart w:id="779" w:name="_Toc198367703"/>
      <w:r>
        <w:rPr>
          <w:rStyle w:val="CharSectno"/>
        </w:rPr>
        <w:t>32</w:t>
      </w:r>
      <w:r>
        <w:t>.</w:t>
      </w:r>
      <w:r>
        <w:tab/>
      </w:r>
      <w:r>
        <w:rPr>
          <w:snapToGrid w:val="0"/>
        </w:rPr>
        <w:t>Application for and notice of hearing</w:t>
      </w:r>
      <w:bookmarkEnd w:id="771"/>
      <w:bookmarkEnd w:id="772"/>
      <w:bookmarkEnd w:id="773"/>
      <w:bookmarkEnd w:id="774"/>
      <w:bookmarkEnd w:id="775"/>
      <w:bookmarkEnd w:id="776"/>
      <w:bookmarkEnd w:id="777"/>
      <w:bookmarkEnd w:id="778"/>
      <w:bookmarkEnd w:id="779"/>
    </w:p>
    <w:p>
      <w:pPr>
        <w:pStyle w:val="Subsection"/>
        <w:rPr>
          <w:snapToGrid w:val="0"/>
        </w:rPr>
      </w:pPr>
      <w:r>
        <w:rPr>
          <w:snapToGrid w:val="0"/>
        </w:rPr>
        <w:tab/>
        <w:t>(1)</w:t>
      </w:r>
      <w:r>
        <w:rPr>
          <w:snapToGrid w:val="0"/>
        </w:rPr>
        <w:tab/>
        <w:t>Where all necessary procedure has been completed, any party to an application may apply in writing to the Registrar for a date and place to be fixed for the hearing of the application.</w:t>
      </w:r>
    </w:p>
    <w:p>
      <w:pPr>
        <w:pStyle w:val="Subsection"/>
        <w:rPr>
          <w:snapToGrid w:val="0"/>
        </w:rPr>
      </w:pPr>
      <w:r>
        <w:rPr>
          <w:snapToGrid w:val="0"/>
        </w:rPr>
        <w:tab/>
        <w:t>(2)</w:t>
      </w:r>
      <w:r>
        <w:rPr>
          <w:snapToGrid w:val="0"/>
        </w:rPr>
        <w:tab/>
        <w:t>Except where otherwise provided in the Act or in these regulations, each party to any proceedings is to be given at least 7 days notice (or such shorter notice as the Commission may, in a particular case, direct) in the form of Form 15 of the time and place fixed for hearing.</w:t>
      </w:r>
    </w:p>
    <w:p>
      <w:pPr>
        <w:pStyle w:val="Subsection"/>
        <w:rPr>
          <w:snapToGrid w:val="0"/>
        </w:rPr>
      </w:pPr>
      <w:r>
        <w:rPr>
          <w:snapToGrid w:val="0"/>
        </w:rPr>
        <w:tab/>
        <w:t>(3)</w:t>
      </w:r>
      <w:r>
        <w:rPr>
          <w:snapToGrid w:val="0"/>
        </w:rPr>
        <w:tab/>
        <w:t>Despite subregulation (1), a matter may be listed for hearing by the Commission without a request from any party where the Commission considers it appropriate in the circumstances of the case to do so.</w:t>
      </w:r>
    </w:p>
    <w:p>
      <w:pPr>
        <w:pStyle w:val="Heading5"/>
        <w:rPr>
          <w:snapToGrid w:val="0"/>
        </w:rPr>
      </w:pPr>
      <w:bookmarkStart w:id="780" w:name="_Toc16056694"/>
      <w:bookmarkStart w:id="781" w:name="_Toc19933841"/>
      <w:bookmarkStart w:id="782" w:name="_Toc38251235"/>
      <w:bookmarkStart w:id="783" w:name="_Toc108430656"/>
      <w:bookmarkStart w:id="784" w:name="_Toc110740102"/>
      <w:bookmarkStart w:id="785" w:name="_Toc196644537"/>
      <w:bookmarkStart w:id="786" w:name="_Toc196701436"/>
      <w:bookmarkStart w:id="787" w:name="_Toc200966692"/>
      <w:bookmarkStart w:id="788" w:name="_Toc198367704"/>
      <w:r>
        <w:rPr>
          <w:rStyle w:val="CharSectno"/>
        </w:rPr>
        <w:t>33</w:t>
      </w:r>
      <w:r>
        <w:t>.</w:t>
      </w:r>
      <w:r>
        <w:tab/>
      </w:r>
      <w:r>
        <w:rPr>
          <w:snapToGrid w:val="0"/>
        </w:rPr>
        <w:t>Procedure before Commission</w:t>
      </w:r>
      <w:bookmarkEnd w:id="780"/>
      <w:bookmarkEnd w:id="781"/>
      <w:bookmarkEnd w:id="782"/>
      <w:bookmarkEnd w:id="783"/>
      <w:bookmarkEnd w:id="784"/>
      <w:bookmarkEnd w:id="785"/>
      <w:bookmarkEnd w:id="786"/>
      <w:bookmarkEnd w:id="787"/>
      <w:bookmarkEnd w:id="788"/>
    </w:p>
    <w:p>
      <w:pPr>
        <w:pStyle w:val="Subsection"/>
        <w:rPr>
          <w:snapToGrid w:val="0"/>
        </w:rPr>
      </w:pPr>
      <w:r>
        <w:rPr>
          <w:snapToGrid w:val="0"/>
        </w:rPr>
        <w:tab/>
        <w:t>(1)</w:t>
      </w:r>
      <w:r>
        <w:rPr>
          <w:snapToGrid w:val="0"/>
        </w:rPr>
        <w:tab/>
        <w:t>Subject to subregulation (2), the procedure before the Commission, except before the President, on an appeal to be heard by the Full Bench or the Commission in Court Session, is as follows — </w:t>
      </w:r>
    </w:p>
    <w:p>
      <w:pPr>
        <w:pStyle w:val="Indenta"/>
      </w:pPr>
      <w:r>
        <w:tab/>
        <w:t>(a)</w:t>
      </w:r>
      <w:r>
        <w:tab/>
        <w:t xml:space="preserve">the applicant </w:t>
      </w:r>
      <w:r>
        <w:rPr>
          <w:snapToGrid w:val="0"/>
        </w:rPr>
        <w:t>may</w:t>
      </w:r>
      <w:r>
        <w:t xml:space="preserve"> make a brief statement outlining the applicant’s case and describing the evidence the applicant will bring;</w:t>
      </w:r>
    </w:p>
    <w:p>
      <w:pPr>
        <w:pStyle w:val="Indenta"/>
      </w:pPr>
      <w:r>
        <w:tab/>
        <w:t>(b)</w:t>
      </w:r>
      <w:r>
        <w:tab/>
        <w:t>the applicant may then call the applicant’s witnesses;</w:t>
      </w:r>
    </w:p>
    <w:p>
      <w:pPr>
        <w:pStyle w:val="Indenta"/>
      </w:pPr>
      <w:r>
        <w:tab/>
        <w:t>(c)</w:t>
      </w:r>
      <w:r>
        <w:tab/>
        <w:t>unless the Commission otherwise permits, the examination in chief may be conducted by not more than one person on behalf of the applicant, and the cross</w:t>
      </w:r>
      <w:r>
        <w:noBreakHyphen/>
        <w:t>examination may be conducted by not more than one person on behalf of each respondent;</w:t>
      </w:r>
    </w:p>
    <w:p>
      <w:pPr>
        <w:pStyle w:val="Indenta"/>
      </w:pPr>
      <w:r>
        <w:tab/>
        <w:t>(d)</w:t>
      </w:r>
      <w:r>
        <w:tab/>
        <w:t xml:space="preserve">the applicant </w:t>
      </w:r>
      <w:r>
        <w:rPr>
          <w:snapToGrid w:val="0"/>
        </w:rPr>
        <w:t>will</w:t>
      </w:r>
      <w:r>
        <w:t xml:space="preserve"> be allowed to re</w:t>
      </w:r>
      <w:r>
        <w:noBreakHyphen/>
        <w:t>examine but the re</w:t>
      </w:r>
      <w:r>
        <w:noBreakHyphen/>
        <w:t xml:space="preserve">examination </w:t>
      </w:r>
      <w:r>
        <w:rPr>
          <w:snapToGrid w:val="0"/>
        </w:rPr>
        <w:t>must</w:t>
      </w:r>
      <w:r>
        <w:t xml:space="preserve"> be confined to matters arising out of the cross</w:t>
      </w:r>
      <w:r>
        <w:noBreakHyphen/>
        <w:t>examination;</w:t>
      </w:r>
    </w:p>
    <w:p>
      <w:pPr>
        <w:pStyle w:val="Indenta"/>
      </w:pPr>
      <w:r>
        <w:tab/>
        <w:t>(e)</w:t>
      </w:r>
      <w:r>
        <w:tab/>
        <w:t xml:space="preserve">the case for the applicant </w:t>
      </w:r>
      <w:r>
        <w:rPr>
          <w:snapToGrid w:val="0"/>
        </w:rPr>
        <w:t>must</w:t>
      </w:r>
      <w:r>
        <w:t xml:space="preserve"> then close;</w:t>
      </w:r>
    </w:p>
    <w:p>
      <w:pPr>
        <w:pStyle w:val="Indenta"/>
      </w:pPr>
      <w:r>
        <w:tab/>
        <w:t>(f)</w:t>
      </w:r>
      <w:r>
        <w:tab/>
        <w:t xml:space="preserve">the respondent </w:t>
      </w:r>
      <w:r>
        <w:rPr>
          <w:snapToGrid w:val="0"/>
        </w:rPr>
        <w:t>may</w:t>
      </w:r>
      <w:r>
        <w:t xml:space="preserve"> then state the respondent’s case and call the respondent’s witnesses and paragraphs (c) and (d) apply with such modifications as are necessary;</w:t>
      </w:r>
    </w:p>
    <w:p>
      <w:pPr>
        <w:pStyle w:val="Indenta"/>
      </w:pPr>
      <w:r>
        <w:tab/>
        <w:t>(g)</w:t>
      </w:r>
      <w:r>
        <w:tab/>
        <w:t>if the respondent has produced evidence in support of any counter-proposal the applicant may call witnesses in respect of the counter-proposal;</w:t>
      </w:r>
    </w:p>
    <w:p>
      <w:pPr>
        <w:pStyle w:val="Indenta"/>
      </w:pPr>
      <w:r>
        <w:tab/>
        <w:t>(h)</w:t>
      </w:r>
      <w:r>
        <w:tab/>
        <w:t>the respondent may then make closing submissions as to the evidence and the law;</w:t>
      </w:r>
    </w:p>
    <w:p>
      <w:pPr>
        <w:pStyle w:val="Indenta"/>
      </w:pPr>
      <w:r>
        <w:tab/>
        <w:t>(i)</w:t>
      </w:r>
      <w:r>
        <w:tab/>
        <w:t>the applicant may then make closing submissions as to the evidence and the law;</w:t>
      </w:r>
    </w:p>
    <w:p>
      <w:pPr>
        <w:pStyle w:val="Indenta"/>
      </w:pPr>
      <w:r>
        <w:tab/>
        <w:t>(j)</w:t>
      </w:r>
      <w:r>
        <w:tab/>
        <w:t>the respondent then has a right of reply limited to any questions of law raised that could not reasonably have been anticipated.</w:t>
      </w:r>
    </w:p>
    <w:p>
      <w:pPr>
        <w:pStyle w:val="Subsection"/>
        <w:rPr>
          <w:snapToGrid w:val="0"/>
        </w:rPr>
      </w:pPr>
      <w:r>
        <w:rPr>
          <w:snapToGrid w:val="0"/>
        </w:rPr>
        <w:tab/>
        <w:t>(2)</w:t>
      </w:r>
      <w:r>
        <w:rPr>
          <w:snapToGrid w:val="0"/>
        </w:rPr>
        <w:tab/>
        <w:t>The procedure in subregulation (1) may be modified or varied by the Commission where the Commission considers it just or expedient so to do.</w:t>
      </w:r>
    </w:p>
    <w:p>
      <w:pPr>
        <w:pStyle w:val="Subsection"/>
        <w:rPr>
          <w:snapToGrid w:val="0"/>
        </w:rPr>
      </w:pPr>
      <w:r>
        <w:rPr>
          <w:snapToGrid w:val="0"/>
        </w:rPr>
        <w:tab/>
        <w:t>(3)</w:t>
      </w:r>
      <w:r>
        <w:rPr>
          <w:snapToGrid w:val="0"/>
        </w:rPr>
        <w:tab/>
        <w:t>The procedure to be followed with respect to any intervener is to be as directed by the Commission in a particular case.</w:t>
      </w:r>
    </w:p>
    <w:p>
      <w:pPr>
        <w:pStyle w:val="Heading3"/>
      </w:pPr>
      <w:bookmarkStart w:id="789" w:name="_Toc70916402"/>
      <w:bookmarkStart w:id="790" w:name="_Toc71094662"/>
      <w:bookmarkStart w:id="791" w:name="_Toc71105479"/>
      <w:bookmarkStart w:id="792" w:name="_Toc71127039"/>
      <w:bookmarkStart w:id="793" w:name="_Toc95360782"/>
      <w:bookmarkStart w:id="794" w:name="_Toc95361516"/>
      <w:bookmarkStart w:id="795" w:name="_Toc96939610"/>
      <w:bookmarkStart w:id="796" w:name="_Toc97027859"/>
      <w:bookmarkStart w:id="797" w:name="_Toc97029579"/>
      <w:bookmarkStart w:id="798" w:name="_Toc97087745"/>
      <w:bookmarkStart w:id="799" w:name="_Toc97096691"/>
      <w:bookmarkStart w:id="800" w:name="_Toc97103387"/>
      <w:bookmarkStart w:id="801" w:name="_Toc97703751"/>
      <w:bookmarkStart w:id="802" w:name="_Toc97708989"/>
      <w:bookmarkStart w:id="803" w:name="_Toc97709261"/>
      <w:bookmarkStart w:id="804" w:name="_Toc97709436"/>
      <w:bookmarkStart w:id="805" w:name="_Toc99354349"/>
      <w:bookmarkStart w:id="806" w:name="_Toc99358123"/>
      <w:bookmarkStart w:id="807" w:name="_Toc106165251"/>
      <w:bookmarkStart w:id="808" w:name="_Toc106170047"/>
      <w:bookmarkStart w:id="809" w:name="_Toc106183281"/>
      <w:bookmarkStart w:id="810" w:name="_Toc106183905"/>
      <w:bookmarkStart w:id="811" w:name="_Toc108429940"/>
      <w:bookmarkStart w:id="812" w:name="_Toc108430657"/>
      <w:bookmarkStart w:id="813" w:name="_Toc109095051"/>
      <w:bookmarkStart w:id="814" w:name="_Toc109097782"/>
      <w:bookmarkStart w:id="815" w:name="_Toc109192879"/>
      <w:bookmarkStart w:id="816" w:name="_Toc109200870"/>
      <w:bookmarkStart w:id="817" w:name="_Toc109204412"/>
      <w:bookmarkStart w:id="818" w:name="_Toc109454037"/>
      <w:bookmarkStart w:id="819" w:name="_Toc109461235"/>
      <w:bookmarkStart w:id="820" w:name="_Toc109461713"/>
      <w:bookmarkStart w:id="821" w:name="_Toc109464511"/>
      <w:bookmarkStart w:id="822" w:name="_Toc109465497"/>
      <w:bookmarkStart w:id="823" w:name="_Toc109623981"/>
      <w:bookmarkStart w:id="824" w:name="_Toc109625324"/>
      <w:bookmarkStart w:id="825" w:name="_Toc109625502"/>
      <w:bookmarkStart w:id="826" w:name="_Toc110662375"/>
      <w:bookmarkStart w:id="827" w:name="_Toc110663213"/>
      <w:bookmarkStart w:id="828" w:name="_Toc110668745"/>
      <w:bookmarkStart w:id="829" w:name="_Toc110677109"/>
      <w:bookmarkStart w:id="830" w:name="_Toc110740103"/>
      <w:bookmarkStart w:id="831" w:name="_Toc111534782"/>
      <w:bookmarkStart w:id="832" w:name="_Toc111537004"/>
      <w:bookmarkStart w:id="833" w:name="_Toc133920664"/>
      <w:bookmarkStart w:id="834" w:name="_Toc162770153"/>
      <w:bookmarkStart w:id="835" w:name="_Toc162771316"/>
      <w:bookmarkStart w:id="836" w:name="_Toc188778272"/>
      <w:bookmarkStart w:id="837" w:name="_Toc188782531"/>
      <w:bookmarkStart w:id="838" w:name="_Toc196644538"/>
      <w:bookmarkStart w:id="839" w:name="_Toc196701071"/>
      <w:bookmarkStart w:id="840" w:name="_Toc196701254"/>
      <w:bookmarkStart w:id="841" w:name="_Toc196701437"/>
      <w:bookmarkStart w:id="842" w:name="_Toc196701620"/>
      <w:bookmarkStart w:id="843" w:name="_Toc196701762"/>
      <w:bookmarkStart w:id="844" w:name="_Toc196705872"/>
      <w:bookmarkStart w:id="845" w:name="_Toc197243758"/>
      <w:bookmarkStart w:id="846" w:name="_Toc197250392"/>
      <w:bookmarkStart w:id="847" w:name="_Toc197250575"/>
      <w:bookmarkStart w:id="848" w:name="_Toc197250758"/>
      <w:bookmarkStart w:id="849" w:name="_Toc197312423"/>
      <w:bookmarkStart w:id="850" w:name="_Toc197312817"/>
      <w:bookmarkStart w:id="851" w:name="_Toc198367705"/>
      <w:bookmarkStart w:id="852" w:name="_Toc200966272"/>
      <w:bookmarkStart w:id="853" w:name="_Toc200966693"/>
      <w:bookmarkStart w:id="854" w:name="_Toc38251257"/>
      <w:r>
        <w:rPr>
          <w:rStyle w:val="CharDivNo"/>
        </w:rPr>
        <w:t>Division 6</w:t>
      </w:r>
      <w:r>
        <w:t> — </w:t>
      </w:r>
      <w:r>
        <w:rPr>
          <w:rStyle w:val="CharDivText"/>
        </w:rPr>
        <w:t>General</w:t>
      </w:r>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p>
    <w:p>
      <w:pPr>
        <w:pStyle w:val="Heading5"/>
      </w:pPr>
      <w:bookmarkStart w:id="855" w:name="_Toc38251228"/>
      <w:bookmarkStart w:id="856" w:name="_Toc108430658"/>
      <w:bookmarkStart w:id="857" w:name="_Toc110740104"/>
      <w:bookmarkStart w:id="858" w:name="_Toc196644539"/>
      <w:bookmarkStart w:id="859" w:name="_Toc196701438"/>
      <w:bookmarkStart w:id="860" w:name="_Toc200966694"/>
      <w:bookmarkStart w:id="861" w:name="_Toc198367706"/>
      <w:r>
        <w:rPr>
          <w:rStyle w:val="CharSectno"/>
        </w:rPr>
        <w:t>34</w:t>
      </w:r>
      <w:r>
        <w:t>.</w:t>
      </w:r>
      <w:r>
        <w:tab/>
        <w:t>Elimination of delays</w:t>
      </w:r>
      <w:bookmarkEnd w:id="855"/>
      <w:bookmarkEnd w:id="856"/>
      <w:bookmarkEnd w:id="857"/>
      <w:bookmarkEnd w:id="858"/>
      <w:bookmarkEnd w:id="859"/>
      <w:bookmarkEnd w:id="860"/>
      <w:bookmarkEnd w:id="861"/>
    </w:p>
    <w:p>
      <w:pPr>
        <w:pStyle w:val="Subsection"/>
      </w:pPr>
      <w:r>
        <w:tab/>
        <w:t>(1)</w:t>
      </w:r>
      <w:r>
        <w:tab/>
        <w:t>Directions under this regulation are to be directed to providing a speedy and inexpensive determination of the proceedings and are to be consistent with these regulations.</w:t>
      </w:r>
    </w:p>
    <w:p>
      <w:pPr>
        <w:pStyle w:val="Subsection"/>
      </w:pPr>
      <w:r>
        <w:tab/>
        <w:t>(2)</w:t>
      </w:r>
      <w:r>
        <w:tab/>
        <w:t>The Commission may, of its own motion or on an application by a party to proceedings, deal with applications or hold conferences by way of a telephone or video conference link</w:t>
      </w:r>
      <w:r>
        <w:noBreakHyphen/>
        <w:t>up.</w:t>
      </w:r>
    </w:p>
    <w:p>
      <w:pPr>
        <w:pStyle w:val="Subsection"/>
      </w:pPr>
      <w:r>
        <w:tab/>
        <w:t>(3)</w:t>
      </w:r>
      <w:r>
        <w:tab/>
        <w:t>The Commission may on its own motion or on an application by a party to proceedings —</w:t>
      </w:r>
    </w:p>
    <w:p>
      <w:pPr>
        <w:pStyle w:val="Indenta"/>
      </w:pPr>
      <w:r>
        <w:tab/>
        <w:t>(a)</w:t>
      </w:r>
      <w:r>
        <w:tab/>
        <w:t>require the parties to file and exchange memoranda before the hearing of any interlocutory proceeding in order to clarify the matters in issue before the hearing;</w:t>
      </w:r>
    </w:p>
    <w:p>
      <w:pPr>
        <w:pStyle w:val="Indenta"/>
      </w:pPr>
      <w:r>
        <w:tab/>
        <w:t>(b)</w:t>
      </w:r>
      <w:r>
        <w:tab/>
        <w:t>make use of video tapes, film projection, computers and other equipment as the Commission thinks just in the proceedings;</w:t>
      </w:r>
    </w:p>
    <w:p>
      <w:pPr>
        <w:pStyle w:val="Indenta"/>
      </w:pPr>
      <w:r>
        <w:tab/>
        <w:t>(c)</w:t>
      </w:r>
      <w:r>
        <w:tab/>
        <w:t>make arrangements for the more speedy and effective recording of evidence;</w:t>
      </w:r>
    </w:p>
    <w:p>
      <w:pPr>
        <w:pStyle w:val="Indenta"/>
      </w:pPr>
      <w:r>
        <w:tab/>
        <w:t>(d)</w:t>
      </w:r>
      <w:r>
        <w:tab/>
        <w:t>direct that a party serve on the other parties at such times as are directed, a signed written statement of the proposed evidence in chief of each witness to be called by that party;</w:t>
      </w:r>
    </w:p>
    <w:p>
      <w:pPr>
        <w:pStyle w:val="Indenta"/>
      </w:pPr>
      <w:r>
        <w:tab/>
        <w:t>(e)</w:t>
      </w:r>
      <w:r>
        <w:tab/>
        <w:t>direct that a signed written statement referred to in paragraph (d) or any part of it stand as the evidence in chief of the witness.</w:t>
      </w:r>
    </w:p>
    <w:p>
      <w:pPr>
        <w:pStyle w:val="Subsection"/>
      </w:pPr>
      <w:r>
        <w:tab/>
        <w:t>(4)</w:t>
      </w:r>
      <w:r>
        <w:tab/>
        <w:t>An application under subregulation (2) or (3) may be made orally or in writing.</w:t>
      </w:r>
    </w:p>
    <w:p>
      <w:pPr>
        <w:pStyle w:val="Subsection"/>
      </w:pPr>
      <w:r>
        <w:tab/>
        <w:t>(5)</w:t>
      </w:r>
      <w:r>
        <w:tab/>
        <w:t xml:space="preserve">The Commission may require the parties to file a written outline of submissions and may require submissions </w:t>
      </w:r>
      <w:r>
        <w:rPr>
          <w:snapToGrid w:val="0"/>
        </w:rPr>
        <w:t>to</w:t>
      </w:r>
      <w:r>
        <w:t xml:space="preserve"> be confined to that outline.</w:t>
      </w:r>
    </w:p>
    <w:p>
      <w:pPr>
        <w:pStyle w:val="Heading5"/>
      </w:pPr>
      <w:bookmarkStart w:id="862" w:name="_Toc38251229"/>
      <w:bookmarkStart w:id="863" w:name="_Toc108430659"/>
      <w:bookmarkStart w:id="864" w:name="_Toc110740105"/>
      <w:bookmarkStart w:id="865" w:name="_Toc196644540"/>
      <w:bookmarkStart w:id="866" w:name="_Toc196701439"/>
      <w:bookmarkStart w:id="867" w:name="_Toc200966695"/>
      <w:bookmarkStart w:id="868" w:name="_Toc198367707"/>
      <w:r>
        <w:rPr>
          <w:rStyle w:val="CharSectno"/>
        </w:rPr>
        <w:t>35</w:t>
      </w:r>
      <w:r>
        <w:t>.</w:t>
      </w:r>
      <w:r>
        <w:tab/>
        <w:t>Electronic documents and communications</w:t>
      </w:r>
      <w:bookmarkEnd w:id="862"/>
      <w:bookmarkEnd w:id="863"/>
      <w:bookmarkEnd w:id="864"/>
      <w:bookmarkEnd w:id="865"/>
      <w:bookmarkEnd w:id="866"/>
      <w:bookmarkEnd w:id="867"/>
      <w:bookmarkEnd w:id="868"/>
    </w:p>
    <w:p>
      <w:pPr>
        <w:pStyle w:val="Subsection"/>
      </w:pPr>
      <w:r>
        <w:tab/>
        <w:t>(1)</w:t>
      </w:r>
      <w:r>
        <w:tab/>
        <w:t>The Commission may, on its own motion or upon application, give directions to facilitate —</w:t>
      </w:r>
    </w:p>
    <w:p>
      <w:pPr>
        <w:pStyle w:val="Indenta"/>
      </w:pPr>
      <w:r>
        <w:tab/>
        <w:t>(a)</w:t>
      </w:r>
      <w:r>
        <w:tab/>
        <w:t>the preparation, filing, service and exchange of electronic documents relating to proceedings before the Commission;</w:t>
      </w:r>
    </w:p>
    <w:p>
      <w:pPr>
        <w:pStyle w:val="Indenta"/>
      </w:pPr>
      <w:r>
        <w:tab/>
        <w:t>(b)</w:t>
      </w:r>
      <w:r>
        <w:tab/>
        <w:t>the preparation and issue of electronic documents by the Commission; and</w:t>
      </w:r>
    </w:p>
    <w:p>
      <w:pPr>
        <w:pStyle w:val="Indenta"/>
      </w:pPr>
      <w:r>
        <w:tab/>
        <w:t>(c)</w:t>
      </w:r>
      <w:r>
        <w:tab/>
        <w:t>the conduct of proceedings before the Commission by means of the email or other electronic communication of written information between the Commission and parties to the proceedings.</w:t>
      </w:r>
    </w:p>
    <w:p>
      <w:pPr>
        <w:pStyle w:val="Subsection"/>
      </w:pPr>
      <w:r>
        <w:tab/>
        <w:t>(2)</w:t>
      </w:r>
      <w:r>
        <w:tab/>
        <w:t>The directions may vary the operation of, or allow non</w:t>
      </w:r>
      <w:r>
        <w:noBreakHyphen/>
        <w:t>compliance with, these regulations in particular circumstances.</w:t>
      </w:r>
    </w:p>
    <w:p>
      <w:pPr>
        <w:pStyle w:val="Heading5"/>
        <w:rPr>
          <w:snapToGrid w:val="0"/>
        </w:rPr>
      </w:pPr>
      <w:bookmarkStart w:id="869" w:name="_Toc38251238"/>
      <w:bookmarkStart w:id="870" w:name="_Toc108430660"/>
      <w:bookmarkStart w:id="871" w:name="_Toc110740106"/>
      <w:bookmarkStart w:id="872" w:name="_Toc196644541"/>
      <w:bookmarkStart w:id="873" w:name="_Toc196701440"/>
      <w:bookmarkStart w:id="874" w:name="_Toc200966696"/>
      <w:bookmarkStart w:id="875" w:name="_Toc198367708"/>
      <w:r>
        <w:rPr>
          <w:rStyle w:val="CharSectno"/>
        </w:rPr>
        <w:t>36</w:t>
      </w:r>
      <w:r>
        <w:t>.</w:t>
      </w:r>
      <w:r>
        <w:tab/>
      </w:r>
      <w:r>
        <w:rPr>
          <w:snapToGrid w:val="0"/>
        </w:rPr>
        <w:t>Extension or abridgment of time</w:t>
      </w:r>
      <w:bookmarkEnd w:id="869"/>
      <w:bookmarkEnd w:id="870"/>
      <w:bookmarkEnd w:id="871"/>
      <w:bookmarkEnd w:id="872"/>
      <w:bookmarkEnd w:id="873"/>
      <w:bookmarkEnd w:id="874"/>
      <w:bookmarkEnd w:id="875"/>
    </w:p>
    <w:p>
      <w:pPr>
        <w:pStyle w:val="Subsection"/>
        <w:rPr>
          <w:snapToGrid w:val="0"/>
        </w:rPr>
      </w:pPr>
      <w:r>
        <w:rPr>
          <w:snapToGrid w:val="0"/>
        </w:rPr>
        <w:tab/>
        <w:t>(1)</w:t>
      </w:r>
      <w:r>
        <w:rPr>
          <w:snapToGrid w:val="0"/>
        </w:rPr>
        <w:tab/>
        <w:t>A party to any matter before the Commission may apply to the Commission to extend or abridge the time prescribed for doing any act or thing.</w:t>
      </w:r>
    </w:p>
    <w:p>
      <w:pPr>
        <w:pStyle w:val="Subsection"/>
        <w:rPr>
          <w:snapToGrid w:val="0"/>
        </w:rPr>
      </w:pPr>
      <w:r>
        <w:rPr>
          <w:snapToGrid w:val="0"/>
        </w:rPr>
        <w:tab/>
        <w:t>(2)</w:t>
      </w:r>
      <w:r>
        <w:rPr>
          <w:snapToGrid w:val="0"/>
        </w:rPr>
        <w:tab/>
        <w:t>Unless the Commission otherwise directs in a particular case, any application to extend or abridge the time for doing any act or thing must be made to the Commission in Chambers.</w:t>
      </w:r>
    </w:p>
    <w:p>
      <w:pPr>
        <w:pStyle w:val="Subsection"/>
        <w:rPr>
          <w:snapToGrid w:val="0"/>
        </w:rPr>
      </w:pPr>
      <w:r>
        <w:rPr>
          <w:snapToGrid w:val="0"/>
        </w:rPr>
        <w:tab/>
        <w:t>(3)</w:t>
      </w:r>
      <w:r>
        <w:rPr>
          <w:snapToGrid w:val="0"/>
        </w:rPr>
        <w:tab/>
        <w:t>The applicant must attach to the application a written statement specifying the period of extension or abridgment as the case requires that is sought and the grounds on which the application is made.</w:t>
      </w:r>
    </w:p>
    <w:p>
      <w:pPr>
        <w:pStyle w:val="Subsection"/>
        <w:rPr>
          <w:snapToGrid w:val="0"/>
        </w:rPr>
      </w:pPr>
      <w:r>
        <w:rPr>
          <w:snapToGrid w:val="0"/>
        </w:rPr>
        <w:tab/>
        <w:t>(4)</w:t>
      </w:r>
      <w:r>
        <w:rPr>
          <w:snapToGrid w:val="0"/>
        </w:rPr>
        <w:tab/>
        <w:t>It is not necessary to serve the application unless the Commission, after making such inquiries as the Commission considers appropriate, otherwise directs in a particular case.</w:t>
      </w:r>
    </w:p>
    <w:p>
      <w:pPr>
        <w:pStyle w:val="Subsection"/>
        <w:rPr>
          <w:snapToGrid w:val="0"/>
        </w:rPr>
      </w:pPr>
      <w:r>
        <w:rPr>
          <w:snapToGrid w:val="0"/>
        </w:rPr>
        <w:tab/>
        <w:t>(5)</w:t>
      </w:r>
      <w:r>
        <w:rPr>
          <w:snapToGrid w:val="0"/>
        </w:rPr>
        <w:tab/>
        <w:t>Subregulation (3) does not apply if all of the persons concerned consent to the extension of time and endorse the application accordingly.</w:t>
      </w:r>
    </w:p>
    <w:p>
      <w:pPr>
        <w:pStyle w:val="Heading5"/>
        <w:rPr>
          <w:snapToGrid w:val="0"/>
        </w:rPr>
      </w:pPr>
      <w:bookmarkStart w:id="876" w:name="_Toc108430661"/>
      <w:bookmarkStart w:id="877" w:name="_Toc110740107"/>
      <w:bookmarkStart w:id="878" w:name="_Toc196644542"/>
      <w:bookmarkStart w:id="879" w:name="_Toc196701441"/>
      <w:bookmarkStart w:id="880" w:name="_Toc200966697"/>
      <w:bookmarkStart w:id="881" w:name="_Toc198367709"/>
      <w:r>
        <w:rPr>
          <w:rStyle w:val="CharSectno"/>
        </w:rPr>
        <w:t>37</w:t>
      </w:r>
      <w:r>
        <w:t>.</w:t>
      </w:r>
      <w:r>
        <w:tab/>
      </w:r>
      <w:r>
        <w:rPr>
          <w:snapToGrid w:val="0"/>
        </w:rPr>
        <w:t>Waiver of procedural regulations</w:t>
      </w:r>
      <w:bookmarkEnd w:id="854"/>
      <w:bookmarkEnd w:id="876"/>
      <w:bookmarkEnd w:id="877"/>
      <w:bookmarkEnd w:id="878"/>
      <w:bookmarkEnd w:id="879"/>
      <w:bookmarkEnd w:id="880"/>
      <w:bookmarkEnd w:id="881"/>
    </w:p>
    <w:p>
      <w:pPr>
        <w:pStyle w:val="Subsection"/>
        <w:rPr>
          <w:snapToGrid w:val="0"/>
        </w:rPr>
      </w:pPr>
      <w:r>
        <w:rPr>
          <w:snapToGrid w:val="0"/>
        </w:rPr>
        <w:tab/>
      </w:r>
      <w:r>
        <w:rPr>
          <w:snapToGrid w:val="0"/>
        </w:rPr>
        <w:tab/>
        <w:t>Nothing in these regulations prevents the Commission from exempting a person in a particular case, either absolutely or subject to conditions, from any procedural requirement of these regulations.</w:t>
      </w:r>
    </w:p>
    <w:p>
      <w:pPr>
        <w:pStyle w:val="Heading5"/>
        <w:rPr>
          <w:snapToGrid w:val="0"/>
        </w:rPr>
      </w:pPr>
      <w:bookmarkStart w:id="882" w:name="_Toc16056710"/>
      <w:bookmarkStart w:id="883" w:name="_Toc19933857"/>
      <w:bookmarkStart w:id="884" w:name="_Toc38251258"/>
      <w:bookmarkStart w:id="885" w:name="_Toc108430662"/>
      <w:bookmarkStart w:id="886" w:name="_Toc110740108"/>
      <w:bookmarkStart w:id="887" w:name="_Toc196644543"/>
      <w:bookmarkStart w:id="888" w:name="_Toc196701442"/>
      <w:bookmarkStart w:id="889" w:name="_Toc200966698"/>
      <w:bookmarkStart w:id="890" w:name="_Toc198367710"/>
      <w:r>
        <w:rPr>
          <w:rStyle w:val="CharSectno"/>
        </w:rPr>
        <w:t>38</w:t>
      </w:r>
      <w:r>
        <w:t>.</w:t>
      </w:r>
      <w:r>
        <w:tab/>
      </w:r>
      <w:r>
        <w:rPr>
          <w:snapToGrid w:val="0"/>
        </w:rPr>
        <w:t>Non</w:t>
      </w:r>
      <w:r>
        <w:rPr>
          <w:snapToGrid w:val="0"/>
        </w:rPr>
        <w:noBreakHyphen/>
        <w:t>compliance with regulations</w:t>
      </w:r>
      <w:bookmarkEnd w:id="882"/>
      <w:bookmarkEnd w:id="883"/>
      <w:bookmarkEnd w:id="884"/>
      <w:bookmarkEnd w:id="885"/>
      <w:bookmarkEnd w:id="886"/>
      <w:bookmarkEnd w:id="887"/>
      <w:bookmarkEnd w:id="888"/>
      <w:bookmarkEnd w:id="889"/>
      <w:bookmarkEnd w:id="890"/>
    </w:p>
    <w:p>
      <w:pPr>
        <w:pStyle w:val="Subsection"/>
        <w:rPr>
          <w:snapToGrid w:val="0"/>
        </w:rPr>
      </w:pPr>
      <w:r>
        <w:rPr>
          <w:snapToGrid w:val="0"/>
        </w:rPr>
        <w:tab/>
      </w:r>
      <w:r>
        <w:rPr>
          <w:snapToGrid w:val="0"/>
        </w:rPr>
        <w:tab/>
        <w:t>Non</w:t>
      </w:r>
      <w:r>
        <w:rPr>
          <w:snapToGrid w:val="0"/>
        </w:rPr>
        <w:noBreakHyphen/>
        <w:t>compliance with any of these regulations does not render void any proceedings before the Commission or the Registrar, but the proceedings may be set aside either wholly or in part as irregular, or amended or otherwise dealt with in such manner and on such terms as the Commission or the Registrar, as the case may be, thinks fit</w:t>
      </w:r>
      <w:r>
        <w:t xml:space="preserve"> to remedy any defect caused by the failure to comply</w:t>
      </w:r>
      <w:r>
        <w:rPr>
          <w:snapToGrid w:val="0"/>
        </w:rPr>
        <w:t>.</w:t>
      </w:r>
    </w:p>
    <w:p>
      <w:pPr>
        <w:pStyle w:val="Heading5"/>
        <w:rPr>
          <w:snapToGrid w:val="0"/>
        </w:rPr>
      </w:pPr>
      <w:bookmarkStart w:id="891" w:name="_Toc16056711"/>
      <w:bookmarkStart w:id="892" w:name="_Toc19933858"/>
      <w:bookmarkStart w:id="893" w:name="_Toc38251259"/>
      <w:bookmarkStart w:id="894" w:name="_Toc108430663"/>
      <w:bookmarkStart w:id="895" w:name="_Toc110740109"/>
      <w:bookmarkStart w:id="896" w:name="_Toc196644544"/>
      <w:bookmarkStart w:id="897" w:name="_Toc196701443"/>
      <w:bookmarkStart w:id="898" w:name="_Toc200966699"/>
      <w:bookmarkStart w:id="899" w:name="_Toc198367711"/>
      <w:r>
        <w:rPr>
          <w:rStyle w:val="CharSectno"/>
        </w:rPr>
        <w:t>39</w:t>
      </w:r>
      <w:r>
        <w:t>.</w:t>
      </w:r>
      <w:r>
        <w:tab/>
      </w:r>
      <w:r>
        <w:rPr>
          <w:snapToGrid w:val="0"/>
        </w:rPr>
        <w:t>Practice</w:t>
      </w:r>
      <w:bookmarkEnd w:id="891"/>
      <w:bookmarkEnd w:id="892"/>
      <w:bookmarkEnd w:id="893"/>
      <w:bookmarkEnd w:id="894"/>
      <w:bookmarkEnd w:id="895"/>
      <w:bookmarkEnd w:id="896"/>
      <w:bookmarkEnd w:id="897"/>
      <w:bookmarkEnd w:id="898"/>
      <w:bookmarkEnd w:id="899"/>
    </w:p>
    <w:p>
      <w:pPr>
        <w:pStyle w:val="Subsection"/>
        <w:rPr>
          <w:snapToGrid w:val="0"/>
        </w:rPr>
      </w:pPr>
      <w:r>
        <w:rPr>
          <w:snapToGrid w:val="0"/>
        </w:rPr>
        <w:tab/>
        <w:t>(1)</w:t>
      </w:r>
      <w:r>
        <w:rPr>
          <w:snapToGrid w:val="0"/>
        </w:rPr>
        <w:tab/>
        <w:t>Where in any particular case the provisions of the Act and these regulations do not make any or adequate provision for a procedure to be followed and there is no established practice or usage of the Commission or where a difficulty arises or doubt exists as to the procedure to be followed, the Commission may give such directions with respect to the procedure to be followed as it considers necessary.</w:t>
      </w:r>
    </w:p>
    <w:p>
      <w:pPr>
        <w:pStyle w:val="Subsection"/>
        <w:rPr>
          <w:snapToGrid w:val="0"/>
        </w:rPr>
      </w:pPr>
      <w:r>
        <w:rPr>
          <w:snapToGrid w:val="0"/>
        </w:rPr>
        <w:tab/>
        <w:t>(2)</w:t>
      </w:r>
      <w:r>
        <w:rPr>
          <w:snapToGrid w:val="0"/>
        </w:rPr>
        <w:tab/>
        <w:t>Directions under this regulation are to be directed to providing a speedy and inexpensive determination of the proceedings and are to be consistent with these regulations.</w:t>
      </w:r>
    </w:p>
    <w:p>
      <w:pPr>
        <w:pStyle w:val="Subsection"/>
        <w:rPr>
          <w:snapToGrid w:val="0"/>
        </w:rPr>
      </w:pPr>
      <w:r>
        <w:rPr>
          <w:snapToGrid w:val="0"/>
        </w:rPr>
        <w:tab/>
        <w:t>(3)</w:t>
      </w:r>
      <w:r>
        <w:rPr>
          <w:snapToGrid w:val="0"/>
        </w:rPr>
        <w:tab/>
        <w:t>Practice notes in relation to any matter or class of matters that are prepared by the Commission and published in the required manner become effective 14 days after the date of publication.</w:t>
      </w:r>
    </w:p>
    <w:p>
      <w:pPr>
        <w:pStyle w:val="Heading2"/>
      </w:pPr>
      <w:bookmarkStart w:id="900" w:name="_Toc70916409"/>
      <w:bookmarkStart w:id="901" w:name="_Toc71094669"/>
      <w:bookmarkStart w:id="902" w:name="_Toc71105486"/>
      <w:bookmarkStart w:id="903" w:name="_Toc71127046"/>
      <w:bookmarkStart w:id="904" w:name="_Toc95360789"/>
      <w:bookmarkStart w:id="905" w:name="_Toc95361523"/>
      <w:bookmarkStart w:id="906" w:name="_Toc96939617"/>
      <w:bookmarkStart w:id="907" w:name="_Toc97027866"/>
      <w:bookmarkStart w:id="908" w:name="_Toc97029586"/>
      <w:bookmarkStart w:id="909" w:name="_Toc97087752"/>
      <w:bookmarkStart w:id="910" w:name="_Toc97096698"/>
      <w:bookmarkStart w:id="911" w:name="_Toc97103394"/>
      <w:bookmarkStart w:id="912" w:name="_Toc97703758"/>
      <w:bookmarkStart w:id="913" w:name="_Toc97708996"/>
      <w:bookmarkStart w:id="914" w:name="_Toc97709268"/>
      <w:bookmarkStart w:id="915" w:name="_Toc97709443"/>
      <w:bookmarkStart w:id="916" w:name="_Toc99354356"/>
      <w:bookmarkStart w:id="917" w:name="_Toc99358130"/>
      <w:bookmarkStart w:id="918" w:name="_Toc106165258"/>
      <w:bookmarkStart w:id="919" w:name="_Toc106170054"/>
      <w:bookmarkStart w:id="920" w:name="_Toc106183288"/>
      <w:bookmarkStart w:id="921" w:name="_Toc106183912"/>
      <w:bookmarkStart w:id="922" w:name="_Toc108429947"/>
      <w:bookmarkStart w:id="923" w:name="_Toc108430664"/>
      <w:bookmarkStart w:id="924" w:name="_Toc109095058"/>
      <w:bookmarkStart w:id="925" w:name="_Toc109097789"/>
      <w:bookmarkStart w:id="926" w:name="_Toc109192886"/>
      <w:bookmarkStart w:id="927" w:name="_Toc109200877"/>
      <w:bookmarkStart w:id="928" w:name="_Toc109204419"/>
      <w:bookmarkStart w:id="929" w:name="_Toc109454044"/>
      <w:bookmarkStart w:id="930" w:name="_Toc109461242"/>
      <w:bookmarkStart w:id="931" w:name="_Toc109461720"/>
      <w:bookmarkStart w:id="932" w:name="_Toc109464518"/>
      <w:bookmarkStart w:id="933" w:name="_Toc109465504"/>
      <w:bookmarkStart w:id="934" w:name="_Toc109623988"/>
      <w:bookmarkStart w:id="935" w:name="_Toc109625331"/>
      <w:bookmarkStart w:id="936" w:name="_Toc109625509"/>
      <w:bookmarkStart w:id="937" w:name="_Toc110662382"/>
      <w:bookmarkStart w:id="938" w:name="_Toc110663220"/>
      <w:bookmarkStart w:id="939" w:name="_Toc110668752"/>
      <w:bookmarkStart w:id="940" w:name="_Toc110677116"/>
      <w:bookmarkStart w:id="941" w:name="_Toc110740110"/>
      <w:bookmarkStart w:id="942" w:name="_Toc111534789"/>
      <w:bookmarkStart w:id="943" w:name="_Toc111537011"/>
      <w:bookmarkStart w:id="944" w:name="_Toc133920671"/>
      <w:bookmarkStart w:id="945" w:name="_Toc162770160"/>
      <w:bookmarkStart w:id="946" w:name="_Toc162771323"/>
      <w:bookmarkStart w:id="947" w:name="_Toc188778279"/>
      <w:bookmarkStart w:id="948" w:name="_Toc188782538"/>
      <w:bookmarkStart w:id="949" w:name="_Toc196644545"/>
      <w:bookmarkStart w:id="950" w:name="_Toc196701078"/>
      <w:bookmarkStart w:id="951" w:name="_Toc196701261"/>
      <w:bookmarkStart w:id="952" w:name="_Toc196701444"/>
      <w:bookmarkStart w:id="953" w:name="_Toc196701627"/>
      <w:bookmarkStart w:id="954" w:name="_Toc196701769"/>
      <w:bookmarkStart w:id="955" w:name="_Toc196705879"/>
      <w:bookmarkStart w:id="956" w:name="_Toc197243765"/>
      <w:bookmarkStart w:id="957" w:name="_Toc197250399"/>
      <w:bookmarkStart w:id="958" w:name="_Toc197250582"/>
      <w:bookmarkStart w:id="959" w:name="_Toc197250765"/>
      <w:bookmarkStart w:id="960" w:name="_Toc197312430"/>
      <w:bookmarkStart w:id="961" w:name="_Toc197312824"/>
      <w:bookmarkStart w:id="962" w:name="_Toc198367712"/>
      <w:bookmarkStart w:id="963" w:name="_Toc200966279"/>
      <w:bookmarkStart w:id="964" w:name="_Toc200966700"/>
      <w:r>
        <w:rPr>
          <w:rStyle w:val="CharPartNo"/>
        </w:rPr>
        <w:t>Part 4</w:t>
      </w:r>
      <w:r>
        <w:rPr>
          <w:rStyle w:val="CharDivNo"/>
        </w:rPr>
        <w:t> </w:t>
      </w:r>
      <w:r>
        <w:t>—</w:t>
      </w:r>
      <w:r>
        <w:rPr>
          <w:rStyle w:val="CharDivText"/>
        </w:rPr>
        <w:t> </w:t>
      </w:r>
      <w:r>
        <w:rPr>
          <w:rStyle w:val="CharPartText"/>
        </w:rPr>
        <w:t>Witnesses and evidence</w:t>
      </w:r>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p>
    <w:p>
      <w:pPr>
        <w:pStyle w:val="Heading5"/>
        <w:rPr>
          <w:snapToGrid w:val="0"/>
        </w:rPr>
      </w:pPr>
      <w:bookmarkStart w:id="965" w:name="_Toc16056699"/>
      <w:bookmarkStart w:id="966" w:name="_Toc19933846"/>
      <w:bookmarkStart w:id="967" w:name="_Toc38251244"/>
      <w:bookmarkStart w:id="968" w:name="_Toc108430665"/>
      <w:bookmarkStart w:id="969" w:name="_Toc110740111"/>
      <w:bookmarkStart w:id="970" w:name="_Toc196644546"/>
      <w:bookmarkStart w:id="971" w:name="_Toc196701445"/>
      <w:bookmarkStart w:id="972" w:name="_Toc200966701"/>
      <w:bookmarkStart w:id="973" w:name="_Toc198367713"/>
      <w:bookmarkStart w:id="974" w:name="_Toc16056695"/>
      <w:bookmarkStart w:id="975" w:name="_Toc19933842"/>
      <w:r>
        <w:rPr>
          <w:rStyle w:val="CharSectno"/>
        </w:rPr>
        <w:t>40</w:t>
      </w:r>
      <w:r>
        <w:t>.</w:t>
      </w:r>
      <w:r>
        <w:tab/>
      </w:r>
      <w:r>
        <w:rPr>
          <w:snapToGrid w:val="0"/>
        </w:rPr>
        <w:t>Application for examination of witness</w:t>
      </w:r>
      <w:bookmarkEnd w:id="965"/>
      <w:bookmarkEnd w:id="966"/>
      <w:bookmarkEnd w:id="967"/>
      <w:bookmarkEnd w:id="968"/>
      <w:bookmarkEnd w:id="969"/>
      <w:bookmarkEnd w:id="970"/>
      <w:bookmarkEnd w:id="971"/>
      <w:bookmarkEnd w:id="972"/>
      <w:bookmarkEnd w:id="973"/>
    </w:p>
    <w:p>
      <w:pPr>
        <w:pStyle w:val="Subsection"/>
        <w:rPr>
          <w:snapToGrid w:val="0"/>
        </w:rPr>
      </w:pPr>
      <w:r>
        <w:rPr>
          <w:snapToGrid w:val="0"/>
        </w:rPr>
        <w:tab/>
        <w:t>(1)</w:t>
      </w:r>
      <w:r>
        <w:rPr>
          <w:snapToGrid w:val="0"/>
        </w:rPr>
        <w:tab/>
        <w:t>Any application for an order for the examination of any witness or person under section 33(1)(d) of the Act must be made to the Commission in Chambers.</w:t>
      </w:r>
    </w:p>
    <w:p>
      <w:pPr>
        <w:pStyle w:val="Subsection"/>
        <w:rPr>
          <w:snapToGrid w:val="0"/>
        </w:rPr>
      </w:pPr>
      <w:r>
        <w:rPr>
          <w:snapToGrid w:val="0"/>
        </w:rPr>
        <w:tab/>
        <w:t>(2)</w:t>
      </w:r>
      <w:r>
        <w:rPr>
          <w:snapToGrid w:val="0"/>
        </w:rPr>
        <w:tab/>
        <w:t>As soon as practicable after the application is filed the applicant must serve a copy of the application on the respondent.</w:t>
      </w:r>
    </w:p>
    <w:p>
      <w:pPr>
        <w:pStyle w:val="Subsection"/>
        <w:rPr>
          <w:snapToGrid w:val="0"/>
        </w:rPr>
      </w:pPr>
      <w:r>
        <w:rPr>
          <w:snapToGrid w:val="0"/>
        </w:rPr>
        <w:tab/>
        <w:t>(3)</w:t>
      </w:r>
      <w:r>
        <w:rPr>
          <w:snapToGrid w:val="0"/>
        </w:rPr>
        <w:tab/>
        <w:t>It is not necessary for the respondent to file an answer to the application but the application cannot be listed for hearing until proof of service of the application on the other parties to the substantive matter before the Commission has been filed.</w:t>
      </w:r>
    </w:p>
    <w:p>
      <w:pPr>
        <w:pStyle w:val="Subsection"/>
        <w:rPr>
          <w:snapToGrid w:val="0"/>
        </w:rPr>
      </w:pPr>
      <w:r>
        <w:rPr>
          <w:snapToGrid w:val="0"/>
        </w:rPr>
        <w:tab/>
        <w:t>(4)</w:t>
      </w:r>
      <w:r>
        <w:rPr>
          <w:snapToGrid w:val="0"/>
        </w:rPr>
        <w:tab/>
        <w:t>Any examination referred to in subregulation (1) is to take place in the presence of the parties or their representatives, or of such of them as appear, and the witness may be cross</w:t>
      </w:r>
      <w:r>
        <w:rPr>
          <w:snapToGrid w:val="0"/>
        </w:rPr>
        <w:noBreakHyphen/>
        <w:t>examined and re</w:t>
      </w:r>
      <w:r>
        <w:rPr>
          <w:snapToGrid w:val="0"/>
        </w:rPr>
        <w:noBreakHyphen/>
        <w:t>examined.</w:t>
      </w:r>
    </w:p>
    <w:p>
      <w:pPr>
        <w:pStyle w:val="Subsection"/>
        <w:rPr>
          <w:snapToGrid w:val="0"/>
        </w:rPr>
      </w:pPr>
      <w:r>
        <w:rPr>
          <w:snapToGrid w:val="0"/>
        </w:rPr>
        <w:tab/>
        <w:t>(5)</w:t>
      </w:r>
      <w:r>
        <w:rPr>
          <w:snapToGrid w:val="0"/>
        </w:rPr>
        <w:tab/>
        <w:t>The deposition taken on any examination referred to in subregulation (1) must be taken down in writing by or in the presence of the examiner so as to represent as nearly as possible the statement of the witness, and when completed must be read over to the witness and signed by the witness in the presence of any party who attends.</w:t>
      </w:r>
    </w:p>
    <w:p>
      <w:pPr>
        <w:pStyle w:val="Subsection"/>
        <w:rPr>
          <w:snapToGrid w:val="0"/>
        </w:rPr>
      </w:pPr>
      <w:r>
        <w:rPr>
          <w:snapToGrid w:val="0"/>
        </w:rPr>
        <w:tab/>
        <w:t>(6)</w:t>
      </w:r>
      <w:r>
        <w:rPr>
          <w:snapToGrid w:val="0"/>
        </w:rPr>
        <w:tab/>
        <w:t xml:space="preserve">If any person duly summoned to attend for examination refuses to attend, or if having attended refuses to be sworn or affirmed, or refuses to answer any lawful question, application may be made to the Commission in Chambers </w:t>
      </w:r>
      <w:r>
        <w:rPr>
          <w:iCs/>
          <w:snapToGrid w:val="0"/>
        </w:rPr>
        <w:t>ex parte</w:t>
      </w:r>
      <w:r>
        <w:rPr>
          <w:snapToGrid w:val="0"/>
        </w:rPr>
        <w:t>, or on notice, for an order directing the person to pay the costs occasioned by the refusal or objection.</w:t>
      </w:r>
    </w:p>
    <w:p>
      <w:pPr>
        <w:pStyle w:val="Subsection"/>
        <w:rPr>
          <w:snapToGrid w:val="0"/>
        </w:rPr>
      </w:pPr>
      <w:r>
        <w:rPr>
          <w:snapToGrid w:val="0"/>
        </w:rPr>
        <w:tab/>
        <w:t>(7)</w:t>
      </w:r>
      <w:r>
        <w:rPr>
          <w:snapToGrid w:val="0"/>
        </w:rPr>
        <w:tab/>
        <w:t>The original depositions authenticated by the signature of the examiner are to be transmitted by the examiner to the office of the Registrar for filing.</w:t>
      </w:r>
    </w:p>
    <w:p>
      <w:pPr>
        <w:pStyle w:val="Subsection"/>
        <w:rPr>
          <w:snapToGrid w:val="0"/>
        </w:rPr>
      </w:pPr>
      <w:r>
        <w:rPr>
          <w:snapToGrid w:val="0"/>
        </w:rPr>
        <w:tab/>
        <w:t>(8)</w:t>
      </w:r>
      <w:r>
        <w:rPr>
          <w:snapToGrid w:val="0"/>
        </w:rPr>
        <w:tab/>
        <w:t>Unless otherwise directed by the Commission, no deposition can be given in evidence at the hearing without the consent of the party against whom the deposition may be offered in evidence unless the Commission is satisfied that the deponent is dead or beyond the jurisdiction of the Commission or unable from sickness or other cause to attend the hearing.</w:t>
      </w:r>
    </w:p>
    <w:p>
      <w:pPr>
        <w:pStyle w:val="Subsection"/>
        <w:rPr>
          <w:snapToGrid w:val="0"/>
        </w:rPr>
      </w:pPr>
      <w:r>
        <w:rPr>
          <w:snapToGrid w:val="0"/>
        </w:rPr>
        <w:tab/>
        <w:t>(9)</w:t>
      </w:r>
      <w:r>
        <w:rPr>
          <w:snapToGrid w:val="0"/>
        </w:rPr>
        <w:tab/>
        <w:t>A deposition that may be given in evidence under subregulation (8) and that is certified under the hand of the person taking the examination is admissible in evidence without proof of the signature to such certificate.</w:t>
      </w:r>
    </w:p>
    <w:p>
      <w:pPr>
        <w:pStyle w:val="Heading5"/>
        <w:rPr>
          <w:snapToGrid w:val="0"/>
        </w:rPr>
      </w:pPr>
      <w:bookmarkStart w:id="976" w:name="_Toc16056700"/>
      <w:bookmarkStart w:id="977" w:name="_Toc19933847"/>
      <w:bookmarkStart w:id="978" w:name="_Toc38251245"/>
      <w:bookmarkStart w:id="979" w:name="_Toc108430666"/>
      <w:bookmarkStart w:id="980" w:name="_Toc110740112"/>
      <w:bookmarkStart w:id="981" w:name="_Toc196644547"/>
      <w:bookmarkStart w:id="982" w:name="_Toc196701446"/>
      <w:bookmarkStart w:id="983" w:name="_Toc200966702"/>
      <w:bookmarkStart w:id="984" w:name="_Toc198367714"/>
      <w:r>
        <w:rPr>
          <w:rStyle w:val="CharSectno"/>
        </w:rPr>
        <w:t>41</w:t>
      </w:r>
      <w:r>
        <w:t>.</w:t>
      </w:r>
      <w:r>
        <w:tab/>
      </w:r>
      <w:r>
        <w:rPr>
          <w:snapToGrid w:val="0"/>
        </w:rPr>
        <w:t>Summons to witness</w:t>
      </w:r>
      <w:bookmarkEnd w:id="976"/>
      <w:bookmarkEnd w:id="977"/>
      <w:bookmarkEnd w:id="978"/>
      <w:bookmarkEnd w:id="979"/>
      <w:bookmarkEnd w:id="980"/>
      <w:bookmarkEnd w:id="981"/>
      <w:bookmarkEnd w:id="982"/>
      <w:bookmarkEnd w:id="983"/>
      <w:bookmarkEnd w:id="984"/>
    </w:p>
    <w:p>
      <w:pPr>
        <w:pStyle w:val="Subsection"/>
        <w:rPr>
          <w:snapToGrid w:val="0"/>
        </w:rPr>
      </w:pPr>
      <w:r>
        <w:rPr>
          <w:snapToGrid w:val="0"/>
        </w:rPr>
        <w:tab/>
        <w:t>(1)</w:t>
      </w:r>
      <w:r>
        <w:rPr>
          <w:snapToGrid w:val="0"/>
        </w:rPr>
        <w:tab/>
        <w:t>A summons to a person —</w:t>
      </w:r>
    </w:p>
    <w:p>
      <w:pPr>
        <w:pStyle w:val="Indenta"/>
      </w:pPr>
      <w:r>
        <w:rPr>
          <w:snapToGrid w:val="0"/>
        </w:rPr>
        <w:tab/>
        <w:t>(a)</w:t>
      </w:r>
      <w:r>
        <w:rPr>
          <w:snapToGrid w:val="0"/>
        </w:rPr>
        <w:tab/>
        <w:t>to appear and give evidence before the Commission; or</w:t>
      </w:r>
    </w:p>
    <w:p>
      <w:pPr>
        <w:pStyle w:val="Indenta"/>
      </w:pPr>
      <w:r>
        <w:rPr>
          <w:snapToGrid w:val="0"/>
        </w:rPr>
        <w:tab/>
        <w:t>(b)</w:t>
      </w:r>
      <w:r>
        <w:rPr>
          <w:snapToGrid w:val="0"/>
        </w:rPr>
        <w:tab/>
        <w:t>to appear and give evidence before the Commission and to produce before the Commission any books, papers, or other documents in the person’s possession, or under the person’s control, in any way relating to the proceedings,</w:t>
      </w:r>
    </w:p>
    <w:p>
      <w:pPr>
        <w:pStyle w:val="Subsection"/>
        <w:rPr>
          <w:snapToGrid w:val="0"/>
        </w:rPr>
      </w:pPr>
      <w:r>
        <w:rPr>
          <w:snapToGrid w:val="0"/>
        </w:rPr>
        <w:tab/>
      </w:r>
      <w:r>
        <w:rPr>
          <w:snapToGrid w:val="0"/>
        </w:rPr>
        <w:tab/>
        <w:t>must be in the form of Form 17.</w:t>
      </w:r>
    </w:p>
    <w:p>
      <w:pPr>
        <w:pStyle w:val="Subsection"/>
      </w:pPr>
      <w:r>
        <w:tab/>
        <w:t>(2)</w:t>
      </w:r>
      <w:r>
        <w:tab/>
        <w:t>A summons must clearly indicate whether or not the person summoned is also to produce before the Commission any books, papers or other documents in any way relating to the proceedings that are in the possession, or under the control of, the person.</w:t>
      </w:r>
    </w:p>
    <w:p>
      <w:pPr>
        <w:pStyle w:val="Subsection"/>
        <w:rPr>
          <w:snapToGrid w:val="0"/>
        </w:rPr>
      </w:pPr>
      <w:r>
        <w:rPr>
          <w:snapToGrid w:val="0"/>
        </w:rPr>
        <w:tab/>
        <w:t>(3)</w:t>
      </w:r>
      <w:r>
        <w:rPr>
          <w:snapToGrid w:val="0"/>
        </w:rPr>
        <w:tab/>
        <w:t>A summons must be directed to one person only.</w:t>
      </w:r>
    </w:p>
    <w:p>
      <w:pPr>
        <w:pStyle w:val="Subsection"/>
        <w:rPr>
          <w:snapToGrid w:val="0"/>
        </w:rPr>
      </w:pPr>
      <w:r>
        <w:rPr>
          <w:snapToGrid w:val="0"/>
        </w:rPr>
        <w:tab/>
        <w:t>(4)</w:t>
      </w:r>
      <w:r>
        <w:rPr>
          <w:snapToGrid w:val="0"/>
        </w:rPr>
        <w:tab/>
        <w:t>Each summons must be prepared in duplicate by the party requesting it and be filed in the office of the Registrar and the Registrar is to retain the original and sign and affix the stamp of the Commission to the duplicate and issue it to the party applying for the purpose of service.</w:t>
      </w:r>
    </w:p>
    <w:p>
      <w:pPr>
        <w:pStyle w:val="Subsection"/>
        <w:rPr>
          <w:snapToGrid w:val="0"/>
        </w:rPr>
      </w:pPr>
      <w:r>
        <w:rPr>
          <w:snapToGrid w:val="0"/>
        </w:rPr>
        <w:tab/>
        <w:t>(5)</w:t>
      </w:r>
      <w:r>
        <w:rPr>
          <w:snapToGrid w:val="0"/>
        </w:rPr>
        <w:tab/>
        <w:t>Service of a summons is to be effected by serving it personally on the person named in the summons.</w:t>
      </w:r>
    </w:p>
    <w:p>
      <w:pPr>
        <w:pStyle w:val="Subsection"/>
        <w:rPr>
          <w:snapToGrid w:val="0"/>
        </w:rPr>
      </w:pPr>
      <w:r>
        <w:rPr>
          <w:snapToGrid w:val="0"/>
        </w:rPr>
        <w:tab/>
        <w:t>(6)</w:t>
      </w:r>
      <w:r>
        <w:rPr>
          <w:snapToGrid w:val="0"/>
        </w:rPr>
        <w:tab/>
        <w:t>At the time of service, the person serving the summons must tender to the person named in the summons sufficient money to enable him or her to travel between his or her place of residence or employment (whichever is appropriate) and the place of hearing mentioned in the summons.</w:t>
      </w:r>
    </w:p>
    <w:p>
      <w:pPr>
        <w:pStyle w:val="Subsection"/>
        <w:rPr>
          <w:snapToGrid w:val="0"/>
        </w:rPr>
      </w:pPr>
      <w:bookmarkStart w:id="985" w:name="_Toc16056701"/>
      <w:bookmarkStart w:id="986" w:name="_Toc19933848"/>
      <w:r>
        <w:rPr>
          <w:snapToGrid w:val="0"/>
        </w:rPr>
        <w:tab/>
        <w:t>(7)</w:t>
      </w:r>
      <w:r>
        <w:rPr>
          <w:snapToGrid w:val="0"/>
        </w:rPr>
        <w:tab/>
        <w:t>Where a person summoned to produce before the Commission any books, papers, or other documents delivers the documents to the Registrar prior to the time at which the person is to appear in the Commission, the party who applied for the summons may apply in writing to the Commission in Chambers for leave to be given to them to have access to the documents prior to the hearing.</w:t>
      </w:r>
    </w:p>
    <w:p>
      <w:pPr>
        <w:pStyle w:val="Heading5"/>
        <w:rPr>
          <w:snapToGrid w:val="0"/>
        </w:rPr>
      </w:pPr>
      <w:bookmarkStart w:id="987" w:name="_Toc38251246"/>
      <w:bookmarkStart w:id="988" w:name="_Toc108430667"/>
      <w:bookmarkStart w:id="989" w:name="_Toc110740113"/>
      <w:bookmarkStart w:id="990" w:name="_Toc196644548"/>
      <w:bookmarkStart w:id="991" w:name="_Toc196701447"/>
      <w:bookmarkStart w:id="992" w:name="_Toc200966703"/>
      <w:bookmarkStart w:id="993" w:name="_Toc198367715"/>
      <w:r>
        <w:rPr>
          <w:rStyle w:val="CharSectno"/>
        </w:rPr>
        <w:t>42</w:t>
      </w:r>
      <w:r>
        <w:t>.</w:t>
      </w:r>
      <w:r>
        <w:tab/>
      </w:r>
      <w:r>
        <w:rPr>
          <w:snapToGrid w:val="0"/>
        </w:rPr>
        <w:t>Application to set aside witness summons</w:t>
      </w:r>
      <w:bookmarkEnd w:id="985"/>
      <w:bookmarkEnd w:id="986"/>
      <w:bookmarkEnd w:id="987"/>
      <w:bookmarkEnd w:id="988"/>
      <w:bookmarkEnd w:id="989"/>
      <w:bookmarkEnd w:id="990"/>
      <w:bookmarkEnd w:id="991"/>
      <w:bookmarkEnd w:id="992"/>
      <w:bookmarkEnd w:id="993"/>
    </w:p>
    <w:p>
      <w:pPr>
        <w:pStyle w:val="Subsection"/>
        <w:rPr>
          <w:snapToGrid w:val="0"/>
        </w:rPr>
      </w:pPr>
      <w:r>
        <w:rPr>
          <w:snapToGrid w:val="0"/>
        </w:rPr>
        <w:tab/>
        <w:t>(1)</w:t>
      </w:r>
      <w:r>
        <w:rPr>
          <w:snapToGrid w:val="0"/>
        </w:rPr>
        <w:tab/>
        <w:t>Any application to the Commission under section 33(2) of the Act for cause to be shown why a person served with a summons to witness should appear and give evidence before the Commission must be made to the Commission in Chambers.</w:t>
      </w:r>
    </w:p>
    <w:p>
      <w:pPr>
        <w:pStyle w:val="Subsection"/>
        <w:rPr>
          <w:snapToGrid w:val="0"/>
        </w:rPr>
      </w:pPr>
      <w:r>
        <w:rPr>
          <w:snapToGrid w:val="0"/>
        </w:rPr>
        <w:tab/>
        <w:t>(2)</w:t>
      </w:r>
      <w:r>
        <w:rPr>
          <w:snapToGrid w:val="0"/>
        </w:rPr>
        <w:tab/>
        <w:t>The application must be served on the party on whose application the summons is issued.</w:t>
      </w:r>
    </w:p>
    <w:p>
      <w:pPr>
        <w:pStyle w:val="Subsection"/>
        <w:rPr>
          <w:snapToGrid w:val="0"/>
        </w:rPr>
      </w:pPr>
      <w:r>
        <w:rPr>
          <w:snapToGrid w:val="0"/>
        </w:rPr>
        <w:tab/>
        <w:t>(3)</w:t>
      </w:r>
      <w:r>
        <w:rPr>
          <w:snapToGrid w:val="0"/>
        </w:rPr>
        <w:tab/>
        <w:t>No answer need be filed to the application but the application cannot be listed for hearing until proof of service is filed.</w:t>
      </w:r>
    </w:p>
    <w:p>
      <w:pPr>
        <w:pStyle w:val="Heading5"/>
      </w:pPr>
      <w:bookmarkStart w:id="994" w:name="_Toc38251247"/>
      <w:bookmarkStart w:id="995" w:name="_Toc108430668"/>
      <w:bookmarkStart w:id="996" w:name="_Toc110740114"/>
      <w:bookmarkStart w:id="997" w:name="_Toc196644549"/>
      <w:bookmarkStart w:id="998" w:name="_Toc196701448"/>
      <w:bookmarkStart w:id="999" w:name="_Toc200966704"/>
      <w:bookmarkStart w:id="1000" w:name="_Toc198367716"/>
      <w:bookmarkStart w:id="1001" w:name="_Toc16056702"/>
      <w:bookmarkStart w:id="1002" w:name="_Toc19933849"/>
      <w:r>
        <w:rPr>
          <w:rStyle w:val="CharSectno"/>
        </w:rPr>
        <w:t>43</w:t>
      </w:r>
      <w:r>
        <w:t>.</w:t>
      </w:r>
      <w:r>
        <w:tab/>
        <w:t>Witness statements</w:t>
      </w:r>
      <w:bookmarkEnd w:id="994"/>
      <w:bookmarkEnd w:id="995"/>
      <w:bookmarkEnd w:id="996"/>
      <w:bookmarkEnd w:id="997"/>
      <w:bookmarkEnd w:id="998"/>
      <w:bookmarkEnd w:id="999"/>
      <w:bookmarkEnd w:id="1000"/>
    </w:p>
    <w:p>
      <w:pPr>
        <w:pStyle w:val="Subsection"/>
      </w:pPr>
      <w:r>
        <w:tab/>
        <w:t>(1)</w:t>
      </w:r>
      <w:r>
        <w:tab/>
        <w:t>In any proceedings, the Commission may of its own motion or on application by a party to the proceedings give directions to any party to serve on each other party in the proceedings a written statement of the oral evidence that the party intends to adduce in chief on any issues of fact to be decided at the hearing.</w:t>
      </w:r>
    </w:p>
    <w:p>
      <w:pPr>
        <w:pStyle w:val="Subsection"/>
      </w:pPr>
      <w:r>
        <w:tab/>
        <w:t>(2)</w:t>
      </w:r>
      <w:r>
        <w:tab/>
        <w:t>An application may be made orally or in writing to the Commission citing the distinguishing number of the proceedings to which it relates.</w:t>
      </w:r>
    </w:p>
    <w:p>
      <w:pPr>
        <w:pStyle w:val="Subsection"/>
      </w:pPr>
      <w:r>
        <w:tab/>
        <w:t>(3)</w:t>
      </w:r>
      <w:r>
        <w:tab/>
        <w:t>If the application is made in writing, the applicant must, as soon as practicable after the application is filed, serve a copy of the application on the respondent.</w:t>
      </w:r>
    </w:p>
    <w:p>
      <w:pPr>
        <w:pStyle w:val="Subsection"/>
      </w:pPr>
      <w:r>
        <w:tab/>
        <w:t>(4)</w:t>
      </w:r>
      <w:r>
        <w:tab/>
        <w:t xml:space="preserve">Where the Commission directs that each party serve a written statement of the oral evidence that the party intends to adduce in chief, the Commission </w:t>
      </w:r>
      <w:r>
        <w:rPr>
          <w:snapToGrid w:val="0"/>
        </w:rPr>
        <w:t>may</w:t>
      </w:r>
      <w:r>
        <w:t xml:space="preserve"> require the statements to be served simultaneously.</w:t>
      </w:r>
    </w:p>
    <w:p>
      <w:pPr>
        <w:pStyle w:val="Subsection"/>
      </w:pPr>
      <w:r>
        <w:tab/>
        <w:t>(5)</w:t>
      </w:r>
      <w:r>
        <w:tab/>
        <w:t>Where the party serving the statement calls the witness at the hearing —</w:t>
      </w:r>
    </w:p>
    <w:p>
      <w:pPr>
        <w:pStyle w:val="Indenta"/>
      </w:pPr>
      <w:r>
        <w:tab/>
        <w:t>(a)</w:t>
      </w:r>
      <w:r>
        <w:tab/>
        <w:t>the party is not, except with the leave of the Commission, to adduce evidence from the witness, the substance of which is not included in the statement served, except in relation to matters contained in a written statement served by another party or in relation to new matters that have arisen in the course of the hearing;</w:t>
      </w:r>
    </w:p>
    <w:p>
      <w:pPr>
        <w:pStyle w:val="Indenta"/>
      </w:pPr>
      <w:r>
        <w:tab/>
        <w:t>(b)</w:t>
      </w:r>
      <w:r>
        <w:tab/>
        <w:t>the Commission may direct that the statement served, or part of it, is to stand as the evidence, or part of the evidence, in chief of the witness; and</w:t>
      </w:r>
    </w:p>
    <w:p>
      <w:pPr>
        <w:pStyle w:val="Indenta"/>
      </w:pPr>
      <w:r>
        <w:tab/>
        <w:t>(c)</w:t>
      </w:r>
      <w:r>
        <w:tab/>
        <w:t>whether or not the statement or any part of it is referred to during the evidence in chief of the witness, any party may put the statement or any part of it in cross</w:t>
      </w:r>
      <w:r>
        <w:noBreakHyphen/>
        <w:t>examination of the witness.</w:t>
      </w:r>
    </w:p>
    <w:p>
      <w:pPr>
        <w:pStyle w:val="Heading5"/>
      </w:pPr>
      <w:bookmarkStart w:id="1003" w:name="_Toc38251237"/>
      <w:bookmarkStart w:id="1004" w:name="_Toc108430669"/>
      <w:bookmarkStart w:id="1005" w:name="_Toc110740115"/>
      <w:bookmarkStart w:id="1006" w:name="_Toc196644550"/>
      <w:bookmarkStart w:id="1007" w:name="_Toc196701449"/>
      <w:bookmarkStart w:id="1008" w:name="_Toc200966705"/>
      <w:bookmarkStart w:id="1009" w:name="_Toc198367717"/>
      <w:r>
        <w:rPr>
          <w:rStyle w:val="CharSectno"/>
        </w:rPr>
        <w:t>44</w:t>
      </w:r>
      <w:r>
        <w:t>.</w:t>
      </w:r>
      <w:r>
        <w:tab/>
      </w:r>
      <w:bookmarkEnd w:id="1003"/>
      <w:r>
        <w:t>Evidence or submissions by video</w:t>
      </w:r>
      <w:r>
        <w:noBreakHyphen/>
        <w:t>link or telephone</w:t>
      </w:r>
      <w:bookmarkEnd w:id="1004"/>
      <w:bookmarkEnd w:id="1005"/>
      <w:bookmarkEnd w:id="1006"/>
      <w:bookmarkEnd w:id="1007"/>
      <w:bookmarkEnd w:id="1008"/>
      <w:bookmarkEnd w:id="1009"/>
    </w:p>
    <w:p>
      <w:pPr>
        <w:pStyle w:val="Subsection"/>
      </w:pPr>
      <w:r>
        <w:tab/>
        <w:t>(1)</w:t>
      </w:r>
      <w:r>
        <w:tab/>
        <w:t>An application for evidence to be taken, or submissions to be made, by video-link or telephone may be made in writing to the Commission citing the distinguishing number of the proceedings to which it relates.</w:t>
      </w:r>
    </w:p>
    <w:p>
      <w:pPr>
        <w:pStyle w:val="Subsection"/>
      </w:pPr>
      <w:r>
        <w:tab/>
        <w:t>(2)</w:t>
      </w:r>
      <w:r>
        <w:tab/>
        <w:t>An application made during the course of proceedings may be made orally.</w:t>
      </w:r>
    </w:p>
    <w:p>
      <w:pPr>
        <w:pStyle w:val="Subsection"/>
      </w:pPr>
      <w:r>
        <w:tab/>
        <w:t>(3)</w:t>
      </w:r>
      <w:r>
        <w:tab/>
        <w:t xml:space="preserve">The application </w:t>
      </w:r>
      <w:r>
        <w:rPr>
          <w:snapToGrid w:val="0"/>
        </w:rPr>
        <w:t>must</w:t>
      </w:r>
      <w:r>
        <w:t xml:space="preserve"> include —</w:t>
      </w:r>
    </w:p>
    <w:p>
      <w:pPr>
        <w:pStyle w:val="Indenta"/>
      </w:pPr>
      <w:r>
        <w:tab/>
        <w:t>(a)</w:t>
      </w:r>
      <w:r>
        <w:tab/>
        <w:t>the reasons why such a procedure is sought;</w:t>
      </w:r>
    </w:p>
    <w:p>
      <w:pPr>
        <w:pStyle w:val="Indenta"/>
      </w:pPr>
      <w:r>
        <w:tab/>
        <w:t>(b)</w:t>
      </w:r>
      <w:r>
        <w:tab/>
        <w:t>the nature of the evidence to be taken or submissions to be made;</w:t>
      </w:r>
    </w:p>
    <w:p>
      <w:pPr>
        <w:pStyle w:val="Indenta"/>
      </w:pPr>
      <w:r>
        <w:tab/>
        <w:t>(c)</w:t>
      </w:r>
      <w:r>
        <w:tab/>
        <w:t>the expected duration of the evidence or submissions;</w:t>
      </w:r>
    </w:p>
    <w:p>
      <w:pPr>
        <w:pStyle w:val="Indenta"/>
      </w:pPr>
      <w:r>
        <w:tab/>
        <w:t>(d)</w:t>
      </w:r>
      <w:r>
        <w:tab/>
        <w:t xml:space="preserve">in the case of an application to take evidence — </w:t>
      </w:r>
    </w:p>
    <w:p>
      <w:pPr>
        <w:pStyle w:val="Indenti"/>
      </w:pPr>
      <w:r>
        <w:tab/>
        <w:t>(i)</w:t>
      </w:r>
      <w:r>
        <w:tab/>
        <w:t>the number of witnesses proposed to be examined by video-link or telephone; and</w:t>
      </w:r>
    </w:p>
    <w:p>
      <w:pPr>
        <w:pStyle w:val="Indenti"/>
      </w:pPr>
      <w:r>
        <w:tab/>
        <w:t>(ii)</w:t>
      </w:r>
      <w:r>
        <w:tab/>
        <w:t>whether issues of credit are likely to be raised;</w:t>
      </w:r>
    </w:p>
    <w:p>
      <w:pPr>
        <w:pStyle w:val="Indenta"/>
      </w:pPr>
      <w:r>
        <w:tab/>
        <w:t>(e)</w:t>
      </w:r>
      <w:r>
        <w:tab/>
        <w:t xml:space="preserve">in the case of submissions, the expected duration of the submissions; </w:t>
      </w:r>
    </w:p>
    <w:p>
      <w:pPr>
        <w:pStyle w:val="Indenta"/>
      </w:pPr>
      <w:r>
        <w:tab/>
        <w:t>(f)</w:t>
      </w:r>
      <w:r>
        <w:tab/>
        <w:t>the facilities available for such a procedure or that can reasonably be made available; and</w:t>
      </w:r>
    </w:p>
    <w:p>
      <w:pPr>
        <w:pStyle w:val="Indenta"/>
      </w:pPr>
      <w:r>
        <w:tab/>
        <w:t>(g)</w:t>
      </w:r>
      <w:r>
        <w:tab/>
        <w:t>an undertaking to meet the costs involved.</w:t>
      </w:r>
    </w:p>
    <w:p>
      <w:pPr>
        <w:pStyle w:val="Subsection"/>
      </w:pPr>
      <w:r>
        <w:tab/>
        <w:t>(4)</w:t>
      </w:r>
      <w:r>
        <w:tab/>
      </w:r>
      <w:r>
        <w:rPr>
          <w:snapToGrid w:val="0"/>
        </w:rPr>
        <w:t>As soon as practicable after the application is filed</w:t>
      </w:r>
      <w:r>
        <w:t xml:space="preserve"> the applicant </w:t>
      </w:r>
      <w:r>
        <w:rPr>
          <w:snapToGrid w:val="0"/>
        </w:rPr>
        <w:t>must</w:t>
      </w:r>
      <w:r>
        <w:t xml:space="preserve"> serve a copy of the application on the other party or parties.</w:t>
      </w:r>
    </w:p>
    <w:p>
      <w:pPr>
        <w:pStyle w:val="Subsection"/>
      </w:pPr>
      <w:r>
        <w:tab/>
        <w:t>(5)</w:t>
      </w:r>
      <w:r>
        <w:tab/>
        <w:t>In deciding whether to grant the application, the Commission may take account of the matters set out in the application in addition to any other matters considered to be material, including cost, convenience to witnesses and all parties and the availability of the necessary facilities both within the Commission and at the remote location.</w:t>
      </w:r>
    </w:p>
    <w:p>
      <w:pPr>
        <w:pStyle w:val="Subsection"/>
      </w:pPr>
      <w:r>
        <w:tab/>
        <w:t>(6)</w:t>
      </w:r>
      <w:r>
        <w:tab/>
        <w:t>If the Commission determines that it is appropriate to hear evidence or receive submissions by video-link or telephone, the Registrar may be directed to arrange and coordinate the appropriate facilities.</w:t>
      </w:r>
    </w:p>
    <w:p>
      <w:pPr>
        <w:pStyle w:val="Subsection"/>
      </w:pPr>
      <w:r>
        <w:tab/>
        <w:t>(7)</w:t>
      </w:r>
      <w:r>
        <w:tab/>
        <w:t>Without limiting the generality of subregulation (6), the Commission may direct that the party making the application give the Registrar such written undertaking regarding payment of the costs as the Registrar requires.</w:t>
      </w:r>
    </w:p>
    <w:p>
      <w:pPr>
        <w:pStyle w:val="Subsection"/>
      </w:pPr>
      <w:r>
        <w:tab/>
        <w:t>(8)</w:t>
      </w:r>
      <w:r>
        <w:tab/>
        <w:t>The Commission may waive all or part of the costs involved in taking evidence by video-link or telephone.</w:t>
      </w:r>
    </w:p>
    <w:p>
      <w:pPr>
        <w:pStyle w:val="Heading5"/>
      </w:pPr>
      <w:bookmarkStart w:id="1010" w:name="_Toc38251248"/>
      <w:bookmarkStart w:id="1011" w:name="_Toc108430670"/>
      <w:bookmarkStart w:id="1012" w:name="_Toc110740116"/>
      <w:bookmarkStart w:id="1013" w:name="_Toc196644551"/>
      <w:bookmarkStart w:id="1014" w:name="_Toc196701450"/>
      <w:bookmarkStart w:id="1015" w:name="_Toc200966706"/>
      <w:bookmarkStart w:id="1016" w:name="_Toc198367718"/>
      <w:r>
        <w:rPr>
          <w:rStyle w:val="CharSectno"/>
        </w:rPr>
        <w:t>45</w:t>
      </w:r>
      <w:r>
        <w:t>.</w:t>
      </w:r>
      <w:r>
        <w:tab/>
        <w:t>Disclosure of expert’s report</w:t>
      </w:r>
      <w:bookmarkEnd w:id="1010"/>
      <w:bookmarkEnd w:id="1011"/>
      <w:bookmarkEnd w:id="1012"/>
      <w:bookmarkEnd w:id="1013"/>
      <w:bookmarkEnd w:id="1014"/>
      <w:bookmarkEnd w:id="1015"/>
      <w:bookmarkEnd w:id="1016"/>
    </w:p>
    <w:p>
      <w:pPr>
        <w:pStyle w:val="Subsection"/>
      </w:pPr>
      <w:r>
        <w:tab/>
        <w:t>(1)</w:t>
      </w:r>
      <w:r>
        <w:tab/>
        <w:t>In this regulation —</w:t>
      </w:r>
    </w:p>
    <w:p>
      <w:pPr>
        <w:pStyle w:val="Defstart"/>
      </w:pPr>
      <w:r>
        <w:rPr>
          <w:b/>
        </w:rPr>
        <w:tab/>
        <w:t>“</w:t>
      </w:r>
      <w:r>
        <w:rPr>
          <w:rStyle w:val="CharDefText"/>
        </w:rPr>
        <w:t>expert’s report</w:t>
      </w:r>
      <w:r>
        <w:rPr>
          <w:b/>
        </w:rPr>
        <w:t>”</w:t>
      </w:r>
      <w:r>
        <w:t xml:space="preserve"> means a statement by an expert in writing that sets out the expert’s opinion and the facts on which the opinion is formed and that contains the substance of the expert’s evidence that the party serving the statement intends to adduce in chief at the hearing.</w:t>
      </w:r>
    </w:p>
    <w:p>
      <w:pPr>
        <w:pStyle w:val="Subsection"/>
      </w:pPr>
      <w:r>
        <w:tab/>
        <w:t>(2)</w:t>
      </w:r>
      <w:r>
        <w:tab/>
        <w:t>Unless the Commission otherwise orders, each party in proceedings to which this regulation applies must, at least 21 days before the date set down for hearing, serve experts’ reports on each other party who has an address for service in the proceedings.</w:t>
      </w:r>
    </w:p>
    <w:p>
      <w:pPr>
        <w:pStyle w:val="Subsection"/>
      </w:pPr>
      <w:r>
        <w:tab/>
        <w:t>(3)</w:t>
      </w:r>
      <w:r>
        <w:tab/>
        <w:t>An application to the Commission for an order under subregulation (2) may be made in writing to the Commission citing the distinguishing number of the proceedings to which it relates.</w:t>
      </w:r>
    </w:p>
    <w:p>
      <w:pPr>
        <w:pStyle w:val="Subsection"/>
      </w:pPr>
      <w:r>
        <w:tab/>
        <w:t>(4)</w:t>
      </w:r>
      <w:r>
        <w:tab/>
        <w:t xml:space="preserve">The application </w:t>
      </w:r>
      <w:r>
        <w:rPr>
          <w:snapToGrid w:val="0"/>
        </w:rPr>
        <w:t>must</w:t>
      </w:r>
      <w:r>
        <w:t xml:space="preserve"> detail the nature of the order sought.</w:t>
      </w:r>
    </w:p>
    <w:p>
      <w:pPr>
        <w:pStyle w:val="Subsection"/>
      </w:pPr>
      <w:r>
        <w:tab/>
        <w:t>(5)</w:t>
      </w:r>
      <w:r>
        <w:tab/>
        <w:t xml:space="preserve">As soon as practicable after the application is filed the applicant </w:t>
      </w:r>
      <w:r>
        <w:rPr>
          <w:snapToGrid w:val="0"/>
        </w:rPr>
        <w:t>must</w:t>
      </w:r>
      <w:r>
        <w:t xml:space="preserve"> serve a copy of the application on the respondent.</w:t>
      </w:r>
    </w:p>
    <w:p>
      <w:pPr>
        <w:pStyle w:val="Subsection"/>
      </w:pPr>
      <w:r>
        <w:tab/>
        <w:t>(6)</w:t>
      </w:r>
      <w:r>
        <w:tab/>
        <w:t>Unless the Commission otherwise orders, a party who requires the attendance of the expert for cross</w:t>
      </w:r>
      <w:r>
        <w:noBreakHyphen/>
        <w:t xml:space="preserve">examination </w:t>
      </w:r>
      <w:r>
        <w:rPr>
          <w:snapToGrid w:val="0"/>
        </w:rPr>
        <w:t>must</w:t>
      </w:r>
      <w:r>
        <w:t xml:space="preserve"> advise the party serving the expert’s report not later than 7 days before the date set down for hearing.</w:t>
      </w:r>
    </w:p>
    <w:p>
      <w:pPr>
        <w:pStyle w:val="Subsection"/>
      </w:pPr>
      <w:r>
        <w:tab/>
        <w:t>(7)</w:t>
      </w:r>
      <w:r>
        <w:tab/>
        <w:t>Where the party serving the statement calls the witness at the hearing —</w:t>
      </w:r>
    </w:p>
    <w:p>
      <w:pPr>
        <w:pStyle w:val="Indenta"/>
      </w:pPr>
      <w:r>
        <w:tab/>
        <w:t>(a)</w:t>
      </w:r>
      <w:r>
        <w:tab/>
        <w:t>the party may not, except with the leave of the Commission, adduce evidence from the witness, the substance of which is not included in the statement served, except in relation to matters contained in a written statement served by another party or in relation to new matters that have arisen in the course of the hearing;</w:t>
      </w:r>
    </w:p>
    <w:p>
      <w:pPr>
        <w:pStyle w:val="Indenta"/>
      </w:pPr>
      <w:r>
        <w:tab/>
        <w:t>(b)</w:t>
      </w:r>
      <w:r>
        <w:tab/>
        <w:t>the Commission may direct that the statement served, or part of it, is to stand as the evidence, or part of the evidence, in chief of the witness; and</w:t>
      </w:r>
    </w:p>
    <w:p>
      <w:pPr>
        <w:pStyle w:val="Indenta"/>
      </w:pPr>
      <w:r>
        <w:tab/>
        <w:t>(c)</w:t>
      </w:r>
      <w:r>
        <w:tab/>
        <w:t>any party may put the statement or any part of it in cross</w:t>
      </w:r>
      <w:r>
        <w:noBreakHyphen/>
        <w:t>examination of the witness, whether or not the statement or any part of it is referred to during the evidence in chief of the witness.</w:t>
      </w:r>
    </w:p>
    <w:p>
      <w:pPr>
        <w:pStyle w:val="Subsection"/>
      </w:pPr>
      <w:r>
        <w:tab/>
        <w:t>(8)</w:t>
      </w:r>
      <w:r>
        <w:tab/>
        <w:t>Where more than one expert is to be called in the proceedings the Commission may —</w:t>
      </w:r>
    </w:p>
    <w:p>
      <w:pPr>
        <w:pStyle w:val="Indenta"/>
      </w:pPr>
      <w:r>
        <w:tab/>
        <w:t>(a)</w:t>
      </w:r>
      <w:r>
        <w:tab/>
        <w:t>require the experts to confer with one another in the absence of the parties and their representatives;</w:t>
      </w:r>
    </w:p>
    <w:p>
      <w:pPr>
        <w:pStyle w:val="Indenta"/>
      </w:pPr>
      <w:r>
        <w:tab/>
        <w:t>(b)</w:t>
      </w:r>
      <w:r>
        <w:tab/>
        <w:t>require the experts to prepare a joint statement of any matters on which they agree, any matters on which they disagree, and the reasons for any disagreement; and</w:t>
      </w:r>
    </w:p>
    <w:p>
      <w:pPr>
        <w:pStyle w:val="Indenta"/>
      </w:pPr>
      <w:r>
        <w:tab/>
        <w:t>(c)</w:t>
      </w:r>
      <w:r>
        <w:tab/>
        <w:t>hear the evidence of the experts together.</w:t>
      </w:r>
    </w:p>
    <w:p>
      <w:pPr>
        <w:pStyle w:val="Footnotesection"/>
        <w:ind w:left="0" w:firstLine="0"/>
      </w:pPr>
      <w:r>
        <w:tab/>
        <w:t>[Regulation 45 amended in Gazette 28 Apr 2006 p. 1652.]</w:t>
      </w:r>
    </w:p>
    <w:p>
      <w:pPr>
        <w:pStyle w:val="Heading5"/>
        <w:rPr>
          <w:snapToGrid w:val="0"/>
        </w:rPr>
      </w:pPr>
      <w:bookmarkStart w:id="1017" w:name="_Toc38251249"/>
      <w:bookmarkStart w:id="1018" w:name="_Toc108430671"/>
      <w:bookmarkStart w:id="1019" w:name="_Toc110740117"/>
      <w:bookmarkStart w:id="1020" w:name="_Toc196644552"/>
      <w:bookmarkStart w:id="1021" w:name="_Toc196701451"/>
      <w:bookmarkStart w:id="1022" w:name="_Toc200966707"/>
      <w:bookmarkStart w:id="1023" w:name="_Toc198367719"/>
      <w:r>
        <w:rPr>
          <w:rStyle w:val="CharSectno"/>
        </w:rPr>
        <w:t>46</w:t>
      </w:r>
      <w:r>
        <w:t>.</w:t>
      </w:r>
      <w:r>
        <w:tab/>
      </w:r>
      <w:r>
        <w:rPr>
          <w:snapToGrid w:val="0"/>
        </w:rPr>
        <w:t>Exhibits</w:t>
      </w:r>
      <w:bookmarkEnd w:id="1001"/>
      <w:bookmarkEnd w:id="1002"/>
      <w:bookmarkEnd w:id="1017"/>
      <w:bookmarkEnd w:id="1018"/>
      <w:bookmarkEnd w:id="1019"/>
      <w:bookmarkEnd w:id="1020"/>
      <w:bookmarkEnd w:id="1021"/>
      <w:bookmarkEnd w:id="1022"/>
      <w:bookmarkEnd w:id="1023"/>
    </w:p>
    <w:p>
      <w:pPr>
        <w:pStyle w:val="Subsection"/>
        <w:rPr>
          <w:snapToGrid w:val="0"/>
        </w:rPr>
      </w:pPr>
      <w:r>
        <w:rPr>
          <w:snapToGrid w:val="0"/>
        </w:rPr>
        <w:tab/>
        <w:t>(1)</w:t>
      </w:r>
      <w:r>
        <w:rPr>
          <w:snapToGrid w:val="0"/>
        </w:rPr>
        <w:tab/>
        <w:t>A party to any proceeding before the Commission may not remove any exhibit put in during the proceedings without the leave of the Commission.</w:t>
      </w:r>
    </w:p>
    <w:p>
      <w:pPr>
        <w:pStyle w:val="Subsection"/>
      </w:pPr>
      <w:bookmarkStart w:id="1024" w:name="_Toc16056703"/>
      <w:bookmarkStart w:id="1025" w:name="_Toc19933850"/>
      <w:r>
        <w:tab/>
        <w:t>(2)</w:t>
      </w:r>
      <w:r>
        <w:tab/>
        <w:t>Where the matter before the Commission has been completed the Registrar, subject to any direction of the Commission, is to retain any exhibit at least until after the expiration of a period of 60 days from the date when an appeal may be instituted under the Act.</w:t>
      </w:r>
    </w:p>
    <w:p>
      <w:pPr>
        <w:pStyle w:val="Subsection"/>
      </w:pPr>
      <w:r>
        <w:tab/>
        <w:t>(3)</w:t>
      </w:r>
      <w:r>
        <w:tab/>
        <w:t>The Commission may in a particular case direct the Registrar to return an original exhibit within this time subject to a copy being made and put in its place.</w:t>
      </w:r>
    </w:p>
    <w:p>
      <w:pPr>
        <w:pStyle w:val="Heading5"/>
        <w:rPr>
          <w:snapToGrid w:val="0"/>
        </w:rPr>
      </w:pPr>
      <w:bookmarkStart w:id="1026" w:name="_Toc38251250"/>
      <w:bookmarkStart w:id="1027" w:name="_Toc108430672"/>
      <w:bookmarkStart w:id="1028" w:name="_Toc110740118"/>
      <w:bookmarkStart w:id="1029" w:name="_Toc196644553"/>
      <w:bookmarkStart w:id="1030" w:name="_Toc196701452"/>
      <w:bookmarkStart w:id="1031" w:name="_Toc200966708"/>
      <w:bookmarkStart w:id="1032" w:name="_Toc198367720"/>
      <w:r>
        <w:rPr>
          <w:rStyle w:val="CharSectno"/>
        </w:rPr>
        <w:t>47</w:t>
      </w:r>
      <w:r>
        <w:t>.</w:t>
      </w:r>
      <w:r>
        <w:tab/>
      </w:r>
      <w:r>
        <w:rPr>
          <w:snapToGrid w:val="0"/>
        </w:rPr>
        <w:t>Declarations and affidavits</w:t>
      </w:r>
      <w:bookmarkEnd w:id="1024"/>
      <w:bookmarkEnd w:id="1025"/>
      <w:bookmarkEnd w:id="1026"/>
      <w:bookmarkEnd w:id="1027"/>
      <w:bookmarkEnd w:id="1028"/>
      <w:bookmarkEnd w:id="1029"/>
      <w:bookmarkEnd w:id="1030"/>
      <w:bookmarkEnd w:id="1031"/>
      <w:bookmarkEnd w:id="1032"/>
    </w:p>
    <w:p>
      <w:pPr>
        <w:pStyle w:val="Subsection"/>
        <w:rPr>
          <w:snapToGrid w:val="0"/>
        </w:rPr>
      </w:pPr>
      <w:r>
        <w:rPr>
          <w:snapToGrid w:val="0"/>
        </w:rPr>
        <w:tab/>
        <w:t>(1)</w:t>
      </w:r>
      <w:r>
        <w:rPr>
          <w:snapToGrid w:val="0"/>
        </w:rPr>
        <w:tab/>
        <w:t xml:space="preserve">Any </w:t>
      </w:r>
      <w:r>
        <w:t>statutory</w:t>
      </w:r>
      <w:r>
        <w:rPr>
          <w:snapToGrid w:val="0"/>
        </w:rPr>
        <w:t xml:space="preserve"> declaration or affidavit must be filed in the office of the Registrar before being used in any proceedings and, except where these regulations otherwise provide, must be served on each other party to the proceedings not less than 24 hours before the time fixed for the hearing.</w:t>
      </w:r>
    </w:p>
    <w:p>
      <w:pPr>
        <w:pStyle w:val="Subsection"/>
      </w:pPr>
      <w:bookmarkStart w:id="1033" w:name="_Toc70916418"/>
      <w:bookmarkStart w:id="1034" w:name="_Toc71094678"/>
      <w:bookmarkStart w:id="1035" w:name="_Toc71105495"/>
      <w:bookmarkStart w:id="1036" w:name="_Toc71127055"/>
      <w:bookmarkStart w:id="1037" w:name="_Toc95360798"/>
      <w:bookmarkStart w:id="1038" w:name="_Toc95361532"/>
      <w:bookmarkStart w:id="1039" w:name="_Toc96939626"/>
      <w:bookmarkStart w:id="1040" w:name="_Toc97027875"/>
      <w:bookmarkStart w:id="1041" w:name="_Toc97029595"/>
      <w:bookmarkStart w:id="1042" w:name="_Toc97087761"/>
      <w:bookmarkStart w:id="1043" w:name="_Toc97096707"/>
      <w:bookmarkStart w:id="1044" w:name="_Toc97103403"/>
      <w:bookmarkStart w:id="1045" w:name="_Toc97703767"/>
      <w:bookmarkStart w:id="1046" w:name="_Toc97709005"/>
      <w:bookmarkStart w:id="1047" w:name="_Toc97709277"/>
      <w:bookmarkStart w:id="1048" w:name="_Toc97709452"/>
      <w:bookmarkStart w:id="1049" w:name="_Toc99354365"/>
      <w:bookmarkStart w:id="1050" w:name="_Toc99358139"/>
      <w:bookmarkStart w:id="1051" w:name="_Toc106165267"/>
      <w:bookmarkStart w:id="1052" w:name="_Toc106170063"/>
      <w:bookmarkStart w:id="1053" w:name="_Toc106183297"/>
      <w:bookmarkStart w:id="1054" w:name="_Toc106183921"/>
      <w:bookmarkStart w:id="1055" w:name="_Toc108429956"/>
      <w:bookmarkStart w:id="1056" w:name="_Toc108430673"/>
      <w:bookmarkStart w:id="1057" w:name="_Toc109095067"/>
      <w:bookmarkStart w:id="1058" w:name="_Toc109097798"/>
      <w:bookmarkStart w:id="1059" w:name="_Toc109192895"/>
      <w:bookmarkStart w:id="1060" w:name="_Toc109200886"/>
      <w:bookmarkStart w:id="1061" w:name="_Toc109204428"/>
      <w:bookmarkStart w:id="1062" w:name="_Toc109454053"/>
      <w:bookmarkStart w:id="1063" w:name="_Toc109461251"/>
      <w:bookmarkStart w:id="1064" w:name="_Toc109461729"/>
      <w:bookmarkStart w:id="1065" w:name="_Toc109464527"/>
      <w:bookmarkStart w:id="1066" w:name="_Toc109465513"/>
      <w:bookmarkStart w:id="1067" w:name="_Toc109623997"/>
      <w:bookmarkStart w:id="1068" w:name="_Toc109625340"/>
      <w:bookmarkStart w:id="1069" w:name="_Toc109625518"/>
      <w:bookmarkStart w:id="1070" w:name="_Toc110662391"/>
      <w:bookmarkStart w:id="1071" w:name="_Toc110663229"/>
      <w:bookmarkStart w:id="1072" w:name="_Toc110668761"/>
      <w:bookmarkStart w:id="1073" w:name="_Toc110677125"/>
      <w:bookmarkStart w:id="1074" w:name="_Toc110740119"/>
      <w:bookmarkStart w:id="1075" w:name="_Toc111534798"/>
      <w:bookmarkStart w:id="1076" w:name="_Toc111537020"/>
      <w:bookmarkStart w:id="1077" w:name="_Toc133920680"/>
      <w:bookmarkStart w:id="1078" w:name="_Toc162770169"/>
      <w:bookmarkStart w:id="1079" w:name="_Toc162771332"/>
      <w:bookmarkEnd w:id="974"/>
      <w:bookmarkEnd w:id="975"/>
      <w:r>
        <w:tab/>
        <w:t>(2)</w:t>
      </w:r>
      <w:r>
        <w:tab/>
        <w:t xml:space="preserve">Any statutory declaration required to be made under these regulations must be made before a person who is an authorised witness under the </w:t>
      </w:r>
      <w:r>
        <w:rPr>
          <w:i/>
        </w:rPr>
        <w:t>Oaths, Affidavits and Statutory Declarations Act 2005</w:t>
      </w:r>
      <w:r>
        <w:t xml:space="preserve"> section 12(6).</w:t>
      </w:r>
    </w:p>
    <w:p>
      <w:pPr>
        <w:pStyle w:val="Footnotesection"/>
      </w:pPr>
      <w:r>
        <w:tab/>
        <w:t>[Regulation 47 amended in Gazette 22 Jan 2008 p. 192.]</w:t>
      </w:r>
    </w:p>
    <w:p>
      <w:pPr>
        <w:pStyle w:val="Heading2"/>
      </w:pPr>
      <w:bookmarkStart w:id="1080" w:name="_Toc188778288"/>
      <w:bookmarkStart w:id="1081" w:name="_Toc188782547"/>
      <w:bookmarkStart w:id="1082" w:name="_Toc196644554"/>
      <w:bookmarkStart w:id="1083" w:name="_Toc196701087"/>
      <w:bookmarkStart w:id="1084" w:name="_Toc196701270"/>
      <w:bookmarkStart w:id="1085" w:name="_Toc196701453"/>
      <w:bookmarkStart w:id="1086" w:name="_Toc196701636"/>
      <w:bookmarkStart w:id="1087" w:name="_Toc196701778"/>
      <w:bookmarkStart w:id="1088" w:name="_Toc196705888"/>
      <w:bookmarkStart w:id="1089" w:name="_Toc197243774"/>
      <w:bookmarkStart w:id="1090" w:name="_Toc197250408"/>
      <w:bookmarkStart w:id="1091" w:name="_Toc197250591"/>
      <w:bookmarkStart w:id="1092" w:name="_Toc197250774"/>
      <w:bookmarkStart w:id="1093" w:name="_Toc197312439"/>
      <w:bookmarkStart w:id="1094" w:name="_Toc197312833"/>
      <w:bookmarkStart w:id="1095" w:name="_Toc198367721"/>
      <w:bookmarkStart w:id="1096" w:name="_Toc200966288"/>
      <w:bookmarkStart w:id="1097" w:name="_Toc200966709"/>
      <w:r>
        <w:rPr>
          <w:rStyle w:val="CharPartNo"/>
        </w:rPr>
        <w:t>Part 5</w:t>
      </w:r>
      <w:r>
        <w:rPr>
          <w:rStyle w:val="CharDivNo"/>
        </w:rPr>
        <w:t> </w:t>
      </w:r>
      <w:r>
        <w:t>—</w:t>
      </w:r>
      <w:r>
        <w:rPr>
          <w:rStyle w:val="CharDivText"/>
        </w:rPr>
        <w:t> </w:t>
      </w:r>
      <w:r>
        <w:rPr>
          <w:rStyle w:val="CharPartText"/>
        </w:rPr>
        <w:t>Applications generally</w:t>
      </w:r>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p>
    <w:p>
      <w:pPr>
        <w:pStyle w:val="Heading5"/>
        <w:rPr>
          <w:snapToGrid w:val="0"/>
        </w:rPr>
      </w:pPr>
      <w:bookmarkStart w:id="1098" w:name="_Toc16056650"/>
      <w:bookmarkStart w:id="1099" w:name="_Toc19933797"/>
      <w:bookmarkStart w:id="1100" w:name="_Toc38251188"/>
      <w:bookmarkStart w:id="1101" w:name="_Toc108430674"/>
      <w:bookmarkStart w:id="1102" w:name="_Toc110740120"/>
      <w:bookmarkStart w:id="1103" w:name="_Toc196644555"/>
      <w:bookmarkStart w:id="1104" w:name="_Toc196701454"/>
      <w:bookmarkStart w:id="1105" w:name="_Toc200966710"/>
      <w:bookmarkStart w:id="1106" w:name="_Toc198367722"/>
      <w:r>
        <w:rPr>
          <w:rStyle w:val="CharSectno"/>
        </w:rPr>
        <w:t>48</w:t>
      </w:r>
      <w:r>
        <w:t>.</w:t>
      </w:r>
      <w:r>
        <w:tab/>
      </w:r>
      <w:r>
        <w:rPr>
          <w:snapToGrid w:val="0"/>
        </w:rPr>
        <w:t>Application for award</w:t>
      </w:r>
      <w:bookmarkEnd w:id="1098"/>
      <w:bookmarkEnd w:id="1099"/>
      <w:bookmarkEnd w:id="1100"/>
      <w:bookmarkEnd w:id="1101"/>
      <w:bookmarkEnd w:id="1102"/>
      <w:bookmarkEnd w:id="1103"/>
      <w:bookmarkEnd w:id="1104"/>
      <w:bookmarkEnd w:id="1105"/>
      <w:bookmarkEnd w:id="1106"/>
    </w:p>
    <w:p>
      <w:pPr>
        <w:pStyle w:val="Subsection"/>
        <w:rPr>
          <w:snapToGrid w:val="0"/>
        </w:rPr>
      </w:pPr>
      <w:r>
        <w:rPr>
          <w:snapToGrid w:val="0"/>
        </w:rPr>
        <w:tab/>
        <w:t>(1)</w:t>
      </w:r>
      <w:r>
        <w:rPr>
          <w:snapToGrid w:val="0"/>
        </w:rPr>
        <w:tab/>
        <w:t>In addition to any other requirement imposed by the Act or these regulations, an application for an award, a new award or an interim award must clearly and concisely indicate —</w:t>
      </w:r>
    </w:p>
    <w:p>
      <w:pPr>
        <w:pStyle w:val="Indenta"/>
      </w:pPr>
      <w:r>
        <w:tab/>
        <w:t>(a)</w:t>
      </w:r>
      <w:r>
        <w:tab/>
        <w:t>the area of operation and the scope of the proposed award; and</w:t>
      </w:r>
    </w:p>
    <w:p>
      <w:pPr>
        <w:pStyle w:val="Indenta"/>
      </w:pPr>
      <w:r>
        <w:tab/>
        <w:t>(b)</w:t>
      </w:r>
      <w:r>
        <w:tab/>
        <w:t>where relevant, the names of such number of employers as is reasonably representative of those who would by common rule be bound by the proposed award.</w:t>
      </w:r>
    </w:p>
    <w:p>
      <w:pPr>
        <w:pStyle w:val="Subsection"/>
        <w:rPr>
          <w:snapToGrid w:val="0"/>
        </w:rPr>
      </w:pPr>
      <w:r>
        <w:rPr>
          <w:snapToGrid w:val="0"/>
        </w:rPr>
        <w:tab/>
        <w:t>(2)</w:t>
      </w:r>
      <w:r>
        <w:rPr>
          <w:snapToGrid w:val="0"/>
        </w:rPr>
        <w:tab/>
        <w:t>On filing the application the applicant must seek directions from the Commission through the office of the Registrar as to service of the application.</w:t>
      </w:r>
    </w:p>
    <w:p>
      <w:pPr>
        <w:pStyle w:val="Subsection"/>
        <w:rPr>
          <w:snapToGrid w:val="0"/>
        </w:rPr>
      </w:pPr>
      <w:r>
        <w:rPr>
          <w:snapToGrid w:val="0"/>
        </w:rPr>
        <w:tab/>
        <w:t>(3)</w:t>
      </w:r>
      <w:r>
        <w:rPr>
          <w:snapToGrid w:val="0"/>
        </w:rPr>
        <w:tab/>
        <w:t>As soon as practicable after the Commission gives directions as to service, the Registrar is to inform the applicant of the directions and the applicant is then to lodge in the office of the Registrar for stamping as many copies of the application as there are persons directed to be served with the application.</w:t>
      </w:r>
    </w:p>
    <w:p>
      <w:pPr>
        <w:pStyle w:val="Subsection"/>
        <w:rPr>
          <w:snapToGrid w:val="0"/>
        </w:rPr>
      </w:pPr>
      <w:r>
        <w:rPr>
          <w:snapToGrid w:val="0"/>
        </w:rPr>
        <w:tab/>
        <w:t>(4)</w:t>
      </w:r>
      <w:r>
        <w:rPr>
          <w:snapToGrid w:val="0"/>
        </w:rPr>
        <w:tab/>
        <w:t>On the return to the applicant of the stamped copies of the application for the award the applicant must serve a copy of the application together with its attachments on those persons directed by the Commission to be served with the application.</w:t>
      </w:r>
    </w:p>
    <w:p>
      <w:pPr>
        <w:pStyle w:val="Subsection"/>
        <w:rPr>
          <w:snapToGrid w:val="0"/>
        </w:rPr>
      </w:pPr>
      <w:r>
        <w:rPr>
          <w:snapToGrid w:val="0"/>
        </w:rPr>
        <w:tab/>
        <w:t>(5)</w:t>
      </w:r>
      <w:r>
        <w:rPr>
          <w:snapToGrid w:val="0"/>
        </w:rPr>
        <w:tab/>
        <w:t>A respondent who is served with an application for an award and who desires to contest the claim or any provision sought by the applicant must, within the time endorsed on the notice of application or within such additional time as may be allowed under these regulations, file a notice of answer and counter</w:t>
      </w:r>
      <w:r>
        <w:rPr>
          <w:snapToGrid w:val="0"/>
        </w:rPr>
        <w:noBreakHyphen/>
        <w:t>proposal in the form of Form 5.</w:t>
      </w:r>
    </w:p>
    <w:p>
      <w:pPr>
        <w:pStyle w:val="Subsection"/>
        <w:rPr>
          <w:snapToGrid w:val="0"/>
        </w:rPr>
      </w:pPr>
      <w:r>
        <w:rPr>
          <w:snapToGrid w:val="0"/>
        </w:rPr>
        <w:tab/>
        <w:t>(6)</w:t>
      </w:r>
      <w:r>
        <w:rPr>
          <w:snapToGrid w:val="0"/>
        </w:rPr>
        <w:tab/>
        <w:t>An answering statement must be attached to the notice of answer and counter-proposal and must specifically admit or dispute, either with or without qualification, each part of the claim made by the applicant.</w:t>
      </w:r>
    </w:p>
    <w:p>
      <w:pPr>
        <w:pStyle w:val="Subsection"/>
        <w:rPr>
          <w:snapToGrid w:val="0"/>
        </w:rPr>
      </w:pPr>
      <w:r>
        <w:rPr>
          <w:snapToGrid w:val="0"/>
        </w:rPr>
        <w:tab/>
        <w:t>(7)</w:t>
      </w:r>
      <w:r>
        <w:rPr>
          <w:snapToGrid w:val="0"/>
        </w:rPr>
        <w:tab/>
        <w:t>An answering statement may contain a counter-proposal in which case the proposal must be set out in such detail as to clearly specify the nature of the relief proposed.</w:t>
      </w:r>
    </w:p>
    <w:p>
      <w:pPr>
        <w:pStyle w:val="Subsection"/>
        <w:rPr>
          <w:snapToGrid w:val="0"/>
        </w:rPr>
      </w:pPr>
      <w:r>
        <w:rPr>
          <w:snapToGrid w:val="0"/>
        </w:rPr>
        <w:tab/>
        <w:t>(8)</w:t>
      </w:r>
      <w:r>
        <w:rPr>
          <w:snapToGrid w:val="0"/>
        </w:rPr>
        <w:tab/>
        <w:t>A respondent filing a notice and answering statement must file one copy for retention by the Commission and in addition at least as many copies as there are applicants.</w:t>
      </w:r>
    </w:p>
    <w:p>
      <w:pPr>
        <w:pStyle w:val="Subsection"/>
        <w:rPr>
          <w:snapToGrid w:val="0"/>
        </w:rPr>
      </w:pPr>
      <w:r>
        <w:rPr>
          <w:snapToGrid w:val="0"/>
        </w:rPr>
        <w:tab/>
        <w:t>(9)</w:t>
      </w:r>
      <w:r>
        <w:rPr>
          <w:snapToGrid w:val="0"/>
        </w:rPr>
        <w:tab/>
        <w:t>On the return to a respondent of stamped copies of the notice and answering statement the respondent must serve a copy on the applicant.</w:t>
      </w:r>
    </w:p>
    <w:p>
      <w:pPr>
        <w:pStyle w:val="Subsection"/>
        <w:rPr>
          <w:snapToGrid w:val="0"/>
        </w:rPr>
      </w:pPr>
      <w:r>
        <w:rPr>
          <w:snapToGrid w:val="0"/>
        </w:rPr>
        <w:tab/>
        <w:t>(10)</w:t>
      </w:r>
      <w:r>
        <w:rPr>
          <w:snapToGrid w:val="0"/>
        </w:rPr>
        <w:tab/>
        <w:t>The provisions of this regulation with respect to the time within which notice and answering statements must be filed apply, with such modifications as are necessary, with respect to replies to counter-proposals.</w:t>
      </w:r>
    </w:p>
    <w:p>
      <w:pPr>
        <w:pStyle w:val="Subsection"/>
      </w:pPr>
      <w:r>
        <w:tab/>
        <w:t>(11)</w:t>
      </w:r>
      <w:r>
        <w:tab/>
      </w:r>
      <w:r>
        <w:rPr>
          <w:snapToGrid w:val="0"/>
        </w:rPr>
        <w:t>Subject to subregulation (10) the time to be endorsed on the notice is 14 days.</w:t>
      </w:r>
    </w:p>
    <w:p>
      <w:pPr>
        <w:pStyle w:val="Subsection"/>
        <w:rPr>
          <w:snapToGrid w:val="0"/>
        </w:rPr>
      </w:pPr>
      <w:r>
        <w:rPr>
          <w:snapToGrid w:val="0"/>
        </w:rPr>
        <w:tab/>
        <w:t>(12)</w:t>
      </w:r>
      <w:r>
        <w:rPr>
          <w:snapToGrid w:val="0"/>
        </w:rPr>
        <w:tab/>
        <w:t>At any hearing by the Commission of an application for an award, a party who was served with a copy of the claims or a copy of any counter-proposals and who did not file an answering statement or a reply to the counter-proposals, as the case may be, within the times respectively allowed under these regulations may be heard with respect to those claims or counter</w:t>
      </w:r>
      <w:r>
        <w:rPr>
          <w:snapToGrid w:val="0"/>
        </w:rPr>
        <w:noBreakHyphen/>
        <w:t>proposals only by leave of the Commission and then only on such conditions as the Commission may impose.</w:t>
      </w:r>
    </w:p>
    <w:p>
      <w:pPr>
        <w:pStyle w:val="Subsection"/>
        <w:rPr>
          <w:snapToGrid w:val="0"/>
        </w:rPr>
      </w:pPr>
      <w:r>
        <w:rPr>
          <w:snapToGrid w:val="0"/>
        </w:rPr>
        <w:tab/>
        <w:t>(13)</w:t>
      </w:r>
      <w:r>
        <w:rPr>
          <w:snapToGrid w:val="0"/>
        </w:rPr>
        <w:tab/>
        <w:t>The information to be published under section 29A(2) of the Act must be in an approved form.</w:t>
      </w:r>
    </w:p>
    <w:p>
      <w:pPr>
        <w:pStyle w:val="Subsection"/>
      </w:pPr>
      <w:r>
        <w:tab/>
        <w:t>(14)</w:t>
      </w:r>
      <w:r>
        <w:tab/>
        <w:t xml:space="preserve">The applicant in proceedings to which section 29A(2) </w:t>
      </w:r>
      <w:r>
        <w:rPr>
          <w:snapToGrid w:val="0"/>
        </w:rPr>
        <w:t xml:space="preserve">of the Act </w:t>
      </w:r>
      <w:r>
        <w:t xml:space="preserve">applies </w:t>
      </w:r>
      <w:r>
        <w:rPr>
          <w:snapToGrid w:val="0"/>
        </w:rPr>
        <w:t>must,</w:t>
      </w:r>
      <w:r>
        <w:t xml:space="preserve"> if the Registrar so requests and in the time required by the Registrar, lodge in the office of the Registrar a draft for settlement of the notice to be published in the required manner containing the information required by the Act.</w:t>
      </w:r>
    </w:p>
    <w:p>
      <w:pPr>
        <w:pStyle w:val="Subsection"/>
        <w:rPr>
          <w:snapToGrid w:val="0"/>
        </w:rPr>
      </w:pPr>
      <w:r>
        <w:rPr>
          <w:snapToGrid w:val="0"/>
        </w:rPr>
        <w:tab/>
        <w:t>(15)</w:t>
      </w:r>
      <w:r>
        <w:rPr>
          <w:snapToGrid w:val="0"/>
        </w:rPr>
        <w:tab/>
        <w:t>An application to which this regulation applies is not to be listed for hearing until after the expiration of 14 days from the date of publication unless the Commission otherwise directs in a particular case.</w:t>
      </w:r>
    </w:p>
    <w:p>
      <w:pPr>
        <w:pStyle w:val="Heading5"/>
        <w:rPr>
          <w:snapToGrid w:val="0"/>
        </w:rPr>
      </w:pPr>
      <w:bookmarkStart w:id="1107" w:name="_Toc16056651"/>
      <w:bookmarkStart w:id="1108" w:name="_Toc19933798"/>
      <w:bookmarkStart w:id="1109" w:name="_Toc38251189"/>
      <w:bookmarkStart w:id="1110" w:name="_Toc108430675"/>
      <w:bookmarkStart w:id="1111" w:name="_Toc110740121"/>
      <w:bookmarkStart w:id="1112" w:name="_Toc196644556"/>
      <w:bookmarkStart w:id="1113" w:name="_Toc196701455"/>
      <w:bookmarkStart w:id="1114" w:name="_Toc200966711"/>
      <w:bookmarkStart w:id="1115" w:name="_Toc198367723"/>
      <w:r>
        <w:rPr>
          <w:rStyle w:val="CharSectno"/>
        </w:rPr>
        <w:t>49</w:t>
      </w:r>
      <w:r>
        <w:t>.</w:t>
      </w:r>
      <w:r>
        <w:tab/>
      </w:r>
      <w:r>
        <w:rPr>
          <w:snapToGrid w:val="0"/>
        </w:rPr>
        <w:t>Application to vary area of operation of award</w:t>
      </w:r>
      <w:bookmarkEnd w:id="1107"/>
      <w:bookmarkEnd w:id="1108"/>
      <w:bookmarkEnd w:id="1109"/>
      <w:bookmarkEnd w:id="1110"/>
      <w:bookmarkEnd w:id="1111"/>
      <w:bookmarkEnd w:id="1112"/>
      <w:bookmarkEnd w:id="1113"/>
      <w:bookmarkEnd w:id="1114"/>
      <w:bookmarkEnd w:id="1115"/>
    </w:p>
    <w:p>
      <w:pPr>
        <w:pStyle w:val="Subsection"/>
        <w:rPr>
          <w:snapToGrid w:val="0"/>
        </w:rPr>
      </w:pPr>
      <w:r>
        <w:rPr>
          <w:snapToGrid w:val="0"/>
        </w:rPr>
        <w:tab/>
        <w:t>(1)</w:t>
      </w:r>
      <w:r>
        <w:rPr>
          <w:snapToGrid w:val="0"/>
        </w:rPr>
        <w:tab/>
        <w:t>An application to vary the area of operation or the scope of an award must have attached to it a statement of — </w:t>
      </w:r>
    </w:p>
    <w:p>
      <w:pPr>
        <w:pStyle w:val="Indenta"/>
      </w:pPr>
      <w:r>
        <w:tab/>
        <w:t>(a)</w:t>
      </w:r>
      <w:r>
        <w:tab/>
        <w:t>the persons whom the applicant seeks to affect by the proposed variation; and</w:t>
      </w:r>
    </w:p>
    <w:p>
      <w:pPr>
        <w:pStyle w:val="Indenta"/>
      </w:pPr>
      <w:r>
        <w:tab/>
        <w:t>(b)</w:t>
      </w:r>
      <w:r>
        <w:tab/>
        <w:t>the grounds on which the application is made.</w:t>
      </w:r>
    </w:p>
    <w:p>
      <w:pPr>
        <w:pStyle w:val="Subsection"/>
        <w:rPr>
          <w:snapToGrid w:val="0"/>
        </w:rPr>
      </w:pPr>
      <w:r>
        <w:rPr>
          <w:snapToGrid w:val="0"/>
        </w:rPr>
        <w:tab/>
        <w:t>(2)</w:t>
      </w:r>
      <w:r>
        <w:rPr>
          <w:snapToGrid w:val="0"/>
        </w:rPr>
        <w:tab/>
        <w:t>Subject to subregulation (1), regulation 48 applies with such modifications as may be necessary to an application to vary the area of operation or the scope of an award.</w:t>
      </w:r>
    </w:p>
    <w:p>
      <w:pPr>
        <w:pStyle w:val="Heading5"/>
        <w:rPr>
          <w:snapToGrid w:val="0"/>
        </w:rPr>
      </w:pPr>
      <w:bookmarkStart w:id="1116" w:name="_Toc16056652"/>
      <w:bookmarkStart w:id="1117" w:name="_Toc19933799"/>
      <w:bookmarkStart w:id="1118" w:name="_Toc38251190"/>
      <w:bookmarkStart w:id="1119" w:name="_Toc108430676"/>
      <w:bookmarkStart w:id="1120" w:name="_Toc110740122"/>
      <w:bookmarkStart w:id="1121" w:name="_Toc196644557"/>
      <w:bookmarkStart w:id="1122" w:name="_Toc196701456"/>
      <w:bookmarkStart w:id="1123" w:name="_Toc200966712"/>
      <w:bookmarkStart w:id="1124" w:name="_Toc198367724"/>
      <w:r>
        <w:rPr>
          <w:rStyle w:val="CharSectno"/>
        </w:rPr>
        <w:t>50</w:t>
      </w:r>
      <w:r>
        <w:t>.</w:t>
      </w:r>
      <w:r>
        <w:tab/>
      </w:r>
      <w:r>
        <w:rPr>
          <w:snapToGrid w:val="0"/>
        </w:rPr>
        <w:t>Application to vary award</w:t>
      </w:r>
      <w:bookmarkEnd w:id="1116"/>
      <w:bookmarkEnd w:id="1117"/>
      <w:bookmarkEnd w:id="1118"/>
      <w:bookmarkEnd w:id="1119"/>
      <w:bookmarkEnd w:id="1120"/>
      <w:bookmarkEnd w:id="1121"/>
      <w:bookmarkEnd w:id="1122"/>
      <w:bookmarkEnd w:id="1123"/>
      <w:bookmarkEnd w:id="1124"/>
    </w:p>
    <w:p>
      <w:pPr>
        <w:pStyle w:val="Subsection"/>
        <w:rPr>
          <w:snapToGrid w:val="0"/>
        </w:rPr>
      </w:pPr>
      <w:r>
        <w:rPr>
          <w:snapToGrid w:val="0"/>
        </w:rPr>
        <w:tab/>
        <w:t>(1)</w:t>
      </w:r>
      <w:r>
        <w:rPr>
          <w:snapToGrid w:val="0"/>
        </w:rPr>
        <w:tab/>
        <w:t>An application to vary an award that does not involve variation of the area of operation or the scope of the award must have attached to it a statement of particulars of the amendment or variation sought and, when the application is made during the specified term of the award, a short description of the circumstances that have arisen to cause the application.</w:t>
      </w:r>
    </w:p>
    <w:p>
      <w:pPr>
        <w:pStyle w:val="Subsection"/>
        <w:rPr>
          <w:snapToGrid w:val="0"/>
        </w:rPr>
      </w:pPr>
      <w:r>
        <w:rPr>
          <w:snapToGrid w:val="0"/>
        </w:rPr>
        <w:tab/>
        <w:t>(2)</w:t>
      </w:r>
      <w:r>
        <w:rPr>
          <w:snapToGrid w:val="0"/>
        </w:rPr>
        <w:tab/>
        <w:t>Where the application seeks to vary the award with respect to a specified party or specified parties only, the application must contain a statement to that effect.</w:t>
      </w:r>
    </w:p>
    <w:p>
      <w:pPr>
        <w:pStyle w:val="Subsection"/>
        <w:rPr>
          <w:snapToGrid w:val="0"/>
        </w:rPr>
      </w:pPr>
      <w:r>
        <w:rPr>
          <w:snapToGrid w:val="0"/>
        </w:rPr>
        <w:tab/>
        <w:t>(3)</w:t>
      </w:r>
      <w:r>
        <w:rPr>
          <w:snapToGrid w:val="0"/>
        </w:rPr>
        <w:tab/>
        <w:t>Where the award applies to more than one industry and the applicant seeks to vary the award in respect of a specified industry or specified industries only, the application must contain a statement to that effect.</w:t>
      </w:r>
    </w:p>
    <w:p>
      <w:pPr>
        <w:pStyle w:val="Subsection"/>
        <w:rPr>
          <w:snapToGrid w:val="0"/>
        </w:rPr>
      </w:pPr>
      <w:r>
        <w:rPr>
          <w:snapToGrid w:val="0"/>
        </w:rPr>
        <w:tab/>
        <w:t>(4)</w:t>
      </w:r>
      <w:r>
        <w:rPr>
          <w:snapToGrid w:val="0"/>
        </w:rPr>
        <w:tab/>
        <w:t>The application must be served on all the named parties to the award unless at the time of filing the application the applicant requests the Commission for directions as to service of the application, in which case the Registrar is not to return to the applicant copies of the application until the Commission has given directions as to service of the application.</w:t>
      </w:r>
    </w:p>
    <w:p>
      <w:pPr>
        <w:pStyle w:val="Subsection"/>
        <w:rPr>
          <w:snapToGrid w:val="0"/>
        </w:rPr>
      </w:pPr>
      <w:r>
        <w:rPr>
          <w:snapToGrid w:val="0"/>
        </w:rPr>
        <w:tab/>
        <w:t>(5)</w:t>
      </w:r>
      <w:r>
        <w:rPr>
          <w:snapToGrid w:val="0"/>
        </w:rPr>
        <w:tab/>
        <w:t>As soon as practicable after the Commission gives directions as to service, the Registrar is to inform the applicant of the directions and the applicant must then lodge in the office of the Registrar for stamping as many copies of the application as there are persons directed to be served with the application.</w:t>
      </w:r>
    </w:p>
    <w:p>
      <w:pPr>
        <w:pStyle w:val="Subsection"/>
        <w:rPr>
          <w:snapToGrid w:val="0"/>
        </w:rPr>
      </w:pPr>
      <w:r>
        <w:rPr>
          <w:snapToGrid w:val="0"/>
        </w:rPr>
        <w:tab/>
        <w:t>(6)</w:t>
      </w:r>
      <w:r>
        <w:rPr>
          <w:snapToGrid w:val="0"/>
        </w:rPr>
        <w:tab/>
        <w:t>A respondent who is served with an application to vary an award and who desires to contest the claim or any provision sought by the applicant must, within the time endorsed on the notice of application or within such additional time as may be allowed under these regulations, file a notice of answer and counter-proposal in the form of Form 5.</w:t>
      </w:r>
    </w:p>
    <w:p>
      <w:pPr>
        <w:pStyle w:val="Subsection"/>
        <w:rPr>
          <w:snapToGrid w:val="0"/>
        </w:rPr>
      </w:pPr>
      <w:r>
        <w:rPr>
          <w:snapToGrid w:val="0"/>
        </w:rPr>
        <w:tab/>
        <w:t>(7)</w:t>
      </w:r>
      <w:r>
        <w:rPr>
          <w:snapToGrid w:val="0"/>
        </w:rPr>
        <w:tab/>
        <w:t>An answering statement must be attached to the notice of answer and counter-proposal and must specifically admit or dispute, either with or without qualification, each part of the claim made by the applicant.</w:t>
      </w:r>
    </w:p>
    <w:p>
      <w:pPr>
        <w:pStyle w:val="Subsection"/>
        <w:rPr>
          <w:snapToGrid w:val="0"/>
        </w:rPr>
      </w:pPr>
      <w:r>
        <w:rPr>
          <w:snapToGrid w:val="0"/>
        </w:rPr>
        <w:tab/>
        <w:t>(8)</w:t>
      </w:r>
      <w:r>
        <w:rPr>
          <w:snapToGrid w:val="0"/>
        </w:rPr>
        <w:tab/>
        <w:t>An answering statement may contain a counter-proposal in which case the proposal must be set out in such detail as to clearly specify the nature of the relief proposed.</w:t>
      </w:r>
    </w:p>
    <w:p>
      <w:pPr>
        <w:pStyle w:val="Subsection"/>
        <w:rPr>
          <w:snapToGrid w:val="0"/>
        </w:rPr>
      </w:pPr>
      <w:r>
        <w:rPr>
          <w:snapToGrid w:val="0"/>
        </w:rPr>
        <w:tab/>
        <w:t>(9)</w:t>
      </w:r>
      <w:r>
        <w:rPr>
          <w:snapToGrid w:val="0"/>
        </w:rPr>
        <w:tab/>
        <w:t>A respondent filing a notice and answering statement must file one copy for retention by the Commission and in addition at least as many copies as there are applicants.</w:t>
      </w:r>
    </w:p>
    <w:p>
      <w:pPr>
        <w:pStyle w:val="Subsection"/>
        <w:rPr>
          <w:snapToGrid w:val="0"/>
        </w:rPr>
      </w:pPr>
      <w:r>
        <w:rPr>
          <w:snapToGrid w:val="0"/>
        </w:rPr>
        <w:tab/>
        <w:t>(10)</w:t>
      </w:r>
      <w:r>
        <w:rPr>
          <w:snapToGrid w:val="0"/>
        </w:rPr>
        <w:tab/>
        <w:t>On the return to a respondent of stamped copies of the notice and answering statement the respondent must serve a copy on the applicant.</w:t>
      </w:r>
    </w:p>
    <w:p>
      <w:pPr>
        <w:pStyle w:val="Subsection"/>
        <w:rPr>
          <w:snapToGrid w:val="0"/>
        </w:rPr>
      </w:pPr>
      <w:r>
        <w:rPr>
          <w:snapToGrid w:val="0"/>
        </w:rPr>
        <w:tab/>
        <w:t>(11)</w:t>
      </w:r>
      <w:r>
        <w:rPr>
          <w:snapToGrid w:val="0"/>
        </w:rPr>
        <w:tab/>
        <w:t>The provisions of this regulation with respect to the time within which answering statements must be filed apply, with such modifications as are necessary, with respect to replies to counter</w:t>
      </w:r>
      <w:r>
        <w:rPr>
          <w:snapToGrid w:val="0"/>
        </w:rPr>
        <w:noBreakHyphen/>
        <w:t>proposals.</w:t>
      </w:r>
    </w:p>
    <w:p>
      <w:pPr>
        <w:pStyle w:val="Subsection"/>
      </w:pPr>
      <w:r>
        <w:tab/>
        <w:t>(12)</w:t>
      </w:r>
      <w:r>
        <w:tab/>
      </w:r>
      <w:r>
        <w:rPr>
          <w:snapToGrid w:val="0"/>
        </w:rPr>
        <w:t>Subject to subregulation (11) the time to be endorsed on the notice is 14 days.</w:t>
      </w:r>
    </w:p>
    <w:p>
      <w:pPr>
        <w:pStyle w:val="Subsection"/>
      </w:pPr>
      <w:r>
        <w:rPr>
          <w:snapToGrid w:val="0"/>
        </w:rPr>
        <w:tab/>
        <w:t>(13)</w:t>
      </w:r>
      <w:r>
        <w:rPr>
          <w:snapToGrid w:val="0"/>
        </w:rPr>
        <w:tab/>
        <w:t>At any hearing by the Commission of an application for a variation of award, a party who was served with a copy of the claims or a copy of any counter-proposals and who did not file an answering statement or a reply to the counter-proposals, as the case may be, within the time allowed under these regulations may be heard with respect to those claims or counter-proposals only by leave of the Commission and then only on such conditions as the Commission may impose.</w:t>
      </w:r>
    </w:p>
    <w:p>
      <w:pPr>
        <w:pStyle w:val="Subsection"/>
        <w:rPr>
          <w:snapToGrid w:val="0"/>
        </w:rPr>
      </w:pPr>
      <w:r>
        <w:rPr>
          <w:snapToGrid w:val="0"/>
        </w:rPr>
        <w:tab/>
        <w:t>(14)</w:t>
      </w:r>
      <w:r>
        <w:rPr>
          <w:snapToGrid w:val="0"/>
        </w:rPr>
        <w:tab/>
        <w:t>The information to be published under section 29A(2) of the Act must be in an approved form.</w:t>
      </w:r>
    </w:p>
    <w:p>
      <w:pPr>
        <w:pStyle w:val="Subsection"/>
      </w:pPr>
      <w:r>
        <w:tab/>
        <w:t>(15)</w:t>
      </w:r>
      <w:r>
        <w:tab/>
        <w:t xml:space="preserve">The applicant to proceedings to which section 29A(2) </w:t>
      </w:r>
      <w:r>
        <w:rPr>
          <w:snapToGrid w:val="0"/>
        </w:rPr>
        <w:t xml:space="preserve">of the Act </w:t>
      </w:r>
      <w:r>
        <w:t xml:space="preserve">applies </w:t>
      </w:r>
      <w:r>
        <w:rPr>
          <w:snapToGrid w:val="0"/>
        </w:rPr>
        <w:t>must,</w:t>
      </w:r>
      <w:r>
        <w:t xml:space="preserve"> if the Registrar so requests and in the time required by the Registrar, lodge in the office of the Registrar a draft for settlement of the notice to be published in the required manner containing the information required by the Act.</w:t>
      </w:r>
    </w:p>
    <w:p>
      <w:pPr>
        <w:pStyle w:val="Heading5"/>
        <w:rPr>
          <w:snapToGrid w:val="0"/>
        </w:rPr>
      </w:pPr>
      <w:bookmarkStart w:id="1125" w:name="_Toc16056653"/>
      <w:bookmarkStart w:id="1126" w:name="_Toc19933800"/>
      <w:bookmarkStart w:id="1127" w:name="_Toc38251191"/>
      <w:bookmarkStart w:id="1128" w:name="_Toc108430677"/>
      <w:bookmarkStart w:id="1129" w:name="_Toc110740123"/>
      <w:bookmarkStart w:id="1130" w:name="_Toc196644558"/>
      <w:bookmarkStart w:id="1131" w:name="_Toc196701457"/>
      <w:bookmarkStart w:id="1132" w:name="_Toc200966713"/>
      <w:bookmarkStart w:id="1133" w:name="_Toc198367725"/>
      <w:r>
        <w:rPr>
          <w:rStyle w:val="CharSectno"/>
        </w:rPr>
        <w:t>51</w:t>
      </w:r>
      <w:r>
        <w:t>.</w:t>
      </w:r>
      <w:r>
        <w:tab/>
      </w:r>
      <w:r>
        <w:rPr>
          <w:snapToGrid w:val="0"/>
        </w:rPr>
        <w:t>Application for joinder of party to award</w:t>
      </w:r>
      <w:bookmarkEnd w:id="1125"/>
      <w:bookmarkEnd w:id="1126"/>
      <w:bookmarkEnd w:id="1127"/>
      <w:bookmarkEnd w:id="1128"/>
      <w:bookmarkEnd w:id="1129"/>
      <w:bookmarkEnd w:id="1130"/>
      <w:bookmarkEnd w:id="1131"/>
      <w:bookmarkEnd w:id="1132"/>
      <w:bookmarkEnd w:id="1133"/>
    </w:p>
    <w:p>
      <w:pPr>
        <w:pStyle w:val="Subsection"/>
        <w:rPr>
          <w:snapToGrid w:val="0"/>
        </w:rPr>
      </w:pPr>
      <w:r>
        <w:rPr>
          <w:snapToGrid w:val="0"/>
        </w:rPr>
        <w:tab/>
        <w:t>(1)</w:t>
      </w:r>
      <w:r>
        <w:rPr>
          <w:snapToGrid w:val="0"/>
        </w:rPr>
        <w:tab/>
        <w:t>An application to add any employer, organisation or association as a named party to an award must have attached to it a written statement of the grounds on which the application is made and facts to show that the applicant is entitled to make the application.</w:t>
      </w:r>
    </w:p>
    <w:p>
      <w:pPr>
        <w:pStyle w:val="Subsection"/>
        <w:rPr>
          <w:snapToGrid w:val="0"/>
        </w:rPr>
      </w:pPr>
      <w:r>
        <w:rPr>
          <w:snapToGrid w:val="0"/>
        </w:rPr>
        <w:tab/>
        <w:t>(2)</w:t>
      </w:r>
      <w:r>
        <w:rPr>
          <w:snapToGrid w:val="0"/>
        </w:rPr>
        <w:tab/>
        <w:t>The statement must state whether or not the addition may have the effect of extending the award to employees to whom another award already extends.</w:t>
      </w:r>
    </w:p>
    <w:p>
      <w:pPr>
        <w:pStyle w:val="Subsection"/>
        <w:rPr>
          <w:snapToGrid w:val="0"/>
        </w:rPr>
      </w:pPr>
      <w:r>
        <w:rPr>
          <w:snapToGrid w:val="0"/>
        </w:rPr>
        <w:tab/>
        <w:t>(3)</w:t>
      </w:r>
      <w:r>
        <w:rPr>
          <w:snapToGrid w:val="0"/>
        </w:rPr>
        <w:tab/>
        <w:t>On filing the application the applicant must seek directions from the Commission through the office of the Registrar as to service of the application.</w:t>
      </w:r>
    </w:p>
    <w:p>
      <w:pPr>
        <w:pStyle w:val="Subsection"/>
        <w:rPr>
          <w:snapToGrid w:val="0"/>
        </w:rPr>
      </w:pPr>
      <w:r>
        <w:rPr>
          <w:snapToGrid w:val="0"/>
        </w:rPr>
        <w:tab/>
        <w:t>(4)</w:t>
      </w:r>
      <w:r>
        <w:rPr>
          <w:snapToGrid w:val="0"/>
        </w:rPr>
        <w:tab/>
        <w:t>Unless in any particular case the Chief Commissioner directs otherwise, the Registrar is to give notice of the application by publication in the required manner and such notice is to advise that the application may be inspected by any interested person without charge and that any such person may, by giving written notice of objection to the Commission and to the applicant within 28 days of publication of the notice, appear and be heard on the hearing of the application.</w:t>
      </w:r>
    </w:p>
    <w:p>
      <w:pPr>
        <w:pStyle w:val="Heading5"/>
        <w:rPr>
          <w:snapToGrid w:val="0"/>
        </w:rPr>
      </w:pPr>
      <w:bookmarkStart w:id="1134" w:name="_Toc16056655"/>
      <w:bookmarkStart w:id="1135" w:name="_Toc19933802"/>
      <w:bookmarkStart w:id="1136" w:name="_Toc38251193"/>
      <w:bookmarkStart w:id="1137" w:name="_Toc108430678"/>
      <w:bookmarkStart w:id="1138" w:name="_Toc110740124"/>
      <w:bookmarkStart w:id="1139" w:name="_Toc196644559"/>
      <w:bookmarkStart w:id="1140" w:name="_Toc196701458"/>
      <w:bookmarkStart w:id="1141" w:name="_Toc200966714"/>
      <w:bookmarkStart w:id="1142" w:name="_Toc198367726"/>
      <w:r>
        <w:rPr>
          <w:rStyle w:val="CharSectno"/>
        </w:rPr>
        <w:t>52</w:t>
      </w:r>
      <w:r>
        <w:t>.</w:t>
      </w:r>
      <w:r>
        <w:tab/>
      </w:r>
      <w:r>
        <w:rPr>
          <w:snapToGrid w:val="0"/>
        </w:rPr>
        <w:t>Application for interpretation of award or industrial agreement</w:t>
      </w:r>
      <w:bookmarkEnd w:id="1134"/>
      <w:bookmarkEnd w:id="1135"/>
      <w:bookmarkEnd w:id="1136"/>
      <w:bookmarkEnd w:id="1137"/>
      <w:bookmarkEnd w:id="1138"/>
      <w:bookmarkEnd w:id="1139"/>
      <w:bookmarkEnd w:id="1140"/>
      <w:bookmarkEnd w:id="1141"/>
      <w:bookmarkEnd w:id="1142"/>
    </w:p>
    <w:p>
      <w:pPr>
        <w:pStyle w:val="Subsection"/>
        <w:rPr>
          <w:snapToGrid w:val="0"/>
        </w:rPr>
      </w:pPr>
      <w:r>
        <w:rPr>
          <w:snapToGrid w:val="0"/>
        </w:rPr>
        <w:tab/>
        <w:t>(1)</w:t>
      </w:r>
      <w:r>
        <w:rPr>
          <w:snapToGrid w:val="0"/>
        </w:rPr>
        <w:tab/>
        <w:t xml:space="preserve">An application for interpretation of an award </w:t>
      </w:r>
      <w:r>
        <w:t xml:space="preserve">or industrial agreement </w:t>
      </w:r>
      <w:r>
        <w:rPr>
          <w:snapToGrid w:val="0"/>
        </w:rPr>
        <w:t>within the meaning of section 46(5) of the Act must have attached to it a statement of — </w:t>
      </w:r>
    </w:p>
    <w:p>
      <w:pPr>
        <w:pStyle w:val="Indenta"/>
      </w:pPr>
      <w:r>
        <w:tab/>
        <w:t>(a)</w:t>
      </w:r>
      <w:r>
        <w:tab/>
        <w:t>the number and title of the award or industrial agreement and the number of the clause or clauses under which the question arises;</w:t>
      </w:r>
    </w:p>
    <w:p>
      <w:pPr>
        <w:pStyle w:val="Indenta"/>
      </w:pPr>
      <w:r>
        <w:tab/>
        <w:t>(b)</w:t>
      </w:r>
      <w:r>
        <w:tab/>
        <w:t>the facts giving rise to the application; and</w:t>
      </w:r>
    </w:p>
    <w:p>
      <w:pPr>
        <w:pStyle w:val="Indenta"/>
      </w:pPr>
      <w:r>
        <w:tab/>
        <w:t>(c)</w:t>
      </w:r>
      <w:r>
        <w:tab/>
        <w:t>the question to which an answer is desired.</w:t>
      </w:r>
    </w:p>
    <w:p>
      <w:pPr>
        <w:pStyle w:val="Subsection"/>
        <w:rPr>
          <w:snapToGrid w:val="0"/>
        </w:rPr>
      </w:pPr>
      <w:r>
        <w:rPr>
          <w:snapToGrid w:val="0"/>
        </w:rPr>
        <w:tab/>
        <w:t>(2)</w:t>
      </w:r>
      <w:r>
        <w:rPr>
          <w:snapToGrid w:val="0"/>
        </w:rPr>
        <w:tab/>
        <w:t>An application under subregulation (1) must be served on each named party to the award</w:t>
      </w:r>
      <w:r>
        <w:t xml:space="preserve"> or industrial agreement</w:t>
      </w:r>
      <w:r>
        <w:rPr>
          <w:snapToGrid w:val="0"/>
        </w:rPr>
        <w:t xml:space="preserve"> unless the Commission considers that in a particular case service on every party to the award</w:t>
      </w:r>
      <w:r>
        <w:t xml:space="preserve"> or industrial agreement</w:t>
      </w:r>
      <w:r>
        <w:rPr>
          <w:snapToGrid w:val="0"/>
        </w:rPr>
        <w:t xml:space="preserve"> is not necessary and directs the applicant to give notice of the application in such terms as the Commission may direct.</w:t>
      </w:r>
    </w:p>
    <w:p>
      <w:pPr>
        <w:pStyle w:val="Subsection"/>
        <w:rPr>
          <w:snapToGrid w:val="0"/>
        </w:rPr>
      </w:pPr>
      <w:r>
        <w:rPr>
          <w:snapToGrid w:val="0"/>
        </w:rPr>
        <w:tab/>
        <w:t>(3)</w:t>
      </w:r>
      <w:r>
        <w:rPr>
          <w:snapToGrid w:val="0"/>
        </w:rPr>
        <w:tab/>
        <w:t>It is not necessary to file an answer to the application but the application cannot be listed for hearing until proof of service of the application on each of the parties required to be served has been filed.</w:t>
      </w:r>
    </w:p>
    <w:p>
      <w:pPr>
        <w:pStyle w:val="Footnotesection"/>
      </w:pPr>
      <w:r>
        <w:tab/>
        <w:t>[Regulation 52 amended in Gazette 28 Apr 2006 p. 1652.]</w:t>
      </w:r>
    </w:p>
    <w:p>
      <w:pPr>
        <w:pStyle w:val="Heading5"/>
      </w:pPr>
      <w:bookmarkStart w:id="1143" w:name="_Toc108430679"/>
      <w:bookmarkStart w:id="1144" w:name="_Toc110740125"/>
      <w:bookmarkStart w:id="1145" w:name="_Toc196644560"/>
      <w:bookmarkStart w:id="1146" w:name="_Toc196701459"/>
      <w:bookmarkStart w:id="1147" w:name="_Toc200966715"/>
      <w:bookmarkStart w:id="1148" w:name="_Toc198367727"/>
      <w:bookmarkStart w:id="1149" w:name="_Toc16056656"/>
      <w:bookmarkStart w:id="1150" w:name="_Toc19933803"/>
      <w:r>
        <w:rPr>
          <w:rStyle w:val="CharSectno"/>
        </w:rPr>
        <w:t>53</w:t>
      </w:r>
      <w:r>
        <w:t>.</w:t>
      </w:r>
      <w:r>
        <w:tab/>
        <w:t>Bargaining for industrial agreement</w:t>
      </w:r>
      <w:bookmarkEnd w:id="1143"/>
      <w:bookmarkEnd w:id="1144"/>
      <w:bookmarkEnd w:id="1145"/>
      <w:bookmarkEnd w:id="1146"/>
      <w:bookmarkEnd w:id="1147"/>
      <w:bookmarkEnd w:id="1148"/>
    </w:p>
    <w:p>
      <w:pPr>
        <w:pStyle w:val="Subsection"/>
      </w:pPr>
      <w:r>
        <w:tab/>
        <w:t>(1)</w:t>
      </w:r>
      <w:r>
        <w:tab/>
        <w:t>An application under —</w:t>
      </w:r>
    </w:p>
    <w:p>
      <w:pPr>
        <w:pStyle w:val="Indenta"/>
      </w:pPr>
      <w:r>
        <w:tab/>
        <w:t>(a)</w:t>
      </w:r>
      <w:r>
        <w:tab/>
        <w:t>section 42(6)</w:t>
      </w:r>
      <w:r>
        <w:rPr>
          <w:snapToGrid w:val="0"/>
        </w:rPr>
        <w:t xml:space="preserve"> of the Act</w:t>
      </w:r>
      <w:r>
        <w:t xml:space="preserve"> for a direction that a negotiating party may negotiate separately with the initiating party;</w:t>
      </w:r>
    </w:p>
    <w:p>
      <w:pPr>
        <w:pStyle w:val="Indenta"/>
      </w:pPr>
      <w:r>
        <w:tab/>
        <w:t>(b)</w:t>
      </w:r>
      <w:r>
        <w:tab/>
      </w:r>
      <w:r>
        <w:rPr>
          <w:snapToGrid w:val="0"/>
        </w:rPr>
        <w:t>section</w:t>
      </w:r>
      <w:r>
        <w:t xml:space="preserve"> 42A(2) </w:t>
      </w:r>
      <w:r>
        <w:rPr>
          <w:snapToGrid w:val="0"/>
        </w:rPr>
        <w:t xml:space="preserve">of the Act </w:t>
      </w:r>
      <w:r>
        <w:t>for an extension of the period within which a person to whom notice is given to respond;</w:t>
      </w:r>
    </w:p>
    <w:p>
      <w:pPr>
        <w:pStyle w:val="Indenta"/>
      </w:pPr>
      <w:r>
        <w:tab/>
        <w:t>(c)</w:t>
      </w:r>
      <w:r>
        <w:tab/>
        <w:t>section 42E of the Act seeking the Commission’s assistance in bargaining for an industrial agreement;</w:t>
      </w:r>
    </w:p>
    <w:p>
      <w:pPr>
        <w:pStyle w:val="Indenta"/>
      </w:pPr>
      <w:r>
        <w:tab/>
        <w:t>(d)</w:t>
      </w:r>
      <w:r>
        <w:tab/>
        <w:t>section 42G(1)(c)</w:t>
      </w:r>
      <w:r>
        <w:rPr>
          <w:snapToGrid w:val="0"/>
        </w:rPr>
        <w:t xml:space="preserve"> of the Act</w:t>
      </w:r>
      <w:r>
        <w:t xml:space="preserve"> for an order as to specified matters on which agreement has not been reached; or</w:t>
      </w:r>
    </w:p>
    <w:p>
      <w:pPr>
        <w:pStyle w:val="Indenta"/>
      </w:pPr>
      <w:r>
        <w:tab/>
        <w:t>(e)</w:t>
      </w:r>
      <w:r>
        <w:tab/>
        <w:t xml:space="preserve">section 42H </w:t>
      </w:r>
      <w:r>
        <w:rPr>
          <w:snapToGrid w:val="0"/>
        </w:rPr>
        <w:t xml:space="preserve">of the Act </w:t>
      </w:r>
      <w:r>
        <w:t>for a declaration that bargaining has ended between negotiating parties,</w:t>
      </w:r>
    </w:p>
    <w:p>
      <w:pPr>
        <w:pStyle w:val="Subsection"/>
      </w:pPr>
      <w:r>
        <w:tab/>
      </w:r>
      <w:r>
        <w:tab/>
        <w:t>must have attached to it the grounds upon which the application is made.</w:t>
      </w:r>
    </w:p>
    <w:p>
      <w:pPr>
        <w:pStyle w:val="Subsection"/>
      </w:pPr>
      <w:r>
        <w:tab/>
        <w:t>(2)</w:t>
      </w:r>
      <w:r>
        <w:tab/>
        <w:t xml:space="preserve">The applicant </w:t>
      </w:r>
      <w:r>
        <w:rPr>
          <w:snapToGrid w:val="0"/>
        </w:rPr>
        <w:t>must</w:t>
      </w:r>
      <w:r>
        <w:t xml:space="preserve"> serve a copy of the application upon each other negotiating party.</w:t>
      </w:r>
    </w:p>
    <w:p>
      <w:pPr>
        <w:pStyle w:val="Subsection"/>
      </w:pPr>
      <w:r>
        <w:tab/>
        <w:t>(3)</w:t>
      </w:r>
      <w:r>
        <w:tab/>
        <w:t>No answering statement need be filed to the application.</w:t>
      </w:r>
    </w:p>
    <w:p>
      <w:pPr>
        <w:pStyle w:val="Subsection"/>
      </w:pPr>
      <w:r>
        <w:tab/>
        <w:t>(4)</w:t>
      </w:r>
      <w:r>
        <w:tab/>
        <w:t>Where an application has already been made under this regulation in relation to a matter, any further application under this regulation in relation to the matter may be made in writing to the Commission citing the first application number.</w:t>
      </w:r>
    </w:p>
    <w:p>
      <w:pPr>
        <w:pStyle w:val="Heading5"/>
      </w:pPr>
      <w:bookmarkStart w:id="1151" w:name="_Toc108430680"/>
      <w:bookmarkStart w:id="1152" w:name="_Toc110740126"/>
      <w:bookmarkStart w:id="1153" w:name="_Toc196644561"/>
      <w:bookmarkStart w:id="1154" w:name="_Toc196701460"/>
      <w:bookmarkStart w:id="1155" w:name="_Toc200966716"/>
      <w:bookmarkStart w:id="1156" w:name="_Toc198367728"/>
      <w:r>
        <w:rPr>
          <w:rStyle w:val="CharSectno"/>
        </w:rPr>
        <w:t>54</w:t>
      </w:r>
      <w:r>
        <w:t>.</w:t>
      </w:r>
      <w:r>
        <w:tab/>
        <w:t>Enterprise order</w:t>
      </w:r>
      <w:bookmarkEnd w:id="1151"/>
      <w:bookmarkEnd w:id="1152"/>
      <w:bookmarkEnd w:id="1153"/>
      <w:bookmarkEnd w:id="1154"/>
      <w:bookmarkEnd w:id="1155"/>
      <w:bookmarkEnd w:id="1156"/>
    </w:p>
    <w:p>
      <w:pPr>
        <w:pStyle w:val="Subsection"/>
      </w:pPr>
      <w:r>
        <w:tab/>
        <w:t>(1)</w:t>
      </w:r>
      <w:r>
        <w:tab/>
        <w:t>Any application for an enterprise order must, where applicable, cite the application number of any application made under regulation 53.</w:t>
      </w:r>
    </w:p>
    <w:p>
      <w:pPr>
        <w:pStyle w:val="Subsection"/>
      </w:pPr>
      <w:r>
        <w:tab/>
        <w:t>(2)</w:t>
      </w:r>
      <w:r>
        <w:tab/>
        <w:t>In all other respects the provisions of regulation 53 apply to an application under this regulation.</w:t>
      </w:r>
    </w:p>
    <w:p>
      <w:pPr>
        <w:pStyle w:val="Heading5"/>
        <w:rPr>
          <w:snapToGrid w:val="0"/>
        </w:rPr>
      </w:pPr>
      <w:bookmarkStart w:id="1157" w:name="_Toc38251195"/>
      <w:bookmarkStart w:id="1158" w:name="_Toc108430681"/>
      <w:bookmarkStart w:id="1159" w:name="_Toc110740127"/>
      <w:bookmarkStart w:id="1160" w:name="_Toc196644562"/>
      <w:bookmarkStart w:id="1161" w:name="_Toc196701461"/>
      <w:bookmarkStart w:id="1162" w:name="_Toc200966717"/>
      <w:bookmarkStart w:id="1163" w:name="_Toc198367729"/>
      <w:r>
        <w:rPr>
          <w:rStyle w:val="CharSectno"/>
        </w:rPr>
        <w:t>55</w:t>
      </w:r>
      <w:r>
        <w:t>.</w:t>
      </w:r>
      <w:r>
        <w:tab/>
      </w:r>
      <w:r>
        <w:rPr>
          <w:snapToGrid w:val="0"/>
        </w:rPr>
        <w:t>Application for industrial agreement</w:t>
      </w:r>
      <w:bookmarkEnd w:id="1149"/>
      <w:bookmarkEnd w:id="1150"/>
      <w:bookmarkEnd w:id="1157"/>
      <w:bookmarkEnd w:id="1158"/>
      <w:bookmarkEnd w:id="1159"/>
      <w:bookmarkEnd w:id="1160"/>
      <w:bookmarkEnd w:id="1161"/>
      <w:bookmarkEnd w:id="1162"/>
      <w:bookmarkEnd w:id="1163"/>
    </w:p>
    <w:p>
      <w:pPr>
        <w:pStyle w:val="Subsection"/>
        <w:rPr>
          <w:snapToGrid w:val="0"/>
        </w:rPr>
      </w:pPr>
      <w:r>
        <w:rPr>
          <w:snapToGrid w:val="0"/>
        </w:rPr>
        <w:tab/>
      </w:r>
      <w:r>
        <w:t>(1)</w:t>
      </w:r>
      <w:r>
        <w:rPr>
          <w:snapToGrid w:val="0"/>
        </w:rPr>
        <w:tab/>
        <w:t>Any application for registration of an industrial agreement must be accompanied by — </w:t>
      </w:r>
    </w:p>
    <w:p>
      <w:pPr>
        <w:pStyle w:val="Indenta"/>
      </w:pPr>
      <w:r>
        <w:tab/>
        <w:t>(a)</w:t>
      </w:r>
      <w:r>
        <w:tab/>
        <w:t>the original of the agreement executed by all of the parties to that agreement; and</w:t>
      </w:r>
    </w:p>
    <w:p>
      <w:pPr>
        <w:pStyle w:val="Indenta"/>
      </w:pPr>
      <w:r>
        <w:tab/>
        <w:t>(b)</w:t>
      </w:r>
      <w:r>
        <w:tab/>
        <w:t>a statement that summarises any changes that the agreement effects in the relevant rates of pay and conditions of employment of the employees to whom the agreement relates.</w:t>
      </w:r>
    </w:p>
    <w:p>
      <w:pPr>
        <w:pStyle w:val="Subsection"/>
      </w:pPr>
      <w:r>
        <w:tab/>
        <w:t>(2)</w:t>
      </w:r>
      <w:r>
        <w:tab/>
        <w:t xml:space="preserve">An applicant to proceedings to which section 29A(2) </w:t>
      </w:r>
      <w:r>
        <w:rPr>
          <w:snapToGrid w:val="0"/>
        </w:rPr>
        <w:t xml:space="preserve">of the Act </w:t>
      </w:r>
      <w:r>
        <w:t xml:space="preserve">applies </w:t>
      </w:r>
      <w:r>
        <w:rPr>
          <w:snapToGrid w:val="0"/>
        </w:rPr>
        <w:t>must,</w:t>
      </w:r>
      <w:r>
        <w:t xml:space="preserve"> if the Registrar so requests and in the time required by the Registrar, lodge in the office of the Registrar a draft for settlement of the notice to be published in the required manner containing the information required by the Act.</w:t>
      </w:r>
    </w:p>
    <w:p>
      <w:pPr>
        <w:pStyle w:val="Subsection"/>
        <w:rPr>
          <w:snapToGrid w:val="0"/>
        </w:rPr>
      </w:pPr>
      <w:r>
        <w:rPr>
          <w:snapToGrid w:val="0"/>
        </w:rPr>
        <w:tab/>
      </w:r>
      <w:r>
        <w:t>(3)</w:t>
      </w:r>
      <w:r>
        <w:rPr>
          <w:snapToGrid w:val="0"/>
        </w:rPr>
        <w:tab/>
        <w:t>An application to which this regulation applies is not to be listed for hearing until after the expiration of 14 days from the date of publication unless the Commission otherwise directs in a particular case.</w:t>
      </w:r>
    </w:p>
    <w:p>
      <w:pPr>
        <w:pStyle w:val="Subsection"/>
        <w:rPr>
          <w:snapToGrid w:val="0"/>
        </w:rPr>
      </w:pPr>
      <w:r>
        <w:rPr>
          <w:snapToGrid w:val="0"/>
        </w:rPr>
        <w:tab/>
        <w:t>(4)</w:t>
      </w:r>
      <w:r>
        <w:rPr>
          <w:snapToGrid w:val="0"/>
        </w:rPr>
        <w:tab/>
        <w:t>On the registration of an industrial agreement the Registrar is to enter the agreement in the Register of Industrial Agreements.</w:t>
      </w:r>
    </w:p>
    <w:p>
      <w:pPr>
        <w:pStyle w:val="Subsection"/>
        <w:rPr>
          <w:i/>
        </w:rPr>
      </w:pPr>
      <w:r>
        <w:tab/>
        <w:t>(5)</w:t>
      </w:r>
      <w:r>
        <w:tab/>
        <w:t>The Register referred to in subregulation (4) may be kept in the form of information stored on a computer.</w:t>
      </w:r>
    </w:p>
    <w:p>
      <w:pPr>
        <w:pStyle w:val="Heading5"/>
        <w:rPr>
          <w:snapToGrid w:val="0"/>
        </w:rPr>
      </w:pPr>
      <w:bookmarkStart w:id="1164" w:name="_Toc16056657"/>
      <w:bookmarkStart w:id="1165" w:name="_Toc19933804"/>
      <w:bookmarkStart w:id="1166" w:name="_Toc38251196"/>
      <w:bookmarkStart w:id="1167" w:name="_Toc108430682"/>
      <w:bookmarkStart w:id="1168" w:name="_Toc110740128"/>
      <w:bookmarkStart w:id="1169" w:name="_Toc196644563"/>
      <w:bookmarkStart w:id="1170" w:name="_Toc196701462"/>
      <w:bookmarkStart w:id="1171" w:name="_Toc200966718"/>
      <w:bookmarkStart w:id="1172" w:name="_Toc198367730"/>
      <w:r>
        <w:rPr>
          <w:rStyle w:val="CharSectno"/>
        </w:rPr>
        <w:t>56</w:t>
      </w:r>
      <w:r>
        <w:t>.</w:t>
      </w:r>
      <w:r>
        <w:tab/>
      </w:r>
      <w:r>
        <w:rPr>
          <w:snapToGrid w:val="0"/>
        </w:rPr>
        <w:t>Retirement from industrial agreement</w:t>
      </w:r>
      <w:bookmarkEnd w:id="1164"/>
      <w:bookmarkEnd w:id="1165"/>
      <w:bookmarkEnd w:id="1166"/>
      <w:bookmarkEnd w:id="1167"/>
      <w:bookmarkEnd w:id="1168"/>
      <w:bookmarkEnd w:id="1169"/>
      <w:bookmarkEnd w:id="1170"/>
      <w:bookmarkEnd w:id="1171"/>
      <w:bookmarkEnd w:id="1172"/>
    </w:p>
    <w:p>
      <w:pPr>
        <w:pStyle w:val="Subsection"/>
        <w:rPr>
          <w:snapToGrid w:val="0"/>
        </w:rPr>
      </w:pPr>
      <w:r>
        <w:rPr>
          <w:snapToGrid w:val="0"/>
        </w:rPr>
        <w:tab/>
      </w:r>
      <w:r>
        <w:rPr>
          <w:snapToGrid w:val="0"/>
        </w:rPr>
        <w:tab/>
        <w:t>The notice signifying intention to retire from an industrial agreement must —</w:t>
      </w:r>
    </w:p>
    <w:p>
      <w:pPr>
        <w:pStyle w:val="Indenta"/>
        <w:rPr>
          <w:snapToGrid w:val="0"/>
        </w:rPr>
      </w:pPr>
      <w:r>
        <w:rPr>
          <w:snapToGrid w:val="0"/>
        </w:rPr>
        <w:tab/>
        <w:t>(a)</w:t>
      </w:r>
      <w:r>
        <w:rPr>
          <w:snapToGrid w:val="0"/>
        </w:rPr>
        <w:tab/>
        <w:t>be in the form of Form 6;</w:t>
      </w:r>
    </w:p>
    <w:p>
      <w:pPr>
        <w:pStyle w:val="Indenta"/>
        <w:rPr>
          <w:snapToGrid w:val="0"/>
        </w:rPr>
      </w:pPr>
      <w:r>
        <w:rPr>
          <w:snapToGrid w:val="0"/>
        </w:rPr>
        <w:tab/>
        <w:t>(b)</w:t>
      </w:r>
      <w:r>
        <w:rPr>
          <w:snapToGrid w:val="0"/>
        </w:rPr>
        <w:tab/>
        <w:t>be filed in the office of the Registrar; and</w:t>
      </w:r>
    </w:p>
    <w:p>
      <w:pPr>
        <w:pStyle w:val="Indenta"/>
        <w:rPr>
          <w:snapToGrid w:val="0"/>
        </w:rPr>
      </w:pPr>
      <w:r>
        <w:rPr>
          <w:snapToGrid w:val="0"/>
        </w:rPr>
        <w:tab/>
        <w:t>(c)</w:t>
      </w:r>
      <w:r>
        <w:rPr>
          <w:snapToGrid w:val="0"/>
        </w:rPr>
        <w:tab/>
        <w:t>as soon as practicable after the notice is filed, be served by the party retiring on each other party to the agreement.</w:t>
      </w:r>
    </w:p>
    <w:p>
      <w:pPr>
        <w:pStyle w:val="Heading5"/>
        <w:rPr>
          <w:snapToGrid w:val="0"/>
        </w:rPr>
      </w:pPr>
      <w:bookmarkStart w:id="1173" w:name="_Toc16056660"/>
      <w:bookmarkStart w:id="1174" w:name="_Toc19933807"/>
      <w:bookmarkStart w:id="1175" w:name="_Toc38251197"/>
      <w:bookmarkStart w:id="1176" w:name="_Toc108430683"/>
      <w:bookmarkStart w:id="1177" w:name="_Toc110740129"/>
      <w:bookmarkStart w:id="1178" w:name="_Toc196644564"/>
      <w:bookmarkStart w:id="1179" w:name="_Toc196701463"/>
      <w:bookmarkStart w:id="1180" w:name="_Toc200966719"/>
      <w:bookmarkStart w:id="1181" w:name="_Toc198367731"/>
      <w:r>
        <w:rPr>
          <w:rStyle w:val="CharSectno"/>
        </w:rPr>
        <w:t>57</w:t>
      </w:r>
      <w:r>
        <w:t>.</w:t>
      </w:r>
      <w:r>
        <w:tab/>
      </w:r>
      <w:r>
        <w:rPr>
          <w:snapToGrid w:val="0"/>
        </w:rPr>
        <w:t xml:space="preserve">Variation of industrial agreement by </w:t>
      </w:r>
      <w:bookmarkEnd w:id="1173"/>
      <w:bookmarkEnd w:id="1174"/>
      <w:bookmarkEnd w:id="1175"/>
      <w:r>
        <w:rPr>
          <w:snapToGrid w:val="0"/>
        </w:rPr>
        <w:t>subsequent agreement</w:t>
      </w:r>
      <w:bookmarkEnd w:id="1176"/>
      <w:bookmarkEnd w:id="1177"/>
      <w:bookmarkEnd w:id="1178"/>
      <w:bookmarkEnd w:id="1179"/>
      <w:bookmarkEnd w:id="1180"/>
      <w:bookmarkEnd w:id="1181"/>
    </w:p>
    <w:p>
      <w:pPr>
        <w:pStyle w:val="Subsection"/>
        <w:rPr>
          <w:snapToGrid w:val="0"/>
        </w:rPr>
      </w:pPr>
      <w:r>
        <w:rPr>
          <w:snapToGrid w:val="0"/>
        </w:rPr>
        <w:tab/>
        <w:t>(1)</w:t>
      </w:r>
      <w:r>
        <w:rPr>
          <w:snapToGrid w:val="0"/>
        </w:rPr>
        <w:tab/>
        <w:t>Subject to this regulation the provisions of regulation 55 with such modifications as may be necessary apply to any industrial agreement that varies, renews, or cancels another industrial agreement.</w:t>
      </w:r>
    </w:p>
    <w:p>
      <w:pPr>
        <w:pStyle w:val="Subsection"/>
        <w:rPr>
          <w:snapToGrid w:val="0"/>
        </w:rPr>
      </w:pPr>
      <w:r>
        <w:rPr>
          <w:snapToGrid w:val="0"/>
        </w:rPr>
        <w:tab/>
        <w:t>(2)</w:t>
      </w:r>
      <w:r>
        <w:rPr>
          <w:snapToGrid w:val="0"/>
        </w:rPr>
        <w:tab/>
        <w:t>Where a party to the agreement that is being varied, renewed or cancelled is not a party to the amending agreement, that party must be named in a Schedule to the amending agreement.</w:t>
      </w:r>
    </w:p>
    <w:p>
      <w:pPr>
        <w:pStyle w:val="Heading5"/>
      </w:pPr>
      <w:bookmarkStart w:id="1182" w:name="_Toc38251199"/>
      <w:bookmarkStart w:id="1183" w:name="_Toc108430684"/>
      <w:bookmarkStart w:id="1184" w:name="_Toc110740130"/>
      <w:bookmarkStart w:id="1185" w:name="_Toc196644565"/>
      <w:bookmarkStart w:id="1186" w:name="_Toc196701464"/>
      <w:bookmarkStart w:id="1187" w:name="_Toc200966720"/>
      <w:bookmarkStart w:id="1188" w:name="_Toc198367732"/>
      <w:bookmarkStart w:id="1189" w:name="_Toc16056662"/>
      <w:bookmarkStart w:id="1190" w:name="_Toc19933809"/>
      <w:r>
        <w:rPr>
          <w:rStyle w:val="CharSectno"/>
        </w:rPr>
        <w:t>58</w:t>
      </w:r>
      <w:r>
        <w:t>.</w:t>
      </w:r>
      <w:r>
        <w:tab/>
        <w:t xml:space="preserve">Application </w:t>
      </w:r>
      <w:bookmarkEnd w:id="1182"/>
      <w:r>
        <w:t>to waive notice required for production of records</w:t>
      </w:r>
      <w:bookmarkEnd w:id="1183"/>
      <w:bookmarkEnd w:id="1184"/>
      <w:bookmarkEnd w:id="1185"/>
      <w:bookmarkEnd w:id="1186"/>
      <w:bookmarkEnd w:id="1187"/>
      <w:bookmarkEnd w:id="1188"/>
    </w:p>
    <w:p>
      <w:pPr>
        <w:pStyle w:val="Subsection"/>
        <w:rPr>
          <w:snapToGrid w:val="0"/>
        </w:rPr>
      </w:pPr>
      <w:r>
        <w:rPr>
          <w:snapToGrid w:val="0"/>
        </w:rPr>
        <w:tab/>
        <w:t>(1)</w:t>
      </w:r>
      <w:r>
        <w:rPr>
          <w:snapToGrid w:val="0"/>
        </w:rPr>
        <w:tab/>
        <w:t>Any application under section 49I(7) of the Act by an authorised representative to waive the requirement to give an employer notice of an intended exercise of a power under section 49I(6) of the Act must be in the form of a notice of application in Form 1 to which there must be attached a statutory declaration by the representative setting out the grounds on which the waiver is sought.</w:t>
      </w:r>
    </w:p>
    <w:p>
      <w:pPr>
        <w:pStyle w:val="Subsection"/>
        <w:rPr>
          <w:snapToGrid w:val="0"/>
        </w:rPr>
      </w:pPr>
      <w:r>
        <w:rPr>
          <w:snapToGrid w:val="0"/>
        </w:rPr>
        <w:tab/>
        <w:t>(2)</w:t>
      </w:r>
      <w:r>
        <w:rPr>
          <w:snapToGrid w:val="0"/>
        </w:rPr>
        <w:tab/>
        <w:t xml:space="preserve">It is not necessary to serve the application and the application may be dealt with by the Commission </w:t>
      </w:r>
      <w:r>
        <w:rPr>
          <w:iCs/>
          <w:snapToGrid w:val="0"/>
        </w:rPr>
        <w:t>ex parte</w:t>
      </w:r>
      <w:r>
        <w:rPr>
          <w:snapToGrid w:val="0"/>
        </w:rPr>
        <w:t xml:space="preserve"> in Chambers.</w:t>
      </w:r>
    </w:p>
    <w:p>
      <w:pPr>
        <w:pStyle w:val="Heading5"/>
        <w:rPr>
          <w:snapToGrid w:val="0"/>
        </w:rPr>
      </w:pPr>
      <w:bookmarkStart w:id="1191" w:name="_Toc108430685"/>
      <w:bookmarkStart w:id="1192" w:name="_Toc110740131"/>
      <w:bookmarkStart w:id="1193" w:name="_Toc196644566"/>
      <w:bookmarkStart w:id="1194" w:name="_Toc196701465"/>
      <w:bookmarkStart w:id="1195" w:name="_Toc200966721"/>
      <w:bookmarkStart w:id="1196" w:name="_Toc198367733"/>
      <w:r>
        <w:rPr>
          <w:rStyle w:val="CharSectno"/>
        </w:rPr>
        <w:t>59</w:t>
      </w:r>
      <w:r>
        <w:t>.</w:t>
      </w:r>
      <w:r>
        <w:tab/>
      </w:r>
      <w:r>
        <w:rPr>
          <w:snapToGrid w:val="0"/>
        </w:rPr>
        <w:t>Section 66 applications and directions</w:t>
      </w:r>
      <w:bookmarkEnd w:id="1191"/>
      <w:bookmarkEnd w:id="1192"/>
      <w:bookmarkEnd w:id="1193"/>
      <w:bookmarkEnd w:id="1194"/>
      <w:bookmarkEnd w:id="1195"/>
      <w:bookmarkEnd w:id="1196"/>
    </w:p>
    <w:p>
      <w:pPr>
        <w:pStyle w:val="Subsection"/>
        <w:rPr>
          <w:snapToGrid w:val="0"/>
        </w:rPr>
      </w:pPr>
      <w:r>
        <w:rPr>
          <w:snapToGrid w:val="0"/>
        </w:rPr>
        <w:tab/>
        <w:t>(1)</w:t>
      </w:r>
      <w:r>
        <w:rPr>
          <w:snapToGrid w:val="0"/>
        </w:rPr>
        <w:tab/>
        <w:t>Any application under section 66 of the Act must be in the form of a notice of application in Form 1.</w:t>
      </w:r>
    </w:p>
    <w:p>
      <w:pPr>
        <w:pStyle w:val="Subsection"/>
        <w:rPr>
          <w:snapToGrid w:val="0"/>
        </w:rPr>
      </w:pPr>
      <w:r>
        <w:rPr>
          <w:snapToGrid w:val="0"/>
        </w:rPr>
        <w:tab/>
        <w:t>(2)</w:t>
      </w:r>
      <w:r>
        <w:rPr>
          <w:snapToGrid w:val="0"/>
        </w:rPr>
        <w:tab/>
        <w:t>A statement of particulars must be attached to each such application, including, but not restricted to —</w:t>
      </w:r>
    </w:p>
    <w:p>
      <w:pPr>
        <w:pStyle w:val="Indenta"/>
        <w:rPr>
          <w:snapToGrid w:val="0"/>
        </w:rPr>
      </w:pPr>
      <w:r>
        <w:rPr>
          <w:snapToGrid w:val="0"/>
        </w:rPr>
        <w:tab/>
        <w:t>(a)</w:t>
      </w:r>
      <w:r>
        <w:rPr>
          <w:snapToGrid w:val="0"/>
        </w:rPr>
        <w:tab/>
        <w:t>particulars of the standing of the applicant as prescribed by section 66(1) of the Act;</w:t>
      </w:r>
    </w:p>
    <w:p>
      <w:pPr>
        <w:pStyle w:val="Indenta"/>
        <w:rPr>
          <w:snapToGrid w:val="0"/>
        </w:rPr>
      </w:pPr>
      <w:r>
        <w:rPr>
          <w:snapToGrid w:val="0"/>
        </w:rPr>
        <w:tab/>
        <w:t>(b)</w:t>
      </w:r>
      <w:r>
        <w:rPr>
          <w:snapToGrid w:val="0"/>
        </w:rPr>
        <w:tab/>
      </w:r>
      <w:r>
        <w:t>p</w:t>
      </w:r>
      <w:r>
        <w:rPr>
          <w:snapToGrid w:val="0"/>
        </w:rPr>
        <w:t>articulars of any alleged breach of a rule of any organisation or particulars of any rule of any organisation in relation to which a remedy is sought under section 66 of the Act; and</w:t>
      </w:r>
    </w:p>
    <w:p>
      <w:pPr>
        <w:pStyle w:val="Indenta"/>
        <w:rPr>
          <w:snapToGrid w:val="0"/>
        </w:rPr>
      </w:pPr>
      <w:r>
        <w:tab/>
        <w:t>(c)</w:t>
      </w:r>
      <w:r>
        <w:tab/>
      </w:r>
      <w:r>
        <w:rPr>
          <w:snapToGrid w:val="0"/>
        </w:rPr>
        <w:t>the orders or directions sought.</w:t>
      </w:r>
    </w:p>
    <w:p>
      <w:pPr>
        <w:pStyle w:val="Subsection"/>
        <w:rPr>
          <w:snapToGrid w:val="0"/>
        </w:rPr>
      </w:pPr>
      <w:r>
        <w:rPr>
          <w:snapToGrid w:val="0"/>
        </w:rPr>
        <w:tab/>
        <w:t>(3)</w:t>
      </w:r>
      <w:r>
        <w:rPr>
          <w:snapToGrid w:val="0"/>
        </w:rPr>
        <w:tab/>
        <w:t>The application, after it has been filed in the office of the Registrar, must be transmitted to the President’s Associate to be endorsed with directions given by the President as to service, a date of hearing, or any directions hearing.</w:t>
      </w:r>
    </w:p>
    <w:p>
      <w:pPr>
        <w:pStyle w:val="Subsection"/>
        <w:rPr>
          <w:snapToGrid w:val="0"/>
        </w:rPr>
      </w:pPr>
      <w:r>
        <w:rPr>
          <w:snapToGrid w:val="0"/>
        </w:rPr>
        <w:tab/>
        <w:t>(4)</w:t>
      </w:r>
      <w:r>
        <w:rPr>
          <w:snapToGrid w:val="0"/>
        </w:rPr>
        <w:tab/>
        <w:t>The matter is then to proceed in accordance with those directions.</w:t>
      </w:r>
    </w:p>
    <w:p>
      <w:pPr>
        <w:pStyle w:val="Heading5"/>
        <w:rPr>
          <w:snapToGrid w:val="0"/>
        </w:rPr>
      </w:pPr>
      <w:bookmarkStart w:id="1197" w:name="_Toc108430686"/>
      <w:bookmarkStart w:id="1198" w:name="_Toc110740132"/>
      <w:bookmarkStart w:id="1199" w:name="_Toc196644567"/>
      <w:bookmarkStart w:id="1200" w:name="_Toc196701466"/>
      <w:bookmarkStart w:id="1201" w:name="_Toc200966722"/>
      <w:bookmarkStart w:id="1202" w:name="_Toc198367734"/>
      <w:r>
        <w:rPr>
          <w:rStyle w:val="CharSectno"/>
        </w:rPr>
        <w:t>60</w:t>
      </w:r>
      <w:r>
        <w:t>.</w:t>
      </w:r>
      <w:r>
        <w:tab/>
      </w:r>
      <w:r>
        <w:rPr>
          <w:snapToGrid w:val="0"/>
        </w:rPr>
        <w:t>Proceedings before the Full Bench for enforcement of the Act</w:t>
      </w:r>
      <w:bookmarkEnd w:id="1197"/>
      <w:bookmarkEnd w:id="1198"/>
      <w:bookmarkEnd w:id="1199"/>
      <w:bookmarkEnd w:id="1200"/>
      <w:bookmarkEnd w:id="1201"/>
      <w:bookmarkEnd w:id="1202"/>
    </w:p>
    <w:p>
      <w:pPr>
        <w:pStyle w:val="Subsection"/>
        <w:rPr>
          <w:snapToGrid w:val="0"/>
        </w:rPr>
      </w:pPr>
      <w:r>
        <w:rPr>
          <w:snapToGrid w:val="0"/>
        </w:rPr>
        <w:tab/>
        <w:t>(1)</w:t>
      </w:r>
      <w:r>
        <w:rPr>
          <w:snapToGrid w:val="0"/>
        </w:rPr>
        <w:tab/>
        <w:t>An application for enforcement under section 84A of the Act must be in the form of a notice of application in Form 12.</w:t>
      </w:r>
    </w:p>
    <w:p>
      <w:pPr>
        <w:pStyle w:val="Subsection"/>
        <w:rPr>
          <w:snapToGrid w:val="0"/>
        </w:rPr>
      </w:pPr>
      <w:r>
        <w:rPr>
          <w:snapToGrid w:val="0"/>
        </w:rPr>
        <w:tab/>
        <w:t>(2)</w:t>
      </w:r>
      <w:r>
        <w:rPr>
          <w:snapToGrid w:val="0"/>
        </w:rPr>
        <w:tab/>
        <w:t>Where the application is made by the Registrar to enforce a direction, order or declaration made under section 32 of the Act, or in respect of a contravention or failure to comply with section 44(3) of the Act, a copy of the direction given to the Registrar is to be attached to the summons.</w:t>
      </w:r>
    </w:p>
    <w:p>
      <w:pPr>
        <w:pStyle w:val="Subsection"/>
        <w:rPr>
          <w:snapToGrid w:val="0"/>
        </w:rPr>
      </w:pPr>
      <w:r>
        <w:rPr>
          <w:snapToGrid w:val="0"/>
        </w:rPr>
        <w:tab/>
        <w:t>(3)</w:t>
      </w:r>
      <w:r>
        <w:rPr>
          <w:snapToGrid w:val="0"/>
        </w:rPr>
        <w:tab/>
        <w:t>A direction to the Registrar or Deputy Registrar referred to in sections 84A(1)(b) and 93(9) of the Act is to be given by the Commission in writing.</w:t>
      </w:r>
    </w:p>
    <w:p>
      <w:pPr>
        <w:pStyle w:val="Subsection"/>
        <w:rPr>
          <w:snapToGrid w:val="0"/>
        </w:rPr>
      </w:pPr>
      <w:r>
        <w:rPr>
          <w:snapToGrid w:val="0"/>
        </w:rPr>
        <w:tab/>
        <w:t>(4)</w:t>
      </w:r>
      <w:r>
        <w:rPr>
          <w:snapToGrid w:val="0"/>
        </w:rPr>
        <w:tab/>
        <w:t>Where the application is made other than by the Registrar at the direction of the Commission the application is to have attached to it a statement in summary form of the circumstances giving rise to the application.</w:t>
      </w:r>
    </w:p>
    <w:p>
      <w:pPr>
        <w:pStyle w:val="Subsection"/>
        <w:rPr>
          <w:snapToGrid w:val="0"/>
        </w:rPr>
      </w:pPr>
      <w:r>
        <w:rPr>
          <w:snapToGrid w:val="0"/>
        </w:rPr>
        <w:tab/>
        <w:t>(5)</w:t>
      </w:r>
      <w:r>
        <w:rPr>
          <w:snapToGrid w:val="0"/>
        </w:rPr>
        <w:tab/>
        <w:t>The Registrar is to ascertain from the President a date to be specified in the summons endorsed on the notice of application and that date is not without good cause to be less than 14 days from the date on which the notice of application is filed in the office of the Registrar.</w:t>
      </w:r>
    </w:p>
    <w:p>
      <w:pPr>
        <w:pStyle w:val="Subsection"/>
        <w:rPr>
          <w:snapToGrid w:val="0"/>
        </w:rPr>
      </w:pPr>
      <w:r>
        <w:rPr>
          <w:snapToGrid w:val="0"/>
        </w:rPr>
        <w:tab/>
        <w:t>(6)</w:t>
      </w:r>
      <w:r>
        <w:rPr>
          <w:snapToGrid w:val="0"/>
        </w:rPr>
        <w:tab/>
        <w:t>As soon as practicable after the application is filed the Registrar is to cause the notice of application to be served on the respondent and in any event not less than 7 days before the date set for hearing of the application.</w:t>
      </w:r>
    </w:p>
    <w:p>
      <w:pPr>
        <w:pStyle w:val="Subsection"/>
        <w:rPr>
          <w:snapToGrid w:val="0"/>
        </w:rPr>
      </w:pPr>
      <w:r>
        <w:rPr>
          <w:snapToGrid w:val="0"/>
        </w:rPr>
        <w:tab/>
        <w:t>(7)</w:t>
      </w:r>
      <w:r>
        <w:rPr>
          <w:snapToGrid w:val="0"/>
        </w:rPr>
        <w:tab/>
        <w:t>The applicant must appear in person or be represented at the hearing of the application.</w:t>
      </w:r>
    </w:p>
    <w:p>
      <w:pPr>
        <w:pStyle w:val="Heading2"/>
      </w:pPr>
      <w:bookmarkStart w:id="1203" w:name="_Toc70916433"/>
      <w:bookmarkStart w:id="1204" w:name="_Toc71094693"/>
      <w:bookmarkStart w:id="1205" w:name="_Toc71105510"/>
      <w:bookmarkStart w:id="1206" w:name="_Toc71127070"/>
      <w:bookmarkStart w:id="1207" w:name="_Toc95360813"/>
      <w:bookmarkStart w:id="1208" w:name="_Toc95361547"/>
      <w:bookmarkStart w:id="1209" w:name="_Toc96939641"/>
      <w:bookmarkStart w:id="1210" w:name="_Toc97027890"/>
      <w:bookmarkStart w:id="1211" w:name="_Toc97029610"/>
      <w:bookmarkStart w:id="1212" w:name="_Toc97087776"/>
      <w:bookmarkStart w:id="1213" w:name="_Toc97096722"/>
      <w:bookmarkStart w:id="1214" w:name="_Toc97103418"/>
      <w:bookmarkStart w:id="1215" w:name="_Toc97703782"/>
      <w:bookmarkStart w:id="1216" w:name="_Toc97709020"/>
      <w:bookmarkStart w:id="1217" w:name="_Toc97709292"/>
      <w:bookmarkStart w:id="1218" w:name="_Toc97709467"/>
      <w:bookmarkStart w:id="1219" w:name="_Toc99354380"/>
      <w:bookmarkStart w:id="1220" w:name="_Toc99358154"/>
      <w:bookmarkStart w:id="1221" w:name="_Toc106165282"/>
      <w:bookmarkStart w:id="1222" w:name="_Toc106170078"/>
      <w:bookmarkStart w:id="1223" w:name="_Toc106183311"/>
      <w:bookmarkStart w:id="1224" w:name="_Toc106183935"/>
      <w:bookmarkStart w:id="1225" w:name="_Toc108429970"/>
      <w:bookmarkStart w:id="1226" w:name="_Toc108430687"/>
      <w:bookmarkStart w:id="1227" w:name="_Toc109095081"/>
      <w:bookmarkStart w:id="1228" w:name="_Toc109097812"/>
      <w:bookmarkStart w:id="1229" w:name="_Toc109192909"/>
      <w:bookmarkStart w:id="1230" w:name="_Toc109200900"/>
      <w:bookmarkStart w:id="1231" w:name="_Toc109204442"/>
      <w:bookmarkStart w:id="1232" w:name="_Toc109454067"/>
      <w:bookmarkStart w:id="1233" w:name="_Toc109461265"/>
      <w:bookmarkStart w:id="1234" w:name="_Toc109461743"/>
      <w:bookmarkStart w:id="1235" w:name="_Toc109464541"/>
      <w:bookmarkStart w:id="1236" w:name="_Toc109465527"/>
      <w:bookmarkStart w:id="1237" w:name="_Toc109624011"/>
      <w:bookmarkStart w:id="1238" w:name="_Toc109625354"/>
      <w:bookmarkStart w:id="1239" w:name="_Toc109625532"/>
      <w:bookmarkStart w:id="1240" w:name="_Toc110662405"/>
      <w:bookmarkStart w:id="1241" w:name="_Toc110663243"/>
      <w:bookmarkStart w:id="1242" w:name="_Toc110668775"/>
      <w:bookmarkStart w:id="1243" w:name="_Toc110677139"/>
      <w:bookmarkStart w:id="1244" w:name="_Toc110740133"/>
      <w:bookmarkStart w:id="1245" w:name="_Toc111534812"/>
      <w:bookmarkStart w:id="1246" w:name="_Toc111537034"/>
      <w:bookmarkStart w:id="1247" w:name="_Toc133920694"/>
      <w:bookmarkStart w:id="1248" w:name="_Toc162770183"/>
      <w:bookmarkStart w:id="1249" w:name="_Toc162771346"/>
      <w:bookmarkStart w:id="1250" w:name="_Toc188778302"/>
      <w:bookmarkStart w:id="1251" w:name="_Toc188782561"/>
      <w:bookmarkStart w:id="1252" w:name="_Toc196644568"/>
      <w:bookmarkStart w:id="1253" w:name="_Toc196701101"/>
      <w:bookmarkStart w:id="1254" w:name="_Toc196701284"/>
      <w:bookmarkStart w:id="1255" w:name="_Toc196701467"/>
      <w:bookmarkStart w:id="1256" w:name="_Toc196701650"/>
      <w:bookmarkStart w:id="1257" w:name="_Toc196701792"/>
      <w:bookmarkStart w:id="1258" w:name="_Toc196705902"/>
      <w:bookmarkStart w:id="1259" w:name="_Toc197243788"/>
      <w:bookmarkStart w:id="1260" w:name="_Toc197250422"/>
      <w:bookmarkStart w:id="1261" w:name="_Toc197250605"/>
      <w:bookmarkStart w:id="1262" w:name="_Toc197250788"/>
      <w:bookmarkStart w:id="1263" w:name="_Toc197312453"/>
      <w:bookmarkStart w:id="1264" w:name="_Toc197312847"/>
      <w:bookmarkStart w:id="1265" w:name="_Toc198367735"/>
      <w:bookmarkStart w:id="1266" w:name="_Toc200966302"/>
      <w:bookmarkStart w:id="1267" w:name="_Toc200966723"/>
      <w:r>
        <w:rPr>
          <w:rStyle w:val="CharPartNo"/>
        </w:rPr>
        <w:t>Part 6</w:t>
      </w:r>
      <w:r>
        <w:t> — </w:t>
      </w:r>
      <w:r>
        <w:rPr>
          <w:rStyle w:val="CharPartText"/>
        </w:rPr>
        <w:t>Individual employee applications</w:t>
      </w:r>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p>
    <w:p>
      <w:pPr>
        <w:pStyle w:val="Heading3"/>
      </w:pPr>
      <w:bookmarkStart w:id="1268" w:name="_Toc70916434"/>
      <w:bookmarkStart w:id="1269" w:name="_Toc71094694"/>
      <w:bookmarkStart w:id="1270" w:name="_Toc71105511"/>
      <w:bookmarkStart w:id="1271" w:name="_Toc71127071"/>
      <w:bookmarkStart w:id="1272" w:name="_Toc95360814"/>
      <w:bookmarkStart w:id="1273" w:name="_Toc95361548"/>
      <w:bookmarkStart w:id="1274" w:name="_Toc96939642"/>
      <w:bookmarkStart w:id="1275" w:name="_Toc97027891"/>
      <w:bookmarkStart w:id="1276" w:name="_Toc97029611"/>
      <w:bookmarkStart w:id="1277" w:name="_Toc97087777"/>
      <w:bookmarkStart w:id="1278" w:name="_Toc97096723"/>
      <w:bookmarkStart w:id="1279" w:name="_Toc97103419"/>
      <w:bookmarkStart w:id="1280" w:name="_Toc97703783"/>
      <w:bookmarkStart w:id="1281" w:name="_Toc97709021"/>
      <w:bookmarkStart w:id="1282" w:name="_Toc97709293"/>
      <w:bookmarkStart w:id="1283" w:name="_Toc97709468"/>
      <w:bookmarkStart w:id="1284" w:name="_Toc99354381"/>
      <w:bookmarkStart w:id="1285" w:name="_Toc99358155"/>
      <w:bookmarkStart w:id="1286" w:name="_Toc106165283"/>
      <w:bookmarkStart w:id="1287" w:name="_Toc106170079"/>
      <w:bookmarkStart w:id="1288" w:name="_Toc106183312"/>
      <w:bookmarkStart w:id="1289" w:name="_Toc106183936"/>
      <w:bookmarkStart w:id="1290" w:name="_Toc108429971"/>
      <w:bookmarkStart w:id="1291" w:name="_Toc108430688"/>
      <w:bookmarkStart w:id="1292" w:name="_Toc109095082"/>
      <w:bookmarkStart w:id="1293" w:name="_Toc109097813"/>
      <w:bookmarkStart w:id="1294" w:name="_Toc109192910"/>
      <w:bookmarkStart w:id="1295" w:name="_Toc109200901"/>
      <w:bookmarkStart w:id="1296" w:name="_Toc109204443"/>
      <w:bookmarkStart w:id="1297" w:name="_Toc109454068"/>
      <w:bookmarkStart w:id="1298" w:name="_Toc109461266"/>
      <w:bookmarkStart w:id="1299" w:name="_Toc109461744"/>
      <w:bookmarkStart w:id="1300" w:name="_Toc109464542"/>
      <w:bookmarkStart w:id="1301" w:name="_Toc109465528"/>
      <w:bookmarkStart w:id="1302" w:name="_Toc109624012"/>
      <w:bookmarkStart w:id="1303" w:name="_Toc109625355"/>
      <w:bookmarkStart w:id="1304" w:name="_Toc109625533"/>
      <w:bookmarkStart w:id="1305" w:name="_Toc110662406"/>
      <w:bookmarkStart w:id="1306" w:name="_Toc110663244"/>
      <w:bookmarkStart w:id="1307" w:name="_Toc110668776"/>
      <w:bookmarkStart w:id="1308" w:name="_Toc110677140"/>
      <w:bookmarkStart w:id="1309" w:name="_Toc110740134"/>
      <w:bookmarkStart w:id="1310" w:name="_Toc111534813"/>
      <w:bookmarkStart w:id="1311" w:name="_Toc111537035"/>
      <w:bookmarkStart w:id="1312" w:name="_Toc133920695"/>
      <w:bookmarkStart w:id="1313" w:name="_Toc162770184"/>
      <w:bookmarkStart w:id="1314" w:name="_Toc162771347"/>
      <w:bookmarkStart w:id="1315" w:name="_Toc188778303"/>
      <w:bookmarkStart w:id="1316" w:name="_Toc188782562"/>
      <w:bookmarkStart w:id="1317" w:name="_Toc196644569"/>
      <w:bookmarkStart w:id="1318" w:name="_Toc196701102"/>
      <w:bookmarkStart w:id="1319" w:name="_Toc196701285"/>
      <w:bookmarkStart w:id="1320" w:name="_Toc196701468"/>
      <w:bookmarkStart w:id="1321" w:name="_Toc196701651"/>
      <w:bookmarkStart w:id="1322" w:name="_Toc196701793"/>
      <w:bookmarkStart w:id="1323" w:name="_Toc196705903"/>
      <w:bookmarkStart w:id="1324" w:name="_Toc197243789"/>
      <w:bookmarkStart w:id="1325" w:name="_Toc197250423"/>
      <w:bookmarkStart w:id="1326" w:name="_Toc197250606"/>
      <w:bookmarkStart w:id="1327" w:name="_Toc197250789"/>
      <w:bookmarkStart w:id="1328" w:name="_Toc197312454"/>
      <w:bookmarkStart w:id="1329" w:name="_Toc197312848"/>
      <w:bookmarkStart w:id="1330" w:name="_Toc198367736"/>
      <w:bookmarkStart w:id="1331" w:name="_Toc200966303"/>
      <w:bookmarkStart w:id="1332" w:name="_Toc200966724"/>
      <w:bookmarkStart w:id="1333" w:name="_Toc38251200"/>
      <w:r>
        <w:rPr>
          <w:rStyle w:val="CharDivNo"/>
        </w:rPr>
        <w:t>Division 1</w:t>
      </w:r>
      <w:r>
        <w:t> — </w:t>
      </w:r>
      <w:r>
        <w:rPr>
          <w:rStyle w:val="CharDivText"/>
        </w:rPr>
        <w:t>General</w:t>
      </w:r>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p>
    <w:p>
      <w:pPr>
        <w:pStyle w:val="Heading5"/>
        <w:rPr>
          <w:snapToGrid w:val="0"/>
        </w:rPr>
      </w:pPr>
      <w:bookmarkStart w:id="1334" w:name="_Toc108430689"/>
      <w:bookmarkStart w:id="1335" w:name="_Toc110740135"/>
      <w:bookmarkStart w:id="1336" w:name="_Toc196644570"/>
      <w:bookmarkStart w:id="1337" w:name="_Toc196701469"/>
      <w:bookmarkStart w:id="1338" w:name="_Toc200966725"/>
      <w:bookmarkStart w:id="1339" w:name="_Toc198367737"/>
      <w:r>
        <w:rPr>
          <w:rStyle w:val="CharSectno"/>
        </w:rPr>
        <w:t>61</w:t>
      </w:r>
      <w:r>
        <w:t>.</w:t>
      </w:r>
      <w:r>
        <w:tab/>
      </w:r>
      <w:r>
        <w:rPr>
          <w:snapToGrid w:val="0"/>
        </w:rPr>
        <w:t>Applications by individual employees</w:t>
      </w:r>
      <w:bookmarkEnd w:id="1189"/>
      <w:bookmarkEnd w:id="1190"/>
      <w:bookmarkEnd w:id="1333"/>
      <w:bookmarkEnd w:id="1334"/>
      <w:bookmarkEnd w:id="1335"/>
      <w:bookmarkEnd w:id="1336"/>
      <w:bookmarkEnd w:id="1337"/>
      <w:bookmarkEnd w:id="1338"/>
      <w:bookmarkEnd w:id="1339"/>
    </w:p>
    <w:p>
      <w:pPr>
        <w:pStyle w:val="Subsection"/>
        <w:rPr>
          <w:snapToGrid w:val="0"/>
        </w:rPr>
      </w:pPr>
      <w:r>
        <w:rPr>
          <w:snapToGrid w:val="0"/>
        </w:rPr>
        <w:tab/>
        <w:t>(1)</w:t>
      </w:r>
      <w:r>
        <w:rPr>
          <w:snapToGrid w:val="0"/>
        </w:rPr>
        <w:tab/>
        <w:t>Any claim by an employee of harsh, oppressive or unfair dismissal referred to the Commission under section 29(1)(b)(i) of the Act must be in the form of a notice of application in Form 2 and must have attached to it such particulars as are approved by the Chief Commissioner from time to time.</w:t>
      </w:r>
    </w:p>
    <w:p>
      <w:pPr>
        <w:pStyle w:val="Subsection"/>
      </w:pPr>
      <w:r>
        <w:tab/>
        <w:t>(2)</w:t>
      </w:r>
      <w:r>
        <w:tab/>
        <w:t>Any claim by an employee that he or she has not been allowed by his or her employer a benefit, not being a benefit under an award or order, to which he or she is entitled under his or her contract of employment referred to the Commission under section 29(1)(b)(ii)</w:t>
      </w:r>
      <w:r>
        <w:rPr>
          <w:snapToGrid w:val="0"/>
        </w:rPr>
        <w:t xml:space="preserve"> of the Act</w:t>
      </w:r>
      <w:r>
        <w:t xml:space="preserve"> must be in the form of</w:t>
      </w:r>
      <w:r>
        <w:rPr>
          <w:snapToGrid w:val="0"/>
        </w:rPr>
        <w:t xml:space="preserve"> a notice of application in</w:t>
      </w:r>
      <w:r>
        <w:t xml:space="preserve"> Form 3 and must have attached to the notice of application such particulars as are approved by the Chief Commissioner from time to time.</w:t>
      </w:r>
    </w:p>
    <w:p>
      <w:pPr>
        <w:pStyle w:val="Subsection"/>
        <w:rPr>
          <w:snapToGrid w:val="0"/>
        </w:rPr>
      </w:pPr>
      <w:r>
        <w:rPr>
          <w:snapToGrid w:val="0"/>
        </w:rPr>
        <w:tab/>
        <w:t>(3)</w:t>
      </w:r>
      <w:r>
        <w:rPr>
          <w:snapToGrid w:val="0"/>
        </w:rPr>
        <w:tab/>
        <w:t>The applicant must, upon the return to him or her of the stamped copies of the application, serve a copy of the application together with its attachments on each respondent.</w:t>
      </w:r>
    </w:p>
    <w:p>
      <w:pPr>
        <w:pStyle w:val="Subsection"/>
        <w:rPr>
          <w:snapToGrid w:val="0"/>
        </w:rPr>
      </w:pPr>
      <w:r>
        <w:rPr>
          <w:snapToGrid w:val="0"/>
        </w:rPr>
        <w:tab/>
        <w:t>(4)</w:t>
      </w:r>
      <w:r>
        <w:rPr>
          <w:snapToGrid w:val="0"/>
        </w:rPr>
        <w:tab/>
        <w:t>A respondent who is served with an application made under section 29(1)(b) of the Act and who desires to contest the claim may file a notice of answer and counter-proposal in the form of Form 5 within 21 days of being served with the application.</w:t>
      </w:r>
    </w:p>
    <w:p>
      <w:pPr>
        <w:pStyle w:val="Subsection"/>
        <w:rPr>
          <w:snapToGrid w:val="0"/>
        </w:rPr>
      </w:pPr>
      <w:r>
        <w:rPr>
          <w:snapToGrid w:val="0"/>
        </w:rPr>
        <w:tab/>
        <w:t>(5)</w:t>
      </w:r>
      <w:r>
        <w:rPr>
          <w:snapToGrid w:val="0"/>
        </w:rPr>
        <w:tab/>
        <w:t>An answering statement must be attached to the notice of answer and counter-proposal and must, in summary form, specify the facts on which the respondent relies and admit or dispute, either with or without qualification, each part of the claim made by the applicant.</w:t>
      </w:r>
    </w:p>
    <w:p>
      <w:pPr>
        <w:pStyle w:val="Subsection"/>
        <w:rPr>
          <w:snapToGrid w:val="0"/>
        </w:rPr>
      </w:pPr>
      <w:r>
        <w:rPr>
          <w:snapToGrid w:val="0"/>
        </w:rPr>
        <w:tab/>
        <w:t>(6)</w:t>
      </w:r>
      <w:r>
        <w:rPr>
          <w:snapToGrid w:val="0"/>
        </w:rPr>
        <w:tab/>
        <w:t>The respondent is to serve a copy of the notice and answering statement on the applicant.</w:t>
      </w:r>
    </w:p>
    <w:p>
      <w:pPr>
        <w:pStyle w:val="Subsection"/>
        <w:rPr>
          <w:snapToGrid w:val="0"/>
        </w:rPr>
      </w:pPr>
      <w:r>
        <w:rPr>
          <w:snapToGrid w:val="0"/>
        </w:rPr>
        <w:tab/>
        <w:t>(7)</w:t>
      </w:r>
      <w:r>
        <w:rPr>
          <w:snapToGrid w:val="0"/>
        </w:rPr>
        <w:tab/>
        <w:t>At any hearing by the Commission of an application, a party who was served with a copy of the application and who did not file a notice and answering statement within the time allowed under these regulations may be heard on the matters raised in the application and not on any other matters.</w:t>
      </w:r>
    </w:p>
    <w:p>
      <w:pPr>
        <w:pStyle w:val="Heading5"/>
      </w:pPr>
      <w:bookmarkStart w:id="1340" w:name="_Toc16056664"/>
      <w:bookmarkStart w:id="1341" w:name="_Toc19933811"/>
      <w:bookmarkStart w:id="1342" w:name="_Toc38251201"/>
      <w:bookmarkStart w:id="1343" w:name="_Toc108430690"/>
      <w:bookmarkStart w:id="1344" w:name="_Toc110740136"/>
      <w:bookmarkStart w:id="1345" w:name="_Toc196644571"/>
      <w:bookmarkStart w:id="1346" w:name="_Toc196701470"/>
      <w:bookmarkStart w:id="1347" w:name="_Toc200966726"/>
      <w:bookmarkStart w:id="1348" w:name="_Toc198367738"/>
      <w:r>
        <w:rPr>
          <w:rStyle w:val="CharSectno"/>
        </w:rPr>
        <w:t>62</w:t>
      </w:r>
      <w:r>
        <w:t>.</w:t>
      </w:r>
      <w:r>
        <w:tab/>
        <w:t>Application under section 29(1)(b)(i) — out of time</w:t>
      </w:r>
      <w:bookmarkEnd w:id="1340"/>
      <w:bookmarkEnd w:id="1341"/>
      <w:bookmarkEnd w:id="1342"/>
      <w:bookmarkEnd w:id="1343"/>
      <w:bookmarkEnd w:id="1344"/>
      <w:bookmarkEnd w:id="1345"/>
      <w:bookmarkEnd w:id="1346"/>
      <w:bookmarkEnd w:id="1347"/>
      <w:bookmarkEnd w:id="1348"/>
    </w:p>
    <w:p>
      <w:pPr>
        <w:pStyle w:val="Subsection"/>
        <w:rPr>
          <w:snapToGrid w:val="0"/>
        </w:rPr>
      </w:pPr>
      <w:r>
        <w:rPr>
          <w:snapToGrid w:val="0"/>
        </w:rPr>
        <w:tab/>
        <w:t>(1)</w:t>
      </w:r>
      <w:r>
        <w:rPr>
          <w:snapToGrid w:val="0"/>
        </w:rPr>
        <w:tab/>
      </w:r>
      <w:r>
        <w:t>If a claim by an employee of harsh, oppressive or unfair dismissal is referred to the Commission</w:t>
      </w:r>
      <w:r>
        <w:rPr>
          <w:snapToGrid w:val="0"/>
        </w:rPr>
        <w:t xml:space="preserve"> outside the time prescribed in section 29(2) of the Act, the claim must have attached to it a statement from the applicant setting out the facts on which the applicant relies to show why it would be unfair for the Commission not to accept the referral.</w:t>
      </w:r>
    </w:p>
    <w:p>
      <w:pPr>
        <w:pStyle w:val="Subsection"/>
        <w:rPr>
          <w:snapToGrid w:val="0"/>
        </w:rPr>
      </w:pPr>
      <w:r>
        <w:rPr>
          <w:snapToGrid w:val="0"/>
        </w:rPr>
        <w:tab/>
        <w:t>(2)</w:t>
      </w:r>
      <w:r>
        <w:rPr>
          <w:snapToGrid w:val="0"/>
        </w:rPr>
        <w:tab/>
        <w:t>The referral is otherwise to be dealt with in accordance with regulation 61.</w:t>
      </w:r>
    </w:p>
    <w:p>
      <w:pPr>
        <w:pStyle w:val="Heading3"/>
      </w:pPr>
      <w:bookmarkStart w:id="1349" w:name="_Toc70916438"/>
      <w:bookmarkStart w:id="1350" w:name="_Toc71094698"/>
      <w:bookmarkStart w:id="1351" w:name="_Toc71105515"/>
      <w:bookmarkStart w:id="1352" w:name="_Toc71127075"/>
      <w:bookmarkStart w:id="1353" w:name="_Toc95360818"/>
      <w:bookmarkStart w:id="1354" w:name="_Toc95361552"/>
      <w:bookmarkStart w:id="1355" w:name="_Toc96939646"/>
      <w:bookmarkStart w:id="1356" w:name="_Toc97027895"/>
      <w:bookmarkStart w:id="1357" w:name="_Toc97029615"/>
      <w:bookmarkStart w:id="1358" w:name="_Toc97087781"/>
      <w:bookmarkStart w:id="1359" w:name="_Toc97096727"/>
      <w:bookmarkStart w:id="1360" w:name="_Toc97103423"/>
      <w:bookmarkStart w:id="1361" w:name="_Toc97703787"/>
      <w:bookmarkStart w:id="1362" w:name="_Toc97709025"/>
      <w:bookmarkStart w:id="1363" w:name="_Toc97709297"/>
      <w:bookmarkStart w:id="1364" w:name="_Toc97709472"/>
      <w:bookmarkStart w:id="1365" w:name="_Toc99354385"/>
      <w:bookmarkStart w:id="1366" w:name="_Toc99358159"/>
      <w:bookmarkStart w:id="1367" w:name="_Toc106165287"/>
      <w:bookmarkStart w:id="1368" w:name="_Toc106170083"/>
      <w:bookmarkStart w:id="1369" w:name="_Toc106183315"/>
      <w:bookmarkStart w:id="1370" w:name="_Toc106183939"/>
      <w:bookmarkStart w:id="1371" w:name="_Toc108429974"/>
      <w:bookmarkStart w:id="1372" w:name="_Toc108430691"/>
      <w:bookmarkStart w:id="1373" w:name="_Toc109095085"/>
      <w:bookmarkStart w:id="1374" w:name="_Toc109097816"/>
      <w:bookmarkStart w:id="1375" w:name="_Toc109192913"/>
      <w:bookmarkStart w:id="1376" w:name="_Toc109200904"/>
      <w:bookmarkStart w:id="1377" w:name="_Toc109204446"/>
      <w:bookmarkStart w:id="1378" w:name="_Toc109454071"/>
      <w:bookmarkStart w:id="1379" w:name="_Toc109461269"/>
      <w:bookmarkStart w:id="1380" w:name="_Toc109461747"/>
      <w:bookmarkStart w:id="1381" w:name="_Toc109464545"/>
      <w:bookmarkStart w:id="1382" w:name="_Toc109465531"/>
      <w:bookmarkStart w:id="1383" w:name="_Toc109624015"/>
      <w:bookmarkStart w:id="1384" w:name="_Toc109625358"/>
      <w:bookmarkStart w:id="1385" w:name="_Toc109625536"/>
      <w:bookmarkStart w:id="1386" w:name="_Toc110662409"/>
      <w:bookmarkStart w:id="1387" w:name="_Toc110663247"/>
      <w:bookmarkStart w:id="1388" w:name="_Toc110668779"/>
      <w:bookmarkStart w:id="1389" w:name="_Toc110677143"/>
      <w:bookmarkStart w:id="1390" w:name="_Toc110740137"/>
      <w:bookmarkStart w:id="1391" w:name="_Toc111534816"/>
      <w:bookmarkStart w:id="1392" w:name="_Toc111537038"/>
      <w:bookmarkStart w:id="1393" w:name="_Toc133920698"/>
      <w:bookmarkStart w:id="1394" w:name="_Toc162770187"/>
      <w:bookmarkStart w:id="1395" w:name="_Toc162771350"/>
      <w:bookmarkStart w:id="1396" w:name="_Toc188778306"/>
      <w:bookmarkStart w:id="1397" w:name="_Toc188782565"/>
      <w:bookmarkStart w:id="1398" w:name="_Toc196644572"/>
      <w:bookmarkStart w:id="1399" w:name="_Toc196701105"/>
      <w:bookmarkStart w:id="1400" w:name="_Toc196701288"/>
      <w:bookmarkStart w:id="1401" w:name="_Toc196701471"/>
      <w:bookmarkStart w:id="1402" w:name="_Toc196701654"/>
      <w:bookmarkStart w:id="1403" w:name="_Toc196701796"/>
      <w:bookmarkStart w:id="1404" w:name="_Toc196705906"/>
      <w:bookmarkStart w:id="1405" w:name="_Toc197243792"/>
      <w:bookmarkStart w:id="1406" w:name="_Toc197250426"/>
      <w:bookmarkStart w:id="1407" w:name="_Toc197250609"/>
      <w:bookmarkStart w:id="1408" w:name="_Toc197250792"/>
      <w:bookmarkStart w:id="1409" w:name="_Toc197312457"/>
      <w:bookmarkStart w:id="1410" w:name="_Toc197312851"/>
      <w:bookmarkStart w:id="1411" w:name="_Toc198367739"/>
      <w:bookmarkStart w:id="1412" w:name="_Toc200966306"/>
      <w:bookmarkStart w:id="1413" w:name="_Toc200966727"/>
      <w:bookmarkStart w:id="1414" w:name="_Toc16056705"/>
      <w:bookmarkStart w:id="1415" w:name="_Toc19933852"/>
      <w:bookmarkStart w:id="1416" w:name="_Toc38251252"/>
      <w:r>
        <w:rPr>
          <w:rStyle w:val="CharDivNo"/>
        </w:rPr>
        <w:t>Division 2</w:t>
      </w:r>
      <w:r>
        <w:t> — </w:t>
      </w:r>
      <w:r>
        <w:rPr>
          <w:rStyle w:val="CharDivText"/>
        </w:rPr>
        <w:t>Agents</w:t>
      </w:r>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p>
    <w:p>
      <w:pPr>
        <w:pStyle w:val="Heading5"/>
        <w:rPr>
          <w:snapToGrid w:val="0"/>
        </w:rPr>
      </w:pPr>
      <w:bookmarkStart w:id="1417" w:name="_Toc108430692"/>
      <w:bookmarkStart w:id="1418" w:name="_Toc110740138"/>
      <w:bookmarkStart w:id="1419" w:name="_Toc196644573"/>
      <w:bookmarkStart w:id="1420" w:name="_Toc196701472"/>
      <w:bookmarkStart w:id="1421" w:name="_Toc200966728"/>
      <w:bookmarkStart w:id="1422" w:name="_Toc198367740"/>
      <w:r>
        <w:rPr>
          <w:rStyle w:val="CharSectno"/>
        </w:rPr>
        <w:t>63</w:t>
      </w:r>
      <w:r>
        <w:t>.</w:t>
      </w:r>
      <w:r>
        <w:tab/>
      </w:r>
      <w:r>
        <w:rPr>
          <w:snapToGrid w:val="0"/>
        </w:rPr>
        <w:t>Appointment of agent</w:t>
      </w:r>
      <w:bookmarkEnd w:id="1414"/>
      <w:bookmarkEnd w:id="1415"/>
      <w:bookmarkEnd w:id="1416"/>
      <w:bookmarkEnd w:id="1417"/>
      <w:bookmarkEnd w:id="1418"/>
      <w:bookmarkEnd w:id="1419"/>
      <w:bookmarkEnd w:id="1420"/>
      <w:bookmarkEnd w:id="1421"/>
      <w:bookmarkEnd w:id="1422"/>
    </w:p>
    <w:p>
      <w:pPr>
        <w:pStyle w:val="Subsection"/>
        <w:rPr>
          <w:snapToGrid w:val="0"/>
        </w:rPr>
      </w:pPr>
      <w:r>
        <w:rPr>
          <w:snapToGrid w:val="0"/>
        </w:rPr>
        <w:tab/>
        <w:t>(1)</w:t>
      </w:r>
      <w:r>
        <w:rPr>
          <w:snapToGrid w:val="0"/>
        </w:rPr>
        <w:tab/>
        <w:t>Subject to this regulation a person cannot be recognised as agent for a party to any proceedings in the Commission unless the person is appointed in writing in the form of Form 18 and that form is filed.</w:t>
      </w:r>
    </w:p>
    <w:p>
      <w:pPr>
        <w:pStyle w:val="Subsection"/>
        <w:rPr>
          <w:snapToGrid w:val="0"/>
        </w:rPr>
      </w:pPr>
      <w:r>
        <w:rPr>
          <w:snapToGrid w:val="0"/>
        </w:rPr>
        <w:tab/>
        <w:t>(2)</w:t>
      </w:r>
      <w:r>
        <w:rPr>
          <w:snapToGrid w:val="0"/>
        </w:rPr>
        <w:tab/>
        <w:t>An applicant under section 29(1)(b) of the Act may appoint a person as agent by completing the relevant part of the particulars attached to the notice of application.</w:t>
      </w:r>
    </w:p>
    <w:p>
      <w:pPr>
        <w:pStyle w:val="Subsection"/>
        <w:rPr>
          <w:snapToGrid w:val="0"/>
        </w:rPr>
      </w:pPr>
      <w:r>
        <w:rPr>
          <w:snapToGrid w:val="0"/>
        </w:rPr>
        <w:tab/>
        <w:t>(3)</w:t>
      </w:r>
      <w:r>
        <w:rPr>
          <w:snapToGrid w:val="0"/>
        </w:rPr>
        <w:tab/>
        <w:t>A copy of the appointment in the form of Form 18 must be served on the other parties to the proceedings.</w:t>
      </w:r>
    </w:p>
    <w:p>
      <w:pPr>
        <w:pStyle w:val="Subsection"/>
        <w:rPr>
          <w:snapToGrid w:val="0"/>
        </w:rPr>
      </w:pPr>
      <w:r>
        <w:rPr>
          <w:snapToGrid w:val="0"/>
        </w:rPr>
        <w:tab/>
        <w:t>(4)</w:t>
      </w:r>
      <w:r>
        <w:rPr>
          <w:snapToGrid w:val="0"/>
        </w:rPr>
        <w:tab/>
        <w:t>An appointment of an agent under this regulation may be for a specified period of time or indefinitely and may be withdrawn by writing filed at any time, but remains in force unless and until it is so withdrawn.</w:t>
      </w:r>
    </w:p>
    <w:p>
      <w:pPr>
        <w:pStyle w:val="Subsection"/>
      </w:pPr>
      <w:r>
        <w:tab/>
        <w:t>(5)</w:t>
      </w:r>
      <w:r>
        <w:tab/>
        <w:t>Where a person appoints another person as his or her agent in respect of any matter in the Commission, and in the appointment expressly validates any action taken in respect of that matter before the appointment, any such action is to be regarded as having been taken by the principal.</w:t>
      </w:r>
    </w:p>
    <w:p>
      <w:pPr>
        <w:pStyle w:val="Subsection"/>
        <w:rPr>
          <w:snapToGrid w:val="0"/>
        </w:rPr>
      </w:pPr>
      <w:r>
        <w:rPr>
          <w:snapToGrid w:val="0"/>
        </w:rPr>
        <w:tab/>
        <w:t>(6)</w:t>
      </w:r>
      <w:r>
        <w:rPr>
          <w:snapToGrid w:val="0"/>
        </w:rPr>
        <w:tab/>
        <w:t>A document instituting proceedings or any subsequent document to be filed in the proceedings may be signed and lodged for filing as necessary by the duly appointed agent of a party on whose behalf it is filed.</w:t>
      </w:r>
    </w:p>
    <w:p>
      <w:pPr>
        <w:pStyle w:val="Subsection"/>
        <w:rPr>
          <w:snapToGrid w:val="0"/>
        </w:rPr>
      </w:pPr>
      <w:r>
        <w:rPr>
          <w:snapToGrid w:val="0"/>
        </w:rPr>
        <w:tab/>
        <w:t>(7)</w:t>
      </w:r>
      <w:r>
        <w:rPr>
          <w:snapToGrid w:val="0"/>
        </w:rPr>
        <w:tab/>
        <w:t>Any document lodged for filing by an agent of a party must be lodged and filed in the name of the party and bear on it endorsement of the name of the agent and the fact that the agent is acting as the agent of the principal.</w:t>
      </w:r>
    </w:p>
    <w:p>
      <w:pPr>
        <w:pStyle w:val="Heading3"/>
      </w:pPr>
      <w:bookmarkStart w:id="1423" w:name="_Toc70916441"/>
      <w:bookmarkStart w:id="1424" w:name="_Toc71094701"/>
      <w:bookmarkStart w:id="1425" w:name="_Toc71105518"/>
      <w:bookmarkStart w:id="1426" w:name="_Toc71127078"/>
      <w:bookmarkStart w:id="1427" w:name="_Toc95360821"/>
      <w:bookmarkStart w:id="1428" w:name="_Toc95361555"/>
      <w:bookmarkStart w:id="1429" w:name="_Toc96939649"/>
      <w:bookmarkStart w:id="1430" w:name="_Toc97027898"/>
      <w:bookmarkStart w:id="1431" w:name="_Toc97029618"/>
      <w:bookmarkStart w:id="1432" w:name="_Toc97087784"/>
      <w:bookmarkStart w:id="1433" w:name="_Toc97096730"/>
      <w:bookmarkStart w:id="1434" w:name="_Toc97103426"/>
      <w:bookmarkStart w:id="1435" w:name="_Toc97703790"/>
      <w:bookmarkStart w:id="1436" w:name="_Toc97709028"/>
      <w:bookmarkStart w:id="1437" w:name="_Toc97709300"/>
      <w:bookmarkStart w:id="1438" w:name="_Toc97709475"/>
      <w:bookmarkStart w:id="1439" w:name="_Toc99354388"/>
      <w:bookmarkStart w:id="1440" w:name="_Toc99358162"/>
      <w:bookmarkStart w:id="1441" w:name="_Toc106165290"/>
      <w:bookmarkStart w:id="1442" w:name="_Toc106170086"/>
      <w:bookmarkStart w:id="1443" w:name="_Toc106183317"/>
      <w:bookmarkStart w:id="1444" w:name="_Toc106183941"/>
      <w:bookmarkStart w:id="1445" w:name="_Toc108429976"/>
      <w:bookmarkStart w:id="1446" w:name="_Toc108430693"/>
      <w:bookmarkStart w:id="1447" w:name="_Toc109095087"/>
      <w:bookmarkStart w:id="1448" w:name="_Toc109097818"/>
      <w:bookmarkStart w:id="1449" w:name="_Toc109192915"/>
      <w:bookmarkStart w:id="1450" w:name="_Toc109200906"/>
      <w:bookmarkStart w:id="1451" w:name="_Toc109204448"/>
      <w:bookmarkStart w:id="1452" w:name="_Toc109454073"/>
      <w:bookmarkStart w:id="1453" w:name="_Toc109461271"/>
      <w:bookmarkStart w:id="1454" w:name="_Toc109461749"/>
      <w:bookmarkStart w:id="1455" w:name="_Toc109464547"/>
      <w:bookmarkStart w:id="1456" w:name="_Toc109465533"/>
      <w:bookmarkStart w:id="1457" w:name="_Toc109624017"/>
      <w:bookmarkStart w:id="1458" w:name="_Toc109625360"/>
      <w:bookmarkStart w:id="1459" w:name="_Toc109625538"/>
      <w:bookmarkStart w:id="1460" w:name="_Toc110662411"/>
      <w:bookmarkStart w:id="1461" w:name="_Toc110663249"/>
      <w:bookmarkStart w:id="1462" w:name="_Toc110668781"/>
      <w:bookmarkStart w:id="1463" w:name="_Toc110677145"/>
      <w:bookmarkStart w:id="1464" w:name="_Toc110740139"/>
      <w:bookmarkStart w:id="1465" w:name="_Toc111534818"/>
      <w:bookmarkStart w:id="1466" w:name="_Toc111537040"/>
      <w:bookmarkStart w:id="1467" w:name="_Toc133920700"/>
      <w:bookmarkStart w:id="1468" w:name="_Toc162770189"/>
      <w:bookmarkStart w:id="1469" w:name="_Toc162771352"/>
      <w:bookmarkStart w:id="1470" w:name="_Toc188778308"/>
      <w:bookmarkStart w:id="1471" w:name="_Toc188782567"/>
      <w:bookmarkStart w:id="1472" w:name="_Toc196644574"/>
      <w:bookmarkStart w:id="1473" w:name="_Toc196701107"/>
      <w:bookmarkStart w:id="1474" w:name="_Toc196701290"/>
      <w:bookmarkStart w:id="1475" w:name="_Toc196701473"/>
      <w:bookmarkStart w:id="1476" w:name="_Toc196701656"/>
      <w:bookmarkStart w:id="1477" w:name="_Toc196701798"/>
      <w:bookmarkStart w:id="1478" w:name="_Toc196705908"/>
      <w:bookmarkStart w:id="1479" w:name="_Toc197243794"/>
      <w:bookmarkStart w:id="1480" w:name="_Toc197250428"/>
      <w:bookmarkStart w:id="1481" w:name="_Toc197250611"/>
      <w:bookmarkStart w:id="1482" w:name="_Toc197250794"/>
      <w:bookmarkStart w:id="1483" w:name="_Toc197312459"/>
      <w:bookmarkStart w:id="1484" w:name="_Toc197312853"/>
      <w:bookmarkStart w:id="1485" w:name="_Toc198367741"/>
      <w:bookmarkStart w:id="1486" w:name="_Toc200966308"/>
      <w:bookmarkStart w:id="1487" w:name="_Toc200966729"/>
      <w:bookmarkStart w:id="1488" w:name="_Toc38251287"/>
      <w:r>
        <w:rPr>
          <w:rStyle w:val="CharDivNo"/>
        </w:rPr>
        <w:t>Division 3</w:t>
      </w:r>
      <w:r>
        <w:t> — </w:t>
      </w:r>
      <w:r>
        <w:rPr>
          <w:rStyle w:val="CharDivText"/>
        </w:rPr>
        <w:t>Delegation to Registrars</w:t>
      </w:r>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p>
    <w:p>
      <w:pPr>
        <w:pStyle w:val="Heading5"/>
      </w:pPr>
      <w:bookmarkStart w:id="1489" w:name="_Toc108430694"/>
      <w:bookmarkStart w:id="1490" w:name="_Toc110740140"/>
      <w:bookmarkStart w:id="1491" w:name="_Toc196644575"/>
      <w:bookmarkStart w:id="1492" w:name="_Toc196701474"/>
      <w:bookmarkStart w:id="1493" w:name="_Toc200966730"/>
      <w:bookmarkStart w:id="1494" w:name="_Toc198367742"/>
      <w:r>
        <w:rPr>
          <w:rStyle w:val="CharSectno"/>
        </w:rPr>
        <w:t>64</w:t>
      </w:r>
      <w:r>
        <w:t>.</w:t>
      </w:r>
      <w:r>
        <w:tab/>
        <w:t>Delegation to Registrars</w:t>
      </w:r>
      <w:bookmarkEnd w:id="1488"/>
      <w:bookmarkEnd w:id="1489"/>
      <w:bookmarkEnd w:id="1490"/>
      <w:bookmarkEnd w:id="1491"/>
      <w:bookmarkEnd w:id="1492"/>
      <w:bookmarkEnd w:id="1493"/>
      <w:bookmarkEnd w:id="1494"/>
    </w:p>
    <w:p>
      <w:pPr>
        <w:pStyle w:val="Subsection"/>
      </w:pPr>
      <w:r>
        <w:tab/>
        <w:t>(1)</w:t>
      </w:r>
      <w:r>
        <w:tab/>
        <w:t>A claim under section 29(1)(b)</w:t>
      </w:r>
      <w:r>
        <w:rPr>
          <w:snapToGrid w:val="0"/>
        </w:rPr>
        <w:t xml:space="preserve"> of the Act</w:t>
      </w:r>
      <w:r>
        <w:t xml:space="preserve"> may be referred by the Chief Commissioner or the </w:t>
      </w:r>
      <w:r>
        <w:rPr>
          <w:snapToGrid w:val="0"/>
        </w:rPr>
        <w:t>Commission</w:t>
      </w:r>
      <w:r>
        <w:t xml:space="preserve"> to the Registrar for resolution by conciliation under section 32 </w:t>
      </w:r>
      <w:r>
        <w:rPr>
          <w:snapToGrid w:val="0"/>
        </w:rPr>
        <w:t xml:space="preserve">of the Act </w:t>
      </w:r>
      <w:r>
        <w:t>by the Registrar.</w:t>
      </w:r>
    </w:p>
    <w:p>
      <w:pPr>
        <w:pStyle w:val="Subsection"/>
      </w:pPr>
      <w:r>
        <w:tab/>
        <w:t>(2)</w:t>
      </w:r>
      <w:r>
        <w:tab/>
        <w:t xml:space="preserve">A review of an award for the purposes of section 40B of the Act may be referred by the Commission to the Registrar — </w:t>
      </w:r>
    </w:p>
    <w:p>
      <w:pPr>
        <w:pStyle w:val="Indenta"/>
      </w:pPr>
      <w:r>
        <w:tab/>
        <w:t>(a)</w:t>
      </w:r>
      <w:r>
        <w:tab/>
        <w:t>for investigation and report to the Commission by the Registrar or a Deputy Registrar; and</w:t>
      </w:r>
    </w:p>
    <w:p>
      <w:pPr>
        <w:pStyle w:val="Indenta"/>
      </w:pPr>
      <w:r>
        <w:tab/>
        <w:t>(b)</w:t>
      </w:r>
      <w:r>
        <w:tab/>
        <w:t>for the Registrar or a Deputy Registrar to assist the parties to the award, by way of facilitation, conciliation or both, to reach an agreement on any proposed variations to the award.</w:t>
      </w:r>
    </w:p>
    <w:p>
      <w:pPr>
        <w:pStyle w:val="Heading5"/>
      </w:pPr>
      <w:bookmarkStart w:id="1495" w:name="_Toc38251288"/>
      <w:bookmarkStart w:id="1496" w:name="_Toc108430695"/>
      <w:bookmarkStart w:id="1497" w:name="_Toc110740141"/>
      <w:bookmarkStart w:id="1498" w:name="_Toc196644576"/>
      <w:bookmarkStart w:id="1499" w:name="_Toc196701475"/>
      <w:bookmarkStart w:id="1500" w:name="_Toc200966731"/>
      <w:bookmarkStart w:id="1501" w:name="_Toc198367743"/>
      <w:r>
        <w:rPr>
          <w:rStyle w:val="CharSectno"/>
        </w:rPr>
        <w:t>65</w:t>
      </w:r>
      <w:r>
        <w:t>.</w:t>
      </w:r>
      <w:r>
        <w:tab/>
        <w:t>Time limits for review of decisions of Registrars</w:t>
      </w:r>
      <w:bookmarkEnd w:id="1495"/>
      <w:bookmarkEnd w:id="1496"/>
      <w:bookmarkEnd w:id="1497"/>
      <w:bookmarkEnd w:id="1498"/>
      <w:bookmarkEnd w:id="1499"/>
      <w:bookmarkEnd w:id="1500"/>
      <w:bookmarkEnd w:id="1501"/>
    </w:p>
    <w:p>
      <w:pPr>
        <w:pStyle w:val="Subsection"/>
      </w:pPr>
      <w:r>
        <w:tab/>
        <w:t>(1)</w:t>
      </w:r>
      <w:r>
        <w:tab/>
        <w:t>For the purposes of section 96(9)</w:t>
      </w:r>
      <w:r>
        <w:rPr>
          <w:snapToGrid w:val="0"/>
        </w:rPr>
        <w:t xml:space="preserve"> of the Act</w:t>
      </w:r>
      <w:r>
        <w:t>, a party to proceedings in which a Registrar has performed a function delegated under regulation 64 may apply to the Commission to review a decision made by the Registrar within 7 days of the making of the decision, or such further time as is allowed by the Chief Commissioner.</w:t>
      </w:r>
    </w:p>
    <w:p>
      <w:pPr>
        <w:pStyle w:val="Subsection"/>
      </w:pPr>
      <w:r>
        <w:tab/>
        <w:t>(2)</w:t>
      </w:r>
      <w:r>
        <w:tab/>
        <w:t>For the purposes of section 96(12)</w:t>
      </w:r>
      <w:r>
        <w:rPr>
          <w:snapToGrid w:val="0"/>
        </w:rPr>
        <w:t xml:space="preserve"> of the Act</w:t>
      </w:r>
      <w:r>
        <w:t>, a review referred to in section 96(11)</w:t>
      </w:r>
      <w:r>
        <w:rPr>
          <w:snapToGrid w:val="0"/>
        </w:rPr>
        <w:t xml:space="preserve"> of the Act</w:t>
      </w:r>
      <w:r>
        <w:t xml:space="preserve"> in respect of a function delegated under regulation 64 is to be carried out within 14 days of the Chief Commissioner assigning a Commissioner to undertake the review or deciding to undertake the review himself or herself, or such further time as is allowed by the Chief Commissioner.</w:t>
      </w:r>
    </w:p>
    <w:p>
      <w:pPr>
        <w:pStyle w:val="Subsection"/>
      </w:pPr>
      <w:r>
        <w:tab/>
        <w:t>(3)</w:t>
      </w:r>
      <w:r>
        <w:tab/>
        <w:t xml:space="preserve">In this regulation — </w:t>
      </w:r>
    </w:p>
    <w:p>
      <w:pPr>
        <w:pStyle w:val="Defstart"/>
      </w:pPr>
      <w:r>
        <w:tab/>
      </w:r>
      <w:r>
        <w:rPr>
          <w:b/>
        </w:rPr>
        <w:t>“</w:t>
      </w:r>
      <w:r>
        <w:rPr>
          <w:rStyle w:val="CharDefText"/>
        </w:rPr>
        <w:t>decision</w:t>
      </w:r>
      <w:r>
        <w:rPr>
          <w:b/>
        </w:rPr>
        <w:t>”</w:t>
      </w:r>
      <w:r>
        <w:t>, made by a Registrar, means a direction, determination or order made by the Registrar in the performance of the delegated function.</w:t>
      </w:r>
    </w:p>
    <w:p>
      <w:pPr>
        <w:pStyle w:val="Heading2"/>
      </w:pPr>
      <w:bookmarkStart w:id="1502" w:name="_Toc70916444"/>
      <w:bookmarkStart w:id="1503" w:name="_Toc71094704"/>
      <w:bookmarkStart w:id="1504" w:name="_Toc71105521"/>
      <w:bookmarkStart w:id="1505" w:name="_Toc71127081"/>
      <w:bookmarkStart w:id="1506" w:name="_Toc95360824"/>
      <w:bookmarkStart w:id="1507" w:name="_Toc95361558"/>
      <w:bookmarkStart w:id="1508" w:name="_Toc96939652"/>
      <w:bookmarkStart w:id="1509" w:name="_Toc97027901"/>
      <w:bookmarkStart w:id="1510" w:name="_Toc97029621"/>
      <w:bookmarkStart w:id="1511" w:name="_Toc97087787"/>
      <w:bookmarkStart w:id="1512" w:name="_Toc97096733"/>
      <w:bookmarkStart w:id="1513" w:name="_Toc97103429"/>
      <w:bookmarkStart w:id="1514" w:name="_Toc97703793"/>
      <w:bookmarkStart w:id="1515" w:name="_Toc97709031"/>
      <w:bookmarkStart w:id="1516" w:name="_Toc97709303"/>
      <w:bookmarkStart w:id="1517" w:name="_Toc97709478"/>
      <w:bookmarkStart w:id="1518" w:name="_Toc99354391"/>
      <w:bookmarkStart w:id="1519" w:name="_Toc99358165"/>
      <w:bookmarkStart w:id="1520" w:name="_Toc106165293"/>
      <w:bookmarkStart w:id="1521" w:name="_Toc106170089"/>
      <w:bookmarkStart w:id="1522" w:name="_Toc106183320"/>
      <w:bookmarkStart w:id="1523" w:name="_Toc106183944"/>
      <w:bookmarkStart w:id="1524" w:name="_Toc108429979"/>
      <w:bookmarkStart w:id="1525" w:name="_Toc108430696"/>
      <w:bookmarkStart w:id="1526" w:name="_Toc109095090"/>
      <w:bookmarkStart w:id="1527" w:name="_Toc109097821"/>
      <w:bookmarkStart w:id="1528" w:name="_Toc109192918"/>
      <w:bookmarkStart w:id="1529" w:name="_Toc109200909"/>
      <w:bookmarkStart w:id="1530" w:name="_Toc109204451"/>
      <w:bookmarkStart w:id="1531" w:name="_Toc109454076"/>
      <w:bookmarkStart w:id="1532" w:name="_Toc109461274"/>
      <w:bookmarkStart w:id="1533" w:name="_Toc109461752"/>
      <w:bookmarkStart w:id="1534" w:name="_Toc109464550"/>
      <w:bookmarkStart w:id="1535" w:name="_Toc109465536"/>
      <w:bookmarkStart w:id="1536" w:name="_Toc109624020"/>
      <w:bookmarkStart w:id="1537" w:name="_Toc109625363"/>
      <w:bookmarkStart w:id="1538" w:name="_Toc109625541"/>
      <w:bookmarkStart w:id="1539" w:name="_Toc110662414"/>
      <w:bookmarkStart w:id="1540" w:name="_Toc110663252"/>
      <w:bookmarkStart w:id="1541" w:name="_Toc110668784"/>
      <w:bookmarkStart w:id="1542" w:name="_Toc110677148"/>
      <w:bookmarkStart w:id="1543" w:name="_Toc110740142"/>
      <w:bookmarkStart w:id="1544" w:name="_Toc111534821"/>
      <w:bookmarkStart w:id="1545" w:name="_Toc111537043"/>
      <w:bookmarkStart w:id="1546" w:name="_Toc133920703"/>
      <w:bookmarkStart w:id="1547" w:name="_Toc162770192"/>
      <w:bookmarkStart w:id="1548" w:name="_Toc162771355"/>
      <w:bookmarkStart w:id="1549" w:name="_Toc188778311"/>
      <w:bookmarkStart w:id="1550" w:name="_Toc188782570"/>
      <w:bookmarkStart w:id="1551" w:name="_Toc196644577"/>
      <w:bookmarkStart w:id="1552" w:name="_Toc196701110"/>
      <w:bookmarkStart w:id="1553" w:name="_Toc196701293"/>
      <w:bookmarkStart w:id="1554" w:name="_Toc196701476"/>
      <w:bookmarkStart w:id="1555" w:name="_Toc196701659"/>
      <w:bookmarkStart w:id="1556" w:name="_Toc196701801"/>
      <w:bookmarkStart w:id="1557" w:name="_Toc196705911"/>
      <w:bookmarkStart w:id="1558" w:name="_Toc197243797"/>
      <w:bookmarkStart w:id="1559" w:name="_Toc197250431"/>
      <w:bookmarkStart w:id="1560" w:name="_Toc197250614"/>
      <w:bookmarkStart w:id="1561" w:name="_Toc197250797"/>
      <w:bookmarkStart w:id="1562" w:name="_Toc197312462"/>
      <w:bookmarkStart w:id="1563" w:name="_Toc197312856"/>
      <w:bookmarkStart w:id="1564" w:name="_Toc198367744"/>
      <w:bookmarkStart w:id="1565" w:name="_Toc200966311"/>
      <w:bookmarkStart w:id="1566" w:name="_Toc200966732"/>
      <w:r>
        <w:rPr>
          <w:rStyle w:val="CharPartNo"/>
        </w:rPr>
        <w:t>Part 7</w:t>
      </w:r>
      <w:r>
        <w:rPr>
          <w:rStyle w:val="CharDivNo"/>
        </w:rPr>
        <w:t> </w:t>
      </w:r>
      <w:r>
        <w:t>—</w:t>
      </w:r>
      <w:r>
        <w:rPr>
          <w:rStyle w:val="CharDivText"/>
        </w:rPr>
        <w:t> </w:t>
      </w:r>
      <w:r>
        <w:rPr>
          <w:rStyle w:val="CharPartText"/>
        </w:rPr>
        <w:t>Organisations and industrial associations</w:t>
      </w:r>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p>
    <w:p>
      <w:pPr>
        <w:pStyle w:val="Heading5"/>
        <w:rPr>
          <w:snapToGrid w:val="0"/>
        </w:rPr>
      </w:pPr>
      <w:bookmarkStart w:id="1567" w:name="_Toc16056714"/>
      <w:bookmarkStart w:id="1568" w:name="_Toc19933861"/>
      <w:bookmarkStart w:id="1569" w:name="_Toc38251261"/>
      <w:bookmarkStart w:id="1570" w:name="_Toc108430697"/>
      <w:bookmarkStart w:id="1571" w:name="_Toc110740143"/>
      <w:bookmarkStart w:id="1572" w:name="_Toc196644578"/>
      <w:bookmarkStart w:id="1573" w:name="_Toc196701477"/>
      <w:bookmarkStart w:id="1574" w:name="_Toc200966733"/>
      <w:bookmarkStart w:id="1575" w:name="_Toc198367745"/>
      <w:r>
        <w:rPr>
          <w:rStyle w:val="CharSectno"/>
        </w:rPr>
        <w:t>66</w:t>
      </w:r>
      <w:r>
        <w:t>.</w:t>
      </w:r>
      <w:r>
        <w:tab/>
      </w:r>
      <w:r>
        <w:rPr>
          <w:snapToGrid w:val="0"/>
        </w:rPr>
        <w:t>Registration of organisation</w:t>
      </w:r>
      <w:bookmarkEnd w:id="1567"/>
      <w:bookmarkEnd w:id="1568"/>
      <w:bookmarkEnd w:id="1569"/>
      <w:bookmarkEnd w:id="1570"/>
      <w:bookmarkEnd w:id="1571"/>
      <w:bookmarkEnd w:id="1572"/>
      <w:bookmarkEnd w:id="1573"/>
      <w:bookmarkEnd w:id="1574"/>
      <w:bookmarkEnd w:id="1575"/>
    </w:p>
    <w:p>
      <w:pPr>
        <w:pStyle w:val="Subsection"/>
        <w:rPr>
          <w:snapToGrid w:val="0"/>
        </w:rPr>
      </w:pPr>
      <w:r>
        <w:rPr>
          <w:snapToGrid w:val="0"/>
        </w:rPr>
        <w:tab/>
        <w:t>(1)</w:t>
      </w:r>
      <w:r>
        <w:rPr>
          <w:snapToGrid w:val="0"/>
        </w:rPr>
        <w:tab/>
        <w:t>Any application to register an organisation must be made in triplicate to the Full Bench in the form of Form 19.</w:t>
      </w:r>
    </w:p>
    <w:p>
      <w:pPr>
        <w:pStyle w:val="Subsection"/>
        <w:rPr>
          <w:snapToGrid w:val="0"/>
        </w:rPr>
      </w:pPr>
      <w:r>
        <w:rPr>
          <w:snapToGrid w:val="0"/>
        </w:rPr>
        <w:tab/>
        <w:t>(2)</w:t>
      </w:r>
      <w:r>
        <w:rPr>
          <w:snapToGrid w:val="0"/>
        </w:rPr>
        <w:tab/>
        <w:t>The application must be lodged in the office of the Registrar with the following attachments — </w:t>
      </w:r>
    </w:p>
    <w:p>
      <w:pPr>
        <w:pStyle w:val="Indenta"/>
      </w:pPr>
      <w:r>
        <w:tab/>
        <w:t>(a)</w:t>
      </w:r>
      <w:r>
        <w:tab/>
        <w:t>3 copies of a list containing the full names of the officers of the organisation with their respective addresses;</w:t>
      </w:r>
    </w:p>
    <w:p>
      <w:pPr>
        <w:pStyle w:val="Indenta"/>
      </w:pPr>
      <w:r>
        <w:tab/>
        <w:t>(b)</w:t>
      </w:r>
      <w:r>
        <w:tab/>
        <w:t>3 printed or type</w:t>
      </w:r>
      <w:r>
        <w:noBreakHyphen/>
        <w:t>written copies of the rules of the organisation, certified as being correct by the president or secretary of the organisation;</w:t>
      </w:r>
    </w:p>
    <w:p>
      <w:pPr>
        <w:pStyle w:val="Indenta"/>
      </w:pPr>
      <w:r>
        <w:tab/>
        <w:t>(c)</w:t>
      </w:r>
      <w:r>
        <w:tab/>
        <w:t>3 copies of the notice given to members in accordance with section 55(4)(b)</w:t>
      </w:r>
      <w:r>
        <w:rPr>
          <w:snapToGrid w:val="0"/>
        </w:rPr>
        <w:t xml:space="preserve"> of the Act</w:t>
      </w:r>
      <w:r>
        <w:t>, including a statement as to how such notice was disseminated to members;</w:t>
      </w:r>
    </w:p>
    <w:p>
      <w:pPr>
        <w:pStyle w:val="Indenta"/>
      </w:pPr>
      <w:r>
        <w:tab/>
        <w:t>(d)</w:t>
      </w:r>
      <w:r>
        <w:tab/>
        <w:t>3 copies of the resolution of the organisation authorising the application.</w:t>
      </w:r>
    </w:p>
    <w:p>
      <w:pPr>
        <w:pStyle w:val="Subsection"/>
        <w:rPr>
          <w:snapToGrid w:val="0"/>
        </w:rPr>
      </w:pPr>
      <w:r>
        <w:rPr>
          <w:snapToGrid w:val="0"/>
        </w:rPr>
        <w:tab/>
        <w:t>(3)</w:t>
      </w:r>
      <w:r>
        <w:rPr>
          <w:snapToGrid w:val="0"/>
        </w:rPr>
        <w:tab/>
        <w:t>Any person who objects to the registration of the organisation must give notice of that objection in the form of Form 13 within 21 days of the publication in the required manner and otherwise the provisions of regulation 15 apply with respect to any objection to the registration.</w:t>
      </w:r>
    </w:p>
    <w:p>
      <w:pPr>
        <w:pStyle w:val="Heading5"/>
        <w:rPr>
          <w:snapToGrid w:val="0"/>
        </w:rPr>
      </w:pPr>
      <w:bookmarkStart w:id="1576" w:name="_Toc16056715"/>
      <w:bookmarkStart w:id="1577" w:name="_Toc19933862"/>
      <w:bookmarkStart w:id="1578" w:name="_Toc38251262"/>
      <w:bookmarkStart w:id="1579" w:name="_Toc108430698"/>
      <w:bookmarkStart w:id="1580" w:name="_Toc110740144"/>
      <w:bookmarkStart w:id="1581" w:name="_Toc196644579"/>
      <w:bookmarkStart w:id="1582" w:name="_Toc196701478"/>
      <w:bookmarkStart w:id="1583" w:name="_Toc200966734"/>
      <w:bookmarkStart w:id="1584" w:name="_Toc198367746"/>
      <w:r>
        <w:rPr>
          <w:rStyle w:val="CharSectno"/>
        </w:rPr>
        <w:t>67</w:t>
      </w:r>
      <w:r>
        <w:t>.</w:t>
      </w:r>
      <w:r>
        <w:tab/>
      </w:r>
      <w:r>
        <w:rPr>
          <w:snapToGrid w:val="0"/>
        </w:rPr>
        <w:t>Registration of council as industrial association</w:t>
      </w:r>
      <w:bookmarkEnd w:id="1576"/>
      <w:bookmarkEnd w:id="1577"/>
      <w:bookmarkEnd w:id="1578"/>
      <w:bookmarkEnd w:id="1579"/>
      <w:bookmarkEnd w:id="1580"/>
      <w:bookmarkEnd w:id="1581"/>
      <w:bookmarkEnd w:id="1582"/>
      <w:bookmarkEnd w:id="1583"/>
      <w:bookmarkEnd w:id="1584"/>
    </w:p>
    <w:p>
      <w:pPr>
        <w:pStyle w:val="Subsection"/>
        <w:rPr>
          <w:snapToGrid w:val="0"/>
        </w:rPr>
      </w:pPr>
      <w:r>
        <w:rPr>
          <w:snapToGrid w:val="0"/>
        </w:rPr>
        <w:tab/>
        <w:t>(1)</w:t>
      </w:r>
      <w:r>
        <w:rPr>
          <w:snapToGrid w:val="0"/>
        </w:rPr>
        <w:tab/>
        <w:t>Any application to register a council or other body as an association must be made in triplicate to the Full Bench in the form of Form 19.</w:t>
      </w:r>
    </w:p>
    <w:p>
      <w:pPr>
        <w:pStyle w:val="Subsection"/>
        <w:rPr>
          <w:snapToGrid w:val="0"/>
        </w:rPr>
      </w:pPr>
      <w:r>
        <w:rPr>
          <w:snapToGrid w:val="0"/>
        </w:rPr>
        <w:tab/>
        <w:t>(2)</w:t>
      </w:r>
      <w:r>
        <w:rPr>
          <w:snapToGrid w:val="0"/>
        </w:rPr>
        <w:tab/>
        <w:t>The application must be lodged in the office of the Registrar with the following attachments — </w:t>
      </w:r>
    </w:p>
    <w:p>
      <w:pPr>
        <w:pStyle w:val="Indenta"/>
      </w:pPr>
      <w:r>
        <w:tab/>
        <w:t>(a)</w:t>
      </w:r>
      <w:r>
        <w:tab/>
        <w:t>3 copies of a list containing the full names of the organisations that are represented on the council;</w:t>
      </w:r>
    </w:p>
    <w:p>
      <w:pPr>
        <w:pStyle w:val="Indenta"/>
      </w:pPr>
      <w:r>
        <w:tab/>
        <w:t>(b)</w:t>
      </w:r>
      <w:r>
        <w:tab/>
        <w:t>3 copies of a list containing the full name and address of each person representing those organisations on the council;</w:t>
      </w:r>
    </w:p>
    <w:p>
      <w:pPr>
        <w:pStyle w:val="Indenta"/>
      </w:pPr>
      <w:r>
        <w:tab/>
        <w:t>(c)</w:t>
      </w:r>
      <w:r>
        <w:tab/>
        <w:t>3 copies of a list containing the full names of the officers of the council with their addresses;</w:t>
      </w:r>
    </w:p>
    <w:p>
      <w:pPr>
        <w:pStyle w:val="Indenta"/>
      </w:pPr>
      <w:r>
        <w:tab/>
        <w:t>(d)</w:t>
      </w:r>
      <w:r>
        <w:tab/>
        <w:t>3 printed or type</w:t>
      </w:r>
      <w:r>
        <w:noBreakHyphen/>
        <w:t>written copies of the rules of the council, certified as being correct by the president or chairman and secretary of the council;</w:t>
      </w:r>
    </w:p>
    <w:p>
      <w:pPr>
        <w:pStyle w:val="Indenta"/>
      </w:pPr>
      <w:r>
        <w:tab/>
        <w:t>(e)</w:t>
      </w:r>
      <w:r>
        <w:tab/>
        <w:t xml:space="preserve">3 copies of the notice given to members of the council in accordance with section 55(4)(b) </w:t>
      </w:r>
      <w:r>
        <w:rPr>
          <w:snapToGrid w:val="0"/>
        </w:rPr>
        <w:t xml:space="preserve">of the Act </w:t>
      </w:r>
      <w:r>
        <w:t>as applied by section 67(3)</w:t>
      </w:r>
      <w:r>
        <w:rPr>
          <w:snapToGrid w:val="0"/>
        </w:rPr>
        <w:t xml:space="preserve"> of the Act</w:t>
      </w:r>
      <w:r>
        <w:t>, including a statement as to how such notice was disseminated to members;</w:t>
      </w:r>
    </w:p>
    <w:p>
      <w:pPr>
        <w:pStyle w:val="Indenta"/>
      </w:pPr>
      <w:r>
        <w:tab/>
        <w:t>(f)</w:t>
      </w:r>
      <w:r>
        <w:tab/>
        <w:t>3 copies of the resolution authorising the application.</w:t>
      </w:r>
    </w:p>
    <w:p>
      <w:pPr>
        <w:pStyle w:val="Subsection"/>
        <w:rPr>
          <w:snapToGrid w:val="0"/>
        </w:rPr>
      </w:pPr>
      <w:r>
        <w:rPr>
          <w:snapToGrid w:val="0"/>
        </w:rPr>
        <w:tab/>
        <w:t>(3)</w:t>
      </w:r>
      <w:r>
        <w:rPr>
          <w:snapToGrid w:val="0"/>
        </w:rPr>
        <w:tab/>
        <w:t>Any person who objects to the registration of the council or other body as an association must give notice of that objection in the form of Form 13 within 21 days of the publication in the required manner and otherwise the provisions of regulation 15 apply with respect to any objection to the registration.</w:t>
      </w:r>
    </w:p>
    <w:p>
      <w:pPr>
        <w:pStyle w:val="Heading5"/>
        <w:rPr>
          <w:snapToGrid w:val="0"/>
        </w:rPr>
      </w:pPr>
      <w:bookmarkStart w:id="1585" w:name="_Toc16056716"/>
      <w:bookmarkStart w:id="1586" w:name="_Toc19933863"/>
      <w:bookmarkStart w:id="1587" w:name="_Toc38251263"/>
      <w:bookmarkStart w:id="1588" w:name="_Toc108430699"/>
      <w:bookmarkStart w:id="1589" w:name="_Toc110740145"/>
      <w:bookmarkStart w:id="1590" w:name="_Toc196644580"/>
      <w:bookmarkStart w:id="1591" w:name="_Toc196701479"/>
      <w:bookmarkStart w:id="1592" w:name="_Toc200966735"/>
      <w:bookmarkStart w:id="1593" w:name="_Toc198367747"/>
      <w:r>
        <w:rPr>
          <w:rStyle w:val="CharSectno"/>
        </w:rPr>
        <w:t>68</w:t>
      </w:r>
      <w:r>
        <w:t>.</w:t>
      </w:r>
      <w:r>
        <w:tab/>
      </w:r>
      <w:r>
        <w:rPr>
          <w:snapToGrid w:val="0"/>
        </w:rPr>
        <w:t>Amalgamation of organisations</w:t>
      </w:r>
      <w:bookmarkEnd w:id="1585"/>
      <w:bookmarkEnd w:id="1586"/>
      <w:bookmarkEnd w:id="1587"/>
      <w:bookmarkEnd w:id="1588"/>
      <w:bookmarkEnd w:id="1589"/>
      <w:bookmarkEnd w:id="1590"/>
      <w:bookmarkEnd w:id="1591"/>
      <w:bookmarkEnd w:id="1592"/>
      <w:bookmarkEnd w:id="1593"/>
    </w:p>
    <w:p>
      <w:pPr>
        <w:pStyle w:val="Subsection"/>
        <w:rPr>
          <w:snapToGrid w:val="0"/>
        </w:rPr>
      </w:pPr>
      <w:r>
        <w:rPr>
          <w:snapToGrid w:val="0"/>
        </w:rPr>
        <w:tab/>
        <w:t>(1)</w:t>
      </w:r>
      <w:r>
        <w:rPr>
          <w:snapToGrid w:val="0"/>
        </w:rPr>
        <w:tab/>
        <w:t>Any application to register as an organisation a proposed new organisation to be formed by the amalgamation of 2 or more organisations must be made in triplicate to the Full Bench in the form of Form 19.</w:t>
      </w:r>
    </w:p>
    <w:p>
      <w:pPr>
        <w:pStyle w:val="Subsection"/>
        <w:rPr>
          <w:snapToGrid w:val="0"/>
        </w:rPr>
      </w:pPr>
      <w:r>
        <w:rPr>
          <w:snapToGrid w:val="0"/>
        </w:rPr>
        <w:tab/>
        <w:t>(2)</w:t>
      </w:r>
      <w:r>
        <w:rPr>
          <w:snapToGrid w:val="0"/>
        </w:rPr>
        <w:tab/>
        <w:t>The application must be made under the seals of the amalgamating organisations and must be signed by the secretary and principal executive officer of each of the amalgamating organisations.</w:t>
      </w:r>
    </w:p>
    <w:p>
      <w:pPr>
        <w:pStyle w:val="Subsection"/>
        <w:rPr>
          <w:snapToGrid w:val="0"/>
        </w:rPr>
      </w:pPr>
      <w:r>
        <w:rPr>
          <w:snapToGrid w:val="0"/>
        </w:rPr>
        <w:tab/>
        <w:t>(3)</w:t>
      </w:r>
      <w:r>
        <w:rPr>
          <w:snapToGrid w:val="0"/>
        </w:rPr>
        <w:tab/>
        <w:t>The application must be lodged in the office of the Registrar with the following attachments — </w:t>
      </w:r>
    </w:p>
    <w:p>
      <w:pPr>
        <w:pStyle w:val="Indenta"/>
      </w:pPr>
      <w:r>
        <w:tab/>
        <w:t>(a)</w:t>
      </w:r>
      <w:r>
        <w:tab/>
        <w:t>3 copies of a list containing the full names of the officers of the proposed new organisation with their respective addresses;</w:t>
      </w:r>
    </w:p>
    <w:p>
      <w:pPr>
        <w:pStyle w:val="Indenta"/>
      </w:pPr>
      <w:r>
        <w:tab/>
        <w:t>(b)</w:t>
      </w:r>
      <w:r>
        <w:tab/>
        <w:t>3 printed or type</w:t>
      </w:r>
      <w:r>
        <w:noBreakHyphen/>
        <w:t>written copies of the rules of the proposed new organisation certified as being correct by the president or secretary of the new organisation;</w:t>
      </w:r>
    </w:p>
    <w:p>
      <w:pPr>
        <w:pStyle w:val="Indenta"/>
      </w:pPr>
      <w:r>
        <w:tab/>
        <w:t>(c)</w:t>
      </w:r>
      <w:r>
        <w:tab/>
        <w:t>3 copies of the notice given to the members of each amalgamating organisation in accordance with section 55(4)(b)</w:t>
      </w:r>
      <w:r>
        <w:rPr>
          <w:snapToGrid w:val="0"/>
        </w:rPr>
        <w:t xml:space="preserve"> of the Act</w:t>
      </w:r>
      <w:r>
        <w:t xml:space="preserve"> as applied by section 72(3)</w:t>
      </w:r>
      <w:r>
        <w:rPr>
          <w:snapToGrid w:val="0"/>
        </w:rPr>
        <w:t xml:space="preserve"> of the Act</w:t>
      </w:r>
      <w:r>
        <w:t>, including a statement as to how such notice was disseminated to members;</w:t>
      </w:r>
    </w:p>
    <w:p>
      <w:pPr>
        <w:pStyle w:val="Indenta"/>
      </w:pPr>
      <w:r>
        <w:tab/>
        <w:t>(d)</w:t>
      </w:r>
      <w:r>
        <w:tab/>
        <w:t>3 copies of the resolution of such amalgamating organisation authorising the application.</w:t>
      </w:r>
    </w:p>
    <w:p>
      <w:pPr>
        <w:pStyle w:val="Subsection"/>
        <w:rPr>
          <w:snapToGrid w:val="0"/>
        </w:rPr>
      </w:pPr>
      <w:r>
        <w:rPr>
          <w:snapToGrid w:val="0"/>
        </w:rPr>
        <w:tab/>
        <w:t>(4)</w:t>
      </w:r>
      <w:r>
        <w:rPr>
          <w:snapToGrid w:val="0"/>
        </w:rPr>
        <w:tab/>
        <w:t>Any person who objects to the registration of the organisation must give notice of that objection in the form of Form 13 within 21 days of the publication in the required manner and otherwise the provisions of regulation 15 apply with respect to any objection to the registration.</w:t>
      </w:r>
    </w:p>
    <w:p>
      <w:pPr>
        <w:pStyle w:val="Heading5"/>
        <w:rPr>
          <w:snapToGrid w:val="0"/>
        </w:rPr>
      </w:pPr>
      <w:bookmarkStart w:id="1594" w:name="_Toc16056717"/>
      <w:bookmarkStart w:id="1595" w:name="_Toc19933864"/>
      <w:bookmarkStart w:id="1596" w:name="_Toc38251264"/>
      <w:bookmarkStart w:id="1597" w:name="_Toc108430700"/>
      <w:bookmarkStart w:id="1598" w:name="_Toc110740146"/>
      <w:bookmarkStart w:id="1599" w:name="_Toc196644581"/>
      <w:bookmarkStart w:id="1600" w:name="_Toc196701480"/>
      <w:bookmarkStart w:id="1601" w:name="_Toc200966736"/>
      <w:bookmarkStart w:id="1602" w:name="_Toc198367748"/>
      <w:r>
        <w:rPr>
          <w:rStyle w:val="CharSectno"/>
        </w:rPr>
        <w:t>69</w:t>
      </w:r>
      <w:r>
        <w:t>.</w:t>
      </w:r>
      <w:r>
        <w:tab/>
      </w:r>
      <w:r>
        <w:rPr>
          <w:snapToGrid w:val="0"/>
        </w:rPr>
        <w:t>Alteration of rules</w:t>
      </w:r>
      <w:bookmarkEnd w:id="1594"/>
      <w:bookmarkEnd w:id="1595"/>
      <w:bookmarkEnd w:id="1596"/>
      <w:bookmarkEnd w:id="1597"/>
      <w:bookmarkEnd w:id="1598"/>
      <w:bookmarkEnd w:id="1599"/>
      <w:bookmarkEnd w:id="1600"/>
      <w:bookmarkEnd w:id="1601"/>
      <w:bookmarkEnd w:id="1602"/>
    </w:p>
    <w:p>
      <w:pPr>
        <w:pStyle w:val="Subsection"/>
        <w:rPr>
          <w:snapToGrid w:val="0"/>
        </w:rPr>
      </w:pPr>
      <w:r>
        <w:rPr>
          <w:snapToGrid w:val="0"/>
        </w:rPr>
        <w:tab/>
        <w:t>(1)</w:t>
      </w:r>
      <w:r>
        <w:rPr>
          <w:snapToGrid w:val="0"/>
        </w:rPr>
        <w:tab/>
        <w:t>An application to alter the rules of an organisation or association with respect to the qualification of persons for membership or the area of the State within which the organisation or association operates or intends to operate must be made in triplicate to the Full Bench in the form of Form 20.</w:t>
      </w:r>
    </w:p>
    <w:p>
      <w:pPr>
        <w:pStyle w:val="Subsection"/>
        <w:rPr>
          <w:snapToGrid w:val="0"/>
        </w:rPr>
      </w:pPr>
      <w:r>
        <w:rPr>
          <w:snapToGrid w:val="0"/>
        </w:rPr>
        <w:tab/>
        <w:t>(2)</w:t>
      </w:r>
      <w:r>
        <w:rPr>
          <w:snapToGrid w:val="0"/>
        </w:rPr>
        <w:tab/>
        <w:t xml:space="preserve">An application to alter the rules of an organisation or association </w:t>
      </w:r>
      <w:r>
        <w:t>that</w:t>
      </w:r>
      <w:r>
        <w:rPr>
          <w:snapToGrid w:val="0"/>
        </w:rPr>
        <w:t xml:space="preserve"> does not relate to its name and where the alteration would not have the effect of altering the qualification of persons for membership or the area of the State within which the organisation or association operates, or intends to operate, must be made to the Registrar in the form of Form 20.</w:t>
      </w:r>
    </w:p>
    <w:p>
      <w:pPr>
        <w:pStyle w:val="Subsection"/>
        <w:rPr>
          <w:snapToGrid w:val="0"/>
        </w:rPr>
      </w:pPr>
      <w:r>
        <w:rPr>
          <w:snapToGrid w:val="0"/>
        </w:rPr>
        <w:tab/>
        <w:t>(3)</w:t>
      </w:r>
      <w:r>
        <w:rPr>
          <w:snapToGrid w:val="0"/>
        </w:rPr>
        <w:tab/>
        <w:t>An application under subregulation (1) must be lodged in the office of the Registrar with the following attachments — </w:t>
      </w:r>
    </w:p>
    <w:p>
      <w:pPr>
        <w:pStyle w:val="Indenta"/>
      </w:pPr>
      <w:r>
        <w:tab/>
        <w:t>(a)</w:t>
      </w:r>
      <w:r>
        <w:tab/>
        <w:t>3 printed or type</w:t>
      </w:r>
      <w:r>
        <w:noBreakHyphen/>
        <w:t>written copies of the registered rules of the organisation or association incorporating and showing in distinctive characters, each alteration of the rules of which registration is sought;</w:t>
      </w:r>
    </w:p>
    <w:p>
      <w:pPr>
        <w:pStyle w:val="Indenta"/>
      </w:pPr>
      <w:r>
        <w:tab/>
        <w:t>(b)</w:t>
      </w:r>
      <w:r>
        <w:tab/>
        <w:t>3 printed or type</w:t>
      </w:r>
      <w:r>
        <w:noBreakHyphen/>
        <w:t>written copies of each alteration;</w:t>
      </w:r>
    </w:p>
    <w:p>
      <w:pPr>
        <w:pStyle w:val="Indenta"/>
      </w:pPr>
      <w:r>
        <w:tab/>
        <w:t>(c)</w:t>
      </w:r>
      <w:r>
        <w:tab/>
        <w:t>3 copies of the notice given to members in accordance with section 62(3)(b)</w:t>
      </w:r>
      <w:r>
        <w:rPr>
          <w:snapToGrid w:val="0"/>
        </w:rPr>
        <w:t xml:space="preserve"> of the Act</w:t>
      </w:r>
      <w:r>
        <w:t xml:space="preserve"> including a statement as to how such notice was disseminated to members;</w:t>
      </w:r>
    </w:p>
    <w:p>
      <w:pPr>
        <w:pStyle w:val="Indenta"/>
      </w:pPr>
      <w:r>
        <w:tab/>
        <w:t>(d)</w:t>
      </w:r>
      <w:r>
        <w:tab/>
        <w:t>3 copies of the resolution authorising the application.</w:t>
      </w:r>
    </w:p>
    <w:p>
      <w:pPr>
        <w:pStyle w:val="Subsection"/>
        <w:rPr>
          <w:snapToGrid w:val="0"/>
        </w:rPr>
      </w:pPr>
      <w:r>
        <w:rPr>
          <w:snapToGrid w:val="0"/>
        </w:rPr>
        <w:tab/>
        <w:t>(4)</w:t>
      </w:r>
      <w:r>
        <w:rPr>
          <w:snapToGrid w:val="0"/>
        </w:rPr>
        <w:tab/>
        <w:t>An application under subregulation (2) must be lodged in the office of the Registrar together with one printed or type</w:t>
      </w:r>
      <w:r>
        <w:rPr>
          <w:snapToGrid w:val="0"/>
        </w:rPr>
        <w:noBreakHyphen/>
        <w:t>written copy of the attachments specified in subregulation (3).</w:t>
      </w:r>
    </w:p>
    <w:p>
      <w:pPr>
        <w:pStyle w:val="Subsection"/>
        <w:rPr>
          <w:snapToGrid w:val="0"/>
        </w:rPr>
      </w:pPr>
      <w:r>
        <w:rPr>
          <w:snapToGrid w:val="0"/>
        </w:rPr>
        <w:tab/>
        <w:t>(5)</w:t>
      </w:r>
      <w:r>
        <w:rPr>
          <w:snapToGrid w:val="0"/>
        </w:rPr>
        <w:tab/>
        <w:t>Any person who objects to the alteration of a rule referred to in subregulation (1) must give notice of that objection in the form of Form 13 within 21 days of the publication in the required manner and otherwise the provisions of regulation 15 apply with respect to any objection to the alteration.</w:t>
      </w:r>
    </w:p>
    <w:p>
      <w:pPr>
        <w:pStyle w:val="Heading5"/>
        <w:rPr>
          <w:snapToGrid w:val="0"/>
        </w:rPr>
      </w:pPr>
      <w:bookmarkStart w:id="1603" w:name="_Toc16056718"/>
      <w:bookmarkStart w:id="1604" w:name="_Toc19933865"/>
      <w:bookmarkStart w:id="1605" w:name="_Toc38251265"/>
      <w:bookmarkStart w:id="1606" w:name="_Toc108430701"/>
      <w:bookmarkStart w:id="1607" w:name="_Toc110740147"/>
      <w:bookmarkStart w:id="1608" w:name="_Toc196644582"/>
      <w:bookmarkStart w:id="1609" w:name="_Toc196701481"/>
      <w:bookmarkStart w:id="1610" w:name="_Toc200966737"/>
      <w:bookmarkStart w:id="1611" w:name="_Toc198367749"/>
      <w:r>
        <w:rPr>
          <w:rStyle w:val="CharSectno"/>
        </w:rPr>
        <w:t>70</w:t>
      </w:r>
      <w:r>
        <w:t>.</w:t>
      </w:r>
      <w:r>
        <w:tab/>
      </w:r>
      <w:r>
        <w:rPr>
          <w:snapToGrid w:val="0"/>
        </w:rPr>
        <w:t>Substitution of new set of rules</w:t>
      </w:r>
      <w:bookmarkEnd w:id="1603"/>
      <w:bookmarkEnd w:id="1604"/>
      <w:bookmarkEnd w:id="1605"/>
      <w:bookmarkEnd w:id="1606"/>
      <w:bookmarkEnd w:id="1607"/>
      <w:bookmarkEnd w:id="1608"/>
      <w:bookmarkEnd w:id="1609"/>
      <w:bookmarkEnd w:id="1610"/>
      <w:bookmarkEnd w:id="1611"/>
    </w:p>
    <w:p>
      <w:pPr>
        <w:pStyle w:val="Subsection"/>
        <w:rPr>
          <w:snapToGrid w:val="0"/>
        </w:rPr>
      </w:pPr>
      <w:r>
        <w:rPr>
          <w:snapToGrid w:val="0"/>
        </w:rPr>
        <w:tab/>
        <w:t>(1)</w:t>
      </w:r>
      <w:r>
        <w:rPr>
          <w:snapToGrid w:val="0"/>
        </w:rPr>
        <w:tab/>
        <w:t>Any application for the substitution of a new set of rules for the registered rules of an organisation or association, where the substitution alters the name of the organisation or association, the rules of the organisation or association with respect to the qualification of persons for membership or the area of the State within which the organisation or association operates or intends to operate must be made in triplicate to the Full Bench in the form of Form 20.</w:t>
      </w:r>
    </w:p>
    <w:p>
      <w:pPr>
        <w:pStyle w:val="Subsection"/>
        <w:rPr>
          <w:snapToGrid w:val="0"/>
        </w:rPr>
      </w:pPr>
      <w:r>
        <w:rPr>
          <w:snapToGrid w:val="0"/>
        </w:rPr>
        <w:tab/>
        <w:t>(2)</w:t>
      </w:r>
      <w:r>
        <w:rPr>
          <w:snapToGrid w:val="0"/>
        </w:rPr>
        <w:tab/>
        <w:t>Any application for the substitution of a new set of rules for the registered rules of an organisation or association, where the substitution does not alter the name of the organisation or association, the rules of the organisation or association with respect to the qualification of persons for membership or to the area of the State within which the organisation or association operates or intends to operate must be made to the Registrar in the form of Form 20.</w:t>
      </w:r>
    </w:p>
    <w:p>
      <w:pPr>
        <w:pStyle w:val="Subsection"/>
        <w:rPr>
          <w:snapToGrid w:val="0"/>
        </w:rPr>
      </w:pPr>
      <w:r>
        <w:rPr>
          <w:snapToGrid w:val="0"/>
        </w:rPr>
        <w:tab/>
        <w:t>(3)</w:t>
      </w:r>
      <w:r>
        <w:rPr>
          <w:snapToGrid w:val="0"/>
        </w:rPr>
        <w:tab/>
        <w:t>The provisions of regulation 69 apply, with such modifications as are necessary, to and in relation to an application for the substitution of a new set of rules, but in addition if the application is made to the Full Bench it must be accompanied by 3 printed or type</w:t>
      </w:r>
      <w:r>
        <w:rPr>
          <w:snapToGrid w:val="0"/>
        </w:rPr>
        <w:noBreakHyphen/>
        <w:t>written copies and if made to the Registrar it must be accompanied by one printed or type</w:t>
      </w:r>
      <w:r>
        <w:rPr>
          <w:snapToGrid w:val="0"/>
        </w:rPr>
        <w:noBreakHyphen/>
        <w:t>written copy of the new rules certified as being correct by the president or secretary of the organisation or association.</w:t>
      </w:r>
    </w:p>
    <w:p>
      <w:pPr>
        <w:pStyle w:val="Heading5"/>
        <w:rPr>
          <w:snapToGrid w:val="0"/>
        </w:rPr>
      </w:pPr>
      <w:bookmarkStart w:id="1612" w:name="_Toc16056719"/>
      <w:bookmarkStart w:id="1613" w:name="_Toc19933866"/>
      <w:bookmarkStart w:id="1614" w:name="_Toc38251266"/>
      <w:bookmarkStart w:id="1615" w:name="_Toc108430702"/>
      <w:bookmarkStart w:id="1616" w:name="_Toc110740148"/>
      <w:bookmarkStart w:id="1617" w:name="_Toc196644583"/>
      <w:bookmarkStart w:id="1618" w:name="_Toc196701482"/>
      <w:bookmarkStart w:id="1619" w:name="_Toc200966738"/>
      <w:bookmarkStart w:id="1620" w:name="_Toc198367750"/>
      <w:r>
        <w:rPr>
          <w:rStyle w:val="CharSectno"/>
        </w:rPr>
        <w:t>71</w:t>
      </w:r>
      <w:r>
        <w:t>.</w:t>
      </w:r>
      <w:r>
        <w:tab/>
      </w:r>
      <w:r>
        <w:rPr>
          <w:snapToGrid w:val="0"/>
        </w:rPr>
        <w:t>Change of name</w:t>
      </w:r>
      <w:bookmarkEnd w:id="1612"/>
      <w:bookmarkEnd w:id="1613"/>
      <w:bookmarkEnd w:id="1614"/>
      <w:bookmarkEnd w:id="1615"/>
      <w:bookmarkEnd w:id="1616"/>
      <w:bookmarkEnd w:id="1617"/>
      <w:bookmarkEnd w:id="1618"/>
      <w:bookmarkEnd w:id="1619"/>
      <w:bookmarkEnd w:id="1620"/>
    </w:p>
    <w:p>
      <w:pPr>
        <w:pStyle w:val="Subsection"/>
        <w:rPr>
          <w:snapToGrid w:val="0"/>
        </w:rPr>
      </w:pPr>
      <w:r>
        <w:rPr>
          <w:snapToGrid w:val="0"/>
        </w:rPr>
        <w:tab/>
        <w:t>(1)</w:t>
      </w:r>
      <w:r>
        <w:rPr>
          <w:snapToGrid w:val="0"/>
        </w:rPr>
        <w:tab/>
        <w:t>Any application to change the name of an organisation or association must be made in triplicate to the Full Bench in the form of Form 20.</w:t>
      </w:r>
    </w:p>
    <w:p>
      <w:pPr>
        <w:pStyle w:val="Subsection"/>
        <w:rPr>
          <w:snapToGrid w:val="0"/>
        </w:rPr>
      </w:pPr>
      <w:r>
        <w:rPr>
          <w:snapToGrid w:val="0"/>
        </w:rPr>
        <w:tab/>
        <w:t>(2)</w:t>
      </w:r>
      <w:r>
        <w:rPr>
          <w:snapToGrid w:val="0"/>
        </w:rPr>
        <w:tab/>
        <w:t>The application must be lodged in the office of the Registrar with the following attachments — </w:t>
      </w:r>
    </w:p>
    <w:p>
      <w:pPr>
        <w:pStyle w:val="Indenta"/>
      </w:pPr>
      <w:r>
        <w:tab/>
        <w:t>(a)</w:t>
      </w:r>
      <w:r>
        <w:tab/>
        <w:t>3 copies of the notice given to members informing them — </w:t>
      </w:r>
    </w:p>
    <w:p>
      <w:pPr>
        <w:pStyle w:val="Indenti"/>
        <w:rPr>
          <w:snapToGrid w:val="0"/>
        </w:rPr>
      </w:pPr>
      <w:r>
        <w:rPr>
          <w:snapToGrid w:val="0"/>
        </w:rPr>
        <w:tab/>
        <w:t>(i)</w:t>
      </w:r>
      <w:r>
        <w:rPr>
          <w:snapToGrid w:val="0"/>
        </w:rPr>
        <w:tab/>
        <w:t>of the proposal for the change of name and the reasons for the change of name;</w:t>
      </w:r>
    </w:p>
    <w:p>
      <w:pPr>
        <w:pStyle w:val="Indenti"/>
        <w:rPr>
          <w:snapToGrid w:val="0"/>
        </w:rPr>
      </w:pPr>
      <w:r>
        <w:rPr>
          <w:snapToGrid w:val="0"/>
        </w:rPr>
        <w:tab/>
        <w:t>(ii)</w:t>
      </w:r>
      <w:r>
        <w:rPr>
          <w:snapToGrid w:val="0"/>
        </w:rPr>
        <w:tab/>
        <w:t>of the proposed new name; and</w:t>
      </w:r>
    </w:p>
    <w:p>
      <w:pPr>
        <w:pStyle w:val="Indenti"/>
        <w:rPr>
          <w:snapToGrid w:val="0"/>
        </w:rPr>
      </w:pPr>
      <w:r>
        <w:rPr>
          <w:snapToGrid w:val="0"/>
        </w:rPr>
        <w:tab/>
        <w:t>(iii)</w:t>
      </w:r>
      <w:r>
        <w:rPr>
          <w:snapToGrid w:val="0"/>
        </w:rPr>
        <w:tab/>
        <w:t>that the members or any of them may object to the making of the application by forwarding a written objection to the Registrar and affording members a reasonable opportunity to object,</w:t>
      </w:r>
    </w:p>
    <w:p>
      <w:pPr>
        <w:pStyle w:val="Indenta"/>
      </w:pPr>
      <w:r>
        <w:tab/>
      </w:r>
      <w:r>
        <w:tab/>
        <w:t>including a statement as to how such notice was disseminated to members;</w:t>
      </w:r>
    </w:p>
    <w:p>
      <w:pPr>
        <w:pStyle w:val="Indenta"/>
      </w:pPr>
      <w:r>
        <w:tab/>
        <w:t>(b)</w:t>
      </w:r>
      <w:r>
        <w:tab/>
        <w:t>3 copies of the proposed new name;</w:t>
      </w:r>
    </w:p>
    <w:p>
      <w:pPr>
        <w:pStyle w:val="Indenta"/>
      </w:pPr>
      <w:r>
        <w:tab/>
        <w:t>(c)</w:t>
      </w:r>
      <w:r>
        <w:tab/>
        <w:t>3 copies of the resolution authorising the application.</w:t>
      </w:r>
    </w:p>
    <w:p>
      <w:pPr>
        <w:pStyle w:val="Subsection"/>
        <w:rPr>
          <w:snapToGrid w:val="0"/>
        </w:rPr>
      </w:pPr>
      <w:r>
        <w:rPr>
          <w:snapToGrid w:val="0"/>
        </w:rPr>
        <w:tab/>
        <w:t>(3)</w:t>
      </w:r>
      <w:r>
        <w:rPr>
          <w:snapToGrid w:val="0"/>
        </w:rPr>
        <w:tab/>
        <w:t>Any person who objects to the change of name of the organisation must give notice of that objection in the form of Form 13 within 21 days of the publication in the required manner and otherwise the provisions of regulation 15 apply with respect to any objection to the change of name.</w:t>
      </w:r>
    </w:p>
    <w:p>
      <w:pPr>
        <w:pStyle w:val="Subsection"/>
      </w:pPr>
      <w:bookmarkStart w:id="1621" w:name="_Toc16056720"/>
      <w:bookmarkStart w:id="1622" w:name="_Toc19933867"/>
      <w:r>
        <w:tab/>
        <w:t>(4)</w:t>
      </w:r>
      <w:r>
        <w:tab/>
        <w:t xml:space="preserve">A copy of the application </w:t>
      </w:r>
      <w:r>
        <w:rPr>
          <w:snapToGrid w:val="0"/>
        </w:rPr>
        <w:t>must</w:t>
      </w:r>
      <w:r>
        <w:t xml:space="preserve"> be served on the other parties to the proceedings.</w:t>
      </w:r>
    </w:p>
    <w:p>
      <w:pPr>
        <w:pStyle w:val="Heading5"/>
        <w:rPr>
          <w:snapToGrid w:val="0"/>
        </w:rPr>
      </w:pPr>
      <w:bookmarkStart w:id="1623" w:name="_Toc38251267"/>
      <w:bookmarkStart w:id="1624" w:name="_Toc108430703"/>
      <w:bookmarkStart w:id="1625" w:name="_Toc110740149"/>
      <w:bookmarkStart w:id="1626" w:name="_Toc196644584"/>
      <w:bookmarkStart w:id="1627" w:name="_Toc196701483"/>
      <w:bookmarkStart w:id="1628" w:name="_Toc200966739"/>
      <w:bookmarkStart w:id="1629" w:name="_Toc198367751"/>
      <w:r>
        <w:rPr>
          <w:rStyle w:val="CharSectno"/>
        </w:rPr>
        <w:t>72</w:t>
      </w:r>
      <w:r>
        <w:t>.</w:t>
      </w:r>
      <w:r>
        <w:tab/>
      </w:r>
      <w:r>
        <w:rPr>
          <w:snapToGrid w:val="0"/>
        </w:rPr>
        <w:t>Counterpart certificates</w:t>
      </w:r>
      <w:bookmarkEnd w:id="1621"/>
      <w:bookmarkEnd w:id="1622"/>
      <w:bookmarkEnd w:id="1623"/>
      <w:bookmarkEnd w:id="1624"/>
      <w:bookmarkEnd w:id="1625"/>
      <w:bookmarkEnd w:id="1626"/>
      <w:bookmarkEnd w:id="1627"/>
      <w:bookmarkEnd w:id="1628"/>
      <w:bookmarkEnd w:id="1629"/>
    </w:p>
    <w:p>
      <w:pPr>
        <w:pStyle w:val="Subsection"/>
        <w:rPr>
          <w:snapToGrid w:val="0"/>
        </w:rPr>
      </w:pPr>
      <w:r>
        <w:rPr>
          <w:snapToGrid w:val="0"/>
        </w:rPr>
        <w:tab/>
      </w:r>
      <w:r>
        <w:rPr>
          <w:snapToGrid w:val="0"/>
        </w:rPr>
        <w:tab/>
        <w:t>Any application to the Full Bench for a declaration in accordance with section 71(2) of the Act must be accompanied by 3 copies of — </w:t>
      </w:r>
    </w:p>
    <w:p>
      <w:pPr>
        <w:pStyle w:val="Indenta"/>
      </w:pPr>
      <w:r>
        <w:tab/>
        <w:t>(a)</w:t>
      </w:r>
      <w:r>
        <w:tab/>
        <w:t>the rules of the organisation and of its Counterpart Federal Body;</w:t>
      </w:r>
    </w:p>
    <w:p>
      <w:pPr>
        <w:pStyle w:val="Indenta"/>
      </w:pPr>
      <w:r>
        <w:tab/>
        <w:t>(b)</w:t>
      </w:r>
      <w:r>
        <w:tab/>
        <w:t>a statement comparing the rules relating to the qualifications of persons for membership of the organisation and of its Counterpart Federal Body;</w:t>
      </w:r>
    </w:p>
    <w:p>
      <w:pPr>
        <w:pStyle w:val="Indenta"/>
      </w:pPr>
      <w:r>
        <w:tab/>
        <w:t>(c)</w:t>
      </w:r>
      <w:r>
        <w:tab/>
        <w:t>a statement comparing the offices that exist within the organisation, and the offices that exist within the branch of the Counterpart Federal Body;</w:t>
      </w:r>
    </w:p>
    <w:p>
      <w:pPr>
        <w:pStyle w:val="Indenta"/>
      </w:pPr>
      <w:r>
        <w:tab/>
        <w:t>(d)</w:t>
      </w:r>
      <w:r>
        <w:tab/>
        <w:t>a statement indicating the number of persons currently members of the organisation and the number of persons currently members of the branch of the Counterpart Federal Body; and</w:t>
      </w:r>
    </w:p>
    <w:p>
      <w:pPr>
        <w:pStyle w:val="Indenta"/>
      </w:pPr>
      <w:r>
        <w:tab/>
        <w:t>(e)</w:t>
      </w:r>
      <w:r>
        <w:tab/>
        <w:t>a statement indicating the number and categories of persons affected by section 71(3)(a) and (b)</w:t>
      </w:r>
      <w:r>
        <w:rPr>
          <w:snapToGrid w:val="0"/>
        </w:rPr>
        <w:t xml:space="preserve"> of the Act</w:t>
      </w:r>
      <w:r>
        <w:t>.</w:t>
      </w:r>
    </w:p>
    <w:p>
      <w:pPr>
        <w:pStyle w:val="Heading5"/>
        <w:rPr>
          <w:snapToGrid w:val="0"/>
        </w:rPr>
      </w:pPr>
      <w:bookmarkStart w:id="1630" w:name="_Toc16056721"/>
      <w:bookmarkStart w:id="1631" w:name="_Toc19933868"/>
      <w:bookmarkStart w:id="1632" w:name="_Toc38251268"/>
      <w:bookmarkStart w:id="1633" w:name="_Toc108430704"/>
      <w:bookmarkStart w:id="1634" w:name="_Toc110740150"/>
      <w:bookmarkStart w:id="1635" w:name="_Toc196644585"/>
      <w:bookmarkStart w:id="1636" w:name="_Toc196701484"/>
      <w:bookmarkStart w:id="1637" w:name="_Toc200966740"/>
      <w:bookmarkStart w:id="1638" w:name="_Toc198367752"/>
      <w:r>
        <w:rPr>
          <w:rStyle w:val="CharSectno"/>
        </w:rPr>
        <w:t>73</w:t>
      </w:r>
      <w:r>
        <w:t>.</w:t>
      </w:r>
      <w:r>
        <w:tab/>
      </w:r>
      <w:r>
        <w:rPr>
          <w:snapToGrid w:val="0"/>
        </w:rPr>
        <w:t>Order under section 72A</w:t>
      </w:r>
      <w:bookmarkEnd w:id="1630"/>
      <w:bookmarkEnd w:id="1631"/>
      <w:bookmarkEnd w:id="1632"/>
      <w:bookmarkEnd w:id="1633"/>
      <w:bookmarkEnd w:id="1634"/>
      <w:bookmarkEnd w:id="1635"/>
      <w:bookmarkEnd w:id="1636"/>
      <w:bookmarkEnd w:id="1637"/>
      <w:bookmarkEnd w:id="1638"/>
    </w:p>
    <w:p>
      <w:pPr>
        <w:pStyle w:val="Subsection"/>
        <w:rPr>
          <w:snapToGrid w:val="0"/>
        </w:rPr>
      </w:pPr>
      <w:r>
        <w:rPr>
          <w:snapToGrid w:val="0"/>
        </w:rPr>
        <w:tab/>
        <w:t>(1)</w:t>
      </w:r>
      <w:r>
        <w:rPr>
          <w:snapToGrid w:val="0"/>
        </w:rPr>
        <w:tab/>
        <w:t>Any application to the Full Bench for a declaration in accordance with section 72A of the Act must be in writing, must set out in detail the grounds of such application, and must be in the form of a notice of application in Form 1.</w:t>
      </w:r>
    </w:p>
    <w:p>
      <w:pPr>
        <w:pStyle w:val="Subsection"/>
        <w:rPr>
          <w:snapToGrid w:val="0"/>
        </w:rPr>
      </w:pPr>
      <w:r>
        <w:rPr>
          <w:snapToGrid w:val="0"/>
        </w:rPr>
        <w:tab/>
        <w:t>(2)</w:t>
      </w:r>
      <w:r>
        <w:rPr>
          <w:snapToGrid w:val="0"/>
        </w:rPr>
        <w:tab/>
        <w:t>A person who wishes to be heard in relation to the application must file a notice of application to be heard in triplicate and in the form of a notice of application in Form 1, and, at least 7 days before the date fixed for hearing of the application, must serve a copy of the notice on the applicant.</w:t>
      </w:r>
    </w:p>
    <w:p>
      <w:pPr>
        <w:pStyle w:val="Subsection"/>
        <w:rPr>
          <w:snapToGrid w:val="0"/>
        </w:rPr>
      </w:pPr>
      <w:r>
        <w:rPr>
          <w:snapToGrid w:val="0"/>
        </w:rPr>
        <w:tab/>
        <w:t>(3)</w:t>
      </w:r>
      <w:r>
        <w:rPr>
          <w:snapToGrid w:val="0"/>
        </w:rPr>
        <w:tab/>
        <w:t>The notice must set out the grounds on which the person claims sufficient interest to be heard in relation to such application.</w:t>
      </w:r>
    </w:p>
    <w:p>
      <w:pPr>
        <w:pStyle w:val="Heading5"/>
        <w:rPr>
          <w:snapToGrid w:val="0"/>
        </w:rPr>
      </w:pPr>
      <w:bookmarkStart w:id="1639" w:name="_Toc16056722"/>
      <w:bookmarkStart w:id="1640" w:name="_Toc19933869"/>
      <w:bookmarkStart w:id="1641" w:name="_Toc38251269"/>
      <w:bookmarkStart w:id="1642" w:name="_Toc108430705"/>
      <w:bookmarkStart w:id="1643" w:name="_Toc110740151"/>
      <w:bookmarkStart w:id="1644" w:name="_Toc196644586"/>
      <w:bookmarkStart w:id="1645" w:name="_Toc196701485"/>
      <w:bookmarkStart w:id="1646" w:name="_Toc200966741"/>
      <w:bookmarkStart w:id="1647" w:name="_Toc198367753"/>
      <w:r>
        <w:rPr>
          <w:rStyle w:val="CharSectno"/>
        </w:rPr>
        <w:t>74</w:t>
      </w:r>
      <w:r>
        <w:t>.</w:t>
      </w:r>
      <w:r>
        <w:tab/>
      </w:r>
      <w:r>
        <w:rPr>
          <w:snapToGrid w:val="0"/>
        </w:rPr>
        <w:t>Summons for cancellation of registration of organisation</w:t>
      </w:r>
      <w:bookmarkEnd w:id="1639"/>
      <w:bookmarkEnd w:id="1640"/>
      <w:bookmarkEnd w:id="1641"/>
      <w:bookmarkEnd w:id="1642"/>
      <w:bookmarkEnd w:id="1643"/>
      <w:bookmarkEnd w:id="1644"/>
      <w:bookmarkEnd w:id="1645"/>
      <w:bookmarkEnd w:id="1646"/>
      <w:bookmarkEnd w:id="1647"/>
    </w:p>
    <w:p>
      <w:pPr>
        <w:pStyle w:val="Subsection"/>
        <w:rPr>
          <w:snapToGrid w:val="0"/>
        </w:rPr>
      </w:pPr>
      <w:r>
        <w:rPr>
          <w:snapToGrid w:val="0"/>
        </w:rPr>
        <w:tab/>
        <w:t>(1)</w:t>
      </w:r>
      <w:r>
        <w:rPr>
          <w:snapToGrid w:val="0"/>
        </w:rPr>
        <w:tab/>
        <w:t>Any request for a direction under section 73(1) of the Act must be in writing and must set out in detail the circumstances giving rise to the request.</w:t>
      </w:r>
    </w:p>
    <w:p>
      <w:pPr>
        <w:pStyle w:val="Subsection"/>
        <w:rPr>
          <w:snapToGrid w:val="0"/>
        </w:rPr>
      </w:pPr>
      <w:r>
        <w:rPr>
          <w:snapToGrid w:val="0"/>
        </w:rPr>
        <w:tab/>
        <w:t>(2)</w:t>
      </w:r>
      <w:r>
        <w:rPr>
          <w:snapToGrid w:val="0"/>
        </w:rPr>
        <w:tab/>
        <w:t>A summons under section 73(1) of the Act must be in the form of Form 21.</w:t>
      </w:r>
    </w:p>
    <w:p>
      <w:pPr>
        <w:pStyle w:val="Subsection"/>
        <w:rPr>
          <w:snapToGrid w:val="0"/>
        </w:rPr>
      </w:pPr>
      <w:r>
        <w:rPr>
          <w:snapToGrid w:val="0"/>
        </w:rPr>
        <w:tab/>
        <w:t>(3)</w:t>
      </w:r>
      <w:r>
        <w:rPr>
          <w:snapToGrid w:val="0"/>
        </w:rPr>
        <w:tab/>
        <w:t>A copy of the direction to the Registrar to issue the summons must be attached to the summons and served with the summons.</w:t>
      </w:r>
    </w:p>
    <w:p>
      <w:pPr>
        <w:pStyle w:val="Subsection"/>
        <w:rPr>
          <w:snapToGrid w:val="0"/>
        </w:rPr>
      </w:pPr>
      <w:r>
        <w:rPr>
          <w:snapToGrid w:val="0"/>
        </w:rPr>
        <w:tab/>
        <w:t>(4)</w:t>
      </w:r>
      <w:r>
        <w:rPr>
          <w:snapToGrid w:val="0"/>
        </w:rPr>
        <w:tab/>
        <w:t>On ascertaining the return date to be included in the summons the Registrar is to cause the summons to be served on the organisation the registration of which is sought to be cancelled or suspended not less than 14 days before the return date.</w:t>
      </w:r>
    </w:p>
    <w:p>
      <w:pPr>
        <w:pStyle w:val="Subsection"/>
        <w:rPr>
          <w:snapToGrid w:val="0"/>
        </w:rPr>
      </w:pPr>
      <w:r>
        <w:rPr>
          <w:snapToGrid w:val="0"/>
        </w:rPr>
        <w:tab/>
        <w:t>(5)</w:t>
      </w:r>
      <w:r>
        <w:rPr>
          <w:snapToGrid w:val="0"/>
        </w:rPr>
        <w:tab/>
        <w:t>Unless the Full Bench otherwise directs in a particular case the Registrar is to appear personally or be represented before the Full Bench on the return of the summons.</w:t>
      </w:r>
    </w:p>
    <w:p>
      <w:pPr>
        <w:pStyle w:val="Subsection"/>
        <w:rPr>
          <w:snapToGrid w:val="0"/>
        </w:rPr>
      </w:pPr>
      <w:r>
        <w:rPr>
          <w:snapToGrid w:val="0"/>
        </w:rPr>
        <w:tab/>
        <w:t>(6)</w:t>
      </w:r>
      <w:r>
        <w:rPr>
          <w:snapToGrid w:val="0"/>
        </w:rPr>
        <w:tab/>
        <w:t>After hearing the organisation and any evidence it wishes to offer, the Full Bench may make such order in accordance with section 73 of the Act as it thinks fit.</w:t>
      </w:r>
    </w:p>
    <w:p>
      <w:pPr>
        <w:pStyle w:val="Heading5"/>
        <w:rPr>
          <w:snapToGrid w:val="0"/>
        </w:rPr>
      </w:pPr>
      <w:bookmarkStart w:id="1648" w:name="_Toc16056723"/>
      <w:bookmarkStart w:id="1649" w:name="_Toc19933870"/>
      <w:bookmarkStart w:id="1650" w:name="_Toc38251270"/>
      <w:bookmarkStart w:id="1651" w:name="_Toc108430706"/>
      <w:bookmarkStart w:id="1652" w:name="_Toc110740152"/>
      <w:bookmarkStart w:id="1653" w:name="_Toc196644587"/>
      <w:bookmarkStart w:id="1654" w:name="_Toc196701486"/>
      <w:bookmarkStart w:id="1655" w:name="_Toc200966742"/>
      <w:bookmarkStart w:id="1656" w:name="_Toc198367754"/>
      <w:r>
        <w:rPr>
          <w:rStyle w:val="CharSectno"/>
        </w:rPr>
        <w:t>75</w:t>
      </w:r>
      <w:r>
        <w:t>.</w:t>
      </w:r>
      <w:r>
        <w:tab/>
      </w:r>
      <w:r>
        <w:rPr>
          <w:snapToGrid w:val="0"/>
        </w:rPr>
        <w:t>Request by organisation or association for cancellation of registration</w:t>
      </w:r>
      <w:bookmarkEnd w:id="1648"/>
      <w:bookmarkEnd w:id="1649"/>
      <w:bookmarkEnd w:id="1650"/>
      <w:bookmarkEnd w:id="1651"/>
      <w:bookmarkEnd w:id="1652"/>
      <w:bookmarkEnd w:id="1653"/>
      <w:bookmarkEnd w:id="1654"/>
      <w:bookmarkEnd w:id="1655"/>
      <w:bookmarkEnd w:id="1656"/>
    </w:p>
    <w:p>
      <w:pPr>
        <w:pStyle w:val="Subsection"/>
        <w:rPr>
          <w:snapToGrid w:val="0"/>
        </w:rPr>
      </w:pPr>
      <w:r>
        <w:rPr>
          <w:snapToGrid w:val="0"/>
        </w:rPr>
        <w:tab/>
        <w:t>(1)</w:t>
      </w:r>
      <w:r>
        <w:rPr>
          <w:snapToGrid w:val="0"/>
        </w:rPr>
        <w:tab/>
        <w:t>Any request by an organisation or association to cancel its registration must be made to the Registrar in the form of Form 22.</w:t>
      </w:r>
    </w:p>
    <w:p>
      <w:pPr>
        <w:pStyle w:val="Subsection"/>
        <w:rPr>
          <w:snapToGrid w:val="0"/>
        </w:rPr>
      </w:pPr>
      <w:r>
        <w:rPr>
          <w:snapToGrid w:val="0"/>
        </w:rPr>
        <w:tab/>
        <w:t>(2)</w:t>
      </w:r>
      <w:r>
        <w:rPr>
          <w:snapToGrid w:val="0"/>
        </w:rPr>
        <w:tab/>
        <w:t>The request must state clearly the grounds on which the request is made and contain sufficient evidence to satisfy the Registrar that the cancellation has the consent of a majority of the total number of members of the organisation or association.</w:t>
      </w:r>
    </w:p>
    <w:p>
      <w:pPr>
        <w:pStyle w:val="Heading5"/>
        <w:rPr>
          <w:snapToGrid w:val="0"/>
        </w:rPr>
      </w:pPr>
      <w:bookmarkStart w:id="1657" w:name="_Toc16056724"/>
      <w:bookmarkStart w:id="1658" w:name="_Toc19933871"/>
      <w:bookmarkStart w:id="1659" w:name="_Toc38251271"/>
      <w:bookmarkStart w:id="1660" w:name="_Toc108430707"/>
      <w:bookmarkStart w:id="1661" w:name="_Toc110740153"/>
      <w:bookmarkStart w:id="1662" w:name="_Toc196644588"/>
      <w:bookmarkStart w:id="1663" w:name="_Toc196701487"/>
      <w:bookmarkStart w:id="1664" w:name="_Toc200966743"/>
      <w:bookmarkStart w:id="1665" w:name="_Toc198367755"/>
      <w:r>
        <w:rPr>
          <w:rStyle w:val="CharSectno"/>
        </w:rPr>
        <w:t>76</w:t>
      </w:r>
      <w:r>
        <w:t>.</w:t>
      </w:r>
      <w:r>
        <w:tab/>
      </w:r>
      <w:r>
        <w:rPr>
          <w:snapToGrid w:val="0"/>
        </w:rPr>
        <w:t>Application by Registrar for cancellation of registration</w:t>
      </w:r>
      <w:bookmarkEnd w:id="1657"/>
      <w:bookmarkEnd w:id="1658"/>
      <w:bookmarkEnd w:id="1659"/>
      <w:bookmarkEnd w:id="1660"/>
      <w:bookmarkEnd w:id="1661"/>
      <w:bookmarkEnd w:id="1662"/>
      <w:bookmarkEnd w:id="1663"/>
      <w:bookmarkEnd w:id="1664"/>
      <w:bookmarkEnd w:id="1665"/>
    </w:p>
    <w:p>
      <w:pPr>
        <w:pStyle w:val="Subsection"/>
        <w:rPr>
          <w:snapToGrid w:val="0"/>
        </w:rPr>
      </w:pPr>
      <w:r>
        <w:rPr>
          <w:snapToGrid w:val="0"/>
        </w:rPr>
        <w:tab/>
        <w:t>(1)</w:t>
      </w:r>
      <w:r>
        <w:rPr>
          <w:snapToGrid w:val="0"/>
        </w:rPr>
        <w:tab/>
        <w:t>Where an application is made by the Registrar under section 73(12) of the Act to cancel the registration of an organisation or association it is to be made in triplicate to the Full Bench in the form of Form 23.</w:t>
      </w:r>
    </w:p>
    <w:p>
      <w:pPr>
        <w:pStyle w:val="Subsection"/>
        <w:rPr>
          <w:snapToGrid w:val="0"/>
        </w:rPr>
      </w:pPr>
      <w:r>
        <w:rPr>
          <w:snapToGrid w:val="0"/>
        </w:rPr>
        <w:tab/>
        <w:t>(2)</w:t>
      </w:r>
      <w:r>
        <w:rPr>
          <w:snapToGrid w:val="0"/>
        </w:rPr>
        <w:tab/>
        <w:t>The application is to state clearly the grounds on which it is made and the application is to be accompanied by a statutory declaration setting out the facts on which the Registrar relies.</w:t>
      </w:r>
    </w:p>
    <w:p>
      <w:pPr>
        <w:pStyle w:val="Subsection"/>
        <w:rPr>
          <w:snapToGrid w:val="0"/>
        </w:rPr>
      </w:pPr>
      <w:r>
        <w:rPr>
          <w:snapToGrid w:val="0"/>
        </w:rPr>
        <w:tab/>
        <w:t>(3)</w:t>
      </w:r>
      <w:r>
        <w:rPr>
          <w:snapToGrid w:val="0"/>
        </w:rPr>
        <w:tab/>
        <w:t>The application is to be served on the organisation or association the registration of which is sought to be cancelled.</w:t>
      </w:r>
    </w:p>
    <w:p>
      <w:pPr>
        <w:pStyle w:val="Subsection"/>
        <w:rPr>
          <w:snapToGrid w:val="0"/>
        </w:rPr>
      </w:pPr>
      <w:r>
        <w:rPr>
          <w:snapToGrid w:val="0"/>
        </w:rPr>
        <w:tab/>
        <w:t>(4)</w:t>
      </w:r>
      <w:r>
        <w:rPr>
          <w:snapToGrid w:val="0"/>
        </w:rPr>
        <w:tab/>
        <w:t>Where the respondent organisation or association intends to oppose the application, it must give notice of that objection in an approved form within 14 days of being served with the application, and otherwise the provisions of regulation 15 apply with respect to any such objection.</w:t>
      </w:r>
    </w:p>
    <w:p>
      <w:pPr>
        <w:pStyle w:val="Subsection"/>
        <w:rPr>
          <w:snapToGrid w:val="0"/>
        </w:rPr>
      </w:pPr>
      <w:r>
        <w:rPr>
          <w:snapToGrid w:val="0"/>
        </w:rPr>
        <w:tab/>
        <w:t>(5)</w:t>
      </w:r>
      <w:r>
        <w:rPr>
          <w:snapToGrid w:val="0"/>
        </w:rPr>
        <w:tab/>
        <w:t>Where the respondent organisation or association intends to admit the facts (or any of them) on which the Registrar relies, it must, within 14 days of being served with the application, advise the Registrar in writing accordingly.</w:t>
      </w:r>
    </w:p>
    <w:p>
      <w:pPr>
        <w:pStyle w:val="Subsection"/>
        <w:rPr>
          <w:snapToGrid w:val="0"/>
        </w:rPr>
      </w:pPr>
      <w:r>
        <w:rPr>
          <w:snapToGrid w:val="0"/>
        </w:rPr>
        <w:tab/>
        <w:t>(6)</w:t>
      </w:r>
      <w:r>
        <w:rPr>
          <w:snapToGrid w:val="0"/>
        </w:rPr>
        <w:tab/>
        <w:t>After the expiration of the time prescribed in subregulations (4) and (5) the Registrar is to ascertain from the President a date for hearing the application and, as soon as practicable after setting a hearing date, is to notify the organisation or association of the hearing.</w:t>
      </w:r>
    </w:p>
    <w:p>
      <w:pPr>
        <w:pStyle w:val="Heading5"/>
        <w:rPr>
          <w:snapToGrid w:val="0"/>
        </w:rPr>
      </w:pPr>
      <w:bookmarkStart w:id="1666" w:name="_Toc16056725"/>
      <w:bookmarkStart w:id="1667" w:name="_Toc19933872"/>
      <w:bookmarkStart w:id="1668" w:name="_Toc38251272"/>
      <w:bookmarkStart w:id="1669" w:name="_Toc108430708"/>
      <w:bookmarkStart w:id="1670" w:name="_Toc110740154"/>
      <w:bookmarkStart w:id="1671" w:name="_Toc196644589"/>
      <w:bookmarkStart w:id="1672" w:name="_Toc196701488"/>
      <w:bookmarkStart w:id="1673" w:name="_Toc200966744"/>
      <w:bookmarkStart w:id="1674" w:name="_Toc198367756"/>
      <w:r>
        <w:rPr>
          <w:rStyle w:val="CharSectno"/>
        </w:rPr>
        <w:t>77</w:t>
      </w:r>
      <w:r>
        <w:t>.</w:t>
      </w:r>
      <w:r>
        <w:tab/>
      </w:r>
      <w:r>
        <w:rPr>
          <w:snapToGrid w:val="0"/>
        </w:rPr>
        <w:t>Certificates of registration</w:t>
      </w:r>
      <w:bookmarkEnd w:id="1666"/>
      <w:bookmarkEnd w:id="1667"/>
      <w:bookmarkEnd w:id="1668"/>
      <w:bookmarkEnd w:id="1669"/>
      <w:bookmarkEnd w:id="1670"/>
      <w:bookmarkEnd w:id="1671"/>
      <w:bookmarkEnd w:id="1672"/>
      <w:bookmarkEnd w:id="1673"/>
      <w:bookmarkEnd w:id="1674"/>
    </w:p>
    <w:p>
      <w:pPr>
        <w:pStyle w:val="Subsection"/>
        <w:rPr>
          <w:snapToGrid w:val="0"/>
        </w:rPr>
      </w:pPr>
      <w:r>
        <w:rPr>
          <w:snapToGrid w:val="0"/>
        </w:rPr>
        <w:tab/>
        <w:t>(1)</w:t>
      </w:r>
      <w:r>
        <w:rPr>
          <w:snapToGrid w:val="0"/>
        </w:rPr>
        <w:tab/>
        <w:t>Where the Registrar is authorised by the Full Bench to register an organisation the Registrar is to give to the organisation a certificate in the form of Form 24.</w:t>
      </w:r>
    </w:p>
    <w:p>
      <w:pPr>
        <w:pStyle w:val="Subsection"/>
        <w:rPr>
          <w:snapToGrid w:val="0"/>
        </w:rPr>
      </w:pPr>
      <w:r>
        <w:rPr>
          <w:snapToGrid w:val="0"/>
        </w:rPr>
        <w:tab/>
        <w:t>(2)</w:t>
      </w:r>
      <w:r>
        <w:rPr>
          <w:snapToGrid w:val="0"/>
        </w:rPr>
        <w:tab/>
        <w:t>Where the Registrar is authorised by the Full Bench to register a council or other body as an association the Registrar is to give to the association a certificate in the form of Form 25.</w:t>
      </w:r>
    </w:p>
    <w:p>
      <w:pPr>
        <w:pStyle w:val="Subsection"/>
        <w:rPr>
          <w:snapToGrid w:val="0"/>
        </w:rPr>
      </w:pPr>
      <w:r>
        <w:rPr>
          <w:snapToGrid w:val="0"/>
        </w:rPr>
        <w:tab/>
        <w:t>(3)</w:t>
      </w:r>
      <w:r>
        <w:rPr>
          <w:snapToGrid w:val="0"/>
        </w:rPr>
        <w:tab/>
        <w:t>Where the Registrar is authorised by the Full Bench to register an organisation formed by the amalgamation of 2 or more organisations the Registrar is to give to the organisation a certificate in the form of Form 26.</w:t>
      </w:r>
    </w:p>
    <w:p>
      <w:pPr>
        <w:pStyle w:val="Subsection"/>
        <w:rPr>
          <w:snapToGrid w:val="0"/>
        </w:rPr>
      </w:pPr>
      <w:r>
        <w:rPr>
          <w:snapToGrid w:val="0"/>
        </w:rPr>
        <w:tab/>
        <w:t>(4)</w:t>
      </w:r>
      <w:r>
        <w:rPr>
          <w:snapToGrid w:val="0"/>
        </w:rPr>
        <w:tab/>
        <w:t>When the Registrar registers an alteration of the rules of an organisation or association the Registrar is to give to the organisation a certificate in the form of Form 27.</w:t>
      </w:r>
    </w:p>
    <w:p>
      <w:pPr>
        <w:pStyle w:val="Subsection"/>
        <w:rPr>
          <w:snapToGrid w:val="0"/>
        </w:rPr>
      </w:pPr>
      <w:r>
        <w:rPr>
          <w:snapToGrid w:val="0"/>
        </w:rPr>
        <w:tab/>
        <w:t>(5)</w:t>
      </w:r>
      <w:r>
        <w:rPr>
          <w:snapToGrid w:val="0"/>
        </w:rPr>
        <w:tab/>
        <w:t>When the Registrar registers a change of name of an organisation or association the Registrar is to give to the organisation or association a certificate in the form of Form 28.</w:t>
      </w:r>
    </w:p>
    <w:p>
      <w:pPr>
        <w:pStyle w:val="Heading5"/>
        <w:rPr>
          <w:snapToGrid w:val="0"/>
        </w:rPr>
      </w:pPr>
      <w:bookmarkStart w:id="1675" w:name="_Toc16056726"/>
      <w:bookmarkStart w:id="1676" w:name="_Toc19933873"/>
      <w:bookmarkStart w:id="1677" w:name="_Toc38251273"/>
      <w:bookmarkStart w:id="1678" w:name="_Toc108430709"/>
      <w:bookmarkStart w:id="1679" w:name="_Toc110740155"/>
      <w:bookmarkStart w:id="1680" w:name="_Toc196644590"/>
      <w:bookmarkStart w:id="1681" w:name="_Toc196701489"/>
      <w:bookmarkStart w:id="1682" w:name="_Toc200966745"/>
      <w:bookmarkStart w:id="1683" w:name="_Toc198367757"/>
      <w:r>
        <w:rPr>
          <w:rStyle w:val="CharSectno"/>
        </w:rPr>
        <w:t>78</w:t>
      </w:r>
      <w:r>
        <w:t>.</w:t>
      </w:r>
      <w:r>
        <w:tab/>
      </w:r>
      <w:r>
        <w:rPr>
          <w:snapToGrid w:val="0"/>
        </w:rPr>
        <w:t>Filing of records of organisation or industrial association</w:t>
      </w:r>
      <w:bookmarkEnd w:id="1675"/>
      <w:bookmarkEnd w:id="1676"/>
      <w:bookmarkEnd w:id="1677"/>
      <w:bookmarkEnd w:id="1678"/>
      <w:bookmarkEnd w:id="1679"/>
      <w:bookmarkEnd w:id="1680"/>
      <w:bookmarkEnd w:id="1681"/>
      <w:bookmarkEnd w:id="1682"/>
      <w:bookmarkEnd w:id="1683"/>
    </w:p>
    <w:p>
      <w:pPr>
        <w:pStyle w:val="Subsection"/>
        <w:rPr>
          <w:snapToGrid w:val="0"/>
        </w:rPr>
      </w:pPr>
      <w:r>
        <w:rPr>
          <w:snapToGrid w:val="0"/>
        </w:rPr>
        <w:tab/>
        <w:t>(1)</w:t>
      </w:r>
      <w:r>
        <w:rPr>
          <w:snapToGrid w:val="0"/>
        </w:rPr>
        <w:tab/>
        <w:t>The list of names, residential addresses and occupations of persons holding office and a record of the number of members in an organisation or association required to be filed with the Registrar under sections 63(2) and 72B(6) of the Act must be so filed during the month of January in each year and be current as at the first day of that month.</w:t>
      </w:r>
    </w:p>
    <w:p>
      <w:pPr>
        <w:pStyle w:val="Subsection"/>
        <w:rPr>
          <w:snapToGrid w:val="0"/>
        </w:rPr>
      </w:pPr>
      <w:r>
        <w:rPr>
          <w:snapToGrid w:val="0"/>
        </w:rPr>
        <w:tab/>
        <w:t>(2)</w:t>
      </w:r>
      <w:r>
        <w:rPr>
          <w:snapToGrid w:val="0"/>
        </w:rPr>
        <w:tab/>
        <w:t>The statutory declaration required by sections 63(2) and 72B(6) of the Act may be made by the President or Secretary of the organisation or association.</w:t>
      </w:r>
    </w:p>
    <w:p>
      <w:pPr>
        <w:pStyle w:val="Subsection"/>
        <w:rPr>
          <w:snapToGrid w:val="0"/>
        </w:rPr>
      </w:pPr>
      <w:r>
        <w:rPr>
          <w:snapToGrid w:val="0"/>
        </w:rPr>
        <w:tab/>
        <w:t>(3)</w:t>
      </w:r>
      <w:r>
        <w:rPr>
          <w:snapToGrid w:val="0"/>
        </w:rPr>
        <w:tab/>
        <w:t>Notification of any change in the holding of office in an organisation or association under sections 63(3) and 72B(6) of the Act must be filed with the Registrar in writing within 14 days of the date of the change.</w:t>
      </w:r>
    </w:p>
    <w:p>
      <w:pPr>
        <w:pStyle w:val="Heading5"/>
        <w:rPr>
          <w:snapToGrid w:val="0"/>
        </w:rPr>
      </w:pPr>
      <w:bookmarkStart w:id="1684" w:name="_Toc16056727"/>
      <w:bookmarkStart w:id="1685" w:name="_Toc19933874"/>
      <w:bookmarkStart w:id="1686" w:name="_Toc38251274"/>
      <w:bookmarkStart w:id="1687" w:name="_Toc108430710"/>
      <w:bookmarkStart w:id="1688" w:name="_Toc110740156"/>
      <w:bookmarkStart w:id="1689" w:name="_Toc196644591"/>
      <w:bookmarkStart w:id="1690" w:name="_Toc196701490"/>
      <w:bookmarkStart w:id="1691" w:name="_Toc200966746"/>
      <w:bookmarkStart w:id="1692" w:name="_Toc198367758"/>
      <w:r>
        <w:rPr>
          <w:rStyle w:val="CharSectno"/>
        </w:rPr>
        <w:t>79</w:t>
      </w:r>
      <w:r>
        <w:t>.</w:t>
      </w:r>
      <w:r>
        <w:tab/>
      </w:r>
      <w:r>
        <w:rPr>
          <w:snapToGrid w:val="0"/>
        </w:rPr>
        <w:t>Balance sheet etc. of organisation</w:t>
      </w:r>
      <w:bookmarkEnd w:id="1684"/>
      <w:bookmarkEnd w:id="1685"/>
      <w:bookmarkEnd w:id="1686"/>
      <w:bookmarkEnd w:id="1687"/>
      <w:bookmarkEnd w:id="1688"/>
      <w:bookmarkEnd w:id="1689"/>
      <w:bookmarkEnd w:id="1690"/>
      <w:bookmarkEnd w:id="1691"/>
      <w:bookmarkEnd w:id="1692"/>
    </w:p>
    <w:p>
      <w:pPr>
        <w:pStyle w:val="Subsection"/>
        <w:rPr>
          <w:snapToGrid w:val="0"/>
        </w:rPr>
      </w:pPr>
      <w:r>
        <w:rPr>
          <w:snapToGrid w:val="0"/>
        </w:rPr>
        <w:tab/>
        <w:t>(1)</w:t>
      </w:r>
      <w:r>
        <w:rPr>
          <w:snapToGrid w:val="0"/>
        </w:rPr>
        <w:tab/>
        <w:t>The balance sheet and statement of receipts and expenditure of an organisation or association required to be delivered to the Registrar under section 65 of the Act, must be itemised with sufficient particularity to show that the financial affairs of the organisation or association have been conducted in accordance with the rules of the organisation or association.</w:t>
      </w:r>
    </w:p>
    <w:p>
      <w:pPr>
        <w:pStyle w:val="Subsection"/>
        <w:rPr>
          <w:snapToGrid w:val="0"/>
        </w:rPr>
      </w:pPr>
      <w:r>
        <w:rPr>
          <w:snapToGrid w:val="0"/>
        </w:rPr>
        <w:tab/>
        <w:t>(2)</w:t>
      </w:r>
      <w:r>
        <w:rPr>
          <w:snapToGrid w:val="0"/>
        </w:rPr>
        <w:tab/>
        <w:t>The balance sheet and statement of receipts and expenditure must, when delivered to the Registrar, be accompanied by a statutory declaration made by the secretary of the organisation or association to the effect that the secretary placed at the disposal of the auditor all relevant books and documents in relation to the financial affairs of the organisation or association.</w:t>
      </w:r>
    </w:p>
    <w:p>
      <w:pPr>
        <w:pStyle w:val="Penstart"/>
        <w:rPr>
          <w:snapToGrid w:val="0"/>
        </w:rPr>
      </w:pPr>
      <w:r>
        <w:rPr>
          <w:snapToGrid w:val="0"/>
        </w:rPr>
        <w:tab/>
        <w:t>Penalty: a fine of $40.00.</w:t>
      </w:r>
    </w:p>
    <w:p>
      <w:pPr>
        <w:pStyle w:val="Heading5"/>
        <w:rPr>
          <w:snapToGrid w:val="0"/>
        </w:rPr>
      </w:pPr>
      <w:bookmarkStart w:id="1693" w:name="_Toc16056728"/>
      <w:bookmarkStart w:id="1694" w:name="_Toc19933875"/>
      <w:bookmarkStart w:id="1695" w:name="_Toc38251275"/>
      <w:bookmarkStart w:id="1696" w:name="_Toc108430711"/>
      <w:bookmarkStart w:id="1697" w:name="_Toc110740157"/>
      <w:bookmarkStart w:id="1698" w:name="_Toc196644592"/>
      <w:bookmarkStart w:id="1699" w:name="_Toc196701491"/>
      <w:bookmarkStart w:id="1700" w:name="_Toc200966747"/>
      <w:bookmarkStart w:id="1701" w:name="_Toc198367759"/>
      <w:r>
        <w:rPr>
          <w:rStyle w:val="CharSectno"/>
        </w:rPr>
        <w:t>80</w:t>
      </w:r>
      <w:r>
        <w:t>.</w:t>
      </w:r>
      <w:r>
        <w:tab/>
      </w:r>
      <w:r>
        <w:rPr>
          <w:snapToGrid w:val="0"/>
        </w:rPr>
        <w:t>Inspection of document</w:t>
      </w:r>
      <w:bookmarkEnd w:id="1693"/>
      <w:bookmarkEnd w:id="1694"/>
      <w:bookmarkEnd w:id="1695"/>
      <w:bookmarkEnd w:id="1696"/>
      <w:bookmarkEnd w:id="1697"/>
      <w:bookmarkEnd w:id="1698"/>
      <w:bookmarkEnd w:id="1699"/>
      <w:r>
        <w:rPr>
          <w:snapToGrid w:val="0"/>
        </w:rPr>
        <w:t>s</w:t>
      </w:r>
      <w:bookmarkEnd w:id="1700"/>
      <w:bookmarkEnd w:id="1701"/>
    </w:p>
    <w:p>
      <w:pPr>
        <w:pStyle w:val="Subsection"/>
        <w:rPr>
          <w:snapToGrid w:val="0"/>
        </w:rPr>
      </w:pPr>
      <w:r>
        <w:rPr>
          <w:snapToGrid w:val="0"/>
        </w:rPr>
        <w:tab/>
      </w:r>
      <w:r>
        <w:rPr>
          <w:snapToGrid w:val="0"/>
        </w:rPr>
        <w:tab/>
        <w:t>All documents filed with the Registrar under sections 63 and 65 of the Act may be inspected at the office of the Registrar during office hours on payment of the prescribed fee.</w:t>
      </w:r>
    </w:p>
    <w:p>
      <w:pPr>
        <w:pStyle w:val="Heading5"/>
        <w:rPr>
          <w:snapToGrid w:val="0"/>
        </w:rPr>
      </w:pPr>
      <w:bookmarkStart w:id="1702" w:name="_Toc16056729"/>
      <w:bookmarkStart w:id="1703" w:name="_Toc19933876"/>
      <w:bookmarkStart w:id="1704" w:name="_Toc38251276"/>
      <w:bookmarkStart w:id="1705" w:name="_Toc108430712"/>
      <w:bookmarkStart w:id="1706" w:name="_Toc110740158"/>
      <w:bookmarkStart w:id="1707" w:name="_Toc196644593"/>
      <w:bookmarkStart w:id="1708" w:name="_Toc196701492"/>
      <w:bookmarkStart w:id="1709" w:name="_Toc200966748"/>
      <w:bookmarkStart w:id="1710" w:name="_Toc198367760"/>
      <w:r>
        <w:rPr>
          <w:rStyle w:val="CharSectno"/>
        </w:rPr>
        <w:t>81</w:t>
      </w:r>
      <w:r>
        <w:t>.</w:t>
      </w:r>
      <w:r>
        <w:tab/>
      </w:r>
      <w:r>
        <w:rPr>
          <w:snapToGrid w:val="0"/>
        </w:rPr>
        <w:t>Notification of change of address</w:t>
      </w:r>
      <w:bookmarkEnd w:id="1702"/>
      <w:bookmarkEnd w:id="1703"/>
      <w:bookmarkEnd w:id="1704"/>
      <w:bookmarkEnd w:id="1705"/>
      <w:bookmarkEnd w:id="1706"/>
      <w:bookmarkEnd w:id="1707"/>
      <w:bookmarkEnd w:id="1708"/>
      <w:bookmarkEnd w:id="1709"/>
      <w:bookmarkEnd w:id="1710"/>
    </w:p>
    <w:p>
      <w:pPr>
        <w:pStyle w:val="Subsection"/>
        <w:rPr>
          <w:snapToGrid w:val="0"/>
        </w:rPr>
      </w:pPr>
      <w:r>
        <w:rPr>
          <w:snapToGrid w:val="0"/>
        </w:rPr>
        <w:tab/>
      </w:r>
      <w:r>
        <w:rPr>
          <w:snapToGrid w:val="0"/>
        </w:rPr>
        <w:tab/>
        <w:t>Notification of every change of address of the registered office of an organisation or association must be given to the Registrar by the secretary of the organisation or association, in writing, within 14 days of the date of change.</w:t>
      </w:r>
    </w:p>
    <w:p>
      <w:pPr>
        <w:pStyle w:val="Penstart"/>
        <w:rPr>
          <w:snapToGrid w:val="0"/>
        </w:rPr>
      </w:pPr>
      <w:r>
        <w:rPr>
          <w:snapToGrid w:val="0"/>
        </w:rPr>
        <w:tab/>
        <w:t>Penalty: a fine of $40.00.</w:t>
      </w:r>
    </w:p>
    <w:p>
      <w:pPr>
        <w:pStyle w:val="Heading5"/>
        <w:rPr>
          <w:snapToGrid w:val="0"/>
        </w:rPr>
      </w:pPr>
      <w:bookmarkStart w:id="1711" w:name="_Toc16056713"/>
      <w:bookmarkStart w:id="1712" w:name="_Toc19933860"/>
      <w:bookmarkStart w:id="1713" w:name="_Toc38251260"/>
      <w:bookmarkStart w:id="1714" w:name="_Toc108430713"/>
      <w:bookmarkStart w:id="1715" w:name="_Toc110740159"/>
      <w:bookmarkStart w:id="1716" w:name="_Toc196644594"/>
      <w:bookmarkStart w:id="1717" w:name="_Toc196701493"/>
      <w:bookmarkStart w:id="1718" w:name="_Toc200966749"/>
      <w:bookmarkStart w:id="1719" w:name="_Toc198367761"/>
      <w:r>
        <w:rPr>
          <w:rStyle w:val="CharSectno"/>
        </w:rPr>
        <w:t>82</w:t>
      </w:r>
      <w:r>
        <w:t>.</w:t>
      </w:r>
      <w:r>
        <w:tab/>
      </w:r>
      <w:r>
        <w:rPr>
          <w:snapToGrid w:val="0"/>
        </w:rPr>
        <w:t>Right of entry — authority for representatives</w:t>
      </w:r>
      <w:bookmarkEnd w:id="1711"/>
      <w:bookmarkEnd w:id="1712"/>
      <w:bookmarkEnd w:id="1713"/>
      <w:bookmarkEnd w:id="1714"/>
      <w:bookmarkEnd w:id="1715"/>
      <w:bookmarkEnd w:id="1716"/>
      <w:bookmarkEnd w:id="1717"/>
      <w:bookmarkEnd w:id="1718"/>
      <w:bookmarkEnd w:id="1719"/>
    </w:p>
    <w:p>
      <w:pPr>
        <w:pStyle w:val="Subsection"/>
        <w:rPr>
          <w:snapToGrid w:val="0"/>
        </w:rPr>
      </w:pPr>
      <w:r>
        <w:rPr>
          <w:snapToGrid w:val="0"/>
        </w:rPr>
        <w:tab/>
        <w:t>(1)</w:t>
      </w:r>
      <w:r>
        <w:rPr>
          <w:snapToGrid w:val="0"/>
        </w:rPr>
        <w:tab/>
        <w:t>Any application by a secretary of a registered organisation of employees for the Registrar to issue an authority under section 49J of the Act must be made in the form of Form 29.</w:t>
      </w:r>
    </w:p>
    <w:p>
      <w:pPr>
        <w:pStyle w:val="Subsection"/>
      </w:pPr>
      <w:r>
        <w:tab/>
        <w:t>(2)</w:t>
      </w:r>
      <w:r>
        <w:tab/>
        <w:t>An application by a secretary of a registered organisation of employees for the Registrar to revoke an authority under section 49J(6) must be made in the form of Form 30.</w:t>
      </w:r>
    </w:p>
    <w:p>
      <w:pPr>
        <w:pStyle w:val="Subsection"/>
        <w:rPr>
          <w:snapToGrid w:val="0"/>
        </w:rPr>
      </w:pPr>
      <w:r>
        <w:rPr>
          <w:snapToGrid w:val="0"/>
        </w:rPr>
        <w:tab/>
        <w:t>(3)</w:t>
      </w:r>
      <w:r>
        <w:rPr>
          <w:snapToGrid w:val="0"/>
        </w:rPr>
        <w:tab/>
        <w:t>The secretary of a registered organisation must advise the address of the person to whom an authority is to be issued.</w:t>
      </w:r>
    </w:p>
    <w:p>
      <w:pPr>
        <w:pStyle w:val="Subsection"/>
        <w:rPr>
          <w:snapToGrid w:val="0"/>
        </w:rPr>
      </w:pPr>
      <w:r>
        <w:rPr>
          <w:snapToGrid w:val="0"/>
        </w:rPr>
        <w:tab/>
        <w:t>(4)</w:t>
      </w:r>
      <w:r>
        <w:rPr>
          <w:snapToGrid w:val="0"/>
        </w:rPr>
        <w:tab/>
        <w:t>The application must be accompanied by a current passport size and style photograph of the person to be authorised.</w:t>
      </w:r>
    </w:p>
    <w:p>
      <w:pPr>
        <w:pStyle w:val="Subsection"/>
        <w:rPr>
          <w:snapToGrid w:val="0"/>
        </w:rPr>
      </w:pPr>
      <w:r>
        <w:rPr>
          <w:snapToGrid w:val="0"/>
        </w:rPr>
        <w:tab/>
        <w:t>(5)</w:t>
      </w:r>
      <w:r>
        <w:rPr>
          <w:snapToGrid w:val="0"/>
        </w:rPr>
        <w:tab/>
        <w:t>The secretary of the registered organisation of employees filing the application must certify on the back of the photograph that the person on the photograph is the person nominated in the application.</w:t>
      </w:r>
    </w:p>
    <w:p>
      <w:pPr>
        <w:pStyle w:val="Subsection"/>
        <w:rPr>
          <w:snapToGrid w:val="0"/>
        </w:rPr>
      </w:pPr>
      <w:r>
        <w:rPr>
          <w:snapToGrid w:val="0"/>
        </w:rPr>
        <w:tab/>
        <w:t>(6)</w:t>
      </w:r>
      <w:r>
        <w:rPr>
          <w:snapToGrid w:val="0"/>
        </w:rPr>
        <w:tab/>
        <w:t xml:space="preserve">The Registrar is to issue an authority unless the Registrar is satisfied that the person to be authorised is not a person who previously held an authority </w:t>
      </w:r>
      <w:r>
        <w:t>that</w:t>
      </w:r>
      <w:r>
        <w:rPr>
          <w:snapToGrid w:val="0"/>
        </w:rPr>
        <w:t xml:space="preserve"> had been revoked under section 49J(5) of the Act but had not been reissued by order of the Commission in Court Session under section 49J(2) of the Act.</w:t>
      </w:r>
    </w:p>
    <w:p>
      <w:pPr>
        <w:pStyle w:val="Subsection"/>
        <w:rPr>
          <w:snapToGrid w:val="0"/>
        </w:rPr>
      </w:pPr>
      <w:r>
        <w:rPr>
          <w:snapToGrid w:val="0"/>
        </w:rPr>
        <w:tab/>
        <w:t>(7)</w:t>
      </w:r>
      <w:r>
        <w:rPr>
          <w:snapToGrid w:val="0"/>
        </w:rPr>
        <w:tab/>
        <w:t xml:space="preserve">The authority </w:t>
      </w:r>
      <w:r>
        <w:t>that</w:t>
      </w:r>
      <w:r>
        <w:rPr>
          <w:snapToGrid w:val="0"/>
        </w:rPr>
        <w:t xml:space="preserve"> the Registrar issues is to be in the form of a laminated card and is to include —</w:t>
      </w:r>
    </w:p>
    <w:p>
      <w:pPr>
        <w:pStyle w:val="Indenta"/>
        <w:rPr>
          <w:snapToGrid w:val="0"/>
        </w:rPr>
      </w:pPr>
      <w:r>
        <w:rPr>
          <w:snapToGrid w:val="0"/>
        </w:rPr>
        <w:tab/>
        <w:t>(a)</w:t>
      </w:r>
      <w:r>
        <w:rPr>
          <w:snapToGrid w:val="0"/>
        </w:rPr>
        <w:tab/>
        <w:t>the words, as a heading, “Authorised Representative, Right of Entry and Inspection, Industrial Relations Act 1979 section 49J”;</w:t>
      </w:r>
    </w:p>
    <w:p>
      <w:pPr>
        <w:pStyle w:val="Indenta"/>
        <w:rPr>
          <w:snapToGrid w:val="0"/>
        </w:rPr>
      </w:pPr>
      <w:r>
        <w:rPr>
          <w:snapToGrid w:val="0"/>
        </w:rPr>
        <w:tab/>
        <w:t>(b)</w:t>
      </w:r>
      <w:r>
        <w:rPr>
          <w:snapToGrid w:val="0"/>
        </w:rPr>
        <w:tab/>
        <w:t>the name of the person nominated;</w:t>
      </w:r>
    </w:p>
    <w:p>
      <w:pPr>
        <w:pStyle w:val="Indenta"/>
        <w:rPr>
          <w:snapToGrid w:val="0"/>
        </w:rPr>
      </w:pPr>
      <w:r>
        <w:rPr>
          <w:snapToGrid w:val="0"/>
        </w:rPr>
        <w:tab/>
        <w:t>(c)</w:t>
      </w:r>
      <w:r>
        <w:rPr>
          <w:snapToGrid w:val="0"/>
        </w:rPr>
        <w:tab/>
        <w:t>the words, appropriately completed, “(full name of person to whom the authority is issued) whose photograph and signature appear below, is appointed as an Authorised Representative of (name of registered organisation) for the purposes of Right of Entry and Inspection of any premises during working hours where relevant employees work.  This Authority must be executed in accordance with the powers and limitations under the Industrial Relations Act 1979 sections 49H and 49I.”;</w:t>
      </w:r>
    </w:p>
    <w:p>
      <w:pPr>
        <w:pStyle w:val="Indenta"/>
        <w:rPr>
          <w:snapToGrid w:val="0"/>
        </w:rPr>
      </w:pPr>
      <w:r>
        <w:rPr>
          <w:snapToGrid w:val="0"/>
        </w:rPr>
        <w:tab/>
        <w:t>(d)</w:t>
      </w:r>
      <w:r>
        <w:rPr>
          <w:snapToGrid w:val="0"/>
        </w:rPr>
        <w:tab/>
        <w:t>a photograph of the person to whom the authority is issued;</w:t>
      </w:r>
    </w:p>
    <w:p>
      <w:pPr>
        <w:pStyle w:val="Indenta"/>
        <w:rPr>
          <w:snapToGrid w:val="0"/>
        </w:rPr>
      </w:pPr>
      <w:r>
        <w:rPr>
          <w:snapToGrid w:val="0"/>
        </w:rPr>
        <w:tab/>
        <w:t>(e)</w:t>
      </w:r>
      <w:r>
        <w:rPr>
          <w:snapToGrid w:val="0"/>
        </w:rPr>
        <w:tab/>
        <w:t>the signature of, and date of issue by, the Registrar;</w:t>
      </w:r>
    </w:p>
    <w:p>
      <w:pPr>
        <w:pStyle w:val="Indenta"/>
        <w:rPr>
          <w:snapToGrid w:val="0"/>
        </w:rPr>
      </w:pPr>
      <w:r>
        <w:rPr>
          <w:snapToGrid w:val="0"/>
        </w:rPr>
        <w:tab/>
        <w:t>(f)</w:t>
      </w:r>
      <w:r>
        <w:rPr>
          <w:snapToGrid w:val="0"/>
        </w:rPr>
        <w:tab/>
        <w:t>the signature of the authorised representative; and</w:t>
      </w:r>
    </w:p>
    <w:p>
      <w:pPr>
        <w:pStyle w:val="Indenta"/>
        <w:rPr>
          <w:snapToGrid w:val="0"/>
        </w:rPr>
      </w:pPr>
      <w:r>
        <w:rPr>
          <w:snapToGrid w:val="0"/>
        </w:rPr>
        <w:tab/>
        <w:t>(g)</w:t>
      </w:r>
      <w:r>
        <w:rPr>
          <w:snapToGrid w:val="0"/>
        </w:rPr>
        <w:tab/>
        <w:t>the Commission’s website address.</w:t>
      </w:r>
    </w:p>
    <w:p>
      <w:pPr>
        <w:pStyle w:val="Subsection"/>
        <w:rPr>
          <w:snapToGrid w:val="0"/>
        </w:rPr>
      </w:pPr>
      <w:r>
        <w:rPr>
          <w:snapToGrid w:val="0"/>
        </w:rPr>
        <w:tab/>
        <w:t>(8)</w:t>
      </w:r>
      <w:r>
        <w:rPr>
          <w:snapToGrid w:val="0"/>
        </w:rPr>
        <w:tab/>
        <w:t>Any application to the Commission under section 49J(5) of the Act for the Commission to revoke or suspend an authority must be in the form of a notice of application in Form 1 and must set out the grounds of the application.</w:t>
      </w:r>
    </w:p>
    <w:p>
      <w:pPr>
        <w:pStyle w:val="Subsection"/>
        <w:rPr>
          <w:snapToGrid w:val="0"/>
        </w:rPr>
      </w:pPr>
      <w:r>
        <w:rPr>
          <w:snapToGrid w:val="0"/>
        </w:rPr>
        <w:tab/>
        <w:t>(9)</w:t>
      </w:r>
      <w:r>
        <w:rPr>
          <w:snapToGrid w:val="0"/>
        </w:rPr>
        <w:tab/>
        <w:t>Any application to the Commission under section 49J(5) of the Act must be served on the organisation on whose behalf the authority was issued and such service is taken to be service on the authorised representative whose authority is sought to be revoked.</w:t>
      </w:r>
    </w:p>
    <w:p>
      <w:pPr>
        <w:pStyle w:val="Subsection"/>
        <w:rPr>
          <w:snapToGrid w:val="0"/>
        </w:rPr>
      </w:pPr>
      <w:r>
        <w:rPr>
          <w:snapToGrid w:val="0"/>
        </w:rPr>
        <w:tab/>
        <w:t>(10)</w:t>
      </w:r>
      <w:r>
        <w:rPr>
          <w:snapToGrid w:val="0"/>
        </w:rPr>
        <w:tab/>
        <w:t>Any application to the Registrar under section 49J(6) of the Act for the Registrar to revoke an authority must be filed in the office of the Registrar in an approved form.</w:t>
      </w:r>
    </w:p>
    <w:p>
      <w:pPr>
        <w:pStyle w:val="Subsection"/>
        <w:rPr>
          <w:snapToGrid w:val="0"/>
        </w:rPr>
      </w:pPr>
      <w:r>
        <w:rPr>
          <w:snapToGrid w:val="0"/>
        </w:rPr>
        <w:tab/>
        <w:t>(11)</w:t>
      </w:r>
      <w:r>
        <w:rPr>
          <w:snapToGrid w:val="0"/>
        </w:rPr>
        <w:tab/>
        <w:t>Any application to the Commission in Court Session to issue an authority revoked under section 49J(5) of the Act must be in the form of a notice of application in Form 1.</w:t>
      </w:r>
    </w:p>
    <w:p>
      <w:pPr>
        <w:pStyle w:val="Subsection"/>
        <w:rPr>
          <w:snapToGrid w:val="0"/>
        </w:rPr>
      </w:pPr>
      <w:r>
        <w:rPr>
          <w:snapToGrid w:val="0"/>
        </w:rPr>
        <w:tab/>
        <w:t>(12)</w:t>
      </w:r>
      <w:r>
        <w:rPr>
          <w:snapToGrid w:val="0"/>
        </w:rPr>
        <w:tab/>
        <w:t>A person to whom an authority has been issued under section 49J of the Act must return the authority to the Registrar within 14 days after revocation of the authority.</w:t>
      </w:r>
    </w:p>
    <w:p>
      <w:pPr>
        <w:pStyle w:val="Subsection"/>
        <w:rPr>
          <w:snapToGrid w:val="0"/>
        </w:rPr>
      </w:pPr>
      <w:r>
        <w:rPr>
          <w:snapToGrid w:val="0"/>
        </w:rPr>
        <w:tab/>
        <w:t>(13)</w:t>
      </w:r>
      <w:r>
        <w:rPr>
          <w:snapToGrid w:val="0"/>
        </w:rPr>
        <w:tab/>
        <w:t>The secretary of the employee organisation on whose behalf the nominated person was issued with an authority to represent that organisation, must remit to the Registrar a return every 6 months confirming the name of the person(s) who currently hold(s) authorisation to represent the organisation under section 49J of the Act.</w:t>
      </w:r>
    </w:p>
    <w:p>
      <w:pPr>
        <w:pStyle w:val="Subsection"/>
        <w:rPr>
          <w:snapToGrid w:val="0"/>
        </w:rPr>
      </w:pPr>
      <w:r>
        <w:rPr>
          <w:snapToGrid w:val="0"/>
        </w:rPr>
        <w:tab/>
        <w:t>(14)</w:t>
      </w:r>
      <w:r>
        <w:rPr>
          <w:snapToGrid w:val="0"/>
        </w:rPr>
        <w:tab/>
        <w:t>The Registrar is to keep a register of authorities issued under this regulation and that register is to be a public register and made available via the Commission’s website.</w:t>
      </w:r>
    </w:p>
    <w:p>
      <w:pPr>
        <w:pStyle w:val="Heading2"/>
      </w:pPr>
      <w:bookmarkStart w:id="1720" w:name="_Toc70916462"/>
      <w:bookmarkStart w:id="1721" w:name="_Toc71094722"/>
      <w:bookmarkStart w:id="1722" w:name="_Toc71105539"/>
      <w:bookmarkStart w:id="1723" w:name="_Toc71127099"/>
      <w:bookmarkStart w:id="1724" w:name="_Toc95360842"/>
      <w:bookmarkStart w:id="1725" w:name="_Toc95361576"/>
      <w:bookmarkStart w:id="1726" w:name="_Toc96939670"/>
      <w:bookmarkStart w:id="1727" w:name="_Toc97027919"/>
      <w:bookmarkStart w:id="1728" w:name="_Toc97029639"/>
      <w:bookmarkStart w:id="1729" w:name="_Toc97087805"/>
      <w:bookmarkStart w:id="1730" w:name="_Toc97096751"/>
      <w:bookmarkStart w:id="1731" w:name="_Toc97103447"/>
      <w:bookmarkStart w:id="1732" w:name="_Toc97703811"/>
      <w:bookmarkStart w:id="1733" w:name="_Toc97709049"/>
      <w:bookmarkStart w:id="1734" w:name="_Toc97709321"/>
      <w:bookmarkStart w:id="1735" w:name="_Toc97709496"/>
      <w:bookmarkStart w:id="1736" w:name="_Toc99354409"/>
      <w:bookmarkStart w:id="1737" w:name="_Toc99358183"/>
      <w:bookmarkStart w:id="1738" w:name="_Toc106165311"/>
      <w:bookmarkStart w:id="1739" w:name="_Toc106170107"/>
      <w:bookmarkStart w:id="1740" w:name="_Toc106183338"/>
      <w:bookmarkStart w:id="1741" w:name="_Toc106183962"/>
      <w:bookmarkStart w:id="1742" w:name="_Toc108429997"/>
      <w:bookmarkStart w:id="1743" w:name="_Toc108430714"/>
      <w:bookmarkStart w:id="1744" w:name="_Toc109095108"/>
      <w:bookmarkStart w:id="1745" w:name="_Toc109097839"/>
      <w:bookmarkStart w:id="1746" w:name="_Toc109192936"/>
      <w:bookmarkStart w:id="1747" w:name="_Toc109200927"/>
      <w:bookmarkStart w:id="1748" w:name="_Toc109204469"/>
      <w:bookmarkStart w:id="1749" w:name="_Toc109454094"/>
      <w:bookmarkStart w:id="1750" w:name="_Toc109461292"/>
      <w:bookmarkStart w:id="1751" w:name="_Toc109461770"/>
      <w:bookmarkStart w:id="1752" w:name="_Toc109464568"/>
      <w:bookmarkStart w:id="1753" w:name="_Toc109465554"/>
      <w:bookmarkStart w:id="1754" w:name="_Toc109624038"/>
      <w:bookmarkStart w:id="1755" w:name="_Toc109625381"/>
      <w:bookmarkStart w:id="1756" w:name="_Toc109625559"/>
      <w:bookmarkStart w:id="1757" w:name="_Toc110662432"/>
      <w:bookmarkStart w:id="1758" w:name="_Toc110663270"/>
      <w:bookmarkStart w:id="1759" w:name="_Toc110668802"/>
      <w:bookmarkStart w:id="1760" w:name="_Toc110677166"/>
      <w:bookmarkStart w:id="1761" w:name="_Toc110740160"/>
      <w:bookmarkStart w:id="1762" w:name="_Toc111534839"/>
      <w:bookmarkStart w:id="1763" w:name="_Toc111537061"/>
      <w:bookmarkStart w:id="1764" w:name="_Toc133920721"/>
      <w:bookmarkStart w:id="1765" w:name="_Toc162770210"/>
      <w:bookmarkStart w:id="1766" w:name="_Toc162771373"/>
      <w:bookmarkStart w:id="1767" w:name="_Toc188778329"/>
      <w:bookmarkStart w:id="1768" w:name="_Toc188782588"/>
      <w:bookmarkStart w:id="1769" w:name="_Toc196644595"/>
      <w:bookmarkStart w:id="1770" w:name="_Toc196701128"/>
      <w:bookmarkStart w:id="1771" w:name="_Toc196701311"/>
      <w:bookmarkStart w:id="1772" w:name="_Toc196701494"/>
      <w:bookmarkStart w:id="1773" w:name="_Toc196701677"/>
      <w:bookmarkStart w:id="1774" w:name="_Toc196701819"/>
      <w:bookmarkStart w:id="1775" w:name="_Toc196705929"/>
      <w:bookmarkStart w:id="1776" w:name="_Toc197243815"/>
      <w:bookmarkStart w:id="1777" w:name="_Toc197250449"/>
      <w:bookmarkStart w:id="1778" w:name="_Toc197250632"/>
      <w:bookmarkStart w:id="1779" w:name="_Toc197250815"/>
      <w:bookmarkStart w:id="1780" w:name="_Toc197312480"/>
      <w:bookmarkStart w:id="1781" w:name="_Toc197312874"/>
      <w:bookmarkStart w:id="1782" w:name="_Toc198367762"/>
      <w:bookmarkStart w:id="1783" w:name="_Toc200966329"/>
      <w:bookmarkStart w:id="1784" w:name="_Toc200966750"/>
      <w:r>
        <w:rPr>
          <w:rStyle w:val="CharPartNo"/>
        </w:rPr>
        <w:t>Part 8</w:t>
      </w:r>
      <w:r>
        <w:t> — </w:t>
      </w:r>
      <w:r>
        <w:rPr>
          <w:rStyle w:val="CharPartText"/>
        </w:rPr>
        <w:t>Applications and appeals under Part VID Division 9 of the Act</w:t>
      </w:r>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p>
    <w:p>
      <w:pPr>
        <w:pStyle w:val="Heading3"/>
      </w:pPr>
      <w:bookmarkStart w:id="1785" w:name="_Toc70916463"/>
      <w:bookmarkStart w:id="1786" w:name="_Toc71094723"/>
      <w:bookmarkStart w:id="1787" w:name="_Toc71105540"/>
      <w:bookmarkStart w:id="1788" w:name="_Toc71127100"/>
      <w:bookmarkStart w:id="1789" w:name="_Toc95360843"/>
      <w:bookmarkStart w:id="1790" w:name="_Toc95361577"/>
      <w:bookmarkStart w:id="1791" w:name="_Toc96939671"/>
      <w:bookmarkStart w:id="1792" w:name="_Toc97027920"/>
      <w:bookmarkStart w:id="1793" w:name="_Toc97029640"/>
      <w:bookmarkStart w:id="1794" w:name="_Toc97087806"/>
      <w:bookmarkStart w:id="1795" w:name="_Toc97096752"/>
      <w:bookmarkStart w:id="1796" w:name="_Toc97103448"/>
      <w:bookmarkStart w:id="1797" w:name="_Toc97703812"/>
      <w:bookmarkStart w:id="1798" w:name="_Toc97709050"/>
      <w:bookmarkStart w:id="1799" w:name="_Toc97709322"/>
      <w:bookmarkStart w:id="1800" w:name="_Toc97709497"/>
      <w:bookmarkStart w:id="1801" w:name="_Toc99354410"/>
      <w:bookmarkStart w:id="1802" w:name="_Toc99358184"/>
      <w:bookmarkStart w:id="1803" w:name="_Toc106165312"/>
      <w:bookmarkStart w:id="1804" w:name="_Toc106170108"/>
      <w:bookmarkStart w:id="1805" w:name="_Toc106183339"/>
      <w:bookmarkStart w:id="1806" w:name="_Toc106183963"/>
      <w:bookmarkStart w:id="1807" w:name="_Toc108429998"/>
      <w:bookmarkStart w:id="1808" w:name="_Toc108430715"/>
      <w:bookmarkStart w:id="1809" w:name="_Toc109095109"/>
      <w:bookmarkStart w:id="1810" w:name="_Toc109097840"/>
      <w:bookmarkStart w:id="1811" w:name="_Toc109192937"/>
      <w:bookmarkStart w:id="1812" w:name="_Toc109200928"/>
      <w:bookmarkStart w:id="1813" w:name="_Toc109204470"/>
      <w:bookmarkStart w:id="1814" w:name="_Toc109454095"/>
      <w:bookmarkStart w:id="1815" w:name="_Toc109461293"/>
      <w:bookmarkStart w:id="1816" w:name="_Toc109461771"/>
      <w:bookmarkStart w:id="1817" w:name="_Toc109464569"/>
      <w:bookmarkStart w:id="1818" w:name="_Toc109465555"/>
      <w:bookmarkStart w:id="1819" w:name="_Toc109624039"/>
      <w:bookmarkStart w:id="1820" w:name="_Toc109625382"/>
      <w:bookmarkStart w:id="1821" w:name="_Toc109625560"/>
      <w:bookmarkStart w:id="1822" w:name="_Toc110662433"/>
      <w:bookmarkStart w:id="1823" w:name="_Toc110663271"/>
      <w:bookmarkStart w:id="1824" w:name="_Toc110668803"/>
      <w:bookmarkStart w:id="1825" w:name="_Toc110677167"/>
      <w:bookmarkStart w:id="1826" w:name="_Toc110740161"/>
      <w:bookmarkStart w:id="1827" w:name="_Toc111534840"/>
      <w:bookmarkStart w:id="1828" w:name="_Toc111537062"/>
      <w:bookmarkStart w:id="1829" w:name="_Toc133920722"/>
      <w:bookmarkStart w:id="1830" w:name="_Toc162770211"/>
      <w:bookmarkStart w:id="1831" w:name="_Toc162771374"/>
      <w:bookmarkStart w:id="1832" w:name="_Toc188778330"/>
      <w:bookmarkStart w:id="1833" w:name="_Toc188782589"/>
      <w:bookmarkStart w:id="1834" w:name="_Toc196644596"/>
      <w:bookmarkStart w:id="1835" w:name="_Toc196701129"/>
      <w:bookmarkStart w:id="1836" w:name="_Toc196701312"/>
      <w:bookmarkStart w:id="1837" w:name="_Toc196701495"/>
      <w:bookmarkStart w:id="1838" w:name="_Toc196701678"/>
      <w:bookmarkStart w:id="1839" w:name="_Toc196701820"/>
      <w:bookmarkStart w:id="1840" w:name="_Toc196705930"/>
      <w:bookmarkStart w:id="1841" w:name="_Toc197243816"/>
      <w:bookmarkStart w:id="1842" w:name="_Toc197250450"/>
      <w:bookmarkStart w:id="1843" w:name="_Toc197250633"/>
      <w:bookmarkStart w:id="1844" w:name="_Toc197250816"/>
      <w:bookmarkStart w:id="1845" w:name="_Toc197312481"/>
      <w:bookmarkStart w:id="1846" w:name="_Toc197312875"/>
      <w:bookmarkStart w:id="1847" w:name="_Toc198367763"/>
      <w:bookmarkStart w:id="1848" w:name="_Toc200966330"/>
      <w:bookmarkStart w:id="1849" w:name="_Toc200966751"/>
      <w:r>
        <w:rPr>
          <w:rStyle w:val="CharDivNo"/>
        </w:rPr>
        <w:t>Division 1</w:t>
      </w:r>
      <w:r>
        <w:t> — </w:t>
      </w:r>
      <w:r>
        <w:rPr>
          <w:rStyle w:val="CharDivText"/>
        </w:rPr>
        <w:t>Applications</w:t>
      </w:r>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p>
    <w:p>
      <w:pPr>
        <w:pStyle w:val="Heading5"/>
      </w:pPr>
      <w:bookmarkStart w:id="1850" w:name="_Toc38251278"/>
      <w:bookmarkStart w:id="1851" w:name="_Toc108430716"/>
      <w:bookmarkStart w:id="1852" w:name="_Toc110740162"/>
      <w:bookmarkStart w:id="1853" w:name="_Toc196644597"/>
      <w:bookmarkStart w:id="1854" w:name="_Toc196701496"/>
      <w:bookmarkStart w:id="1855" w:name="_Toc200966752"/>
      <w:bookmarkStart w:id="1856" w:name="_Toc198367764"/>
      <w:r>
        <w:rPr>
          <w:rStyle w:val="CharSectno"/>
        </w:rPr>
        <w:t>83</w:t>
      </w:r>
      <w:r>
        <w:t>.</w:t>
      </w:r>
      <w:r>
        <w:tab/>
        <w:t>Establishing that proposed representative is qualified and consents to an application under section 97WV or 97XM</w:t>
      </w:r>
      <w:bookmarkEnd w:id="1850"/>
      <w:bookmarkEnd w:id="1851"/>
      <w:bookmarkEnd w:id="1852"/>
      <w:bookmarkEnd w:id="1853"/>
      <w:bookmarkEnd w:id="1854"/>
      <w:bookmarkEnd w:id="1855"/>
      <w:bookmarkEnd w:id="1856"/>
    </w:p>
    <w:p>
      <w:pPr>
        <w:pStyle w:val="Subsection"/>
      </w:pPr>
      <w:r>
        <w:tab/>
        <w:t>(1)</w:t>
      </w:r>
      <w:r>
        <w:tab/>
        <w:t>Where an application is made under section 97WV or 97XM</w:t>
      </w:r>
      <w:r>
        <w:rPr>
          <w:snapToGrid w:val="0"/>
        </w:rPr>
        <w:t xml:space="preserve"> of the Act</w:t>
      </w:r>
      <w:r>
        <w:t xml:space="preserve">, the Registrar is to meet with the person sought to be approved as a representative for the purpose of satisfying himself or herself that the person — </w:t>
      </w:r>
    </w:p>
    <w:p>
      <w:pPr>
        <w:pStyle w:val="Indenta"/>
      </w:pPr>
      <w:r>
        <w:tab/>
        <w:t>(a)</w:t>
      </w:r>
      <w:r>
        <w:tab/>
        <w:t>fulfils the requirements of section 97WY</w:t>
      </w:r>
      <w:r>
        <w:rPr>
          <w:snapToGrid w:val="0"/>
        </w:rPr>
        <w:t xml:space="preserve"> of the Act</w:t>
      </w:r>
      <w:r>
        <w:t>; and</w:t>
      </w:r>
    </w:p>
    <w:p>
      <w:pPr>
        <w:pStyle w:val="Indenta"/>
      </w:pPr>
      <w:r>
        <w:tab/>
        <w:t>(b)</w:t>
      </w:r>
      <w:r>
        <w:tab/>
        <w:t>consents to the application being made.</w:t>
      </w:r>
    </w:p>
    <w:p>
      <w:pPr>
        <w:pStyle w:val="Subsection"/>
      </w:pPr>
      <w:r>
        <w:tab/>
        <w:t>(2)</w:t>
      </w:r>
      <w:r>
        <w:tab/>
        <w:t xml:space="preserve">The consent of the person that forms part of the application </w:t>
      </w:r>
      <w:r>
        <w:rPr>
          <w:snapToGrid w:val="0"/>
        </w:rPr>
        <w:t>must</w:t>
      </w:r>
      <w:r>
        <w:t xml:space="preserve"> be signed by the person in the presence of the Registrar and the Registrar is to sign an attestation on the application form that this has occurred.</w:t>
      </w:r>
    </w:p>
    <w:p>
      <w:pPr>
        <w:pStyle w:val="Subsection"/>
      </w:pPr>
      <w:r>
        <w:tab/>
        <w:t>(3)</w:t>
      </w:r>
      <w:r>
        <w:tab/>
        <w:t>The person is also to supply such information and evidence for the purposes of subregulation (1)(a) as the Registrar may request.</w:t>
      </w:r>
    </w:p>
    <w:p>
      <w:pPr>
        <w:pStyle w:val="Heading5"/>
      </w:pPr>
      <w:bookmarkStart w:id="1857" w:name="_Toc38251279"/>
      <w:bookmarkStart w:id="1858" w:name="_Toc108430717"/>
      <w:bookmarkStart w:id="1859" w:name="_Toc110740163"/>
      <w:bookmarkStart w:id="1860" w:name="_Toc196644598"/>
      <w:bookmarkStart w:id="1861" w:name="_Toc196701497"/>
      <w:bookmarkStart w:id="1862" w:name="_Toc200966753"/>
      <w:bookmarkStart w:id="1863" w:name="_Toc198367765"/>
      <w:r>
        <w:rPr>
          <w:rStyle w:val="CharSectno"/>
        </w:rPr>
        <w:t>84</w:t>
      </w:r>
      <w:r>
        <w:t>.</w:t>
      </w:r>
      <w:r>
        <w:tab/>
        <w:t>Notice of application for approval to be given to employer</w:t>
      </w:r>
      <w:bookmarkEnd w:id="1857"/>
      <w:bookmarkEnd w:id="1858"/>
      <w:bookmarkEnd w:id="1859"/>
      <w:bookmarkEnd w:id="1860"/>
      <w:bookmarkEnd w:id="1861"/>
      <w:bookmarkEnd w:id="1862"/>
      <w:bookmarkEnd w:id="1863"/>
    </w:p>
    <w:p>
      <w:pPr>
        <w:pStyle w:val="Subsection"/>
      </w:pPr>
      <w:r>
        <w:tab/>
        <w:t>(1)</w:t>
      </w:r>
      <w:r>
        <w:tab/>
        <w:t xml:space="preserve">If an application under section 97WV </w:t>
      </w:r>
      <w:r>
        <w:rPr>
          <w:snapToGrid w:val="0"/>
        </w:rPr>
        <w:t xml:space="preserve">of the Act </w:t>
      </w:r>
      <w:r>
        <w:t xml:space="preserve">identifies a person who will be the employer of the person with a mental disability if a proposed EEA takes effect, the Registrar </w:t>
      </w:r>
      <w:r>
        <w:rPr>
          <w:snapToGrid w:val="0"/>
        </w:rPr>
        <w:t>is to</w:t>
      </w:r>
      <w:r>
        <w:t xml:space="preserve"> give notice in writing to that prospective employer of the making of the application.</w:t>
      </w:r>
    </w:p>
    <w:p>
      <w:pPr>
        <w:pStyle w:val="Subsection"/>
      </w:pPr>
      <w:r>
        <w:tab/>
        <w:t>(2)</w:t>
      </w:r>
      <w:r>
        <w:tab/>
        <w:t xml:space="preserve">If an application under section 97XM </w:t>
      </w:r>
      <w:r>
        <w:rPr>
          <w:snapToGrid w:val="0"/>
        </w:rPr>
        <w:t xml:space="preserve">of the Act </w:t>
      </w:r>
      <w:r>
        <w:t xml:space="preserve">identifies a person who — </w:t>
      </w:r>
    </w:p>
    <w:p>
      <w:pPr>
        <w:pStyle w:val="Indenta"/>
      </w:pPr>
      <w:r>
        <w:tab/>
        <w:t>(a)</w:t>
      </w:r>
      <w:r>
        <w:tab/>
        <w:t xml:space="preserve">is the employer of the person with a mental disability under an EEA; or </w:t>
      </w:r>
    </w:p>
    <w:p>
      <w:pPr>
        <w:pStyle w:val="Indenta"/>
        <w:keepNext/>
        <w:keepLines/>
      </w:pPr>
      <w:r>
        <w:tab/>
        <w:t>(b)</w:t>
      </w:r>
      <w:r>
        <w:tab/>
        <w:t>will be the employer of the person with a mental disability if a proposed EEA takes effect,</w:t>
      </w:r>
    </w:p>
    <w:p>
      <w:pPr>
        <w:pStyle w:val="Subsection"/>
      </w:pPr>
      <w:r>
        <w:tab/>
      </w:r>
      <w:r>
        <w:tab/>
        <w:t xml:space="preserve">the Registrar </w:t>
      </w:r>
      <w:r>
        <w:rPr>
          <w:snapToGrid w:val="0"/>
        </w:rPr>
        <w:t>is to</w:t>
      </w:r>
      <w:r>
        <w:t xml:space="preserve"> give notice in writing to that employer or prospective employer of the making of the application.</w:t>
      </w:r>
    </w:p>
    <w:p>
      <w:pPr>
        <w:pStyle w:val="Subsection"/>
      </w:pPr>
      <w:r>
        <w:tab/>
        <w:t>(3)</w:t>
      </w:r>
      <w:r>
        <w:tab/>
        <w:t>A notice under subregulation (1) or (2) is to be given within 7 days after the application is filed.</w:t>
      </w:r>
    </w:p>
    <w:p>
      <w:pPr>
        <w:pStyle w:val="Heading3"/>
      </w:pPr>
      <w:bookmarkStart w:id="1864" w:name="_Toc109095112"/>
      <w:bookmarkStart w:id="1865" w:name="_Toc109097843"/>
      <w:bookmarkStart w:id="1866" w:name="_Toc109192940"/>
      <w:bookmarkStart w:id="1867" w:name="_Toc109200931"/>
      <w:bookmarkStart w:id="1868" w:name="_Toc109204473"/>
      <w:bookmarkStart w:id="1869" w:name="_Toc109454098"/>
      <w:bookmarkStart w:id="1870" w:name="_Toc109461296"/>
      <w:bookmarkStart w:id="1871" w:name="_Toc109461774"/>
      <w:bookmarkStart w:id="1872" w:name="_Toc109464572"/>
      <w:bookmarkStart w:id="1873" w:name="_Toc109465558"/>
      <w:bookmarkStart w:id="1874" w:name="_Toc109624042"/>
      <w:bookmarkStart w:id="1875" w:name="_Toc109625385"/>
      <w:bookmarkStart w:id="1876" w:name="_Toc109625563"/>
      <w:bookmarkStart w:id="1877" w:name="_Toc110662436"/>
      <w:bookmarkStart w:id="1878" w:name="_Toc110663274"/>
      <w:bookmarkStart w:id="1879" w:name="_Toc110668806"/>
      <w:bookmarkStart w:id="1880" w:name="_Toc110677170"/>
      <w:bookmarkStart w:id="1881" w:name="_Toc110740164"/>
      <w:bookmarkStart w:id="1882" w:name="_Toc111534843"/>
      <w:bookmarkStart w:id="1883" w:name="_Toc111537065"/>
      <w:bookmarkStart w:id="1884" w:name="_Toc133920725"/>
      <w:bookmarkStart w:id="1885" w:name="_Toc162770214"/>
      <w:bookmarkStart w:id="1886" w:name="_Toc162771377"/>
      <w:bookmarkStart w:id="1887" w:name="_Toc188778333"/>
      <w:bookmarkStart w:id="1888" w:name="_Toc188782592"/>
      <w:bookmarkStart w:id="1889" w:name="_Toc196644599"/>
      <w:bookmarkStart w:id="1890" w:name="_Toc196701132"/>
      <w:bookmarkStart w:id="1891" w:name="_Toc196701315"/>
      <w:bookmarkStart w:id="1892" w:name="_Toc196701498"/>
      <w:bookmarkStart w:id="1893" w:name="_Toc196701681"/>
      <w:bookmarkStart w:id="1894" w:name="_Toc196701823"/>
      <w:bookmarkStart w:id="1895" w:name="_Toc196705933"/>
      <w:bookmarkStart w:id="1896" w:name="_Toc197243819"/>
      <w:bookmarkStart w:id="1897" w:name="_Toc197250453"/>
      <w:bookmarkStart w:id="1898" w:name="_Toc197250636"/>
      <w:bookmarkStart w:id="1899" w:name="_Toc197250819"/>
      <w:bookmarkStart w:id="1900" w:name="_Toc197312484"/>
      <w:bookmarkStart w:id="1901" w:name="_Toc197312878"/>
      <w:bookmarkStart w:id="1902" w:name="_Toc198367766"/>
      <w:bookmarkStart w:id="1903" w:name="_Toc200966333"/>
      <w:bookmarkStart w:id="1904" w:name="_Toc200966754"/>
      <w:bookmarkStart w:id="1905" w:name="_Toc70916469"/>
      <w:bookmarkStart w:id="1906" w:name="_Toc71094729"/>
      <w:bookmarkStart w:id="1907" w:name="_Toc71105546"/>
      <w:bookmarkStart w:id="1908" w:name="_Toc71127106"/>
      <w:bookmarkStart w:id="1909" w:name="_Toc95360849"/>
      <w:bookmarkStart w:id="1910" w:name="_Toc95361583"/>
      <w:bookmarkStart w:id="1911" w:name="_Toc96939677"/>
      <w:bookmarkStart w:id="1912" w:name="_Toc97027926"/>
      <w:bookmarkStart w:id="1913" w:name="_Toc97029646"/>
      <w:bookmarkStart w:id="1914" w:name="_Toc97087812"/>
      <w:bookmarkStart w:id="1915" w:name="_Toc97096758"/>
      <w:bookmarkStart w:id="1916" w:name="_Toc97103454"/>
      <w:bookmarkStart w:id="1917" w:name="_Toc97703818"/>
      <w:bookmarkStart w:id="1918" w:name="_Toc97709056"/>
      <w:bookmarkStart w:id="1919" w:name="_Toc97709328"/>
      <w:bookmarkStart w:id="1920" w:name="_Toc97709503"/>
      <w:bookmarkStart w:id="1921" w:name="_Toc99354416"/>
      <w:bookmarkStart w:id="1922" w:name="_Toc99358190"/>
      <w:bookmarkStart w:id="1923" w:name="_Toc106165318"/>
      <w:bookmarkStart w:id="1924" w:name="_Toc106170114"/>
      <w:bookmarkStart w:id="1925" w:name="_Toc106183342"/>
      <w:bookmarkStart w:id="1926" w:name="_Toc106183966"/>
      <w:bookmarkStart w:id="1927" w:name="_Toc108430001"/>
      <w:bookmarkStart w:id="1928" w:name="_Toc108430718"/>
      <w:r>
        <w:rPr>
          <w:rStyle w:val="CharDivNo"/>
        </w:rPr>
        <w:t>Division 2</w:t>
      </w:r>
      <w:r>
        <w:t> — </w:t>
      </w:r>
      <w:r>
        <w:rPr>
          <w:rStyle w:val="CharDivText"/>
        </w:rPr>
        <w:t>Appeals under section 97XB or 97XQ of the Act</w:t>
      </w:r>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p>
    <w:p>
      <w:pPr>
        <w:pStyle w:val="Heading5"/>
      </w:pPr>
      <w:bookmarkStart w:id="1929" w:name="_Toc38251283"/>
      <w:bookmarkStart w:id="1930" w:name="_Toc108430719"/>
      <w:bookmarkStart w:id="1931" w:name="_Toc110740165"/>
      <w:bookmarkStart w:id="1932" w:name="_Toc196644600"/>
      <w:bookmarkStart w:id="1933" w:name="_Toc196701499"/>
      <w:bookmarkStart w:id="1934" w:name="_Toc200966755"/>
      <w:bookmarkStart w:id="1935" w:name="_Toc198367767"/>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r>
        <w:rPr>
          <w:rStyle w:val="CharSectno"/>
        </w:rPr>
        <w:t>85</w:t>
      </w:r>
      <w:r>
        <w:t>.</w:t>
      </w:r>
      <w:r>
        <w:tab/>
        <w:t>Appeal against refusal to give approval</w:t>
      </w:r>
      <w:bookmarkEnd w:id="1929"/>
      <w:bookmarkEnd w:id="1930"/>
      <w:bookmarkEnd w:id="1931"/>
      <w:bookmarkEnd w:id="1932"/>
      <w:bookmarkEnd w:id="1933"/>
      <w:bookmarkEnd w:id="1934"/>
      <w:bookmarkEnd w:id="1935"/>
    </w:p>
    <w:p>
      <w:pPr>
        <w:pStyle w:val="Subsection"/>
        <w:rPr>
          <w:i/>
        </w:rPr>
      </w:pPr>
      <w:r>
        <w:tab/>
      </w:r>
      <w:r>
        <w:tab/>
        <w:t xml:space="preserve">An appeal to the Commission under section 97XB or 97XQ </w:t>
      </w:r>
      <w:r>
        <w:rPr>
          <w:snapToGrid w:val="0"/>
        </w:rPr>
        <w:t>of the Act may</w:t>
      </w:r>
      <w:r>
        <w:t xml:space="preserve"> be commenced by the filing in the office of the Registrar of an appeal notice in the form of Form 1</w:t>
      </w:r>
      <w:r>
        <w:rPr>
          <w:i/>
        </w:rPr>
        <w:t>.</w:t>
      </w:r>
    </w:p>
    <w:p>
      <w:pPr>
        <w:pStyle w:val="Heading5"/>
        <w:rPr>
          <w:snapToGrid w:val="0"/>
        </w:rPr>
      </w:pPr>
      <w:bookmarkStart w:id="1936" w:name="_Toc38251284"/>
      <w:bookmarkStart w:id="1937" w:name="_Toc108430720"/>
      <w:bookmarkStart w:id="1938" w:name="_Toc110740166"/>
      <w:bookmarkStart w:id="1939" w:name="_Toc196644601"/>
      <w:bookmarkStart w:id="1940" w:name="_Toc196701500"/>
      <w:bookmarkStart w:id="1941" w:name="_Toc200966756"/>
      <w:bookmarkStart w:id="1942" w:name="_Toc198367768"/>
      <w:r>
        <w:rPr>
          <w:rStyle w:val="CharSectno"/>
        </w:rPr>
        <w:t>86</w:t>
      </w:r>
      <w:r>
        <w:t>.</w:t>
      </w:r>
      <w:r>
        <w:tab/>
      </w:r>
      <w:r>
        <w:rPr>
          <w:snapToGrid w:val="0"/>
        </w:rPr>
        <w:t>Service of appeal notice</w:t>
      </w:r>
      <w:bookmarkEnd w:id="1936"/>
      <w:bookmarkEnd w:id="1937"/>
      <w:bookmarkEnd w:id="1938"/>
      <w:bookmarkEnd w:id="1939"/>
      <w:bookmarkEnd w:id="1940"/>
      <w:bookmarkEnd w:id="1941"/>
      <w:bookmarkEnd w:id="1942"/>
    </w:p>
    <w:p>
      <w:pPr>
        <w:pStyle w:val="Subsection"/>
        <w:rPr>
          <w:snapToGrid w:val="0"/>
        </w:rPr>
      </w:pPr>
      <w:r>
        <w:rPr>
          <w:snapToGrid w:val="0"/>
        </w:rPr>
        <w:tab/>
        <w:t>(1)</w:t>
      </w:r>
      <w:r>
        <w:rPr>
          <w:snapToGrid w:val="0"/>
        </w:rPr>
        <w:tab/>
        <w:t xml:space="preserve">If an appeal notice is filed in relation to a matter referred to in regulation 85, the Registrar is to serve a copy of the notice on each of the following persons (called an </w:t>
      </w:r>
      <w:r>
        <w:rPr>
          <w:b/>
          <w:snapToGrid w:val="0"/>
        </w:rPr>
        <w:t>“</w:t>
      </w:r>
      <w:r>
        <w:rPr>
          <w:rStyle w:val="CharDefText"/>
        </w:rPr>
        <w:t>interested person</w:t>
      </w:r>
      <w:r>
        <w:rPr>
          <w:b/>
          <w:snapToGrid w:val="0"/>
        </w:rPr>
        <w:t>”</w:t>
      </w:r>
      <w:r>
        <w:rPr>
          <w:snapToGrid w:val="0"/>
        </w:rPr>
        <w:t xml:space="preserve"> in this Division) — </w:t>
      </w:r>
    </w:p>
    <w:p>
      <w:pPr>
        <w:pStyle w:val="Indenta"/>
        <w:rPr>
          <w:snapToGrid w:val="0"/>
        </w:rPr>
      </w:pPr>
      <w:r>
        <w:tab/>
        <w:t>(a)</w:t>
      </w:r>
      <w:r>
        <w:tab/>
      </w:r>
      <w:r>
        <w:rPr>
          <w:snapToGrid w:val="0"/>
        </w:rPr>
        <w:t>any party, other than the appellant, who has an intellectual disability;</w:t>
      </w:r>
    </w:p>
    <w:p>
      <w:pPr>
        <w:pStyle w:val="Indenta"/>
        <w:rPr>
          <w:snapToGrid w:val="0"/>
        </w:rPr>
      </w:pPr>
      <w:r>
        <w:rPr>
          <w:snapToGrid w:val="0"/>
        </w:rPr>
        <w:tab/>
        <w:t>(b)</w:t>
      </w:r>
      <w:r>
        <w:rPr>
          <w:snapToGrid w:val="0"/>
        </w:rPr>
        <w:tab/>
        <w:t>the applicant in the application to which the appeal relates if he or she is not the appellant;</w:t>
      </w:r>
    </w:p>
    <w:p>
      <w:pPr>
        <w:pStyle w:val="Indenta"/>
        <w:rPr>
          <w:snapToGrid w:val="0"/>
        </w:rPr>
      </w:pPr>
      <w:r>
        <w:rPr>
          <w:snapToGrid w:val="0"/>
        </w:rPr>
        <w:tab/>
        <w:t>(c)</w:t>
      </w:r>
      <w:r>
        <w:rPr>
          <w:snapToGrid w:val="0"/>
        </w:rPr>
        <w:tab/>
        <w:t>the proposed representative;</w:t>
      </w:r>
    </w:p>
    <w:p>
      <w:pPr>
        <w:pStyle w:val="Indenta"/>
        <w:rPr>
          <w:snapToGrid w:val="0"/>
        </w:rPr>
      </w:pPr>
      <w:r>
        <w:rPr>
          <w:snapToGrid w:val="0"/>
        </w:rPr>
        <w:tab/>
        <w:t>(d)</w:t>
      </w:r>
      <w:r>
        <w:rPr>
          <w:snapToGrid w:val="0"/>
        </w:rPr>
        <w:tab/>
        <w:t>an employer or a prospective employer to whom notice of the application to which the appeal relates was given.</w:t>
      </w:r>
    </w:p>
    <w:p>
      <w:pPr>
        <w:pStyle w:val="Subsection"/>
        <w:rPr>
          <w:snapToGrid w:val="0"/>
        </w:rPr>
      </w:pPr>
      <w:r>
        <w:rPr>
          <w:snapToGrid w:val="0"/>
        </w:rPr>
        <w:tab/>
        <w:t>(2)</w:t>
      </w:r>
      <w:r>
        <w:rPr>
          <w:snapToGrid w:val="0"/>
        </w:rPr>
        <w:tab/>
        <w:t>The appeal is not to be listed for hearing until each interested person has been served with a copy of the appeal notice.</w:t>
      </w:r>
    </w:p>
    <w:p>
      <w:pPr>
        <w:pStyle w:val="Heading5"/>
        <w:rPr>
          <w:snapToGrid w:val="0"/>
        </w:rPr>
      </w:pPr>
      <w:bookmarkStart w:id="1943" w:name="_Toc38251285"/>
      <w:bookmarkStart w:id="1944" w:name="_Toc108430721"/>
      <w:bookmarkStart w:id="1945" w:name="_Toc110740167"/>
      <w:bookmarkStart w:id="1946" w:name="_Toc196644602"/>
      <w:bookmarkStart w:id="1947" w:name="_Toc196701501"/>
      <w:bookmarkStart w:id="1948" w:name="_Toc200966757"/>
      <w:bookmarkStart w:id="1949" w:name="_Toc198367769"/>
      <w:r>
        <w:rPr>
          <w:rStyle w:val="CharSectno"/>
        </w:rPr>
        <w:t>87</w:t>
      </w:r>
      <w:r>
        <w:t>.</w:t>
      </w:r>
      <w:r>
        <w:tab/>
      </w:r>
      <w:r>
        <w:rPr>
          <w:snapToGrid w:val="0"/>
        </w:rPr>
        <w:t>Person served entitled but not required to be heard</w:t>
      </w:r>
      <w:bookmarkEnd w:id="1943"/>
      <w:bookmarkEnd w:id="1944"/>
      <w:bookmarkEnd w:id="1945"/>
      <w:bookmarkEnd w:id="1946"/>
      <w:bookmarkEnd w:id="1947"/>
      <w:bookmarkEnd w:id="1948"/>
      <w:bookmarkEnd w:id="1949"/>
    </w:p>
    <w:p>
      <w:pPr>
        <w:pStyle w:val="Subsection"/>
        <w:rPr>
          <w:snapToGrid w:val="0"/>
        </w:rPr>
      </w:pPr>
      <w:r>
        <w:rPr>
          <w:snapToGrid w:val="0"/>
        </w:rPr>
        <w:tab/>
        <w:t>(1)</w:t>
      </w:r>
      <w:r>
        <w:rPr>
          <w:snapToGrid w:val="0"/>
        </w:rPr>
        <w:tab/>
        <w:t>An interested person is entitled to be heard at the hearing of the appeal but is not required to appear or be heard at the hearing.</w:t>
      </w:r>
    </w:p>
    <w:p>
      <w:pPr>
        <w:pStyle w:val="Subsection"/>
        <w:rPr>
          <w:snapToGrid w:val="0"/>
        </w:rPr>
      </w:pPr>
      <w:r>
        <w:rPr>
          <w:snapToGrid w:val="0"/>
        </w:rPr>
        <w:tab/>
        <w:t>(2)</w:t>
      </w:r>
      <w:r>
        <w:rPr>
          <w:snapToGrid w:val="0"/>
        </w:rPr>
        <w:tab/>
        <w:t>If an interested person wishes to be heard at the hearing of the appeal the person must —</w:t>
      </w:r>
    </w:p>
    <w:p>
      <w:pPr>
        <w:pStyle w:val="Indenta"/>
        <w:rPr>
          <w:snapToGrid w:val="0"/>
        </w:rPr>
      </w:pPr>
      <w:r>
        <w:rPr>
          <w:snapToGrid w:val="0"/>
        </w:rPr>
        <w:tab/>
        <w:t>(a)</w:t>
      </w:r>
      <w:r>
        <w:rPr>
          <w:snapToGrid w:val="0"/>
        </w:rPr>
        <w:tab/>
        <w:t xml:space="preserve">file a notice of intention to be heard; and </w:t>
      </w:r>
    </w:p>
    <w:p>
      <w:pPr>
        <w:pStyle w:val="Indenta"/>
        <w:rPr>
          <w:snapToGrid w:val="0"/>
        </w:rPr>
      </w:pPr>
      <w:r>
        <w:rPr>
          <w:snapToGrid w:val="0"/>
        </w:rPr>
        <w:tab/>
        <w:t>(b)</w:t>
      </w:r>
      <w:r>
        <w:rPr>
          <w:snapToGrid w:val="0"/>
        </w:rPr>
        <w:tab/>
        <w:t>serve a copy of the notice on the appellant and any other interested person,</w:t>
      </w:r>
    </w:p>
    <w:p>
      <w:pPr>
        <w:pStyle w:val="Subsection"/>
        <w:rPr>
          <w:snapToGrid w:val="0"/>
        </w:rPr>
      </w:pPr>
      <w:r>
        <w:rPr>
          <w:snapToGrid w:val="0"/>
        </w:rPr>
        <w:tab/>
      </w:r>
      <w:r>
        <w:rPr>
          <w:snapToGrid w:val="0"/>
        </w:rPr>
        <w:tab/>
        <w:t>within 14 days after the person is served with a copy of the appeal notice.</w:t>
      </w:r>
    </w:p>
    <w:p>
      <w:pPr>
        <w:pStyle w:val="Subsection"/>
        <w:rPr>
          <w:snapToGrid w:val="0"/>
        </w:rPr>
      </w:pPr>
      <w:r>
        <w:rPr>
          <w:snapToGrid w:val="0"/>
        </w:rPr>
        <w:tab/>
        <w:t>(3)</w:t>
      </w:r>
      <w:r>
        <w:rPr>
          <w:snapToGrid w:val="0"/>
        </w:rPr>
        <w:tab/>
        <w:t>An interested person who has not given notice under subregulation (2) is not to be heard at the hearing of the appeal without leave of the Commissioner hearing the appeal.</w:t>
      </w:r>
    </w:p>
    <w:p>
      <w:pPr>
        <w:pStyle w:val="Heading5"/>
        <w:rPr>
          <w:snapToGrid w:val="0"/>
        </w:rPr>
      </w:pPr>
      <w:bookmarkStart w:id="1950" w:name="_Toc38251286"/>
      <w:bookmarkStart w:id="1951" w:name="_Toc108430722"/>
      <w:bookmarkStart w:id="1952" w:name="_Toc110740168"/>
      <w:bookmarkStart w:id="1953" w:name="_Toc196644603"/>
      <w:bookmarkStart w:id="1954" w:name="_Toc196701502"/>
      <w:bookmarkStart w:id="1955" w:name="_Toc200966758"/>
      <w:bookmarkStart w:id="1956" w:name="_Toc198367770"/>
      <w:r>
        <w:rPr>
          <w:rStyle w:val="CharSectno"/>
        </w:rPr>
        <w:t>88</w:t>
      </w:r>
      <w:r>
        <w:t>.</w:t>
      </w:r>
      <w:r>
        <w:tab/>
      </w:r>
      <w:r>
        <w:rPr>
          <w:snapToGrid w:val="0"/>
        </w:rPr>
        <w:t>Registrar to provide records to Commissioner</w:t>
      </w:r>
      <w:bookmarkEnd w:id="1950"/>
      <w:bookmarkEnd w:id="1951"/>
      <w:bookmarkEnd w:id="1952"/>
      <w:bookmarkEnd w:id="1953"/>
      <w:bookmarkEnd w:id="1954"/>
      <w:bookmarkEnd w:id="1955"/>
      <w:bookmarkEnd w:id="1956"/>
    </w:p>
    <w:p>
      <w:pPr>
        <w:pStyle w:val="Subsection"/>
        <w:rPr>
          <w:snapToGrid w:val="0"/>
        </w:rPr>
      </w:pPr>
      <w:r>
        <w:rPr>
          <w:snapToGrid w:val="0"/>
        </w:rPr>
        <w:tab/>
      </w:r>
      <w:r>
        <w:rPr>
          <w:snapToGrid w:val="0"/>
        </w:rPr>
        <w:tab/>
        <w:t>Where an appeal is brought against the refusal of the Registrar to approve a representative, the Registrar is to give to the Commissioner hearing the appeal the Registrar’s file relating to the application to which the appeal relates.</w:t>
      </w:r>
    </w:p>
    <w:p>
      <w:pPr>
        <w:pStyle w:val="Heading2"/>
      </w:pPr>
      <w:bookmarkStart w:id="1957" w:name="_Toc70916474"/>
      <w:bookmarkStart w:id="1958" w:name="_Toc71094734"/>
      <w:bookmarkStart w:id="1959" w:name="_Toc71105551"/>
      <w:bookmarkStart w:id="1960" w:name="_Toc71127111"/>
      <w:bookmarkStart w:id="1961" w:name="_Toc95360854"/>
      <w:bookmarkStart w:id="1962" w:name="_Toc95361588"/>
      <w:bookmarkStart w:id="1963" w:name="_Toc96939682"/>
      <w:bookmarkStart w:id="1964" w:name="_Toc97027931"/>
      <w:bookmarkStart w:id="1965" w:name="_Toc97029651"/>
      <w:bookmarkStart w:id="1966" w:name="_Toc97087817"/>
      <w:bookmarkStart w:id="1967" w:name="_Toc97096763"/>
      <w:bookmarkStart w:id="1968" w:name="_Toc97103459"/>
      <w:bookmarkStart w:id="1969" w:name="_Toc97703823"/>
      <w:bookmarkStart w:id="1970" w:name="_Toc97709061"/>
      <w:bookmarkStart w:id="1971" w:name="_Toc97709333"/>
      <w:bookmarkStart w:id="1972" w:name="_Toc97709508"/>
      <w:bookmarkStart w:id="1973" w:name="_Toc99354421"/>
      <w:bookmarkStart w:id="1974" w:name="_Toc99358195"/>
      <w:bookmarkStart w:id="1975" w:name="_Toc106165323"/>
      <w:bookmarkStart w:id="1976" w:name="_Toc106170119"/>
      <w:bookmarkStart w:id="1977" w:name="_Toc106183347"/>
      <w:bookmarkStart w:id="1978" w:name="_Toc106183971"/>
      <w:bookmarkStart w:id="1979" w:name="_Toc108430006"/>
      <w:bookmarkStart w:id="1980" w:name="_Toc108430723"/>
      <w:bookmarkStart w:id="1981" w:name="_Toc109095117"/>
      <w:bookmarkStart w:id="1982" w:name="_Toc109097848"/>
      <w:bookmarkStart w:id="1983" w:name="_Toc109192945"/>
      <w:bookmarkStart w:id="1984" w:name="_Toc109200936"/>
      <w:bookmarkStart w:id="1985" w:name="_Toc109204478"/>
      <w:bookmarkStart w:id="1986" w:name="_Toc109454103"/>
      <w:bookmarkStart w:id="1987" w:name="_Toc109461301"/>
      <w:bookmarkStart w:id="1988" w:name="_Toc109461779"/>
      <w:bookmarkStart w:id="1989" w:name="_Toc109464577"/>
      <w:bookmarkStart w:id="1990" w:name="_Toc109465563"/>
      <w:bookmarkStart w:id="1991" w:name="_Toc109624047"/>
      <w:bookmarkStart w:id="1992" w:name="_Toc109625390"/>
      <w:bookmarkStart w:id="1993" w:name="_Toc109625568"/>
      <w:bookmarkStart w:id="1994" w:name="_Toc110662441"/>
      <w:bookmarkStart w:id="1995" w:name="_Toc110663279"/>
      <w:bookmarkStart w:id="1996" w:name="_Toc110668811"/>
      <w:bookmarkStart w:id="1997" w:name="_Toc110677175"/>
      <w:bookmarkStart w:id="1998" w:name="_Toc110740169"/>
      <w:bookmarkStart w:id="1999" w:name="_Toc111534848"/>
      <w:bookmarkStart w:id="2000" w:name="_Toc111537070"/>
      <w:bookmarkStart w:id="2001" w:name="_Toc133920730"/>
      <w:bookmarkStart w:id="2002" w:name="_Toc162770219"/>
      <w:bookmarkStart w:id="2003" w:name="_Toc162771382"/>
      <w:bookmarkStart w:id="2004" w:name="_Toc188778338"/>
      <w:bookmarkStart w:id="2005" w:name="_Toc188782597"/>
      <w:bookmarkStart w:id="2006" w:name="_Toc196644604"/>
      <w:bookmarkStart w:id="2007" w:name="_Toc196701137"/>
      <w:bookmarkStart w:id="2008" w:name="_Toc196701320"/>
      <w:bookmarkStart w:id="2009" w:name="_Toc196701503"/>
      <w:bookmarkStart w:id="2010" w:name="_Toc196701686"/>
      <w:bookmarkStart w:id="2011" w:name="_Toc196701828"/>
      <w:bookmarkStart w:id="2012" w:name="_Toc196705938"/>
      <w:bookmarkStart w:id="2013" w:name="_Toc197243824"/>
      <w:bookmarkStart w:id="2014" w:name="_Toc197250458"/>
      <w:bookmarkStart w:id="2015" w:name="_Toc197250641"/>
      <w:bookmarkStart w:id="2016" w:name="_Toc197250824"/>
      <w:bookmarkStart w:id="2017" w:name="_Toc197312489"/>
      <w:bookmarkStart w:id="2018" w:name="_Toc197312883"/>
      <w:bookmarkStart w:id="2019" w:name="_Toc198367771"/>
      <w:bookmarkStart w:id="2020" w:name="_Toc200966338"/>
      <w:bookmarkStart w:id="2021" w:name="_Toc200966759"/>
      <w:r>
        <w:rPr>
          <w:rStyle w:val="CharPartNo"/>
        </w:rPr>
        <w:t>Part 9</w:t>
      </w:r>
      <w:r>
        <w:rPr>
          <w:rStyle w:val="CharDivNo"/>
        </w:rPr>
        <w:t> </w:t>
      </w:r>
      <w:r>
        <w:t>—</w:t>
      </w:r>
      <w:r>
        <w:rPr>
          <w:rStyle w:val="CharDivText"/>
        </w:rPr>
        <w:t> </w:t>
      </w:r>
      <w:r>
        <w:rPr>
          <w:rStyle w:val="CharPartText"/>
        </w:rPr>
        <w:t xml:space="preserve">Appeals under the </w:t>
      </w:r>
      <w:r>
        <w:rPr>
          <w:rStyle w:val="CharPartText"/>
          <w:i/>
          <w:iCs/>
        </w:rPr>
        <w:t>Police Act 1892</w:t>
      </w:r>
      <w:r>
        <w:rPr>
          <w:rStyle w:val="CharPartText"/>
        </w:rPr>
        <w:t xml:space="preserve"> section 33P</w:t>
      </w:r>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p>
    <w:p>
      <w:pPr>
        <w:pStyle w:val="Heading5"/>
      </w:pPr>
      <w:bookmarkStart w:id="2022" w:name="_Toc108430724"/>
      <w:bookmarkStart w:id="2023" w:name="_Toc110740170"/>
      <w:bookmarkStart w:id="2024" w:name="_Toc196644605"/>
      <w:bookmarkStart w:id="2025" w:name="_Toc196701504"/>
      <w:bookmarkStart w:id="2026" w:name="_Toc200966760"/>
      <w:bookmarkStart w:id="2027" w:name="_Toc198367772"/>
      <w:r>
        <w:rPr>
          <w:rStyle w:val="CharSectno"/>
        </w:rPr>
        <w:t>89</w:t>
      </w:r>
      <w:r>
        <w:t>.</w:t>
      </w:r>
      <w:r>
        <w:tab/>
      </w:r>
      <w:bookmarkEnd w:id="2022"/>
      <w:r>
        <w:t>Terms used in this Part</w:t>
      </w:r>
      <w:bookmarkEnd w:id="2023"/>
      <w:bookmarkEnd w:id="2024"/>
      <w:bookmarkEnd w:id="2025"/>
      <w:bookmarkEnd w:id="2026"/>
      <w:bookmarkEnd w:id="2027"/>
    </w:p>
    <w:p>
      <w:pPr>
        <w:pStyle w:val="Subsection"/>
      </w:pPr>
      <w:r>
        <w:tab/>
      </w:r>
      <w:r>
        <w:tab/>
        <w:t>In this Part —</w:t>
      </w:r>
    </w:p>
    <w:p>
      <w:pPr>
        <w:pStyle w:val="Defstart"/>
        <w:rPr>
          <w:iCs/>
        </w:rPr>
      </w:pPr>
      <w:r>
        <w:rPr>
          <w:b/>
        </w:rPr>
        <w:tab/>
        <w:t>“</w:t>
      </w:r>
      <w:r>
        <w:rPr>
          <w:rStyle w:val="CharDefText"/>
        </w:rPr>
        <w:t>appeal against removal action</w:t>
      </w:r>
      <w:r>
        <w:rPr>
          <w:b/>
        </w:rPr>
        <w:t>”</w:t>
      </w:r>
      <w:r>
        <w:t xml:space="preserve"> means an appeal under the </w:t>
      </w:r>
      <w:r>
        <w:rPr>
          <w:i/>
        </w:rPr>
        <w:t>Police Act 1892</w:t>
      </w:r>
      <w:r>
        <w:t xml:space="preserve"> section 33P</w:t>
      </w:r>
      <w:r>
        <w:rPr>
          <w:iCs/>
        </w:rPr>
        <w:t>;</w:t>
      </w:r>
    </w:p>
    <w:p>
      <w:pPr>
        <w:pStyle w:val="Defstart"/>
      </w:pPr>
      <w:r>
        <w:rPr>
          <w:b/>
        </w:rPr>
        <w:tab/>
        <w:t>“</w:t>
      </w:r>
      <w:r>
        <w:rPr>
          <w:rStyle w:val="CharDefText"/>
        </w:rPr>
        <w:t>appellant</w:t>
      </w:r>
      <w:r>
        <w:rPr>
          <w:b/>
        </w:rPr>
        <w:t>”</w:t>
      </w:r>
      <w:r>
        <w:t xml:space="preserve"> means a police officer who institutes an appeal against removal action;</w:t>
      </w:r>
    </w:p>
    <w:p>
      <w:pPr>
        <w:pStyle w:val="Defstart"/>
      </w:pPr>
      <w:r>
        <w:rPr>
          <w:b/>
        </w:rPr>
        <w:tab/>
        <w:t>“</w:t>
      </w:r>
      <w:r>
        <w:rPr>
          <w:rStyle w:val="CharDefText"/>
        </w:rPr>
        <w:t>Commissioner of Police</w:t>
      </w:r>
      <w:r>
        <w:rPr>
          <w:b/>
        </w:rPr>
        <w:t>”</w:t>
      </w:r>
      <w:r>
        <w:t xml:space="preserve"> means the person holding or acting in the office of Commissioner of Police under the </w:t>
      </w:r>
      <w:r>
        <w:rPr>
          <w:i/>
          <w:iCs/>
        </w:rPr>
        <w:t>Police Act 1892</w:t>
      </w:r>
      <w:r>
        <w:t>;</w:t>
      </w:r>
    </w:p>
    <w:p>
      <w:pPr>
        <w:pStyle w:val="Defstart"/>
        <w:rPr>
          <w:iCs/>
        </w:rPr>
      </w:pPr>
      <w:r>
        <w:rPr>
          <w:b/>
        </w:rPr>
        <w:tab/>
        <w:t>“</w:t>
      </w:r>
      <w:r>
        <w:rPr>
          <w:rStyle w:val="CharDefText"/>
        </w:rPr>
        <w:t>police officer</w:t>
      </w:r>
      <w:r>
        <w:rPr>
          <w:b/>
        </w:rPr>
        <w:t>”</w:t>
      </w:r>
      <w:r>
        <w:t xml:space="preserve"> has the meaning given to “member” in the </w:t>
      </w:r>
      <w:r>
        <w:rPr>
          <w:i/>
        </w:rPr>
        <w:t>Police Act 1892</w:t>
      </w:r>
      <w:r>
        <w:t xml:space="preserve"> section 33K</w:t>
      </w:r>
      <w:r>
        <w:rPr>
          <w:iCs/>
        </w:rPr>
        <w:t>;</w:t>
      </w:r>
    </w:p>
    <w:p>
      <w:pPr>
        <w:pStyle w:val="Defstart"/>
        <w:rPr>
          <w:iCs/>
        </w:rPr>
      </w:pPr>
      <w:r>
        <w:rPr>
          <w:b/>
        </w:rPr>
        <w:tab/>
        <w:t>“</w:t>
      </w:r>
      <w:r>
        <w:rPr>
          <w:rStyle w:val="CharDefText"/>
        </w:rPr>
        <w:t>removal action</w:t>
      </w:r>
      <w:r>
        <w:rPr>
          <w:b/>
        </w:rPr>
        <w:t>”</w:t>
      </w:r>
      <w:r>
        <w:t xml:space="preserve"> has the meaning given to that term in the </w:t>
      </w:r>
      <w:r>
        <w:rPr>
          <w:i/>
        </w:rPr>
        <w:t>Police Act 1892</w:t>
      </w:r>
      <w:r>
        <w:t xml:space="preserve"> section 33K</w:t>
      </w:r>
      <w:r>
        <w:rPr>
          <w:iCs/>
        </w:rPr>
        <w:t>.</w:t>
      </w:r>
    </w:p>
    <w:p>
      <w:pPr>
        <w:pStyle w:val="Heading5"/>
      </w:pPr>
      <w:bookmarkStart w:id="2028" w:name="_Toc108430725"/>
      <w:bookmarkStart w:id="2029" w:name="_Toc110740171"/>
      <w:bookmarkStart w:id="2030" w:name="_Toc196644606"/>
      <w:bookmarkStart w:id="2031" w:name="_Toc196701505"/>
      <w:bookmarkStart w:id="2032" w:name="_Toc200966761"/>
      <w:bookmarkStart w:id="2033" w:name="_Toc198367773"/>
      <w:r>
        <w:rPr>
          <w:rStyle w:val="CharSectno"/>
        </w:rPr>
        <w:t>90</w:t>
      </w:r>
      <w:r>
        <w:t>.</w:t>
      </w:r>
      <w:r>
        <w:tab/>
        <w:t>Instituting an appeal against removal action</w:t>
      </w:r>
      <w:bookmarkEnd w:id="2028"/>
      <w:bookmarkEnd w:id="2029"/>
      <w:bookmarkEnd w:id="2030"/>
      <w:bookmarkEnd w:id="2031"/>
      <w:bookmarkEnd w:id="2032"/>
      <w:bookmarkEnd w:id="2033"/>
    </w:p>
    <w:p>
      <w:pPr>
        <w:pStyle w:val="Subsection"/>
      </w:pPr>
      <w:bookmarkStart w:id="2034" w:name="_Toc70916476"/>
      <w:r>
        <w:tab/>
      </w:r>
      <w:r>
        <w:tab/>
        <w:t>A police officer may institute an appeal against removal action —</w:t>
      </w:r>
    </w:p>
    <w:p>
      <w:pPr>
        <w:pStyle w:val="Indenta"/>
      </w:pPr>
      <w:r>
        <w:tab/>
        <w:t>(a)</w:t>
      </w:r>
      <w:r>
        <w:tab/>
        <w:t>by completing and filing in the office of the Registrar 3 copies of —</w:t>
      </w:r>
    </w:p>
    <w:p>
      <w:pPr>
        <w:pStyle w:val="Indenti"/>
      </w:pPr>
      <w:r>
        <w:tab/>
        <w:t>(i)</w:t>
      </w:r>
      <w:r>
        <w:tab/>
        <w:t>a notice of appeal in the form of Form 32;</w:t>
      </w:r>
    </w:p>
    <w:p>
      <w:pPr>
        <w:pStyle w:val="Indenti"/>
      </w:pPr>
      <w:r>
        <w:tab/>
        <w:t>(ii)</w:t>
      </w:r>
      <w:r>
        <w:tab/>
        <w:t xml:space="preserve">a summary of facts or issues of law relied upon by the appellant, including any matters relevant to the </w:t>
      </w:r>
      <w:r>
        <w:rPr>
          <w:i/>
          <w:iCs/>
        </w:rPr>
        <w:t>Police Act 1892</w:t>
      </w:r>
      <w:r>
        <w:t xml:space="preserve"> section 33Q(4); and</w:t>
      </w:r>
    </w:p>
    <w:p>
      <w:pPr>
        <w:pStyle w:val="Indenti"/>
      </w:pPr>
      <w:r>
        <w:tab/>
        <w:t>(iii)</w:t>
      </w:r>
      <w:r>
        <w:tab/>
        <w:t>the nature of the relief sought;</w:t>
      </w:r>
    </w:p>
    <w:p>
      <w:pPr>
        <w:pStyle w:val="Indenta"/>
      </w:pPr>
      <w:r>
        <w:tab/>
        <w:t>(b)</w:t>
      </w:r>
      <w:r>
        <w:tab/>
        <w:t>by serving a stamped copy of those documents on the Commissioner of Police within 28 days after the day on which the removal action took place; and</w:t>
      </w:r>
    </w:p>
    <w:p>
      <w:pPr>
        <w:pStyle w:val="Indenta"/>
      </w:pPr>
      <w:r>
        <w:tab/>
        <w:t>(c)</w:t>
      </w:r>
      <w:r>
        <w:tab/>
        <w:t>by having a declaration of service completed, and filing the declaration.</w:t>
      </w:r>
    </w:p>
    <w:p>
      <w:pPr>
        <w:pStyle w:val="Heading5"/>
      </w:pPr>
      <w:bookmarkStart w:id="2035" w:name="_Toc108430726"/>
      <w:bookmarkStart w:id="2036" w:name="_Toc110740172"/>
      <w:bookmarkStart w:id="2037" w:name="_Toc196644607"/>
      <w:bookmarkStart w:id="2038" w:name="_Toc196701506"/>
      <w:bookmarkStart w:id="2039" w:name="_Toc200966762"/>
      <w:bookmarkStart w:id="2040" w:name="_Toc198367774"/>
      <w:r>
        <w:rPr>
          <w:rStyle w:val="CharSectno"/>
        </w:rPr>
        <w:t>91</w:t>
      </w:r>
      <w:r>
        <w:t>.</w:t>
      </w:r>
      <w:r>
        <w:tab/>
        <w:t>Response by Commissioner of Police</w:t>
      </w:r>
      <w:bookmarkEnd w:id="2035"/>
      <w:bookmarkEnd w:id="2036"/>
      <w:bookmarkEnd w:id="2037"/>
      <w:bookmarkEnd w:id="2038"/>
      <w:bookmarkEnd w:id="2039"/>
      <w:bookmarkEnd w:id="2040"/>
    </w:p>
    <w:p>
      <w:pPr>
        <w:pStyle w:val="Subsection"/>
      </w:pPr>
      <w:r>
        <w:tab/>
        <w:t>(1)</w:t>
      </w:r>
      <w:r>
        <w:tab/>
        <w:t xml:space="preserve">Except as otherwise directed by the Commission, the Commissioner of Police must respond to the notice of appeal within 28 days of the service of the notice of appeal — </w:t>
      </w:r>
    </w:p>
    <w:p>
      <w:pPr>
        <w:pStyle w:val="Indenta"/>
      </w:pPr>
      <w:r>
        <w:tab/>
        <w:t>(a)</w:t>
      </w:r>
      <w:r>
        <w:tab/>
        <w:t xml:space="preserve">by completing and filing in the office of the Registrar 3 copies of — </w:t>
      </w:r>
    </w:p>
    <w:p>
      <w:pPr>
        <w:pStyle w:val="Indenti"/>
      </w:pPr>
      <w:r>
        <w:tab/>
        <w:t>(i)</w:t>
      </w:r>
      <w:r>
        <w:tab/>
        <w:t>an answer stating the Commissioner of Police’s reasons for deciding to take removal action;</w:t>
      </w:r>
    </w:p>
    <w:p>
      <w:pPr>
        <w:pStyle w:val="Indenti"/>
      </w:pPr>
      <w:r>
        <w:tab/>
        <w:t>(ii)</w:t>
      </w:r>
      <w:r>
        <w:tab/>
        <w:t>a list of all documents, as defined in regulation 20(1), that the Commissioner of Police considered before making the decision;</w:t>
      </w:r>
    </w:p>
    <w:p>
      <w:pPr>
        <w:pStyle w:val="Indenti"/>
        <w:rPr>
          <w:iCs/>
        </w:rPr>
      </w:pPr>
      <w:r>
        <w:tab/>
        <w:t>(iii)</w:t>
      </w:r>
      <w:r>
        <w:tab/>
        <w:t xml:space="preserve">a summary of facts or issues of law relied upon by the Commissioner of Police, including any relevant matters set out in the </w:t>
      </w:r>
      <w:r>
        <w:rPr>
          <w:i/>
        </w:rPr>
        <w:t>Police Act 1892</w:t>
      </w:r>
      <w:r>
        <w:t xml:space="preserve"> section 33Q(4)</w:t>
      </w:r>
      <w:r>
        <w:rPr>
          <w:iCs/>
        </w:rPr>
        <w:t>; and</w:t>
      </w:r>
    </w:p>
    <w:p>
      <w:pPr>
        <w:pStyle w:val="Indenti"/>
      </w:pPr>
      <w:r>
        <w:tab/>
        <w:t>(iv)</w:t>
      </w:r>
      <w:r>
        <w:tab/>
        <w:t>a reply containing any matters the Commissioner of Police wishes to raise in relation to the appellant’s case;</w:t>
      </w:r>
    </w:p>
    <w:p>
      <w:pPr>
        <w:pStyle w:val="Indenta"/>
      </w:pPr>
      <w:r>
        <w:tab/>
        <w:t>(b)</w:t>
      </w:r>
      <w:r>
        <w:tab/>
        <w:t>by serving a stamped copy of those documents on the appellant; and</w:t>
      </w:r>
    </w:p>
    <w:p>
      <w:pPr>
        <w:pStyle w:val="Indenta"/>
      </w:pPr>
      <w:r>
        <w:tab/>
        <w:t>(c)</w:t>
      </w:r>
      <w:r>
        <w:tab/>
        <w:t>by having a declaration of service completed, and filing the declaration.</w:t>
      </w:r>
    </w:p>
    <w:p>
      <w:pPr>
        <w:pStyle w:val="Subsection"/>
      </w:pPr>
      <w:r>
        <w:tab/>
        <w:t>(2)</w:t>
      </w:r>
      <w:r>
        <w:tab/>
        <w:t xml:space="preserve">The answer, the list of documents, the summary of facts, the reply and the declaration of service </w:t>
      </w:r>
      <w:r>
        <w:rPr>
          <w:snapToGrid w:val="0"/>
        </w:rPr>
        <w:t>must</w:t>
      </w:r>
      <w:r>
        <w:t xml:space="preserve"> be in an approved form.</w:t>
      </w:r>
    </w:p>
    <w:p>
      <w:pPr>
        <w:pStyle w:val="Heading5"/>
      </w:pPr>
      <w:bookmarkStart w:id="2041" w:name="_Toc108430727"/>
      <w:bookmarkStart w:id="2042" w:name="_Toc110740173"/>
      <w:bookmarkStart w:id="2043" w:name="_Toc196644608"/>
      <w:bookmarkStart w:id="2044" w:name="_Toc196701507"/>
      <w:bookmarkStart w:id="2045" w:name="_Toc200966763"/>
      <w:bookmarkStart w:id="2046" w:name="_Toc198367775"/>
      <w:r>
        <w:rPr>
          <w:rStyle w:val="CharSectno"/>
        </w:rPr>
        <w:t>92</w:t>
      </w:r>
      <w:r>
        <w:t>.</w:t>
      </w:r>
      <w:r>
        <w:tab/>
        <w:t>Documents relied on to be filed and served</w:t>
      </w:r>
      <w:bookmarkEnd w:id="2041"/>
      <w:bookmarkEnd w:id="2042"/>
      <w:bookmarkEnd w:id="2043"/>
      <w:bookmarkEnd w:id="2044"/>
      <w:bookmarkEnd w:id="2045"/>
      <w:bookmarkEnd w:id="2046"/>
    </w:p>
    <w:p>
      <w:pPr>
        <w:pStyle w:val="Subsection"/>
      </w:pPr>
      <w:bookmarkStart w:id="2047" w:name="_Toc71094738"/>
      <w:r>
        <w:tab/>
        <w:t>(1)</w:t>
      </w:r>
      <w:r>
        <w:tab/>
        <w:t xml:space="preserve">Except as otherwise directed by the Commission, within 28 days of the service on the appellant of the documents referred to in regulation 91, both the Commissioner of Police and the appellant </w:t>
      </w:r>
      <w:r>
        <w:rPr>
          <w:snapToGrid w:val="0"/>
        </w:rPr>
        <w:t>must</w:t>
      </w:r>
      <w:r>
        <w:t xml:space="preserve"> — </w:t>
      </w:r>
    </w:p>
    <w:p>
      <w:pPr>
        <w:pStyle w:val="Indenta"/>
      </w:pPr>
      <w:r>
        <w:tab/>
        <w:t>(a)</w:t>
      </w:r>
      <w:r>
        <w:tab/>
        <w:t>file in the office of the Registrar 3 copies of every document relied upon by that party in its case; and</w:t>
      </w:r>
    </w:p>
    <w:p>
      <w:pPr>
        <w:pStyle w:val="Indenta"/>
      </w:pPr>
      <w:r>
        <w:tab/>
        <w:t>(b)</w:t>
      </w:r>
      <w:r>
        <w:tab/>
        <w:t>serve a stamped copy of those documents on the other party.</w:t>
      </w:r>
    </w:p>
    <w:p>
      <w:pPr>
        <w:pStyle w:val="Subsection"/>
      </w:pPr>
      <w:r>
        <w:tab/>
        <w:t>(2)</w:t>
      </w:r>
      <w:r>
        <w:tab/>
        <w:t>If, under an agreement between the Commissioner of Police and the appellant, one party files a document on behalf of both parties, both parties are taken to have satisfied the requirements of subregulation (1) in relation to that document.</w:t>
      </w:r>
    </w:p>
    <w:p>
      <w:pPr>
        <w:pStyle w:val="Heading5"/>
      </w:pPr>
      <w:bookmarkStart w:id="2048" w:name="_Toc108430728"/>
      <w:bookmarkStart w:id="2049" w:name="_Toc110740174"/>
      <w:bookmarkStart w:id="2050" w:name="_Toc196644609"/>
      <w:bookmarkStart w:id="2051" w:name="_Toc196701508"/>
      <w:bookmarkStart w:id="2052" w:name="_Toc200966764"/>
      <w:bookmarkStart w:id="2053" w:name="_Toc198367776"/>
      <w:r>
        <w:rPr>
          <w:rStyle w:val="CharSectno"/>
        </w:rPr>
        <w:t>93</w:t>
      </w:r>
      <w:r>
        <w:t>.</w:t>
      </w:r>
      <w:r>
        <w:tab/>
        <w:t xml:space="preserve">Notice of reformulated reasons under the </w:t>
      </w:r>
      <w:r>
        <w:rPr>
          <w:i/>
          <w:iCs/>
        </w:rPr>
        <w:t>Police Act 1892</w:t>
      </w:r>
      <w:r>
        <w:t xml:space="preserve"> (s. 33R(10))</w:t>
      </w:r>
      <w:bookmarkEnd w:id="2048"/>
      <w:bookmarkEnd w:id="2049"/>
      <w:bookmarkEnd w:id="2050"/>
      <w:bookmarkEnd w:id="2051"/>
      <w:bookmarkEnd w:id="2052"/>
      <w:bookmarkEnd w:id="2053"/>
    </w:p>
    <w:p>
      <w:pPr>
        <w:pStyle w:val="Subsection"/>
      </w:pPr>
      <w:r>
        <w:tab/>
        <w:t>(1)</w:t>
      </w:r>
      <w:r>
        <w:tab/>
        <w:t xml:space="preserve">The notice of the reformulated reasons required under the </w:t>
      </w:r>
      <w:r>
        <w:rPr>
          <w:i/>
          <w:iCs/>
        </w:rPr>
        <w:t>Police Act 1892</w:t>
      </w:r>
      <w:r>
        <w:t xml:space="preserve"> section 33R(10)(a) to be given to the Commission by the Commissioner of Police is to be given —</w:t>
      </w:r>
    </w:p>
    <w:p>
      <w:pPr>
        <w:pStyle w:val="Indenta"/>
      </w:pPr>
      <w:r>
        <w:tab/>
        <w:t>(a)</w:t>
      </w:r>
      <w:r>
        <w:tab/>
        <w:t xml:space="preserve">by completing and filing in the office of the Registrar 3 copies of — </w:t>
      </w:r>
    </w:p>
    <w:p>
      <w:pPr>
        <w:pStyle w:val="Indenti"/>
      </w:pPr>
      <w:r>
        <w:tab/>
        <w:t>(i)</w:t>
      </w:r>
      <w:r>
        <w:tab/>
        <w:t>a statement of the Commissioner of Police’s reformulated reasons;</w:t>
      </w:r>
    </w:p>
    <w:p>
      <w:pPr>
        <w:pStyle w:val="Indenti"/>
        <w:rPr>
          <w:iCs/>
        </w:rPr>
      </w:pPr>
      <w:r>
        <w:tab/>
        <w:t>(ii)</w:t>
      </w:r>
      <w:r>
        <w:tab/>
        <w:t xml:space="preserve">a summary of facts or issues of law relied upon by the Commissioner of Police in reformulating the reasons, including any relevant matters set out in the </w:t>
      </w:r>
      <w:r>
        <w:rPr>
          <w:i/>
        </w:rPr>
        <w:t>Police Act 1892</w:t>
      </w:r>
      <w:r>
        <w:t xml:space="preserve"> section 33Q(4)</w:t>
      </w:r>
      <w:r>
        <w:rPr>
          <w:iCs/>
        </w:rPr>
        <w:t>; and</w:t>
      </w:r>
    </w:p>
    <w:p>
      <w:pPr>
        <w:pStyle w:val="Indenti"/>
      </w:pPr>
      <w:r>
        <w:tab/>
        <w:t>(iii)</w:t>
      </w:r>
      <w:r>
        <w:tab/>
        <w:t>a reply containing any matters the Commissioner of Police wishes to raise in relation to the appellant’s case;</w:t>
      </w:r>
    </w:p>
    <w:p>
      <w:pPr>
        <w:pStyle w:val="Indenta"/>
      </w:pPr>
      <w:r>
        <w:tab/>
        <w:t>(b)</w:t>
      </w:r>
      <w:r>
        <w:tab/>
        <w:t>by serving a stamped copy of those documents on the appellant; and</w:t>
      </w:r>
    </w:p>
    <w:p>
      <w:pPr>
        <w:pStyle w:val="Indenta"/>
      </w:pPr>
      <w:r>
        <w:tab/>
        <w:t>(c)</w:t>
      </w:r>
      <w:r>
        <w:tab/>
        <w:t>by having a declaration of service completed, and filing the declaration.</w:t>
      </w:r>
    </w:p>
    <w:p>
      <w:pPr>
        <w:pStyle w:val="Subsection"/>
      </w:pPr>
      <w:r>
        <w:tab/>
        <w:t>(2)</w:t>
      </w:r>
      <w:r>
        <w:tab/>
        <w:t xml:space="preserve">The statement, the summary of facts, the reply and the declaration of service </w:t>
      </w:r>
      <w:r>
        <w:rPr>
          <w:snapToGrid w:val="0"/>
        </w:rPr>
        <w:t>must</w:t>
      </w:r>
      <w:r>
        <w:t xml:space="preserve"> be in an approved form.</w:t>
      </w:r>
    </w:p>
    <w:p>
      <w:pPr>
        <w:pStyle w:val="Subsection"/>
      </w:pPr>
      <w:r>
        <w:tab/>
        <w:t>(3)</w:t>
      </w:r>
      <w:r>
        <w:tab/>
        <w:t>If the notice is not given at least 7 days before the resumption of the appeal, the Commission may adjourn the hearing of the appeal to a further date to allow the Commission or the appellant sufficient time to consider the contents of the notice.</w:t>
      </w:r>
    </w:p>
    <w:p>
      <w:pPr>
        <w:pStyle w:val="Heading5"/>
      </w:pPr>
      <w:bookmarkStart w:id="2054" w:name="_Toc108430729"/>
      <w:bookmarkStart w:id="2055" w:name="_Toc110740175"/>
      <w:bookmarkStart w:id="2056" w:name="_Toc196644610"/>
      <w:bookmarkStart w:id="2057" w:name="_Toc196701509"/>
      <w:bookmarkStart w:id="2058" w:name="_Toc200966765"/>
      <w:bookmarkStart w:id="2059" w:name="_Toc198367777"/>
      <w:r>
        <w:rPr>
          <w:rStyle w:val="CharSectno"/>
        </w:rPr>
        <w:t>94</w:t>
      </w:r>
      <w:r>
        <w:t>.</w:t>
      </w:r>
      <w:r>
        <w:tab/>
        <w:t>Withdrawal or discontinuance of an appeal against removal</w:t>
      </w:r>
      <w:bookmarkEnd w:id="2054"/>
      <w:bookmarkEnd w:id="2055"/>
      <w:bookmarkEnd w:id="2056"/>
      <w:bookmarkEnd w:id="2057"/>
      <w:bookmarkEnd w:id="2058"/>
      <w:bookmarkEnd w:id="2059"/>
    </w:p>
    <w:p>
      <w:pPr>
        <w:pStyle w:val="Subsection"/>
        <w:rPr>
          <w:snapToGrid w:val="0"/>
        </w:rPr>
      </w:pPr>
      <w:r>
        <w:tab/>
        <w:t>(1)</w:t>
      </w:r>
      <w:r>
        <w:tab/>
        <w:t xml:space="preserve">An appellant may </w:t>
      </w:r>
      <w:r>
        <w:rPr>
          <w:snapToGrid w:val="0"/>
        </w:rPr>
        <w:t>withdraw or wholly discontinue</w:t>
      </w:r>
      <w:r>
        <w:t xml:space="preserve"> an appeal against removal, </w:t>
      </w:r>
      <w:r>
        <w:rPr>
          <w:snapToGrid w:val="0"/>
        </w:rPr>
        <w:t>or withdraw any part of the appeal —</w:t>
      </w:r>
    </w:p>
    <w:p>
      <w:pPr>
        <w:pStyle w:val="Indenta"/>
      </w:pPr>
      <w:r>
        <w:tab/>
        <w:t>(a)</w:t>
      </w:r>
      <w:r>
        <w:tab/>
        <w:t>by completing and filing in the office of the Registrar 3 copies of a notice of withdrawal or discontinuance;</w:t>
      </w:r>
    </w:p>
    <w:p>
      <w:pPr>
        <w:pStyle w:val="Indenta"/>
      </w:pPr>
      <w:r>
        <w:tab/>
        <w:t>(b)</w:t>
      </w:r>
      <w:r>
        <w:tab/>
        <w:t>by serving a stamped copy of the notice on the Commissioner of Police; and</w:t>
      </w:r>
    </w:p>
    <w:p>
      <w:pPr>
        <w:pStyle w:val="Indenta"/>
      </w:pPr>
      <w:r>
        <w:tab/>
        <w:t>(c)</w:t>
      </w:r>
      <w:r>
        <w:tab/>
        <w:t>by having a declaration of service completed, and filing the declaration.</w:t>
      </w:r>
    </w:p>
    <w:p>
      <w:pPr>
        <w:pStyle w:val="Subsection"/>
      </w:pPr>
      <w:r>
        <w:tab/>
        <w:t>(2)</w:t>
      </w:r>
      <w:r>
        <w:tab/>
        <w:t xml:space="preserve">The notice of withdrawal or discontinuance and the declaration of service </w:t>
      </w:r>
      <w:r>
        <w:rPr>
          <w:snapToGrid w:val="0"/>
        </w:rPr>
        <w:t>must</w:t>
      </w:r>
      <w:r>
        <w:t xml:space="preserve"> be in an approved form.</w:t>
      </w:r>
    </w:p>
    <w:p>
      <w:pPr>
        <w:pStyle w:val="Heading2"/>
      </w:pPr>
      <w:bookmarkStart w:id="2060" w:name="_Toc97096770"/>
      <w:bookmarkStart w:id="2061" w:name="_Toc97103466"/>
      <w:bookmarkStart w:id="2062" w:name="_Toc97703830"/>
      <w:bookmarkStart w:id="2063" w:name="_Toc97709068"/>
      <w:bookmarkStart w:id="2064" w:name="_Toc97709340"/>
      <w:bookmarkStart w:id="2065" w:name="_Toc97709515"/>
      <w:bookmarkStart w:id="2066" w:name="_Toc99354428"/>
      <w:bookmarkStart w:id="2067" w:name="_Toc99358202"/>
      <w:bookmarkStart w:id="2068" w:name="_Toc106165330"/>
      <w:bookmarkStart w:id="2069" w:name="_Toc106170126"/>
      <w:bookmarkStart w:id="2070" w:name="_Toc106183354"/>
      <w:bookmarkStart w:id="2071" w:name="_Toc106183978"/>
      <w:bookmarkStart w:id="2072" w:name="_Toc108430013"/>
      <w:bookmarkStart w:id="2073" w:name="_Toc108430730"/>
      <w:bookmarkStart w:id="2074" w:name="_Toc109095124"/>
      <w:bookmarkStart w:id="2075" w:name="_Toc109097855"/>
      <w:bookmarkStart w:id="2076" w:name="_Toc109192952"/>
      <w:bookmarkStart w:id="2077" w:name="_Toc109200943"/>
      <w:bookmarkStart w:id="2078" w:name="_Toc109204485"/>
      <w:bookmarkStart w:id="2079" w:name="_Toc109454110"/>
      <w:bookmarkStart w:id="2080" w:name="_Toc109461308"/>
      <w:bookmarkStart w:id="2081" w:name="_Toc109461786"/>
      <w:bookmarkStart w:id="2082" w:name="_Toc109464584"/>
      <w:bookmarkStart w:id="2083" w:name="_Toc109465570"/>
      <w:bookmarkStart w:id="2084" w:name="_Toc109624054"/>
      <w:bookmarkStart w:id="2085" w:name="_Toc109625397"/>
      <w:bookmarkStart w:id="2086" w:name="_Toc109625575"/>
      <w:bookmarkStart w:id="2087" w:name="_Toc110662448"/>
      <w:bookmarkStart w:id="2088" w:name="_Toc110663286"/>
      <w:bookmarkStart w:id="2089" w:name="_Toc110668818"/>
      <w:bookmarkStart w:id="2090" w:name="_Toc110677182"/>
      <w:bookmarkStart w:id="2091" w:name="_Toc110740176"/>
      <w:bookmarkStart w:id="2092" w:name="_Toc111534855"/>
      <w:bookmarkStart w:id="2093" w:name="_Toc111537077"/>
      <w:bookmarkStart w:id="2094" w:name="_Toc133920737"/>
      <w:bookmarkStart w:id="2095" w:name="_Toc162770226"/>
      <w:bookmarkStart w:id="2096" w:name="_Toc162771389"/>
      <w:bookmarkStart w:id="2097" w:name="_Toc188778345"/>
      <w:bookmarkStart w:id="2098" w:name="_Toc188782604"/>
      <w:bookmarkStart w:id="2099" w:name="_Toc196644611"/>
      <w:bookmarkStart w:id="2100" w:name="_Toc196701144"/>
      <w:bookmarkStart w:id="2101" w:name="_Toc196701327"/>
      <w:bookmarkStart w:id="2102" w:name="_Toc196701510"/>
      <w:bookmarkStart w:id="2103" w:name="_Toc196701693"/>
      <w:bookmarkStart w:id="2104" w:name="_Toc196701835"/>
      <w:bookmarkStart w:id="2105" w:name="_Toc196705945"/>
      <w:bookmarkStart w:id="2106" w:name="_Toc197243831"/>
      <w:bookmarkStart w:id="2107" w:name="_Toc197250465"/>
      <w:bookmarkStart w:id="2108" w:name="_Toc197250648"/>
      <w:bookmarkStart w:id="2109" w:name="_Toc197250831"/>
      <w:bookmarkStart w:id="2110" w:name="_Toc197312496"/>
      <w:bookmarkStart w:id="2111" w:name="_Toc197312890"/>
      <w:bookmarkStart w:id="2112" w:name="_Toc198367778"/>
      <w:bookmarkStart w:id="2113" w:name="_Toc200966345"/>
      <w:bookmarkStart w:id="2114" w:name="_Toc200966766"/>
      <w:r>
        <w:rPr>
          <w:rStyle w:val="CharPartNo"/>
        </w:rPr>
        <w:t>Part 10</w:t>
      </w:r>
      <w:r>
        <w:rPr>
          <w:rStyle w:val="CharDivNo"/>
        </w:rPr>
        <w:t> </w:t>
      </w:r>
      <w:r>
        <w:t>—</w:t>
      </w:r>
      <w:r>
        <w:rPr>
          <w:rStyle w:val="CharDivText"/>
        </w:rPr>
        <w:t> </w:t>
      </w:r>
      <w:r>
        <w:rPr>
          <w:rStyle w:val="CharPartText"/>
        </w:rPr>
        <w:t>Occupational Safety and Health Tribunal</w:t>
      </w:r>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p>
    <w:p>
      <w:pPr>
        <w:pStyle w:val="Heading5"/>
      </w:pPr>
      <w:bookmarkStart w:id="2115" w:name="_Toc108430731"/>
      <w:bookmarkStart w:id="2116" w:name="_Toc110740177"/>
      <w:bookmarkStart w:id="2117" w:name="_Toc196644612"/>
      <w:bookmarkStart w:id="2118" w:name="_Toc196701511"/>
      <w:bookmarkStart w:id="2119" w:name="_Toc200966767"/>
      <w:bookmarkStart w:id="2120" w:name="_Toc198367779"/>
      <w:r>
        <w:rPr>
          <w:rStyle w:val="CharSectno"/>
        </w:rPr>
        <w:t>95</w:t>
      </w:r>
      <w:r>
        <w:t>.</w:t>
      </w:r>
      <w:r>
        <w:tab/>
      </w:r>
      <w:bookmarkEnd w:id="2115"/>
      <w:r>
        <w:t>Term used in this Part</w:t>
      </w:r>
      <w:bookmarkEnd w:id="2116"/>
      <w:bookmarkEnd w:id="2117"/>
      <w:bookmarkEnd w:id="2118"/>
      <w:bookmarkEnd w:id="2119"/>
      <w:bookmarkEnd w:id="2120"/>
    </w:p>
    <w:p>
      <w:pPr>
        <w:pStyle w:val="Subsection"/>
      </w:pPr>
      <w:r>
        <w:tab/>
        <w:t>(1)</w:t>
      </w:r>
      <w:r>
        <w:tab/>
        <w:t>In this Part —</w:t>
      </w:r>
    </w:p>
    <w:p>
      <w:pPr>
        <w:pStyle w:val="Defstart"/>
      </w:pPr>
      <w:r>
        <w:rPr>
          <w:b/>
        </w:rPr>
        <w:tab/>
        <w:t>“</w:t>
      </w:r>
      <w:r>
        <w:rPr>
          <w:rStyle w:val="CharDefText"/>
        </w:rPr>
        <w:t>Tribunal</w:t>
      </w:r>
      <w:r>
        <w:rPr>
          <w:b/>
        </w:rPr>
        <w:t>”</w:t>
      </w:r>
      <w:r>
        <w:t xml:space="preserve"> has the meaning given to that term in the </w:t>
      </w:r>
      <w:r>
        <w:rPr>
          <w:i/>
        </w:rPr>
        <w:t>Occupational Safety and Health Act 1984</w:t>
      </w:r>
      <w:r>
        <w:t xml:space="preserve"> section 51G(2).</w:t>
      </w:r>
    </w:p>
    <w:p>
      <w:pPr>
        <w:pStyle w:val="Subsection"/>
      </w:pPr>
      <w:r>
        <w:tab/>
        <w:t>(2)</w:t>
      </w:r>
      <w:r>
        <w:tab/>
        <w:t xml:space="preserve">In this Part a reference to the referral of a matter includes a reference to the following — </w:t>
      </w:r>
    </w:p>
    <w:p>
      <w:pPr>
        <w:pStyle w:val="Indenta"/>
      </w:pPr>
      <w:r>
        <w:tab/>
        <w:t>(a)</w:t>
      </w:r>
      <w:r>
        <w:tab/>
        <w:t xml:space="preserve">the referral of a claim under — </w:t>
      </w:r>
    </w:p>
    <w:p>
      <w:pPr>
        <w:pStyle w:val="Indenti"/>
      </w:pPr>
      <w:r>
        <w:tab/>
        <w:t>(i)</w:t>
      </w:r>
      <w:r>
        <w:tab/>
        <w:t xml:space="preserve">the </w:t>
      </w:r>
      <w:r>
        <w:rPr>
          <w:i/>
          <w:iCs/>
        </w:rPr>
        <w:t>Mines Safety and Inspection Act 1994</w:t>
      </w:r>
      <w:r>
        <w:t xml:space="preserve"> section 68C; or</w:t>
      </w:r>
    </w:p>
    <w:p>
      <w:pPr>
        <w:pStyle w:val="Indenti"/>
      </w:pPr>
      <w:r>
        <w:tab/>
        <w:t>(ii)</w:t>
      </w:r>
      <w:r>
        <w:tab/>
        <w:t xml:space="preserve">the </w:t>
      </w:r>
      <w:r>
        <w:rPr>
          <w:i/>
          <w:iCs/>
        </w:rPr>
        <w:t>Occupational Safety and Health Act 1984</w:t>
      </w:r>
      <w:r>
        <w:t xml:space="preserve"> section 35C;</w:t>
      </w:r>
    </w:p>
    <w:p>
      <w:pPr>
        <w:pStyle w:val="Indenta"/>
      </w:pPr>
      <w:r>
        <w:tab/>
        <w:t>(b)</w:t>
      </w:r>
      <w:r>
        <w:tab/>
        <w:t xml:space="preserve">an appeal under the </w:t>
      </w:r>
      <w:r>
        <w:rPr>
          <w:i/>
        </w:rPr>
        <w:t>Mines Safety and Inspection Act 1994</w:t>
      </w:r>
      <w:r>
        <w:t xml:space="preserve"> section 52 or 86;</w:t>
      </w:r>
    </w:p>
    <w:p>
      <w:pPr>
        <w:pStyle w:val="Indenta"/>
      </w:pPr>
      <w:r>
        <w:tab/>
        <w:t>(c)</w:t>
      </w:r>
      <w:r>
        <w:tab/>
        <w:t xml:space="preserve">an application under the </w:t>
      </w:r>
      <w:r>
        <w:rPr>
          <w:i/>
        </w:rPr>
        <w:t>Petroleum (Submerged Lands) Act 1982</w:t>
      </w:r>
      <w:r>
        <w:t xml:space="preserve"> Schedule 5 clause 31.</w:t>
      </w:r>
    </w:p>
    <w:p>
      <w:pPr>
        <w:pStyle w:val="Footnotesection"/>
      </w:pPr>
      <w:r>
        <w:tab/>
        <w:t>[Regulation 95 amended in Gazette 27 Mar 2007 p. 1406.]</w:t>
      </w:r>
    </w:p>
    <w:p>
      <w:pPr>
        <w:pStyle w:val="Heading5"/>
      </w:pPr>
      <w:bookmarkStart w:id="2121" w:name="_Toc108430732"/>
      <w:bookmarkStart w:id="2122" w:name="_Toc110740178"/>
      <w:bookmarkStart w:id="2123" w:name="_Toc196644613"/>
      <w:bookmarkStart w:id="2124" w:name="_Toc196701512"/>
      <w:bookmarkStart w:id="2125" w:name="_Toc200966768"/>
      <w:bookmarkStart w:id="2126" w:name="_Toc198367780"/>
      <w:r>
        <w:rPr>
          <w:rStyle w:val="CharSectno"/>
        </w:rPr>
        <w:t>96</w:t>
      </w:r>
      <w:r>
        <w:t>.</w:t>
      </w:r>
      <w:r>
        <w:tab/>
        <w:t>Referrals to the Tribunal</w:t>
      </w:r>
      <w:bookmarkEnd w:id="2121"/>
      <w:bookmarkEnd w:id="2122"/>
      <w:bookmarkEnd w:id="2123"/>
      <w:bookmarkEnd w:id="2124"/>
      <w:bookmarkEnd w:id="2125"/>
      <w:bookmarkEnd w:id="2126"/>
    </w:p>
    <w:p>
      <w:pPr>
        <w:pStyle w:val="Subsection"/>
      </w:pPr>
      <w:r>
        <w:tab/>
        <w:t>(1)</w:t>
      </w:r>
      <w:r>
        <w:tab/>
        <w:t>The referral of a matter to the Tribunal for determination is to be by way of Notice of referral in the form of Form 7.</w:t>
      </w:r>
    </w:p>
    <w:p>
      <w:pPr>
        <w:pStyle w:val="Subsection"/>
      </w:pPr>
      <w:r>
        <w:tab/>
        <w:t>(2)</w:t>
      </w:r>
      <w:r>
        <w:tab/>
        <w:t xml:space="preserve">Subregulation (1) does not apply to — </w:t>
      </w:r>
    </w:p>
    <w:p>
      <w:pPr>
        <w:pStyle w:val="Indenta"/>
      </w:pPr>
      <w:r>
        <w:tab/>
        <w:t>(a)</w:t>
      </w:r>
      <w:r>
        <w:tab/>
        <w:t xml:space="preserve">a reference under the </w:t>
      </w:r>
      <w:r>
        <w:rPr>
          <w:i/>
        </w:rPr>
        <w:t>Mines Safety and Inspection Act 1994</w:t>
      </w:r>
      <w:r>
        <w:t xml:space="preserve"> section 31BA(1); or</w:t>
      </w:r>
    </w:p>
    <w:p>
      <w:pPr>
        <w:pStyle w:val="Indenta"/>
      </w:pPr>
      <w:r>
        <w:tab/>
        <w:t>(b)</w:t>
      </w:r>
      <w:r>
        <w:tab/>
        <w:t xml:space="preserve">a reference under the </w:t>
      </w:r>
      <w:r>
        <w:rPr>
          <w:i/>
        </w:rPr>
        <w:t>Occupational Safety and Health Act 1984</w:t>
      </w:r>
      <w:r>
        <w:t xml:space="preserve"> section 51A(1).</w:t>
      </w:r>
    </w:p>
    <w:p>
      <w:pPr>
        <w:pStyle w:val="Heading5"/>
      </w:pPr>
      <w:bookmarkStart w:id="2127" w:name="_Toc108430733"/>
      <w:bookmarkStart w:id="2128" w:name="_Toc110740179"/>
      <w:bookmarkStart w:id="2129" w:name="_Toc196644614"/>
      <w:bookmarkStart w:id="2130" w:name="_Toc196701513"/>
      <w:bookmarkStart w:id="2131" w:name="_Toc200966769"/>
      <w:bookmarkStart w:id="2132" w:name="_Toc198367781"/>
      <w:r>
        <w:rPr>
          <w:rStyle w:val="CharSectno"/>
        </w:rPr>
        <w:t>97</w:t>
      </w:r>
      <w:r>
        <w:t>.</w:t>
      </w:r>
      <w:r>
        <w:tab/>
        <w:t>Application of certain regulations</w:t>
      </w:r>
      <w:bookmarkEnd w:id="2127"/>
      <w:bookmarkEnd w:id="2128"/>
      <w:bookmarkEnd w:id="2129"/>
      <w:bookmarkEnd w:id="2130"/>
      <w:bookmarkEnd w:id="2131"/>
      <w:bookmarkEnd w:id="2132"/>
    </w:p>
    <w:p>
      <w:pPr>
        <w:pStyle w:val="Subsection"/>
      </w:pPr>
      <w:r>
        <w:tab/>
        <w:t>(1)</w:t>
      </w:r>
      <w:r>
        <w:tab/>
        <w:t>The provisions of these regulations that are set out in the Table to this subregulation apply to the referral, hearing and determination of matters to the Tribunal as if the references in the provisions to the Commission were references to the Tribunal.</w:t>
      </w:r>
    </w:p>
    <w:p>
      <w:pPr>
        <w:pStyle w:val="MiscellaneousHeading"/>
        <w:rPr>
          <w:b/>
          <w:bCs/>
        </w:rPr>
      </w:pPr>
      <w:r>
        <w:rPr>
          <w:b/>
          <w:bCs/>
        </w:rPr>
        <w:t>Table</w:t>
      </w:r>
    </w:p>
    <w:tbl>
      <w:tblPr>
        <w:tblW w:w="0" w:type="auto"/>
        <w:tblInd w:w="959" w:type="dxa"/>
        <w:tblLayout w:type="fixed"/>
        <w:tblLook w:val="0000" w:firstRow="0" w:lastRow="0" w:firstColumn="0" w:lastColumn="0" w:noHBand="0" w:noVBand="0"/>
      </w:tblPr>
      <w:tblGrid>
        <w:gridCol w:w="3829"/>
        <w:gridCol w:w="1274"/>
      </w:tblGrid>
      <w:tr>
        <w:tc>
          <w:tcPr>
            <w:tcW w:w="3829" w:type="dxa"/>
          </w:tcPr>
          <w:p>
            <w:pPr>
              <w:pStyle w:val="zTablet"/>
            </w:pPr>
            <w:r>
              <w:t>Part 2 except r. 8(1), (3) and (4)</w:t>
            </w:r>
          </w:p>
        </w:tc>
        <w:tc>
          <w:tcPr>
            <w:tcW w:w="1274" w:type="dxa"/>
          </w:tcPr>
          <w:p>
            <w:pPr>
              <w:pStyle w:val="zTablet"/>
            </w:pPr>
            <w:r>
              <w:t>r. 102</w:t>
            </w:r>
          </w:p>
        </w:tc>
      </w:tr>
      <w:tr>
        <w:tc>
          <w:tcPr>
            <w:tcW w:w="3829" w:type="dxa"/>
          </w:tcPr>
          <w:p>
            <w:pPr>
              <w:pStyle w:val="zTablet"/>
            </w:pPr>
            <w:r>
              <w:t>Part 3 except r. 13(3)(a) and 28</w:t>
            </w:r>
          </w:p>
        </w:tc>
        <w:tc>
          <w:tcPr>
            <w:tcW w:w="1274" w:type="dxa"/>
          </w:tcPr>
          <w:p>
            <w:pPr>
              <w:pStyle w:val="zTablet"/>
            </w:pPr>
            <w:r>
              <w:t>r. 103</w:t>
            </w:r>
          </w:p>
        </w:tc>
      </w:tr>
    </w:tbl>
    <w:p>
      <w:pPr>
        <w:pStyle w:val="Subsection"/>
      </w:pPr>
      <w:r>
        <w:tab/>
        <w:t>(2)</w:t>
      </w:r>
      <w:r>
        <w:tab/>
        <w:t xml:space="preserve">Subregulation (1) applies — </w:t>
      </w:r>
    </w:p>
    <w:p>
      <w:pPr>
        <w:pStyle w:val="Indenta"/>
      </w:pPr>
      <w:r>
        <w:tab/>
        <w:t>(a)</w:t>
      </w:r>
      <w:r>
        <w:tab/>
        <w:t>except as otherwise provided by this Part; and</w:t>
      </w:r>
    </w:p>
    <w:p>
      <w:pPr>
        <w:pStyle w:val="Indenta"/>
      </w:pPr>
      <w:r>
        <w:tab/>
        <w:t>(b)</w:t>
      </w:r>
      <w:r>
        <w:tab/>
        <w:t>in a particular case subject to the direction of the Tribunal.</w:t>
      </w:r>
    </w:p>
    <w:p>
      <w:pPr>
        <w:pStyle w:val="Heading5"/>
      </w:pPr>
      <w:bookmarkStart w:id="2133" w:name="_Toc108430734"/>
      <w:bookmarkStart w:id="2134" w:name="_Toc110740180"/>
      <w:bookmarkStart w:id="2135" w:name="_Toc196644615"/>
      <w:bookmarkStart w:id="2136" w:name="_Toc196701514"/>
      <w:bookmarkStart w:id="2137" w:name="_Toc200966770"/>
      <w:bookmarkStart w:id="2138" w:name="_Toc198367782"/>
      <w:r>
        <w:rPr>
          <w:rStyle w:val="CharSectno"/>
        </w:rPr>
        <w:t>98</w:t>
      </w:r>
      <w:r>
        <w:t>.</w:t>
      </w:r>
      <w:r>
        <w:tab/>
        <w:t>Procedures specific to Tribunal proceedings</w:t>
      </w:r>
      <w:bookmarkEnd w:id="2133"/>
      <w:bookmarkEnd w:id="2134"/>
      <w:bookmarkEnd w:id="2135"/>
      <w:bookmarkEnd w:id="2136"/>
      <w:bookmarkEnd w:id="2137"/>
      <w:bookmarkEnd w:id="2138"/>
    </w:p>
    <w:p>
      <w:pPr>
        <w:pStyle w:val="Subsection"/>
      </w:pPr>
      <w:r>
        <w:tab/>
        <w:t>(1)</w:t>
      </w:r>
      <w:r>
        <w:tab/>
        <w:t>A Notice of referral is to be signed by the applicant or, where applicable, the applicant’s solicitor or agent and, where necessary, sealed by the applicant.</w:t>
      </w:r>
    </w:p>
    <w:p>
      <w:pPr>
        <w:pStyle w:val="Subsection"/>
      </w:pPr>
      <w:r>
        <w:tab/>
        <w:t>(2)</w:t>
      </w:r>
      <w:r>
        <w:tab/>
        <w:t>Unless in a particular case the Chief Commissioner otherwise directs, the Registrar is to present a Notice of referral to the Chief Commissioner for allocation of the matter as soon as practicable after the Notice is filed.</w:t>
      </w:r>
    </w:p>
    <w:p>
      <w:pPr>
        <w:pStyle w:val="Subsection"/>
      </w:pPr>
      <w:r>
        <w:tab/>
        <w:t>(3)</w:t>
      </w:r>
      <w:r>
        <w:tab/>
        <w:t>After allocation of a matter the Tribunal is to give directions, by way of endorsement on the reverse of, or by attachment to, the Notice of referral, as to service of copies of the Notice.</w:t>
      </w:r>
    </w:p>
    <w:p>
      <w:pPr>
        <w:pStyle w:val="Subsection"/>
      </w:pPr>
      <w:r>
        <w:tab/>
        <w:t>(4)</w:t>
      </w:r>
      <w:r>
        <w:tab/>
        <w:t>Proof of service of a Notice of referral is to be given by statutory declaration in the form of Form 4 filed in the office of the Registrar within 2 days of the day on which service was effected.</w:t>
      </w:r>
    </w:p>
    <w:p>
      <w:pPr>
        <w:pStyle w:val="Subsection"/>
      </w:pPr>
      <w:r>
        <w:tab/>
        <w:t>(5)</w:t>
      </w:r>
      <w:r>
        <w:tab/>
        <w:t>Where service of any other document is required by the Tribunal proof of such service is to be given by statutory declaration in the form of Form 4 filed in the office of the Registrar within 7 days of the day on which service was effected.</w:t>
      </w:r>
    </w:p>
    <w:p>
      <w:pPr>
        <w:pStyle w:val="Subsection"/>
      </w:pPr>
      <w:r>
        <w:tab/>
        <w:t>(6)</w:t>
      </w:r>
      <w:r>
        <w:tab/>
        <w:t xml:space="preserve">A direction, order or declaration of the Tribunal under the </w:t>
      </w:r>
      <w:r>
        <w:rPr>
          <w:i/>
          <w:iCs/>
        </w:rPr>
        <w:t>Occupational Safety and Health Act 1984</w:t>
      </w:r>
      <w:r>
        <w:t xml:space="preserve"> section 51J(3) when committed to writing and sealed is to be served by the Registrar or such other person as the Tribunal may direct, on such person or persons as the Tribunal may direct.</w:t>
      </w:r>
    </w:p>
    <w:p>
      <w:pPr>
        <w:pStyle w:val="Heading5"/>
      </w:pPr>
      <w:bookmarkStart w:id="2139" w:name="_Toc108430735"/>
      <w:bookmarkStart w:id="2140" w:name="_Toc110740181"/>
      <w:bookmarkStart w:id="2141" w:name="_Toc196644616"/>
      <w:bookmarkStart w:id="2142" w:name="_Toc196701515"/>
      <w:bookmarkStart w:id="2143" w:name="_Toc200966771"/>
      <w:bookmarkStart w:id="2144" w:name="_Toc198367783"/>
      <w:r>
        <w:rPr>
          <w:rStyle w:val="CharSectno"/>
        </w:rPr>
        <w:t>99</w:t>
      </w:r>
      <w:r>
        <w:t>.</w:t>
      </w:r>
      <w:r>
        <w:tab/>
        <w:t>Forms modified</w:t>
      </w:r>
      <w:bookmarkEnd w:id="2139"/>
      <w:bookmarkEnd w:id="2140"/>
      <w:bookmarkEnd w:id="2141"/>
      <w:bookmarkEnd w:id="2142"/>
      <w:bookmarkEnd w:id="2143"/>
      <w:bookmarkEnd w:id="2144"/>
    </w:p>
    <w:p>
      <w:pPr>
        <w:pStyle w:val="Subsection"/>
      </w:pPr>
      <w:r>
        <w:tab/>
      </w:r>
      <w:r>
        <w:tab/>
        <w:t xml:space="preserve">For the purposes of this Part — </w:t>
      </w:r>
    </w:p>
    <w:p>
      <w:pPr>
        <w:pStyle w:val="Indenta"/>
      </w:pPr>
      <w:r>
        <w:tab/>
        <w:t>(a)</w:t>
      </w:r>
      <w:r>
        <w:tab/>
        <w:t xml:space="preserve">Forms 4, 14, 15, 16, 17 and 18 apply as if after “In the Western Australian Industrial Relations Commission” were inserted — </w:t>
      </w:r>
    </w:p>
    <w:p>
      <w:pPr>
        <w:pStyle w:val="Indenta"/>
      </w:pPr>
      <w:r>
        <w:tab/>
      </w:r>
      <w:r>
        <w:tab/>
        <w:t xml:space="preserve">“   </w:t>
      </w:r>
      <w:r>
        <w:rPr>
          <w:sz w:val="22"/>
        </w:rPr>
        <w:t>sitting as the Occupational Safety and Health Tribunal</w:t>
      </w:r>
      <w:r>
        <w:t xml:space="preserve">   ”;</w:t>
      </w:r>
    </w:p>
    <w:p>
      <w:pPr>
        <w:pStyle w:val="Indenta"/>
      </w:pPr>
      <w:r>
        <w:tab/>
      </w:r>
      <w:r>
        <w:tab/>
        <w:t>and</w:t>
      </w:r>
    </w:p>
    <w:p>
      <w:pPr>
        <w:pStyle w:val="Indenta"/>
      </w:pPr>
      <w:r>
        <w:tab/>
        <w:t>(b)</w:t>
      </w:r>
      <w:r>
        <w:tab/>
        <w:t>Forms 9, 15, 16 and 17 apply as if the references in those Forms to “the Commission” (except those relating to the stamp of the Commission) were references to the Tribunal.</w:t>
      </w:r>
    </w:p>
    <w:p>
      <w:pPr>
        <w:pStyle w:val="Heading2"/>
      </w:pPr>
      <w:bookmarkStart w:id="2145" w:name="_Toc71105558"/>
      <w:bookmarkStart w:id="2146" w:name="_Toc71127118"/>
      <w:bookmarkStart w:id="2147" w:name="_Toc95360861"/>
      <w:bookmarkStart w:id="2148" w:name="_Toc95361595"/>
      <w:bookmarkStart w:id="2149" w:name="_Toc96939689"/>
      <w:bookmarkStart w:id="2150" w:name="_Toc97027938"/>
      <w:bookmarkStart w:id="2151" w:name="_Toc97029658"/>
      <w:bookmarkStart w:id="2152" w:name="_Toc97087824"/>
      <w:bookmarkStart w:id="2153" w:name="_Toc97096771"/>
      <w:bookmarkStart w:id="2154" w:name="_Toc97103467"/>
      <w:bookmarkStart w:id="2155" w:name="_Toc97703831"/>
      <w:bookmarkStart w:id="2156" w:name="_Toc97709069"/>
      <w:bookmarkStart w:id="2157" w:name="_Toc97709341"/>
      <w:bookmarkStart w:id="2158" w:name="_Toc97709516"/>
      <w:bookmarkStart w:id="2159" w:name="_Toc99354434"/>
      <w:bookmarkStart w:id="2160" w:name="_Toc99358208"/>
      <w:bookmarkStart w:id="2161" w:name="_Toc106165336"/>
      <w:bookmarkStart w:id="2162" w:name="_Toc106170132"/>
      <w:bookmarkStart w:id="2163" w:name="_Toc106183360"/>
      <w:bookmarkStart w:id="2164" w:name="_Toc106183984"/>
      <w:bookmarkStart w:id="2165" w:name="_Toc108430019"/>
      <w:bookmarkStart w:id="2166" w:name="_Toc108430736"/>
      <w:bookmarkStart w:id="2167" w:name="_Toc109095130"/>
      <w:bookmarkStart w:id="2168" w:name="_Toc109097861"/>
      <w:bookmarkStart w:id="2169" w:name="_Toc109192958"/>
      <w:bookmarkStart w:id="2170" w:name="_Toc109200949"/>
      <w:bookmarkStart w:id="2171" w:name="_Toc109204491"/>
      <w:bookmarkStart w:id="2172" w:name="_Toc109454116"/>
      <w:bookmarkStart w:id="2173" w:name="_Toc109461314"/>
      <w:bookmarkStart w:id="2174" w:name="_Toc109461792"/>
      <w:bookmarkStart w:id="2175" w:name="_Toc109464590"/>
      <w:bookmarkStart w:id="2176" w:name="_Toc109465576"/>
      <w:bookmarkStart w:id="2177" w:name="_Toc109624060"/>
      <w:bookmarkStart w:id="2178" w:name="_Toc109625403"/>
      <w:bookmarkStart w:id="2179" w:name="_Toc109625581"/>
      <w:bookmarkStart w:id="2180" w:name="_Toc110662454"/>
      <w:bookmarkStart w:id="2181" w:name="_Toc110663292"/>
      <w:bookmarkStart w:id="2182" w:name="_Toc110668824"/>
      <w:bookmarkStart w:id="2183" w:name="_Toc110677188"/>
      <w:bookmarkStart w:id="2184" w:name="_Toc110740182"/>
      <w:bookmarkStart w:id="2185" w:name="_Toc111534861"/>
      <w:bookmarkStart w:id="2186" w:name="_Toc111537083"/>
      <w:bookmarkStart w:id="2187" w:name="_Toc133920743"/>
      <w:bookmarkStart w:id="2188" w:name="_Toc162770232"/>
      <w:bookmarkStart w:id="2189" w:name="_Toc162771395"/>
      <w:bookmarkStart w:id="2190" w:name="_Toc188778351"/>
      <w:bookmarkStart w:id="2191" w:name="_Toc188782610"/>
      <w:bookmarkStart w:id="2192" w:name="_Toc196644617"/>
      <w:bookmarkStart w:id="2193" w:name="_Toc196701150"/>
      <w:bookmarkStart w:id="2194" w:name="_Toc196701333"/>
      <w:bookmarkStart w:id="2195" w:name="_Toc196701516"/>
      <w:bookmarkStart w:id="2196" w:name="_Toc196701699"/>
      <w:bookmarkStart w:id="2197" w:name="_Toc196701841"/>
      <w:bookmarkStart w:id="2198" w:name="_Toc196705951"/>
      <w:bookmarkStart w:id="2199" w:name="_Toc197243837"/>
      <w:bookmarkStart w:id="2200" w:name="_Toc197250471"/>
      <w:bookmarkStart w:id="2201" w:name="_Toc197250654"/>
      <w:bookmarkStart w:id="2202" w:name="_Toc197250837"/>
      <w:bookmarkStart w:id="2203" w:name="_Toc197312502"/>
      <w:bookmarkStart w:id="2204" w:name="_Toc197312896"/>
      <w:bookmarkStart w:id="2205" w:name="_Toc198367784"/>
      <w:bookmarkStart w:id="2206" w:name="_Toc200966351"/>
      <w:bookmarkStart w:id="2207" w:name="_Toc200966772"/>
      <w:r>
        <w:rPr>
          <w:rStyle w:val="CharPartNo"/>
        </w:rPr>
        <w:t>Part 11</w:t>
      </w:r>
      <w:r>
        <w:t> — </w:t>
      </w:r>
      <w:r>
        <w:rPr>
          <w:rStyle w:val="CharPartText"/>
        </w:rPr>
        <w:t>Appeals generally</w:t>
      </w:r>
      <w:bookmarkEnd w:id="2034"/>
      <w:bookmarkEnd w:id="2047"/>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p>
    <w:p>
      <w:pPr>
        <w:pStyle w:val="Heading3"/>
      </w:pPr>
      <w:bookmarkStart w:id="2208" w:name="_Toc109095131"/>
      <w:bookmarkStart w:id="2209" w:name="_Toc109097862"/>
      <w:bookmarkStart w:id="2210" w:name="_Toc109192959"/>
      <w:bookmarkStart w:id="2211" w:name="_Toc109200950"/>
      <w:bookmarkStart w:id="2212" w:name="_Toc109204492"/>
      <w:bookmarkStart w:id="2213" w:name="_Toc109454117"/>
      <w:bookmarkStart w:id="2214" w:name="_Toc109461315"/>
      <w:bookmarkStart w:id="2215" w:name="_Toc109461793"/>
      <w:bookmarkStart w:id="2216" w:name="_Toc109464591"/>
      <w:bookmarkStart w:id="2217" w:name="_Toc109465577"/>
      <w:bookmarkStart w:id="2218" w:name="_Toc109624061"/>
      <w:bookmarkStart w:id="2219" w:name="_Toc109625404"/>
      <w:bookmarkStart w:id="2220" w:name="_Toc109625582"/>
      <w:bookmarkStart w:id="2221" w:name="_Toc110662455"/>
      <w:bookmarkStart w:id="2222" w:name="_Toc110663293"/>
      <w:bookmarkStart w:id="2223" w:name="_Toc110668825"/>
      <w:bookmarkStart w:id="2224" w:name="_Toc110677189"/>
      <w:bookmarkStart w:id="2225" w:name="_Toc110740183"/>
      <w:bookmarkStart w:id="2226" w:name="_Toc111534862"/>
      <w:bookmarkStart w:id="2227" w:name="_Toc111537084"/>
      <w:bookmarkStart w:id="2228" w:name="_Toc133920744"/>
      <w:bookmarkStart w:id="2229" w:name="_Toc162770233"/>
      <w:bookmarkStart w:id="2230" w:name="_Toc162771396"/>
      <w:bookmarkStart w:id="2231" w:name="_Toc188778352"/>
      <w:bookmarkStart w:id="2232" w:name="_Toc188782611"/>
      <w:bookmarkStart w:id="2233" w:name="_Toc196644618"/>
      <w:bookmarkStart w:id="2234" w:name="_Toc196701151"/>
      <w:bookmarkStart w:id="2235" w:name="_Toc196701334"/>
      <w:bookmarkStart w:id="2236" w:name="_Toc196701517"/>
      <w:bookmarkStart w:id="2237" w:name="_Toc196701700"/>
      <w:bookmarkStart w:id="2238" w:name="_Toc196701842"/>
      <w:bookmarkStart w:id="2239" w:name="_Toc196705952"/>
      <w:bookmarkStart w:id="2240" w:name="_Toc197243838"/>
      <w:bookmarkStart w:id="2241" w:name="_Toc197250472"/>
      <w:bookmarkStart w:id="2242" w:name="_Toc197250655"/>
      <w:bookmarkStart w:id="2243" w:name="_Toc197250838"/>
      <w:bookmarkStart w:id="2244" w:name="_Toc197312503"/>
      <w:bookmarkStart w:id="2245" w:name="_Toc197312897"/>
      <w:bookmarkStart w:id="2246" w:name="_Toc198367785"/>
      <w:bookmarkStart w:id="2247" w:name="_Toc200966352"/>
      <w:bookmarkStart w:id="2248" w:name="_Toc200966773"/>
      <w:bookmarkStart w:id="2249" w:name="_Toc70916477"/>
      <w:bookmarkStart w:id="2250" w:name="_Toc71094739"/>
      <w:bookmarkStart w:id="2251" w:name="_Toc71105559"/>
      <w:bookmarkStart w:id="2252" w:name="_Toc71127119"/>
      <w:bookmarkStart w:id="2253" w:name="_Toc95360862"/>
      <w:bookmarkStart w:id="2254" w:name="_Toc95361596"/>
      <w:bookmarkStart w:id="2255" w:name="_Toc96939690"/>
      <w:bookmarkStart w:id="2256" w:name="_Toc97027939"/>
      <w:bookmarkStart w:id="2257" w:name="_Toc97029659"/>
      <w:bookmarkStart w:id="2258" w:name="_Toc97087825"/>
      <w:bookmarkStart w:id="2259" w:name="_Toc97096772"/>
      <w:bookmarkStart w:id="2260" w:name="_Toc97103468"/>
      <w:bookmarkStart w:id="2261" w:name="_Toc97703832"/>
      <w:bookmarkStart w:id="2262" w:name="_Toc97709070"/>
      <w:bookmarkStart w:id="2263" w:name="_Toc97709342"/>
      <w:bookmarkStart w:id="2264" w:name="_Toc97709517"/>
      <w:bookmarkStart w:id="2265" w:name="_Toc99354435"/>
      <w:bookmarkStart w:id="2266" w:name="_Toc99358209"/>
      <w:bookmarkStart w:id="2267" w:name="_Toc106165337"/>
      <w:bookmarkStart w:id="2268" w:name="_Toc106170133"/>
      <w:bookmarkStart w:id="2269" w:name="_Toc106183361"/>
      <w:bookmarkStart w:id="2270" w:name="_Toc106183985"/>
      <w:bookmarkStart w:id="2271" w:name="_Toc108430020"/>
      <w:bookmarkStart w:id="2272" w:name="_Toc108430737"/>
      <w:bookmarkStart w:id="2273" w:name="_Toc38251178"/>
      <w:bookmarkStart w:id="2274" w:name="_Toc16056674"/>
      <w:bookmarkStart w:id="2275" w:name="_Toc19933821"/>
      <w:bookmarkStart w:id="2276" w:name="_Toc38251212"/>
      <w:bookmarkStart w:id="2277" w:name="_Toc16056672"/>
      <w:bookmarkStart w:id="2278" w:name="_Toc19933819"/>
      <w:bookmarkStart w:id="2279" w:name="_Toc38251210"/>
      <w:r>
        <w:rPr>
          <w:rStyle w:val="CharDivNo"/>
        </w:rPr>
        <w:t>Division 1</w:t>
      </w:r>
      <w:r>
        <w:t> — </w:t>
      </w:r>
      <w:r>
        <w:rPr>
          <w:rStyle w:val="CharDivText"/>
        </w:rPr>
        <w:t>Appeals to Commission</w:t>
      </w:r>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p>
    <w:p>
      <w:pPr>
        <w:pStyle w:val="Heading5"/>
      </w:pPr>
      <w:bookmarkStart w:id="2280" w:name="_Toc108430738"/>
      <w:bookmarkStart w:id="2281" w:name="_Toc110740184"/>
      <w:bookmarkStart w:id="2282" w:name="_Toc196644619"/>
      <w:bookmarkStart w:id="2283" w:name="_Toc196701518"/>
      <w:bookmarkStart w:id="2284" w:name="_Toc200966774"/>
      <w:bookmarkStart w:id="2285" w:name="_Toc198367786"/>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r>
        <w:rPr>
          <w:rStyle w:val="CharSectno"/>
        </w:rPr>
        <w:t>100</w:t>
      </w:r>
      <w:r>
        <w:t>.</w:t>
      </w:r>
      <w:r>
        <w:tab/>
      </w:r>
      <w:bookmarkEnd w:id="2273"/>
      <w:r>
        <w:t>Appeals under section 97VM</w:t>
      </w:r>
      <w:bookmarkEnd w:id="2280"/>
      <w:bookmarkEnd w:id="2281"/>
      <w:bookmarkEnd w:id="2282"/>
      <w:bookmarkEnd w:id="2283"/>
      <w:bookmarkEnd w:id="2284"/>
      <w:bookmarkEnd w:id="2285"/>
    </w:p>
    <w:p>
      <w:pPr>
        <w:pStyle w:val="Subsection"/>
        <w:rPr>
          <w:i/>
        </w:rPr>
      </w:pPr>
      <w:r>
        <w:tab/>
        <w:t>(1)</w:t>
      </w:r>
      <w:r>
        <w:tab/>
        <w:t xml:space="preserve">An appeal to the Commission under section 97VM </w:t>
      </w:r>
      <w:r>
        <w:rPr>
          <w:snapToGrid w:val="0"/>
        </w:rPr>
        <w:t xml:space="preserve">of the Act </w:t>
      </w:r>
      <w:r>
        <w:t xml:space="preserve">against a refusal by the Registrar to register the EEA </w:t>
      </w:r>
      <w:r>
        <w:rPr>
          <w:snapToGrid w:val="0"/>
        </w:rPr>
        <w:t>may</w:t>
      </w:r>
      <w:r>
        <w:t xml:space="preserve"> be commenced by filing a notice of appeal in the form of Form 1</w:t>
      </w:r>
      <w:r>
        <w:rPr>
          <w:i/>
        </w:rPr>
        <w:t>.</w:t>
      </w:r>
    </w:p>
    <w:p>
      <w:pPr>
        <w:pStyle w:val="Subsection"/>
      </w:pPr>
      <w:r>
        <w:tab/>
        <w:t>(2)</w:t>
      </w:r>
      <w:r>
        <w:tab/>
        <w:t xml:space="preserve">The appellant </w:t>
      </w:r>
      <w:r>
        <w:rPr>
          <w:snapToGrid w:val="0"/>
        </w:rPr>
        <w:t>must</w:t>
      </w:r>
      <w:r>
        <w:t xml:space="preserve"> serve a copy of the appeal on each other party to the EEA the subject of the appeal.</w:t>
      </w:r>
    </w:p>
    <w:p>
      <w:pPr>
        <w:pStyle w:val="Heading5"/>
        <w:rPr>
          <w:snapToGrid w:val="0"/>
        </w:rPr>
      </w:pPr>
      <w:bookmarkStart w:id="2286" w:name="_Toc108430739"/>
      <w:bookmarkStart w:id="2287" w:name="_Toc110740185"/>
      <w:bookmarkStart w:id="2288" w:name="_Toc196644620"/>
      <w:bookmarkStart w:id="2289" w:name="_Toc196701519"/>
      <w:bookmarkStart w:id="2290" w:name="_Toc200966775"/>
      <w:bookmarkStart w:id="2291" w:name="_Toc198367787"/>
      <w:r>
        <w:rPr>
          <w:rStyle w:val="CharSectno"/>
        </w:rPr>
        <w:t>101</w:t>
      </w:r>
      <w:r>
        <w:t>.</w:t>
      </w:r>
      <w:r>
        <w:tab/>
      </w:r>
      <w:r>
        <w:rPr>
          <w:snapToGrid w:val="0"/>
        </w:rPr>
        <w:t>Appeals from decision of Director of Industrial Training</w:t>
      </w:r>
      <w:bookmarkEnd w:id="2274"/>
      <w:bookmarkEnd w:id="2275"/>
      <w:bookmarkEnd w:id="2276"/>
      <w:bookmarkEnd w:id="2286"/>
      <w:bookmarkEnd w:id="2287"/>
      <w:bookmarkEnd w:id="2288"/>
      <w:bookmarkEnd w:id="2289"/>
      <w:bookmarkEnd w:id="2290"/>
      <w:bookmarkEnd w:id="2291"/>
    </w:p>
    <w:p>
      <w:pPr>
        <w:pStyle w:val="Subsection"/>
        <w:rPr>
          <w:snapToGrid w:val="0"/>
        </w:rPr>
      </w:pPr>
      <w:r>
        <w:rPr>
          <w:snapToGrid w:val="0"/>
        </w:rPr>
        <w:tab/>
        <w:t>(1)</w:t>
      </w:r>
      <w:r>
        <w:rPr>
          <w:snapToGrid w:val="0"/>
        </w:rPr>
        <w:tab/>
        <w:t xml:space="preserve">An appeal against a decision of the Director of Industrial Training under the </w:t>
      </w:r>
      <w:r>
        <w:rPr>
          <w:i/>
          <w:snapToGrid w:val="0"/>
        </w:rPr>
        <w:t>Industrial Training Act 1975</w:t>
      </w:r>
      <w:r>
        <w:rPr>
          <w:snapToGrid w:val="0"/>
        </w:rPr>
        <w:t xml:space="preserve"> section 37C may be initiated in accordance with the </w:t>
      </w:r>
      <w:r>
        <w:rPr>
          <w:i/>
          <w:snapToGrid w:val="0"/>
        </w:rPr>
        <w:t>Industrial Training (General Apprenticeship) Regulations 1981</w:t>
      </w:r>
      <w:r>
        <w:rPr>
          <w:snapToGrid w:val="0"/>
        </w:rPr>
        <w:t xml:space="preserve"> regulation 23.</w:t>
      </w:r>
    </w:p>
    <w:p>
      <w:pPr>
        <w:pStyle w:val="Subsection"/>
        <w:rPr>
          <w:snapToGrid w:val="0"/>
        </w:rPr>
      </w:pPr>
      <w:r>
        <w:rPr>
          <w:snapToGrid w:val="0"/>
        </w:rPr>
        <w:tab/>
        <w:t>(2)</w:t>
      </w:r>
      <w:r>
        <w:rPr>
          <w:snapToGrid w:val="0"/>
        </w:rPr>
        <w:tab/>
        <w:t>The Registrar of Industrial Training must provide to the Commission — </w:t>
      </w:r>
    </w:p>
    <w:p>
      <w:pPr>
        <w:pStyle w:val="Indenta"/>
      </w:pPr>
      <w:r>
        <w:tab/>
        <w:t>(a)</w:t>
      </w:r>
      <w:r>
        <w:tab/>
        <w:t>proof that all parties to the appeal have been notified of the appeal and have received a copy of the notice of appeal;</w:t>
      </w:r>
    </w:p>
    <w:p>
      <w:pPr>
        <w:pStyle w:val="Indenta"/>
      </w:pPr>
      <w:r>
        <w:tab/>
        <w:t>(b)</w:t>
      </w:r>
      <w:r>
        <w:tab/>
        <w:t>copies of the decision and reasons for decision, the subject of the appeal; and</w:t>
      </w:r>
    </w:p>
    <w:p>
      <w:pPr>
        <w:pStyle w:val="Indenta"/>
      </w:pPr>
      <w:r>
        <w:tab/>
        <w:t>(c)</w:t>
      </w:r>
      <w:r>
        <w:tab/>
        <w:t>any papers relevant to the appeal that are held by the Registrar of Industrial Training or by the Director of Industrial Training.</w:t>
      </w:r>
    </w:p>
    <w:p>
      <w:pPr>
        <w:pStyle w:val="Subsection"/>
        <w:rPr>
          <w:snapToGrid w:val="0"/>
        </w:rPr>
      </w:pPr>
      <w:r>
        <w:rPr>
          <w:snapToGrid w:val="0"/>
        </w:rPr>
        <w:tab/>
        <w:t>(3)</w:t>
      </w:r>
      <w:r>
        <w:rPr>
          <w:snapToGrid w:val="0"/>
        </w:rPr>
        <w:tab/>
        <w:t>The Commission is to give notice to the parties to the appeal of the time and date fixed for the hearing of the appeal.</w:t>
      </w:r>
    </w:p>
    <w:p>
      <w:pPr>
        <w:pStyle w:val="Subsection"/>
        <w:rPr>
          <w:snapToGrid w:val="0"/>
        </w:rPr>
      </w:pPr>
      <w:r>
        <w:rPr>
          <w:snapToGrid w:val="0"/>
        </w:rPr>
        <w:tab/>
        <w:t>(4)</w:t>
      </w:r>
      <w:r>
        <w:rPr>
          <w:snapToGrid w:val="0"/>
        </w:rPr>
        <w:tab/>
        <w:t>Except with the agreement of all parties,</w:t>
      </w:r>
      <w:r>
        <w:t xml:space="preserve"> the</w:t>
      </w:r>
      <w:r>
        <w:rPr>
          <w:snapToGrid w:val="0"/>
        </w:rPr>
        <w:t xml:space="preserve"> notice is not to be given less than 7 days before the day fixed for the hearing.</w:t>
      </w:r>
    </w:p>
    <w:p>
      <w:pPr>
        <w:pStyle w:val="Subsection"/>
        <w:rPr>
          <w:snapToGrid w:val="0"/>
        </w:rPr>
      </w:pPr>
      <w:r>
        <w:rPr>
          <w:snapToGrid w:val="0"/>
        </w:rPr>
        <w:tab/>
        <w:t>(5)</w:t>
      </w:r>
      <w:r>
        <w:rPr>
          <w:snapToGrid w:val="0"/>
        </w:rPr>
        <w:tab/>
        <w:t>On determination of the appeal the Registrar is to notify the Registrar of Industrial Training and the parties to the appeal of the Commission’s decision and is to return to the Registrar of Industrial Training all papers provided to the Commission by the Registrar of Industrial Training.</w:t>
      </w:r>
    </w:p>
    <w:p>
      <w:pPr>
        <w:pStyle w:val="Heading3"/>
      </w:pPr>
      <w:bookmarkStart w:id="2292" w:name="_Toc70916480"/>
      <w:bookmarkStart w:id="2293" w:name="_Toc71094742"/>
      <w:bookmarkStart w:id="2294" w:name="_Toc71105562"/>
      <w:bookmarkStart w:id="2295" w:name="_Toc71127122"/>
      <w:bookmarkStart w:id="2296" w:name="_Toc95360865"/>
      <w:bookmarkStart w:id="2297" w:name="_Toc95361599"/>
      <w:bookmarkStart w:id="2298" w:name="_Toc96939693"/>
      <w:bookmarkStart w:id="2299" w:name="_Toc97027942"/>
      <w:bookmarkStart w:id="2300" w:name="_Toc97029662"/>
      <w:bookmarkStart w:id="2301" w:name="_Toc97087828"/>
      <w:bookmarkStart w:id="2302" w:name="_Toc97096775"/>
      <w:bookmarkStart w:id="2303" w:name="_Toc97103471"/>
      <w:bookmarkStart w:id="2304" w:name="_Toc97703835"/>
      <w:bookmarkStart w:id="2305" w:name="_Toc97709073"/>
      <w:bookmarkStart w:id="2306" w:name="_Toc97709345"/>
      <w:bookmarkStart w:id="2307" w:name="_Toc97709520"/>
      <w:bookmarkStart w:id="2308" w:name="_Toc99354438"/>
      <w:bookmarkStart w:id="2309" w:name="_Toc99358212"/>
      <w:bookmarkStart w:id="2310" w:name="_Toc106165340"/>
      <w:bookmarkStart w:id="2311" w:name="_Toc106170136"/>
      <w:bookmarkStart w:id="2312" w:name="_Toc106183364"/>
      <w:bookmarkStart w:id="2313" w:name="_Toc106183988"/>
      <w:bookmarkStart w:id="2314" w:name="_Toc108430023"/>
      <w:bookmarkStart w:id="2315" w:name="_Toc108430740"/>
      <w:bookmarkStart w:id="2316" w:name="_Toc109095134"/>
      <w:bookmarkStart w:id="2317" w:name="_Toc109097865"/>
      <w:bookmarkStart w:id="2318" w:name="_Toc109192962"/>
      <w:bookmarkStart w:id="2319" w:name="_Toc109200953"/>
      <w:bookmarkStart w:id="2320" w:name="_Toc109204495"/>
      <w:bookmarkStart w:id="2321" w:name="_Toc109454120"/>
      <w:bookmarkStart w:id="2322" w:name="_Toc109461318"/>
      <w:bookmarkStart w:id="2323" w:name="_Toc109461796"/>
      <w:bookmarkStart w:id="2324" w:name="_Toc109464594"/>
      <w:bookmarkStart w:id="2325" w:name="_Toc109465580"/>
      <w:bookmarkStart w:id="2326" w:name="_Toc109624064"/>
      <w:bookmarkStart w:id="2327" w:name="_Toc109625407"/>
      <w:bookmarkStart w:id="2328" w:name="_Toc109625585"/>
      <w:bookmarkStart w:id="2329" w:name="_Toc110662458"/>
      <w:bookmarkStart w:id="2330" w:name="_Toc110663296"/>
      <w:bookmarkStart w:id="2331" w:name="_Toc110668828"/>
      <w:bookmarkStart w:id="2332" w:name="_Toc110677192"/>
      <w:bookmarkStart w:id="2333" w:name="_Toc110740186"/>
      <w:bookmarkStart w:id="2334" w:name="_Toc111534865"/>
      <w:bookmarkStart w:id="2335" w:name="_Toc111537087"/>
      <w:bookmarkStart w:id="2336" w:name="_Toc133920747"/>
      <w:bookmarkStart w:id="2337" w:name="_Toc162770236"/>
      <w:bookmarkStart w:id="2338" w:name="_Toc162771399"/>
      <w:bookmarkStart w:id="2339" w:name="_Toc188778355"/>
      <w:bookmarkStart w:id="2340" w:name="_Toc188782614"/>
      <w:bookmarkStart w:id="2341" w:name="_Toc196644621"/>
      <w:bookmarkStart w:id="2342" w:name="_Toc196701154"/>
      <w:bookmarkStart w:id="2343" w:name="_Toc196701337"/>
      <w:bookmarkStart w:id="2344" w:name="_Toc196701520"/>
      <w:bookmarkStart w:id="2345" w:name="_Toc196701703"/>
      <w:bookmarkStart w:id="2346" w:name="_Toc196701845"/>
      <w:bookmarkStart w:id="2347" w:name="_Toc196705955"/>
      <w:bookmarkStart w:id="2348" w:name="_Toc197243841"/>
      <w:bookmarkStart w:id="2349" w:name="_Toc197250475"/>
      <w:bookmarkStart w:id="2350" w:name="_Toc197250658"/>
      <w:bookmarkStart w:id="2351" w:name="_Toc197250841"/>
      <w:bookmarkStart w:id="2352" w:name="_Toc197312506"/>
      <w:bookmarkStart w:id="2353" w:name="_Toc197312900"/>
      <w:bookmarkStart w:id="2354" w:name="_Toc198367788"/>
      <w:bookmarkStart w:id="2355" w:name="_Toc200966355"/>
      <w:bookmarkStart w:id="2356" w:name="_Toc200966776"/>
      <w:r>
        <w:rPr>
          <w:rStyle w:val="CharDivNo"/>
        </w:rPr>
        <w:t>Division 2</w:t>
      </w:r>
      <w:r>
        <w:t> — </w:t>
      </w:r>
      <w:r>
        <w:rPr>
          <w:rStyle w:val="CharDivText"/>
        </w:rPr>
        <w:t>Appeals to Full Bench</w:t>
      </w:r>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p>
    <w:p>
      <w:pPr>
        <w:pStyle w:val="Heading5"/>
        <w:rPr>
          <w:snapToGrid w:val="0"/>
        </w:rPr>
      </w:pPr>
      <w:bookmarkStart w:id="2357" w:name="_Toc108430741"/>
      <w:bookmarkStart w:id="2358" w:name="_Toc110740187"/>
      <w:bookmarkStart w:id="2359" w:name="_Toc196644622"/>
      <w:bookmarkStart w:id="2360" w:name="_Toc196701521"/>
      <w:bookmarkStart w:id="2361" w:name="_Toc200966777"/>
      <w:bookmarkStart w:id="2362" w:name="_Toc198367789"/>
      <w:r>
        <w:rPr>
          <w:rStyle w:val="CharSectno"/>
        </w:rPr>
        <w:t>102</w:t>
      </w:r>
      <w:r>
        <w:t>.</w:t>
      </w:r>
      <w:r>
        <w:tab/>
      </w:r>
      <w:r>
        <w:rPr>
          <w:snapToGrid w:val="0"/>
        </w:rPr>
        <w:t>Appeals to Full Bench</w:t>
      </w:r>
      <w:bookmarkEnd w:id="2277"/>
      <w:bookmarkEnd w:id="2278"/>
      <w:bookmarkEnd w:id="2279"/>
      <w:bookmarkEnd w:id="2357"/>
      <w:bookmarkEnd w:id="2358"/>
      <w:bookmarkEnd w:id="2359"/>
      <w:bookmarkEnd w:id="2360"/>
      <w:bookmarkEnd w:id="2361"/>
      <w:bookmarkEnd w:id="2362"/>
    </w:p>
    <w:p>
      <w:pPr>
        <w:pStyle w:val="Subsection"/>
        <w:rPr>
          <w:snapToGrid w:val="0"/>
        </w:rPr>
      </w:pPr>
      <w:r>
        <w:rPr>
          <w:snapToGrid w:val="0"/>
        </w:rPr>
        <w:tab/>
        <w:t>(1)</w:t>
      </w:r>
      <w:r>
        <w:rPr>
          <w:snapToGrid w:val="0"/>
        </w:rPr>
        <w:tab/>
        <w:t>An appeal to the Full Bench from a decision of the Commission may be commenced by filing a notice of appeal in the form of Form 9.</w:t>
      </w:r>
    </w:p>
    <w:p>
      <w:pPr>
        <w:pStyle w:val="Subsection"/>
        <w:rPr>
          <w:snapToGrid w:val="0"/>
        </w:rPr>
      </w:pPr>
      <w:r>
        <w:rPr>
          <w:snapToGrid w:val="0"/>
        </w:rPr>
        <w:tab/>
        <w:t>(2)</w:t>
      </w:r>
      <w:r>
        <w:rPr>
          <w:snapToGrid w:val="0"/>
        </w:rPr>
        <w:tab/>
        <w:t>The notice of appeal must clearly and concisely set out the grounds of appeal and what alternative decision the appellant seeks.</w:t>
      </w:r>
    </w:p>
    <w:p>
      <w:pPr>
        <w:pStyle w:val="Subsection"/>
        <w:rPr>
          <w:snapToGrid w:val="0"/>
        </w:rPr>
      </w:pPr>
      <w:r>
        <w:rPr>
          <w:snapToGrid w:val="0"/>
        </w:rPr>
        <w:tab/>
        <w:t>(3)</w:t>
      </w:r>
      <w:r>
        <w:rPr>
          <w:snapToGrid w:val="0"/>
        </w:rPr>
        <w:tab/>
        <w:t>Without affecting the operation of subregulation (2), it is not sufficient to allege that a decision or part of it is against the evidence or the weight of evidence or that it is wrong in law.  The notice must specify the particulars relied on to demonstrate that it is against the evidence and the weight of evidence and the specific reasons why it is alleged to be wrong in law.</w:t>
      </w:r>
    </w:p>
    <w:p>
      <w:pPr>
        <w:pStyle w:val="Subsection"/>
        <w:rPr>
          <w:snapToGrid w:val="0"/>
        </w:rPr>
      </w:pPr>
      <w:r>
        <w:rPr>
          <w:snapToGrid w:val="0"/>
        </w:rPr>
        <w:tab/>
        <w:t>(4)</w:t>
      </w:r>
      <w:r>
        <w:rPr>
          <w:snapToGrid w:val="0"/>
        </w:rPr>
        <w:tab/>
        <w:t>In the case of an appeal from a decision that is a finding, the statement setting out the grounds of appeal must, in addition, briefly state the reasons why it is considered that the matter is of such importance that in the public interest an appeal should lie.</w:t>
      </w:r>
    </w:p>
    <w:p>
      <w:pPr>
        <w:pStyle w:val="Subsection"/>
        <w:rPr>
          <w:snapToGrid w:val="0"/>
        </w:rPr>
      </w:pPr>
      <w:r>
        <w:rPr>
          <w:snapToGrid w:val="0"/>
        </w:rPr>
        <w:tab/>
        <w:t>(5)</w:t>
      </w:r>
      <w:r>
        <w:rPr>
          <w:snapToGrid w:val="0"/>
        </w:rPr>
        <w:tab/>
        <w:t>On the return to the appellant of the stamped copies of the notice of appeal the appellant must serve a copy of the notice on each person who was a party to the proceedings before the Commission or on the agent or solicitor who represented that party.</w:t>
      </w:r>
    </w:p>
    <w:p>
      <w:pPr>
        <w:pStyle w:val="Subsection"/>
        <w:rPr>
          <w:snapToGrid w:val="0"/>
        </w:rPr>
      </w:pPr>
      <w:r>
        <w:rPr>
          <w:snapToGrid w:val="0"/>
        </w:rPr>
        <w:tab/>
        <w:t>(6)</w:t>
      </w:r>
      <w:r>
        <w:rPr>
          <w:snapToGrid w:val="0"/>
        </w:rPr>
        <w:tab/>
        <w:t>On application made by any person who has a sufficient interest the President may, subject to such conditions as the President determines, order that the operation of the decision appealed against be stayed wholly or in part pending the hearing and determination of the appeal.</w:t>
      </w:r>
    </w:p>
    <w:p>
      <w:pPr>
        <w:pStyle w:val="Subsection"/>
      </w:pPr>
      <w:r>
        <w:tab/>
        <w:t>(7)</w:t>
      </w:r>
      <w:r>
        <w:tab/>
        <w:t>An application made under subregulation (6) must —</w:t>
      </w:r>
    </w:p>
    <w:p>
      <w:pPr>
        <w:pStyle w:val="Indenta"/>
      </w:pPr>
      <w:r>
        <w:tab/>
        <w:t>(a)</w:t>
      </w:r>
      <w:r>
        <w:tab/>
        <w:t>be in the form of a notice of application in Form 1; and</w:t>
      </w:r>
    </w:p>
    <w:p>
      <w:pPr>
        <w:pStyle w:val="Indenta"/>
      </w:pPr>
      <w:r>
        <w:tab/>
        <w:t>(b)</w:t>
      </w:r>
      <w:r>
        <w:tab/>
        <w:t>be supported by a statutory declaration setting out the facts relied on to support the application.</w:t>
      </w:r>
    </w:p>
    <w:p>
      <w:pPr>
        <w:pStyle w:val="Subsection"/>
        <w:rPr>
          <w:snapToGrid w:val="0"/>
        </w:rPr>
      </w:pPr>
      <w:r>
        <w:rPr>
          <w:snapToGrid w:val="0"/>
        </w:rPr>
        <w:tab/>
        <w:t>(8)</w:t>
      </w:r>
      <w:r>
        <w:rPr>
          <w:snapToGrid w:val="0"/>
        </w:rPr>
        <w:tab/>
        <w:t>Before returning the stamped copies of the application for an order staying the operation of a decision the President is to endorse the same with the date of hearing and any necessary directions.</w:t>
      </w:r>
    </w:p>
    <w:p>
      <w:pPr>
        <w:pStyle w:val="Subsection"/>
        <w:rPr>
          <w:snapToGrid w:val="0"/>
        </w:rPr>
      </w:pPr>
      <w:r>
        <w:rPr>
          <w:snapToGrid w:val="0"/>
        </w:rPr>
        <w:tab/>
        <w:t>(9)</w:t>
      </w:r>
      <w:r>
        <w:rPr>
          <w:snapToGrid w:val="0"/>
        </w:rPr>
        <w:tab/>
        <w:t>On the return to the applicant of the stamped copies of the application the applicant must serve it on each person referred to in subregulation (5).</w:t>
      </w:r>
    </w:p>
    <w:p>
      <w:pPr>
        <w:pStyle w:val="Subsection"/>
        <w:rPr>
          <w:snapToGrid w:val="0"/>
        </w:rPr>
      </w:pPr>
      <w:r>
        <w:rPr>
          <w:snapToGrid w:val="0"/>
        </w:rPr>
        <w:tab/>
        <w:t>(10)</w:t>
      </w:r>
      <w:r>
        <w:rPr>
          <w:snapToGrid w:val="0"/>
        </w:rPr>
        <w:tab/>
        <w:t>Within 14 days of filing a notice of appeal, the appellant must lodge 3 copies of an appeal book prepared and bound in an approved form and, unless in any particular case the President directs otherwise, each appeal book must contain</w:t>
      </w:r>
      <w:r>
        <w:t xml:space="preserve"> the following</w:t>
      </w:r>
      <w:r>
        <w:rPr>
          <w:snapToGrid w:val="0"/>
        </w:rPr>
        <w:t> — </w:t>
      </w:r>
    </w:p>
    <w:p>
      <w:pPr>
        <w:pStyle w:val="Indenta"/>
      </w:pPr>
      <w:r>
        <w:tab/>
        <w:t>(a)</w:t>
      </w:r>
      <w:r>
        <w:tab/>
        <w:t>a copy of the notice of appeal;</w:t>
      </w:r>
    </w:p>
    <w:p>
      <w:pPr>
        <w:pStyle w:val="Indenta"/>
      </w:pPr>
      <w:r>
        <w:tab/>
        <w:t>(b)</w:t>
      </w:r>
      <w:r>
        <w:tab/>
        <w:t>a copy of the application or reference instituting the proceedings before the Commission;</w:t>
      </w:r>
    </w:p>
    <w:p>
      <w:pPr>
        <w:pStyle w:val="Indenta"/>
      </w:pPr>
      <w:r>
        <w:tab/>
        <w:t>(c)</w:t>
      </w:r>
      <w:r>
        <w:tab/>
        <w:t>a copy of any answer or counter-proposal filed in the proceedings;</w:t>
      </w:r>
    </w:p>
    <w:p>
      <w:pPr>
        <w:pStyle w:val="Indenta"/>
      </w:pPr>
      <w:r>
        <w:tab/>
        <w:t>(d)</w:t>
      </w:r>
      <w:r>
        <w:tab/>
        <w:t>where applicable, a copy of that part or those parts of the settled issues containing the matters relevant to the appeal that were before the Commission;</w:t>
      </w:r>
    </w:p>
    <w:p>
      <w:pPr>
        <w:pStyle w:val="Indenta"/>
      </w:pPr>
      <w:r>
        <w:tab/>
        <w:t>(da)</w:t>
      </w:r>
      <w:r>
        <w:tab/>
        <w:t>any written submissions, or outline of submissions, provided to the Commission;</w:t>
      </w:r>
    </w:p>
    <w:p>
      <w:pPr>
        <w:pStyle w:val="Indenta"/>
      </w:pPr>
      <w:r>
        <w:tab/>
        <w:t>(e)</w:t>
      </w:r>
      <w:r>
        <w:tab/>
        <w:t>a copy of the decision that is the subject of the appeal and the Commission’s reasons for that decision;</w:t>
      </w:r>
    </w:p>
    <w:p>
      <w:pPr>
        <w:pStyle w:val="Indenta"/>
      </w:pPr>
      <w:r>
        <w:tab/>
        <w:t>(f)</w:t>
      </w:r>
      <w:r>
        <w:tab/>
        <w:t>a list of the page numbers of the transcript of the proceedings at which reference is made to the subject matter of the appeal;</w:t>
      </w:r>
    </w:p>
    <w:p>
      <w:pPr>
        <w:pStyle w:val="Indenta"/>
      </w:pPr>
      <w:r>
        <w:tab/>
        <w:t>(g)</w:t>
      </w:r>
      <w:r>
        <w:tab/>
        <w:t>a copy of all relevant exhibits tendered during the proceedings;</w:t>
      </w:r>
    </w:p>
    <w:p>
      <w:pPr>
        <w:pStyle w:val="Indenta"/>
      </w:pPr>
      <w:r>
        <w:tab/>
        <w:t>(h)</w:t>
      </w:r>
      <w:r>
        <w:tab/>
        <w:t>a copy of any other document which will be required by the Full Bench to determine the appeal, including any further particulars of the claim or answer filed in the proceedings.</w:t>
      </w:r>
    </w:p>
    <w:p>
      <w:pPr>
        <w:pStyle w:val="Subsection"/>
        <w:rPr>
          <w:snapToGrid w:val="0"/>
        </w:rPr>
      </w:pPr>
      <w:r>
        <w:rPr>
          <w:snapToGrid w:val="0"/>
        </w:rPr>
        <w:tab/>
        <w:t>(11)</w:t>
      </w:r>
      <w:r>
        <w:rPr>
          <w:snapToGrid w:val="0"/>
        </w:rPr>
        <w:tab/>
        <w:t>The Registrar is not to accept an appeal book unless all documents contained in the appeal book are clearly legible.</w:t>
      </w:r>
    </w:p>
    <w:p>
      <w:pPr>
        <w:pStyle w:val="Subsection"/>
        <w:rPr>
          <w:snapToGrid w:val="0"/>
        </w:rPr>
      </w:pPr>
      <w:r>
        <w:rPr>
          <w:snapToGrid w:val="0"/>
        </w:rPr>
        <w:tab/>
        <w:t>(12)</w:t>
      </w:r>
      <w:r>
        <w:rPr>
          <w:snapToGrid w:val="0"/>
        </w:rPr>
        <w:tab/>
        <w:t>After lodging the appeal books the appellant must serve a copy on each person referred to in subregulation (5).</w:t>
      </w:r>
    </w:p>
    <w:p>
      <w:pPr>
        <w:pStyle w:val="Subsection"/>
        <w:rPr>
          <w:snapToGrid w:val="0"/>
        </w:rPr>
      </w:pPr>
      <w:r>
        <w:rPr>
          <w:snapToGrid w:val="0"/>
        </w:rPr>
        <w:tab/>
        <w:t>(13)</w:t>
      </w:r>
      <w:r>
        <w:rPr>
          <w:snapToGrid w:val="0"/>
        </w:rPr>
        <w:tab/>
        <w:t>The provisions of these regulations relating to appeals to the Full Bench from a decision of the Commission apply, so far as is practicable and with such modifications to forms as are necessary, to and in relation to appeals to the Full Bench from a decision of an Industrial Magistrate.</w:t>
      </w:r>
    </w:p>
    <w:p>
      <w:pPr>
        <w:pStyle w:val="Footnotesection"/>
      </w:pPr>
      <w:bookmarkStart w:id="2363" w:name="_Toc16056673"/>
      <w:bookmarkStart w:id="2364" w:name="_Toc19933820"/>
      <w:bookmarkStart w:id="2365" w:name="_Toc38251211"/>
      <w:bookmarkStart w:id="2366" w:name="_Toc108430742"/>
      <w:bookmarkStart w:id="2367" w:name="_Toc110740188"/>
      <w:r>
        <w:tab/>
        <w:t>[Regulation 102 amended in Gazette 22 Jan 2008 p. 193.]</w:t>
      </w:r>
    </w:p>
    <w:p>
      <w:pPr>
        <w:pStyle w:val="Heading5"/>
        <w:rPr>
          <w:snapToGrid w:val="0"/>
        </w:rPr>
      </w:pPr>
      <w:bookmarkStart w:id="2368" w:name="_Toc196644623"/>
      <w:bookmarkStart w:id="2369" w:name="_Toc196701522"/>
      <w:bookmarkStart w:id="2370" w:name="_Toc200966778"/>
      <w:bookmarkStart w:id="2371" w:name="_Toc198367790"/>
      <w:r>
        <w:rPr>
          <w:rStyle w:val="CharSectno"/>
        </w:rPr>
        <w:t>103</w:t>
      </w:r>
      <w:r>
        <w:t>.</w:t>
      </w:r>
      <w:r>
        <w:tab/>
      </w:r>
      <w:r>
        <w:rPr>
          <w:snapToGrid w:val="0"/>
        </w:rPr>
        <w:t>Procedure for listing matters before the Full Bench</w:t>
      </w:r>
      <w:bookmarkEnd w:id="2363"/>
      <w:bookmarkEnd w:id="2364"/>
      <w:bookmarkEnd w:id="2365"/>
      <w:bookmarkEnd w:id="2366"/>
      <w:bookmarkEnd w:id="2367"/>
      <w:bookmarkEnd w:id="2368"/>
      <w:bookmarkEnd w:id="2369"/>
      <w:bookmarkEnd w:id="2370"/>
      <w:bookmarkEnd w:id="2371"/>
    </w:p>
    <w:p>
      <w:pPr>
        <w:pStyle w:val="Subsection"/>
        <w:rPr>
          <w:snapToGrid w:val="0"/>
        </w:rPr>
      </w:pPr>
      <w:r>
        <w:rPr>
          <w:snapToGrid w:val="0"/>
        </w:rPr>
        <w:tab/>
        <w:t>(1)</w:t>
      </w:r>
      <w:r>
        <w:rPr>
          <w:snapToGrid w:val="0"/>
        </w:rPr>
        <w:tab/>
        <w:t>This regulation applies to the procedure for listing of matters before the Full Bench in proceedings under section 49 of the Act.</w:t>
      </w:r>
    </w:p>
    <w:p>
      <w:pPr>
        <w:pStyle w:val="Subsection"/>
        <w:rPr>
          <w:snapToGrid w:val="0"/>
        </w:rPr>
      </w:pPr>
      <w:r>
        <w:rPr>
          <w:snapToGrid w:val="0"/>
        </w:rPr>
        <w:tab/>
        <w:t>(2)</w:t>
      </w:r>
      <w:r>
        <w:rPr>
          <w:snapToGrid w:val="0"/>
        </w:rPr>
        <w:tab/>
        <w:t>The Registrar, on proof of service of the notice of appeal on the parties required to be served, and after satisfying himself or herself and certifying that regulations 102(10), (11), and (12) have been complied with, is to transmit the file and all relevant documents as required by the President to the President.</w:t>
      </w:r>
    </w:p>
    <w:p>
      <w:pPr>
        <w:pStyle w:val="Subsection"/>
        <w:rPr>
          <w:snapToGrid w:val="0"/>
        </w:rPr>
      </w:pPr>
      <w:r>
        <w:rPr>
          <w:snapToGrid w:val="0"/>
        </w:rPr>
        <w:tab/>
        <w:t>(3)</w:t>
      </w:r>
      <w:r>
        <w:rPr>
          <w:snapToGrid w:val="0"/>
        </w:rPr>
        <w:tab/>
        <w:t>The Registrar may be satisfied, and may certify, that regulation 102(10)(f) and (g) have been complied with, if the appellant expressly states, in writing, that there has been full compliance with regulation 102(10)(f) and (g).</w:t>
      </w:r>
    </w:p>
    <w:p>
      <w:pPr>
        <w:pStyle w:val="Subsection"/>
        <w:rPr>
          <w:snapToGrid w:val="0"/>
        </w:rPr>
      </w:pPr>
      <w:r>
        <w:rPr>
          <w:snapToGrid w:val="0"/>
        </w:rPr>
        <w:tab/>
        <w:t>(4)</w:t>
      </w:r>
      <w:r>
        <w:rPr>
          <w:snapToGrid w:val="0"/>
        </w:rPr>
        <w:tab/>
        <w:t>At the same time as such file is transmitted to the President, the Registrar is to advise the President in writing as to the estimated length of hearing and dates when counsel, solicitors, agents, or the parties in person are available.</w:t>
      </w:r>
    </w:p>
    <w:p>
      <w:pPr>
        <w:pStyle w:val="Subsection"/>
        <w:rPr>
          <w:snapToGrid w:val="0"/>
        </w:rPr>
      </w:pPr>
      <w:r>
        <w:rPr>
          <w:snapToGrid w:val="0"/>
        </w:rPr>
        <w:tab/>
        <w:t>(5)</w:t>
      </w:r>
      <w:r>
        <w:rPr>
          <w:snapToGrid w:val="0"/>
        </w:rPr>
        <w:tab/>
        <w:t>Despite subregulation (2), the Registrar may forward the file and documents to the President for listing where any time limit imposed by the Act or regulation 102 has not been complied with, and an application to extend time for such compliance has been filed and served.</w:t>
      </w:r>
    </w:p>
    <w:p>
      <w:pPr>
        <w:pStyle w:val="Subsection"/>
        <w:rPr>
          <w:snapToGrid w:val="0"/>
        </w:rPr>
      </w:pPr>
      <w:r>
        <w:rPr>
          <w:snapToGrid w:val="0"/>
        </w:rPr>
        <w:tab/>
        <w:t>(6)</w:t>
      </w:r>
      <w:r>
        <w:rPr>
          <w:snapToGrid w:val="0"/>
        </w:rPr>
        <w:tab/>
        <w:t>Before the President lists the matter for hearing the President is to request the Chief Commissioner to allocate 2 members to the Full Bench for such hearing.</w:t>
      </w:r>
    </w:p>
    <w:p>
      <w:pPr>
        <w:pStyle w:val="Subsection"/>
        <w:rPr>
          <w:snapToGrid w:val="0"/>
        </w:rPr>
      </w:pPr>
      <w:r>
        <w:rPr>
          <w:snapToGrid w:val="0"/>
        </w:rPr>
        <w:tab/>
        <w:t>(7)</w:t>
      </w:r>
      <w:r>
        <w:rPr>
          <w:snapToGrid w:val="0"/>
        </w:rPr>
        <w:tab/>
        <w:t>On a request under subregulation (6), the Chief Commissioner is to allocate 2 members to the Full Bench and the President is to list the appeal for hearing.</w:t>
      </w:r>
    </w:p>
    <w:p>
      <w:pPr>
        <w:pStyle w:val="Subsection"/>
        <w:rPr>
          <w:snapToGrid w:val="0"/>
        </w:rPr>
      </w:pPr>
      <w:r>
        <w:rPr>
          <w:snapToGrid w:val="0"/>
        </w:rPr>
        <w:tab/>
        <w:t>(8)</w:t>
      </w:r>
      <w:r>
        <w:rPr>
          <w:snapToGrid w:val="0"/>
        </w:rPr>
        <w:tab/>
        <w:t>The President is to cause the parties to be notified of the date of hearing in the form of Form 15.</w:t>
      </w:r>
    </w:p>
    <w:p>
      <w:pPr>
        <w:pStyle w:val="Subsection"/>
        <w:rPr>
          <w:snapToGrid w:val="0"/>
        </w:rPr>
      </w:pPr>
      <w:r>
        <w:rPr>
          <w:snapToGrid w:val="0"/>
        </w:rPr>
        <w:tab/>
        <w:t>(9)</w:t>
      </w:r>
      <w:r>
        <w:rPr>
          <w:snapToGrid w:val="0"/>
        </w:rPr>
        <w:tab/>
        <w:t>After any such appeal is listed for hearing, a party may upon an application to the Full Bench in the form of Form 1 and these regulations apply to expedite the hearing of the appeal.</w:t>
      </w:r>
    </w:p>
    <w:p>
      <w:pPr>
        <w:pStyle w:val="Footnotesection"/>
      </w:pPr>
      <w:r>
        <w:tab/>
        <w:t>[Regulation 103 amended in Gazette 28 Apr 2006 p. 1652.]</w:t>
      </w:r>
    </w:p>
    <w:p>
      <w:pPr>
        <w:pStyle w:val="Heading5"/>
      </w:pPr>
      <w:bookmarkStart w:id="2372" w:name="_Toc196644624"/>
      <w:bookmarkStart w:id="2373" w:name="_Toc196701523"/>
      <w:bookmarkStart w:id="2374" w:name="_Toc200966779"/>
      <w:bookmarkStart w:id="2375" w:name="_Toc198367791"/>
      <w:bookmarkStart w:id="2376" w:name="_Toc16056675"/>
      <w:bookmarkStart w:id="2377" w:name="_Toc19933822"/>
      <w:bookmarkStart w:id="2378" w:name="_Toc38251213"/>
      <w:bookmarkStart w:id="2379" w:name="_Toc108430743"/>
      <w:bookmarkStart w:id="2380" w:name="_Toc110740189"/>
      <w:r>
        <w:rPr>
          <w:rStyle w:val="CharSectno"/>
        </w:rPr>
        <w:t>103A</w:t>
      </w:r>
      <w:r>
        <w:t>.</w:t>
      </w:r>
      <w:r>
        <w:tab/>
        <w:t>Discontinuance of appeal to Full Bench</w:t>
      </w:r>
      <w:bookmarkEnd w:id="2372"/>
      <w:bookmarkEnd w:id="2373"/>
      <w:bookmarkEnd w:id="2374"/>
      <w:bookmarkEnd w:id="2375"/>
    </w:p>
    <w:p>
      <w:pPr>
        <w:pStyle w:val="Subsection"/>
      </w:pPr>
      <w:r>
        <w:tab/>
        <w:t>(1)</w:t>
      </w:r>
      <w:r>
        <w:tab/>
        <w:t>An appeal to the Full Bench cannot be discontinued other than under an order of the Full Bench.</w:t>
      </w:r>
    </w:p>
    <w:p>
      <w:pPr>
        <w:pStyle w:val="Subsection"/>
      </w:pPr>
      <w:r>
        <w:tab/>
        <w:t>(2)</w:t>
      </w:r>
      <w:r>
        <w:tab/>
        <w:t xml:space="preserve">The appellant in an appeal from a decision of the Commission may at any time apply to the Full Bench for an order discontinuing the appeal — </w:t>
      </w:r>
    </w:p>
    <w:p>
      <w:pPr>
        <w:pStyle w:val="Indenta"/>
      </w:pPr>
      <w:r>
        <w:tab/>
        <w:t>(a)</w:t>
      </w:r>
      <w:r>
        <w:tab/>
        <w:t>by lodging a notice of application in Form 1; and</w:t>
      </w:r>
    </w:p>
    <w:p>
      <w:pPr>
        <w:pStyle w:val="Indenta"/>
      </w:pPr>
      <w:r>
        <w:tab/>
        <w:t>(b)</w:t>
      </w:r>
      <w:r>
        <w:tab/>
        <w:t>by serving a stamped copy of the notice on each person who was a party to the proceedings before the Commission, or on the agent or solicitor who represented that party; and</w:t>
      </w:r>
    </w:p>
    <w:p>
      <w:pPr>
        <w:pStyle w:val="Indenta"/>
      </w:pPr>
      <w:r>
        <w:tab/>
        <w:t>(c)</w:t>
      </w:r>
      <w:r>
        <w:tab/>
        <w:t>by having a declaration of service completed, and filing the declaration.</w:t>
      </w:r>
    </w:p>
    <w:p>
      <w:pPr>
        <w:pStyle w:val="Subsection"/>
      </w:pPr>
      <w:r>
        <w:tab/>
        <w:t>(3)</w:t>
      </w:r>
      <w:r>
        <w:tab/>
        <w:t>The declaration of service must be in an approved form.</w:t>
      </w:r>
    </w:p>
    <w:p>
      <w:pPr>
        <w:pStyle w:val="Subsection"/>
      </w:pPr>
      <w:r>
        <w:tab/>
        <w:t>(4)</w:t>
      </w:r>
      <w:r>
        <w:tab/>
        <w:t xml:space="preserve">On an application for an order to discontinue an appeal the Full Bench, after giving the parties served with the application an opportunity to be heard or make submissions — </w:t>
      </w:r>
    </w:p>
    <w:p>
      <w:pPr>
        <w:pStyle w:val="Indenta"/>
      </w:pPr>
      <w:r>
        <w:tab/>
        <w:t>(a)</w:t>
      </w:r>
      <w:r>
        <w:tab/>
        <w:t>may grant or refuse the application; and</w:t>
      </w:r>
    </w:p>
    <w:p>
      <w:pPr>
        <w:pStyle w:val="Indenta"/>
      </w:pPr>
      <w:r>
        <w:tab/>
        <w:t>(b)</w:t>
      </w:r>
      <w:r>
        <w:tab/>
        <w:t>may in addition make any other order that is just.</w:t>
      </w:r>
    </w:p>
    <w:p>
      <w:pPr>
        <w:pStyle w:val="Footnotesection"/>
      </w:pPr>
      <w:r>
        <w:tab/>
        <w:t>[Regulation 103A inserted in Gazette 22 Jan 2008 p. 193-4.]</w:t>
      </w:r>
    </w:p>
    <w:p>
      <w:pPr>
        <w:pStyle w:val="Heading5"/>
        <w:rPr>
          <w:snapToGrid w:val="0"/>
        </w:rPr>
      </w:pPr>
      <w:bookmarkStart w:id="2381" w:name="_Toc196644625"/>
      <w:bookmarkStart w:id="2382" w:name="_Toc196701524"/>
      <w:bookmarkStart w:id="2383" w:name="_Toc200966780"/>
      <w:bookmarkStart w:id="2384" w:name="_Toc198367792"/>
      <w:r>
        <w:rPr>
          <w:rStyle w:val="CharSectno"/>
        </w:rPr>
        <w:t>104</w:t>
      </w:r>
      <w:r>
        <w:t>.</w:t>
      </w:r>
      <w:r>
        <w:tab/>
      </w:r>
      <w:r>
        <w:rPr>
          <w:snapToGrid w:val="0"/>
        </w:rPr>
        <w:t>Review of decisions of the Western Australian Coal Industry Tribunal</w:t>
      </w:r>
      <w:bookmarkEnd w:id="2376"/>
      <w:bookmarkEnd w:id="2377"/>
      <w:bookmarkEnd w:id="2378"/>
      <w:bookmarkEnd w:id="2379"/>
      <w:bookmarkEnd w:id="2380"/>
      <w:bookmarkEnd w:id="2381"/>
      <w:bookmarkEnd w:id="2382"/>
      <w:bookmarkEnd w:id="2383"/>
      <w:bookmarkEnd w:id="2384"/>
    </w:p>
    <w:p>
      <w:pPr>
        <w:pStyle w:val="Subsection"/>
        <w:rPr>
          <w:snapToGrid w:val="0"/>
        </w:rPr>
      </w:pPr>
      <w:r>
        <w:rPr>
          <w:snapToGrid w:val="0"/>
        </w:rPr>
        <w:tab/>
        <w:t>(1)</w:t>
      </w:r>
      <w:r>
        <w:rPr>
          <w:snapToGrid w:val="0"/>
        </w:rPr>
        <w:tab/>
        <w:t xml:space="preserve">Any application to the </w:t>
      </w:r>
      <w:r>
        <w:t>Full Bench</w:t>
      </w:r>
      <w:r>
        <w:rPr>
          <w:snapToGrid w:val="0"/>
        </w:rPr>
        <w:t xml:space="preserve"> for a review of any decision or settlement given or effected by </w:t>
      </w:r>
      <w:r>
        <w:t>the Coal Industry Tribunal of Western Australia</w:t>
      </w:r>
      <w:r>
        <w:rPr>
          <w:snapToGrid w:val="0"/>
        </w:rPr>
        <w:t xml:space="preserve"> must be in the form of a notice of application in Form 1.</w:t>
      </w:r>
    </w:p>
    <w:p>
      <w:pPr>
        <w:pStyle w:val="Subsection"/>
        <w:rPr>
          <w:snapToGrid w:val="0"/>
        </w:rPr>
      </w:pPr>
      <w:r>
        <w:rPr>
          <w:snapToGrid w:val="0"/>
        </w:rPr>
        <w:tab/>
        <w:t>(2)</w:t>
      </w:r>
      <w:r>
        <w:rPr>
          <w:snapToGrid w:val="0"/>
        </w:rPr>
        <w:tab/>
        <w:t>Three copies of the application must be filed in the office of the Registrar and each copy must have attached to it a statement that clearly and concisely sets out the grounds relied on in support of the application and what alternative determination the applicant seeks.</w:t>
      </w:r>
    </w:p>
    <w:p>
      <w:pPr>
        <w:pStyle w:val="Subsection"/>
        <w:rPr>
          <w:snapToGrid w:val="0"/>
        </w:rPr>
      </w:pPr>
      <w:r>
        <w:rPr>
          <w:snapToGrid w:val="0"/>
        </w:rPr>
        <w:tab/>
        <w:t>(3)</w:t>
      </w:r>
      <w:r>
        <w:rPr>
          <w:snapToGrid w:val="0"/>
        </w:rPr>
        <w:tab/>
        <w:t>Without affecting the operation of subregulation (2), it is not sufficient to allege that a decision or part of it is against the evidence or the weight of evidence or that it is wrong in law.  The notice must specify the particulars relied on to demonstrate that it is against the evidence and the weight of evidence and the specific reasons why it is alleged to be wrong in law.</w:t>
      </w:r>
    </w:p>
    <w:p>
      <w:pPr>
        <w:pStyle w:val="Subsection"/>
        <w:rPr>
          <w:snapToGrid w:val="0"/>
        </w:rPr>
      </w:pPr>
      <w:r>
        <w:rPr>
          <w:snapToGrid w:val="0"/>
        </w:rPr>
        <w:tab/>
        <w:t>(4)</w:t>
      </w:r>
      <w:r>
        <w:rPr>
          <w:snapToGrid w:val="0"/>
        </w:rPr>
        <w:tab/>
        <w:t xml:space="preserve">Where the statement of grounds of the application for review do not in the opinion of the Registrar comply with this regulation, the Registrar is, before returning the stamped copies of the application, to refer the question to the </w:t>
      </w:r>
      <w:r>
        <w:t>President</w:t>
      </w:r>
      <w:r>
        <w:rPr>
          <w:snapToGrid w:val="0"/>
        </w:rPr>
        <w:t xml:space="preserve"> for direction.</w:t>
      </w:r>
    </w:p>
    <w:p>
      <w:pPr>
        <w:pStyle w:val="Subsection"/>
        <w:rPr>
          <w:snapToGrid w:val="0"/>
        </w:rPr>
      </w:pPr>
      <w:r>
        <w:rPr>
          <w:snapToGrid w:val="0"/>
        </w:rPr>
        <w:tab/>
        <w:t>(5)</w:t>
      </w:r>
      <w:r>
        <w:rPr>
          <w:snapToGrid w:val="0"/>
        </w:rPr>
        <w:tab/>
        <w:t>As soon as practicable after being filed the application together with the attachments must be served on each other party to the proceedings before the Tribunal and on the Secretary to the Tribunal.</w:t>
      </w:r>
    </w:p>
    <w:p>
      <w:pPr>
        <w:pStyle w:val="Subsection"/>
        <w:rPr>
          <w:snapToGrid w:val="0"/>
        </w:rPr>
      </w:pPr>
      <w:r>
        <w:rPr>
          <w:snapToGrid w:val="0"/>
        </w:rPr>
        <w:tab/>
        <w:t>(6)</w:t>
      </w:r>
      <w:r>
        <w:rPr>
          <w:snapToGrid w:val="0"/>
        </w:rPr>
        <w:tab/>
        <w:t>Within 7 days of filing an application for review the applicant must lodge 3 copies of an appeal book prepared and bound in an approved form and unless in any particular case the Commission directs otherwise, each book must contain — </w:t>
      </w:r>
    </w:p>
    <w:p>
      <w:pPr>
        <w:pStyle w:val="Indenta"/>
      </w:pPr>
      <w:r>
        <w:tab/>
        <w:t>(a)</w:t>
      </w:r>
      <w:r>
        <w:tab/>
        <w:t>a copy of the application or reference instituting proceedings before the Tribunal;</w:t>
      </w:r>
    </w:p>
    <w:p>
      <w:pPr>
        <w:pStyle w:val="Indenta"/>
      </w:pPr>
      <w:r>
        <w:tab/>
        <w:t>(b)</w:t>
      </w:r>
      <w:r>
        <w:tab/>
        <w:t>where applicable, a copy of that part or those parts of the transcript containing the matters relevant to the review that were before the Tribunal;</w:t>
      </w:r>
    </w:p>
    <w:p>
      <w:pPr>
        <w:pStyle w:val="Indenta"/>
      </w:pPr>
      <w:r>
        <w:tab/>
        <w:t>(c)</w:t>
      </w:r>
      <w:r>
        <w:tab/>
        <w:t>a copy of the decision or settlement that is the subject of the application and the Tribunal’s reasons for the decision or settlement; and</w:t>
      </w:r>
    </w:p>
    <w:p>
      <w:pPr>
        <w:pStyle w:val="Indenta"/>
      </w:pPr>
      <w:r>
        <w:tab/>
        <w:t>(d)</w:t>
      </w:r>
      <w:r>
        <w:tab/>
        <w:t>a copy of all relevant exhibits tendered during those proceedings.</w:t>
      </w:r>
    </w:p>
    <w:p>
      <w:pPr>
        <w:pStyle w:val="Subsection"/>
        <w:rPr>
          <w:snapToGrid w:val="0"/>
        </w:rPr>
      </w:pPr>
      <w:r>
        <w:rPr>
          <w:snapToGrid w:val="0"/>
        </w:rPr>
        <w:tab/>
        <w:t>(7)</w:t>
      </w:r>
      <w:r>
        <w:rPr>
          <w:snapToGrid w:val="0"/>
        </w:rPr>
        <w:tab/>
        <w:t>The Registrar is not to accept an appeal book unless all documents contained in the appeal book are clearly legible and unless it otherwise complies with the Act and these regulations.</w:t>
      </w:r>
    </w:p>
    <w:p>
      <w:pPr>
        <w:pStyle w:val="Subsection"/>
        <w:rPr>
          <w:snapToGrid w:val="0"/>
        </w:rPr>
      </w:pPr>
      <w:r>
        <w:rPr>
          <w:snapToGrid w:val="0"/>
        </w:rPr>
        <w:tab/>
        <w:t>(8)</w:t>
      </w:r>
      <w:r>
        <w:rPr>
          <w:snapToGrid w:val="0"/>
        </w:rPr>
        <w:tab/>
        <w:t>After lodging the appeal books the applicant must serve a copy on each other party to the proceedings before the Tribunal.</w:t>
      </w:r>
    </w:p>
    <w:p>
      <w:pPr>
        <w:pStyle w:val="Subsection"/>
        <w:rPr>
          <w:snapToGrid w:val="0"/>
        </w:rPr>
      </w:pPr>
      <w:r>
        <w:rPr>
          <w:snapToGrid w:val="0"/>
        </w:rPr>
        <w:tab/>
        <w:t>(9)</w:t>
      </w:r>
      <w:r>
        <w:rPr>
          <w:snapToGrid w:val="0"/>
        </w:rPr>
        <w:tab/>
        <w:t xml:space="preserve">On proof of service of the notice of appeal on the parties required in subregulation (5) the Registrar is to transmit the application to the </w:t>
      </w:r>
      <w:r>
        <w:t>President</w:t>
      </w:r>
      <w:r>
        <w:rPr>
          <w:snapToGrid w:val="0"/>
        </w:rPr>
        <w:t xml:space="preserve"> to be listed for hearing.</w:t>
      </w:r>
    </w:p>
    <w:p>
      <w:pPr>
        <w:pStyle w:val="Subsection"/>
        <w:rPr>
          <w:snapToGrid w:val="0"/>
        </w:rPr>
      </w:pPr>
      <w:r>
        <w:rPr>
          <w:snapToGrid w:val="0"/>
        </w:rPr>
        <w:tab/>
        <w:t>(10)</w:t>
      </w:r>
      <w:r>
        <w:rPr>
          <w:snapToGrid w:val="0"/>
        </w:rPr>
        <w:tab/>
        <w:t>On determination of the application to review the Registrar is to notify the Secretary to the Tribunal of the Commission’s decision.</w:t>
      </w:r>
    </w:p>
    <w:p>
      <w:pPr>
        <w:pStyle w:val="Heading2"/>
      </w:pPr>
      <w:bookmarkStart w:id="2385" w:name="_Toc70916484"/>
      <w:bookmarkStart w:id="2386" w:name="_Toc71094746"/>
      <w:bookmarkStart w:id="2387" w:name="_Toc71105566"/>
      <w:bookmarkStart w:id="2388" w:name="_Toc71127126"/>
      <w:bookmarkStart w:id="2389" w:name="_Toc95360869"/>
      <w:bookmarkStart w:id="2390" w:name="_Toc95361603"/>
      <w:bookmarkStart w:id="2391" w:name="_Toc96939697"/>
      <w:bookmarkStart w:id="2392" w:name="_Toc97027946"/>
      <w:bookmarkStart w:id="2393" w:name="_Toc97029666"/>
      <w:bookmarkStart w:id="2394" w:name="_Toc97087832"/>
      <w:bookmarkStart w:id="2395" w:name="_Toc97096779"/>
      <w:bookmarkStart w:id="2396" w:name="_Toc97103475"/>
      <w:bookmarkStart w:id="2397" w:name="_Toc97703839"/>
      <w:bookmarkStart w:id="2398" w:name="_Toc97709077"/>
      <w:bookmarkStart w:id="2399" w:name="_Toc97709349"/>
      <w:bookmarkStart w:id="2400" w:name="_Toc97709524"/>
      <w:bookmarkStart w:id="2401" w:name="_Toc99354442"/>
      <w:bookmarkStart w:id="2402" w:name="_Toc99358216"/>
      <w:bookmarkStart w:id="2403" w:name="_Toc106165344"/>
      <w:bookmarkStart w:id="2404" w:name="_Toc106170140"/>
      <w:bookmarkStart w:id="2405" w:name="_Toc106183368"/>
      <w:bookmarkStart w:id="2406" w:name="_Toc106183992"/>
      <w:bookmarkStart w:id="2407" w:name="_Toc108430027"/>
      <w:bookmarkStart w:id="2408" w:name="_Toc108430744"/>
      <w:bookmarkStart w:id="2409" w:name="_Toc109095138"/>
      <w:bookmarkStart w:id="2410" w:name="_Toc109097869"/>
      <w:bookmarkStart w:id="2411" w:name="_Toc109192966"/>
      <w:bookmarkStart w:id="2412" w:name="_Toc109200957"/>
      <w:bookmarkStart w:id="2413" w:name="_Toc109204499"/>
      <w:bookmarkStart w:id="2414" w:name="_Toc109454124"/>
      <w:bookmarkStart w:id="2415" w:name="_Toc109461322"/>
      <w:bookmarkStart w:id="2416" w:name="_Toc109461800"/>
      <w:bookmarkStart w:id="2417" w:name="_Toc109464598"/>
      <w:bookmarkStart w:id="2418" w:name="_Toc109465584"/>
      <w:bookmarkStart w:id="2419" w:name="_Toc109624068"/>
      <w:bookmarkStart w:id="2420" w:name="_Toc109625411"/>
      <w:bookmarkStart w:id="2421" w:name="_Toc109625589"/>
      <w:bookmarkStart w:id="2422" w:name="_Toc110662462"/>
      <w:bookmarkStart w:id="2423" w:name="_Toc110663300"/>
      <w:bookmarkStart w:id="2424" w:name="_Toc110668832"/>
      <w:bookmarkStart w:id="2425" w:name="_Toc110677196"/>
      <w:bookmarkStart w:id="2426" w:name="_Toc110740190"/>
      <w:bookmarkStart w:id="2427" w:name="_Toc111534869"/>
      <w:bookmarkStart w:id="2428" w:name="_Toc111537091"/>
      <w:bookmarkStart w:id="2429" w:name="_Toc133920751"/>
      <w:bookmarkStart w:id="2430" w:name="_Toc162770240"/>
      <w:bookmarkStart w:id="2431" w:name="_Toc162771403"/>
      <w:bookmarkStart w:id="2432" w:name="_Toc188778360"/>
      <w:bookmarkStart w:id="2433" w:name="_Toc188782619"/>
      <w:bookmarkStart w:id="2434" w:name="_Toc196644626"/>
      <w:bookmarkStart w:id="2435" w:name="_Toc196701159"/>
      <w:bookmarkStart w:id="2436" w:name="_Toc196701342"/>
      <w:bookmarkStart w:id="2437" w:name="_Toc196701525"/>
      <w:bookmarkStart w:id="2438" w:name="_Toc196701708"/>
      <w:bookmarkStart w:id="2439" w:name="_Toc196701850"/>
      <w:bookmarkStart w:id="2440" w:name="_Toc196705960"/>
      <w:bookmarkStart w:id="2441" w:name="_Toc197243846"/>
      <w:bookmarkStart w:id="2442" w:name="_Toc197250480"/>
      <w:bookmarkStart w:id="2443" w:name="_Toc197250663"/>
      <w:bookmarkStart w:id="2444" w:name="_Toc197250846"/>
      <w:bookmarkStart w:id="2445" w:name="_Toc197312511"/>
      <w:bookmarkStart w:id="2446" w:name="_Toc197312905"/>
      <w:bookmarkStart w:id="2447" w:name="_Toc198367793"/>
      <w:bookmarkStart w:id="2448" w:name="_Toc200966360"/>
      <w:bookmarkStart w:id="2449" w:name="_Toc200966781"/>
      <w:r>
        <w:rPr>
          <w:rStyle w:val="CharPartNo"/>
        </w:rPr>
        <w:t>Part 12</w:t>
      </w:r>
      <w:r>
        <w:rPr>
          <w:rStyle w:val="CharDivNo"/>
        </w:rPr>
        <w:t> </w:t>
      </w:r>
      <w:r>
        <w:t>—</w:t>
      </w:r>
      <w:r>
        <w:rPr>
          <w:rStyle w:val="CharDivText"/>
        </w:rPr>
        <w:t> </w:t>
      </w:r>
      <w:r>
        <w:rPr>
          <w:rStyle w:val="CharPartText"/>
        </w:rPr>
        <w:t>Public service arbitration</w:t>
      </w:r>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p>
    <w:p>
      <w:pPr>
        <w:pStyle w:val="Heading5"/>
        <w:rPr>
          <w:snapToGrid w:val="0"/>
        </w:rPr>
      </w:pPr>
      <w:bookmarkStart w:id="2450" w:name="_Toc16056676"/>
      <w:bookmarkStart w:id="2451" w:name="_Toc19933823"/>
      <w:bookmarkStart w:id="2452" w:name="_Toc38251214"/>
      <w:bookmarkStart w:id="2453" w:name="_Toc108430745"/>
      <w:bookmarkStart w:id="2454" w:name="_Toc110740191"/>
      <w:bookmarkStart w:id="2455" w:name="_Toc196644627"/>
      <w:bookmarkStart w:id="2456" w:name="_Toc196701526"/>
      <w:bookmarkStart w:id="2457" w:name="_Toc200966782"/>
      <w:bookmarkStart w:id="2458" w:name="_Toc198367794"/>
      <w:r>
        <w:rPr>
          <w:rStyle w:val="CharSectno"/>
        </w:rPr>
        <w:t>105</w:t>
      </w:r>
      <w:r>
        <w:t>.</w:t>
      </w:r>
      <w:r>
        <w:tab/>
      </w:r>
      <w:r>
        <w:rPr>
          <w:snapToGrid w:val="0"/>
        </w:rPr>
        <w:t>Terms used in this Part</w:t>
      </w:r>
      <w:bookmarkEnd w:id="2450"/>
      <w:bookmarkEnd w:id="2451"/>
      <w:bookmarkEnd w:id="2452"/>
      <w:bookmarkEnd w:id="2453"/>
      <w:bookmarkEnd w:id="2454"/>
      <w:bookmarkEnd w:id="2455"/>
      <w:bookmarkEnd w:id="2456"/>
      <w:bookmarkEnd w:id="2457"/>
      <w:bookmarkEnd w:id="2458"/>
    </w:p>
    <w:p>
      <w:pPr>
        <w:pStyle w:val="Subsection"/>
        <w:rPr>
          <w:snapToGrid w:val="0"/>
        </w:rPr>
      </w:pPr>
      <w:r>
        <w:rPr>
          <w:snapToGrid w:val="0"/>
        </w:rPr>
        <w:tab/>
      </w:r>
      <w:r>
        <w:rPr>
          <w:snapToGrid w:val="0"/>
        </w:rPr>
        <w:tab/>
        <w:t xml:space="preserve">In this Part, unless the contrary intention appears, </w:t>
      </w:r>
      <w:r>
        <w:rPr>
          <w:b/>
          <w:snapToGrid w:val="0"/>
        </w:rPr>
        <w:t>“</w:t>
      </w:r>
      <w:r>
        <w:rPr>
          <w:rStyle w:val="CharDefText"/>
        </w:rPr>
        <w:t>Arbitrator</w:t>
      </w:r>
      <w:r>
        <w:rPr>
          <w:b/>
          <w:snapToGrid w:val="0"/>
        </w:rPr>
        <w:t>”</w:t>
      </w:r>
      <w:r>
        <w:rPr>
          <w:snapToGrid w:val="0"/>
        </w:rPr>
        <w:t xml:space="preserve">, </w:t>
      </w:r>
      <w:r>
        <w:rPr>
          <w:b/>
          <w:snapToGrid w:val="0"/>
        </w:rPr>
        <w:t>“</w:t>
      </w:r>
      <w:r>
        <w:rPr>
          <w:rStyle w:val="CharDefText"/>
        </w:rPr>
        <w:t>Board</w:t>
      </w:r>
      <w:r>
        <w:rPr>
          <w:b/>
          <w:snapToGrid w:val="0"/>
        </w:rPr>
        <w:t>”</w:t>
      </w:r>
      <w:r>
        <w:rPr>
          <w:snapToGrid w:val="0"/>
        </w:rPr>
        <w:t xml:space="preserve">, </w:t>
      </w:r>
      <w:r>
        <w:rPr>
          <w:b/>
          <w:snapToGrid w:val="0"/>
        </w:rPr>
        <w:t>“</w:t>
      </w:r>
      <w:r>
        <w:rPr>
          <w:rStyle w:val="CharDefText"/>
        </w:rPr>
        <w:t>employer</w:t>
      </w:r>
      <w:r>
        <w:rPr>
          <w:b/>
          <w:snapToGrid w:val="0"/>
        </w:rPr>
        <w:t>”</w:t>
      </w:r>
      <w:r>
        <w:rPr>
          <w:snapToGrid w:val="0"/>
        </w:rPr>
        <w:t xml:space="preserve"> and </w:t>
      </w:r>
      <w:r>
        <w:rPr>
          <w:b/>
          <w:snapToGrid w:val="0"/>
        </w:rPr>
        <w:t>“</w:t>
      </w:r>
      <w:r>
        <w:rPr>
          <w:rStyle w:val="CharDefText"/>
        </w:rPr>
        <w:t>Government officer</w:t>
      </w:r>
      <w:r>
        <w:rPr>
          <w:b/>
          <w:snapToGrid w:val="0"/>
        </w:rPr>
        <w:t>”</w:t>
      </w:r>
      <w:r>
        <w:rPr>
          <w:snapToGrid w:val="0"/>
        </w:rPr>
        <w:t xml:space="preserve"> have the meanings given to those terms in Part IIA Division 2 of the Act.</w:t>
      </w:r>
    </w:p>
    <w:p>
      <w:pPr>
        <w:pStyle w:val="Heading5"/>
        <w:rPr>
          <w:snapToGrid w:val="0"/>
        </w:rPr>
      </w:pPr>
      <w:bookmarkStart w:id="2459" w:name="_Toc16056677"/>
      <w:bookmarkStart w:id="2460" w:name="_Toc19933824"/>
      <w:bookmarkStart w:id="2461" w:name="_Toc38251215"/>
      <w:bookmarkStart w:id="2462" w:name="_Toc108430746"/>
      <w:bookmarkStart w:id="2463" w:name="_Toc110740192"/>
      <w:bookmarkStart w:id="2464" w:name="_Toc196644628"/>
      <w:bookmarkStart w:id="2465" w:name="_Toc196701527"/>
      <w:bookmarkStart w:id="2466" w:name="_Toc200966783"/>
      <w:bookmarkStart w:id="2467" w:name="_Toc198367795"/>
      <w:r>
        <w:rPr>
          <w:rStyle w:val="CharSectno"/>
        </w:rPr>
        <w:t>106</w:t>
      </w:r>
      <w:r>
        <w:t>.</w:t>
      </w:r>
      <w:r>
        <w:tab/>
      </w:r>
      <w:r>
        <w:rPr>
          <w:snapToGrid w:val="0"/>
        </w:rPr>
        <w:t>Reclassification appeals</w:t>
      </w:r>
      <w:bookmarkEnd w:id="2459"/>
      <w:bookmarkEnd w:id="2460"/>
      <w:bookmarkEnd w:id="2461"/>
      <w:bookmarkEnd w:id="2462"/>
      <w:bookmarkEnd w:id="2463"/>
      <w:bookmarkEnd w:id="2464"/>
      <w:bookmarkEnd w:id="2465"/>
      <w:bookmarkEnd w:id="2466"/>
      <w:bookmarkEnd w:id="2467"/>
    </w:p>
    <w:p>
      <w:pPr>
        <w:pStyle w:val="Subsection"/>
        <w:rPr>
          <w:snapToGrid w:val="0"/>
        </w:rPr>
      </w:pPr>
      <w:r>
        <w:rPr>
          <w:snapToGrid w:val="0"/>
        </w:rPr>
        <w:tab/>
        <w:t>(1)</w:t>
      </w:r>
      <w:r>
        <w:rPr>
          <w:snapToGrid w:val="0"/>
        </w:rPr>
        <w:tab/>
        <w:t>An application in respect of a claim under section 80E(2)(a) and (b) of the Act may be commenced by filing a notice of appeal in the form of Form 10.</w:t>
      </w:r>
    </w:p>
    <w:p>
      <w:pPr>
        <w:pStyle w:val="Subsection"/>
        <w:rPr>
          <w:snapToGrid w:val="0"/>
        </w:rPr>
      </w:pPr>
      <w:r>
        <w:rPr>
          <w:snapToGrid w:val="0"/>
        </w:rPr>
        <w:tab/>
        <w:t>(2)</w:t>
      </w:r>
      <w:r>
        <w:rPr>
          <w:snapToGrid w:val="0"/>
        </w:rPr>
        <w:tab/>
        <w:t>The notice of appeal must clearly and concisely set out the grounds of appeal and must be signed by the appellant or the appellant’s agent.</w:t>
      </w:r>
    </w:p>
    <w:p>
      <w:pPr>
        <w:pStyle w:val="Subsection"/>
        <w:rPr>
          <w:snapToGrid w:val="0"/>
        </w:rPr>
      </w:pPr>
      <w:r>
        <w:rPr>
          <w:snapToGrid w:val="0"/>
        </w:rPr>
        <w:tab/>
        <w:t>(3)</w:t>
      </w:r>
      <w:r>
        <w:rPr>
          <w:snapToGrid w:val="0"/>
        </w:rPr>
        <w:tab/>
        <w:t>A claim under section 80E(2)(a) or (b) of the Act may be made at any time, provided however that in respect of a claim under section 80E(2)(a) of the Act not more than one claim may be made in relation to the same office within a period of 12 months unless the duties and responsibilities of that office are altered within this period.</w:t>
      </w:r>
    </w:p>
    <w:p>
      <w:pPr>
        <w:pStyle w:val="Subsection"/>
        <w:rPr>
          <w:snapToGrid w:val="0"/>
        </w:rPr>
      </w:pPr>
      <w:r>
        <w:rPr>
          <w:snapToGrid w:val="0"/>
        </w:rPr>
        <w:tab/>
        <w:t>(4)</w:t>
      </w:r>
      <w:r>
        <w:rPr>
          <w:snapToGrid w:val="0"/>
        </w:rPr>
        <w:tab/>
        <w:t>On the return to the appellant of the stamped copy of the notice of appeal the appellant must serve or cause it to be served on the appellant’s employer.</w:t>
      </w:r>
    </w:p>
    <w:p>
      <w:pPr>
        <w:pStyle w:val="Subsection"/>
        <w:rPr>
          <w:snapToGrid w:val="0"/>
        </w:rPr>
      </w:pPr>
      <w:r>
        <w:rPr>
          <w:snapToGrid w:val="0"/>
        </w:rPr>
        <w:tab/>
        <w:t>(5)</w:t>
      </w:r>
      <w:r>
        <w:rPr>
          <w:snapToGrid w:val="0"/>
        </w:rPr>
        <w:tab/>
        <w:t>On proof of service of the notice of appeal on the employer the appellant may apply to the Registrar for a date of hearing.</w:t>
      </w:r>
    </w:p>
    <w:p>
      <w:pPr>
        <w:pStyle w:val="Subsection"/>
        <w:rPr>
          <w:snapToGrid w:val="0"/>
        </w:rPr>
      </w:pPr>
      <w:r>
        <w:rPr>
          <w:snapToGrid w:val="0"/>
        </w:rPr>
        <w:tab/>
        <w:t>(6)</w:t>
      </w:r>
      <w:r>
        <w:rPr>
          <w:snapToGrid w:val="0"/>
        </w:rPr>
        <w:tab/>
        <w:t>An appellant must lodge in the office of the Registrar a written resume of the evidence the appellant intends to adduce in support of the appeal at least 3 working days before the date fixed for hearing the appeal.</w:t>
      </w:r>
    </w:p>
    <w:p>
      <w:pPr>
        <w:pStyle w:val="Heading5"/>
        <w:rPr>
          <w:snapToGrid w:val="0"/>
        </w:rPr>
      </w:pPr>
      <w:bookmarkStart w:id="2468" w:name="_Toc16056678"/>
      <w:bookmarkStart w:id="2469" w:name="_Toc19933825"/>
      <w:bookmarkStart w:id="2470" w:name="_Toc38251216"/>
      <w:bookmarkStart w:id="2471" w:name="_Toc108430747"/>
      <w:bookmarkStart w:id="2472" w:name="_Toc110740193"/>
      <w:bookmarkStart w:id="2473" w:name="_Toc196644629"/>
      <w:bookmarkStart w:id="2474" w:name="_Toc196701528"/>
      <w:bookmarkStart w:id="2475" w:name="_Toc200966784"/>
      <w:bookmarkStart w:id="2476" w:name="_Toc198367796"/>
      <w:r>
        <w:rPr>
          <w:rStyle w:val="CharSectno"/>
        </w:rPr>
        <w:t>107</w:t>
      </w:r>
      <w:r>
        <w:t>.</w:t>
      </w:r>
      <w:r>
        <w:tab/>
      </w:r>
      <w:r>
        <w:rPr>
          <w:snapToGrid w:val="0"/>
        </w:rPr>
        <w:t>Public Service Appeal Board</w:t>
      </w:r>
      <w:bookmarkEnd w:id="2468"/>
      <w:bookmarkEnd w:id="2469"/>
      <w:bookmarkEnd w:id="2470"/>
      <w:bookmarkEnd w:id="2471"/>
      <w:bookmarkEnd w:id="2472"/>
      <w:bookmarkEnd w:id="2473"/>
      <w:bookmarkEnd w:id="2474"/>
      <w:bookmarkEnd w:id="2475"/>
      <w:bookmarkEnd w:id="2476"/>
    </w:p>
    <w:p>
      <w:pPr>
        <w:pStyle w:val="Subsection"/>
        <w:keepNext/>
        <w:keepLines/>
        <w:rPr>
          <w:snapToGrid w:val="0"/>
        </w:rPr>
      </w:pPr>
      <w:r>
        <w:rPr>
          <w:snapToGrid w:val="0"/>
        </w:rPr>
        <w:tab/>
        <w:t>(1)</w:t>
      </w:r>
      <w:r>
        <w:rPr>
          <w:snapToGrid w:val="0"/>
        </w:rPr>
        <w:tab/>
        <w:t>An appeal to the Board under section 80I(1) of the Act may be commenced by filing a notice of appeal in the form of Form 11.</w:t>
      </w:r>
    </w:p>
    <w:p>
      <w:pPr>
        <w:pStyle w:val="Subsection"/>
        <w:rPr>
          <w:snapToGrid w:val="0"/>
        </w:rPr>
      </w:pPr>
      <w:r>
        <w:rPr>
          <w:snapToGrid w:val="0"/>
        </w:rPr>
        <w:tab/>
        <w:t>(2)</w:t>
      </w:r>
      <w:r>
        <w:rPr>
          <w:snapToGrid w:val="0"/>
        </w:rPr>
        <w:tab/>
        <w:t xml:space="preserve">An appeal may be commenced within 21 days after the date of the decision, determination or recommendation in respect of which the appeal is made or where that decision, determination or recommendation is published in the </w:t>
      </w:r>
      <w:r>
        <w:rPr>
          <w:i/>
          <w:snapToGrid w:val="0"/>
        </w:rPr>
        <w:t>Government Gazette</w:t>
      </w:r>
      <w:r>
        <w:rPr>
          <w:snapToGrid w:val="0"/>
        </w:rPr>
        <w:t xml:space="preserve"> within one month of the date of that publication.</w:t>
      </w:r>
    </w:p>
    <w:p>
      <w:pPr>
        <w:pStyle w:val="Subsection"/>
        <w:rPr>
          <w:snapToGrid w:val="0"/>
        </w:rPr>
      </w:pPr>
      <w:r>
        <w:rPr>
          <w:snapToGrid w:val="0"/>
        </w:rPr>
        <w:tab/>
        <w:t>(3)</w:t>
      </w:r>
      <w:r>
        <w:rPr>
          <w:snapToGrid w:val="0"/>
        </w:rPr>
        <w:tab/>
        <w:t>A notice of appeal must clearly and concisely set out the grounds of appeal and be signed by the appellant.</w:t>
      </w:r>
    </w:p>
    <w:p>
      <w:pPr>
        <w:pStyle w:val="Subsection"/>
        <w:rPr>
          <w:snapToGrid w:val="0"/>
        </w:rPr>
      </w:pPr>
      <w:r>
        <w:rPr>
          <w:snapToGrid w:val="0"/>
        </w:rPr>
        <w:tab/>
        <w:t>(4)</w:t>
      </w:r>
      <w:r>
        <w:rPr>
          <w:snapToGrid w:val="0"/>
        </w:rPr>
        <w:tab/>
        <w:t>At the time of filing the notice of appeal the appellant must lodge in the office of the Registrar at least 3 copies of the notice for use of the Board and at least as many additional copies as there are respondents to the appeal.</w:t>
      </w:r>
    </w:p>
    <w:p>
      <w:pPr>
        <w:pStyle w:val="Subsection"/>
        <w:rPr>
          <w:snapToGrid w:val="0"/>
        </w:rPr>
      </w:pPr>
      <w:r>
        <w:rPr>
          <w:snapToGrid w:val="0"/>
        </w:rPr>
        <w:tab/>
        <w:t>(5)</w:t>
      </w:r>
      <w:r>
        <w:rPr>
          <w:snapToGrid w:val="0"/>
        </w:rPr>
        <w:tab/>
        <w:t>On return to the appellant of the stamped copy of the notice of appeal the appellant must serve it on the respondent.</w:t>
      </w:r>
    </w:p>
    <w:p>
      <w:pPr>
        <w:pStyle w:val="Subsection"/>
        <w:rPr>
          <w:snapToGrid w:val="0"/>
        </w:rPr>
      </w:pPr>
      <w:r>
        <w:rPr>
          <w:snapToGrid w:val="0"/>
        </w:rPr>
        <w:tab/>
        <w:t>(6)</w:t>
      </w:r>
      <w:r>
        <w:rPr>
          <w:snapToGrid w:val="0"/>
        </w:rPr>
        <w:tab/>
        <w:t>On proof of service of the notice of appeal on the respondent the appellant may request that the appeal be set down for hearing.</w:t>
      </w:r>
    </w:p>
    <w:p>
      <w:pPr>
        <w:pStyle w:val="Subsection"/>
        <w:rPr>
          <w:snapToGrid w:val="0"/>
        </w:rPr>
      </w:pPr>
      <w:r>
        <w:rPr>
          <w:snapToGrid w:val="0"/>
        </w:rPr>
        <w:tab/>
        <w:t>(7)</w:t>
      </w:r>
      <w:r>
        <w:rPr>
          <w:snapToGrid w:val="0"/>
        </w:rPr>
        <w:tab/>
        <w:t>The Chairman is to fix the date, time and place for the hearing of the appeal, arrange a sitting of the Board and notify the parties.</w:t>
      </w:r>
    </w:p>
    <w:p>
      <w:pPr>
        <w:pStyle w:val="Subsection"/>
        <w:rPr>
          <w:snapToGrid w:val="0"/>
        </w:rPr>
      </w:pPr>
      <w:r>
        <w:rPr>
          <w:snapToGrid w:val="0"/>
        </w:rPr>
        <w:tab/>
        <w:t>(8)</w:t>
      </w:r>
      <w:r>
        <w:rPr>
          <w:snapToGrid w:val="0"/>
        </w:rPr>
        <w:tab/>
        <w:t>The parties are to be given not less than 14 days notice of the hearing of the appeal, unless the Board otherwise directs in a particular case.</w:t>
      </w:r>
    </w:p>
    <w:p>
      <w:pPr>
        <w:pStyle w:val="Subsection"/>
        <w:rPr>
          <w:snapToGrid w:val="0"/>
        </w:rPr>
      </w:pPr>
      <w:r>
        <w:rPr>
          <w:snapToGrid w:val="0"/>
        </w:rPr>
        <w:tab/>
        <w:t>(9)</w:t>
      </w:r>
      <w:r>
        <w:rPr>
          <w:snapToGrid w:val="0"/>
        </w:rPr>
        <w:tab/>
        <w:t>An appeal cannot be heard by the Board unless the appellant supplies the Board at least 4 days prior to the hearing with 3 copies of a statement in writing of the facts on which the appellant relies and also serves a copy of the same statement on the other party to the appeal or the party’s representative.</w:t>
      </w:r>
    </w:p>
    <w:p>
      <w:pPr>
        <w:pStyle w:val="Heading5"/>
        <w:rPr>
          <w:snapToGrid w:val="0"/>
        </w:rPr>
      </w:pPr>
      <w:bookmarkStart w:id="2477" w:name="_Toc38251217"/>
      <w:bookmarkStart w:id="2478" w:name="_Toc108430748"/>
      <w:bookmarkStart w:id="2479" w:name="_Toc110740194"/>
      <w:bookmarkStart w:id="2480" w:name="_Toc196644630"/>
      <w:bookmarkStart w:id="2481" w:name="_Toc196701529"/>
      <w:bookmarkStart w:id="2482" w:name="_Toc200966785"/>
      <w:bookmarkStart w:id="2483" w:name="_Toc198367797"/>
      <w:r>
        <w:rPr>
          <w:rStyle w:val="CharSectno"/>
        </w:rPr>
        <w:t>108</w:t>
      </w:r>
      <w:r>
        <w:t>.</w:t>
      </w:r>
      <w:r>
        <w:tab/>
      </w:r>
      <w:r>
        <w:rPr>
          <w:snapToGrid w:val="0"/>
        </w:rPr>
        <w:t>Nomination of agent for appeal of claim under section 80E(2)</w:t>
      </w:r>
      <w:bookmarkEnd w:id="2477"/>
      <w:bookmarkEnd w:id="2478"/>
      <w:bookmarkEnd w:id="2479"/>
      <w:bookmarkEnd w:id="2480"/>
      <w:bookmarkEnd w:id="2481"/>
      <w:bookmarkEnd w:id="2482"/>
      <w:bookmarkEnd w:id="2483"/>
    </w:p>
    <w:p>
      <w:pPr>
        <w:pStyle w:val="Subsection"/>
        <w:rPr>
          <w:snapToGrid w:val="0"/>
        </w:rPr>
      </w:pPr>
      <w:r>
        <w:rPr>
          <w:snapToGrid w:val="0"/>
        </w:rPr>
        <w:tab/>
      </w:r>
      <w:r>
        <w:rPr>
          <w:snapToGrid w:val="0"/>
        </w:rPr>
        <w:tab/>
        <w:t xml:space="preserve">Where an appellant in the notice of appeal nominates a person to act as the appellant’s agent, that person is taken to be appointed as his or her agent in accordance with the provisions of regulation 63 and the provisions of that regulation otherwise apply with </w:t>
      </w:r>
      <w:r>
        <w:t>such modifications as are necessary</w:t>
      </w:r>
      <w:r>
        <w:rPr>
          <w:snapToGrid w:val="0"/>
        </w:rPr>
        <w:t xml:space="preserve"> to a claim made under section 80E(2)(a) and (b) of the Act.</w:t>
      </w:r>
    </w:p>
    <w:p>
      <w:pPr>
        <w:pStyle w:val="Heading2"/>
      </w:pPr>
      <w:bookmarkStart w:id="2484" w:name="_Toc70916489"/>
      <w:bookmarkStart w:id="2485" w:name="_Toc71094751"/>
      <w:bookmarkStart w:id="2486" w:name="_Toc71105571"/>
      <w:bookmarkStart w:id="2487" w:name="_Toc71127131"/>
      <w:bookmarkStart w:id="2488" w:name="_Toc95360874"/>
      <w:bookmarkStart w:id="2489" w:name="_Toc95361608"/>
      <w:bookmarkStart w:id="2490" w:name="_Toc96939702"/>
      <w:bookmarkStart w:id="2491" w:name="_Toc97027951"/>
      <w:bookmarkStart w:id="2492" w:name="_Toc97029671"/>
      <w:bookmarkStart w:id="2493" w:name="_Toc97087837"/>
      <w:bookmarkStart w:id="2494" w:name="_Toc97096784"/>
      <w:bookmarkStart w:id="2495" w:name="_Toc97103480"/>
      <w:bookmarkStart w:id="2496" w:name="_Toc97703844"/>
      <w:bookmarkStart w:id="2497" w:name="_Toc97709082"/>
      <w:bookmarkStart w:id="2498" w:name="_Toc97709354"/>
      <w:bookmarkStart w:id="2499" w:name="_Toc97709529"/>
      <w:bookmarkStart w:id="2500" w:name="_Toc99354447"/>
      <w:bookmarkStart w:id="2501" w:name="_Toc99358221"/>
      <w:bookmarkStart w:id="2502" w:name="_Toc106165349"/>
      <w:bookmarkStart w:id="2503" w:name="_Toc106170145"/>
      <w:bookmarkStart w:id="2504" w:name="_Toc106183373"/>
      <w:bookmarkStart w:id="2505" w:name="_Toc106183997"/>
      <w:bookmarkStart w:id="2506" w:name="_Toc108430032"/>
      <w:bookmarkStart w:id="2507" w:name="_Toc108430749"/>
      <w:bookmarkStart w:id="2508" w:name="_Toc109095143"/>
      <w:bookmarkStart w:id="2509" w:name="_Toc109097874"/>
      <w:bookmarkStart w:id="2510" w:name="_Toc109192971"/>
      <w:bookmarkStart w:id="2511" w:name="_Toc109200962"/>
      <w:bookmarkStart w:id="2512" w:name="_Toc109204504"/>
      <w:bookmarkStart w:id="2513" w:name="_Toc109454129"/>
      <w:bookmarkStart w:id="2514" w:name="_Toc109461327"/>
      <w:bookmarkStart w:id="2515" w:name="_Toc109461805"/>
      <w:bookmarkStart w:id="2516" w:name="_Toc109464603"/>
      <w:bookmarkStart w:id="2517" w:name="_Toc109465589"/>
      <w:bookmarkStart w:id="2518" w:name="_Toc109624073"/>
      <w:bookmarkStart w:id="2519" w:name="_Toc109625416"/>
      <w:bookmarkStart w:id="2520" w:name="_Toc109625594"/>
      <w:bookmarkStart w:id="2521" w:name="_Toc110662467"/>
      <w:bookmarkStart w:id="2522" w:name="_Toc110663305"/>
      <w:bookmarkStart w:id="2523" w:name="_Toc110668837"/>
      <w:bookmarkStart w:id="2524" w:name="_Toc110677201"/>
      <w:bookmarkStart w:id="2525" w:name="_Toc110740195"/>
      <w:bookmarkStart w:id="2526" w:name="_Toc111534874"/>
      <w:bookmarkStart w:id="2527" w:name="_Toc111537096"/>
      <w:bookmarkStart w:id="2528" w:name="_Toc133920756"/>
      <w:bookmarkStart w:id="2529" w:name="_Toc162770245"/>
      <w:bookmarkStart w:id="2530" w:name="_Toc162771408"/>
      <w:bookmarkStart w:id="2531" w:name="_Toc188778365"/>
      <w:bookmarkStart w:id="2532" w:name="_Toc188782624"/>
      <w:bookmarkStart w:id="2533" w:name="_Toc196644631"/>
      <w:bookmarkStart w:id="2534" w:name="_Toc196701164"/>
      <w:bookmarkStart w:id="2535" w:name="_Toc196701347"/>
      <w:bookmarkStart w:id="2536" w:name="_Toc196701530"/>
      <w:bookmarkStart w:id="2537" w:name="_Toc196701713"/>
      <w:bookmarkStart w:id="2538" w:name="_Toc196701855"/>
      <w:bookmarkStart w:id="2539" w:name="_Toc196705965"/>
      <w:bookmarkStart w:id="2540" w:name="_Toc197243851"/>
      <w:bookmarkStart w:id="2541" w:name="_Toc197250485"/>
      <w:bookmarkStart w:id="2542" w:name="_Toc197250668"/>
      <w:bookmarkStart w:id="2543" w:name="_Toc197250851"/>
      <w:bookmarkStart w:id="2544" w:name="_Toc197312516"/>
      <w:bookmarkStart w:id="2545" w:name="_Toc197312910"/>
      <w:bookmarkStart w:id="2546" w:name="_Toc198367798"/>
      <w:bookmarkStart w:id="2547" w:name="_Toc200966365"/>
      <w:bookmarkStart w:id="2548" w:name="_Toc200966786"/>
      <w:r>
        <w:rPr>
          <w:rStyle w:val="CharPartNo"/>
        </w:rPr>
        <w:t>Part 13</w:t>
      </w:r>
      <w:r>
        <w:rPr>
          <w:rStyle w:val="CharDivNo"/>
        </w:rPr>
        <w:t> </w:t>
      </w:r>
      <w:r>
        <w:t>—</w:t>
      </w:r>
      <w:r>
        <w:rPr>
          <w:rStyle w:val="CharDivText"/>
        </w:rPr>
        <w:t> </w:t>
      </w:r>
      <w:r>
        <w:rPr>
          <w:rStyle w:val="CharPartText"/>
        </w:rPr>
        <w:t>Railways Classification Board</w:t>
      </w:r>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p>
    <w:p>
      <w:pPr>
        <w:pStyle w:val="Heading5"/>
        <w:rPr>
          <w:snapToGrid w:val="0"/>
        </w:rPr>
      </w:pPr>
      <w:bookmarkStart w:id="2549" w:name="_Toc16056679"/>
      <w:bookmarkStart w:id="2550" w:name="_Toc19933826"/>
      <w:bookmarkStart w:id="2551" w:name="_Toc38251218"/>
      <w:bookmarkStart w:id="2552" w:name="_Toc108430750"/>
      <w:bookmarkStart w:id="2553" w:name="_Toc110740196"/>
      <w:bookmarkStart w:id="2554" w:name="_Toc196644632"/>
      <w:bookmarkStart w:id="2555" w:name="_Toc196701531"/>
      <w:bookmarkStart w:id="2556" w:name="_Toc200966787"/>
      <w:bookmarkStart w:id="2557" w:name="_Toc198367799"/>
      <w:r>
        <w:rPr>
          <w:rStyle w:val="CharSectno"/>
        </w:rPr>
        <w:t>109</w:t>
      </w:r>
      <w:r>
        <w:t>.</w:t>
      </w:r>
      <w:r>
        <w:tab/>
      </w:r>
      <w:r>
        <w:rPr>
          <w:snapToGrid w:val="0"/>
        </w:rPr>
        <w:t>Terms used in this Part</w:t>
      </w:r>
      <w:bookmarkEnd w:id="2549"/>
      <w:bookmarkEnd w:id="2550"/>
      <w:bookmarkEnd w:id="2551"/>
      <w:bookmarkEnd w:id="2552"/>
      <w:bookmarkEnd w:id="2553"/>
      <w:bookmarkEnd w:id="2554"/>
      <w:bookmarkEnd w:id="2555"/>
      <w:bookmarkEnd w:id="2556"/>
      <w:bookmarkEnd w:id="2557"/>
      <w:r>
        <w:rPr>
          <w:snapToGrid w:val="0"/>
        </w:rPr>
        <w:t xml:space="preserve"> </w:t>
      </w:r>
    </w:p>
    <w:p>
      <w:pPr>
        <w:pStyle w:val="Subsection"/>
        <w:rPr>
          <w:snapToGrid w:val="0"/>
        </w:rPr>
      </w:pPr>
      <w:r>
        <w:rPr>
          <w:snapToGrid w:val="0"/>
        </w:rPr>
        <w:tab/>
      </w:r>
      <w:r>
        <w:rPr>
          <w:snapToGrid w:val="0"/>
        </w:rPr>
        <w:tab/>
        <w:t xml:space="preserve">In this Part, unless the contrary intention appears, </w:t>
      </w:r>
      <w:r>
        <w:rPr>
          <w:b/>
          <w:snapToGrid w:val="0"/>
        </w:rPr>
        <w:t>“</w:t>
      </w:r>
      <w:r>
        <w:rPr>
          <w:rStyle w:val="CharDefText"/>
        </w:rPr>
        <w:t>Board</w:t>
      </w:r>
      <w:r>
        <w:rPr>
          <w:b/>
          <w:snapToGrid w:val="0"/>
        </w:rPr>
        <w:t>”</w:t>
      </w:r>
      <w:r>
        <w:rPr>
          <w:snapToGrid w:val="0"/>
        </w:rPr>
        <w:t xml:space="preserve">, </w:t>
      </w:r>
      <w:r>
        <w:rPr>
          <w:b/>
          <w:snapToGrid w:val="0"/>
        </w:rPr>
        <w:t>“</w:t>
      </w:r>
      <w:r>
        <w:rPr>
          <w:rStyle w:val="CharDefText"/>
        </w:rPr>
        <w:t>Public Transport Authority</w:t>
      </w:r>
      <w:r>
        <w:rPr>
          <w:b/>
          <w:snapToGrid w:val="0"/>
        </w:rPr>
        <w:t>”</w:t>
      </w:r>
      <w:r>
        <w:rPr>
          <w:bCs/>
          <w:snapToGrid w:val="0"/>
        </w:rPr>
        <w:t xml:space="preserve">, </w:t>
      </w:r>
      <w:r>
        <w:rPr>
          <w:b/>
          <w:snapToGrid w:val="0"/>
        </w:rPr>
        <w:t>“</w:t>
      </w:r>
      <w:r>
        <w:rPr>
          <w:rStyle w:val="CharDefText"/>
        </w:rPr>
        <w:t>railway officer</w:t>
      </w:r>
      <w:r>
        <w:rPr>
          <w:b/>
          <w:snapToGrid w:val="0"/>
        </w:rPr>
        <w:t>”</w:t>
      </w:r>
      <w:r>
        <w:rPr>
          <w:bCs/>
          <w:snapToGrid w:val="0"/>
        </w:rPr>
        <w:t xml:space="preserve"> and</w:t>
      </w:r>
      <w:r>
        <w:rPr>
          <w:snapToGrid w:val="0"/>
        </w:rPr>
        <w:t xml:space="preserve"> </w:t>
      </w:r>
      <w:r>
        <w:rPr>
          <w:b/>
          <w:snapToGrid w:val="0"/>
        </w:rPr>
        <w:t>“</w:t>
      </w:r>
      <w:r>
        <w:rPr>
          <w:rStyle w:val="CharDefText"/>
        </w:rPr>
        <w:t>salaried position</w:t>
      </w:r>
      <w:r>
        <w:rPr>
          <w:b/>
          <w:snapToGrid w:val="0"/>
        </w:rPr>
        <w:t>”</w:t>
      </w:r>
      <w:r>
        <w:rPr>
          <w:bCs/>
          <w:snapToGrid w:val="0"/>
        </w:rPr>
        <w:t xml:space="preserve"> </w:t>
      </w:r>
      <w:r>
        <w:rPr>
          <w:snapToGrid w:val="0"/>
        </w:rPr>
        <w:t>have the meanings given to those terms in Part IIA Division 3 of the Act.</w:t>
      </w:r>
    </w:p>
    <w:p>
      <w:pPr>
        <w:pStyle w:val="Heading5"/>
        <w:rPr>
          <w:snapToGrid w:val="0"/>
        </w:rPr>
      </w:pPr>
      <w:bookmarkStart w:id="2558" w:name="_Toc16056681"/>
      <w:bookmarkStart w:id="2559" w:name="_Toc19933828"/>
      <w:bookmarkStart w:id="2560" w:name="_Toc38251219"/>
      <w:bookmarkStart w:id="2561" w:name="_Toc108430751"/>
      <w:bookmarkStart w:id="2562" w:name="_Toc110740197"/>
      <w:bookmarkStart w:id="2563" w:name="_Toc196644633"/>
      <w:bookmarkStart w:id="2564" w:name="_Toc196701532"/>
      <w:bookmarkStart w:id="2565" w:name="_Toc200966788"/>
      <w:bookmarkStart w:id="2566" w:name="_Toc198367800"/>
      <w:r>
        <w:rPr>
          <w:rStyle w:val="CharSectno"/>
        </w:rPr>
        <w:t>110</w:t>
      </w:r>
      <w:r>
        <w:t>.</w:t>
      </w:r>
      <w:r>
        <w:tab/>
      </w:r>
      <w:r>
        <w:rPr>
          <w:snapToGrid w:val="0"/>
        </w:rPr>
        <w:t>Number of copies of documents for Board</w:t>
      </w:r>
      <w:bookmarkEnd w:id="2558"/>
      <w:bookmarkEnd w:id="2559"/>
      <w:bookmarkEnd w:id="2560"/>
      <w:bookmarkEnd w:id="2561"/>
      <w:bookmarkEnd w:id="2562"/>
      <w:bookmarkEnd w:id="2563"/>
      <w:bookmarkEnd w:id="2564"/>
      <w:bookmarkEnd w:id="2565"/>
      <w:bookmarkEnd w:id="2566"/>
      <w:r>
        <w:rPr>
          <w:snapToGrid w:val="0"/>
        </w:rPr>
        <w:t xml:space="preserve"> </w:t>
      </w:r>
    </w:p>
    <w:p>
      <w:pPr>
        <w:pStyle w:val="Subsection"/>
        <w:rPr>
          <w:snapToGrid w:val="0"/>
        </w:rPr>
      </w:pPr>
      <w:r>
        <w:rPr>
          <w:snapToGrid w:val="0"/>
        </w:rPr>
        <w:tab/>
      </w:r>
      <w:r>
        <w:rPr>
          <w:snapToGrid w:val="0"/>
        </w:rPr>
        <w:tab/>
        <w:t>Except where otherwise provided by these regulations or otherwise directed by the Chairman of the Board 3 copies of every document for the use of the Board together with at least as many documents as there are parties must be filed or lodged in the office of the Registrar.</w:t>
      </w:r>
    </w:p>
    <w:p>
      <w:pPr>
        <w:pStyle w:val="Heading5"/>
        <w:rPr>
          <w:snapToGrid w:val="0"/>
        </w:rPr>
      </w:pPr>
      <w:bookmarkStart w:id="2567" w:name="_Toc16056682"/>
      <w:bookmarkStart w:id="2568" w:name="_Toc19933829"/>
      <w:bookmarkStart w:id="2569" w:name="_Toc38251220"/>
      <w:bookmarkStart w:id="2570" w:name="_Toc108430752"/>
      <w:bookmarkStart w:id="2571" w:name="_Toc110740198"/>
      <w:bookmarkStart w:id="2572" w:name="_Toc196644634"/>
      <w:bookmarkStart w:id="2573" w:name="_Toc196701533"/>
      <w:bookmarkStart w:id="2574" w:name="_Toc200966789"/>
      <w:bookmarkStart w:id="2575" w:name="_Toc198367801"/>
      <w:r>
        <w:rPr>
          <w:rStyle w:val="CharSectno"/>
        </w:rPr>
        <w:t>111</w:t>
      </w:r>
      <w:r>
        <w:t>.</w:t>
      </w:r>
      <w:r>
        <w:tab/>
      </w:r>
      <w:r>
        <w:rPr>
          <w:snapToGrid w:val="0"/>
        </w:rPr>
        <w:t>Classification appeals</w:t>
      </w:r>
      <w:bookmarkEnd w:id="2567"/>
      <w:bookmarkEnd w:id="2568"/>
      <w:bookmarkEnd w:id="2569"/>
      <w:bookmarkEnd w:id="2570"/>
      <w:bookmarkEnd w:id="2571"/>
      <w:bookmarkEnd w:id="2572"/>
      <w:bookmarkEnd w:id="2573"/>
      <w:bookmarkEnd w:id="2574"/>
      <w:bookmarkEnd w:id="2575"/>
    </w:p>
    <w:p>
      <w:pPr>
        <w:pStyle w:val="Subsection"/>
        <w:rPr>
          <w:snapToGrid w:val="0"/>
        </w:rPr>
      </w:pPr>
      <w:r>
        <w:rPr>
          <w:snapToGrid w:val="0"/>
        </w:rPr>
        <w:tab/>
        <w:t>(1)</w:t>
      </w:r>
      <w:r>
        <w:rPr>
          <w:snapToGrid w:val="0"/>
        </w:rPr>
        <w:tab/>
        <w:t>An application in respect of a matter referred to in section 80R(2) of the Act may be commenced by notice of appeal in the form of Form 10.</w:t>
      </w:r>
    </w:p>
    <w:p>
      <w:pPr>
        <w:pStyle w:val="Subsection"/>
        <w:rPr>
          <w:snapToGrid w:val="0"/>
        </w:rPr>
      </w:pPr>
      <w:r>
        <w:rPr>
          <w:snapToGrid w:val="0"/>
        </w:rPr>
        <w:tab/>
        <w:t>(2)</w:t>
      </w:r>
      <w:r>
        <w:rPr>
          <w:snapToGrid w:val="0"/>
        </w:rPr>
        <w:tab/>
        <w:t>The notice of appeal must clearly and concisely set out the grounds of appeal and must be signed by the appellant or the appellant’s agent.</w:t>
      </w:r>
    </w:p>
    <w:p>
      <w:pPr>
        <w:pStyle w:val="Subsection"/>
        <w:rPr>
          <w:snapToGrid w:val="0"/>
        </w:rPr>
      </w:pPr>
      <w:r>
        <w:rPr>
          <w:snapToGrid w:val="0"/>
        </w:rPr>
        <w:tab/>
        <w:t>(3)</w:t>
      </w:r>
      <w:r>
        <w:rPr>
          <w:snapToGrid w:val="0"/>
        </w:rPr>
        <w:tab/>
        <w:t>An application may be commenced at any time but not more than one application can be made concerning the classification or reclassification of the same salaried position within a period of 12 months unless the duties and responsibilities of that position have altered within that period.</w:t>
      </w:r>
    </w:p>
    <w:p>
      <w:pPr>
        <w:pStyle w:val="Subsection"/>
        <w:rPr>
          <w:snapToGrid w:val="0"/>
        </w:rPr>
      </w:pPr>
      <w:r>
        <w:rPr>
          <w:snapToGrid w:val="0"/>
        </w:rPr>
        <w:tab/>
        <w:t>(4)</w:t>
      </w:r>
      <w:r>
        <w:rPr>
          <w:snapToGrid w:val="0"/>
        </w:rPr>
        <w:tab/>
        <w:t>On the return to the appellant of the stamped copy of the notice of appeal the appellant must serve or cause it to be served on the Public Transport Authority.</w:t>
      </w:r>
    </w:p>
    <w:p>
      <w:pPr>
        <w:pStyle w:val="Subsection"/>
        <w:rPr>
          <w:snapToGrid w:val="0"/>
        </w:rPr>
      </w:pPr>
      <w:r>
        <w:rPr>
          <w:snapToGrid w:val="0"/>
        </w:rPr>
        <w:tab/>
        <w:t>(5)</w:t>
      </w:r>
      <w:r>
        <w:rPr>
          <w:snapToGrid w:val="0"/>
        </w:rPr>
        <w:tab/>
        <w:t>On proof of service of notice of appeal the appellant may apply to the office of the Registrar for a date of hearing.</w:t>
      </w:r>
    </w:p>
    <w:p>
      <w:pPr>
        <w:pStyle w:val="Subsection"/>
        <w:rPr>
          <w:snapToGrid w:val="0"/>
        </w:rPr>
      </w:pPr>
      <w:r>
        <w:rPr>
          <w:snapToGrid w:val="0"/>
        </w:rPr>
        <w:tab/>
        <w:t>(6)</w:t>
      </w:r>
      <w:r>
        <w:rPr>
          <w:snapToGrid w:val="0"/>
        </w:rPr>
        <w:tab/>
        <w:t>An appellant must lodge in the office of the Registrar 3 copies of a written statement of the evidence the appellant intends to adduce in support of the appeal at least 3 working days before the date fixed for hearing the appeal.</w:t>
      </w:r>
    </w:p>
    <w:p>
      <w:pPr>
        <w:pStyle w:val="Heading5"/>
        <w:rPr>
          <w:snapToGrid w:val="0"/>
        </w:rPr>
      </w:pPr>
      <w:bookmarkStart w:id="2576" w:name="_Toc16056683"/>
      <w:bookmarkStart w:id="2577" w:name="_Toc19933830"/>
      <w:bookmarkStart w:id="2578" w:name="_Toc38251221"/>
      <w:bookmarkStart w:id="2579" w:name="_Toc108430753"/>
      <w:bookmarkStart w:id="2580" w:name="_Toc110740199"/>
      <w:bookmarkStart w:id="2581" w:name="_Toc196644635"/>
      <w:bookmarkStart w:id="2582" w:name="_Toc196701534"/>
      <w:bookmarkStart w:id="2583" w:name="_Toc200966790"/>
      <w:bookmarkStart w:id="2584" w:name="_Toc198367802"/>
      <w:r>
        <w:rPr>
          <w:rStyle w:val="CharSectno"/>
        </w:rPr>
        <w:t>112</w:t>
      </w:r>
      <w:r>
        <w:t>.</w:t>
      </w:r>
      <w:r>
        <w:tab/>
      </w:r>
      <w:r>
        <w:rPr>
          <w:snapToGrid w:val="0"/>
        </w:rPr>
        <w:t>Nomination of agent for appeal of claim under section 80R(2)</w:t>
      </w:r>
      <w:bookmarkEnd w:id="2576"/>
      <w:bookmarkEnd w:id="2577"/>
      <w:bookmarkEnd w:id="2578"/>
      <w:bookmarkEnd w:id="2579"/>
      <w:bookmarkEnd w:id="2580"/>
      <w:bookmarkEnd w:id="2581"/>
      <w:bookmarkEnd w:id="2582"/>
      <w:bookmarkEnd w:id="2583"/>
      <w:bookmarkEnd w:id="2584"/>
    </w:p>
    <w:p>
      <w:pPr>
        <w:pStyle w:val="Subsection"/>
        <w:spacing w:before="120"/>
        <w:rPr>
          <w:snapToGrid w:val="0"/>
        </w:rPr>
      </w:pPr>
      <w:r>
        <w:rPr>
          <w:snapToGrid w:val="0"/>
        </w:rPr>
        <w:tab/>
      </w:r>
      <w:r>
        <w:rPr>
          <w:snapToGrid w:val="0"/>
        </w:rPr>
        <w:tab/>
        <w:t xml:space="preserve">Where an appellant in the notice of appeal nominates a person to act as the appellant’s agent that person is taken to be appointed as his or her agent in accordance with the provisions of regulation 63 and the provisions of that regulation otherwise apply with </w:t>
      </w:r>
      <w:r>
        <w:t>such modifications as are necessary</w:t>
      </w:r>
      <w:r>
        <w:rPr>
          <w:snapToGrid w:val="0"/>
        </w:rPr>
        <w:t xml:space="preserve"> to a claim made under section 80R(2) of the Act.</w:t>
      </w:r>
    </w:p>
    <w:p>
      <w:pPr>
        <w:pStyle w:val="Heading5"/>
        <w:rPr>
          <w:snapToGrid w:val="0"/>
        </w:rPr>
      </w:pPr>
      <w:bookmarkStart w:id="2585" w:name="_Toc16056684"/>
      <w:bookmarkStart w:id="2586" w:name="_Toc19933831"/>
      <w:bookmarkStart w:id="2587" w:name="_Toc38251222"/>
      <w:bookmarkStart w:id="2588" w:name="_Toc108430754"/>
      <w:bookmarkStart w:id="2589" w:name="_Toc110740200"/>
      <w:bookmarkStart w:id="2590" w:name="_Toc196644636"/>
      <w:bookmarkStart w:id="2591" w:name="_Toc196701535"/>
      <w:bookmarkStart w:id="2592" w:name="_Toc200966791"/>
      <w:bookmarkStart w:id="2593" w:name="_Toc198367803"/>
      <w:r>
        <w:rPr>
          <w:rStyle w:val="CharSectno"/>
        </w:rPr>
        <w:t>113</w:t>
      </w:r>
      <w:r>
        <w:t>.</w:t>
      </w:r>
      <w:r>
        <w:tab/>
      </w:r>
      <w:r>
        <w:rPr>
          <w:snapToGrid w:val="0"/>
        </w:rPr>
        <w:t>Conferences</w:t>
      </w:r>
      <w:bookmarkEnd w:id="2585"/>
      <w:bookmarkEnd w:id="2586"/>
      <w:bookmarkEnd w:id="2587"/>
      <w:bookmarkEnd w:id="2588"/>
      <w:bookmarkEnd w:id="2589"/>
      <w:bookmarkEnd w:id="2590"/>
      <w:bookmarkEnd w:id="2591"/>
      <w:bookmarkEnd w:id="2592"/>
      <w:bookmarkEnd w:id="2593"/>
    </w:p>
    <w:p>
      <w:pPr>
        <w:pStyle w:val="Subsection"/>
        <w:spacing w:before="120"/>
        <w:rPr>
          <w:snapToGrid w:val="0"/>
        </w:rPr>
      </w:pPr>
      <w:r>
        <w:rPr>
          <w:snapToGrid w:val="0"/>
        </w:rPr>
        <w:tab/>
      </w:r>
      <w:r>
        <w:rPr>
          <w:snapToGrid w:val="0"/>
        </w:rPr>
        <w:tab/>
        <w:t>A conference held under section 32 or 44 of the Act must be convened by and held before the Chairman who may exercise all of the powers vested in the Commission under that section.</w:t>
      </w:r>
    </w:p>
    <w:p>
      <w:pPr>
        <w:pStyle w:val="Heading5"/>
        <w:rPr>
          <w:snapToGrid w:val="0"/>
        </w:rPr>
      </w:pPr>
      <w:bookmarkStart w:id="2594" w:name="_Toc16056685"/>
      <w:bookmarkStart w:id="2595" w:name="_Toc19933832"/>
      <w:bookmarkStart w:id="2596" w:name="_Toc38251223"/>
      <w:bookmarkStart w:id="2597" w:name="_Toc108430755"/>
      <w:bookmarkStart w:id="2598" w:name="_Toc110740201"/>
      <w:bookmarkStart w:id="2599" w:name="_Toc196644637"/>
      <w:bookmarkStart w:id="2600" w:name="_Toc196701536"/>
      <w:bookmarkStart w:id="2601" w:name="_Toc200966792"/>
      <w:bookmarkStart w:id="2602" w:name="_Toc198367804"/>
      <w:r>
        <w:rPr>
          <w:rStyle w:val="CharSectno"/>
        </w:rPr>
        <w:t>114</w:t>
      </w:r>
      <w:r>
        <w:t>.</w:t>
      </w:r>
      <w:r>
        <w:tab/>
      </w:r>
      <w:r>
        <w:rPr>
          <w:snapToGrid w:val="0"/>
        </w:rPr>
        <w:t>Chambers</w:t>
      </w:r>
      <w:bookmarkEnd w:id="2594"/>
      <w:bookmarkEnd w:id="2595"/>
      <w:bookmarkEnd w:id="2596"/>
      <w:bookmarkEnd w:id="2597"/>
      <w:bookmarkEnd w:id="2598"/>
      <w:bookmarkEnd w:id="2599"/>
      <w:bookmarkEnd w:id="2600"/>
      <w:bookmarkEnd w:id="2601"/>
      <w:bookmarkEnd w:id="2602"/>
    </w:p>
    <w:p>
      <w:pPr>
        <w:pStyle w:val="Subsection"/>
        <w:spacing w:before="120"/>
        <w:rPr>
          <w:snapToGrid w:val="0"/>
        </w:rPr>
      </w:pPr>
      <w:r>
        <w:rPr>
          <w:snapToGrid w:val="0"/>
        </w:rPr>
        <w:tab/>
      </w:r>
      <w:r>
        <w:rPr>
          <w:snapToGrid w:val="0"/>
        </w:rPr>
        <w:tab/>
        <w:t>An application required by these regulations to be made in Chambers must be made before the Chairman and be determined by the Chairman.</w:t>
      </w:r>
    </w:p>
    <w:p>
      <w:pPr>
        <w:pStyle w:val="Heading5"/>
        <w:rPr>
          <w:snapToGrid w:val="0"/>
        </w:rPr>
      </w:pPr>
      <w:bookmarkStart w:id="2603" w:name="_Toc16056686"/>
      <w:bookmarkStart w:id="2604" w:name="_Toc19933833"/>
      <w:bookmarkStart w:id="2605" w:name="_Toc38251224"/>
      <w:bookmarkStart w:id="2606" w:name="_Toc108430756"/>
      <w:bookmarkStart w:id="2607" w:name="_Toc110740202"/>
      <w:bookmarkStart w:id="2608" w:name="_Toc196644638"/>
      <w:bookmarkStart w:id="2609" w:name="_Toc196701537"/>
      <w:bookmarkStart w:id="2610" w:name="_Toc200966793"/>
      <w:bookmarkStart w:id="2611" w:name="_Toc198367805"/>
      <w:r>
        <w:rPr>
          <w:rStyle w:val="CharSectno"/>
        </w:rPr>
        <w:t>115</w:t>
      </w:r>
      <w:r>
        <w:t>.</w:t>
      </w:r>
      <w:r>
        <w:tab/>
      </w:r>
      <w:r>
        <w:rPr>
          <w:snapToGrid w:val="0"/>
        </w:rPr>
        <w:t xml:space="preserve">Service on </w:t>
      </w:r>
      <w:bookmarkEnd w:id="2603"/>
      <w:bookmarkEnd w:id="2604"/>
      <w:bookmarkEnd w:id="2605"/>
      <w:r>
        <w:rPr>
          <w:snapToGrid w:val="0"/>
        </w:rPr>
        <w:t>Public Transport Authority</w:t>
      </w:r>
      <w:bookmarkEnd w:id="2606"/>
      <w:bookmarkEnd w:id="2607"/>
      <w:bookmarkEnd w:id="2608"/>
      <w:bookmarkEnd w:id="2609"/>
      <w:bookmarkEnd w:id="2610"/>
      <w:bookmarkEnd w:id="2611"/>
    </w:p>
    <w:p>
      <w:pPr>
        <w:pStyle w:val="Subsection"/>
        <w:spacing w:before="120"/>
        <w:rPr>
          <w:snapToGrid w:val="0"/>
        </w:rPr>
      </w:pPr>
      <w:r>
        <w:rPr>
          <w:snapToGrid w:val="0"/>
        </w:rPr>
        <w:tab/>
      </w:r>
      <w:r>
        <w:rPr>
          <w:snapToGrid w:val="0"/>
        </w:rPr>
        <w:tab/>
        <w:t>Service of any document or notice for the purposes of the Act or these regulations may in addition to any other method of service prescribed by these regulations be effected by personal delivery to the head of the branch to whom the railway officer is ultimately responsible, or by post to the address of the Public Transport Authority.</w:t>
      </w:r>
    </w:p>
    <w:p>
      <w:pPr>
        <w:pStyle w:val="Heading5"/>
        <w:rPr>
          <w:snapToGrid w:val="0"/>
        </w:rPr>
      </w:pPr>
      <w:bookmarkStart w:id="2612" w:name="_Toc16056687"/>
      <w:bookmarkStart w:id="2613" w:name="_Toc19933834"/>
      <w:bookmarkStart w:id="2614" w:name="_Toc38251225"/>
      <w:bookmarkStart w:id="2615" w:name="_Toc108430757"/>
      <w:bookmarkStart w:id="2616" w:name="_Toc110740203"/>
      <w:bookmarkStart w:id="2617" w:name="_Toc196644639"/>
      <w:bookmarkStart w:id="2618" w:name="_Toc196701538"/>
      <w:bookmarkStart w:id="2619" w:name="_Toc200966794"/>
      <w:bookmarkStart w:id="2620" w:name="_Toc198367806"/>
      <w:r>
        <w:rPr>
          <w:rStyle w:val="CharSectno"/>
        </w:rPr>
        <w:t>116</w:t>
      </w:r>
      <w:r>
        <w:t>.</w:t>
      </w:r>
      <w:r>
        <w:tab/>
      </w:r>
      <w:r>
        <w:rPr>
          <w:snapToGrid w:val="0"/>
        </w:rPr>
        <w:t>Directions</w:t>
      </w:r>
      <w:bookmarkEnd w:id="2612"/>
      <w:bookmarkEnd w:id="2613"/>
      <w:bookmarkEnd w:id="2614"/>
      <w:bookmarkEnd w:id="2615"/>
      <w:bookmarkEnd w:id="2616"/>
      <w:bookmarkEnd w:id="2617"/>
      <w:bookmarkEnd w:id="2618"/>
      <w:bookmarkEnd w:id="2619"/>
      <w:bookmarkEnd w:id="2620"/>
    </w:p>
    <w:p>
      <w:pPr>
        <w:pStyle w:val="Subsection"/>
        <w:spacing w:before="120"/>
        <w:rPr>
          <w:snapToGrid w:val="0"/>
        </w:rPr>
      </w:pPr>
      <w:r>
        <w:rPr>
          <w:snapToGrid w:val="0"/>
        </w:rPr>
        <w:tab/>
      </w:r>
      <w:r>
        <w:rPr>
          <w:snapToGrid w:val="0"/>
        </w:rPr>
        <w:tab/>
        <w:t>The Chairman is to give all such directions and do all such things as the Chairman considers necessary or expedient to give effect to the intention of the Act and these regulations.</w:t>
      </w:r>
    </w:p>
    <w:p>
      <w:pPr>
        <w:pStyle w:val="Heading2"/>
      </w:pPr>
      <w:bookmarkStart w:id="2621" w:name="_Toc70916498"/>
      <w:bookmarkStart w:id="2622" w:name="_Toc71094760"/>
      <w:bookmarkStart w:id="2623" w:name="_Toc71105580"/>
      <w:bookmarkStart w:id="2624" w:name="_Toc71127140"/>
      <w:bookmarkStart w:id="2625" w:name="_Toc95360883"/>
      <w:bookmarkStart w:id="2626" w:name="_Toc95361617"/>
      <w:bookmarkStart w:id="2627" w:name="_Toc96939711"/>
      <w:bookmarkStart w:id="2628" w:name="_Toc97027960"/>
      <w:bookmarkStart w:id="2629" w:name="_Toc97029680"/>
      <w:bookmarkStart w:id="2630" w:name="_Toc97087846"/>
      <w:bookmarkStart w:id="2631" w:name="_Toc97096793"/>
      <w:bookmarkStart w:id="2632" w:name="_Toc97103489"/>
      <w:bookmarkStart w:id="2633" w:name="_Toc97703853"/>
      <w:bookmarkStart w:id="2634" w:name="_Toc97709091"/>
      <w:bookmarkStart w:id="2635" w:name="_Toc97709363"/>
      <w:bookmarkStart w:id="2636" w:name="_Toc97709538"/>
      <w:bookmarkStart w:id="2637" w:name="_Toc99354456"/>
      <w:bookmarkStart w:id="2638" w:name="_Toc99358230"/>
      <w:bookmarkStart w:id="2639" w:name="_Toc106165358"/>
      <w:bookmarkStart w:id="2640" w:name="_Toc106170154"/>
      <w:bookmarkStart w:id="2641" w:name="_Toc106183382"/>
      <w:bookmarkStart w:id="2642" w:name="_Toc106184006"/>
      <w:bookmarkStart w:id="2643" w:name="_Toc108430041"/>
      <w:bookmarkStart w:id="2644" w:name="_Toc108430758"/>
      <w:bookmarkStart w:id="2645" w:name="_Toc109095152"/>
      <w:bookmarkStart w:id="2646" w:name="_Toc109097883"/>
      <w:bookmarkStart w:id="2647" w:name="_Toc109192980"/>
      <w:bookmarkStart w:id="2648" w:name="_Toc109200971"/>
      <w:bookmarkStart w:id="2649" w:name="_Toc109204513"/>
      <w:bookmarkStart w:id="2650" w:name="_Toc109454138"/>
      <w:bookmarkStart w:id="2651" w:name="_Toc109461336"/>
      <w:bookmarkStart w:id="2652" w:name="_Toc109461814"/>
      <w:bookmarkStart w:id="2653" w:name="_Toc109464612"/>
      <w:bookmarkStart w:id="2654" w:name="_Toc109465598"/>
      <w:bookmarkStart w:id="2655" w:name="_Toc109624082"/>
      <w:bookmarkStart w:id="2656" w:name="_Toc109625425"/>
      <w:bookmarkStart w:id="2657" w:name="_Toc109625603"/>
      <w:bookmarkStart w:id="2658" w:name="_Toc110662476"/>
      <w:bookmarkStart w:id="2659" w:name="_Toc110663314"/>
      <w:bookmarkStart w:id="2660" w:name="_Toc110668846"/>
      <w:bookmarkStart w:id="2661" w:name="_Toc110677210"/>
      <w:bookmarkStart w:id="2662" w:name="_Toc110740204"/>
      <w:bookmarkStart w:id="2663" w:name="_Toc111534883"/>
      <w:bookmarkStart w:id="2664" w:name="_Toc111537105"/>
      <w:bookmarkStart w:id="2665" w:name="_Toc133920765"/>
      <w:bookmarkStart w:id="2666" w:name="_Toc162770254"/>
      <w:bookmarkStart w:id="2667" w:name="_Toc162771417"/>
      <w:bookmarkStart w:id="2668" w:name="_Toc188778374"/>
      <w:bookmarkStart w:id="2669" w:name="_Toc188782633"/>
      <w:bookmarkStart w:id="2670" w:name="_Toc196644640"/>
      <w:bookmarkStart w:id="2671" w:name="_Toc196701173"/>
      <w:bookmarkStart w:id="2672" w:name="_Toc196701356"/>
      <w:bookmarkStart w:id="2673" w:name="_Toc196701539"/>
      <w:bookmarkStart w:id="2674" w:name="_Toc196701722"/>
      <w:bookmarkStart w:id="2675" w:name="_Toc196701864"/>
      <w:bookmarkStart w:id="2676" w:name="_Toc196705974"/>
      <w:bookmarkStart w:id="2677" w:name="_Toc197243860"/>
      <w:bookmarkStart w:id="2678" w:name="_Toc197250494"/>
      <w:bookmarkStart w:id="2679" w:name="_Toc197250677"/>
      <w:bookmarkStart w:id="2680" w:name="_Toc197250860"/>
      <w:bookmarkStart w:id="2681" w:name="_Toc197312525"/>
      <w:bookmarkStart w:id="2682" w:name="_Toc197312919"/>
      <w:bookmarkStart w:id="2683" w:name="_Toc198367807"/>
      <w:bookmarkStart w:id="2684" w:name="_Toc200966374"/>
      <w:bookmarkStart w:id="2685" w:name="_Toc200966795"/>
      <w:r>
        <w:rPr>
          <w:rStyle w:val="CharPartNo"/>
        </w:rPr>
        <w:t>Part 14</w:t>
      </w:r>
      <w:r>
        <w:rPr>
          <w:rStyle w:val="CharDivNo"/>
        </w:rPr>
        <w:t> </w:t>
      </w:r>
      <w:r>
        <w:t>—</w:t>
      </w:r>
      <w:r>
        <w:rPr>
          <w:rStyle w:val="CharDivText"/>
        </w:rPr>
        <w:t> </w:t>
      </w:r>
      <w:r>
        <w:rPr>
          <w:rStyle w:val="CharPartText"/>
        </w:rPr>
        <w:t>Miscellaneous</w:t>
      </w:r>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p>
    <w:p>
      <w:pPr>
        <w:pStyle w:val="Heading5"/>
        <w:rPr>
          <w:snapToGrid w:val="0"/>
        </w:rPr>
      </w:pPr>
      <w:bookmarkStart w:id="2686" w:name="_Toc16056668"/>
      <w:bookmarkStart w:id="2687" w:name="_Toc19933815"/>
      <w:bookmarkStart w:id="2688" w:name="_Toc38251206"/>
      <w:bookmarkStart w:id="2689" w:name="_Toc108430759"/>
      <w:bookmarkStart w:id="2690" w:name="_Toc110740205"/>
      <w:bookmarkStart w:id="2691" w:name="_Toc196644641"/>
      <w:bookmarkStart w:id="2692" w:name="_Toc196701540"/>
      <w:bookmarkStart w:id="2693" w:name="_Toc200966796"/>
      <w:bookmarkStart w:id="2694" w:name="_Toc198367808"/>
      <w:bookmarkStart w:id="2695" w:name="_Toc16056670"/>
      <w:bookmarkStart w:id="2696" w:name="_Toc19933817"/>
      <w:bookmarkStart w:id="2697" w:name="_Toc38251208"/>
      <w:bookmarkStart w:id="2698" w:name="_Toc16056689"/>
      <w:bookmarkStart w:id="2699" w:name="_Toc19933836"/>
      <w:bookmarkStart w:id="2700" w:name="_Toc38251227"/>
      <w:bookmarkStart w:id="2701" w:name="_Toc16056688"/>
      <w:bookmarkStart w:id="2702" w:name="_Toc19933835"/>
      <w:bookmarkStart w:id="2703" w:name="_Toc38251226"/>
      <w:bookmarkStart w:id="2704" w:name="_Toc16056730"/>
      <w:bookmarkStart w:id="2705" w:name="_Toc19933877"/>
      <w:bookmarkStart w:id="2706" w:name="_Toc38251277"/>
      <w:r>
        <w:rPr>
          <w:rStyle w:val="CharSectno"/>
        </w:rPr>
        <w:t>117</w:t>
      </w:r>
      <w:r>
        <w:t>.</w:t>
      </w:r>
      <w:r>
        <w:tab/>
      </w:r>
      <w:bookmarkEnd w:id="2686"/>
      <w:bookmarkEnd w:id="2687"/>
      <w:bookmarkEnd w:id="2688"/>
      <w:bookmarkEnd w:id="2689"/>
      <w:r>
        <w:rPr>
          <w:snapToGrid w:val="0"/>
        </w:rPr>
        <w:t>Nomination of employees’ representative</w:t>
      </w:r>
      <w:bookmarkEnd w:id="2690"/>
      <w:bookmarkEnd w:id="2691"/>
      <w:bookmarkEnd w:id="2692"/>
      <w:bookmarkEnd w:id="2693"/>
      <w:bookmarkEnd w:id="2694"/>
    </w:p>
    <w:p>
      <w:pPr>
        <w:pStyle w:val="Subsection"/>
        <w:rPr>
          <w:snapToGrid w:val="0"/>
        </w:rPr>
      </w:pPr>
      <w:r>
        <w:rPr>
          <w:snapToGrid w:val="0"/>
        </w:rPr>
        <w:tab/>
        <w:t>(1)</w:t>
      </w:r>
      <w:r>
        <w:rPr>
          <w:snapToGrid w:val="0"/>
        </w:rPr>
        <w:tab/>
        <w:t>Nomination of an employees’ representative by an organisation or association of employees must be made to the Chief Commissioner in writing.</w:t>
      </w:r>
    </w:p>
    <w:p>
      <w:pPr>
        <w:pStyle w:val="Subsection"/>
        <w:rPr>
          <w:snapToGrid w:val="0"/>
        </w:rPr>
      </w:pPr>
      <w:r>
        <w:rPr>
          <w:snapToGrid w:val="0"/>
        </w:rPr>
        <w:tab/>
        <w:t>(2)</w:t>
      </w:r>
      <w:r>
        <w:rPr>
          <w:snapToGrid w:val="0"/>
        </w:rPr>
        <w:tab/>
        <w:t>Nomination of an employers’ representative must be made in writing by not less than 3 employers concerned or by the actual number concerned if less than 3.</w:t>
      </w:r>
    </w:p>
    <w:p>
      <w:pPr>
        <w:pStyle w:val="Subsection"/>
        <w:rPr>
          <w:snapToGrid w:val="0"/>
        </w:rPr>
      </w:pPr>
      <w:r>
        <w:rPr>
          <w:snapToGrid w:val="0"/>
        </w:rPr>
        <w:tab/>
        <w:t>(3)</w:t>
      </w:r>
      <w:r>
        <w:rPr>
          <w:snapToGrid w:val="0"/>
        </w:rPr>
        <w:tab/>
        <w:t>Where more than one organisation of employees is a party to the award, the manner of nomination and appointment of employees’ representatives is to be as directed by the Chief Commissioner.</w:t>
      </w:r>
    </w:p>
    <w:p>
      <w:pPr>
        <w:pStyle w:val="Subsection"/>
        <w:rPr>
          <w:snapToGrid w:val="0"/>
        </w:rPr>
      </w:pPr>
      <w:r>
        <w:rPr>
          <w:snapToGrid w:val="0"/>
        </w:rPr>
        <w:tab/>
        <w:t>(4)</w:t>
      </w:r>
      <w:r>
        <w:rPr>
          <w:snapToGrid w:val="0"/>
        </w:rPr>
        <w:tab/>
        <w:t>Where an award applies to more than one location, application may be made to the Chief Commissioner to limit the appointment of representatives or any of them to a specified location or to specified locations.</w:t>
      </w:r>
    </w:p>
    <w:p>
      <w:pPr>
        <w:pStyle w:val="Heading5"/>
        <w:rPr>
          <w:snapToGrid w:val="0"/>
        </w:rPr>
      </w:pPr>
      <w:bookmarkStart w:id="2707" w:name="_Toc16056669"/>
      <w:bookmarkStart w:id="2708" w:name="_Toc19933816"/>
      <w:bookmarkStart w:id="2709" w:name="_Toc38251207"/>
      <w:bookmarkStart w:id="2710" w:name="_Toc108430760"/>
      <w:bookmarkStart w:id="2711" w:name="_Toc110740206"/>
      <w:bookmarkStart w:id="2712" w:name="_Toc196644642"/>
      <w:bookmarkStart w:id="2713" w:name="_Toc196701541"/>
      <w:bookmarkStart w:id="2714" w:name="_Toc200966797"/>
      <w:bookmarkStart w:id="2715" w:name="_Toc198367809"/>
      <w:r>
        <w:rPr>
          <w:rStyle w:val="CharSectno"/>
        </w:rPr>
        <w:t>118</w:t>
      </w:r>
      <w:r>
        <w:t>.</w:t>
      </w:r>
      <w:r>
        <w:tab/>
      </w:r>
      <w:r>
        <w:rPr>
          <w:snapToGrid w:val="0"/>
        </w:rPr>
        <w:t>Appeals from Boards of Reference</w:t>
      </w:r>
      <w:bookmarkEnd w:id="2707"/>
      <w:bookmarkEnd w:id="2708"/>
      <w:bookmarkEnd w:id="2709"/>
      <w:bookmarkEnd w:id="2710"/>
      <w:bookmarkEnd w:id="2711"/>
      <w:bookmarkEnd w:id="2712"/>
      <w:bookmarkEnd w:id="2713"/>
      <w:bookmarkEnd w:id="2714"/>
      <w:bookmarkEnd w:id="2715"/>
    </w:p>
    <w:p>
      <w:pPr>
        <w:pStyle w:val="Subsection"/>
        <w:rPr>
          <w:snapToGrid w:val="0"/>
        </w:rPr>
      </w:pPr>
      <w:r>
        <w:rPr>
          <w:snapToGrid w:val="0"/>
        </w:rPr>
        <w:tab/>
        <w:t>(1)</w:t>
      </w:r>
      <w:r>
        <w:rPr>
          <w:snapToGrid w:val="0"/>
        </w:rPr>
        <w:tab/>
        <w:t>Any appeal from a decision of a Board of Reference must be in the form of Form 8 and as soon as practicable after being filed, must be served by the appellant on every other party to the proceedings before the Board of Reference or on the solicitor or agent who represented that party.</w:t>
      </w:r>
    </w:p>
    <w:p>
      <w:pPr>
        <w:pStyle w:val="Subsection"/>
        <w:rPr>
          <w:snapToGrid w:val="0"/>
        </w:rPr>
      </w:pPr>
      <w:r>
        <w:rPr>
          <w:snapToGrid w:val="0"/>
        </w:rPr>
        <w:tab/>
        <w:t>(2)</w:t>
      </w:r>
      <w:r>
        <w:rPr>
          <w:snapToGrid w:val="0"/>
        </w:rPr>
        <w:tab/>
        <w:t>Subject to subregulation (3), the filing of an appeal under subregulation (1) stays the operation of the decision that is the subject of the appeal.</w:t>
      </w:r>
    </w:p>
    <w:p>
      <w:pPr>
        <w:pStyle w:val="Subsection"/>
        <w:rPr>
          <w:snapToGrid w:val="0"/>
        </w:rPr>
      </w:pPr>
      <w:r>
        <w:rPr>
          <w:snapToGrid w:val="0"/>
        </w:rPr>
        <w:tab/>
        <w:t>(3)</w:t>
      </w:r>
      <w:r>
        <w:rPr>
          <w:snapToGrid w:val="0"/>
        </w:rPr>
        <w:tab/>
        <w:t>On application made by any person referred to in subregulation (1) the Commission may, subject to such conditions as the Commission may determine, direct that a decision that is subject to an appeal continues to operate according to its tenor pending the determination of the appeal.</w:t>
      </w:r>
    </w:p>
    <w:p>
      <w:pPr>
        <w:pStyle w:val="Subsection"/>
        <w:rPr>
          <w:snapToGrid w:val="0"/>
        </w:rPr>
      </w:pPr>
      <w:r>
        <w:rPr>
          <w:snapToGrid w:val="0"/>
        </w:rPr>
        <w:tab/>
        <w:t>(4)</w:t>
      </w:r>
      <w:r>
        <w:rPr>
          <w:snapToGrid w:val="0"/>
        </w:rPr>
        <w:tab/>
        <w:t>After being filed, an application under subregulation (3) must be served as soon as practicable on each other person referred to in subregulation (1) but before effecting service the applicant must ascertain the date of hearing and endorse it on the notice of application.</w:t>
      </w:r>
    </w:p>
    <w:p>
      <w:pPr>
        <w:pStyle w:val="Heading5"/>
        <w:rPr>
          <w:snapToGrid w:val="0"/>
        </w:rPr>
      </w:pPr>
      <w:bookmarkStart w:id="2716" w:name="_Toc108430761"/>
      <w:bookmarkStart w:id="2717" w:name="_Toc110740207"/>
      <w:bookmarkStart w:id="2718" w:name="_Toc196644643"/>
      <w:bookmarkStart w:id="2719" w:name="_Toc196701542"/>
      <w:bookmarkStart w:id="2720" w:name="_Toc200966798"/>
      <w:bookmarkStart w:id="2721" w:name="_Toc198367810"/>
      <w:r>
        <w:rPr>
          <w:rStyle w:val="CharSectno"/>
        </w:rPr>
        <w:t>119</w:t>
      </w:r>
      <w:r>
        <w:t>.</w:t>
      </w:r>
      <w:r>
        <w:tab/>
      </w:r>
      <w:r>
        <w:rPr>
          <w:snapToGrid w:val="0"/>
        </w:rPr>
        <w:t>Notice of</w:t>
      </w:r>
      <w:bookmarkEnd w:id="2695"/>
      <w:bookmarkEnd w:id="2696"/>
      <w:bookmarkEnd w:id="2697"/>
      <w:r>
        <w:rPr>
          <w:snapToGrid w:val="0"/>
        </w:rPr>
        <w:t xml:space="preserve"> certain orders</w:t>
      </w:r>
      <w:bookmarkEnd w:id="2716"/>
      <w:bookmarkEnd w:id="2717"/>
      <w:bookmarkEnd w:id="2718"/>
      <w:bookmarkEnd w:id="2719"/>
      <w:bookmarkEnd w:id="2720"/>
      <w:bookmarkEnd w:id="2721"/>
    </w:p>
    <w:p>
      <w:pPr>
        <w:pStyle w:val="Subsection"/>
        <w:rPr>
          <w:snapToGrid w:val="0"/>
        </w:rPr>
      </w:pPr>
      <w:bookmarkStart w:id="2722" w:name="_Toc16056671"/>
      <w:bookmarkStart w:id="2723" w:name="_Toc19933818"/>
      <w:bookmarkStart w:id="2724" w:name="_Toc38251209"/>
      <w:r>
        <w:rPr>
          <w:snapToGrid w:val="0"/>
        </w:rPr>
        <w:tab/>
      </w:r>
      <w:r>
        <w:rPr>
          <w:snapToGrid w:val="0"/>
        </w:rPr>
        <w:tab/>
        <w:t>Where the Commission in Court Session makes —</w:t>
      </w:r>
    </w:p>
    <w:p>
      <w:pPr>
        <w:pStyle w:val="Indenta"/>
        <w:rPr>
          <w:snapToGrid w:val="0"/>
        </w:rPr>
      </w:pPr>
      <w:r>
        <w:rPr>
          <w:snapToGrid w:val="0"/>
        </w:rPr>
        <w:tab/>
        <w:t>(a)</w:t>
      </w:r>
      <w:r>
        <w:rPr>
          <w:snapToGrid w:val="0"/>
        </w:rPr>
        <w:tab/>
        <w:t>a General Order under section 50 of the Act; or</w:t>
      </w:r>
    </w:p>
    <w:p>
      <w:pPr>
        <w:pStyle w:val="Indenta"/>
        <w:rPr>
          <w:snapToGrid w:val="0"/>
        </w:rPr>
      </w:pPr>
      <w:r>
        <w:rPr>
          <w:snapToGrid w:val="0"/>
        </w:rPr>
        <w:tab/>
        <w:t>(b)</w:t>
      </w:r>
      <w:r>
        <w:rPr>
          <w:snapToGrid w:val="0"/>
        </w:rPr>
        <w:tab/>
        <w:t>an order under section 51F of the Act,</w:t>
      </w:r>
    </w:p>
    <w:p>
      <w:pPr>
        <w:pStyle w:val="Subsection"/>
        <w:rPr>
          <w:snapToGrid w:val="0"/>
        </w:rPr>
      </w:pPr>
      <w:r>
        <w:rPr>
          <w:snapToGrid w:val="0"/>
        </w:rPr>
        <w:tab/>
      </w:r>
      <w:r>
        <w:rPr>
          <w:snapToGrid w:val="0"/>
        </w:rPr>
        <w:tab/>
        <w:t xml:space="preserve">that, under section 23(2)(b) of the Act, applies in substitution for, or in addition to any Act specified in the order, the Registrar is, as soon as practicable after the making of the order, to give notice of the order in the </w:t>
      </w:r>
      <w:r>
        <w:rPr>
          <w:i/>
          <w:snapToGrid w:val="0"/>
        </w:rPr>
        <w:t>Industrial Gazette</w:t>
      </w:r>
      <w:r>
        <w:rPr>
          <w:snapToGrid w:val="0"/>
        </w:rPr>
        <w:t xml:space="preserve"> and, in 2 consecutive weeks, in a newspaper having circulation throughout the State.</w:t>
      </w:r>
    </w:p>
    <w:p>
      <w:pPr>
        <w:pStyle w:val="Heading5"/>
        <w:rPr>
          <w:snapToGrid w:val="0"/>
        </w:rPr>
      </w:pPr>
      <w:bookmarkStart w:id="2725" w:name="_Toc108430762"/>
      <w:bookmarkStart w:id="2726" w:name="_Toc110740208"/>
      <w:bookmarkStart w:id="2727" w:name="_Toc196644644"/>
      <w:bookmarkStart w:id="2728" w:name="_Toc196701543"/>
      <w:bookmarkStart w:id="2729" w:name="_Toc200966799"/>
      <w:bookmarkStart w:id="2730" w:name="_Toc198367811"/>
      <w:bookmarkEnd w:id="2698"/>
      <w:bookmarkEnd w:id="2699"/>
      <w:bookmarkEnd w:id="2700"/>
      <w:bookmarkEnd w:id="2701"/>
      <w:bookmarkEnd w:id="2702"/>
      <w:bookmarkEnd w:id="2703"/>
      <w:bookmarkEnd w:id="2722"/>
      <w:bookmarkEnd w:id="2723"/>
      <w:bookmarkEnd w:id="2724"/>
      <w:r>
        <w:rPr>
          <w:rStyle w:val="CharSectno"/>
        </w:rPr>
        <w:t>120</w:t>
      </w:r>
      <w:r>
        <w:t>.</w:t>
      </w:r>
      <w:r>
        <w:tab/>
      </w:r>
      <w:r>
        <w:rPr>
          <w:snapToGrid w:val="0"/>
        </w:rPr>
        <w:t>Remuneration and reimbursement of expenses for members of constituent authorities</w:t>
      </w:r>
      <w:bookmarkEnd w:id="2704"/>
      <w:bookmarkEnd w:id="2705"/>
      <w:bookmarkEnd w:id="2706"/>
      <w:bookmarkEnd w:id="2725"/>
      <w:bookmarkEnd w:id="2726"/>
      <w:bookmarkEnd w:id="2727"/>
      <w:bookmarkEnd w:id="2728"/>
      <w:bookmarkEnd w:id="2729"/>
      <w:bookmarkEnd w:id="2730"/>
    </w:p>
    <w:p>
      <w:pPr>
        <w:pStyle w:val="Subsection"/>
        <w:rPr>
          <w:snapToGrid w:val="0"/>
        </w:rPr>
      </w:pPr>
      <w:r>
        <w:rPr>
          <w:snapToGrid w:val="0"/>
        </w:rPr>
        <w:tab/>
        <w:t>(1)</w:t>
      </w:r>
      <w:r>
        <w:rPr>
          <w:snapToGrid w:val="0"/>
        </w:rPr>
        <w:tab/>
        <w:t>The remuneration payable to a member of a constituent authority is to be the same as that payable to members of Category C Government Boards, Committees and other agencies.</w:t>
      </w:r>
    </w:p>
    <w:p>
      <w:pPr>
        <w:pStyle w:val="Subsection"/>
        <w:rPr>
          <w:snapToGrid w:val="0"/>
        </w:rPr>
      </w:pPr>
      <w:r>
        <w:rPr>
          <w:snapToGrid w:val="0"/>
        </w:rPr>
        <w:tab/>
        <w:t>(2)</w:t>
      </w:r>
      <w:r>
        <w:rPr>
          <w:snapToGrid w:val="0"/>
        </w:rPr>
        <w:tab/>
        <w:t>No remuneration is payable to a member of a constituent authority for services as a member where the member is employed (whether in a permanent capacity or not) by a public authority and the member continues to receive the member’s usual rate of remuneration from his or her employer in respect of that employment while attending on the constituent authority in the course of that employment.</w:t>
      </w:r>
    </w:p>
    <w:p>
      <w:pPr>
        <w:pStyle w:val="Subsection"/>
        <w:rPr>
          <w:snapToGrid w:val="0"/>
        </w:rPr>
      </w:pPr>
      <w:r>
        <w:rPr>
          <w:snapToGrid w:val="0"/>
        </w:rPr>
        <w:tab/>
        <w:t>(3)</w:t>
      </w:r>
      <w:r>
        <w:rPr>
          <w:snapToGrid w:val="0"/>
        </w:rPr>
        <w:tab/>
        <w:t>Where a member of a constituent authority is employed (whether in a permanent capacity or not) by a public authority and the member attends on the constituent authority outside the member’s normal work hours as an extraneous duty but the remuneration paid to the member by his or her employer in the member’s normal employment is not affected by his or her attendance on the constituent authority, the remuneration payable to the member for services as a member is to be 50% of the remuneration prescribed in subregulation (1).</w:t>
      </w:r>
    </w:p>
    <w:p>
      <w:pPr>
        <w:pStyle w:val="Subsection"/>
        <w:rPr>
          <w:snapToGrid w:val="0"/>
        </w:rPr>
      </w:pPr>
      <w:r>
        <w:rPr>
          <w:snapToGrid w:val="0"/>
        </w:rPr>
        <w:tab/>
        <w:t>(4)</w:t>
      </w:r>
      <w:r>
        <w:rPr>
          <w:snapToGrid w:val="0"/>
        </w:rPr>
        <w:tab/>
        <w:t>Where a member of the constituent authority is employed (whether in a permanent capacity or not) by a public authority and the member does not continue to receive his or her usual rate of remuneration for services in attending a sitting of the constituent authority at the direction of the Chairman, the member may be paid an amount equal to the amount the member would otherwise not receive.</w:t>
      </w:r>
    </w:p>
    <w:p>
      <w:pPr>
        <w:pStyle w:val="Subsection"/>
        <w:rPr>
          <w:snapToGrid w:val="0"/>
        </w:rPr>
      </w:pPr>
      <w:r>
        <w:rPr>
          <w:snapToGrid w:val="0"/>
        </w:rPr>
        <w:tab/>
        <w:t>(5)</w:t>
      </w:r>
      <w:r>
        <w:rPr>
          <w:snapToGrid w:val="0"/>
        </w:rPr>
        <w:tab/>
        <w:t>A secretary or official of an organisation who is remunerated by the organisation for the time his or her services are used as a member of the constituent authority must not be remunerated in accordance with subregulation (1) unless, in the discretion of the Chairman, the circumstances are such that full or part remuneration should be so payable by the constituent authority.</w:t>
      </w:r>
    </w:p>
    <w:p>
      <w:pPr>
        <w:pStyle w:val="Subsection"/>
        <w:rPr>
          <w:snapToGrid w:val="0"/>
        </w:rPr>
      </w:pPr>
      <w:r>
        <w:rPr>
          <w:snapToGrid w:val="0"/>
        </w:rPr>
        <w:tab/>
        <w:t>(6)</w:t>
      </w:r>
      <w:r>
        <w:rPr>
          <w:snapToGrid w:val="0"/>
        </w:rPr>
        <w:tab/>
        <w:t xml:space="preserve">Reimbursement for out of pocket expenses incurred by a member of a constituent authority attending a sitting of the constituent authority including reimbursement for travelling expenses is to be in accordance with the </w:t>
      </w:r>
      <w:r>
        <w:rPr>
          <w:i/>
          <w:snapToGrid w:val="0"/>
        </w:rPr>
        <w:t>Public Service Miscellaneous Allowances Award</w:t>
      </w:r>
      <w:r>
        <w:rPr>
          <w:snapToGrid w:val="0"/>
        </w:rPr>
        <w:t xml:space="preserve"> and the </w:t>
      </w:r>
      <w:r>
        <w:rPr>
          <w:i/>
          <w:snapToGrid w:val="0"/>
        </w:rPr>
        <w:t>Public Service Motor Vehicle Allowance Award</w:t>
      </w:r>
      <w:r>
        <w:rPr>
          <w:snapToGrid w:val="0"/>
        </w:rPr>
        <w:t xml:space="preserve"> respectively.</w:t>
      </w:r>
    </w:p>
    <w:p>
      <w:pPr>
        <w:pStyle w:val="Subsection"/>
        <w:rPr>
          <w:snapToGrid w:val="0"/>
        </w:rPr>
      </w:pPr>
      <w:r>
        <w:rPr>
          <w:snapToGrid w:val="0"/>
        </w:rPr>
        <w:tab/>
        <w:t>(7)</w:t>
      </w:r>
      <w:r>
        <w:rPr>
          <w:snapToGrid w:val="0"/>
        </w:rPr>
        <w:tab/>
        <w:t>The provisions of this regulation do not apply to a member of a constituent authority who is a Commissioner.</w:t>
      </w:r>
    </w:p>
    <w:p>
      <w:pPr>
        <w:pStyle w:val="Subsection"/>
        <w:rPr>
          <w:snapToGrid w:val="0"/>
        </w:rPr>
      </w:pPr>
      <w:r>
        <w:rPr>
          <w:snapToGrid w:val="0"/>
        </w:rPr>
        <w:tab/>
        <w:t>(8)</w:t>
      </w:r>
      <w:r>
        <w:rPr>
          <w:snapToGrid w:val="0"/>
        </w:rPr>
        <w:tab/>
        <w:t>In this regulation —</w:t>
      </w:r>
    </w:p>
    <w:p>
      <w:pPr>
        <w:pStyle w:val="Defstart"/>
      </w:pPr>
      <w:r>
        <w:rPr>
          <w:b/>
        </w:rPr>
        <w:tab/>
        <w:t>“</w:t>
      </w:r>
      <w:r>
        <w:rPr>
          <w:rStyle w:val="CharDefText"/>
        </w:rPr>
        <w:t>member of a constituent authority</w:t>
      </w:r>
      <w:r>
        <w:rPr>
          <w:b/>
        </w:rPr>
        <w:t>”</w:t>
      </w:r>
      <w:r>
        <w:t xml:space="preserve"> includes the member’s deputy when and so often as the deputy acts in the place of that member.</w:t>
      </w:r>
    </w:p>
    <w:p>
      <w:pPr>
        <w:pStyle w:val="Ednotesection"/>
      </w:pPr>
      <w:bookmarkStart w:id="2731" w:name="_Toc110740210"/>
      <w:bookmarkStart w:id="2732" w:name="_Toc111534889"/>
      <w:r>
        <w:t>[</w:t>
      </w:r>
      <w:r>
        <w:rPr>
          <w:b/>
          <w:bCs/>
        </w:rPr>
        <w:t>121.</w:t>
      </w:r>
      <w:r>
        <w:tab/>
        <w:t>Omitted under the Reprints Act 1984 s. 7(4)(f).]</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2733" w:name="_Toc111537111"/>
      <w:bookmarkStart w:id="2734" w:name="_Toc133920771"/>
      <w:bookmarkStart w:id="2735" w:name="_Toc162770260"/>
      <w:bookmarkStart w:id="2736" w:name="_Toc162771423"/>
      <w:bookmarkStart w:id="2737" w:name="_Toc188778380"/>
      <w:bookmarkStart w:id="2738" w:name="_Toc188782639"/>
      <w:bookmarkStart w:id="2739" w:name="_Toc196644646"/>
      <w:bookmarkStart w:id="2740" w:name="_Toc196701179"/>
      <w:bookmarkStart w:id="2741" w:name="_Toc196701362"/>
      <w:bookmarkStart w:id="2742" w:name="_Toc196701545"/>
      <w:bookmarkStart w:id="2743" w:name="_Toc196701728"/>
      <w:bookmarkStart w:id="2744" w:name="_Toc196701870"/>
      <w:bookmarkStart w:id="2745" w:name="_Toc196705980"/>
      <w:bookmarkStart w:id="2746" w:name="_Toc197243866"/>
      <w:bookmarkStart w:id="2747" w:name="_Toc197250499"/>
      <w:bookmarkStart w:id="2748" w:name="_Toc197250682"/>
      <w:bookmarkStart w:id="2749" w:name="_Toc197250865"/>
      <w:bookmarkStart w:id="2750" w:name="_Toc197312530"/>
      <w:bookmarkStart w:id="2751" w:name="_Toc197312924"/>
      <w:bookmarkStart w:id="2752" w:name="_Toc198367812"/>
      <w:bookmarkStart w:id="2753" w:name="_Toc200966379"/>
      <w:bookmarkStart w:id="2754" w:name="_Toc200966800"/>
      <w:r>
        <w:rPr>
          <w:rStyle w:val="CharSchNo"/>
        </w:rPr>
        <w:t>Schedule 1</w:t>
      </w:r>
      <w:r>
        <w:rPr>
          <w:rStyle w:val="CharSDivNo"/>
        </w:rPr>
        <w:t> </w:t>
      </w:r>
      <w:r>
        <w:t>—</w:t>
      </w:r>
      <w:r>
        <w:rPr>
          <w:rStyle w:val="CharSDivText"/>
        </w:rPr>
        <w:t> </w:t>
      </w:r>
      <w:r>
        <w:rPr>
          <w:rStyle w:val="CharSchText"/>
        </w:rPr>
        <w:t>Forms</w:t>
      </w:r>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p>
    <w:p>
      <w:pPr>
        <w:pStyle w:val="yHeading3"/>
      </w:pPr>
      <w:bookmarkStart w:id="2755" w:name="_Toc108430764"/>
      <w:bookmarkStart w:id="2756" w:name="_Toc110740211"/>
      <w:bookmarkStart w:id="2757" w:name="_Toc111534890"/>
      <w:bookmarkStart w:id="2758" w:name="_Toc111537112"/>
      <w:bookmarkStart w:id="2759" w:name="_Toc133920772"/>
      <w:bookmarkStart w:id="2760" w:name="_Toc162770261"/>
      <w:bookmarkStart w:id="2761" w:name="_Toc162771424"/>
      <w:bookmarkStart w:id="2762" w:name="_Toc188778381"/>
      <w:bookmarkStart w:id="2763" w:name="_Toc188782640"/>
      <w:bookmarkStart w:id="2764" w:name="_Toc196644647"/>
      <w:bookmarkStart w:id="2765" w:name="_Toc196701180"/>
      <w:bookmarkStart w:id="2766" w:name="_Toc196701363"/>
      <w:bookmarkStart w:id="2767" w:name="_Toc196701546"/>
      <w:bookmarkStart w:id="2768" w:name="_Toc196701729"/>
      <w:bookmarkStart w:id="2769" w:name="_Toc196701871"/>
      <w:bookmarkStart w:id="2770" w:name="_Toc196705981"/>
      <w:bookmarkStart w:id="2771" w:name="_Toc197243867"/>
      <w:bookmarkStart w:id="2772" w:name="_Toc197250500"/>
      <w:bookmarkStart w:id="2773" w:name="_Toc197250683"/>
      <w:bookmarkStart w:id="2774" w:name="_Toc197250866"/>
      <w:bookmarkStart w:id="2775" w:name="_Toc197312531"/>
      <w:bookmarkStart w:id="2776" w:name="_Toc197312925"/>
      <w:bookmarkStart w:id="2777" w:name="_Toc198367813"/>
      <w:bookmarkStart w:id="2778" w:name="_Toc200966380"/>
      <w:bookmarkStart w:id="2779" w:name="_Toc200966801"/>
      <w:r>
        <w:t>Form 1 — Notice of application (general)</w:t>
      </w:r>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p>
    <w:p>
      <w:pPr>
        <w:pStyle w:val="yMiscellaneousBody"/>
        <w:jc w:val="right"/>
      </w:pPr>
      <w:r>
        <w:t>[r. 13, 27(3), 58, 59(1), 73(1) and (2), 82(8), 102(7), 103(9) and 104(1)]</w:t>
      </w:r>
    </w:p>
    <w:tbl>
      <w:tblPr>
        <w:tblW w:w="0" w:type="auto"/>
        <w:tblLook w:val="0000" w:firstRow="0" w:lastRow="0" w:firstColumn="0" w:lastColumn="0" w:noHBand="0" w:noVBand="0"/>
      </w:tblPr>
      <w:tblGrid>
        <w:gridCol w:w="675"/>
        <w:gridCol w:w="1560"/>
        <w:gridCol w:w="283"/>
        <w:gridCol w:w="567"/>
        <w:gridCol w:w="517"/>
        <w:gridCol w:w="1755"/>
        <w:gridCol w:w="1850"/>
      </w:tblGrid>
      <w:tr>
        <w:trPr>
          <w:cantSplit/>
        </w:trPr>
        <w:tc>
          <w:tcPr>
            <w:tcW w:w="7207" w:type="dxa"/>
            <w:gridSpan w:val="7"/>
          </w:tcPr>
          <w:p>
            <w:pPr>
              <w:pStyle w:val="yTable"/>
              <w:tabs>
                <w:tab w:val="left" w:leader="dot" w:pos="1627"/>
              </w:tabs>
              <w:jc w:val="center"/>
              <w:rPr>
                <w:i/>
                <w:iCs/>
                <w:sz w:val="20"/>
              </w:rPr>
            </w:pPr>
            <w:r>
              <w:rPr>
                <w:i/>
                <w:iCs/>
                <w:sz w:val="20"/>
              </w:rPr>
              <w:t>Industrial Relations Act 1979</w:t>
            </w:r>
          </w:p>
        </w:tc>
      </w:tr>
      <w:tr>
        <w:trPr>
          <w:cantSplit/>
        </w:trPr>
        <w:tc>
          <w:tcPr>
            <w:tcW w:w="7207" w:type="dxa"/>
            <w:gridSpan w:val="7"/>
          </w:tcPr>
          <w:p>
            <w:pPr>
              <w:pStyle w:val="yTable"/>
              <w:tabs>
                <w:tab w:val="left" w:leader="dot" w:pos="1627"/>
              </w:tabs>
              <w:jc w:val="center"/>
              <w:rPr>
                <w:sz w:val="20"/>
              </w:rPr>
            </w:pPr>
            <w:r>
              <w:rPr>
                <w:sz w:val="20"/>
              </w:rPr>
              <w:t>In the Western Australian Industrial Relations Commission</w:t>
            </w:r>
          </w:p>
        </w:tc>
      </w:tr>
      <w:tr>
        <w:tc>
          <w:tcPr>
            <w:tcW w:w="3085" w:type="dxa"/>
            <w:gridSpan w:val="4"/>
          </w:tcPr>
          <w:p>
            <w:pPr>
              <w:pStyle w:val="yTable"/>
              <w:rPr>
                <w:sz w:val="20"/>
              </w:rPr>
            </w:pPr>
          </w:p>
        </w:tc>
        <w:tc>
          <w:tcPr>
            <w:tcW w:w="2272" w:type="dxa"/>
            <w:gridSpan w:val="2"/>
          </w:tcPr>
          <w:p>
            <w:pPr>
              <w:pStyle w:val="yTable"/>
              <w:tabs>
                <w:tab w:val="left" w:leader="dot" w:pos="2018"/>
              </w:tabs>
              <w:rPr>
                <w:sz w:val="20"/>
              </w:rPr>
            </w:pPr>
            <w:r>
              <w:rPr>
                <w:sz w:val="20"/>
              </w:rPr>
              <w:t>No. ..................................</w:t>
            </w:r>
          </w:p>
        </w:tc>
        <w:tc>
          <w:tcPr>
            <w:tcW w:w="1850" w:type="dxa"/>
          </w:tcPr>
          <w:p>
            <w:pPr>
              <w:pStyle w:val="yTable"/>
              <w:tabs>
                <w:tab w:val="left" w:leader="dot" w:pos="1627"/>
              </w:tabs>
              <w:rPr>
                <w:sz w:val="20"/>
              </w:rPr>
            </w:pPr>
            <w:r>
              <w:rPr>
                <w:sz w:val="20"/>
              </w:rPr>
              <w:t>of 20........................</w:t>
            </w:r>
          </w:p>
        </w:tc>
      </w:tr>
      <w:tr>
        <w:trPr>
          <w:cantSplit/>
        </w:trPr>
        <w:tc>
          <w:tcPr>
            <w:tcW w:w="7207" w:type="dxa"/>
            <w:gridSpan w:val="7"/>
          </w:tcPr>
          <w:p>
            <w:pPr>
              <w:pStyle w:val="yTable"/>
              <w:tabs>
                <w:tab w:val="left" w:leader="dot" w:pos="1627"/>
              </w:tabs>
              <w:spacing w:before="160"/>
              <w:jc w:val="center"/>
            </w:pPr>
            <w:r>
              <w:rPr>
                <w:rFonts w:ascii="Times" w:hAnsi="Times"/>
                <w:b/>
                <w:bCs/>
              </w:rPr>
              <w:t>Notice of application</w:t>
            </w:r>
          </w:p>
        </w:tc>
      </w:tr>
      <w:tr>
        <w:trPr>
          <w:trHeight w:val="397"/>
        </w:trPr>
        <w:tc>
          <w:tcPr>
            <w:tcW w:w="675" w:type="dxa"/>
            <w:vAlign w:val="bottom"/>
          </w:tcPr>
          <w:p>
            <w:pPr>
              <w:pStyle w:val="yTable"/>
              <w:rPr>
                <w:sz w:val="20"/>
              </w:rPr>
            </w:pPr>
            <w:r>
              <w:rPr>
                <w:sz w:val="20"/>
              </w:rPr>
              <w:t>To:</w:t>
            </w:r>
          </w:p>
        </w:tc>
        <w:tc>
          <w:tcPr>
            <w:tcW w:w="6532" w:type="dxa"/>
            <w:gridSpan w:val="6"/>
            <w:vAlign w:val="bottom"/>
          </w:tcPr>
          <w:p>
            <w:pPr>
              <w:pStyle w:val="yTable"/>
              <w:tabs>
                <w:tab w:val="left" w:leader="dot" w:pos="6271"/>
              </w:tabs>
              <w:rPr>
                <w:sz w:val="20"/>
              </w:rPr>
            </w:pPr>
            <w:r>
              <w:rPr>
                <w:sz w:val="20"/>
              </w:rPr>
              <w:t>..............................................................................................................................</w:t>
            </w:r>
          </w:p>
        </w:tc>
      </w:tr>
      <w:tr>
        <w:trPr>
          <w:trHeight w:val="397"/>
        </w:trPr>
        <w:tc>
          <w:tcPr>
            <w:tcW w:w="675" w:type="dxa"/>
            <w:vAlign w:val="bottom"/>
          </w:tcPr>
          <w:p>
            <w:pPr>
              <w:pStyle w:val="yTable"/>
              <w:rPr>
                <w:sz w:val="20"/>
              </w:rPr>
            </w:pPr>
          </w:p>
        </w:tc>
        <w:tc>
          <w:tcPr>
            <w:tcW w:w="6532" w:type="dxa"/>
            <w:gridSpan w:val="6"/>
            <w:vAlign w:val="bottom"/>
          </w:tcPr>
          <w:p>
            <w:pPr>
              <w:pStyle w:val="yTable"/>
              <w:tabs>
                <w:tab w:val="left" w:leader="dot" w:pos="6271"/>
              </w:tabs>
              <w:rPr>
                <w:sz w:val="20"/>
              </w:rPr>
            </w:pPr>
            <w:r>
              <w:rPr>
                <w:sz w:val="20"/>
              </w:rPr>
              <w:t>..............................................................................................................................</w:t>
            </w:r>
          </w:p>
        </w:tc>
      </w:tr>
      <w:tr>
        <w:trPr>
          <w:trHeight w:val="397"/>
        </w:trPr>
        <w:tc>
          <w:tcPr>
            <w:tcW w:w="675" w:type="dxa"/>
          </w:tcPr>
          <w:p>
            <w:pPr>
              <w:pStyle w:val="yTable"/>
              <w:rPr>
                <w:sz w:val="18"/>
              </w:rPr>
            </w:pPr>
          </w:p>
        </w:tc>
        <w:tc>
          <w:tcPr>
            <w:tcW w:w="6532" w:type="dxa"/>
            <w:gridSpan w:val="6"/>
          </w:tcPr>
          <w:p>
            <w:pPr>
              <w:pStyle w:val="yTable"/>
              <w:jc w:val="center"/>
              <w:rPr>
                <w:rFonts w:ascii="Times" w:hAnsi="Times"/>
                <w:sz w:val="18"/>
              </w:rPr>
            </w:pPr>
            <w:r>
              <w:rPr>
                <w:rFonts w:ascii="Times" w:hAnsi="Times"/>
                <w:sz w:val="18"/>
              </w:rPr>
              <w:t>(name and address of respondent/s — attach schedule if necessary)</w:t>
            </w:r>
          </w:p>
        </w:tc>
      </w:tr>
      <w:tr>
        <w:tc>
          <w:tcPr>
            <w:tcW w:w="2235" w:type="dxa"/>
            <w:gridSpan w:val="2"/>
          </w:tcPr>
          <w:p>
            <w:pPr>
              <w:pStyle w:val="yTable"/>
              <w:rPr>
                <w:sz w:val="20"/>
              </w:rPr>
            </w:pPr>
            <w:r>
              <w:rPr>
                <w:sz w:val="20"/>
              </w:rPr>
              <w:t xml:space="preserve">TAKE NOTICE THAT </w:t>
            </w:r>
          </w:p>
        </w:tc>
        <w:tc>
          <w:tcPr>
            <w:tcW w:w="4972" w:type="dxa"/>
            <w:gridSpan w:val="5"/>
            <w:vAlign w:val="bottom"/>
          </w:tcPr>
          <w:p>
            <w:pPr>
              <w:pStyle w:val="yTable"/>
              <w:tabs>
                <w:tab w:val="left" w:leader="dot" w:pos="4746"/>
              </w:tabs>
              <w:rPr>
                <w:sz w:val="20"/>
              </w:rPr>
            </w:pPr>
            <w:r>
              <w:rPr>
                <w:sz w:val="20"/>
              </w:rPr>
              <w:t>..............................................................................................</w:t>
            </w:r>
          </w:p>
        </w:tc>
      </w:tr>
      <w:tr>
        <w:tc>
          <w:tcPr>
            <w:tcW w:w="2235" w:type="dxa"/>
            <w:gridSpan w:val="2"/>
          </w:tcPr>
          <w:p>
            <w:pPr>
              <w:pStyle w:val="yTable"/>
              <w:rPr>
                <w:sz w:val="20"/>
              </w:rPr>
            </w:pPr>
          </w:p>
        </w:tc>
        <w:tc>
          <w:tcPr>
            <w:tcW w:w="4972" w:type="dxa"/>
            <w:gridSpan w:val="5"/>
            <w:vAlign w:val="bottom"/>
          </w:tcPr>
          <w:p>
            <w:pPr>
              <w:pStyle w:val="yTable"/>
              <w:tabs>
                <w:tab w:val="left" w:leader="dot" w:pos="4746"/>
              </w:tabs>
              <w:rPr>
                <w:sz w:val="20"/>
              </w:rPr>
            </w:pPr>
            <w:r>
              <w:rPr>
                <w:sz w:val="20"/>
              </w:rPr>
              <w:t>..............................................................................................</w:t>
            </w:r>
          </w:p>
        </w:tc>
      </w:tr>
      <w:tr>
        <w:trPr>
          <w:cantSplit/>
        </w:trPr>
        <w:tc>
          <w:tcPr>
            <w:tcW w:w="7207" w:type="dxa"/>
            <w:gridSpan w:val="7"/>
          </w:tcPr>
          <w:p>
            <w:pPr>
              <w:pStyle w:val="yTable"/>
              <w:tabs>
                <w:tab w:val="left" w:leader="dot" w:pos="4604"/>
              </w:tabs>
              <w:jc w:val="center"/>
              <w:rPr>
                <w:sz w:val="18"/>
              </w:rPr>
            </w:pPr>
            <w:r>
              <w:rPr>
                <w:rFonts w:ascii="Times" w:hAnsi="Times"/>
                <w:sz w:val="18"/>
              </w:rPr>
              <w:t>(name and address of applicant/s — attach schedule if necessary)</w:t>
            </w:r>
          </w:p>
        </w:tc>
      </w:tr>
      <w:tr>
        <w:trPr>
          <w:trHeight w:val="397"/>
        </w:trPr>
        <w:tc>
          <w:tcPr>
            <w:tcW w:w="2518" w:type="dxa"/>
            <w:gridSpan w:val="3"/>
            <w:vAlign w:val="bottom"/>
          </w:tcPr>
          <w:p>
            <w:pPr>
              <w:pStyle w:val="yTable"/>
              <w:rPr>
                <w:sz w:val="20"/>
              </w:rPr>
            </w:pPr>
            <w:r>
              <w:rPr>
                <w:sz w:val="20"/>
              </w:rPr>
              <w:t xml:space="preserve">has this day applied to the </w:t>
            </w:r>
          </w:p>
        </w:tc>
        <w:tc>
          <w:tcPr>
            <w:tcW w:w="4689" w:type="dxa"/>
            <w:gridSpan w:val="4"/>
            <w:vAlign w:val="bottom"/>
          </w:tcPr>
          <w:p>
            <w:pPr>
              <w:pStyle w:val="yTable"/>
              <w:tabs>
                <w:tab w:val="left" w:leader="dot" w:pos="4462"/>
              </w:tabs>
              <w:rPr>
                <w:sz w:val="20"/>
              </w:rPr>
            </w:pPr>
            <w:r>
              <w:rPr>
                <w:sz w:val="20"/>
              </w:rPr>
              <w:t>.........................................................................................</w:t>
            </w:r>
          </w:p>
        </w:tc>
      </w:tr>
      <w:tr>
        <w:tc>
          <w:tcPr>
            <w:tcW w:w="2518" w:type="dxa"/>
            <w:gridSpan w:val="3"/>
          </w:tcPr>
          <w:p>
            <w:pPr>
              <w:pStyle w:val="yTable"/>
              <w:rPr>
                <w:sz w:val="20"/>
              </w:rPr>
            </w:pPr>
          </w:p>
        </w:tc>
        <w:tc>
          <w:tcPr>
            <w:tcW w:w="4689" w:type="dxa"/>
            <w:gridSpan w:val="4"/>
          </w:tcPr>
          <w:p>
            <w:pPr>
              <w:pStyle w:val="yTable"/>
              <w:jc w:val="center"/>
              <w:rPr>
                <w:sz w:val="18"/>
              </w:rPr>
            </w:pPr>
            <w:r>
              <w:rPr>
                <w:rFonts w:ascii="Times" w:hAnsi="Times"/>
                <w:sz w:val="18"/>
              </w:rPr>
              <w:t>Commission / Public Service Arbitrator / Public Service Appeal Board / Railways Classification Board</w:t>
            </w:r>
          </w:p>
        </w:tc>
      </w:tr>
      <w:tr>
        <w:trPr>
          <w:trHeight w:val="397"/>
        </w:trPr>
        <w:tc>
          <w:tcPr>
            <w:tcW w:w="675" w:type="dxa"/>
            <w:vAlign w:val="bottom"/>
          </w:tcPr>
          <w:p>
            <w:pPr>
              <w:pStyle w:val="yTable"/>
              <w:rPr>
                <w:sz w:val="20"/>
              </w:rPr>
            </w:pPr>
            <w:r>
              <w:rPr>
                <w:sz w:val="20"/>
              </w:rPr>
              <w:t>For:</w:t>
            </w:r>
          </w:p>
        </w:tc>
        <w:tc>
          <w:tcPr>
            <w:tcW w:w="6532" w:type="dxa"/>
            <w:gridSpan w:val="6"/>
            <w:vAlign w:val="bottom"/>
          </w:tcPr>
          <w:p>
            <w:pPr>
              <w:pStyle w:val="yTable"/>
              <w:tabs>
                <w:tab w:val="left" w:leader="dot" w:pos="6271"/>
              </w:tabs>
              <w:rPr>
                <w:sz w:val="20"/>
              </w:rPr>
            </w:pPr>
            <w:r>
              <w:rPr>
                <w:sz w:val="20"/>
              </w:rPr>
              <w:t>.............................................................................................................................</w:t>
            </w:r>
          </w:p>
        </w:tc>
      </w:tr>
      <w:tr>
        <w:trPr>
          <w:cantSplit/>
        </w:trPr>
        <w:tc>
          <w:tcPr>
            <w:tcW w:w="7207" w:type="dxa"/>
            <w:gridSpan w:val="7"/>
            <w:vAlign w:val="bottom"/>
          </w:tcPr>
          <w:p>
            <w:pPr>
              <w:pStyle w:val="yTable"/>
              <w:rPr>
                <w:rFonts w:ascii="Times" w:hAnsi="Times"/>
                <w:sz w:val="18"/>
              </w:rPr>
            </w:pPr>
            <w:r>
              <w:rPr>
                <w:rFonts w:ascii="Times" w:hAnsi="Times"/>
                <w:sz w:val="18"/>
              </w:rPr>
              <w:t>(examples: an order / a conference / registration of a new agreement / issuance of a new award)</w:t>
            </w:r>
          </w:p>
        </w:tc>
      </w:tr>
      <w:tr>
        <w:tc>
          <w:tcPr>
            <w:tcW w:w="7207" w:type="dxa"/>
            <w:gridSpan w:val="7"/>
            <w:vAlign w:val="bottom"/>
          </w:tcPr>
          <w:p>
            <w:pPr>
              <w:pStyle w:val="yTable"/>
              <w:rPr>
                <w:sz w:val="20"/>
              </w:rPr>
            </w:pPr>
            <w:r>
              <w:rPr>
                <w:sz w:val="20"/>
              </w:rPr>
              <w:t>The grounds on which the application is made are:</w:t>
            </w:r>
          </w:p>
        </w:tc>
      </w:tr>
      <w:tr>
        <w:trPr>
          <w:trHeight w:val="340"/>
        </w:trPr>
        <w:tc>
          <w:tcPr>
            <w:tcW w:w="7207" w:type="dxa"/>
            <w:gridSpan w:val="7"/>
            <w:vAlign w:val="bottom"/>
          </w:tcPr>
          <w:p>
            <w:pPr>
              <w:pStyle w:val="yTable"/>
              <w:tabs>
                <w:tab w:val="left" w:leader="dot" w:pos="6980"/>
              </w:tabs>
              <w:rPr>
                <w:sz w:val="20"/>
              </w:rPr>
            </w:pPr>
            <w:r>
              <w:rPr>
                <w:sz w:val="20"/>
              </w:rPr>
              <w:t>...........................................................................................................................................</w:t>
            </w:r>
          </w:p>
        </w:tc>
      </w:tr>
      <w:tr>
        <w:trPr>
          <w:trHeight w:val="340"/>
        </w:trPr>
        <w:tc>
          <w:tcPr>
            <w:tcW w:w="7207" w:type="dxa"/>
            <w:gridSpan w:val="7"/>
            <w:vAlign w:val="bottom"/>
          </w:tcPr>
          <w:p>
            <w:pPr>
              <w:pStyle w:val="yTable"/>
              <w:tabs>
                <w:tab w:val="left" w:leader="dot" w:pos="6980"/>
              </w:tabs>
              <w:rPr>
                <w:sz w:val="20"/>
              </w:rPr>
            </w:pPr>
            <w:r>
              <w:rPr>
                <w:sz w:val="20"/>
              </w:rPr>
              <w:t>...........................................................................................................................................</w:t>
            </w:r>
          </w:p>
        </w:tc>
      </w:tr>
      <w:tr>
        <w:tc>
          <w:tcPr>
            <w:tcW w:w="7207" w:type="dxa"/>
            <w:gridSpan w:val="7"/>
            <w:vAlign w:val="bottom"/>
          </w:tcPr>
          <w:p>
            <w:pPr>
              <w:pStyle w:val="yTable"/>
              <w:jc w:val="center"/>
              <w:rPr>
                <w:rFonts w:ascii="Times" w:hAnsi="Times"/>
                <w:sz w:val="18"/>
              </w:rPr>
            </w:pPr>
            <w:r>
              <w:rPr>
                <w:rFonts w:ascii="Times" w:hAnsi="Times"/>
                <w:sz w:val="18"/>
              </w:rPr>
              <w:t>(give details or attach schedule if necessary)</w:t>
            </w:r>
          </w:p>
        </w:tc>
      </w:tr>
      <w:tr>
        <w:trPr>
          <w:cantSplit/>
        </w:trPr>
        <w:tc>
          <w:tcPr>
            <w:tcW w:w="3602" w:type="dxa"/>
            <w:gridSpan w:val="5"/>
            <w:vAlign w:val="bottom"/>
          </w:tcPr>
          <w:p>
            <w:pPr>
              <w:pStyle w:val="yTable"/>
              <w:tabs>
                <w:tab w:val="left" w:leader="dot" w:pos="3348"/>
              </w:tabs>
              <w:rPr>
                <w:rFonts w:ascii="Times" w:hAnsi="Times"/>
                <w:sz w:val="20"/>
              </w:rPr>
            </w:pPr>
          </w:p>
        </w:tc>
        <w:tc>
          <w:tcPr>
            <w:tcW w:w="3605" w:type="dxa"/>
            <w:gridSpan w:val="2"/>
            <w:vAlign w:val="bottom"/>
          </w:tcPr>
          <w:p>
            <w:pPr>
              <w:pStyle w:val="yTable"/>
              <w:tabs>
                <w:tab w:val="left" w:leader="dot" w:pos="3348"/>
              </w:tabs>
              <w:rPr>
                <w:rFonts w:ascii="Times" w:hAnsi="Times"/>
                <w:sz w:val="20"/>
              </w:rPr>
            </w:pPr>
            <w:r>
              <w:rPr>
                <w:rFonts w:ascii="Times" w:hAnsi="Times"/>
                <w:sz w:val="20"/>
              </w:rPr>
              <w:t>...................................................................</w:t>
            </w:r>
          </w:p>
        </w:tc>
      </w:tr>
      <w:tr>
        <w:trPr>
          <w:cantSplit/>
        </w:trPr>
        <w:tc>
          <w:tcPr>
            <w:tcW w:w="3602" w:type="dxa"/>
            <w:gridSpan w:val="5"/>
            <w:vAlign w:val="bottom"/>
          </w:tcPr>
          <w:p>
            <w:pPr>
              <w:pStyle w:val="yTable"/>
              <w:tabs>
                <w:tab w:val="left" w:leader="dot" w:pos="3348"/>
              </w:tabs>
              <w:rPr>
                <w:rFonts w:ascii="Times" w:hAnsi="Times"/>
                <w:sz w:val="20"/>
              </w:rPr>
            </w:pPr>
          </w:p>
        </w:tc>
        <w:tc>
          <w:tcPr>
            <w:tcW w:w="3605" w:type="dxa"/>
            <w:gridSpan w:val="2"/>
            <w:vAlign w:val="bottom"/>
          </w:tcPr>
          <w:p>
            <w:pPr>
              <w:pStyle w:val="yTable"/>
              <w:tabs>
                <w:tab w:val="left" w:leader="dot" w:pos="3348"/>
              </w:tabs>
              <w:rPr>
                <w:rFonts w:ascii="Times" w:hAnsi="Times"/>
                <w:sz w:val="20"/>
              </w:rPr>
            </w:pPr>
            <w:r>
              <w:rPr>
                <w:rFonts w:ascii="Times" w:hAnsi="Times"/>
                <w:sz w:val="20"/>
              </w:rPr>
              <w:t>...................................................................</w:t>
            </w:r>
          </w:p>
        </w:tc>
      </w:tr>
      <w:tr>
        <w:trPr>
          <w:cantSplit/>
        </w:trPr>
        <w:tc>
          <w:tcPr>
            <w:tcW w:w="3602" w:type="dxa"/>
            <w:gridSpan w:val="5"/>
          </w:tcPr>
          <w:p>
            <w:pPr>
              <w:pStyle w:val="yTable"/>
              <w:tabs>
                <w:tab w:val="left" w:leader="dot" w:pos="3348"/>
              </w:tabs>
              <w:rPr>
                <w:rFonts w:ascii="Times" w:hAnsi="Times"/>
                <w:sz w:val="18"/>
              </w:rPr>
            </w:pPr>
          </w:p>
        </w:tc>
        <w:tc>
          <w:tcPr>
            <w:tcW w:w="3605" w:type="dxa"/>
            <w:gridSpan w:val="2"/>
          </w:tcPr>
          <w:p>
            <w:pPr>
              <w:pStyle w:val="yTable"/>
              <w:tabs>
                <w:tab w:val="left" w:leader="dot" w:pos="3348"/>
              </w:tabs>
              <w:jc w:val="center"/>
              <w:rPr>
                <w:rFonts w:ascii="Times" w:hAnsi="Times"/>
                <w:sz w:val="18"/>
              </w:rPr>
            </w:pPr>
            <w:r>
              <w:rPr>
                <w:rFonts w:ascii="Times" w:hAnsi="Times"/>
                <w:sz w:val="18"/>
              </w:rPr>
              <w:t>(signature of applicant/s)</w:t>
            </w:r>
          </w:p>
        </w:tc>
      </w:tr>
      <w:tr>
        <w:trPr>
          <w:cantSplit/>
        </w:trPr>
        <w:tc>
          <w:tcPr>
            <w:tcW w:w="7207" w:type="dxa"/>
            <w:gridSpan w:val="7"/>
          </w:tcPr>
          <w:p>
            <w:pPr>
              <w:pStyle w:val="yTable"/>
              <w:rPr>
                <w:sz w:val="20"/>
              </w:rPr>
            </w:pPr>
            <w:r>
              <w:rPr>
                <w:sz w:val="20"/>
              </w:rPr>
              <w:t>This notice must be completed by the applicant, signed and, where necessary, sealed, and a written statement of claim or other adequate description of the subject matter of the application must be attached. For endorsements, see the back of this Form.</w:t>
            </w:r>
          </w:p>
          <w:p>
            <w:pPr>
              <w:pStyle w:val="yTable"/>
              <w:rPr>
                <w:b/>
                <w:bCs/>
                <w:sz w:val="20"/>
              </w:rPr>
            </w:pPr>
            <w:r>
              <w:rPr>
                <w:b/>
                <w:bCs/>
                <w:sz w:val="20"/>
              </w:rPr>
              <w:t>Where a fee is payable with an application it must be paid at the time of lodgment of the application, or within 7 days of the lodgment, or the application will not be processed.</w:t>
            </w:r>
          </w:p>
          <w:p>
            <w:pPr>
              <w:pStyle w:val="yTable"/>
              <w:jc w:val="right"/>
              <w:rPr>
                <w:sz w:val="20"/>
              </w:rPr>
            </w:pPr>
            <w:r>
              <w:rPr>
                <w:sz w:val="20"/>
              </w:rPr>
              <w:t>(Stamp of Commission)</w:t>
            </w:r>
          </w:p>
        </w:tc>
      </w:tr>
    </w:tbl>
    <w:p>
      <w:pPr>
        <w:pStyle w:val="yHeading3"/>
        <w:pageBreakBefore/>
        <w:spacing w:before="0"/>
      </w:pPr>
      <w:bookmarkStart w:id="2780" w:name="_Toc108430765"/>
      <w:bookmarkStart w:id="2781" w:name="_Toc110740212"/>
      <w:bookmarkStart w:id="2782" w:name="_Toc111534891"/>
      <w:bookmarkStart w:id="2783" w:name="_Toc111537113"/>
      <w:bookmarkStart w:id="2784" w:name="_Toc133920773"/>
      <w:bookmarkStart w:id="2785" w:name="_Toc162770262"/>
      <w:bookmarkStart w:id="2786" w:name="_Toc162771425"/>
      <w:bookmarkStart w:id="2787" w:name="_Toc188778382"/>
      <w:bookmarkStart w:id="2788" w:name="_Toc188782641"/>
      <w:bookmarkStart w:id="2789" w:name="_Toc196644648"/>
      <w:bookmarkStart w:id="2790" w:name="_Toc196701181"/>
      <w:bookmarkStart w:id="2791" w:name="_Toc196701364"/>
      <w:bookmarkStart w:id="2792" w:name="_Toc196701547"/>
      <w:bookmarkStart w:id="2793" w:name="_Toc196701730"/>
      <w:bookmarkStart w:id="2794" w:name="_Toc196701872"/>
      <w:bookmarkStart w:id="2795" w:name="_Toc196705982"/>
      <w:bookmarkStart w:id="2796" w:name="_Toc197243868"/>
      <w:bookmarkStart w:id="2797" w:name="_Toc197250501"/>
      <w:bookmarkStart w:id="2798" w:name="_Toc197250684"/>
      <w:bookmarkStart w:id="2799" w:name="_Toc197250867"/>
      <w:bookmarkStart w:id="2800" w:name="_Toc197312532"/>
      <w:bookmarkStart w:id="2801" w:name="_Toc197312926"/>
      <w:bookmarkStart w:id="2802" w:name="_Toc198367814"/>
      <w:bookmarkStart w:id="2803" w:name="_Toc200966381"/>
      <w:bookmarkStart w:id="2804" w:name="_Toc200966802"/>
      <w:r>
        <w:t>Form 2 — Notice of application (s. 29(1)(b)(i))</w:t>
      </w:r>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p>
    <w:p>
      <w:pPr>
        <w:pStyle w:val="yMiscellaneousBody"/>
        <w:jc w:val="right"/>
      </w:pPr>
      <w:r>
        <w:t>[r. 61(1)]</w:t>
      </w:r>
    </w:p>
    <w:tbl>
      <w:tblPr>
        <w:tblW w:w="0" w:type="auto"/>
        <w:tblLook w:val="0000" w:firstRow="0" w:lastRow="0" w:firstColumn="0" w:lastColumn="0" w:noHBand="0" w:noVBand="0"/>
      </w:tblPr>
      <w:tblGrid>
        <w:gridCol w:w="675"/>
        <w:gridCol w:w="1701"/>
        <w:gridCol w:w="709"/>
        <w:gridCol w:w="513"/>
        <w:gridCol w:w="1759"/>
        <w:gridCol w:w="1839"/>
      </w:tblGrid>
      <w:tr>
        <w:trPr>
          <w:cantSplit/>
        </w:trPr>
        <w:tc>
          <w:tcPr>
            <w:tcW w:w="7196" w:type="dxa"/>
            <w:gridSpan w:val="6"/>
          </w:tcPr>
          <w:p>
            <w:pPr>
              <w:pStyle w:val="yTable"/>
              <w:tabs>
                <w:tab w:val="left" w:leader="dot" w:pos="1627"/>
              </w:tabs>
              <w:jc w:val="center"/>
              <w:rPr>
                <w:i/>
                <w:iCs/>
                <w:sz w:val="20"/>
              </w:rPr>
            </w:pPr>
            <w:r>
              <w:rPr>
                <w:i/>
                <w:iCs/>
                <w:sz w:val="20"/>
              </w:rPr>
              <w:t>Industrial Relations Act 1979</w:t>
            </w:r>
          </w:p>
        </w:tc>
      </w:tr>
      <w:tr>
        <w:trPr>
          <w:cantSplit/>
        </w:trPr>
        <w:tc>
          <w:tcPr>
            <w:tcW w:w="7196" w:type="dxa"/>
            <w:gridSpan w:val="6"/>
          </w:tcPr>
          <w:p>
            <w:pPr>
              <w:pStyle w:val="yTable"/>
              <w:tabs>
                <w:tab w:val="left" w:leader="dot" w:pos="1627"/>
              </w:tabs>
              <w:jc w:val="center"/>
              <w:rPr>
                <w:sz w:val="20"/>
              </w:rPr>
            </w:pPr>
            <w:r>
              <w:rPr>
                <w:sz w:val="20"/>
              </w:rPr>
              <w:t>In the Western Australian Industrial Relations Commission</w:t>
            </w:r>
          </w:p>
        </w:tc>
      </w:tr>
      <w:tr>
        <w:tc>
          <w:tcPr>
            <w:tcW w:w="3085" w:type="dxa"/>
            <w:gridSpan w:val="3"/>
          </w:tcPr>
          <w:p>
            <w:pPr>
              <w:pStyle w:val="yTable"/>
              <w:rPr>
                <w:sz w:val="20"/>
              </w:rPr>
            </w:pPr>
          </w:p>
        </w:tc>
        <w:tc>
          <w:tcPr>
            <w:tcW w:w="2272" w:type="dxa"/>
            <w:gridSpan w:val="2"/>
          </w:tcPr>
          <w:p>
            <w:pPr>
              <w:pStyle w:val="yTable"/>
              <w:tabs>
                <w:tab w:val="left" w:leader="dot" w:pos="2018"/>
              </w:tabs>
              <w:rPr>
                <w:sz w:val="20"/>
              </w:rPr>
            </w:pPr>
            <w:r>
              <w:rPr>
                <w:sz w:val="20"/>
              </w:rPr>
              <w:t>No. ..................................</w:t>
            </w:r>
          </w:p>
        </w:tc>
        <w:tc>
          <w:tcPr>
            <w:tcW w:w="1839" w:type="dxa"/>
          </w:tcPr>
          <w:p>
            <w:pPr>
              <w:pStyle w:val="yTable"/>
              <w:tabs>
                <w:tab w:val="left" w:leader="dot" w:pos="1627"/>
              </w:tabs>
              <w:rPr>
                <w:sz w:val="20"/>
              </w:rPr>
            </w:pPr>
            <w:r>
              <w:rPr>
                <w:sz w:val="20"/>
              </w:rPr>
              <w:t>of 20........................</w:t>
            </w:r>
          </w:p>
        </w:tc>
      </w:tr>
      <w:tr>
        <w:trPr>
          <w:cantSplit/>
        </w:trPr>
        <w:tc>
          <w:tcPr>
            <w:tcW w:w="7196" w:type="dxa"/>
            <w:gridSpan w:val="6"/>
          </w:tcPr>
          <w:p>
            <w:pPr>
              <w:pStyle w:val="yTable"/>
              <w:tabs>
                <w:tab w:val="left" w:leader="dot" w:pos="1627"/>
              </w:tabs>
              <w:spacing w:before="160"/>
              <w:jc w:val="center"/>
            </w:pPr>
            <w:r>
              <w:rPr>
                <w:rFonts w:ascii="Times" w:hAnsi="Times"/>
                <w:b/>
                <w:bCs/>
              </w:rPr>
              <w:t>Notice of application</w:t>
            </w:r>
          </w:p>
        </w:tc>
      </w:tr>
      <w:tr>
        <w:trPr>
          <w:trHeight w:val="397"/>
        </w:trPr>
        <w:tc>
          <w:tcPr>
            <w:tcW w:w="675" w:type="dxa"/>
            <w:vAlign w:val="bottom"/>
          </w:tcPr>
          <w:p>
            <w:pPr>
              <w:pStyle w:val="yTable"/>
              <w:rPr>
                <w:sz w:val="20"/>
              </w:rPr>
            </w:pPr>
            <w:r>
              <w:rPr>
                <w:sz w:val="20"/>
              </w:rPr>
              <w:t>To:</w:t>
            </w:r>
          </w:p>
        </w:tc>
        <w:tc>
          <w:tcPr>
            <w:tcW w:w="6521" w:type="dxa"/>
            <w:gridSpan w:val="5"/>
            <w:vAlign w:val="bottom"/>
          </w:tcPr>
          <w:p>
            <w:pPr>
              <w:pStyle w:val="yTable"/>
              <w:tabs>
                <w:tab w:val="left" w:leader="dot" w:pos="6271"/>
              </w:tabs>
              <w:rPr>
                <w:sz w:val="20"/>
              </w:rPr>
            </w:pPr>
            <w:r>
              <w:rPr>
                <w:sz w:val="20"/>
              </w:rPr>
              <w:t>.............................................................................................................................</w:t>
            </w:r>
          </w:p>
        </w:tc>
      </w:tr>
      <w:tr>
        <w:trPr>
          <w:trHeight w:val="397"/>
        </w:trPr>
        <w:tc>
          <w:tcPr>
            <w:tcW w:w="675" w:type="dxa"/>
            <w:vAlign w:val="bottom"/>
          </w:tcPr>
          <w:p>
            <w:pPr>
              <w:pStyle w:val="yTable"/>
              <w:rPr>
                <w:sz w:val="20"/>
              </w:rPr>
            </w:pPr>
          </w:p>
        </w:tc>
        <w:tc>
          <w:tcPr>
            <w:tcW w:w="6521" w:type="dxa"/>
            <w:gridSpan w:val="5"/>
            <w:vAlign w:val="bottom"/>
          </w:tcPr>
          <w:p>
            <w:pPr>
              <w:pStyle w:val="yTable"/>
              <w:tabs>
                <w:tab w:val="left" w:leader="dot" w:pos="6271"/>
              </w:tabs>
              <w:rPr>
                <w:sz w:val="20"/>
              </w:rPr>
            </w:pPr>
            <w:r>
              <w:rPr>
                <w:sz w:val="20"/>
              </w:rPr>
              <w:t>.............................................................................................................................</w:t>
            </w:r>
          </w:p>
        </w:tc>
      </w:tr>
      <w:tr>
        <w:trPr>
          <w:trHeight w:val="397"/>
        </w:trPr>
        <w:tc>
          <w:tcPr>
            <w:tcW w:w="675" w:type="dxa"/>
          </w:tcPr>
          <w:p>
            <w:pPr>
              <w:pStyle w:val="yTable"/>
              <w:rPr>
                <w:sz w:val="18"/>
              </w:rPr>
            </w:pPr>
          </w:p>
        </w:tc>
        <w:tc>
          <w:tcPr>
            <w:tcW w:w="6521" w:type="dxa"/>
            <w:gridSpan w:val="5"/>
          </w:tcPr>
          <w:p>
            <w:pPr>
              <w:pStyle w:val="yTable"/>
              <w:jc w:val="center"/>
              <w:rPr>
                <w:sz w:val="18"/>
              </w:rPr>
            </w:pPr>
            <w:r>
              <w:rPr>
                <w:sz w:val="18"/>
              </w:rPr>
              <w:t xml:space="preserve">(name and address of respondent/s — attach schedule if </w:t>
            </w:r>
            <w:r>
              <w:rPr>
                <w:rFonts w:ascii="Times" w:hAnsi="Times"/>
                <w:sz w:val="18"/>
              </w:rPr>
              <w:t>necessary</w:t>
            </w:r>
            <w:r>
              <w:rPr>
                <w:sz w:val="18"/>
              </w:rPr>
              <w:t>)</w:t>
            </w:r>
          </w:p>
        </w:tc>
      </w:tr>
      <w:tr>
        <w:tc>
          <w:tcPr>
            <w:tcW w:w="2376" w:type="dxa"/>
            <w:gridSpan w:val="2"/>
            <w:vAlign w:val="bottom"/>
          </w:tcPr>
          <w:p>
            <w:pPr>
              <w:pStyle w:val="yTable"/>
              <w:rPr>
                <w:sz w:val="20"/>
              </w:rPr>
            </w:pPr>
            <w:r>
              <w:rPr>
                <w:sz w:val="20"/>
              </w:rPr>
              <w:t xml:space="preserve">TAKE NOTICE THAT </w:t>
            </w:r>
          </w:p>
        </w:tc>
        <w:tc>
          <w:tcPr>
            <w:tcW w:w="4820" w:type="dxa"/>
            <w:gridSpan w:val="4"/>
            <w:vAlign w:val="bottom"/>
          </w:tcPr>
          <w:p>
            <w:pPr>
              <w:pStyle w:val="yTable"/>
              <w:tabs>
                <w:tab w:val="left" w:leader="dot" w:pos="4604"/>
              </w:tabs>
              <w:rPr>
                <w:sz w:val="20"/>
              </w:rPr>
            </w:pPr>
            <w:r>
              <w:rPr>
                <w:sz w:val="20"/>
              </w:rPr>
              <w:t>............................................................................................</w:t>
            </w:r>
          </w:p>
        </w:tc>
      </w:tr>
      <w:tr>
        <w:tc>
          <w:tcPr>
            <w:tcW w:w="2376" w:type="dxa"/>
            <w:gridSpan w:val="2"/>
            <w:vAlign w:val="bottom"/>
          </w:tcPr>
          <w:p>
            <w:pPr>
              <w:pStyle w:val="yTable"/>
              <w:rPr>
                <w:sz w:val="20"/>
              </w:rPr>
            </w:pPr>
          </w:p>
        </w:tc>
        <w:tc>
          <w:tcPr>
            <w:tcW w:w="4820" w:type="dxa"/>
            <w:gridSpan w:val="4"/>
            <w:vAlign w:val="bottom"/>
          </w:tcPr>
          <w:p>
            <w:pPr>
              <w:pStyle w:val="yTable"/>
              <w:tabs>
                <w:tab w:val="left" w:leader="dot" w:pos="4604"/>
              </w:tabs>
              <w:rPr>
                <w:sz w:val="20"/>
              </w:rPr>
            </w:pPr>
            <w:r>
              <w:rPr>
                <w:sz w:val="20"/>
              </w:rPr>
              <w:t>............................................................................................</w:t>
            </w:r>
          </w:p>
        </w:tc>
      </w:tr>
      <w:tr>
        <w:trPr>
          <w:cantSplit/>
        </w:trPr>
        <w:tc>
          <w:tcPr>
            <w:tcW w:w="7196" w:type="dxa"/>
            <w:gridSpan w:val="6"/>
          </w:tcPr>
          <w:p>
            <w:pPr>
              <w:pStyle w:val="yTable"/>
              <w:tabs>
                <w:tab w:val="left" w:leader="dot" w:pos="4604"/>
              </w:tabs>
              <w:jc w:val="center"/>
              <w:rPr>
                <w:sz w:val="18"/>
              </w:rPr>
            </w:pPr>
            <w:r>
              <w:rPr>
                <w:sz w:val="18"/>
              </w:rPr>
              <w:t xml:space="preserve">(name and address of applicant — attach schedule if </w:t>
            </w:r>
            <w:r>
              <w:rPr>
                <w:rFonts w:ascii="Times" w:hAnsi="Times"/>
                <w:sz w:val="18"/>
              </w:rPr>
              <w:t>necessary</w:t>
            </w:r>
            <w:r>
              <w:rPr>
                <w:sz w:val="18"/>
              </w:rPr>
              <w:t>)</w:t>
            </w:r>
          </w:p>
        </w:tc>
      </w:tr>
      <w:tr>
        <w:trPr>
          <w:cantSplit/>
        </w:trPr>
        <w:tc>
          <w:tcPr>
            <w:tcW w:w="7196" w:type="dxa"/>
            <w:gridSpan w:val="6"/>
          </w:tcPr>
          <w:p>
            <w:pPr>
              <w:pStyle w:val="yTable"/>
              <w:tabs>
                <w:tab w:val="left" w:leader="dot" w:pos="4604"/>
              </w:tabs>
              <w:rPr>
                <w:rFonts w:ascii="Times" w:hAnsi="Times"/>
                <w:sz w:val="20"/>
              </w:rPr>
            </w:pPr>
            <w:r>
              <w:rPr>
                <w:rFonts w:ascii="Times" w:hAnsi="Times"/>
                <w:sz w:val="20"/>
              </w:rPr>
              <w:t>has this day applied to the Commission for an order of reinstatement or compensation in respect of a harsh, oppressive or unfair dismissal for the reasons set out in the attached statement.</w:t>
            </w:r>
          </w:p>
        </w:tc>
      </w:tr>
      <w:tr>
        <w:trPr>
          <w:cantSplit/>
          <w:trHeight w:val="397"/>
        </w:trPr>
        <w:tc>
          <w:tcPr>
            <w:tcW w:w="7196" w:type="dxa"/>
            <w:gridSpan w:val="6"/>
            <w:vAlign w:val="bottom"/>
          </w:tcPr>
          <w:p>
            <w:pPr>
              <w:pStyle w:val="yTable"/>
              <w:tabs>
                <w:tab w:val="left" w:leader="dot" w:pos="6980"/>
              </w:tabs>
              <w:rPr>
                <w:sz w:val="20"/>
              </w:rPr>
            </w:pPr>
            <w:r>
              <w:rPr>
                <w:sz w:val="20"/>
              </w:rPr>
              <w:t>...........................................................................................................................................</w:t>
            </w:r>
          </w:p>
        </w:tc>
      </w:tr>
      <w:tr>
        <w:trPr>
          <w:cantSplit/>
          <w:trHeight w:val="397"/>
        </w:trPr>
        <w:tc>
          <w:tcPr>
            <w:tcW w:w="7196" w:type="dxa"/>
            <w:gridSpan w:val="6"/>
            <w:vAlign w:val="bottom"/>
          </w:tcPr>
          <w:p>
            <w:pPr>
              <w:pStyle w:val="yTable"/>
              <w:tabs>
                <w:tab w:val="left" w:leader="dot" w:pos="6980"/>
              </w:tabs>
              <w:rPr>
                <w:sz w:val="20"/>
              </w:rPr>
            </w:pPr>
            <w:r>
              <w:rPr>
                <w:sz w:val="20"/>
              </w:rPr>
              <w:t>...........................................................................................................................................</w:t>
            </w:r>
          </w:p>
        </w:tc>
      </w:tr>
      <w:tr>
        <w:trPr>
          <w:trHeight w:val="397"/>
        </w:trPr>
        <w:tc>
          <w:tcPr>
            <w:tcW w:w="3598" w:type="dxa"/>
            <w:gridSpan w:val="4"/>
            <w:vAlign w:val="bottom"/>
          </w:tcPr>
          <w:p>
            <w:pPr>
              <w:pStyle w:val="yTable"/>
              <w:tabs>
                <w:tab w:val="left" w:leader="dot" w:pos="3348"/>
              </w:tabs>
              <w:rPr>
                <w:sz w:val="20"/>
              </w:rPr>
            </w:pPr>
          </w:p>
        </w:tc>
        <w:tc>
          <w:tcPr>
            <w:tcW w:w="3598" w:type="dxa"/>
            <w:gridSpan w:val="2"/>
            <w:vAlign w:val="bottom"/>
          </w:tcPr>
          <w:p>
            <w:pPr>
              <w:pStyle w:val="yTable"/>
              <w:tabs>
                <w:tab w:val="left" w:leader="dot" w:pos="3348"/>
              </w:tabs>
              <w:rPr>
                <w:sz w:val="20"/>
              </w:rPr>
            </w:pPr>
            <w:r>
              <w:rPr>
                <w:rFonts w:ascii="Times" w:hAnsi="Times"/>
                <w:sz w:val="20"/>
              </w:rPr>
              <w:t>...................................................................</w:t>
            </w:r>
          </w:p>
        </w:tc>
      </w:tr>
      <w:tr>
        <w:tc>
          <w:tcPr>
            <w:tcW w:w="3598" w:type="dxa"/>
            <w:gridSpan w:val="4"/>
          </w:tcPr>
          <w:p>
            <w:pPr>
              <w:pStyle w:val="yTable"/>
              <w:rPr>
                <w:sz w:val="18"/>
              </w:rPr>
            </w:pPr>
          </w:p>
        </w:tc>
        <w:tc>
          <w:tcPr>
            <w:tcW w:w="3598" w:type="dxa"/>
            <w:gridSpan w:val="2"/>
          </w:tcPr>
          <w:p>
            <w:pPr>
              <w:pStyle w:val="yTable"/>
              <w:jc w:val="center"/>
              <w:rPr>
                <w:rFonts w:ascii="Times" w:hAnsi="Times"/>
                <w:sz w:val="18"/>
              </w:rPr>
            </w:pPr>
            <w:r>
              <w:rPr>
                <w:rFonts w:ascii="Times" w:hAnsi="Times"/>
                <w:sz w:val="18"/>
              </w:rPr>
              <w:t>(signature of applicant)</w:t>
            </w:r>
          </w:p>
        </w:tc>
      </w:tr>
      <w:tr>
        <w:trPr>
          <w:cantSplit/>
        </w:trPr>
        <w:tc>
          <w:tcPr>
            <w:tcW w:w="7196" w:type="dxa"/>
            <w:gridSpan w:val="6"/>
          </w:tcPr>
          <w:p>
            <w:pPr>
              <w:pStyle w:val="yTable"/>
              <w:rPr>
                <w:sz w:val="20"/>
              </w:rPr>
            </w:pPr>
            <w:r>
              <w:rPr>
                <w:sz w:val="20"/>
              </w:rPr>
              <w:t>This notice must be completed by the applicant, signed and, where necessary, sealed, and a written statement of claim or other adequate description of the subject matter of the application must be attached. For endorsements, see the back of this Form.</w:t>
            </w:r>
          </w:p>
          <w:p>
            <w:pPr>
              <w:pStyle w:val="yTable"/>
              <w:rPr>
                <w:b/>
                <w:bCs/>
                <w:sz w:val="20"/>
              </w:rPr>
            </w:pPr>
            <w:r>
              <w:rPr>
                <w:b/>
                <w:bCs/>
                <w:sz w:val="20"/>
              </w:rPr>
              <w:t>Where a fee is payable with an application it must be paid at the time of lodgment of the application, or within 7 days of the lodgment, or the application will not be processed.</w:t>
            </w:r>
          </w:p>
          <w:p>
            <w:pPr>
              <w:pStyle w:val="ySubsection"/>
              <w:jc w:val="right"/>
              <w:rPr>
                <w:rFonts w:ascii="Times" w:hAnsi="Times"/>
                <w:sz w:val="20"/>
              </w:rPr>
            </w:pPr>
            <w:r>
              <w:rPr>
                <w:sz w:val="20"/>
              </w:rPr>
              <w:t>(Stamp of Commission)</w:t>
            </w:r>
          </w:p>
        </w:tc>
      </w:tr>
    </w:tbl>
    <w:p>
      <w:pPr>
        <w:pStyle w:val="yHeading3"/>
        <w:pageBreakBefore/>
        <w:spacing w:before="0"/>
      </w:pPr>
      <w:bookmarkStart w:id="2805" w:name="_Toc108430766"/>
      <w:bookmarkStart w:id="2806" w:name="_Toc110740213"/>
      <w:bookmarkStart w:id="2807" w:name="_Toc111534892"/>
      <w:bookmarkStart w:id="2808" w:name="_Toc111537114"/>
      <w:bookmarkStart w:id="2809" w:name="_Toc133920774"/>
      <w:bookmarkStart w:id="2810" w:name="_Toc162770263"/>
      <w:bookmarkStart w:id="2811" w:name="_Toc162771426"/>
      <w:bookmarkStart w:id="2812" w:name="_Toc188778383"/>
      <w:bookmarkStart w:id="2813" w:name="_Toc188782642"/>
      <w:bookmarkStart w:id="2814" w:name="_Toc196644649"/>
      <w:bookmarkStart w:id="2815" w:name="_Toc196701182"/>
      <w:bookmarkStart w:id="2816" w:name="_Toc196701365"/>
      <w:bookmarkStart w:id="2817" w:name="_Toc196701548"/>
      <w:bookmarkStart w:id="2818" w:name="_Toc196701731"/>
      <w:bookmarkStart w:id="2819" w:name="_Toc196701873"/>
      <w:bookmarkStart w:id="2820" w:name="_Toc196705983"/>
      <w:bookmarkStart w:id="2821" w:name="_Toc197243869"/>
      <w:bookmarkStart w:id="2822" w:name="_Toc197250502"/>
      <w:bookmarkStart w:id="2823" w:name="_Toc197250685"/>
      <w:bookmarkStart w:id="2824" w:name="_Toc197250868"/>
      <w:bookmarkStart w:id="2825" w:name="_Toc197312533"/>
      <w:bookmarkStart w:id="2826" w:name="_Toc197312927"/>
      <w:bookmarkStart w:id="2827" w:name="_Toc198367815"/>
      <w:bookmarkStart w:id="2828" w:name="_Toc200966382"/>
      <w:bookmarkStart w:id="2829" w:name="_Toc200966803"/>
      <w:r>
        <w:t>Form 3 — Notice of application (s. 29(1)(b)(ii))</w:t>
      </w:r>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p>
    <w:p>
      <w:pPr>
        <w:pStyle w:val="yMiscellaneousBody"/>
        <w:jc w:val="right"/>
      </w:pPr>
      <w:r>
        <w:t>[r. 61(2)]</w:t>
      </w:r>
    </w:p>
    <w:tbl>
      <w:tblPr>
        <w:tblW w:w="0" w:type="auto"/>
        <w:tblLook w:val="0000" w:firstRow="0" w:lastRow="0" w:firstColumn="0" w:lastColumn="0" w:noHBand="0" w:noVBand="0"/>
      </w:tblPr>
      <w:tblGrid>
        <w:gridCol w:w="675"/>
        <w:gridCol w:w="1701"/>
        <w:gridCol w:w="709"/>
        <w:gridCol w:w="513"/>
        <w:gridCol w:w="1755"/>
        <w:gridCol w:w="1843"/>
      </w:tblGrid>
      <w:tr>
        <w:trPr>
          <w:cantSplit/>
        </w:trPr>
        <w:tc>
          <w:tcPr>
            <w:tcW w:w="7196" w:type="dxa"/>
            <w:gridSpan w:val="6"/>
          </w:tcPr>
          <w:p>
            <w:pPr>
              <w:pStyle w:val="yTable"/>
              <w:tabs>
                <w:tab w:val="left" w:leader="dot" w:pos="1627"/>
              </w:tabs>
              <w:jc w:val="center"/>
              <w:rPr>
                <w:i/>
                <w:iCs/>
                <w:sz w:val="20"/>
              </w:rPr>
            </w:pPr>
            <w:r>
              <w:rPr>
                <w:i/>
                <w:iCs/>
                <w:sz w:val="20"/>
              </w:rPr>
              <w:t>Industrial Relations Act 1979</w:t>
            </w:r>
          </w:p>
        </w:tc>
      </w:tr>
      <w:tr>
        <w:trPr>
          <w:cantSplit/>
        </w:trPr>
        <w:tc>
          <w:tcPr>
            <w:tcW w:w="7196" w:type="dxa"/>
            <w:gridSpan w:val="6"/>
          </w:tcPr>
          <w:p>
            <w:pPr>
              <w:pStyle w:val="yTable"/>
              <w:tabs>
                <w:tab w:val="left" w:leader="dot" w:pos="1627"/>
              </w:tabs>
              <w:jc w:val="center"/>
              <w:rPr>
                <w:sz w:val="20"/>
              </w:rPr>
            </w:pPr>
            <w:r>
              <w:rPr>
                <w:sz w:val="20"/>
              </w:rPr>
              <w:t>In the Western Australian Industrial Relations Commission</w:t>
            </w:r>
          </w:p>
        </w:tc>
      </w:tr>
      <w:tr>
        <w:tc>
          <w:tcPr>
            <w:tcW w:w="3085" w:type="dxa"/>
            <w:gridSpan w:val="3"/>
          </w:tcPr>
          <w:p>
            <w:pPr>
              <w:pStyle w:val="yTable"/>
              <w:rPr>
                <w:sz w:val="20"/>
              </w:rPr>
            </w:pPr>
          </w:p>
        </w:tc>
        <w:tc>
          <w:tcPr>
            <w:tcW w:w="2268" w:type="dxa"/>
            <w:gridSpan w:val="2"/>
          </w:tcPr>
          <w:p>
            <w:pPr>
              <w:pStyle w:val="yTable"/>
              <w:tabs>
                <w:tab w:val="left" w:leader="dot" w:pos="2018"/>
              </w:tabs>
              <w:rPr>
                <w:sz w:val="20"/>
              </w:rPr>
            </w:pPr>
            <w:r>
              <w:rPr>
                <w:sz w:val="20"/>
              </w:rPr>
              <w:t>No. ..................................</w:t>
            </w:r>
          </w:p>
        </w:tc>
        <w:tc>
          <w:tcPr>
            <w:tcW w:w="1843" w:type="dxa"/>
          </w:tcPr>
          <w:p>
            <w:pPr>
              <w:pStyle w:val="yTable"/>
              <w:tabs>
                <w:tab w:val="left" w:leader="dot" w:pos="1627"/>
              </w:tabs>
              <w:rPr>
                <w:sz w:val="20"/>
              </w:rPr>
            </w:pPr>
            <w:r>
              <w:rPr>
                <w:sz w:val="20"/>
              </w:rPr>
              <w:t>of 20........................</w:t>
            </w:r>
          </w:p>
        </w:tc>
      </w:tr>
      <w:tr>
        <w:trPr>
          <w:cantSplit/>
        </w:trPr>
        <w:tc>
          <w:tcPr>
            <w:tcW w:w="7196" w:type="dxa"/>
            <w:gridSpan w:val="6"/>
          </w:tcPr>
          <w:p>
            <w:pPr>
              <w:pStyle w:val="yTable"/>
              <w:tabs>
                <w:tab w:val="left" w:leader="dot" w:pos="1627"/>
              </w:tabs>
              <w:spacing w:before="160"/>
              <w:jc w:val="center"/>
            </w:pPr>
            <w:r>
              <w:rPr>
                <w:rFonts w:ascii="Times" w:hAnsi="Times"/>
                <w:b/>
                <w:bCs/>
              </w:rPr>
              <w:t>Notice of application</w:t>
            </w:r>
          </w:p>
        </w:tc>
      </w:tr>
      <w:tr>
        <w:trPr>
          <w:cantSplit/>
        </w:trPr>
        <w:tc>
          <w:tcPr>
            <w:tcW w:w="7196" w:type="dxa"/>
            <w:gridSpan w:val="6"/>
          </w:tcPr>
          <w:p>
            <w:pPr>
              <w:pStyle w:val="yTable"/>
              <w:tabs>
                <w:tab w:val="left" w:leader="dot" w:pos="1627"/>
              </w:tabs>
              <w:jc w:val="center"/>
              <w:rPr>
                <w:rFonts w:ascii="Times" w:hAnsi="Times"/>
                <w:b/>
                <w:bCs/>
                <w:sz w:val="20"/>
              </w:rPr>
            </w:pPr>
          </w:p>
        </w:tc>
      </w:tr>
      <w:tr>
        <w:trPr>
          <w:trHeight w:val="397"/>
        </w:trPr>
        <w:tc>
          <w:tcPr>
            <w:tcW w:w="675" w:type="dxa"/>
            <w:vAlign w:val="bottom"/>
          </w:tcPr>
          <w:p>
            <w:pPr>
              <w:pStyle w:val="yTable"/>
              <w:rPr>
                <w:sz w:val="20"/>
              </w:rPr>
            </w:pPr>
            <w:r>
              <w:rPr>
                <w:sz w:val="20"/>
              </w:rPr>
              <w:t>To:</w:t>
            </w:r>
          </w:p>
        </w:tc>
        <w:tc>
          <w:tcPr>
            <w:tcW w:w="6521" w:type="dxa"/>
            <w:gridSpan w:val="5"/>
            <w:vAlign w:val="bottom"/>
          </w:tcPr>
          <w:p>
            <w:pPr>
              <w:pStyle w:val="yTable"/>
              <w:tabs>
                <w:tab w:val="left" w:leader="dot" w:pos="6271"/>
              </w:tabs>
              <w:rPr>
                <w:sz w:val="20"/>
              </w:rPr>
            </w:pPr>
            <w:r>
              <w:rPr>
                <w:sz w:val="20"/>
              </w:rPr>
              <w:t>..............................................................................................................................</w:t>
            </w:r>
          </w:p>
        </w:tc>
      </w:tr>
      <w:tr>
        <w:trPr>
          <w:trHeight w:val="397"/>
        </w:trPr>
        <w:tc>
          <w:tcPr>
            <w:tcW w:w="675" w:type="dxa"/>
            <w:vAlign w:val="bottom"/>
          </w:tcPr>
          <w:p>
            <w:pPr>
              <w:pStyle w:val="yTable"/>
              <w:rPr>
                <w:sz w:val="20"/>
              </w:rPr>
            </w:pPr>
          </w:p>
        </w:tc>
        <w:tc>
          <w:tcPr>
            <w:tcW w:w="6521" w:type="dxa"/>
            <w:gridSpan w:val="5"/>
            <w:vAlign w:val="bottom"/>
          </w:tcPr>
          <w:p>
            <w:pPr>
              <w:pStyle w:val="yTable"/>
              <w:tabs>
                <w:tab w:val="left" w:leader="dot" w:pos="6271"/>
              </w:tabs>
              <w:rPr>
                <w:sz w:val="20"/>
              </w:rPr>
            </w:pPr>
            <w:r>
              <w:rPr>
                <w:sz w:val="20"/>
              </w:rPr>
              <w:t>..............................................................................................................................</w:t>
            </w:r>
          </w:p>
        </w:tc>
      </w:tr>
      <w:tr>
        <w:trPr>
          <w:trHeight w:val="397"/>
        </w:trPr>
        <w:tc>
          <w:tcPr>
            <w:tcW w:w="675" w:type="dxa"/>
          </w:tcPr>
          <w:p>
            <w:pPr>
              <w:pStyle w:val="yTable"/>
              <w:rPr>
                <w:sz w:val="18"/>
              </w:rPr>
            </w:pPr>
          </w:p>
        </w:tc>
        <w:tc>
          <w:tcPr>
            <w:tcW w:w="6521" w:type="dxa"/>
            <w:gridSpan w:val="5"/>
          </w:tcPr>
          <w:p>
            <w:pPr>
              <w:pStyle w:val="yTable"/>
              <w:jc w:val="center"/>
              <w:rPr>
                <w:rFonts w:ascii="Times" w:hAnsi="Times"/>
                <w:sz w:val="18"/>
              </w:rPr>
            </w:pPr>
            <w:r>
              <w:rPr>
                <w:rFonts w:ascii="Times" w:hAnsi="Times"/>
                <w:sz w:val="18"/>
              </w:rPr>
              <w:t>(name and address of respondent/s — attach schedule if necessary)</w:t>
            </w:r>
          </w:p>
        </w:tc>
      </w:tr>
      <w:tr>
        <w:tc>
          <w:tcPr>
            <w:tcW w:w="2376" w:type="dxa"/>
            <w:gridSpan w:val="2"/>
            <w:vAlign w:val="bottom"/>
          </w:tcPr>
          <w:p>
            <w:pPr>
              <w:pStyle w:val="yTable"/>
              <w:rPr>
                <w:sz w:val="20"/>
              </w:rPr>
            </w:pPr>
            <w:r>
              <w:rPr>
                <w:sz w:val="20"/>
              </w:rPr>
              <w:t xml:space="preserve">TAKE NOTICE THAT </w:t>
            </w:r>
          </w:p>
        </w:tc>
        <w:tc>
          <w:tcPr>
            <w:tcW w:w="4820" w:type="dxa"/>
            <w:gridSpan w:val="4"/>
            <w:vAlign w:val="bottom"/>
          </w:tcPr>
          <w:p>
            <w:pPr>
              <w:pStyle w:val="yTable"/>
              <w:tabs>
                <w:tab w:val="left" w:leader="dot" w:pos="4604"/>
              </w:tabs>
              <w:rPr>
                <w:sz w:val="20"/>
              </w:rPr>
            </w:pPr>
            <w:r>
              <w:rPr>
                <w:sz w:val="20"/>
              </w:rPr>
              <w:t>............................................................................................</w:t>
            </w:r>
          </w:p>
        </w:tc>
      </w:tr>
      <w:tr>
        <w:tc>
          <w:tcPr>
            <w:tcW w:w="2376" w:type="dxa"/>
            <w:gridSpan w:val="2"/>
            <w:vAlign w:val="bottom"/>
          </w:tcPr>
          <w:p>
            <w:pPr>
              <w:pStyle w:val="yTable"/>
              <w:rPr>
                <w:sz w:val="20"/>
              </w:rPr>
            </w:pPr>
          </w:p>
        </w:tc>
        <w:tc>
          <w:tcPr>
            <w:tcW w:w="4820" w:type="dxa"/>
            <w:gridSpan w:val="4"/>
            <w:vAlign w:val="bottom"/>
          </w:tcPr>
          <w:p>
            <w:pPr>
              <w:pStyle w:val="yTable"/>
              <w:tabs>
                <w:tab w:val="left" w:leader="dot" w:pos="4604"/>
              </w:tabs>
              <w:rPr>
                <w:sz w:val="20"/>
              </w:rPr>
            </w:pPr>
            <w:r>
              <w:rPr>
                <w:sz w:val="20"/>
              </w:rPr>
              <w:t>............................................................................................</w:t>
            </w:r>
          </w:p>
        </w:tc>
      </w:tr>
      <w:tr>
        <w:trPr>
          <w:cantSplit/>
        </w:trPr>
        <w:tc>
          <w:tcPr>
            <w:tcW w:w="7196" w:type="dxa"/>
            <w:gridSpan w:val="6"/>
          </w:tcPr>
          <w:p>
            <w:pPr>
              <w:pStyle w:val="yTable"/>
              <w:tabs>
                <w:tab w:val="left" w:leader="dot" w:pos="4604"/>
              </w:tabs>
              <w:jc w:val="center"/>
              <w:rPr>
                <w:sz w:val="18"/>
              </w:rPr>
            </w:pPr>
            <w:r>
              <w:rPr>
                <w:sz w:val="18"/>
              </w:rPr>
              <w:t xml:space="preserve">(name and address of applicant — attach schedule if </w:t>
            </w:r>
            <w:r>
              <w:rPr>
                <w:rFonts w:ascii="Times" w:hAnsi="Times"/>
                <w:sz w:val="18"/>
              </w:rPr>
              <w:t>necessary</w:t>
            </w:r>
            <w:r>
              <w:rPr>
                <w:sz w:val="18"/>
              </w:rPr>
              <w:t>)</w:t>
            </w:r>
          </w:p>
        </w:tc>
      </w:tr>
      <w:tr>
        <w:trPr>
          <w:cantSplit/>
        </w:trPr>
        <w:tc>
          <w:tcPr>
            <w:tcW w:w="7196" w:type="dxa"/>
            <w:gridSpan w:val="6"/>
          </w:tcPr>
          <w:p>
            <w:pPr>
              <w:pStyle w:val="yTable"/>
              <w:tabs>
                <w:tab w:val="left" w:leader="dot" w:pos="4604"/>
              </w:tabs>
              <w:rPr>
                <w:rFonts w:ascii="Times" w:hAnsi="Times"/>
                <w:sz w:val="20"/>
              </w:rPr>
            </w:pPr>
            <w:r>
              <w:rPr>
                <w:rFonts w:ascii="Times" w:hAnsi="Times"/>
                <w:sz w:val="20"/>
              </w:rPr>
              <w:t>has this day applied to the Commission for an order in respect of his or her claim that he or she has not been allowed by you a benefit, not being a benefit under an award or order, to which he or she is entitled under his or her contract of employment for the reasons set out in the attached statement.</w:t>
            </w:r>
          </w:p>
        </w:tc>
      </w:tr>
      <w:tr>
        <w:trPr>
          <w:cantSplit/>
          <w:trHeight w:val="397"/>
        </w:trPr>
        <w:tc>
          <w:tcPr>
            <w:tcW w:w="7196" w:type="dxa"/>
            <w:gridSpan w:val="6"/>
            <w:vAlign w:val="bottom"/>
          </w:tcPr>
          <w:p>
            <w:pPr>
              <w:pStyle w:val="yTable"/>
              <w:tabs>
                <w:tab w:val="left" w:leader="dot" w:pos="6980"/>
              </w:tabs>
              <w:rPr>
                <w:sz w:val="20"/>
              </w:rPr>
            </w:pPr>
            <w:r>
              <w:rPr>
                <w:sz w:val="20"/>
              </w:rPr>
              <w:t>...........................................................................................................................................</w:t>
            </w:r>
          </w:p>
        </w:tc>
      </w:tr>
      <w:tr>
        <w:trPr>
          <w:cantSplit/>
          <w:trHeight w:val="397"/>
        </w:trPr>
        <w:tc>
          <w:tcPr>
            <w:tcW w:w="7196" w:type="dxa"/>
            <w:gridSpan w:val="6"/>
            <w:vAlign w:val="bottom"/>
          </w:tcPr>
          <w:p>
            <w:pPr>
              <w:pStyle w:val="yTable"/>
              <w:tabs>
                <w:tab w:val="left" w:leader="dot" w:pos="6980"/>
              </w:tabs>
              <w:rPr>
                <w:sz w:val="20"/>
              </w:rPr>
            </w:pPr>
            <w:r>
              <w:rPr>
                <w:sz w:val="20"/>
              </w:rPr>
              <w:t>...........................................................................................................................................</w:t>
            </w:r>
          </w:p>
        </w:tc>
      </w:tr>
      <w:tr>
        <w:trPr>
          <w:trHeight w:val="397"/>
        </w:trPr>
        <w:tc>
          <w:tcPr>
            <w:tcW w:w="3598" w:type="dxa"/>
            <w:gridSpan w:val="4"/>
            <w:vAlign w:val="bottom"/>
          </w:tcPr>
          <w:p>
            <w:pPr>
              <w:pStyle w:val="yTable"/>
              <w:tabs>
                <w:tab w:val="left" w:leader="dot" w:pos="3348"/>
              </w:tabs>
              <w:rPr>
                <w:sz w:val="20"/>
              </w:rPr>
            </w:pPr>
          </w:p>
        </w:tc>
        <w:tc>
          <w:tcPr>
            <w:tcW w:w="3598" w:type="dxa"/>
            <w:gridSpan w:val="2"/>
            <w:vAlign w:val="bottom"/>
          </w:tcPr>
          <w:p>
            <w:pPr>
              <w:pStyle w:val="yTable"/>
              <w:tabs>
                <w:tab w:val="left" w:leader="dot" w:pos="3348"/>
              </w:tabs>
              <w:rPr>
                <w:sz w:val="20"/>
              </w:rPr>
            </w:pPr>
            <w:r>
              <w:rPr>
                <w:rFonts w:ascii="Times" w:hAnsi="Times"/>
                <w:sz w:val="20"/>
              </w:rPr>
              <w:t>...................................................................</w:t>
            </w:r>
          </w:p>
        </w:tc>
      </w:tr>
      <w:tr>
        <w:trPr>
          <w:trHeight w:val="397"/>
        </w:trPr>
        <w:tc>
          <w:tcPr>
            <w:tcW w:w="3598" w:type="dxa"/>
            <w:gridSpan w:val="4"/>
            <w:vAlign w:val="bottom"/>
          </w:tcPr>
          <w:p>
            <w:pPr>
              <w:pStyle w:val="yTable"/>
              <w:tabs>
                <w:tab w:val="left" w:leader="dot" w:pos="3348"/>
              </w:tabs>
              <w:rPr>
                <w:sz w:val="20"/>
              </w:rPr>
            </w:pPr>
          </w:p>
        </w:tc>
        <w:tc>
          <w:tcPr>
            <w:tcW w:w="3598" w:type="dxa"/>
            <w:gridSpan w:val="2"/>
            <w:vAlign w:val="bottom"/>
          </w:tcPr>
          <w:p>
            <w:pPr>
              <w:pStyle w:val="yTable"/>
              <w:tabs>
                <w:tab w:val="left" w:leader="dot" w:pos="3348"/>
              </w:tabs>
              <w:rPr>
                <w:sz w:val="20"/>
              </w:rPr>
            </w:pPr>
            <w:r>
              <w:rPr>
                <w:rFonts w:ascii="Times" w:hAnsi="Times"/>
                <w:sz w:val="20"/>
              </w:rPr>
              <w:t>...................................................................</w:t>
            </w:r>
          </w:p>
        </w:tc>
      </w:tr>
      <w:tr>
        <w:tc>
          <w:tcPr>
            <w:tcW w:w="3598" w:type="dxa"/>
            <w:gridSpan w:val="4"/>
          </w:tcPr>
          <w:p>
            <w:pPr>
              <w:pStyle w:val="yTable"/>
              <w:rPr>
                <w:sz w:val="20"/>
              </w:rPr>
            </w:pPr>
          </w:p>
        </w:tc>
        <w:tc>
          <w:tcPr>
            <w:tcW w:w="3598" w:type="dxa"/>
            <w:gridSpan w:val="2"/>
          </w:tcPr>
          <w:p>
            <w:pPr>
              <w:pStyle w:val="yTable"/>
              <w:jc w:val="center"/>
              <w:rPr>
                <w:rFonts w:ascii="Times" w:hAnsi="Times"/>
                <w:sz w:val="18"/>
              </w:rPr>
            </w:pPr>
            <w:r>
              <w:rPr>
                <w:rFonts w:ascii="Times" w:hAnsi="Times"/>
                <w:sz w:val="18"/>
              </w:rPr>
              <w:t>(signature of applicant/s)</w:t>
            </w:r>
          </w:p>
        </w:tc>
      </w:tr>
      <w:tr>
        <w:trPr>
          <w:cantSplit/>
        </w:trPr>
        <w:tc>
          <w:tcPr>
            <w:tcW w:w="7196" w:type="dxa"/>
            <w:gridSpan w:val="6"/>
          </w:tcPr>
          <w:p>
            <w:pPr>
              <w:pStyle w:val="yTable"/>
              <w:rPr>
                <w:sz w:val="20"/>
              </w:rPr>
            </w:pPr>
            <w:r>
              <w:rPr>
                <w:sz w:val="20"/>
              </w:rPr>
              <w:t>This notice must be completed by the applicant, signed and, where necessary, sealed, and a written statement of claim or other adequate description of the subject matter of the application must be attached.</w:t>
            </w:r>
          </w:p>
          <w:p>
            <w:pPr>
              <w:pStyle w:val="yTable"/>
              <w:rPr>
                <w:sz w:val="20"/>
              </w:rPr>
            </w:pPr>
            <w:r>
              <w:rPr>
                <w:sz w:val="20"/>
              </w:rPr>
              <w:t>For endorsements, see the back of this Form.</w:t>
            </w:r>
          </w:p>
          <w:p>
            <w:pPr>
              <w:pStyle w:val="yTable"/>
              <w:rPr>
                <w:b/>
                <w:bCs/>
                <w:sz w:val="20"/>
              </w:rPr>
            </w:pPr>
            <w:r>
              <w:rPr>
                <w:b/>
                <w:bCs/>
                <w:sz w:val="20"/>
              </w:rPr>
              <w:t>Where a fee is payable with an application it must be paid at the time of lodgment of the application, or within 7 days of the lodgment, or the application will not be processed.</w:t>
            </w:r>
          </w:p>
          <w:p>
            <w:pPr>
              <w:pStyle w:val="yTable"/>
            </w:pPr>
          </w:p>
          <w:p>
            <w:pPr>
              <w:pStyle w:val="ySubsection"/>
              <w:spacing w:before="60"/>
              <w:jc w:val="right"/>
              <w:rPr>
                <w:rFonts w:ascii="Times" w:hAnsi="Times"/>
                <w:sz w:val="20"/>
              </w:rPr>
            </w:pPr>
            <w:r>
              <w:rPr>
                <w:sz w:val="20"/>
              </w:rPr>
              <w:t>(Stamp of Commission)</w:t>
            </w:r>
          </w:p>
        </w:tc>
      </w:tr>
    </w:tbl>
    <w:p>
      <w:pPr>
        <w:pStyle w:val="yFootnotesection"/>
      </w:pPr>
      <w:bookmarkStart w:id="2830" w:name="_Toc108430767"/>
      <w:bookmarkStart w:id="2831" w:name="_Toc110740214"/>
      <w:bookmarkStart w:id="2832" w:name="_Toc111534893"/>
      <w:bookmarkStart w:id="2833" w:name="_Toc111537115"/>
      <w:r>
        <w:tab/>
        <w:t>[Form 3 amended in Gazette 28 Apr 2006 p. 1652.]</w:t>
      </w:r>
    </w:p>
    <w:p>
      <w:pPr>
        <w:pStyle w:val="yHeading3"/>
        <w:pageBreakBefore/>
        <w:spacing w:before="0"/>
      </w:pPr>
      <w:bookmarkStart w:id="2834" w:name="_Toc133920775"/>
      <w:bookmarkStart w:id="2835" w:name="_Toc162770264"/>
      <w:bookmarkStart w:id="2836" w:name="_Toc162771427"/>
      <w:bookmarkStart w:id="2837" w:name="_Toc188778384"/>
      <w:bookmarkStart w:id="2838" w:name="_Toc188782643"/>
      <w:bookmarkStart w:id="2839" w:name="_Toc196644650"/>
      <w:bookmarkStart w:id="2840" w:name="_Toc196701183"/>
      <w:bookmarkStart w:id="2841" w:name="_Toc196701366"/>
      <w:bookmarkStart w:id="2842" w:name="_Toc196701549"/>
      <w:bookmarkStart w:id="2843" w:name="_Toc196701732"/>
      <w:bookmarkStart w:id="2844" w:name="_Toc196701874"/>
      <w:bookmarkStart w:id="2845" w:name="_Toc196705984"/>
      <w:bookmarkStart w:id="2846" w:name="_Toc197243870"/>
      <w:bookmarkStart w:id="2847" w:name="_Toc197250503"/>
      <w:bookmarkStart w:id="2848" w:name="_Toc197250686"/>
      <w:bookmarkStart w:id="2849" w:name="_Toc197250869"/>
      <w:bookmarkStart w:id="2850" w:name="_Toc197312534"/>
      <w:bookmarkStart w:id="2851" w:name="_Toc197312928"/>
      <w:bookmarkStart w:id="2852" w:name="_Toc198367816"/>
      <w:bookmarkStart w:id="2853" w:name="_Toc200966383"/>
      <w:bookmarkStart w:id="2854" w:name="_Toc200966804"/>
      <w:r>
        <w:t>Form 4 — Statutory declaration of service</w:t>
      </w:r>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p>
    <w:p>
      <w:pPr>
        <w:pStyle w:val="yMiscellaneousBody"/>
        <w:spacing w:before="80"/>
        <w:jc w:val="right"/>
      </w:pPr>
      <w:r>
        <w:t>[r. 28(1), 98(4) and (5), 99]</w:t>
      </w:r>
    </w:p>
    <w:tbl>
      <w:tblPr>
        <w:tblW w:w="0" w:type="auto"/>
        <w:tblLayout w:type="fixed"/>
        <w:tblLook w:val="0000" w:firstRow="0" w:lastRow="0" w:firstColumn="0" w:lastColumn="0" w:noHBand="0" w:noVBand="0"/>
      </w:tblPr>
      <w:tblGrid>
        <w:gridCol w:w="534"/>
        <w:gridCol w:w="708"/>
        <w:gridCol w:w="1844"/>
        <w:gridCol w:w="144"/>
        <w:gridCol w:w="105"/>
        <w:gridCol w:w="903"/>
        <w:gridCol w:w="141"/>
        <w:gridCol w:w="1006"/>
        <w:gridCol w:w="722"/>
        <w:gridCol w:w="1092"/>
      </w:tblGrid>
      <w:tr>
        <w:trPr>
          <w:cantSplit/>
        </w:trPr>
        <w:tc>
          <w:tcPr>
            <w:tcW w:w="7196" w:type="dxa"/>
            <w:gridSpan w:val="10"/>
          </w:tcPr>
          <w:p>
            <w:pPr>
              <w:pStyle w:val="yTable"/>
              <w:tabs>
                <w:tab w:val="left" w:leader="dot" w:pos="1627"/>
              </w:tabs>
              <w:jc w:val="center"/>
              <w:rPr>
                <w:i/>
                <w:iCs/>
                <w:sz w:val="20"/>
              </w:rPr>
            </w:pPr>
            <w:r>
              <w:rPr>
                <w:i/>
                <w:iCs/>
                <w:sz w:val="20"/>
              </w:rPr>
              <w:t>Industrial Relations Act 1979</w:t>
            </w:r>
          </w:p>
        </w:tc>
      </w:tr>
      <w:tr>
        <w:trPr>
          <w:cantSplit/>
        </w:trPr>
        <w:tc>
          <w:tcPr>
            <w:tcW w:w="7196" w:type="dxa"/>
            <w:gridSpan w:val="10"/>
          </w:tcPr>
          <w:p>
            <w:pPr>
              <w:pStyle w:val="yTable"/>
              <w:tabs>
                <w:tab w:val="left" w:leader="dot" w:pos="1627"/>
              </w:tabs>
              <w:jc w:val="center"/>
              <w:rPr>
                <w:sz w:val="20"/>
              </w:rPr>
            </w:pPr>
            <w:r>
              <w:rPr>
                <w:sz w:val="20"/>
              </w:rPr>
              <w:t>In the Western Australian Industrial Relations Commission</w:t>
            </w:r>
          </w:p>
        </w:tc>
      </w:tr>
      <w:tr>
        <w:tc>
          <w:tcPr>
            <w:tcW w:w="3086" w:type="dxa"/>
            <w:gridSpan w:val="3"/>
          </w:tcPr>
          <w:p>
            <w:pPr>
              <w:pStyle w:val="yTable"/>
              <w:rPr>
                <w:sz w:val="20"/>
              </w:rPr>
            </w:pPr>
          </w:p>
        </w:tc>
        <w:tc>
          <w:tcPr>
            <w:tcW w:w="2299" w:type="dxa"/>
            <w:gridSpan w:val="5"/>
          </w:tcPr>
          <w:p>
            <w:pPr>
              <w:pStyle w:val="yTable"/>
              <w:tabs>
                <w:tab w:val="left" w:leader="dot" w:pos="2018"/>
              </w:tabs>
              <w:rPr>
                <w:sz w:val="20"/>
              </w:rPr>
            </w:pPr>
            <w:r>
              <w:rPr>
                <w:sz w:val="20"/>
              </w:rPr>
              <w:t>No. ..................................</w:t>
            </w:r>
          </w:p>
        </w:tc>
        <w:tc>
          <w:tcPr>
            <w:tcW w:w="1811" w:type="dxa"/>
            <w:gridSpan w:val="2"/>
          </w:tcPr>
          <w:p>
            <w:pPr>
              <w:pStyle w:val="yTable"/>
              <w:tabs>
                <w:tab w:val="left" w:leader="dot" w:pos="1627"/>
              </w:tabs>
              <w:rPr>
                <w:sz w:val="20"/>
              </w:rPr>
            </w:pPr>
            <w:r>
              <w:rPr>
                <w:sz w:val="20"/>
              </w:rPr>
              <w:t>of 20....................</w:t>
            </w:r>
          </w:p>
        </w:tc>
      </w:tr>
      <w:tr>
        <w:trPr>
          <w:trHeight w:val="397"/>
        </w:trPr>
        <w:tc>
          <w:tcPr>
            <w:tcW w:w="3230" w:type="dxa"/>
            <w:gridSpan w:val="4"/>
          </w:tcPr>
          <w:p>
            <w:pPr>
              <w:pStyle w:val="yTable"/>
              <w:rPr>
                <w:sz w:val="20"/>
              </w:rPr>
            </w:pPr>
            <w:r>
              <w:rPr>
                <w:sz w:val="20"/>
              </w:rPr>
              <w:t>IN THE MATTER OF a claim concerning</w:t>
            </w:r>
          </w:p>
        </w:tc>
        <w:tc>
          <w:tcPr>
            <w:tcW w:w="3966" w:type="dxa"/>
            <w:gridSpan w:val="6"/>
            <w:vAlign w:val="bottom"/>
          </w:tcPr>
          <w:p>
            <w:pPr>
              <w:pStyle w:val="yTable"/>
              <w:tabs>
                <w:tab w:val="left" w:leader="dot" w:pos="3753"/>
                <w:tab w:val="left" w:leader="dot" w:pos="6271"/>
              </w:tabs>
              <w:rPr>
                <w:sz w:val="20"/>
              </w:rPr>
            </w:pPr>
            <w:r>
              <w:rPr>
                <w:sz w:val="20"/>
              </w:rPr>
              <w:t>...........................................................................</w:t>
            </w:r>
          </w:p>
        </w:tc>
      </w:tr>
      <w:tr>
        <w:trPr>
          <w:trHeight w:val="397"/>
        </w:trPr>
        <w:tc>
          <w:tcPr>
            <w:tcW w:w="3230" w:type="dxa"/>
            <w:gridSpan w:val="4"/>
          </w:tcPr>
          <w:p>
            <w:pPr>
              <w:pStyle w:val="yTable"/>
              <w:rPr>
                <w:sz w:val="20"/>
              </w:rPr>
            </w:pPr>
          </w:p>
        </w:tc>
        <w:tc>
          <w:tcPr>
            <w:tcW w:w="3966" w:type="dxa"/>
            <w:gridSpan w:val="6"/>
          </w:tcPr>
          <w:p>
            <w:pPr>
              <w:pStyle w:val="yTable"/>
              <w:tabs>
                <w:tab w:val="left" w:leader="dot" w:pos="3753"/>
                <w:tab w:val="left" w:leader="dot" w:pos="6271"/>
              </w:tabs>
              <w:spacing w:before="0"/>
              <w:jc w:val="center"/>
              <w:rPr>
                <w:rFonts w:ascii="Times" w:hAnsi="Times"/>
                <w:sz w:val="18"/>
              </w:rPr>
            </w:pPr>
            <w:r>
              <w:rPr>
                <w:rFonts w:ascii="Times" w:hAnsi="Times"/>
                <w:sz w:val="18"/>
              </w:rPr>
              <w:t>(state nature of proceedings)</w:t>
            </w:r>
          </w:p>
        </w:tc>
      </w:tr>
      <w:tr>
        <w:trPr>
          <w:cantSplit/>
          <w:trHeight w:val="397"/>
        </w:trPr>
        <w:tc>
          <w:tcPr>
            <w:tcW w:w="7196" w:type="dxa"/>
            <w:gridSpan w:val="10"/>
          </w:tcPr>
          <w:p>
            <w:pPr>
              <w:pStyle w:val="yTable"/>
              <w:tabs>
                <w:tab w:val="left" w:leader="dot" w:pos="3753"/>
                <w:tab w:val="left" w:leader="dot" w:pos="6271"/>
              </w:tabs>
              <w:spacing w:before="0"/>
              <w:jc w:val="center"/>
              <w:rPr>
                <w:rFonts w:ascii="Times" w:hAnsi="Times"/>
              </w:rPr>
            </w:pPr>
            <w:r>
              <w:rPr>
                <w:rFonts w:ascii="Times" w:hAnsi="Times"/>
                <w:b/>
                <w:bCs/>
              </w:rPr>
              <w:t>Statutory declaration of service</w:t>
            </w:r>
          </w:p>
        </w:tc>
      </w:tr>
      <w:tr>
        <w:tc>
          <w:tcPr>
            <w:tcW w:w="534" w:type="dxa"/>
          </w:tcPr>
          <w:p>
            <w:pPr>
              <w:pStyle w:val="yTable"/>
              <w:tabs>
                <w:tab w:val="left" w:leader="dot" w:pos="6271"/>
              </w:tabs>
              <w:spacing w:before="0"/>
              <w:rPr>
                <w:sz w:val="20"/>
              </w:rPr>
            </w:pPr>
            <w:r>
              <w:rPr>
                <w:sz w:val="20"/>
              </w:rPr>
              <w:t>I,</w:t>
            </w:r>
          </w:p>
        </w:tc>
        <w:tc>
          <w:tcPr>
            <w:tcW w:w="6662" w:type="dxa"/>
            <w:gridSpan w:val="9"/>
            <w:vAlign w:val="bottom"/>
          </w:tcPr>
          <w:p>
            <w:pPr>
              <w:pStyle w:val="yTable"/>
              <w:tabs>
                <w:tab w:val="left" w:leader="dot" w:pos="6412"/>
              </w:tabs>
              <w:spacing w:before="0"/>
              <w:rPr>
                <w:sz w:val="20"/>
              </w:rPr>
            </w:pPr>
            <w:r>
              <w:rPr>
                <w:sz w:val="20"/>
              </w:rPr>
              <w:t>................................................................................................................................</w:t>
            </w:r>
          </w:p>
        </w:tc>
      </w:tr>
      <w:tr>
        <w:trPr>
          <w:cantSplit/>
        </w:trPr>
        <w:tc>
          <w:tcPr>
            <w:tcW w:w="534" w:type="dxa"/>
          </w:tcPr>
          <w:p>
            <w:pPr>
              <w:pStyle w:val="yTable"/>
              <w:tabs>
                <w:tab w:val="left" w:leader="dot" w:pos="6271"/>
              </w:tabs>
              <w:rPr>
                <w:sz w:val="18"/>
              </w:rPr>
            </w:pPr>
          </w:p>
        </w:tc>
        <w:tc>
          <w:tcPr>
            <w:tcW w:w="6662" w:type="dxa"/>
            <w:gridSpan w:val="9"/>
          </w:tcPr>
          <w:p>
            <w:pPr>
              <w:pStyle w:val="yTable"/>
              <w:tabs>
                <w:tab w:val="left" w:leader="dot" w:pos="6271"/>
              </w:tabs>
              <w:spacing w:before="0"/>
              <w:jc w:val="center"/>
              <w:rPr>
                <w:sz w:val="18"/>
              </w:rPr>
            </w:pPr>
            <w:r>
              <w:rPr>
                <w:rFonts w:ascii="Times" w:hAnsi="Times"/>
                <w:sz w:val="18"/>
              </w:rPr>
              <w:t>(full name in block letters)</w:t>
            </w:r>
          </w:p>
        </w:tc>
      </w:tr>
      <w:tr>
        <w:trPr>
          <w:cantSplit/>
        </w:trPr>
        <w:tc>
          <w:tcPr>
            <w:tcW w:w="3335" w:type="dxa"/>
            <w:gridSpan w:val="5"/>
          </w:tcPr>
          <w:p>
            <w:pPr>
              <w:pStyle w:val="yTable"/>
              <w:tabs>
                <w:tab w:val="left" w:leader="dot" w:pos="6271"/>
              </w:tabs>
              <w:rPr>
                <w:sz w:val="20"/>
              </w:rPr>
            </w:pPr>
            <w:r>
              <w:rPr>
                <w:sz w:val="20"/>
              </w:rPr>
              <w:t>in the State of Western Australia</w:t>
            </w:r>
          </w:p>
        </w:tc>
        <w:tc>
          <w:tcPr>
            <w:tcW w:w="3861" w:type="dxa"/>
            <w:gridSpan w:val="5"/>
            <w:vAlign w:val="bottom"/>
          </w:tcPr>
          <w:p>
            <w:pPr>
              <w:pStyle w:val="yTable"/>
              <w:tabs>
                <w:tab w:val="left" w:leader="dot" w:pos="3650"/>
                <w:tab w:val="left" w:leader="dot" w:pos="6271"/>
              </w:tabs>
              <w:rPr>
                <w:sz w:val="20"/>
              </w:rPr>
            </w:pPr>
            <w:r>
              <w:rPr>
                <w:sz w:val="20"/>
              </w:rPr>
              <w:t>........................................................................</w:t>
            </w:r>
          </w:p>
        </w:tc>
      </w:tr>
      <w:tr>
        <w:trPr>
          <w:cantSplit/>
        </w:trPr>
        <w:tc>
          <w:tcPr>
            <w:tcW w:w="3335" w:type="dxa"/>
            <w:gridSpan w:val="5"/>
          </w:tcPr>
          <w:p>
            <w:pPr>
              <w:pStyle w:val="yTable"/>
              <w:tabs>
                <w:tab w:val="left" w:leader="dot" w:pos="6271"/>
              </w:tabs>
              <w:spacing w:before="0"/>
              <w:rPr>
                <w:sz w:val="18"/>
              </w:rPr>
            </w:pPr>
          </w:p>
        </w:tc>
        <w:tc>
          <w:tcPr>
            <w:tcW w:w="3861" w:type="dxa"/>
            <w:gridSpan w:val="5"/>
            <w:vAlign w:val="bottom"/>
          </w:tcPr>
          <w:p>
            <w:pPr>
              <w:pStyle w:val="yTable"/>
              <w:tabs>
                <w:tab w:val="left" w:leader="dot" w:pos="6271"/>
              </w:tabs>
              <w:spacing w:before="0"/>
              <w:jc w:val="center"/>
              <w:rPr>
                <w:rFonts w:ascii="Times" w:hAnsi="Times"/>
                <w:sz w:val="18"/>
              </w:rPr>
            </w:pPr>
            <w:r>
              <w:rPr>
                <w:rFonts w:ascii="Times" w:hAnsi="Times"/>
                <w:sz w:val="18"/>
              </w:rPr>
              <w:t>(occupation)</w:t>
            </w:r>
          </w:p>
        </w:tc>
      </w:tr>
      <w:tr>
        <w:trPr>
          <w:cantSplit/>
        </w:trPr>
        <w:tc>
          <w:tcPr>
            <w:tcW w:w="4379" w:type="dxa"/>
            <w:gridSpan w:val="7"/>
            <w:vAlign w:val="bottom"/>
          </w:tcPr>
          <w:p>
            <w:pPr>
              <w:pStyle w:val="yTable"/>
              <w:tabs>
                <w:tab w:val="left" w:leader="dot" w:pos="6271"/>
              </w:tabs>
              <w:rPr>
                <w:sz w:val="20"/>
              </w:rPr>
            </w:pPr>
            <w:r>
              <w:rPr>
                <w:sz w:val="20"/>
              </w:rPr>
              <w:t xml:space="preserve">sincerely declare that on the </w:t>
            </w:r>
          </w:p>
        </w:tc>
        <w:tc>
          <w:tcPr>
            <w:tcW w:w="2817" w:type="dxa"/>
            <w:gridSpan w:val="3"/>
            <w:vAlign w:val="bottom"/>
          </w:tcPr>
          <w:p>
            <w:pPr>
              <w:pStyle w:val="yTable"/>
              <w:tabs>
                <w:tab w:val="left" w:leader="dot" w:pos="2619"/>
                <w:tab w:val="left" w:leader="dot" w:pos="6271"/>
              </w:tabs>
              <w:rPr>
                <w:sz w:val="20"/>
              </w:rPr>
            </w:pPr>
            <w:r>
              <w:rPr>
                <w:sz w:val="20"/>
              </w:rPr>
              <w:t>....................................................</w:t>
            </w:r>
          </w:p>
        </w:tc>
      </w:tr>
      <w:tr>
        <w:trPr>
          <w:cantSplit/>
        </w:trPr>
        <w:tc>
          <w:tcPr>
            <w:tcW w:w="4379" w:type="dxa"/>
            <w:gridSpan w:val="7"/>
            <w:vAlign w:val="bottom"/>
          </w:tcPr>
          <w:p>
            <w:pPr>
              <w:pStyle w:val="yTable"/>
              <w:tabs>
                <w:tab w:val="left" w:leader="dot" w:pos="6271"/>
              </w:tabs>
              <w:spacing w:before="0"/>
              <w:rPr>
                <w:sz w:val="18"/>
              </w:rPr>
            </w:pPr>
          </w:p>
        </w:tc>
        <w:tc>
          <w:tcPr>
            <w:tcW w:w="2817" w:type="dxa"/>
            <w:gridSpan w:val="3"/>
            <w:vAlign w:val="bottom"/>
          </w:tcPr>
          <w:p>
            <w:pPr>
              <w:pStyle w:val="yTable"/>
              <w:tabs>
                <w:tab w:val="left" w:leader="dot" w:pos="6271"/>
              </w:tabs>
              <w:spacing w:before="0"/>
              <w:jc w:val="center"/>
              <w:rPr>
                <w:sz w:val="18"/>
              </w:rPr>
            </w:pPr>
            <w:r>
              <w:rPr>
                <w:rFonts w:ascii="Times" w:hAnsi="Times"/>
                <w:sz w:val="18"/>
              </w:rPr>
              <w:t>(date)</w:t>
            </w:r>
          </w:p>
        </w:tc>
      </w:tr>
      <w:tr>
        <w:tc>
          <w:tcPr>
            <w:tcW w:w="1242" w:type="dxa"/>
            <w:gridSpan w:val="2"/>
          </w:tcPr>
          <w:p>
            <w:pPr>
              <w:pStyle w:val="yTable"/>
              <w:tabs>
                <w:tab w:val="left" w:leader="dot" w:pos="6271"/>
              </w:tabs>
              <w:rPr>
                <w:sz w:val="20"/>
              </w:rPr>
            </w:pPr>
            <w:r>
              <w:rPr>
                <w:sz w:val="20"/>
              </w:rPr>
              <w:t xml:space="preserve">I did serve </w:t>
            </w:r>
          </w:p>
        </w:tc>
        <w:tc>
          <w:tcPr>
            <w:tcW w:w="5954" w:type="dxa"/>
            <w:gridSpan w:val="8"/>
            <w:vAlign w:val="bottom"/>
          </w:tcPr>
          <w:p>
            <w:pPr>
              <w:pStyle w:val="yTable"/>
              <w:spacing w:before="0"/>
              <w:rPr>
                <w:sz w:val="20"/>
              </w:rPr>
            </w:pPr>
            <w:r>
              <w:rPr>
                <w:sz w:val="20"/>
              </w:rPr>
              <w:t>..................................................................................................................</w:t>
            </w:r>
          </w:p>
        </w:tc>
      </w:tr>
      <w:tr>
        <w:trPr>
          <w:cantSplit/>
        </w:trPr>
        <w:tc>
          <w:tcPr>
            <w:tcW w:w="1242" w:type="dxa"/>
            <w:gridSpan w:val="2"/>
          </w:tcPr>
          <w:p>
            <w:pPr>
              <w:pStyle w:val="yTable"/>
              <w:tabs>
                <w:tab w:val="left" w:leader="dot" w:pos="6271"/>
              </w:tabs>
              <w:spacing w:before="0"/>
              <w:rPr>
                <w:sz w:val="18"/>
              </w:rPr>
            </w:pPr>
          </w:p>
        </w:tc>
        <w:tc>
          <w:tcPr>
            <w:tcW w:w="5954" w:type="dxa"/>
            <w:gridSpan w:val="8"/>
          </w:tcPr>
          <w:p>
            <w:pPr>
              <w:pStyle w:val="yTable"/>
              <w:tabs>
                <w:tab w:val="left" w:leader="dot" w:pos="6271"/>
              </w:tabs>
              <w:spacing w:before="0"/>
              <w:jc w:val="center"/>
              <w:rPr>
                <w:sz w:val="18"/>
              </w:rPr>
            </w:pPr>
            <w:r>
              <w:rPr>
                <w:rFonts w:ascii="Times" w:hAnsi="Times"/>
                <w:sz w:val="18"/>
              </w:rPr>
              <w:t>(description of document served)</w:t>
            </w:r>
          </w:p>
        </w:tc>
      </w:tr>
      <w:tr>
        <w:tc>
          <w:tcPr>
            <w:tcW w:w="1242" w:type="dxa"/>
            <w:gridSpan w:val="2"/>
          </w:tcPr>
          <w:p>
            <w:pPr>
              <w:pStyle w:val="yTable"/>
              <w:rPr>
                <w:sz w:val="20"/>
              </w:rPr>
            </w:pPr>
            <w:r>
              <w:rPr>
                <w:sz w:val="20"/>
              </w:rPr>
              <w:t xml:space="preserve">upon </w:t>
            </w:r>
          </w:p>
        </w:tc>
        <w:tc>
          <w:tcPr>
            <w:tcW w:w="5954" w:type="dxa"/>
            <w:gridSpan w:val="8"/>
            <w:vAlign w:val="bottom"/>
          </w:tcPr>
          <w:p>
            <w:pPr>
              <w:pStyle w:val="yTable"/>
              <w:rPr>
                <w:sz w:val="20"/>
              </w:rPr>
            </w:pPr>
            <w:r>
              <w:rPr>
                <w:sz w:val="20"/>
              </w:rPr>
              <w:t>..................................................................................................................</w:t>
            </w:r>
          </w:p>
        </w:tc>
      </w:tr>
      <w:tr>
        <w:trPr>
          <w:cantSplit/>
        </w:trPr>
        <w:tc>
          <w:tcPr>
            <w:tcW w:w="1242" w:type="dxa"/>
            <w:gridSpan w:val="2"/>
          </w:tcPr>
          <w:p>
            <w:pPr>
              <w:pStyle w:val="yTable"/>
              <w:tabs>
                <w:tab w:val="left" w:leader="dot" w:pos="6271"/>
              </w:tabs>
              <w:spacing w:before="0"/>
              <w:jc w:val="center"/>
              <w:rPr>
                <w:rFonts w:ascii="Times" w:hAnsi="Times"/>
                <w:sz w:val="18"/>
              </w:rPr>
            </w:pPr>
          </w:p>
        </w:tc>
        <w:tc>
          <w:tcPr>
            <w:tcW w:w="5954" w:type="dxa"/>
            <w:gridSpan w:val="8"/>
          </w:tcPr>
          <w:p>
            <w:pPr>
              <w:pStyle w:val="yTable"/>
              <w:tabs>
                <w:tab w:val="left" w:leader="dot" w:pos="6271"/>
              </w:tabs>
              <w:spacing w:before="0"/>
              <w:jc w:val="center"/>
              <w:rPr>
                <w:rFonts w:ascii="Times" w:hAnsi="Times"/>
                <w:sz w:val="18"/>
              </w:rPr>
            </w:pPr>
            <w:r>
              <w:rPr>
                <w:rFonts w:ascii="Times" w:hAnsi="Times"/>
                <w:sz w:val="18"/>
              </w:rPr>
              <w:t>(name of person or party served)</w:t>
            </w:r>
          </w:p>
        </w:tc>
      </w:tr>
      <w:tr>
        <w:tc>
          <w:tcPr>
            <w:tcW w:w="1242" w:type="dxa"/>
            <w:gridSpan w:val="2"/>
          </w:tcPr>
          <w:p>
            <w:pPr>
              <w:pStyle w:val="yTable"/>
              <w:rPr>
                <w:sz w:val="20"/>
              </w:rPr>
            </w:pPr>
            <w:r>
              <w:rPr>
                <w:sz w:val="20"/>
              </w:rPr>
              <w:t>by</w:t>
            </w:r>
          </w:p>
        </w:tc>
        <w:tc>
          <w:tcPr>
            <w:tcW w:w="5954" w:type="dxa"/>
            <w:gridSpan w:val="8"/>
            <w:vAlign w:val="bottom"/>
          </w:tcPr>
          <w:p>
            <w:pPr>
              <w:pStyle w:val="yTable"/>
              <w:rPr>
                <w:sz w:val="20"/>
              </w:rPr>
            </w:pPr>
            <w:r>
              <w:rPr>
                <w:sz w:val="20"/>
              </w:rPr>
              <w:t>..................................................................................................................</w:t>
            </w:r>
          </w:p>
        </w:tc>
      </w:tr>
      <w:tr>
        <w:trPr>
          <w:cantSplit/>
        </w:trPr>
        <w:tc>
          <w:tcPr>
            <w:tcW w:w="1242" w:type="dxa"/>
            <w:gridSpan w:val="2"/>
          </w:tcPr>
          <w:p>
            <w:pPr>
              <w:pStyle w:val="yTable"/>
              <w:tabs>
                <w:tab w:val="left" w:leader="dot" w:pos="6271"/>
              </w:tabs>
              <w:spacing w:before="0"/>
              <w:jc w:val="center"/>
              <w:rPr>
                <w:rFonts w:ascii="Times" w:hAnsi="Times"/>
                <w:sz w:val="18"/>
              </w:rPr>
            </w:pPr>
          </w:p>
        </w:tc>
        <w:tc>
          <w:tcPr>
            <w:tcW w:w="5954" w:type="dxa"/>
            <w:gridSpan w:val="8"/>
          </w:tcPr>
          <w:p>
            <w:pPr>
              <w:pStyle w:val="yTable"/>
              <w:tabs>
                <w:tab w:val="left" w:leader="dot" w:pos="6271"/>
              </w:tabs>
              <w:spacing w:before="0"/>
              <w:jc w:val="center"/>
              <w:rPr>
                <w:rFonts w:ascii="Times" w:hAnsi="Times"/>
                <w:sz w:val="18"/>
              </w:rPr>
            </w:pPr>
            <w:r>
              <w:rPr>
                <w:rFonts w:ascii="Times" w:hAnsi="Times"/>
                <w:sz w:val="18"/>
              </w:rPr>
              <w:t>(state method of service)</w:t>
            </w:r>
          </w:p>
        </w:tc>
      </w:tr>
      <w:tr>
        <w:tc>
          <w:tcPr>
            <w:tcW w:w="1242" w:type="dxa"/>
            <w:gridSpan w:val="2"/>
          </w:tcPr>
          <w:p>
            <w:pPr>
              <w:jc w:val="both"/>
              <w:rPr>
                <w:sz w:val="20"/>
              </w:rPr>
            </w:pPr>
            <w:r>
              <w:rPr>
                <w:sz w:val="20"/>
              </w:rPr>
              <w:t>at</w:t>
            </w:r>
          </w:p>
        </w:tc>
        <w:tc>
          <w:tcPr>
            <w:tcW w:w="5954" w:type="dxa"/>
            <w:gridSpan w:val="8"/>
            <w:vAlign w:val="bottom"/>
          </w:tcPr>
          <w:p>
            <w:pPr>
              <w:pStyle w:val="yTable"/>
              <w:spacing w:before="0"/>
              <w:rPr>
                <w:sz w:val="20"/>
              </w:rPr>
            </w:pPr>
            <w:r>
              <w:rPr>
                <w:sz w:val="20"/>
              </w:rPr>
              <w:t>..................................................................................................................</w:t>
            </w:r>
          </w:p>
        </w:tc>
      </w:tr>
      <w:tr>
        <w:trPr>
          <w:cantSplit/>
        </w:trPr>
        <w:tc>
          <w:tcPr>
            <w:tcW w:w="7196" w:type="dxa"/>
            <w:gridSpan w:val="10"/>
          </w:tcPr>
          <w:p>
            <w:pPr>
              <w:pStyle w:val="yTable"/>
              <w:tabs>
                <w:tab w:val="left" w:leader="dot" w:pos="6271"/>
              </w:tabs>
              <w:jc w:val="center"/>
              <w:rPr>
                <w:rFonts w:ascii="Times" w:hAnsi="Times"/>
                <w:spacing w:val="-4"/>
                <w:sz w:val="18"/>
              </w:rPr>
            </w:pPr>
            <w:r>
              <w:rPr>
                <w:rFonts w:ascii="Times" w:hAnsi="Times"/>
                <w:spacing w:val="-4"/>
                <w:sz w:val="18"/>
              </w:rPr>
              <w:t>(city, town or suburb where service occurred, or in case of service by post, address of person or party served)</w:t>
            </w:r>
          </w:p>
        </w:tc>
      </w:tr>
      <w:tr>
        <w:tc>
          <w:tcPr>
            <w:tcW w:w="7196" w:type="dxa"/>
            <w:gridSpan w:val="10"/>
          </w:tcPr>
          <w:p>
            <w:pPr>
              <w:pStyle w:val="yTable"/>
              <w:rPr>
                <w:sz w:val="20"/>
              </w:rPr>
            </w:pPr>
            <w:r>
              <w:rPr>
                <w:sz w:val="20"/>
              </w:rPr>
              <w:t>This declaration is true and I know that it is an offence to make a declaration knowing that it is false in a material particular.</w:t>
            </w:r>
          </w:p>
          <w:p>
            <w:pPr>
              <w:pStyle w:val="yTable"/>
              <w:rPr>
                <w:sz w:val="20"/>
              </w:rPr>
            </w:pPr>
            <w:r>
              <w:rPr>
                <w:sz w:val="20"/>
              </w:rPr>
              <w:t xml:space="preserve">This declaration is made under the </w:t>
            </w:r>
            <w:r>
              <w:rPr>
                <w:i/>
                <w:iCs/>
                <w:sz w:val="20"/>
              </w:rPr>
              <w:t>Oaths, Affidavits and Statutory Declarations Act 2005</w:t>
            </w:r>
            <w:r>
              <w:rPr>
                <w:sz w:val="20"/>
              </w:rPr>
              <w:t>.</w:t>
            </w:r>
          </w:p>
        </w:tc>
      </w:tr>
      <w:tr>
        <w:tc>
          <w:tcPr>
            <w:tcW w:w="1242" w:type="dxa"/>
            <w:gridSpan w:val="2"/>
            <w:vAlign w:val="bottom"/>
          </w:tcPr>
          <w:p>
            <w:pPr>
              <w:pStyle w:val="yTable"/>
              <w:tabs>
                <w:tab w:val="left" w:leader="dot" w:pos="6271"/>
              </w:tabs>
              <w:spacing w:before="80"/>
              <w:rPr>
                <w:rFonts w:ascii="Times" w:hAnsi="Times"/>
                <w:sz w:val="20"/>
              </w:rPr>
            </w:pPr>
            <w:r>
              <w:rPr>
                <w:rFonts w:ascii="Times" w:hAnsi="Times"/>
                <w:sz w:val="20"/>
              </w:rPr>
              <w:t xml:space="preserve">Declared at </w:t>
            </w:r>
          </w:p>
        </w:tc>
        <w:tc>
          <w:tcPr>
            <w:tcW w:w="2993" w:type="dxa"/>
            <w:gridSpan w:val="4"/>
            <w:vAlign w:val="bottom"/>
          </w:tcPr>
          <w:p>
            <w:pPr>
              <w:pStyle w:val="yTable"/>
              <w:tabs>
                <w:tab w:val="left" w:leader="dot" w:pos="2761"/>
                <w:tab w:val="left" w:leader="dot" w:pos="6271"/>
              </w:tabs>
              <w:spacing w:before="80"/>
              <w:rPr>
                <w:rFonts w:ascii="Times" w:hAnsi="Times"/>
                <w:sz w:val="20"/>
              </w:rPr>
            </w:pPr>
            <w:r>
              <w:rPr>
                <w:rFonts w:ascii="Times" w:hAnsi="Times"/>
                <w:sz w:val="20"/>
              </w:rPr>
              <w:t>.......................................................</w:t>
            </w:r>
          </w:p>
        </w:tc>
        <w:tc>
          <w:tcPr>
            <w:tcW w:w="2961" w:type="dxa"/>
            <w:gridSpan w:val="4"/>
            <w:vAlign w:val="bottom"/>
          </w:tcPr>
          <w:p>
            <w:pPr>
              <w:pStyle w:val="yTable"/>
              <w:tabs>
                <w:tab w:val="left" w:leader="dot" w:pos="6271"/>
              </w:tabs>
              <w:spacing w:before="80"/>
              <w:jc w:val="center"/>
              <w:rPr>
                <w:rFonts w:ascii="Times" w:hAnsi="Times"/>
                <w:sz w:val="20"/>
              </w:rPr>
            </w:pPr>
            <w:r>
              <w:rPr>
                <w:rFonts w:ascii="Times" w:hAnsi="Times"/>
                <w:sz w:val="20"/>
              </w:rPr>
              <w:t>in the State of Western Australia,</w:t>
            </w:r>
          </w:p>
        </w:tc>
      </w:tr>
      <w:tr>
        <w:trPr>
          <w:cantSplit/>
        </w:trPr>
        <w:tc>
          <w:tcPr>
            <w:tcW w:w="7196" w:type="dxa"/>
            <w:gridSpan w:val="10"/>
          </w:tcPr>
          <w:p>
            <w:pPr>
              <w:pStyle w:val="yTable"/>
              <w:spacing w:before="0"/>
              <w:jc w:val="center"/>
              <w:rPr>
                <w:sz w:val="18"/>
              </w:rPr>
            </w:pPr>
            <w:r>
              <w:rPr>
                <w:sz w:val="18"/>
              </w:rPr>
              <w:t>(city, town or suburb where declaration made)</w:t>
            </w:r>
          </w:p>
        </w:tc>
      </w:tr>
      <w:tr>
        <w:tc>
          <w:tcPr>
            <w:tcW w:w="1242" w:type="dxa"/>
            <w:gridSpan w:val="2"/>
            <w:vAlign w:val="bottom"/>
          </w:tcPr>
          <w:p>
            <w:pPr>
              <w:pStyle w:val="yTable"/>
              <w:rPr>
                <w:sz w:val="20"/>
              </w:rPr>
            </w:pPr>
            <w:r>
              <w:rPr>
                <w:sz w:val="20"/>
              </w:rPr>
              <w:t>this</w:t>
            </w:r>
          </w:p>
        </w:tc>
        <w:tc>
          <w:tcPr>
            <w:tcW w:w="1988" w:type="dxa"/>
            <w:gridSpan w:val="2"/>
            <w:vAlign w:val="bottom"/>
          </w:tcPr>
          <w:p>
            <w:pPr>
              <w:pStyle w:val="yTable"/>
              <w:rPr>
                <w:sz w:val="20"/>
              </w:rPr>
            </w:pPr>
            <w:r>
              <w:rPr>
                <w:sz w:val="20"/>
              </w:rPr>
              <w:t>..................................</w:t>
            </w:r>
          </w:p>
        </w:tc>
        <w:tc>
          <w:tcPr>
            <w:tcW w:w="1005" w:type="dxa"/>
            <w:gridSpan w:val="2"/>
            <w:vAlign w:val="bottom"/>
          </w:tcPr>
          <w:p>
            <w:pPr>
              <w:pStyle w:val="yTable"/>
              <w:rPr>
                <w:sz w:val="20"/>
              </w:rPr>
            </w:pPr>
            <w:r>
              <w:rPr>
                <w:sz w:val="20"/>
              </w:rPr>
              <w:t xml:space="preserve">day of </w:t>
            </w:r>
          </w:p>
        </w:tc>
        <w:tc>
          <w:tcPr>
            <w:tcW w:w="1869" w:type="dxa"/>
            <w:gridSpan w:val="3"/>
            <w:vAlign w:val="bottom"/>
          </w:tcPr>
          <w:p>
            <w:pPr>
              <w:pStyle w:val="yTable"/>
              <w:rPr>
                <w:sz w:val="20"/>
              </w:rPr>
            </w:pPr>
            <w:r>
              <w:rPr>
                <w:sz w:val="20"/>
              </w:rPr>
              <w:t>.................................</w:t>
            </w:r>
          </w:p>
        </w:tc>
        <w:tc>
          <w:tcPr>
            <w:tcW w:w="1092" w:type="dxa"/>
            <w:vAlign w:val="bottom"/>
          </w:tcPr>
          <w:p>
            <w:pPr>
              <w:pStyle w:val="yTable"/>
              <w:rPr>
                <w:sz w:val="20"/>
              </w:rPr>
            </w:pPr>
            <w:r>
              <w:rPr>
                <w:sz w:val="20"/>
              </w:rPr>
              <w:t>20 ............</w:t>
            </w:r>
          </w:p>
        </w:tc>
      </w:tr>
      <w:tr>
        <w:trPr>
          <w:cantSplit/>
        </w:trPr>
        <w:tc>
          <w:tcPr>
            <w:tcW w:w="1242" w:type="dxa"/>
            <w:gridSpan w:val="2"/>
            <w:vAlign w:val="bottom"/>
          </w:tcPr>
          <w:p>
            <w:pPr>
              <w:pStyle w:val="yTable"/>
              <w:rPr>
                <w:sz w:val="20"/>
              </w:rPr>
            </w:pPr>
            <w:r>
              <w:rPr>
                <w:sz w:val="20"/>
              </w:rPr>
              <w:t>before me</w:t>
            </w:r>
          </w:p>
        </w:tc>
        <w:tc>
          <w:tcPr>
            <w:tcW w:w="2993" w:type="dxa"/>
            <w:gridSpan w:val="4"/>
            <w:vAlign w:val="bottom"/>
          </w:tcPr>
          <w:p>
            <w:pPr>
              <w:pStyle w:val="yTable"/>
              <w:rPr>
                <w:sz w:val="20"/>
              </w:rPr>
            </w:pPr>
            <w:r>
              <w:rPr>
                <w:sz w:val="20"/>
              </w:rPr>
              <w:t>......................................................</w:t>
            </w:r>
          </w:p>
        </w:tc>
        <w:tc>
          <w:tcPr>
            <w:tcW w:w="2961" w:type="dxa"/>
            <w:gridSpan w:val="4"/>
            <w:vAlign w:val="bottom"/>
          </w:tcPr>
          <w:p>
            <w:pPr>
              <w:pStyle w:val="yTable"/>
              <w:rPr>
                <w:sz w:val="20"/>
              </w:rPr>
            </w:pPr>
            <w:r>
              <w:rPr>
                <w:sz w:val="20"/>
              </w:rPr>
              <w:t>.....................................................</w:t>
            </w:r>
          </w:p>
        </w:tc>
      </w:tr>
      <w:tr>
        <w:trPr>
          <w:cantSplit/>
        </w:trPr>
        <w:tc>
          <w:tcPr>
            <w:tcW w:w="4235" w:type="dxa"/>
            <w:gridSpan w:val="6"/>
          </w:tcPr>
          <w:p>
            <w:pPr>
              <w:pStyle w:val="yTable"/>
              <w:spacing w:before="0"/>
              <w:rPr>
                <w:sz w:val="18"/>
              </w:rPr>
            </w:pPr>
            <w:r>
              <w:rPr>
                <w:sz w:val="18"/>
              </w:rPr>
              <w:t>(signature of authorised witness)</w:t>
            </w:r>
          </w:p>
        </w:tc>
        <w:tc>
          <w:tcPr>
            <w:tcW w:w="2961" w:type="dxa"/>
            <w:gridSpan w:val="4"/>
          </w:tcPr>
          <w:p>
            <w:pPr>
              <w:pStyle w:val="yTable"/>
              <w:spacing w:before="0"/>
              <w:rPr>
                <w:sz w:val="18"/>
              </w:rPr>
            </w:pPr>
            <w:r>
              <w:rPr>
                <w:sz w:val="18"/>
              </w:rPr>
              <w:t>(signature of person making the declaration)</w:t>
            </w:r>
          </w:p>
        </w:tc>
      </w:tr>
      <w:tr>
        <w:trPr>
          <w:cantSplit/>
        </w:trPr>
        <w:tc>
          <w:tcPr>
            <w:tcW w:w="4235" w:type="dxa"/>
            <w:gridSpan w:val="6"/>
            <w:vAlign w:val="bottom"/>
          </w:tcPr>
          <w:p>
            <w:pPr>
              <w:pStyle w:val="yTable"/>
              <w:spacing w:before="40"/>
              <w:rPr>
                <w:sz w:val="20"/>
              </w:rPr>
            </w:pPr>
            <w:r>
              <w:rPr>
                <w:sz w:val="20"/>
              </w:rPr>
              <w:t>......................................................</w:t>
            </w:r>
          </w:p>
        </w:tc>
        <w:tc>
          <w:tcPr>
            <w:tcW w:w="2961" w:type="dxa"/>
            <w:gridSpan w:val="4"/>
            <w:vAlign w:val="bottom"/>
          </w:tcPr>
          <w:p>
            <w:pPr>
              <w:pStyle w:val="yTable"/>
              <w:spacing w:before="40"/>
              <w:rPr>
                <w:sz w:val="20"/>
              </w:rPr>
            </w:pPr>
          </w:p>
        </w:tc>
      </w:tr>
      <w:tr>
        <w:trPr>
          <w:cantSplit/>
        </w:trPr>
        <w:tc>
          <w:tcPr>
            <w:tcW w:w="4238" w:type="dxa"/>
            <w:gridSpan w:val="6"/>
          </w:tcPr>
          <w:p>
            <w:pPr>
              <w:pStyle w:val="yTable"/>
              <w:spacing w:before="0"/>
              <w:rPr>
                <w:sz w:val="18"/>
              </w:rPr>
            </w:pPr>
            <w:r>
              <w:rPr>
                <w:sz w:val="18"/>
              </w:rPr>
              <w:t>(authority of witness)</w:t>
            </w:r>
          </w:p>
        </w:tc>
        <w:tc>
          <w:tcPr>
            <w:tcW w:w="2958" w:type="dxa"/>
            <w:gridSpan w:val="4"/>
          </w:tcPr>
          <w:p>
            <w:pPr>
              <w:pStyle w:val="yTable"/>
              <w:spacing w:before="0"/>
              <w:jc w:val="center"/>
              <w:rPr>
                <w:sz w:val="18"/>
              </w:rPr>
            </w:pPr>
          </w:p>
        </w:tc>
      </w:tr>
      <w:tr>
        <w:trPr>
          <w:cantSplit/>
        </w:trPr>
        <w:tc>
          <w:tcPr>
            <w:tcW w:w="7196" w:type="dxa"/>
            <w:gridSpan w:val="10"/>
          </w:tcPr>
          <w:p>
            <w:pPr>
              <w:pStyle w:val="yTable"/>
              <w:spacing w:before="0"/>
              <w:jc w:val="right"/>
              <w:rPr>
                <w:sz w:val="20"/>
              </w:rPr>
            </w:pPr>
            <w:r>
              <w:rPr>
                <w:sz w:val="20"/>
              </w:rPr>
              <w:t>(Stamp of Commission)</w:t>
            </w:r>
          </w:p>
        </w:tc>
      </w:tr>
    </w:tbl>
    <w:p>
      <w:pPr>
        <w:pStyle w:val="yFootnotesection"/>
        <w:rPr>
          <w:rFonts w:ascii="Times" w:hAnsi="Times"/>
          <w:sz w:val="18"/>
        </w:rPr>
      </w:pPr>
      <w:bookmarkStart w:id="2855" w:name="_Toc108430768"/>
      <w:r>
        <w:tab/>
        <w:t>[Form 4 amended in Gazette 28 Apr 2006 p. 1652</w:t>
      </w:r>
      <w:r>
        <w:noBreakHyphen/>
        <w:t>3; 22 Jan 2008 p. 194.]</w:t>
      </w:r>
    </w:p>
    <w:p>
      <w:pPr>
        <w:pStyle w:val="yHeading3"/>
        <w:keepNext w:val="0"/>
        <w:pageBreakBefore/>
        <w:spacing w:before="0"/>
      </w:pPr>
      <w:bookmarkStart w:id="2856" w:name="_Toc110740215"/>
      <w:bookmarkStart w:id="2857" w:name="_Toc111534894"/>
      <w:bookmarkStart w:id="2858" w:name="_Toc111537116"/>
      <w:bookmarkStart w:id="2859" w:name="_Toc133920776"/>
      <w:bookmarkStart w:id="2860" w:name="_Toc162770265"/>
      <w:bookmarkStart w:id="2861" w:name="_Toc162771428"/>
      <w:bookmarkStart w:id="2862" w:name="_Toc188778385"/>
      <w:bookmarkStart w:id="2863" w:name="_Toc188782644"/>
      <w:bookmarkStart w:id="2864" w:name="_Toc196644651"/>
      <w:bookmarkStart w:id="2865" w:name="_Toc196701184"/>
      <w:bookmarkStart w:id="2866" w:name="_Toc196701367"/>
      <w:bookmarkStart w:id="2867" w:name="_Toc196701550"/>
      <w:bookmarkStart w:id="2868" w:name="_Toc196701733"/>
      <w:bookmarkStart w:id="2869" w:name="_Toc196701875"/>
      <w:bookmarkStart w:id="2870" w:name="_Toc196705985"/>
      <w:bookmarkStart w:id="2871" w:name="_Toc197243871"/>
      <w:bookmarkStart w:id="2872" w:name="_Toc197250504"/>
      <w:bookmarkStart w:id="2873" w:name="_Toc197250687"/>
      <w:bookmarkStart w:id="2874" w:name="_Toc197250870"/>
      <w:bookmarkStart w:id="2875" w:name="_Toc197312535"/>
      <w:bookmarkStart w:id="2876" w:name="_Toc197312929"/>
      <w:bookmarkStart w:id="2877" w:name="_Toc198367817"/>
      <w:bookmarkStart w:id="2878" w:name="_Toc200966384"/>
      <w:bookmarkStart w:id="2879" w:name="_Toc200966805"/>
      <w:r>
        <w:t>Form 5 — Notice of answer and counter</w:t>
      </w:r>
      <w:r>
        <w:noBreakHyphen/>
        <w:t>proposal</w:t>
      </w:r>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p>
    <w:p>
      <w:pPr>
        <w:pStyle w:val="yMiscellaneousBody"/>
        <w:jc w:val="right"/>
      </w:pPr>
      <w:r>
        <w:t>[r. 14, 48(5), 50(6) and 61(4)]</w:t>
      </w:r>
    </w:p>
    <w:tbl>
      <w:tblPr>
        <w:tblW w:w="0" w:type="auto"/>
        <w:tblLook w:val="0000" w:firstRow="0" w:lastRow="0" w:firstColumn="0" w:lastColumn="0" w:noHBand="0" w:noVBand="0"/>
      </w:tblPr>
      <w:tblGrid>
        <w:gridCol w:w="675"/>
        <w:gridCol w:w="1701"/>
        <w:gridCol w:w="709"/>
        <w:gridCol w:w="513"/>
        <w:gridCol w:w="1755"/>
        <w:gridCol w:w="1843"/>
      </w:tblGrid>
      <w:tr>
        <w:trPr>
          <w:cantSplit/>
        </w:trPr>
        <w:tc>
          <w:tcPr>
            <w:tcW w:w="7196" w:type="dxa"/>
            <w:gridSpan w:val="6"/>
          </w:tcPr>
          <w:p>
            <w:pPr>
              <w:pStyle w:val="yTable"/>
              <w:tabs>
                <w:tab w:val="left" w:leader="dot" w:pos="1627"/>
              </w:tabs>
              <w:jc w:val="center"/>
              <w:rPr>
                <w:i/>
                <w:iCs/>
                <w:sz w:val="20"/>
              </w:rPr>
            </w:pPr>
            <w:r>
              <w:rPr>
                <w:i/>
                <w:iCs/>
                <w:sz w:val="20"/>
              </w:rPr>
              <w:t>Industrial Relations Act 1979</w:t>
            </w:r>
          </w:p>
        </w:tc>
      </w:tr>
      <w:tr>
        <w:trPr>
          <w:cantSplit/>
        </w:trPr>
        <w:tc>
          <w:tcPr>
            <w:tcW w:w="7196" w:type="dxa"/>
            <w:gridSpan w:val="6"/>
          </w:tcPr>
          <w:p>
            <w:pPr>
              <w:pStyle w:val="yTable"/>
              <w:tabs>
                <w:tab w:val="left" w:leader="dot" w:pos="1627"/>
              </w:tabs>
              <w:jc w:val="center"/>
              <w:rPr>
                <w:sz w:val="20"/>
              </w:rPr>
            </w:pPr>
            <w:r>
              <w:rPr>
                <w:sz w:val="20"/>
              </w:rPr>
              <w:t>In the Western Australian Industrial Relations Commission</w:t>
            </w:r>
          </w:p>
        </w:tc>
      </w:tr>
      <w:tr>
        <w:tc>
          <w:tcPr>
            <w:tcW w:w="3085" w:type="dxa"/>
            <w:gridSpan w:val="3"/>
          </w:tcPr>
          <w:p>
            <w:pPr>
              <w:pStyle w:val="yTable"/>
              <w:rPr>
                <w:sz w:val="20"/>
              </w:rPr>
            </w:pPr>
          </w:p>
        </w:tc>
        <w:tc>
          <w:tcPr>
            <w:tcW w:w="2268" w:type="dxa"/>
            <w:gridSpan w:val="2"/>
          </w:tcPr>
          <w:p>
            <w:pPr>
              <w:pStyle w:val="yTable"/>
              <w:tabs>
                <w:tab w:val="left" w:leader="dot" w:pos="2018"/>
              </w:tabs>
              <w:rPr>
                <w:sz w:val="20"/>
              </w:rPr>
            </w:pPr>
            <w:r>
              <w:rPr>
                <w:sz w:val="20"/>
              </w:rPr>
              <w:t>No. .................................</w:t>
            </w:r>
          </w:p>
        </w:tc>
        <w:tc>
          <w:tcPr>
            <w:tcW w:w="1843" w:type="dxa"/>
          </w:tcPr>
          <w:p>
            <w:pPr>
              <w:pStyle w:val="yTable"/>
              <w:tabs>
                <w:tab w:val="left" w:leader="dot" w:pos="1627"/>
              </w:tabs>
              <w:rPr>
                <w:sz w:val="20"/>
              </w:rPr>
            </w:pPr>
            <w:r>
              <w:rPr>
                <w:sz w:val="20"/>
              </w:rPr>
              <w:t>of 20........................</w:t>
            </w:r>
          </w:p>
        </w:tc>
      </w:tr>
      <w:tr>
        <w:trPr>
          <w:cantSplit/>
        </w:trPr>
        <w:tc>
          <w:tcPr>
            <w:tcW w:w="7196" w:type="dxa"/>
            <w:gridSpan w:val="6"/>
          </w:tcPr>
          <w:p>
            <w:pPr>
              <w:pStyle w:val="yTable"/>
              <w:tabs>
                <w:tab w:val="left" w:leader="dot" w:pos="1627"/>
              </w:tabs>
              <w:spacing w:before="160"/>
              <w:jc w:val="center"/>
            </w:pPr>
            <w:r>
              <w:rPr>
                <w:rFonts w:ascii="Times" w:hAnsi="Times"/>
                <w:b/>
                <w:bCs/>
              </w:rPr>
              <w:t>Notice of answer and counter-proposal</w:t>
            </w:r>
          </w:p>
        </w:tc>
      </w:tr>
      <w:tr>
        <w:trPr>
          <w:trHeight w:val="397"/>
        </w:trPr>
        <w:tc>
          <w:tcPr>
            <w:tcW w:w="675" w:type="dxa"/>
            <w:vAlign w:val="bottom"/>
          </w:tcPr>
          <w:p>
            <w:pPr>
              <w:pStyle w:val="yTable"/>
              <w:rPr>
                <w:sz w:val="20"/>
              </w:rPr>
            </w:pPr>
            <w:r>
              <w:rPr>
                <w:sz w:val="20"/>
              </w:rPr>
              <w:t>To:</w:t>
            </w:r>
          </w:p>
        </w:tc>
        <w:tc>
          <w:tcPr>
            <w:tcW w:w="6521" w:type="dxa"/>
            <w:gridSpan w:val="5"/>
            <w:vAlign w:val="bottom"/>
          </w:tcPr>
          <w:p>
            <w:pPr>
              <w:pStyle w:val="yTable"/>
              <w:tabs>
                <w:tab w:val="left" w:leader="dot" w:pos="6271"/>
              </w:tabs>
              <w:rPr>
                <w:sz w:val="20"/>
              </w:rPr>
            </w:pPr>
            <w:r>
              <w:rPr>
                <w:sz w:val="20"/>
              </w:rPr>
              <w:t>.............................................................................................................................</w:t>
            </w:r>
          </w:p>
        </w:tc>
      </w:tr>
      <w:tr>
        <w:trPr>
          <w:trHeight w:val="397"/>
        </w:trPr>
        <w:tc>
          <w:tcPr>
            <w:tcW w:w="675" w:type="dxa"/>
            <w:vAlign w:val="bottom"/>
          </w:tcPr>
          <w:p>
            <w:pPr>
              <w:pStyle w:val="yTable"/>
              <w:rPr>
                <w:sz w:val="20"/>
              </w:rPr>
            </w:pPr>
          </w:p>
        </w:tc>
        <w:tc>
          <w:tcPr>
            <w:tcW w:w="6521" w:type="dxa"/>
            <w:gridSpan w:val="5"/>
            <w:vAlign w:val="bottom"/>
          </w:tcPr>
          <w:p>
            <w:pPr>
              <w:pStyle w:val="yTable"/>
              <w:tabs>
                <w:tab w:val="left" w:leader="dot" w:pos="6271"/>
              </w:tabs>
              <w:rPr>
                <w:sz w:val="20"/>
              </w:rPr>
            </w:pPr>
            <w:r>
              <w:rPr>
                <w:sz w:val="20"/>
              </w:rPr>
              <w:t>.............................................................................................................................</w:t>
            </w:r>
          </w:p>
        </w:tc>
      </w:tr>
      <w:tr>
        <w:trPr>
          <w:trHeight w:val="397"/>
        </w:trPr>
        <w:tc>
          <w:tcPr>
            <w:tcW w:w="675" w:type="dxa"/>
          </w:tcPr>
          <w:p>
            <w:pPr>
              <w:pStyle w:val="yTable"/>
              <w:rPr>
                <w:sz w:val="18"/>
              </w:rPr>
            </w:pPr>
          </w:p>
        </w:tc>
        <w:tc>
          <w:tcPr>
            <w:tcW w:w="6521" w:type="dxa"/>
            <w:gridSpan w:val="5"/>
          </w:tcPr>
          <w:p>
            <w:pPr>
              <w:pStyle w:val="yTable"/>
              <w:jc w:val="center"/>
              <w:rPr>
                <w:rFonts w:ascii="Times" w:hAnsi="Times"/>
                <w:sz w:val="18"/>
              </w:rPr>
            </w:pPr>
            <w:r>
              <w:rPr>
                <w:rFonts w:ascii="Times" w:hAnsi="Times"/>
                <w:sz w:val="18"/>
              </w:rPr>
              <w:t>(name and address of applicant/s — attach schedule if necessary)</w:t>
            </w:r>
          </w:p>
        </w:tc>
      </w:tr>
      <w:tr>
        <w:tc>
          <w:tcPr>
            <w:tcW w:w="2376" w:type="dxa"/>
            <w:gridSpan w:val="2"/>
          </w:tcPr>
          <w:p>
            <w:pPr>
              <w:pStyle w:val="yTable"/>
              <w:rPr>
                <w:sz w:val="20"/>
              </w:rPr>
            </w:pPr>
            <w:r>
              <w:rPr>
                <w:sz w:val="20"/>
              </w:rPr>
              <w:t xml:space="preserve">TAKE NOTICE THAT </w:t>
            </w:r>
          </w:p>
        </w:tc>
        <w:tc>
          <w:tcPr>
            <w:tcW w:w="4820" w:type="dxa"/>
            <w:gridSpan w:val="4"/>
            <w:vAlign w:val="bottom"/>
          </w:tcPr>
          <w:p>
            <w:pPr>
              <w:pStyle w:val="yTable"/>
              <w:tabs>
                <w:tab w:val="left" w:leader="dot" w:pos="4604"/>
              </w:tabs>
              <w:rPr>
                <w:sz w:val="20"/>
              </w:rPr>
            </w:pPr>
            <w:r>
              <w:rPr>
                <w:sz w:val="20"/>
              </w:rPr>
              <w:t>............................................................................................</w:t>
            </w:r>
          </w:p>
        </w:tc>
      </w:tr>
      <w:tr>
        <w:tc>
          <w:tcPr>
            <w:tcW w:w="2376" w:type="dxa"/>
            <w:gridSpan w:val="2"/>
          </w:tcPr>
          <w:p>
            <w:pPr>
              <w:pStyle w:val="yTable"/>
              <w:rPr>
                <w:sz w:val="20"/>
              </w:rPr>
            </w:pPr>
          </w:p>
        </w:tc>
        <w:tc>
          <w:tcPr>
            <w:tcW w:w="4820" w:type="dxa"/>
            <w:gridSpan w:val="4"/>
            <w:vAlign w:val="bottom"/>
          </w:tcPr>
          <w:p>
            <w:pPr>
              <w:pStyle w:val="yTable"/>
              <w:tabs>
                <w:tab w:val="left" w:leader="dot" w:pos="4604"/>
              </w:tabs>
              <w:rPr>
                <w:sz w:val="20"/>
              </w:rPr>
            </w:pPr>
            <w:r>
              <w:rPr>
                <w:sz w:val="20"/>
              </w:rPr>
              <w:t>............................................................................................</w:t>
            </w:r>
          </w:p>
        </w:tc>
      </w:tr>
      <w:tr>
        <w:trPr>
          <w:cantSplit/>
        </w:trPr>
        <w:tc>
          <w:tcPr>
            <w:tcW w:w="7196" w:type="dxa"/>
            <w:gridSpan w:val="6"/>
          </w:tcPr>
          <w:p>
            <w:pPr>
              <w:pStyle w:val="yTable"/>
              <w:tabs>
                <w:tab w:val="left" w:leader="dot" w:pos="4604"/>
              </w:tabs>
              <w:jc w:val="center"/>
              <w:rPr>
                <w:sz w:val="18"/>
              </w:rPr>
            </w:pPr>
            <w:r>
              <w:rPr>
                <w:rFonts w:ascii="Times" w:hAnsi="Times"/>
                <w:sz w:val="18"/>
              </w:rPr>
              <w:t>(name and address of respondent/s — attach schedule if necessary)</w:t>
            </w:r>
          </w:p>
        </w:tc>
      </w:tr>
      <w:tr>
        <w:trPr>
          <w:cantSplit/>
        </w:trPr>
        <w:tc>
          <w:tcPr>
            <w:tcW w:w="7196" w:type="dxa"/>
            <w:gridSpan w:val="6"/>
          </w:tcPr>
          <w:p>
            <w:pPr>
              <w:pStyle w:val="yTable"/>
              <w:tabs>
                <w:tab w:val="left" w:leader="dot" w:pos="4604"/>
              </w:tabs>
              <w:rPr>
                <w:rFonts w:ascii="Times" w:hAnsi="Times"/>
                <w:sz w:val="20"/>
              </w:rPr>
            </w:pPr>
            <w:r>
              <w:rPr>
                <w:rFonts w:ascii="Times" w:hAnsi="Times"/>
                <w:sz w:val="20"/>
              </w:rPr>
              <w:t>has this day filed a statement in answer to the claims made by you in the above number matter.</w:t>
            </w:r>
          </w:p>
        </w:tc>
      </w:tr>
      <w:tr>
        <w:trPr>
          <w:cantSplit/>
        </w:trPr>
        <w:tc>
          <w:tcPr>
            <w:tcW w:w="7196" w:type="dxa"/>
            <w:gridSpan w:val="6"/>
          </w:tcPr>
          <w:p>
            <w:pPr>
              <w:pStyle w:val="yTable"/>
              <w:tabs>
                <w:tab w:val="left" w:leader="dot" w:pos="4604"/>
              </w:tabs>
              <w:rPr>
                <w:rFonts w:ascii="Times" w:hAnsi="Times"/>
                <w:sz w:val="20"/>
              </w:rPr>
            </w:pPr>
            <w:r>
              <w:rPr>
                <w:sz w:val="20"/>
                <w:szCs w:val="22"/>
              </w:rPr>
              <w:t>The particulars to the answer and counter-proposal are:</w:t>
            </w:r>
          </w:p>
        </w:tc>
      </w:tr>
      <w:tr>
        <w:trPr>
          <w:cantSplit/>
          <w:trHeight w:val="397"/>
        </w:trPr>
        <w:tc>
          <w:tcPr>
            <w:tcW w:w="7196" w:type="dxa"/>
            <w:gridSpan w:val="6"/>
            <w:vAlign w:val="bottom"/>
          </w:tcPr>
          <w:p>
            <w:pPr>
              <w:pStyle w:val="yTable"/>
              <w:tabs>
                <w:tab w:val="left" w:leader="dot" w:pos="6980"/>
              </w:tabs>
              <w:rPr>
                <w:sz w:val="20"/>
              </w:rPr>
            </w:pPr>
            <w:r>
              <w:rPr>
                <w:sz w:val="20"/>
              </w:rPr>
              <w:t>...........................................................................................................................................</w:t>
            </w:r>
          </w:p>
        </w:tc>
      </w:tr>
      <w:tr>
        <w:trPr>
          <w:cantSplit/>
          <w:trHeight w:val="397"/>
        </w:trPr>
        <w:tc>
          <w:tcPr>
            <w:tcW w:w="7196" w:type="dxa"/>
            <w:gridSpan w:val="6"/>
            <w:vAlign w:val="bottom"/>
          </w:tcPr>
          <w:p>
            <w:pPr>
              <w:pStyle w:val="yTable"/>
              <w:tabs>
                <w:tab w:val="left" w:leader="dot" w:pos="6980"/>
              </w:tabs>
              <w:rPr>
                <w:sz w:val="20"/>
              </w:rPr>
            </w:pPr>
            <w:r>
              <w:rPr>
                <w:sz w:val="20"/>
              </w:rPr>
              <w:t>...........................................................................................................................................</w:t>
            </w:r>
          </w:p>
        </w:tc>
      </w:tr>
      <w:tr>
        <w:trPr>
          <w:trHeight w:val="397"/>
        </w:trPr>
        <w:tc>
          <w:tcPr>
            <w:tcW w:w="3598" w:type="dxa"/>
            <w:gridSpan w:val="4"/>
            <w:vAlign w:val="bottom"/>
          </w:tcPr>
          <w:p>
            <w:pPr>
              <w:pStyle w:val="yTable"/>
              <w:tabs>
                <w:tab w:val="left" w:leader="dot" w:pos="3348"/>
              </w:tabs>
              <w:rPr>
                <w:sz w:val="20"/>
              </w:rPr>
            </w:pPr>
          </w:p>
        </w:tc>
        <w:tc>
          <w:tcPr>
            <w:tcW w:w="3598" w:type="dxa"/>
            <w:gridSpan w:val="2"/>
            <w:vAlign w:val="bottom"/>
          </w:tcPr>
          <w:p>
            <w:pPr>
              <w:pStyle w:val="yTable"/>
              <w:tabs>
                <w:tab w:val="left" w:leader="dot" w:pos="3348"/>
              </w:tabs>
              <w:rPr>
                <w:sz w:val="20"/>
              </w:rPr>
            </w:pPr>
            <w:r>
              <w:rPr>
                <w:sz w:val="20"/>
              </w:rPr>
              <w:t>...................................................................</w:t>
            </w:r>
          </w:p>
        </w:tc>
      </w:tr>
      <w:tr>
        <w:trPr>
          <w:trHeight w:val="397"/>
        </w:trPr>
        <w:tc>
          <w:tcPr>
            <w:tcW w:w="3598" w:type="dxa"/>
            <w:gridSpan w:val="4"/>
            <w:vAlign w:val="bottom"/>
          </w:tcPr>
          <w:p>
            <w:pPr>
              <w:pStyle w:val="yTable"/>
              <w:tabs>
                <w:tab w:val="left" w:leader="dot" w:pos="3348"/>
              </w:tabs>
              <w:rPr>
                <w:sz w:val="20"/>
              </w:rPr>
            </w:pPr>
          </w:p>
        </w:tc>
        <w:tc>
          <w:tcPr>
            <w:tcW w:w="3598" w:type="dxa"/>
            <w:gridSpan w:val="2"/>
            <w:vAlign w:val="bottom"/>
          </w:tcPr>
          <w:p>
            <w:pPr>
              <w:pStyle w:val="yTable"/>
              <w:tabs>
                <w:tab w:val="left" w:leader="dot" w:pos="3348"/>
              </w:tabs>
              <w:rPr>
                <w:sz w:val="20"/>
              </w:rPr>
            </w:pPr>
            <w:r>
              <w:rPr>
                <w:sz w:val="20"/>
              </w:rPr>
              <w:t>...................................................................</w:t>
            </w:r>
          </w:p>
        </w:tc>
      </w:tr>
      <w:tr>
        <w:tc>
          <w:tcPr>
            <w:tcW w:w="3598" w:type="dxa"/>
            <w:gridSpan w:val="4"/>
          </w:tcPr>
          <w:p>
            <w:pPr>
              <w:pStyle w:val="yTable"/>
              <w:rPr>
                <w:sz w:val="18"/>
              </w:rPr>
            </w:pPr>
          </w:p>
        </w:tc>
        <w:tc>
          <w:tcPr>
            <w:tcW w:w="3598" w:type="dxa"/>
            <w:gridSpan w:val="2"/>
          </w:tcPr>
          <w:p>
            <w:pPr>
              <w:pStyle w:val="yTable"/>
              <w:jc w:val="center"/>
              <w:rPr>
                <w:rFonts w:ascii="Times" w:hAnsi="Times"/>
                <w:sz w:val="18"/>
              </w:rPr>
            </w:pPr>
            <w:r>
              <w:rPr>
                <w:rFonts w:ascii="Times" w:hAnsi="Times"/>
                <w:sz w:val="18"/>
              </w:rPr>
              <w:t>(signature of respondent/s)</w:t>
            </w:r>
          </w:p>
        </w:tc>
      </w:tr>
      <w:tr>
        <w:trPr>
          <w:cantSplit/>
        </w:trPr>
        <w:tc>
          <w:tcPr>
            <w:tcW w:w="7196" w:type="dxa"/>
            <w:gridSpan w:val="6"/>
          </w:tcPr>
          <w:p>
            <w:pPr>
              <w:pStyle w:val="yTable"/>
              <w:jc w:val="center"/>
              <w:rPr>
                <w:rFonts w:ascii="Times" w:hAnsi="Times"/>
                <w:sz w:val="20"/>
              </w:rPr>
            </w:pPr>
          </w:p>
        </w:tc>
      </w:tr>
      <w:tr>
        <w:trPr>
          <w:cantSplit/>
        </w:trPr>
        <w:tc>
          <w:tcPr>
            <w:tcW w:w="7196" w:type="dxa"/>
            <w:gridSpan w:val="6"/>
          </w:tcPr>
          <w:p>
            <w:pPr>
              <w:pStyle w:val="yTable"/>
              <w:rPr>
                <w:sz w:val="20"/>
              </w:rPr>
            </w:pPr>
            <w:r>
              <w:rPr>
                <w:sz w:val="20"/>
              </w:rPr>
              <w:t>This notice must be completed by the respondent/s, signed and, where necessary, sealed and a written statement admitting or disputing each claim made by the applicant/s must be attached.</w:t>
            </w:r>
          </w:p>
          <w:p>
            <w:pPr>
              <w:spacing w:before="120" w:after="120"/>
              <w:jc w:val="both"/>
              <w:rPr>
                <w:rFonts w:ascii="Times" w:hAnsi="Times"/>
                <w:sz w:val="20"/>
              </w:rPr>
            </w:pPr>
          </w:p>
          <w:p>
            <w:pPr>
              <w:pStyle w:val="ySubsection"/>
              <w:jc w:val="right"/>
              <w:rPr>
                <w:rFonts w:ascii="Times" w:hAnsi="Times"/>
                <w:sz w:val="20"/>
              </w:rPr>
            </w:pPr>
            <w:r>
              <w:rPr>
                <w:sz w:val="20"/>
              </w:rPr>
              <w:t>(Stamp of Commission)</w:t>
            </w:r>
          </w:p>
        </w:tc>
      </w:tr>
    </w:tbl>
    <w:p>
      <w:pPr>
        <w:pStyle w:val="ySubsection"/>
      </w:pPr>
    </w:p>
    <w:p>
      <w:pPr>
        <w:pStyle w:val="yHeading3"/>
        <w:pageBreakBefore/>
        <w:spacing w:before="0"/>
      </w:pPr>
      <w:bookmarkStart w:id="2880" w:name="_Toc108430769"/>
      <w:bookmarkStart w:id="2881" w:name="_Toc110740216"/>
      <w:bookmarkStart w:id="2882" w:name="_Toc111534895"/>
      <w:bookmarkStart w:id="2883" w:name="_Toc111537117"/>
      <w:bookmarkStart w:id="2884" w:name="_Toc133920777"/>
      <w:bookmarkStart w:id="2885" w:name="_Toc162770266"/>
      <w:bookmarkStart w:id="2886" w:name="_Toc162771429"/>
      <w:bookmarkStart w:id="2887" w:name="_Toc188778386"/>
      <w:bookmarkStart w:id="2888" w:name="_Toc188782645"/>
      <w:bookmarkStart w:id="2889" w:name="_Toc196644652"/>
      <w:bookmarkStart w:id="2890" w:name="_Toc196701185"/>
      <w:bookmarkStart w:id="2891" w:name="_Toc196701368"/>
      <w:bookmarkStart w:id="2892" w:name="_Toc196701551"/>
      <w:bookmarkStart w:id="2893" w:name="_Toc196701734"/>
      <w:bookmarkStart w:id="2894" w:name="_Toc196701876"/>
      <w:bookmarkStart w:id="2895" w:name="_Toc196705986"/>
      <w:bookmarkStart w:id="2896" w:name="_Toc197243872"/>
      <w:bookmarkStart w:id="2897" w:name="_Toc197250505"/>
      <w:bookmarkStart w:id="2898" w:name="_Toc197250688"/>
      <w:bookmarkStart w:id="2899" w:name="_Toc197250871"/>
      <w:bookmarkStart w:id="2900" w:name="_Toc197312536"/>
      <w:bookmarkStart w:id="2901" w:name="_Toc197312930"/>
      <w:bookmarkStart w:id="2902" w:name="_Toc198367818"/>
      <w:bookmarkStart w:id="2903" w:name="_Toc200966385"/>
      <w:bookmarkStart w:id="2904" w:name="_Toc200966806"/>
      <w:r>
        <w:t>Form 6 — Notice of retirement from agreement</w:t>
      </w:r>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p>
    <w:p>
      <w:pPr>
        <w:pStyle w:val="yMiscellaneousBody"/>
        <w:jc w:val="right"/>
      </w:pPr>
      <w:r>
        <w:t>[r. 56(a)]</w:t>
      </w:r>
    </w:p>
    <w:tbl>
      <w:tblPr>
        <w:tblW w:w="0" w:type="auto"/>
        <w:tblLook w:val="0000" w:firstRow="0" w:lastRow="0" w:firstColumn="0" w:lastColumn="0" w:noHBand="0" w:noVBand="0"/>
      </w:tblPr>
      <w:tblGrid>
        <w:gridCol w:w="675"/>
        <w:gridCol w:w="1701"/>
        <w:gridCol w:w="709"/>
        <w:gridCol w:w="513"/>
        <w:gridCol w:w="1755"/>
        <w:gridCol w:w="1843"/>
      </w:tblGrid>
      <w:tr>
        <w:trPr>
          <w:cantSplit/>
        </w:trPr>
        <w:tc>
          <w:tcPr>
            <w:tcW w:w="7196" w:type="dxa"/>
            <w:gridSpan w:val="6"/>
          </w:tcPr>
          <w:p>
            <w:pPr>
              <w:pStyle w:val="yTable"/>
              <w:tabs>
                <w:tab w:val="left" w:leader="dot" w:pos="1627"/>
              </w:tabs>
              <w:jc w:val="center"/>
              <w:rPr>
                <w:i/>
                <w:iCs/>
                <w:sz w:val="20"/>
              </w:rPr>
            </w:pPr>
            <w:r>
              <w:rPr>
                <w:i/>
                <w:iCs/>
                <w:sz w:val="20"/>
              </w:rPr>
              <w:t>Industrial Relations Act 1979</w:t>
            </w:r>
          </w:p>
        </w:tc>
      </w:tr>
      <w:tr>
        <w:trPr>
          <w:cantSplit/>
        </w:trPr>
        <w:tc>
          <w:tcPr>
            <w:tcW w:w="7196" w:type="dxa"/>
            <w:gridSpan w:val="6"/>
          </w:tcPr>
          <w:p>
            <w:pPr>
              <w:pStyle w:val="yTable"/>
              <w:tabs>
                <w:tab w:val="left" w:leader="dot" w:pos="1627"/>
              </w:tabs>
              <w:jc w:val="center"/>
              <w:rPr>
                <w:sz w:val="20"/>
              </w:rPr>
            </w:pPr>
            <w:r>
              <w:rPr>
                <w:sz w:val="20"/>
              </w:rPr>
              <w:t>In the Western Australian Industrial Relations Commission</w:t>
            </w:r>
          </w:p>
        </w:tc>
      </w:tr>
      <w:tr>
        <w:tc>
          <w:tcPr>
            <w:tcW w:w="3085" w:type="dxa"/>
            <w:gridSpan w:val="3"/>
          </w:tcPr>
          <w:p>
            <w:pPr>
              <w:pStyle w:val="yTable"/>
              <w:rPr>
                <w:sz w:val="20"/>
              </w:rPr>
            </w:pPr>
          </w:p>
        </w:tc>
        <w:tc>
          <w:tcPr>
            <w:tcW w:w="2268" w:type="dxa"/>
            <w:gridSpan w:val="2"/>
          </w:tcPr>
          <w:p>
            <w:pPr>
              <w:pStyle w:val="yTable"/>
              <w:tabs>
                <w:tab w:val="left" w:leader="dot" w:pos="2018"/>
              </w:tabs>
              <w:rPr>
                <w:sz w:val="20"/>
              </w:rPr>
            </w:pPr>
            <w:r>
              <w:rPr>
                <w:sz w:val="20"/>
              </w:rPr>
              <w:t>No. .................................</w:t>
            </w:r>
          </w:p>
        </w:tc>
        <w:tc>
          <w:tcPr>
            <w:tcW w:w="1843" w:type="dxa"/>
          </w:tcPr>
          <w:p>
            <w:pPr>
              <w:pStyle w:val="yTable"/>
              <w:tabs>
                <w:tab w:val="left" w:leader="dot" w:pos="1627"/>
              </w:tabs>
              <w:rPr>
                <w:sz w:val="20"/>
              </w:rPr>
            </w:pPr>
            <w:r>
              <w:rPr>
                <w:sz w:val="20"/>
              </w:rPr>
              <w:t>of 20........................</w:t>
            </w:r>
          </w:p>
        </w:tc>
      </w:tr>
      <w:tr>
        <w:trPr>
          <w:cantSplit/>
        </w:trPr>
        <w:tc>
          <w:tcPr>
            <w:tcW w:w="7196" w:type="dxa"/>
            <w:gridSpan w:val="6"/>
          </w:tcPr>
          <w:p>
            <w:pPr>
              <w:pStyle w:val="yTable"/>
              <w:tabs>
                <w:tab w:val="left" w:leader="dot" w:pos="1627"/>
              </w:tabs>
              <w:spacing w:before="160"/>
              <w:jc w:val="center"/>
            </w:pPr>
            <w:r>
              <w:rPr>
                <w:rFonts w:ascii="Times" w:hAnsi="Times"/>
                <w:b/>
                <w:bCs/>
              </w:rPr>
              <w:t>Notice of retirement from agreement</w:t>
            </w:r>
          </w:p>
        </w:tc>
      </w:tr>
      <w:tr>
        <w:trPr>
          <w:trHeight w:val="397"/>
        </w:trPr>
        <w:tc>
          <w:tcPr>
            <w:tcW w:w="675" w:type="dxa"/>
            <w:vAlign w:val="bottom"/>
          </w:tcPr>
          <w:p>
            <w:pPr>
              <w:pStyle w:val="yTable"/>
              <w:rPr>
                <w:sz w:val="20"/>
              </w:rPr>
            </w:pPr>
            <w:r>
              <w:rPr>
                <w:sz w:val="20"/>
              </w:rPr>
              <w:t>To:</w:t>
            </w:r>
          </w:p>
        </w:tc>
        <w:tc>
          <w:tcPr>
            <w:tcW w:w="6521" w:type="dxa"/>
            <w:gridSpan w:val="5"/>
            <w:vAlign w:val="bottom"/>
          </w:tcPr>
          <w:p>
            <w:pPr>
              <w:pStyle w:val="yTable"/>
              <w:tabs>
                <w:tab w:val="left" w:leader="dot" w:pos="6271"/>
              </w:tabs>
              <w:rPr>
                <w:sz w:val="20"/>
              </w:rPr>
            </w:pPr>
            <w:r>
              <w:rPr>
                <w:sz w:val="20"/>
              </w:rPr>
              <w:t>.............................................................................................................................</w:t>
            </w:r>
          </w:p>
        </w:tc>
      </w:tr>
      <w:tr>
        <w:trPr>
          <w:trHeight w:val="397"/>
        </w:trPr>
        <w:tc>
          <w:tcPr>
            <w:tcW w:w="675" w:type="dxa"/>
            <w:vAlign w:val="bottom"/>
          </w:tcPr>
          <w:p>
            <w:pPr>
              <w:pStyle w:val="yTable"/>
              <w:rPr>
                <w:sz w:val="20"/>
              </w:rPr>
            </w:pPr>
          </w:p>
        </w:tc>
        <w:tc>
          <w:tcPr>
            <w:tcW w:w="6521" w:type="dxa"/>
            <w:gridSpan w:val="5"/>
            <w:vAlign w:val="bottom"/>
          </w:tcPr>
          <w:p>
            <w:pPr>
              <w:pStyle w:val="yTable"/>
              <w:tabs>
                <w:tab w:val="left" w:leader="dot" w:pos="6271"/>
              </w:tabs>
              <w:rPr>
                <w:sz w:val="20"/>
              </w:rPr>
            </w:pPr>
            <w:r>
              <w:rPr>
                <w:sz w:val="20"/>
              </w:rPr>
              <w:t>.............................................................................................................................</w:t>
            </w:r>
          </w:p>
        </w:tc>
      </w:tr>
      <w:tr>
        <w:trPr>
          <w:trHeight w:val="397"/>
        </w:trPr>
        <w:tc>
          <w:tcPr>
            <w:tcW w:w="675" w:type="dxa"/>
          </w:tcPr>
          <w:p>
            <w:pPr>
              <w:pStyle w:val="yTable"/>
              <w:rPr>
                <w:sz w:val="18"/>
              </w:rPr>
            </w:pPr>
          </w:p>
        </w:tc>
        <w:tc>
          <w:tcPr>
            <w:tcW w:w="6521" w:type="dxa"/>
            <w:gridSpan w:val="5"/>
          </w:tcPr>
          <w:p>
            <w:pPr>
              <w:pStyle w:val="yTable"/>
              <w:jc w:val="center"/>
              <w:rPr>
                <w:rFonts w:ascii="Times" w:hAnsi="Times"/>
                <w:sz w:val="18"/>
              </w:rPr>
            </w:pPr>
            <w:r>
              <w:rPr>
                <w:rFonts w:ascii="Times" w:hAnsi="Times"/>
                <w:sz w:val="18"/>
              </w:rPr>
              <w:t>(name and address of party/parties to whom notice is directed)</w:t>
            </w:r>
          </w:p>
        </w:tc>
      </w:tr>
      <w:tr>
        <w:tc>
          <w:tcPr>
            <w:tcW w:w="2376" w:type="dxa"/>
            <w:gridSpan w:val="2"/>
          </w:tcPr>
          <w:p>
            <w:pPr>
              <w:pStyle w:val="yTable"/>
              <w:rPr>
                <w:sz w:val="20"/>
              </w:rPr>
            </w:pPr>
            <w:r>
              <w:rPr>
                <w:sz w:val="20"/>
              </w:rPr>
              <w:t xml:space="preserve">TAKE NOTICE THAT </w:t>
            </w:r>
          </w:p>
        </w:tc>
        <w:tc>
          <w:tcPr>
            <w:tcW w:w="4820" w:type="dxa"/>
            <w:gridSpan w:val="4"/>
            <w:vAlign w:val="bottom"/>
          </w:tcPr>
          <w:p>
            <w:pPr>
              <w:pStyle w:val="yTable"/>
              <w:tabs>
                <w:tab w:val="left" w:leader="dot" w:pos="4604"/>
              </w:tabs>
              <w:rPr>
                <w:sz w:val="20"/>
              </w:rPr>
            </w:pPr>
            <w:r>
              <w:rPr>
                <w:sz w:val="20"/>
              </w:rPr>
              <w:t>............................................................................................</w:t>
            </w:r>
          </w:p>
        </w:tc>
      </w:tr>
      <w:tr>
        <w:tc>
          <w:tcPr>
            <w:tcW w:w="2376" w:type="dxa"/>
            <w:gridSpan w:val="2"/>
          </w:tcPr>
          <w:p>
            <w:pPr>
              <w:pStyle w:val="yTable"/>
              <w:rPr>
                <w:sz w:val="20"/>
              </w:rPr>
            </w:pPr>
          </w:p>
        </w:tc>
        <w:tc>
          <w:tcPr>
            <w:tcW w:w="4820" w:type="dxa"/>
            <w:gridSpan w:val="4"/>
            <w:vAlign w:val="bottom"/>
          </w:tcPr>
          <w:p>
            <w:pPr>
              <w:pStyle w:val="yTable"/>
              <w:tabs>
                <w:tab w:val="left" w:leader="dot" w:pos="4604"/>
              </w:tabs>
              <w:rPr>
                <w:sz w:val="20"/>
              </w:rPr>
            </w:pPr>
            <w:r>
              <w:rPr>
                <w:sz w:val="20"/>
              </w:rPr>
              <w:t>............................................................................................</w:t>
            </w:r>
          </w:p>
        </w:tc>
      </w:tr>
      <w:tr>
        <w:tc>
          <w:tcPr>
            <w:tcW w:w="2376" w:type="dxa"/>
            <w:gridSpan w:val="2"/>
          </w:tcPr>
          <w:p>
            <w:pPr>
              <w:pStyle w:val="yTable"/>
              <w:rPr>
                <w:sz w:val="18"/>
              </w:rPr>
            </w:pPr>
          </w:p>
        </w:tc>
        <w:tc>
          <w:tcPr>
            <w:tcW w:w="4820" w:type="dxa"/>
            <w:gridSpan w:val="4"/>
            <w:vAlign w:val="bottom"/>
          </w:tcPr>
          <w:p>
            <w:pPr>
              <w:pStyle w:val="yTable"/>
              <w:tabs>
                <w:tab w:val="left" w:leader="dot" w:pos="4604"/>
              </w:tabs>
              <w:jc w:val="center"/>
              <w:rPr>
                <w:sz w:val="18"/>
              </w:rPr>
            </w:pPr>
            <w:r>
              <w:rPr>
                <w:sz w:val="18"/>
              </w:rPr>
              <w:t>(name and address of party giving notice)</w:t>
            </w:r>
          </w:p>
        </w:tc>
      </w:tr>
      <w:tr>
        <w:trPr>
          <w:cantSplit/>
        </w:trPr>
        <w:tc>
          <w:tcPr>
            <w:tcW w:w="7196" w:type="dxa"/>
            <w:gridSpan w:val="6"/>
          </w:tcPr>
          <w:p>
            <w:pPr>
              <w:pStyle w:val="yTable"/>
              <w:tabs>
                <w:tab w:val="left" w:leader="dot" w:pos="4604"/>
              </w:tabs>
              <w:rPr>
                <w:rFonts w:ascii="Times" w:hAnsi="Times"/>
                <w:sz w:val="20"/>
              </w:rPr>
            </w:pPr>
            <w:r>
              <w:rPr>
                <w:rFonts w:ascii="Times" w:hAnsi="Times"/>
                <w:sz w:val="20"/>
              </w:rPr>
              <w:t>being a party to registered industrial agreement number .............................................. of 20 .................................. has this day given notice of intention to retire from and cease to be a party to the said agreement at the expiration of 30 days from the date of this notice.</w:t>
            </w:r>
          </w:p>
        </w:tc>
      </w:tr>
      <w:tr>
        <w:trPr>
          <w:trHeight w:val="397"/>
        </w:trPr>
        <w:tc>
          <w:tcPr>
            <w:tcW w:w="3598" w:type="dxa"/>
            <w:gridSpan w:val="4"/>
            <w:vAlign w:val="bottom"/>
          </w:tcPr>
          <w:p>
            <w:pPr>
              <w:pStyle w:val="yTable"/>
              <w:tabs>
                <w:tab w:val="left" w:leader="dot" w:pos="3348"/>
              </w:tabs>
              <w:rPr>
                <w:sz w:val="20"/>
              </w:rPr>
            </w:pPr>
          </w:p>
        </w:tc>
        <w:tc>
          <w:tcPr>
            <w:tcW w:w="3598" w:type="dxa"/>
            <w:gridSpan w:val="2"/>
            <w:vAlign w:val="bottom"/>
          </w:tcPr>
          <w:p>
            <w:pPr>
              <w:pStyle w:val="yTable"/>
              <w:tabs>
                <w:tab w:val="left" w:leader="dot" w:pos="3348"/>
              </w:tabs>
              <w:rPr>
                <w:sz w:val="20"/>
              </w:rPr>
            </w:pPr>
            <w:r>
              <w:rPr>
                <w:sz w:val="20"/>
              </w:rPr>
              <w:t>..................................................................</w:t>
            </w:r>
          </w:p>
        </w:tc>
      </w:tr>
      <w:tr>
        <w:tc>
          <w:tcPr>
            <w:tcW w:w="3598" w:type="dxa"/>
            <w:gridSpan w:val="4"/>
          </w:tcPr>
          <w:p>
            <w:pPr>
              <w:pStyle w:val="yTable"/>
              <w:rPr>
                <w:sz w:val="18"/>
              </w:rPr>
            </w:pPr>
          </w:p>
        </w:tc>
        <w:tc>
          <w:tcPr>
            <w:tcW w:w="3598" w:type="dxa"/>
            <w:gridSpan w:val="2"/>
          </w:tcPr>
          <w:p>
            <w:pPr>
              <w:pStyle w:val="yTable"/>
              <w:jc w:val="center"/>
              <w:rPr>
                <w:sz w:val="18"/>
              </w:rPr>
            </w:pPr>
            <w:r>
              <w:rPr>
                <w:sz w:val="18"/>
              </w:rPr>
              <w:t>(signature of party giving notice)</w:t>
            </w:r>
          </w:p>
        </w:tc>
      </w:tr>
      <w:tr>
        <w:trPr>
          <w:cantSplit/>
        </w:trPr>
        <w:tc>
          <w:tcPr>
            <w:tcW w:w="7196" w:type="dxa"/>
            <w:gridSpan w:val="6"/>
          </w:tcPr>
          <w:p>
            <w:pPr>
              <w:spacing w:before="60"/>
              <w:jc w:val="both"/>
              <w:rPr>
                <w:rFonts w:ascii="Times" w:hAnsi="Times"/>
                <w:sz w:val="20"/>
              </w:rPr>
            </w:pPr>
          </w:p>
          <w:p>
            <w:pPr>
              <w:pStyle w:val="yTable"/>
              <w:rPr>
                <w:sz w:val="20"/>
              </w:rPr>
            </w:pPr>
            <w:r>
              <w:rPr>
                <w:sz w:val="20"/>
              </w:rPr>
              <w:t>This notice signifying intention to retire from an industrial agreement must be completed by the person giving such notice, signed and where necessary sealed by him or her, filed in the office of the Registrar and, as soon as practicable after the notice is filed, be served by the party retiring, on each other party to the agreement.</w:t>
            </w:r>
          </w:p>
          <w:p>
            <w:pPr>
              <w:spacing w:before="120" w:after="120"/>
              <w:jc w:val="both"/>
              <w:rPr>
                <w:rFonts w:ascii="Times" w:hAnsi="Times"/>
                <w:sz w:val="20"/>
              </w:rPr>
            </w:pPr>
          </w:p>
          <w:p>
            <w:pPr>
              <w:pStyle w:val="ySubsection"/>
              <w:jc w:val="right"/>
              <w:rPr>
                <w:rFonts w:ascii="Times" w:hAnsi="Times"/>
                <w:sz w:val="20"/>
              </w:rPr>
            </w:pPr>
            <w:r>
              <w:rPr>
                <w:sz w:val="20"/>
              </w:rPr>
              <w:t>(Stamp of Commission)</w:t>
            </w:r>
          </w:p>
        </w:tc>
      </w:tr>
    </w:tbl>
    <w:p>
      <w:pPr>
        <w:pStyle w:val="ySubsection"/>
      </w:pPr>
    </w:p>
    <w:p>
      <w:pPr>
        <w:pStyle w:val="yHeading3"/>
        <w:pageBreakBefore/>
        <w:spacing w:before="0"/>
      </w:pPr>
      <w:bookmarkStart w:id="2905" w:name="_Toc108430770"/>
      <w:bookmarkStart w:id="2906" w:name="_Toc110740217"/>
      <w:bookmarkStart w:id="2907" w:name="_Toc111534896"/>
      <w:bookmarkStart w:id="2908" w:name="_Toc111537118"/>
      <w:bookmarkStart w:id="2909" w:name="_Toc133920778"/>
      <w:bookmarkStart w:id="2910" w:name="_Toc162770267"/>
      <w:bookmarkStart w:id="2911" w:name="_Toc162771430"/>
      <w:bookmarkStart w:id="2912" w:name="_Toc188778387"/>
      <w:bookmarkStart w:id="2913" w:name="_Toc188782646"/>
      <w:bookmarkStart w:id="2914" w:name="_Toc196644653"/>
      <w:bookmarkStart w:id="2915" w:name="_Toc196701186"/>
      <w:bookmarkStart w:id="2916" w:name="_Toc196701369"/>
      <w:bookmarkStart w:id="2917" w:name="_Toc196701552"/>
      <w:bookmarkStart w:id="2918" w:name="_Toc196701735"/>
      <w:bookmarkStart w:id="2919" w:name="_Toc196701877"/>
      <w:bookmarkStart w:id="2920" w:name="_Toc196705987"/>
      <w:bookmarkStart w:id="2921" w:name="_Toc197243873"/>
      <w:bookmarkStart w:id="2922" w:name="_Toc197250506"/>
      <w:bookmarkStart w:id="2923" w:name="_Toc197250689"/>
      <w:bookmarkStart w:id="2924" w:name="_Toc197250872"/>
      <w:bookmarkStart w:id="2925" w:name="_Toc197312537"/>
      <w:bookmarkStart w:id="2926" w:name="_Toc197312931"/>
      <w:bookmarkStart w:id="2927" w:name="_Toc198367819"/>
      <w:bookmarkStart w:id="2928" w:name="_Toc200966386"/>
      <w:bookmarkStart w:id="2929" w:name="_Toc200966807"/>
      <w:r>
        <w:t>Form 7 — Notice of referral to the Occupational Safety and Health Tribunal</w:t>
      </w:r>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p>
    <w:p>
      <w:pPr>
        <w:pStyle w:val="yMiscellaneousBody"/>
        <w:jc w:val="right"/>
      </w:pPr>
      <w:r>
        <w:t>[r. 96(1)]</w:t>
      </w:r>
    </w:p>
    <w:tbl>
      <w:tblPr>
        <w:tblW w:w="0" w:type="auto"/>
        <w:tblLook w:val="0000" w:firstRow="0" w:lastRow="0" w:firstColumn="0" w:lastColumn="0" w:noHBand="0" w:noVBand="0"/>
      </w:tblPr>
      <w:tblGrid>
        <w:gridCol w:w="2376"/>
        <w:gridCol w:w="709"/>
        <w:gridCol w:w="513"/>
        <w:gridCol w:w="1759"/>
        <w:gridCol w:w="1839"/>
      </w:tblGrid>
      <w:tr>
        <w:trPr>
          <w:cantSplit/>
        </w:trPr>
        <w:tc>
          <w:tcPr>
            <w:tcW w:w="7196" w:type="dxa"/>
            <w:gridSpan w:val="5"/>
          </w:tcPr>
          <w:p>
            <w:pPr>
              <w:pStyle w:val="yTable"/>
              <w:tabs>
                <w:tab w:val="left" w:leader="dot" w:pos="1627"/>
              </w:tabs>
              <w:jc w:val="center"/>
              <w:rPr>
                <w:i/>
                <w:iCs/>
                <w:sz w:val="20"/>
              </w:rPr>
            </w:pPr>
            <w:r>
              <w:rPr>
                <w:i/>
                <w:iCs/>
                <w:sz w:val="20"/>
              </w:rPr>
              <w:t>Industrial Relations Act 1979</w:t>
            </w:r>
          </w:p>
        </w:tc>
      </w:tr>
      <w:tr>
        <w:trPr>
          <w:cantSplit/>
        </w:trPr>
        <w:tc>
          <w:tcPr>
            <w:tcW w:w="7196" w:type="dxa"/>
            <w:gridSpan w:val="5"/>
          </w:tcPr>
          <w:p>
            <w:pPr>
              <w:pStyle w:val="yTable"/>
              <w:tabs>
                <w:tab w:val="left" w:leader="dot" w:pos="1627"/>
              </w:tabs>
              <w:jc w:val="center"/>
              <w:rPr>
                <w:sz w:val="20"/>
              </w:rPr>
            </w:pPr>
            <w:r>
              <w:rPr>
                <w:sz w:val="20"/>
              </w:rPr>
              <w:t>In the Western Australian Industrial Relations Commission sitting as the</w:t>
            </w:r>
            <w:r>
              <w:rPr>
                <w:sz w:val="20"/>
              </w:rPr>
              <w:br/>
              <w:t>Occupational Safety and Health Tribunal</w:t>
            </w:r>
          </w:p>
        </w:tc>
      </w:tr>
      <w:tr>
        <w:tc>
          <w:tcPr>
            <w:tcW w:w="3085" w:type="dxa"/>
            <w:gridSpan w:val="2"/>
          </w:tcPr>
          <w:p>
            <w:pPr>
              <w:pStyle w:val="yTable"/>
              <w:rPr>
                <w:sz w:val="20"/>
              </w:rPr>
            </w:pPr>
          </w:p>
        </w:tc>
        <w:tc>
          <w:tcPr>
            <w:tcW w:w="2272" w:type="dxa"/>
            <w:gridSpan w:val="2"/>
          </w:tcPr>
          <w:p>
            <w:pPr>
              <w:pStyle w:val="yTable"/>
              <w:tabs>
                <w:tab w:val="left" w:leader="dot" w:pos="2018"/>
              </w:tabs>
              <w:rPr>
                <w:sz w:val="20"/>
              </w:rPr>
            </w:pPr>
            <w:r>
              <w:rPr>
                <w:sz w:val="20"/>
              </w:rPr>
              <w:t>No. OSHT.....................</w:t>
            </w:r>
          </w:p>
        </w:tc>
        <w:tc>
          <w:tcPr>
            <w:tcW w:w="1839" w:type="dxa"/>
          </w:tcPr>
          <w:p>
            <w:pPr>
              <w:pStyle w:val="yTable"/>
              <w:tabs>
                <w:tab w:val="left" w:leader="dot" w:pos="1627"/>
              </w:tabs>
              <w:rPr>
                <w:sz w:val="20"/>
              </w:rPr>
            </w:pPr>
            <w:r>
              <w:rPr>
                <w:sz w:val="20"/>
              </w:rPr>
              <w:t>of 20........................</w:t>
            </w:r>
          </w:p>
        </w:tc>
      </w:tr>
      <w:tr>
        <w:trPr>
          <w:cantSplit/>
        </w:trPr>
        <w:tc>
          <w:tcPr>
            <w:tcW w:w="7196" w:type="dxa"/>
            <w:gridSpan w:val="5"/>
          </w:tcPr>
          <w:p>
            <w:pPr>
              <w:pStyle w:val="yTable"/>
              <w:tabs>
                <w:tab w:val="left" w:leader="dot" w:pos="1627"/>
              </w:tabs>
              <w:spacing w:before="160"/>
              <w:jc w:val="center"/>
            </w:pPr>
            <w:r>
              <w:rPr>
                <w:rFonts w:ascii="Times" w:hAnsi="Times"/>
                <w:b/>
                <w:bCs/>
              </w:rPr>
              <w:t>Notice of referral to the Occupational Safety and Health Tribunal</w:t>
            </w:r>
          </w:p>
        </w:tc>
      </w:tr>
      <w:tr>
        <w:tc>
          <w:tcPr>
            <w:tcW w:w="2376" w:type="dxa"/>
            <w:vAlign w:val="bottom"/>
          </w:tcPr>
          <w:p>
            <w:pPr>
              <w:pStyle w:val="yTable"/>
              <w:rPr>
                <w:sz w:val="20"/>
              </w:rPr>
            </w:pPr>
            <w:r>
              <w:rPr>
                <w:sz w:val="20"/>
              </w:rPr>
              <w:t xml:space="preserve">TAKE NOTICE THAT </w:t>
            </w:r>
          </w:p>
        </w:tc>
        <w:tc>
          <w:tcPr>
            <w:tcW w:w="4820" w:type="dxa"/>
            <w:gridSpan w:val="4"/>
            <w:vAlign w:val="bottom"/>
          </w:tcPr>
          <w:p>
            <w:pPr>
              <w:pStyle w:val="yTable"/>
              <w:tabs>
                <w:tab w:val="left" w:leader="dot" w:pos="4604"/>
              </w:tabs>
              <w:rPr>
                <w:sz w:val="20"/>
              </w:rPr>
            </w:pPr>
            <w:r>
              <w:rPr>
                <w:sz w:val="20"/>
              </w:rPr>
              <w:t>............................................................................................</w:t>
            </w:r>
          </w:p>
        </w:tc>
      </w:tr>
      <w:tr>
        <w:tc>
          <w:tcPr>
            <w:tcW w:w="2376" w:type="dxa"/>
            <w:vAlign w:val="bottom"/>
          </w:tcPr>
          <w:p>
            <w:pPr>
              <w:pStyle w:val="yTable"/>
              <w:rPr>
                <w:sz w:val="20"/>
              </w:rPr>
            </w:pPr>
          </w:p>
        </w:tc>
        <w:tc>
          <w:tcPr>
            <w:tcW w:w="4820" w:type="dxa"/>
            <w:gridSpan w:val="4"/>
            <w:vAlign w:val="bottom"/>
          </w:tcPr>
          <w:p>
            <w:pPr>
              <w:pStyle w:val="yTable"/>
              <w:tabs>
                <w:tab w:val="left" w:leader="dot" w:pos="4604"/>
              </w:tabs>
              <w:rPr>
                <w:sz w:val="20"/>
              </w:rPr>
            </w:pPr>
            <w:r>
              <w:rPr>
                <w:sz w:val="20"/>
              </w:rPr>
              <w:t>............................................................................................</w:t>
            </w:r>
          </w:p>
        </w:tc>
      </w:tr>
      <w:tr>
        <w:trPr>
          <w:cantSplit/>
        </w:trPr>
        <w:tc>
          <w:tcPr>
            <w:tcW w:w="7196" w:type="dxa"/>
            <w:gridSpan w:val="5"/>
          </w:tcPr>
          <w:p>
            <w:pPr>
              <w:pStyle w:val="yTable"/>
              <w:tabs>
                <w:tab w:val="left" w:leader="dot" w:pos="4604"/>
              </w:tabs>
              <w:jc w:val="center"/>
              <w:rPr>
                <w:sz w:val="18"/>
              </w:rPr>
            </w:pPr>
            <w:r>
              <w:rPr>
                <w:sz w:val="18"/>
              </w:rPr>
              <w:t xml:space="preserve">(name and address of applicant — attach schedule if </w:t>
            </w:r>
            <w:r>
              <w:rPr>
                <w:rFonts w:ascii="Times" w:hAnsi="Times"/>
                <w:sz w:val="18"/>
              </w:rPr>
              <w:t>necessary</w:t>
            </w:r>
            <w:r>
              <w:rPr>
                <w:sz w:val="18"/>
              </w:rPr>
              <w:t>)</w:t>
            </w:r>
          </w:p>
        </w:tc>
      </w:tr>
      <w:tr>
        <w:trPr>
          <w:cantSplit/>
        </w:trPr>
        <w:tc>
          <w:tcPr>
            <w:tcW w:w="7196" w:type="dxa"/>
            <w:gridSpan w:val="5"/>
          </w:tcPr>
          <w:p>
            <w:pPr>
              <w:pStyle w:val="yTable"/>
              <w:tabs>
                <w:tab w:val="left" w:leader="dot" w:pos="4604"/>
              </w:tabs>
              <w:rPr>
                <w:rFonts w:ascii="Times" w:hAnsi="Times"/>
                <w:sz w:val="20"/>
              </w:rPr>
            </w:pPr>
            <w:r>
              <w:rPr>
                <w:rFonts w:ascii="Times" w:hAnsi="Times"/>
                <w:sz w:val="20"/>
              </w:rPr>
              <w:t>has this day referred to the Tribunal:</w:t>
            </w:r>
          </w:p>
        </w:tc>
      </w:tr>
      <w:tr>
        <w:trPr>
          <w:cantSplit/>
          <w:trHeight w:val="397"/>
        </w:trPr>
        <w:tc>
          <w:tcPr>
            <w:tcW w:w="7196" w:type="dxa"/>
            <w:gridSpan w:val="5"/>
            <w:vAlign w:val="bottom"/>
          </w:tcPr>
          <w:p>
            <w:pPr>
              <w:pStyle w:val="yTable"/>
              <w:tabs>
                <w:tab w:val="left" w:leader="dot" w:pos="6980"/>
              </w:tabs>
              <w:rPr>
                <w:sz w:val="20"/>
              </w:rPr>
            </w:pPr>
            <w:r>
              <w:rPr>
                <w:sz w:val="20"/>
              </w:rPr>
              <w:t>...........................................................................................................................................</w:t>
            </w:r>
          </w:p>
        </w:tc>
      </w:tr>
      <w:tr>
        <w:trPr>
          <w:cantSplit/>
          <w:trHeight w:val="397"/>
        </w:trPr>
        <w:tc>
          <w:tcPr>
            <w:tcW w:w="7196" w:type="dxa"/>
            <w:gridSpan w:val="5"/>
            <w:vAlign w:val="bottom"/>
          </w:tcPr>
          <w:p>
            <w:pPr>
              <w:pStyle w:val="yTable"/>
              <w:tabs>
                <w:tab w:val="left" w:leader="dot" w:pos="6980"/>
              </w:tabs>
              <w:rPr>
                <w:sz w:val="20"/>
              </w:rPr>
            </w:pPr>
            <w:r>
              <w:rPr>
                <w:sz w:val="20"/>
              </w:rPr>
              <w:t>...........................................................................................................................................</w:t>
            </w:r>
          </w:p>
        </w:tc>
      </w:tr>
      <w:tr>
        <w:trPr>
          <w:cantSplit/>
        </w:trPr>
        <w:tc>
          <w:tcPr>
            <w:tcW w:w="7196" w:type="dxa"/>
            <w:gridSpan w:val="5"/>
          </w:tcPr>
          <w:p>
            <w:pPr>
              <w:pStyle w:val="yTable"/>
              <w:tabs>
                <w:tab w:val="left" w:leader="dot" w:pos="4604"/>
              </w:tabs>
              <w:jc w:val="center"/>
              <w:rPr>
                <w:sz w:val="18"/>
              </w:rPr>
            </w:pPr>
            <w:r>
              <w:rPr>
                <w:sz w:val="18"/>
              </w:rPr>
              <w:t>(state nature of matter e.g. review, appeal, claim)</w:t>
            </w:r>
          </w:p>
        </w:tc>
      </w:tr>
      <w:tr>
        <w:trPr>
          <w:cantSplit/>
        </w:trPr>
        <w:tc>
          <w:tcPr>
            <w:tcW w:w="7196" w:type="dxa"/>
            <w:gridSpan w:val="5"/>
          </w:tcPr>
          <w:p>
            <w:pPr>
              <w:pStyle w:val="yTable"/>
              <w:tabs>
                <w:tab w:val="left" w:leader="dot" w:pos="4604"/>
              </w:tabs>
              <w:rPr>
                <w:rFonts w:ascii="Times" w:hAnsi="Times"/>
                <w:sz w:val="20"/>
              </w:rPr>
            </w:pPr>
            <w:r>
              <w:rPr>
                <w:rFonts w:ascii="Times" w:hAnsi="Times"/>
                <w:sz w:val="20"/>
              </w:rPr>
              <w:t>The grounds on which the referral is made are —</w:t>
            </w:r>
          </w:p>
        </w:tc>
      </w:tr>
      <w:tr>
        <w:trPr>
          <w:cantSplit/>
          <w:trHeight w:val="397"/>
        </w:trPr>
        <w:tc>
          <w:tcPr>
            <w:tcW w:w="7196" w:type="dxa"/>
            <w:gridSpan w:val="5"/>
            <w:vAlign w:val="bottom"/>
          </w:tcPr>
          <w:p>
            <w:pPr>
              <w:pStyle w:val="yTable"/>
              <w:tabs>
                <w:tab w:val="left" w:leader="dot" w:pos="6980"/>
              </w:tabs>
              <w:rPr>
                <w:sz w:val="20"/>
              </w:rPr>
            </w:pPr>
            <w:r>
              <w:rPr>
                <w:sz w:val="20"/>
              </w:rPr>
              <w:t>...........................................................................................................................................</w:t>
            </w:r>
          </w:p>
        </w:tc>
      </w:tr>
      <w:tr>
        <w:trPr>
          <w:cantSplit/>
          <w:trHeight w:val="397"/>
        </w:trPr>
        <w:tc>
          <w:tcPr>
            <w:tcW w:w="7196" w:type="dxa"/>
            <w:gridSpan w:val="5"/>
            <w:vAlign w:val="bottom"/>
          </w:tcPr>
          <w:p>
            <w:pPr>
              <w:pStyle w:val="yTable"/>
              <w:tabs>
                <w:tab w:val="left" w:leader="dot" w:pos="6980"/>
              </w:tabs>
              <w:rPr>
                <w:sz w:val="20"/>
              </w:rPr>
            </w:pPr>
            <w:r>
              <w:rPr>
                <w:sz w:val="20"/>
              </w:rPr>
              <w:t>...........................................................................................................................................</w:t>
            </w:r>
          </w:p>
        </w:tc>
      </w:tr>
      <w:tr>
        <w:trPr>
          <w:cantSplit/>
          <w:trHeight w:val="397"/>
        </w:trPr>
        <w:tc>
          <w:tcPr>
            <w:tcW w:w="7196" w:type="dxa"/>
            <w:gridSpan w:val="5"/>
            <w:vAlign w:val="bottom"/>
          </w:tcPr>
          <w:p>
            <w:pPr>
              <w:pStyle w:val="yTable"/>
              <w:tabs>
                <w:tab w:val="left" w:leader="dot" w:pos="6980"/>
              </w:tabs>
              <w:rPr>
                <w:sz w:val="20"/>
              </w:rPr>
            </w:pPr>
            <w:r>
              <w:rPr>
                <w:sz w:val="20"/>
              </w:rPr>
              <w:t>...........................................................................................................................................</w:t>
            </w:r>
          </w:p>
        </w:tc>
      </w:tr>
      <w:tr>
        <w:trPr>
          <w:cantSplit/>
          <w:trHeight w:val="397"/>
        </w:trPr>
        <w:tc>
          <w:tcPr>
            <w:tcW w:w="7196" w:type="dxa"/>
            <w:gridSpan w:val="5"/>
            <w:vAlign w:val="bottom"/>
          </w:tcPr>
          <w:p>
            <w:pPr>
              <w:pStyle w:val="yTable"/>
              <w:tabs>
                <w:tab w:val="left" w:leader="dot" w:pos="6980"/>
              </w:tabs>
              <w:rPr>
                <w:sz w:val="20"/>
              </w:rPr>
            </w:pPr>
            <w:r>
              <w:rPr>
                <w:sz w:val="20"/>
              </w:rPr>
              <w:t>...........................................................................................................................................</w:t>
            </w:r>
          </w:p>
        </w:tc>
      </w:tr>
      <w:tr>
        <w:trPr>
          <w:cantSplit/>
          <w:trHeight w:val="397"/>
        </w:trPr>
        <w:tc>
          <w:tcPr>
            <w:tcW w:w="7196" w:type="dxa"/>
            <w:gridSpan w:val="5"/>
            <w:vAlign w:val="bottom"/>
          </w:tcPr>
          <w:p>
            <w:pPr>
              <w:pStyle w:val="yTable"/>
              <w:tabs>
                <w:tab w:val="left" w:leader="dot" w:pos="6980"/>
              </w:tabs>
              <w:rPr>
                <w:sz w:val="20"/>
              </w:rPr>
            </w:pPr>
            <w:r>
              <w:rPr>
                <w:sz w:val="20"/>
              </w:rPr>
              <w:t>...........................................................................................................................................</w:t>
            </w:r>
          </w:p>
        </w:tc>
      </w:tr>
      <w:tr>
        <w:trPr>
          <w:cantSplit/>
          <w:trHeight w:val="397"/>
        </w:trPr>
        <w:tc>
          <w:tcPr>
            <w:tcW w:w="7196" w:type="dxa"/>
            <w:gridSpan w:val="5"/>
            <w:vAlign w:val="bottom"/>
          </w:tcPr>
          <w:p>
            <w:pPr>
              <w:pStyle w:val="yTable"/>
              <w:tabs>
                <w:tab w:val="left" w:leader="dot" w:pos="6980"/>
              </w:tabs>
              <w:rPr>
                <w:sz w:val="20"/>
              </w:rPr>
            </w:pPr>
            <w:r>
              <w:rPr>
                <w:sz w:val="20"/>
              </w:rPr>
              <w:t>...........................................................................................................................................</w:t>
            </w:r>
          </w:p>
        </w:tc>
      </w:tr>
      <w:tr>
        <w:trPr>
          <w:cantSplit/>
          <w:trHeight w:val="397"/>
        </w:trPr>
        <w:tc>
          <w:tcPr>
            <w:tcW w:w="7196" w:type="dxa"/>
            <w:gridSpan w:val="5"/>
            <w:vAlign w:val="bottom"/>
          </w:tcPr>
          <w:p>
            <w:pPr>
              <w:pStyle w:val="yTable"/>
              <w:tabs>
                <w:tab w:val="left" w:leader="dot" w:pos="6980"/>
              </w:tabs>
              <w:rPr>
                <w:sz w:val="20"/>
              </w:rPr>
            </w:pPr>
            <w:r>
              <w:rPr>
                <w:sz w:val="20"/>
              </w:rPr>
              <w:t>...........................................................................................................................................</w:t>
            </w:r>
          </w:p>
        </w:tc>
      </w:tr>
      <w:tr>
        <w:trPr>
          <w:cantSplit/>
        </w:trPr>
        <w:tc>
          <w:tcPr>
            <w:tcW w:w="7196" w:type="dxa"/>
            <w:gridSpan w:val="5"/>
          </w:tcPr>
          <w:p>
            <w:pPr>
              <w:pStyle w:val="yTable"/>
              <w:tabs>
                <w:tab w:val="left" w:leader="dot" w:pos="4604"/>
              </w:tabs>
              <w:jc w:val="center"/>
              <w:rPr>
                <w:sz w:val="18"/>
              </w:rPr>
            </w:pPr>
            <w:r>
              <w:rPr>
                <w:sz w:val="18"/>
              </w:rPr>
              <w:t>(give details — attach schedule if necessary)</w:t>
            </w:r>
          </w:p>
        </w:tc>
      </w:tr>
      <w:tr>
        <w:trPr>
          <w:trHeight w:val="397"/>
        </w:trPr>
        <w:tc>
          <w:tcPr>
            <w:tcW w:w="3598" w:type="dxa"/>
            <w:gridSpan w:val="3"/>
            <w:vAlign w:val="bottom"/>
          </w:tcPr>
          <w:p>
            <w:pPr>
              <w:pStyle w:val="yTable"/>
              <w:tabs>
                <w:tab w:val="left" w:leader="dot" w:pos="3348"/>
              </w:tabs>
              <w:rPr>
                <w:sz w:val="20"/>
              </w:rPr>
            </w:pPr>
          </w:p>
        </w:tc>
        <w:tc>
          <w:tcPr>
            <w:tcW w:w="3598" w:type="dxa"/>
            <w:gridSpan w:val="2"/>
            <w:vAlign w:val="bottom"/>
          </w:tcPr>
          <w:p>
            <w:pPr>
              <w:pStyle w:val="yTable"/>
              <w:tabs>
                <w:tab w:val="left" w:leader="dot" w:pos="3348"/>
              </w:tabs>
              <w:rPr>
                <w:sz w:val="20"/>
              </w:rPr>
            </w:pPr>
            <w:r>
              <w:rPr>
                <w:sz w:val="20"/>
              </w:rPr>
              <w:t>...................................................................</w:t>
            </w:r>
          </w:p>
        </w:tc>
      </w:tr>
      <w:tr>
        <w:tc>
          <w:tcPr>
            <w:tcW w:w="3598" w:type="dxa"/>
            <w:gridSpan w:val="3"/>
          </w:tcPr>
          <w:p>
            <w:pPr>
              <w:pStyle w:val="yTable"/>
              <w:rPr>
                <w:sz w:val="18"/>
              </w:rPr>
            </w:pPr>
          </w:p>
        </w:tc>
        <w:tc>
          <w:tcPr>
            <w:tcW w:w="3598" w:type="dxa"/>
            <w:gridSpan w:val="2"/>
          </w:tcPr>
          <w:p>
            <w:pPr>
              <w:pStyle w:val="yTable"/>
              <w:jc w:val="center"/>
              <w:rPr>
                <w:rFonts w:ascii="Times" w:hAnsi="Times"/>
                <w:sz w:val="18"/>
              </w:rPr>
            </w:pPr>
            <w:r>
              <w:rPr>
                <w:rFonts w:ascii="Times" w:hAnsi="Times"/>
                <w:sz w:val="18"/>
              </w:rPr>
              <w:t>(signature/seal of applicant or</w:t>
            </w:r>
            <w:r>
              <w:rPr>
                <w:rFonts w:ascii="Times" w:hAnsi="Times"/>
                <w:sz w:val="18"/>
              </w:rPr>
              <w:br/>
              <w:t>signature of applicant’s solicitor or agent)</w:t>
            </w:r>
          </w:p>
        </w:tc>
      </w:tr>
      <w:tr>
        <w:trPr>
          <w:cantSplit/>
        </w:trPr>
        <w:tc>
          <w:tcPr>
            <w:tcW w:w="7196" w:type="dxa"/>
            <w:gridSpan w:val="5"/>
          </w:tcPr>
          <w:p>
            <w:pPr>
              <w:spacing w:before="120" w:after="120"/>
              <w:jc w:val="both"/>
              <w:rPr>
                <w:rFonts w:ascii="Times" w:hAnsi="Times"/>
                <w:b/>
                <w:bCs/>
                <w:sz w:val="20"/>
              </w:rPr>
            </w:pPr>
          </w:p>
          <w:p>
            <w:pPr>
              <w:pStyle w:val="ySubsection"/>
              <w:jc w:val="right"/>
              <w:rPr>
                <w:rFonts w:ascii="Times" w:hAnsi="Times"/>
                <w:sz w:val="20"/>
              </w:rPr>
            </w:pPr>
            <w:r>
              <w:rPr>
                <w:sz w:val="20"/>
              </w:rPr>
              <w:t>(Stamp of Commission)</w:t>
            </w:r>
          </w:p>
        </w:tc>
      </w:tr>
      <w:tr>
        <w:trPr>
          <w:cantSplit/>
        </w:trPr>
        <w:tc>
          <w:tcPr>
            <w:tcW w:w="7196" w:type="dxa"/>
            <w:gridSpan w:val="5"/>
          </w:tcPr>
          <w:p>
            <w:pPr>
              <w:pStyle w:val="yTable"/>
              <w:tabs>
                <w:tab w:val="left" w:leader="dot" w:pos="4604"/>
              </w:tabs>
              <w:rPr>
                <w:sz w:val="18"/>
              </w:rPr>
            </w:pPr>
            <w:r>
              <w:rPr>
                <w:sz w:val="18"/>
              </w:rPr>
              <w:t>For endorsements see the back of this form or the attachment(s).</w:t>
            </w:r>
          </w:p>
        </w:tc>
      </w:tr>
    </w:tbl>
    <w:p>
      <w:pPr>
        <w:pStyle w:val="yHeading3"/>
        <w:spacing w:before="0"/>
      </w:pPr>
      <w:bookmarkStart w:id="2930" w:name="_Toc108430771"/>
      <w:bookmarkStart w:id="2931" w:name="_Toc110740218"/>
      <w:bookmarkStart w:id="2932" w:name="_Toc111534897"/>
      <w:bookmarkStart w:id="2933" w:name="_Toc111537119"/>
      <w:bookmarkStart w:id="2934" w:name="_Toc133920779"/>
      <w:bookmarkStart w:id="2935" w:name="_Toc162770268"/>
      <w:bookmarkStart w:id="2936" w:name="_Toc162771431"/>
      <w:bookmarkStart w:id="2937" w:name="_Toc188778388"/>
      <w:bookmarkStart w:id="2938" w:name="_Toc188782647"/>
      <w:bookmarkStart w:id="2939" w:name="_Toc196644654"/>
      <w:bookmarkStart w:id="2940" w:name="_Toc196701187"/>
      <w:bookmarkStart w:id="2941" w:name="_Toc196701370"/>
      <w:bookmarkStart w:id="2942" w:name="_Toc196701553"/>
      <w:bookmarkStart w:id="2943" w:name="_Toc196701736"/>
      <w:bookmarkStart w:id="2944" w:name="_Toc196701878"/>
      <w:bookmarkStart w:id="2945" w:name="_Toc196705988"/>
      <w:bookmarkStart w:id="2946" w:name="_Toc197243874"/>
      <w:bookmarkStart w:id="2947" w:name="_Toc197250507"/>
      <w:bookmarkStart w:id="2948" w:name="_Toc197250690"/>
      <w:bookmarkStart w:id="2949" w:name="_Toc197250873"/>
      <w:bookmarkStart w:id="2950" w:name="_Toc197312538"/>
      <w:bookmarkStart w:id="2951" w:name="_Toc197312932"/>
      <w:bookmarkStart w:id="2952" w:name="_Toc198367820"/>
      <w:bookmarkStart w:id="2953" w:name="_Toc200966387"/>
      <w:bookmarkStart w:id="2954" w:name="_Toc200966808"/>
      <w:r>
        <w:t>Form 8 — Notice of appeal from Board of Reference</w:t>
      </w:r>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p>
    <w:p>
      <w:pPr>
        <w:pStyle w:val="yMiscellaneousBody"/>
        <w:jc w:val="right"/>
      </w:pPr>
      <w:r>
        <w:t>[r. 118(1)]</w:t>
      </w:r>
    </w:p>
    <w:tbl>
      <w:tblPr>
        <w:tblW w:w="0" w:type="auto"/>
        <w:tblLook w:val="0000" w:firstRow="0" w:lastRow="0" w:firstColumn="0" w:lastColumn="0" w:noHBand="0" w:noVBand="0"/>
      </w:tblPr>
      <w:tblGrid>
        <w:gridCol w:w="675"/>
        <w:gridCol w:w="1701"/>
        <w:gridCol w:w="709"/>
        <w:gridCol w:w="513"/>
        <w:gridCol w:w="1755"/>
        <w:gridCol w:w="1843"/>
      </w:tblGrid>
      <w:tr>
        <w:trPr>
          <w:cantSplit/>
        </w:trPr>
        <w:tc>
          <w:tcPr>
            <w:tcW w:w="7196" w:type="dxa"/>
            <w:gridSpan w:val="6"/>
          </w:tcPr>
          <w:p>
            <w:pPr>
              <w:pStyle w:val="yTable"/>
              <w:tabs>
                <w:tab w:val="left" w:leader="dot" w:pos="1627"/>
              </w:tabs>
              <w:jc w:val="center"/>
              <w:rPr>
                <w:i/>
                <w:iCs/>
                <w:sz w:val="20"/>
              </w:rPr>
            </w:pPr>
            <w:r>
              <w:rPr>
                <w:i/>
                <w:iCs/>
                <w:sz w:val="20"/>
              </w:rPr>
              <w:t>Industrial Relations Act 1979</w:t>
            </w:r>
          </w:p>
        </w:tc>
      </w:tr>
      <w:tr>
        <w:trPr>
          <w:cantSplit/>
        </w:trPr>
        <w:tc>
          <w:tcPr>
            <w:tcW w:w="7196" w:type="dxa"/>
            <w:gridSpan w:val="6"/>
          </w:tcPr>
          <w:p>
            <w:pPr>
              <w:pStyle w:val="yTable"/>
              <w:tabs>
                <w:tab w:val="left" w:leader="dot" w:pos="1627"/>
              </w:tabs>
              <w:jc w:val="center"/>
              <w:rPr>
                <w:sz w:val="20"/>
              </w:rPr>
            </w:pPr>
            <w:r>
              <w:rPr>
                <w:sz w:val="20"/>
              </w:rPr>
              <w:t>In the Western Australian Industrial Relations Commission</w:t>
            </w:r>
          </w:p>
        </w:tc>
      </w:tr>
      <w:tr>
        <w:tc>
          <w:tcPr>
            <w:tcW w:w="3085" w:type="dxa"/>
            <w:gridSpan w:val="3"/>
          </w:tcPr>
          <w:p>
            <w:pPr>
              <w:pStyle w:val="yTable"/>
              <w:rPr>
                <w:sz w:val="20"/>
              </w:rPr>
            </w:pPr>
          </w:p>
        </w:tc>
        <w:tc>
          <w:tcPr>
            <w:tcW w:w="2268" w:type="dxa"/>
            <w:gridSpan w:val="2"/>
          </w:tcPr>
          <w:p>
            <w:pPr>
              <w:pStyle w:val="yTable"/>
              <w:tabs>
                <w:tab w:val="left" w:leader="dot" w:pos="2018"/>
              </w:tabs>
              <w:rPr>
                <w:sz w:val="20"/>
              </w:rPr>
            </w:pPr>
            <w:r>
              <w:rPr>
                <w:sz w:val="20"/>
              </w:rPr>
              <w:t>No. .................................</w:t>
            </w:r>
          </w:p>
        </w:tc>
        <w:tc>
          <w:tcPr>
            <w:tcW w:w="1843" w:type="dxa"/>
          </w:tcPr>
          <w:p>
            <w:pPr>
              <w:pStyle w:val="yTable"/>
              <w:tabs>
                <w:tab w:val="left" w:leader="dot" w:pos="1627"/>
              </w:tabs>
              <w:rPr>
                <w:sz w:val="20"/>
              </w:rPr>
            </w:pPr>
            <w:r>
              <w:rPr>
                <w:sz w:val="20"/>
              </w:rPr>
              <w:t>of 20........................</w:t>
            </w:r>
          </w:p>
        </w:tc>
      </w:tr>
      <w:tr>
        <w:trPr>
          <w:cantSplit/>
        </w:trPr>
        <w:tc>
          <w:tcPr>
            <w:tcW w:w="7196" w:type="dxa"/>
            <w:gridSpan w:val="6"/>
          </w:tcPr>
          <w:p>
            <w:pPr>
              <w:pStyle w:val="yTable"/>
              <w:tabs>
                <w:tab w:val="left" w:leader="dot" w:pos="1627"/>
              </w:tabs>
              <w:spacing w:before="160"/>
              <w:jc w:val="center"/>
            </w:pPr>
            <w:r>
              <w:rPr>
                <w:rFonts w:ascii="Times" w:hAnsi="Times"/>
                <w:b/>
                <w:bCs/>
              </w:rPr>
              <w:t>Notice of appeal from Board of Reference</w:t>
            </w:r>
          </w:p>
        </w:tc>
      </w:tr>
      <w:tr>
        <w:trPr>
          <w:trHeight w:val="397"/>
        </w:trPr>
        <w:tc>
          <w:tcPr>
            <w:tcW w:w="675" w:type="dxa"/>
            <w:vAlign w:val="bottom"/>
          </w:tcPr>
          <w:p>
            <w:pPr>
              <w:pStyle w:val="yTable"/>
              <w:rPr>
                <w:sz w:val="20"/>
              </w:rPr>
            </w:pPr>
            <w:r>
              <w:rPr>
                <w:sz w:val="20"/>
              </w:rPr>
              <w:t>To:</w:t>
            </w:r>
          </w:p>
        </w:tc>
        <w:tc>
          <w:tcPr>
            <w:tcW w:w="6521" w:type="dxa"/>
            <w:gridSpan w:val="5"/>
            <w:vAlign w:val="bottom"/>
          </w:tcPr>
          <w:p>
            <w:pPr>
              <w:pStyle w:val="yTable"/>
              <w:tabs>
                <w:tab w:val="left" w:leader="dot" w:pos="6271"/>
              </w:tabs>
              <w:rPr>
                <w:sz w:val="20"/>
              </w:rPr>
            </w:pPr>
            <w:r>
              <w:rPr>
                <w:sz w:val="20"/>
              </w:rPr>
              <w:t>.............................................................................................................................</w:t>
            </w:r>
          </w:p>
        </w:tc>
      </w:tr>
      <w:tr>
        <w:trPr>
          <w:trHeight w:val="397"/>
        </w:trPr>
        <w:tc>
          <w:tcPr>
            <w:tcW w:w="675" w:type="dxa"/>
            <w:vAlign w:val="bottom"/>
          </w:tcPr>
          <w:p>
            <w:pPr>
              <w:pStyle w:val="yTable"/>
              <w:rPr>
                <w:sz w:val="20"/>
              </w:rPr>
            </w:pPr>
          </w:p>
        </w:tc>
        <w:tc>
          <w:tcPr>
            <w:tcW w:w="6521" w:type="dxa"/>
            <w:gridSpan w:val="5"/>
            <w:vAlign w:val="bottom"/>
          </w:tcPr>
          <w:p>
            <w:pPr>
              <w:pStyle w:val="yTable"/>
              <w:tabs>
                <w:tab w:val="left" w:leader="dot" w:pos="6271"/>
              </w:tabs>
              <w:rPr>
                <w:sz w:val="20"/>
              </w:rPr>
            </w:pPr>
            <w:r>
              <w:rPr>
                <w:sz w:val="20"/>
              </w:rPr>
              <w:t>.............................................................................................................................</w:t>
            </w:r>
          </w:p>
        </w:tc>
      </w:tr>
      <w:tr>
        <w:trPr>
          <w:trHeight w:val="397"/>
        </w:trPr>
        <w:tc>
          <w:tcPr>
            <w:tcW w:w="675" w:type="dxa"/>
          </w:tcPr>
          <w:p>
            <w:pPr>
              <w:pStyle w:val="yTable"/>
              <w:rPr>
                <w:sz w:val="18"/>
              </w:rPr>
            </w:pPr>
          </w:p>
        </w:tc>
        <w:tc>
          <w:tcPr>
            <w:tcW w:w="6521" w:type="dxa"/>
            <w:gridSpan w:val="5"/>
          </w:tcPr>
          <w:p>
            <w:pPr>
              <w:pStyle w:val="yTable"/>
              <w:jc w:val="center"/>
              <w:rPr>
                <w:rFonts w:ascii="Times" w:hAnsi="Times"/>
                <w:sz w:val="18"/>
              </w:rPr>
            </w:pPr>
            <w:r>
              <w:rPr>
                <w:rFonts w:ascii="Times" w:hAnsi="Times"/>
                <w:sz w:val="18"/>
              </w:rPr>
              <w:t>(name and address of respondent/s)</w:t>
            </w:r>
          </w:p>
        </w:tc>
      </w:tr>
      <w:tr>
        <w:tc>
          <w:tcPr>
            <w:tcW w:w="2376" w:type="dxa"/>
            <w:gridSpan w:val="2"/>
            <w:vAlign w:val="bottom"/>
          </w:tcPr>
          <w:p>
            <w:pPr>
              <w:pStyle w:val="yTable"/>
              <w:rPr>
                <w:sz w:val="20"/>
              </w:rPr>
            </w:pPr>
            <w:r>
              <w:rPr>
                <w:sz w:val="20"/>
              </w:rPr>
              <w:t xml:space="preserve">TAKE NOTICE THAT </w:t>
            </w:r>
          </w:p>
        </w:tc>
        <w:tc>
          <w:tcPr>
            <w:tcW w:w="4820" w:type="dxa"/>
            <w:gridSpan w:val="4"/>
            <w:vAlign w:val="bottom"/>
          </w:tcPr>
          <w:p>
            <w:pPr>
              <w:pStyle w:val="yTable"/>
              <w:tabs>
                <w:tab w:val="left" w:leader="dot" w:pos="4604"/>
              </w:tabs>
              <w:rPr>
                <w:sz w:val="20"/>
              </w:rPr>
            </w:pPr>
            <w:r>
              <w:rPr>
                <w:sz w:val="20"/>
              </w:rPr>
              <w:t>............................................................................................</w:t>
            </w:r>
          </w:p>
        </w:tc>
      </w:tr>
      <w:tr>
        <w:tc>
          <w:tcPr>
            <w:tcW w:w="2376" w:type="dxa"/>
            <w:gridSpan w:val="2"/>
            <w:vAlign w:val="bottom"/>
          </w:tcPr>
          <w:p>
            <w:pPr>
              <w:pStyle w:val="yTable"/>
              <w:rPr>
                <w:sz w:val="20"/>
              </w:rPr>
            </w:pPr>
          </w:p>
        </w:tc>
        <w:tc>
          <w:tcPr>
            <w:tcW w:w="4820" w:type="dxa"/>
            <w:gridSpan w:val="4"/>
            <w:vAlign w:val="bottom"/>
          </w:tcPr>
          <w:p>
            <w:pPr>
              <w:pStyle w:val="yTable"/>
              <w:tabs>
                <w:tab w:val="left" w:leader="dot" w:pos="4604"/>
              </w:tabs>
              <w:rPr>
                <w:sz w:val="20"/>
              </w:rPr>
            </w:pPr>
            <w:r>
              <w:rPr>
                <w:sz w:val="20"/>
              </w:rPr>
              <w:t>............................................................................................</w:t>
            </w:r>
          </w:p>
        </w:tc>
      </w:tr>
      <w:tr>
        <w:tc>
          <w:tcPr>
            <w:tcW w:w="2376" w:type="dxa"/>
            <w:gridSpan w:val="2"/>
          </w:tcPr>
          <w:p>
            <w:pPr>
              <w:pStyle w:val="yTable"/>
              <w:rPr>
                <w:sz w:val="18"/>
              </w:rPr>
            </w:pPr>
          </w:p>
        </w:tc>
        <w:tc>
          <w:tcPr>
            <w:tcW w:w="4820" w:type="dxa"/>
            <w:gridSpan w:val="4"/>
            <w:vAlign w:val="bottom"/>
          </w:tcPr>
          <w:p>
            <w:pPr>
              <w:pStyle w:val="yTable"/>
              <w:tabs>
                <w:tab w:val="left" w:leader="dot" w:pos="4604"/>
              </w:tabs>
              <w:jc w:val="center"/>
              <w:rPr>
                <w:sz w:val="18"/>
              </w:rPr>
            </w:pPr>
            <w:r>
              <w:rPr>
                <w:sz w:val="18"/>
              </w:rPr>
              <w:t>(name and address of appellant/s)</w:t>
            </w:r>
          </w:p>
        </w:tc>
      </w:tr>
      <w:tr>
        <w:trPr>
          <w:cantSplit/>
        </w:trPr>
        <w:tc>
          <w:tcPr>
            <w:tcW w:w="7196" w:type="dxa"/>
            <w:gridSpan w:val="6"/>
          </w:tcPr>
          <w:p>
            <w:pPr>
              <w:pStyle w:val="yTable"/>
              <w:tabs>
                <w:tab w:val="left" w:leader="dot" w:pos="4604"/>
                <w:tab w:val="left" w:leader="dot" w:pos="6379"/>
                <w:tab w:val="left" w:leader="dot" w:pos="6980"/>
              </w:tabs>
              <w:rPr>
                <w:rFonts w:ascii="Times" w:hAnsi="Times"/>
                <w:sz w:val="20"/>
              </w:rPr>
            </w:pPr>
            <w:r>
              <w:rPr>
                <w:rFonts w:ascii="Times" w:hAnsi="Times"/>
                <w:sz w:val="20"/>
              </w:rPr>
              <w:t xml:space="preserve">has this day instituted an appeal to the Commission in Court Session against the </w:t>
            </w:r>
          </w:p>
          <w:p>
            <w:pPr>
              <w:pStyle w:val="yTable"/>
              <w:tabs>
                <w:tab w:val="left" w:leader="dot" w:pos="4604"/>
                <w:tab w:val="left" w:leader="dot" w:pos="6379"/>
                <w:tab w:val="left" w:leader="dot" w:pos="6980"/>
              </w:tabs>
              <w:rPr>
                <w:rFonts w:ascii="Times" w:hAnsi="Times"/>
                <w:sz w:val="20"/>
              </w:rPr>
            </w:pPr>
            <w:r>
              <w:rPr>
                <w:rFonts w:ascii="Times" w:hAnsi="Times"/>
                <w:sz w:val="20"/>
              </w:rPr>
              <w:t>decision given on the ................................ day of ........................................ 20 ..............</w:t>
            </w:r>
          </w:p>
        </w:tc>
      </w:tr>
      <w:tr>
        <w:trPr>
          <w:cantSplit/>
        </w:trPr>
        <w:tc>
          <w:tcPr>
            <w:tcW w:w="7196" w:type="dxa"/>
            <w:gridSpan w:val="6"/>
          </w:tcPr>
          <w:p>
            <w:pPr>
              <w:pStyle w:val="yTable"/>
              <w:tabs>
                <w:tab w:val="left" w:leader="dot" w:pos="4604"/>
                <w:tab w:val="left" w:leader="dot" w:pos="6379"/>
                <w:tab w:val="left" w:leader="dot" w:pos="6980"/>
              </w:tabs>
              <w:rPr>
                <w:rFonts w:ascii="Times" w:hAnsi="Times"/>
                <w:sz w:val="20"/>
              </w:rPr>
            </w:pPr>
            <w:r>
              <w:rPr>
                <w:sz w:val="20"/>
              </w:rPr>
              <w:t>by the Board of Reference constituted for the purposes of</w:t>
            </w:r>
          </w:p>
        </w:tc>
      </w:tr>
      <w:tr>
        <w:trPr>
          <w:cantSplit/>
        </w:trPr>
        <w:tc>
          <w:tcPr>
            <w:tcW w:w="7196" w:type="dxa"/>
            <w:gridSpan w:val="6"/>
          </w:tcPr>
          <w:p>
            <w:pPr>
              <w:pStyle w:val="yTable"/>
              <w:tabs>
                <w:tab w:val="left" w:leader="dot" w:pos="6980"/>
              </w:tabs>
              <w:rPr>
                <w:sz w:val="20"/>
              </w:rPr>
            </w:pPr>
            <w:r>
              <w:rPr>
                <w:sz w:val="20"/>
              </w:rPr>
              <w:t>..........................................................................................................................................</w:t>
            </w:r>
          </w:p>
        </w:tc>
      </w:tr>
      <w:tr>
        <w:trPr>
          <w:cantSplit/>
        </w:trPr>
        <w:tc>
          <w:tcPr>
            <w:tcW w:w="7196" w:type="dxa"/>
            <w:gridSpan w:val="6"/>
          </w:tcPr>
          <w:p>
            <w:pPr>
              <w:pStyle w:val="yTable"/>
              <w:tabs>
                <w:tab w:val="left" w:leader="dot" w:pos="4604"/>
              </w:tabs>
              <w:jc w:val="center"/>
              <w:rPr>
                <w:sz w:val="18"/>
              </w:rPr>
            </w:pPr>
            <w:r>
              <w:rPr>
                <w:sz w:val="18"/>
              </w:rPr>
              <w:t>(state name and number of award, order, or General Order)</w:t>
            </w:r>
          </w:p>
        </w:tc>
      </w:tr>
      <w:tr>
        <w:trPr>
          <w:cantSplit/>
        </w:trPr>
        <w:tc>
          <w:tcPr>
            <w:tcW w:w="7196" w:type="dxa"/>
            <w:gridSpan w:val="6"/>
          </w:tcPr>
          <w:p>
            <w:pPr>
              <w:pStyle w:val="yTable"/>
              <w:tabs>
                <w:tab w:val="left" w:leader="dot" w:pos="4604"/>
              </w:tabs>
              <w:rPr>
                <w:rFonts w:ascii="Times" w:hAnsi="Times"/>
                <w:sz w:val="20"/>
              </w:rPr>
            </w:pPr>
            <w:r>
              <w:rPr>
                <w:sz w:val="20"/>
                <w:szCs w:val="22"/>
              </w:rPr>
              <w:t xml:space="preserve">in respect of — </w:t>
            </w:r>
          </w:p>
        </w:tc>
      </w:tr>
      <w:tr>
        <w:trPr>
          <w:cantSplit/>
          <w:trHeight w:val="397"/>
        </w:trPr>
        <w:tc>
          <w:tcPr>
            <w:tcW w:w="7196" w:type="dxa"/>
            <w:gridSpan w:val="6"/>
            <w:vAlign w:val="bottom"/>
          </w:tcPr>
          <w:p>
            <w:pPr>
              <w:pStyle w:val="yTable"/>
              <w:tabs>
                <w:tab w:val="left" w:leader="dot" w:pos="6980"/>
              </w:tabs>
              <w:rPr>
                <w:sz w:val="20"/>
              </w:rPr>
            </w:pPr>
            <w:r>
              <w:rPr>
                <w:sz w:val="20"/>
              </w:rPr>
              <w:t>...........................................................................................................................................</w:t>
            </w:r>
          </w:p>
        </w:tc>
      </w:tr>
      <w:tr>
        <w:trPr>
          <w:cantSplit/>
          <w:trHeight w:val="397"/>
        </w:trPr>
        <w:tc>
          <w:tcPr>
            <w:tcW w:w="7196" w:type="dxa"/>
            <w:gridSpan w:val="6"/>
            <w:vAlign w:val="bottom"/>
          </w:tcPr>
          <w:p>
            <w:pPr>
              <w:pStyle w:val="yTable"/>
              <w:tabs>
                <w:tab w:val="left" w:leader="dot" w:pos="6980"/>
              </w:tabs>
              <w:rPr>
                <w:sz w:val="20"/>
              </w:rPr>
            </w:pPr>
            <w:r>
              <w:rPr>
                <w:sz w:val="20"/>
              </w:rPr>
              <w:t>...........................................................................................................................................</w:t>
            </w:r>
          </w:p>
        </w:tc>
      </w:tr>
      <w:tr>
        <w:trPr>
          <w:cantSplit/>
          <w:trHeight w:val="397"/>
        </w:trPr>
        <w:tc>
          <w:tcPr>
            <w:tcW w:w="7196" w:type="dxa"/>
            <w:gridSpan w:val="6"/>
          </w:tcPr>
          <w:p>
            <w:pPr>
              <w:pStyle w:val="yTable"/>
              <w:tabs>
                <w:tab w:val="left" w:leader="dot" w:pos="4604"/>
              </w:tabs>
              <w:jc w:val="center"/>
              <w:rPr>
                <w:sz w:val="18"/>
              </w:rPr>
            </w:pPr>
            <w:r>
              <w:rPr>
                <w:sz w:val="18"/>
              </w:rPr>
              <w:t>(state briefly the subject matter of the Board’s decision)</w:t>
            </w:r>
          </w:p>
        </w:tc>
      </w:tr>
      <w:tr>
        <w:trPr>
          <w:cantSplit/>
          <w:trHeight w:val="397"/>
        </w:trPr>
        <w:tc>
          <w:tcPr>
            <w:tcW w:w="7196" w:type="dxa"/>
            <w:gridSpan w:val="6"/>
          </w:tcPr>
          <w:p>
            <w:pPr>
              <w:pStyle w:val="yTable"/>
              <w:tabs>
                <w:tab w:val="left" w:leader="dot" w:pos="6980"/>
              </w:tabs>
              <w:rPr>
                <w:sz w:val="20"/>
              </w:rPr>
            </w:pPr>
            <w:r>
              <w:rPr>
                <w:sz w:val="20"/>
              </w:rPr>
              <w:t>on the ground/s set forth in the attached schedule.</w:t>
            </w:r>
          </w:p>
        </w:tc>
      </w:tr>
      <w:tr>
        <w:trPr>
          <w:trHeight w:val="397"/>
        </w:trPr>
        <w:tc>
          <w:tcPr>
            <w:tcW w:w="3598" w:type="dxa"/>
            <w:gridSpan w:val="4"/>
            <w:vAlign w:val="bottom"/>
          </w:tcPr>
          <w:p>
            <w:pPr>
              <w:pStyle w:val="yTable"/>
              <w:tabs>
                <w:tab w:val="left" w:leader="dot" w:pos="3348"/>
              </w:tabs>
              <w:rPr>
                <w:sz w:val="20"/>
              </w:rPr>
            </w:pPr>
          </w:p>
        </w:tc>
        <w:tc>
          <w:tcPr>
            <w:tcW w:w="3598" w:type="dxa"/>
            <w:gridSpan w:val="2"/>
            <w:vAlign w:val="bottom"/>
          </w:tcPr>
          <w:p>
            <w:pPr>
              <w:pStyle w:val="yTable"/>
              <w:tabs>
                <w:tab w:val="left" w:leader="dot" w:pos="3348"/>
              </w:tabs>
              <w:rPr>
                <w:sz w:val="20"/>
              </w:rPr>
            </w:pPr>
            <w:r>
              <w:rPr>
                <w:sz w:val="20"/>
              </w:rPr>
              <w:t>..................................................................</w:t>
            </w:r>
          </w:p>
        </w:tc>
      </w:tr>
      <w:tr>
        <w:trPr>
          <w:trHeight w:val="397"/>
        </w:trPr>
        <w:tc>
          <w:tcPr>
            <w:tcW w:w="3598" w:type="dxa"/>
            <w:gridSpan w:val="4"/>
            <w:vAlign w:val="bottom"/>
          </w:tcPr>
          <w:p>
            <w:pPr>
              <w:pStyle w:val="yTable"/>
              <w:tabs>
                <w:tab w:val="left" w:leader="dot" w:pos="3348"/>
              </w:tabs>
              <w:rPr>
                <w:sz w:val="20"/>
              </w:rPr>
            </w:pPr>
          </w:p>
        </w:tc>
        <w:tc>
          <w:tcPr>
            <w:tcW w:w="3598" w:type="dxa"/>
            <w:gridSpan w:val="2"/>
            <w:vAlign w:val="bottom"/>
          </w:tcPr>
          <w:p>
            <w:pPr>
              <w:pStyle w:val="yTable"/>
              <w:tabs>
                <w:tab w:val="left" w:leader="dot" w:pos="3348"/>
              </w:tabs>
              <w:rPr>
                <w:sz w:val="20"/>
              </w:rPr>
            </w:pPr>
            <w:r>
              <w:rPr>
                <w:sz w:val="20"/>
              </w:rPr>
              <w:t>..................................................................</w:t>
            </w:r>
          </w:p>
        </w:tc>
      </w:tr>
      <w:tr>
        <w:tc>
          <w:tcPr>
            <w:tcW w:w="3598" w:type="dxa"/>
            <w:gridSpan w:val="4"/>
          </w:tcPr>
          <w:p>
            <w:pPr>
              <w:pStyle w:val="yTable"/>
              <w:rPr>
                <w:sz w:val="18"/>
              </w:rPr>
            </w:pPr>
          </w:p>
        </w:tc>
        <w:tc>
          <w:tcPr>
            <w:tcW w:w="3598" w:type="dxa"/>
            <w:gridSpan w:val="2"/>
          </w:tcPr>
          <w:p>
            <w:pPr>
              <w:pStyle w:val="yTable"/>
              <w:jc w:val="center"/>
              <w:rPr>
                <w:sz w:val="18"/>
              </w:rPr>
            </w:pPr>
            <w:r>
              <w:rPr>
                <w:sz w:val="18"/>
              </w:rPr>
              <w:t>(signature of appellant/s)</w:t>
            </w:r>
          </w:p>
        </w:tc>
      </w:tr>
      <w:tr>
        <w:trPr>
          <w:cantSplit/>
        </w:trPr>
        <w:tc>
          <w:tcPr>
            <w:tcW w:w="7196" w:type="dxa"/>
            <w:gridSpan w:val="6"/>
          </w:tcPr>
          <w:p>
            <w:pPr>
              <w:spacing w:before="120" w:after="120"/>
              <w:jc w:val="both"/>
              <w:rPr>
                <w:rFonts w:ascii="Times" w:hAnsi="Times"/>
                <w:sz w:val="20"/>
              </w:rPr>
            </w:pPr>
            <w:r>
              <w:rPr>
                <w:rFonts w:ascii="Times" w:hAnsi="Times"/>
                <w:sz w:val="20"/>
              </w:rPr>
              <w:t>This form must be completed by the appellant, sealed and, where necessary, sealed by him or her and a statement of the grounds of appeal must be attached.</w:t>
            </w:r>
          </w:p>
          <w:p>
            <w:pPr>
              <w:spacing w:before="120" w:after="120"/>
              <w:jc w:val="both"/>
              <w:rPr>
                <w:rFonts w:ascii="Times" w:hAnsi="Times"/>
                <w:sz w:val="20"/>
              </w:rPr>
            </w:pPr>
          </w:p>
          <w:p>
            <w:pPr>
              <w:pStyle w:val="ySubsection"/>
              <w:jc w:val="right"/>
              <w:rPr>
                <w:rFonts w:ascii="Times" w:hAnsi="Times"/>
                <w:sz w:val="20"/>
              </w:rPr>
            </w:pPr>
            <w:r>
              <w:rPr>
                <w:sz w:val="20"/>
              </w:rPr>
              <w:t>(Stamp of Commission)</w:t>
            </w:r>
          </w:p>
        </w:tc>
      </w:tr>
    </w:tbl>
    <w:p>
      <w:pPr>
        <w:pStyle w:val="yHeading3"/>
        <w:pageBreakBefore/>
        <w:spacing w:before="0"/>
      </w:pPr>
      <w:bookmarkStart w:id="2955" w:name="_Toc108430772"/>
      <w:bookmarkStart w:id="2956" w:name="_Toc110740219"/>
      <w:bookmarkStart w:id="2957" w:name="_Toc111534898"/>
      <w:bookmarkStart w:id="2958" w:name="_Toc111537120"/>
      <w:bookmarkStart w:id="2959" w:name="_Toc133920780"/>
      <w:bookmarkStart w:id="2960" w:name="_Toc162770269"/>
      <w:bookmarkStart w:id="2961" w:name="_Toc162771432"/>
      <w:bookmarkStart w:id="2962" w:name="_Toc188778389"/>
      <w:bookmarkStart w:id="2963" w:name="_Toc188782648"/>
      <w:bookmarkStart w:id="2964" w:name="_Toc196644655"/>
      <w:bookmarkStart w:id="2965" w:name="_Toc196701188"/>
      <w:bookmarkStart w:id="2966" w:name="_Toc196701371"/>
      <w:bookmarkStart w:id="2967" w:name="_Toc196701554"/>
      <w:bookmarkStart w:id="2968" w:name="_Toc196701737"/>
      <w:bookmarkStart w:id="2969" w:name="_Toc196701879"/>
      <w:bookmarkStart w:id="2970" w:name="_Toc196705989"/>
      <w:bookmarkStart w:id="2971" w:name="_Toc197243875"/>
      <w:bookmarkStart w:id="2972" w:name="_Toc197250508"/>
      <w:bookmarkStart w:id="2973" w:name="_Toc197250691"/>
      <w:bookmarkStart w:id="2974" w:name="_Toc197250874"/>
      <w:bookmarkStart w:id="2975" w:name="_Toc197312539"/>
      <w:bookmarkStart w:id="2976" w:name="_Toc197312933"/>
      <w:bookmarkStart w:id="2977" w:name="_Toc198367821"/>
      <w:bookmarkStart w:id="2978" w:name="_Toc200966388"/>
      <w:bookmarkStart w:id="2979" w:name="_Toc200966809"/>
      <w:r>
        <w:t>Form 9 — Notice of appeal to Full Bench</w:t>
      </w:r>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p>
    <w:p>
      <w:pPr>
        <w:pStyle w:val="yMiscellaneousBody"/>
        <w:jc w:val="right"/>
      </w:pPr>
      <w:r>
        <w:t>[r. 99 and 102(1)]</w:t>
      </w:r>
    </w:p>
    <w:tbl>
      <w:tblPr>
        <w:tblW w:w="0" w:type="auto"/>
        <w:tblLook w:val="0000" w:firstRow="0" w:lastRow="0" w:firstColumn="0" w:lastColumn="0" w:noHBand="0" w:noVBand="0"/>
      </w:tblPr>
      <w:tblGrid>
        <w:gridCol w:w="675"/>
        <w:gridCol w:w="1701"/>
        <w:gridCol w:w="709"/>
        <w:gridCol w:w="513"/>
        <w:gridCol w:w="1755"/>
        <w:gridCol w:w="1843"/>
      </w:tblGrid>
      <w:tr>
        <w:trPr>
          <w:cantSplit/>
        </w:trPr>
        <w:tc>
          <w:tcPr>
            <w:tcW w:w="7196" w:type="dxa"/>
            <w:gridSpan w:val="6"/>
          </w:tcPr>
          <w:p>
            <w:pPr>
              <w:pStyle w:val="yTable"/>
              <w:tabs>
                <w:tab w:val="left" w:leader="dot" w:pos="1627"/>
              </w:tabs>
              <w:jc w:val="center"/>
              <w:rPr>
                <w:i/>
                <w:iCs/>
                <w:sz w:val="20"/>
              </w:rPr>
            </w:pPr>
            <w:r>
              <w:rPr>
                <w:i/>
                <w:iCs/>
                <w:sz w:val="20"/>
              </w:rPr>
              <w:t>Industrial Relations Act 1979</w:t>
            </w:r>
          </w:p>
        </w:tc>
      </w:tr>
      <w:tr>
        <w:trPr>
          <w:cantSplit/>
        </w:trPr>
        <w:tc>
          <w:tcPr>
            <w:tcW w:w="7196" w:type="dxa"/>
            <w:gridSpan w:val="6"/>
          </w:tcPr>
          <w:p>
            <w:pPr>
              <w:pStyle w:val="yTable"/>
              <w:tabs>
                <w:tab w:val="left" w:leader="dot" w:pos="1627"/>
              </w:tabs>
              <w:jc w:val="center"/>
              <w:rPr>
                <w:sz w:val="20"/>
              </w:rPr>
            </w:pPr>
            <w:r>
              <w:rPr>
                <w:sz w:val="20"/>
              </w:rPr>
              <w:t>In the Western Australian Industrial Relations Commission</w:t>
            </w:r>
          </w:p>
        </w:tc>
      </w:tr>
      <w:tr>
        <w:tc>
          <w:tcPr>
            <w:tcW w:w="3085" w:type="dxa"/>
            <w:gridSpan w:val="3"/>
          </w:tcPr>
          <w:p>
            <w:pPr>
              <w:pStyle w:val="yTable"/>
              <w:rPr>
                <w:sz w:val="20"/>
              </w:rPr>
            </w:pPr>
          </w:p>
        </w:tc>
        <w:tc>
          <w:tcPr>
            <w:tcW w:w="2268" w:type="dxa"/>
            <w:gridSpan w:val="2"/>
          </w:tcPr>
          <w:p>
            <w:pPr>
              <w:pStyle w:val="yTable"/>
              <w:tabs>
                <w:tab w:val="left" w:leader="dot" w:pos="2018"/>
              </w:tabs>
              <w:rPr>
                <w:sz w:val="20"/>
              </w:rPr>
            </w:pPr>
            <w:r>
              <w:rPr>
                <w:sz w:val="20"/>
              </w:rPr>
              <w:t>No. .................................</w:t>
            </w:r>
          </w:p>
        </w:tc>
        <w:tc>
          <w:tcPr>
            <w:tcW w:w="1843" w:type="dxa"/>
          </w:tcPr>
          <w:p>
            <w:pPr>
              <w:pStyle w:val="yTable"/>
              <w:tabs>
                <w:tab w:val="left" w:leader="dot" w:pos="1627"/>
              </w:tabs>
              <w:rPr>
                <w:sz w:val="20"/>
              </w:rPr>
            </w:pPr>
            <w:r>
              <w:rPr>
                <w:sz w:val="20"/>
              </w:rPr>
              <w:t>of 20........................</w:t>
            </w:r>
          </w:p>
        </w:tc>
      </w:tr>
      <w:tr>
        <w:trPr>
          <w:cantSplit/>
        </w:trPr>
        <w:tc>
          <w:tcPr>
            <w:tcW w:w="7196" w:type="dxa"/>
            <w:gridSpan w:val="6"/>
          </w:tcPr>
          <w:p>
            <w:pPr>
              <w:pStyle w:val="yTable"/>
              <w:tabs>
                <w:tab w:val="left" w:leader="dot" w:pos="1627"/>
              </w:tabs>
              <w:spacing w:before="160"/>
              <w:jc w:val="center"/>
            </w:pPr>
            <w:r>
              <w:rPr>
                <w:rFonts w:ascii="Times" w:hAnsi="Times"/>
                <w:b/>
                <w:bCs/>
              </w:rPr>
              <w:t>Notice of appeal to Full Bench</w:t>
            </w:r>
          </w:p>
        </w:tc>
      </w:tr>
      <w:tr>
        <w:trPr>
          <w:trHeight w:val="397"/>
        </w:trPr>
        <w:tc>
          <w:tcPr>
            <w:tcW w:w="675" w:type="dxa"/>
            <w:vAlign w:val="bottom"/>
          </w:tcPr>
          <w:p>
            <w:pPr>
              <w:pStyle w:val="yTable"/>
              <w:rPr>
                <w:sz w:val="20"/>
              </w:rPr>
            </w:pPr>
            <w:r>
              <w:rPr>
                <w:sz w:val="20"/>
              </w:rPr>
              <w:t>To:</w:t>
            </w:r>
          </w:p>
        </w:tc>
        <w:tc>
          <w:tcPr>
            <w:tcW w:w="6521" w:type="dxa"/>
            <w:gridSpan w:val="5"/>
            <w:vAlign w:val="bottom"/>
          </w:tcPr>
          <w:p>
            <w:pPr>
              <w:pStyle w:val="yTable"/>
              <w:tabs>
                <w:tab w:val="left" w:leader="dot" w:pos="6271"/>
              </w:tabs>
              <w:rPr>
                <w:sz w:val="20"/>
              </w:rPr>
            </w:pPr>
            <w:r>
              <w:rPr>
                <w:sz w:val="20"/>
              </w:rPr>
              <w:t>.............................................................................................................................</w:t>
            </w:r>
          </w:p>
        </w:tc>
      </w:tr>
      <w:tr>
        <w:trPr>
          <w:trHeight w:val="397"/>
        </w:trPr>
        <w:tc>
          <w:tcPr>
            <w:tcW w:w="675" w:type="dxa"/>
            <w:vAlign w:val="bottom"/>
          </w:tcPr>
          <w:p>
            <w:pPr>
              <w:pStyle w:val="yTable"/>
              <w:rPr>
                <w:sz w:val="20"/>
              </w:rPr>
            </w:pPr>
          </w:p>
        </w:tc>
        <w:tc>
          <w:tcPr>
            <w:tcW w:w="6521" w:type="dxa"/>
            <w:gridSpan w:val="5"/>
            <w:vAlign w:val="bottom"/>
          </w:tcPr>
          <w:p>
            <w:pPr>
              <w:pStyle w:val="yTable"/>
              <w:tabs>
                <w:tab w:val="left" w:leader="dot" w:pos="6271"/>
              </w:tabs>
              <w:rPr>
                <w:sz w:val="20"/>
              </w:rPr>
            </w:pPr>
            <w:r>
              <w:rPr>
                <w:sz w:val="20"/>
              </w:rPr>
              <w:t>.............................................................................................................................</w:t>
            </w:r>
          </w:p>
        </w:tc>
      </w:tr>
      <w:tr>
        <w:trPr>
          <w:trHeight w:val="397"/>
        </w:trPr>
        <w:tc>
          <w:tcPr>
            <w:tcW w:w="675" w:type="dxa"/>
          </w:tcPr>
          <w:p>
            <w:pPr>
              <w:pStyle w:val="yTable"/>
              <w:rPr>
                <w:sz w:val="18"/>
              </w:rPr>
            </w:pPr>
          </w:p>
        </w:tc>
        <w:tc>
          <w:tcPr>
            <w:tcW w:w="6521" w:type="dxa"/>
            <w:gridSpan w:val="5"/>
          </w:tcPr>
          <w:p>
            <w:pPr>
              <w:pStyle w:val="yTable"/>
              <w:jc w:val="center"/>
              <w:rPr>
                <w:sz w:val="18"/>
              </w:rPr>
            </w:pPr>
            <w:r>
              <w:rPr>
                <w:sz w:val="18"/>
              </w:rPr>
              <w:t>(name and address of respondent/s)</w:t>
            </w:r>
          </w:p>
        </w:tc>
      </w:tr>
      <w:tr>
        <w:tc>
          <w:tcPr>
            <w:tcW w:w="2376" w:type="dxa"/>
            <w:gridSpan w:val="2"/>
            <w:vAlign w:val="bottom"/>
          </w:tcPr>
          <w:p>
            <w:pPr>
              <w:pStyle w:val="yTable"/>
              <w:rPr>
                <w:sz w:val="20"/>
              </w:rPr>
            </w:pPr>
            <w:r>
              <w:rPr>
                <w:sz w:val="20"/>
              </w:rPr>
              <w:t xml:space="preserve">TAKE NOTICE THAT </w:t>
            </w:r>
          </w:p>
        </w:tc>
        <w:tc>
          <w:tcPr>
            <w:tcW w:w="4820" w:type="dxa"/>
            <w:gridSpan w:val="4"/>
            <w:vAlign w:val="bottom"/>
          </w:tcPr>
          <w:p>
            <w:pPr>
              <w:pStyle w:val="yTable"/>
              <w:tabs>
                <w:tab w:val="left" w:leader="dot" w:pos="4604"/>
              </w:tabs>
              <w:rPr>
                <w:sz w:val="20"/>
              </w:rPr>
            </w:pPr>
            <w:r>
              <w:rPr>
                <w:sz w:val="20"/>
              </w:rPr>
              <w:t>..........................................................................................</w:t>
            </w:r>
          </w:p>
        </w:tc>
      </w:tr>
      <w:tr>
        <w:tc>
          <w:tcPr>
            <w:tcW w:w="2376" w:type="dxa"/>
            <w:gridSpan w:val="2"/>
            <w:vAlign w:val="bottom"/>
          </w:tcPr>
          <w:p>
            <w:pPr>
              <w:pStyle w:val="yTable"/>
              <w:rPr>
                <w:sz w:val="20"/>
              </w:rPr>
            </w:pPr>
          </w:p>
        </w:tc>
        <w:tc>
          <w:tcPr>
            <w:tcW w:w="4820" w:type="dxa"/>
            <w:gridSpan w:val="4"/>
            <w:vAlign w:val="bottom"/>
          </w:tcPr>
          <w:p>
            <w:pPr>
              <w:pStyle w:val="yTable"/>
              <w:tabs>
                <w:tab w:val="left" w:leader="dot" w:pos="4604"/>
              </w:tabs>
              <w:rPr>
                <w:sz w:val="20"/>
              </w:rPr>
            </w:pPr>
            <w:r>
              <w:rPr>
                <w:sz w:val="20"/>
              </w:rPr>
              <w:t>..........................................................................................</w:t>
            </w:r>
          </w:p>
        </w:tc>
      </w:tr>
      <w:tr>
        <w:tc>
          <w:tcPr>
            <w:tcW w:w="2376" w:type="dxa"/>
            <w:gridSpan w:val="2"/>
          </w:tcPr>
          <w:p>
            <w:pPr>
              <w:pStyle w:val="yTable"/>
              <w:rPr>
                <w:sz w:val="18"/>
              </w:rPr>
            </w:pPr>
          </w:p>
        </w:tc>
        <w:tc>
          <w:tcPr>
            <w:tcW w:w="4820" w:type="dxa"/>
            <w:gridSpan w:val="4"/>
            <w:vAlign w:val="bottom"/>
          </w:tcPr>
          <w:p>
            <w:pPr>
              <w:pStyle w:val="yTable"/>
              <w:tabs>
                <w:tab w:val="left" w:leader="dot" w:pos="4604"/>
              </w:tabs>
              <w:jc w:val="center"/>
              <w:rPr>
                <w:sz w:val="18"/>
              </w:rPr>
            </w:pPr>
            <w:r>
              <w:rPr>
                <w:sz w:val="18"/>
              </w:rPr>
              <w:t>(name and address of appellant/s)</w:t>
            </w:r>
          </w:p>
        </w:tc>
      </w:tr>
      <w:tr>
        <w:trPr>
          <w:cantSplit/>
        </w:trPr>
        <w:tc>
          <w:tcPr>
            <w:tcW w:w="7196" w:type="dxa"/>
            <w:gridSpan w:val="6"/>
          </w:tcPr>
          <w:p>
            <w:pPr>
              <w:pStyle w:val="yTable"/>
              <w:tabs>
                <w:tab w:val="left" w:leader="dot" w:pos="6980"/>
              </w:tabs>
              <w:rPr>
                <w:rFonts w:ascii="Times" w:hAnsi="Times"/>
                <w:sz w:val="20"/>
              </w:rPr>
            </w:pPr>
            <w:r>
              <w:rPr>
                <w:rFonts w:ascii="Times" w:hAnsi="Times"/>
                <w:sz w:val="20"/>
              </w:rPr>
              <w:t>has this day instituted an appeal against the decision of the Commission constituted by</w:t>
            </w:r>
          </w:p>
        </w:tc>
      </w:tr>
      <w:tr>
        <w:trPr>
          <w:cantSplit/>
        </w:trPr>
        <w:tc>
          <w:tcPr>
            <w:tcW w:w="7196" w:type="dxa"/>
            <w:gridSpan w:val="6"/>
            <w:vAlign w:val="bottom"/>
          </w:tcPr>
          <w:p>
            <w:pPr>
              <w:pStyle w:val="yTable"/>
              <w:tabs>
                <w:tab w:val="left" w:leader="dot" w:pos="6980"/>
              </w:tabs>
              <w:rPr>
                <w:rFonts w:ascii="Times" w:hAnsi="Times"/>
                <w:sz w:val="20"/>
              </w:rPr>
            </w:pPr>
            <w:r>
              <w:rPr>
                <w:rFonts w:ascii="Times" w:hAnsi="Times"/>
                <w:sz w:val="20"/>
              </w:rPr>
              <w:t>..........................................................................................................................................</w:t>
            </w:r>
          </w:p>
        </w:tc>
      </w:tr>
      <w:tr>
        <w:trPr>
          <w:cantSplit/>
        </w:trPr>
        <w:tc>
          <w:tcPr>
            <w:tcW w:w="7196" w:type="dxa"/>
            <w:gridSpan w:val="6"/>
          </w:tcPr>
          <w:p>
            <w:pPr>
              <w:pStyle w:val="yTable"/>
              <w:tabs>
                <w:tab w:val="left" w:leader="dot" w:pos="4604"/>
              </w:tabs>
              <w:jc w:val="center"/>
              <w:rPr>
                <w:sz w:val="18"/>
              </w:rPr>
            </w:pPr>
            <w:r>
              <w:rPr>
                <w:sz w:val="18"/>
              </w:rPr>
              <w:t>(name of Commissioner, Government School Teachers Tribunal, Public Service Arbitrator, Railways Classification Board)</w:t>
            </w:r>
          </w:p>
        </w:tc>
      </w:tr>
      <w:tr>
        <w:trPr>
          <w:cantSplit/>
        </w:trPr>
        <w:tc>
          <w:tcPr>
            <w:tcW w:w="7196" w:type="dxa"/>
            <w:gridSpan w:val="6"/>
          </w:tcPr>
          <w:p>
            <w:pPr>
              <w:pStyle w:val="yTable"/>
              <w:tabs>
                <w:tab w:val="left" w:leader="dot" w:pos="2268"/>
                <w:tab w:val="left" w:leader="dot" w:pos="6096"/>
                <w:tab w:val="left" w:leader="dot" w:pos="6980"/>
              </w:tabs>
              <w:rPr>
                <w:rFonts w:ascii="Times" w:hAnsi="Times"/>
                <w:sz w:val="20"/>
              </w:rPr>
            </w:pPr>
            <w:r>
              <w:rPr>
                <w:rFonts w:ascii="Times" w:hAnsi="Times"/>
                <w:sz w:val="20"/>
              </w:rPr>
              <w:t>given on the ...................... day of ............................................................ 20 .................</w:t>
            </w:r>
          </w:p>
        </w:tc>
      </w:tr>
      <w:tr>
        <w:trPr>
          <w:cantSplit/>
        </w:trPr>
        <w:tc>
          <w:tcPr>
            <w:tcW w:w="7196" w:type="dxa"/>
            <w:gridSpan w:val="6"/>
          </w:tcPr>
          <w:p>
            <w:pPr>
              <w:pStyle w:val="yTable"/>
              <w:tabs>
                <w:tab w:val="left" w:leader="dot" w:pos="4604"/>
                <w:tab w:val="left" w:leader="dot" w:pos="6379"/>
                <w:tab w:val="left" w:leader="dot" w:pos="6980"/>
              </w:tabs>
              <w:rPr>
                <w:rFonts w:ascii="Times" w:hAnsi="Times"/>
                <w:sz w:val="20"/>
              </w:rPr>
            </w:pPr>
            <w:r>
              <w:rPr>
                <w:sz w:val="20"/>
              </w:rPr>
              <w:t>in matter numbered ........................................ of ......................... or the following parts or parts of that decision namely:</w:t>
            </w:r>
          </w:p>
        </w:tc>
      </w:tr>
      <w:tr>
        <w:trPr>
          <w:cantSplit/>
        </w:trPr>
        <w:tc>
          <w:tcPr>
            <w:tcW w:w="7196" w:type="dxa"/>
            <w:gridSpan w:val="6"/>
          </w:tcPr>
          <w:p>
            <w:pPr>
              <w:pStyle w:val="yTable"/>
              <w:tabs>
                <w:tab w:val="left" w:leader="dot" w:pos="6980"/>
              </w:tabs>
              <w:rPr>
                <w:sz w:val="20"/>
              </w:rPr>
            </w:pPr>
            <w:r>
              <w:rPr>
                <w:sz w:val="20"/>
              </w:rPr>
              <w:t>..........................................................................................................................................</w:t>
            </w:r>
          </w:p>
        </w:tc>
      </w:tr>
      <w:tr>
        <w:trPr>
          <w:cantSplit/>
          <w:trHeight w:val="397"/>
        </w:trPr>
        <w:tc>
          <w:tcPr>
            <w:tcW w:w="7196" w:type="dxa"/>
            <w:gridSpan w:val="6"/>
          </w:tcPr>
          <w:p>
            <w:pPr>
              <w:pStyle w:val="yTable"/>
              <w:tabs>
                <w:tab w:val="left" w:leader="dot" w:pos="6980"/>
              </w:tabs>
              <w:rPr>
                <w:sz w:val="20"/>
              </w:rPr>
            </w:pPr>
            <w:r>
              <w:rPr>
                <w:sz w:val="20"/>
              </w:rPr>
              <w:t>on the ground/s set forth in the attached schedule.</w:t>
            </w:r>
          </w:p>
        </w:tc>
      </w:tr>
      <w:tr>
        <w:trPr>
          <w:trHeight w:val="397"/>
        </w:trPr>
        <w:tc>
          <w:tcPr>
            <w:tcW w:w="3598" w:type="dxa"/>
            <w:gridSpan w:val="4"/>
            <w:vAlign w:val="bottom"/>
          </w:tcPr>
          <w:p>
            <w:pPr>
              <w:pStyle w:val="yTable"/>
              <w:tabs>
                <w:tab w:val="left" w:leader="dot" w:pos="3348"/>
              </w:tabs>
              <w:rPr>
                <w:sz w:val="20"/>
              </w:rPr>
            </w:pPr>
          </w:p>
        </w:tc>
        <w:tc>
          <w:tcPr>
            <w:tcW w:w="3598" w:type="dxa"/>
            <w:gridSpan w:val="2"/>
            <w:vAlign w:val="bottom"/>
          </w:tcPr>
          <w:p>
            <w:pPr>
              <w:pStyle w:val="yTable"/>
              <w:tabs>
                <w:tab w:val="left" w:leader="dot" w:pos="3348"/>
              </w:tabs>
              <w:rPr>
                <w:sz w:val="20"/>
              </w:rPr>
            </w:pPr>
            <w:r>
              <w:rPr>
                <w:sz w:val="20"/>
              </w:rPr>
              <w:t>..................................................................</w:t>
            </w:r>
          </w:p>
        </w:tc>
      </w:tr>
      <w:tr>
        <w:tc>
          <w:tcPr>
            <w:tcW w:w="3598" w:type="dxa"/>
            <w:gridSpan w:val="4"/>
          </w:tcPr>
          <w:p>
            <w:pPr>
              <w:pStyle w:val="yTable"/>
              <w:rPr>
                <w:sz w:val="18"/>
              </w:rPr>
            </w:pPr>
          </w:p>
        </w:tc>
        <w:tc>
          <w:tcPr>
            <w:tcW w:w="3598" w:type="dxa"/>
            <w:gridSpan w:val="2"/>
          </w:tcPr>
          <w:p>
            <w:pPr>
              <w:pStyle w:val="yTable"/>
              <w:jc w:val="center"/>
              <w:rPr>
                <w:rFonts w:ascii="Times" w:hAnsi="Times"/>
                <w:sz w:val="18"/>
              </w:rPr>
            </w:pPr>
            <w:r>
              <w:rPr>
                <w:rFonts w:ascii="Times" w:hAnsi="Times"/>
                <w:sz w:val="18"/>
              </w:rPr>
              <w:t>(signature of appellant/s)</w:t>
            </w:r>
          </w:p>
        </w:tc>
      </w:tr>
      <w:tr>
        <w:trPr>
          <w:cantSplit/>
        </w:trPr>
        <w:tc>
          <w:tcPr>
            <w:tcW w:w="7196" w:type="dxa"/>
            <w:gridSpan w:val="6"/>
          </w:tcPr>
          <w:p>
            <w:pPr>
              <w:pStyle w:val="yTable"/>
              <w:rPr>
                <w:sz w:val="20"/>
              </w:rPr>
            </w:pPr>
            <w:r>
              <w:rPr>
                <w:sz w:val="20"/>
              </w:rPr>
              <w:t>The appropriate fee must be paid upon lodgment of this appeal.</w:t>
            </w:r>
          </w:p>
          <w:p>
            <w:pPr>
              <w:pStyle w:val="yTable"/>
              <w:tabs>
                <w:tab w:val="left" w:pos="851"/>
              </w:tabs>
              <w:ind w:left="851" w:hanging="851"/>
              <w:rPr>
                <w:sz w:val="20"/>
              </w:rPr>
            </w:pPr>
            <w:r>
              <w:rPr>
                <w:sz w:val="20"/>
              </w:rPr>
              <w:t>NOTE 1:</w:t>
            </w:r>
            <w:r>
              <w:rPr>
                <w:sz w:val="20"/>
              </w:rPr>
              <w:tab/>
              <w:t>This form must be completed by the appellant, signed and, where necessary, sealed by him or her and a statement of the grounds of appeal must be attached.</w:t>
            </w:r>
          </w:p>
          <w:p>
            <w:pPr>
              <w:pStyle w:val="yTable"/>
              <w:tabs>
                <w:tab w:val="left" w:pos="851"/>
              </w:tabs>
              <w:ind w:left="851" w:hanging="851"/>
              <w:rPr>
                <w:sz w:val="20"/>
              </w:rPr>
            </w:pPr>
            <w:r>
              <w:rPr>
                <w:sz w:val="20"/>
              </w:rPr>
              <w:t>NOTE 2:</w:t>
            </w:r>
            <w:r>
              <w:rPr>
                <w:sz w:val="20"/>
              </w:rPr>
              <w:tab/>
              <w:t xml:space="preserve">An appeal book in accordance with the </w:t>
            </w:r>
            <w:r>
              <w:rPr>
                <w:i/>
                <w:iCs/>
                <w:sz w:val="20"/>
              </w:rPr>
              <w:t>Industrial Relations Commission Regulations 2005</w:t>
            </w:r>
            <w:r>
              <w:rPr>
                <w:sz w:val="20"/>
              </w:rPr>
              <w:t xml:space="preserve"> must be filed and served on the respondent/s within fourteen (14) days of the filing of this notice.</w:t>
            </w:r>
          </w:p>
          <w:p>
            <w:pPr>
              <w:pStyle w:val="yTable"/>
              <w:jc w:val="right"/>
              <w:rPr>
                <w:sz w:val="20"/>
              </w:rPr>
            </w:pPr>
            <w:r>
              <w:rPr>
                <w:sz w:val="20"/>
              </w:rPr>
              <w:t>(Stamp of Commission)</w:t>
            </w:r>
          </w:p>
        </w:tc>
      </w:tr>
    </w:tbl>
    <w:p>
      <w:pPr>
        <w:pStyle w:val="yHeading3"/>
      </w:pPr>
      <w:bookmarkStart w:id="2980" w:name="_Toc108430773"/>
      <w:bookmarkStart w:id="2981" w:name="_Toc110740220"/>
      <w:bookmarkStart w:id="2982" w:name="_Toc111534899"/>
      <w:bookmarkStart w:id="2983" w:name="_Toc111537121"/>
      <w:bookmarkStart w:id="2984" w:name="_Toc133920781"/>
      <w:bookmarkStart w:id="2985" w:name="_Toc162770270"/>
      <w:bookmarkStart w:id="2986" w:name="_Toc162771433"/>
      <w:bookmarkStart w:id="2987" w:name="_Toc188778390"/>
      <w:bookmarkStart w:id="2988" w:name="_Toc188782649"/>
      <w:bookmarkStart w:id="2989" w:name="_Toc196644656"/>
      <w:bookmarkStart w:id="2990" w:name="_Toc196701189"/>
      <w:bookmarkStart w:id="2991" w:name="_Toc196701372"/>
      <w:bookmarkStart w:id="2992" w:name="_Toc196701555"/>
      <w:bookmarkStart w:id="2993" w:name="_Toc196701738"/>
      <w:bookmarkStart w:id="2994" w:name="_Toc196701880"/>
      <w:bookmarkStart w:id="2995" w:name="_Toc196705990"/>
      <w:bookmarkStart w:id="2996" w:name="_Toc197243876"/>
      <w:bookmarkStart w:id="2997" w:name="_Toc197250509"/>
      <w:bookmarkStart w:id="2998" w:name="_Toc197250692"/>
      <w:bookmarkStart w:id="2999" w:name="_Toc197250875"/>
      <w:bookmarkStart w:id="3000" w:name="_Toc197312540"/>
      <w:bookmarkStart w:id="3001" w:name="_Toc197312934"/>
      <w:bookmarkStart w:id="3002" w:name="_Toc198367822"/>
      <w:bookmarkStart w:id="3003" w:name="_Toc200966389"/>
      <w:bookmarkStart w:id="3004" w:name="_Toc200966810"/>
      <w:r>
        <w:t>Form 10 — Notice of appeal to Public Service Arbitrator / Railway Classifications Board</w:t>
      </w:r>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p>
    <w:p>
      <w:pPr>
        <w:pStyle w:val="yMiscellaneousBody"/>
        <w:jc w:val="right"/>
      </w:pPr>
      <w:r>
        <w:t>[r. 106(1) and 111(1)]</w:t>
      </w:r>
    </w:p>
    <w:tbl>
      <w:tblPr>
        <w:tblW w:w="0" w:type="auto"/>
        <w:tblLook w:val="0000" w:firstRow="0" w:lastRow="0" w:firstColumn="0" w:lastColumn="0" w:noHBand="0" w:noVBand="0"/>
      </w:tblPr>
      <w:tblGrid>
        <w:gridCol w:w="538"/>
        <w:gridCol w:w="869"/>
        <w:gridCol w:w="279"/>
        <w:gridCol w:w="589"/>
        <w:gridCol w:w="724"/>
        <w:gridCol w:w="524"/>
        <w:gridCol w:w="926"/>
        <w:gridCol w:w="867"/>
        <w:gridCol w:w="45"/>
        <w:gridCol w:w="245"/>
        <w:gridCol w:w="1593"/>
      </w:tblGrid>
      <w:tr>
        <w:trPr>
          <w:cantSplit/>
        </w:trPr>
        <w:tc>
          <w:tcPr>
            <w:tcW w:w="7199" w:type="dxa"/>
            <w:gridSpan w:val="11"/>
          </w:tcPr>
          <w:p>
            <w:pPr>
              <w:pStyle w:val="yTable"/>
              <w:tabs>
                <w:tab w:val="left" w:leader="dot" w:pos="1627"/>
              </w:tabs>
              <w:jc w:val="center"/>
              <w:rPr>
                <w:i/>
                <w:iCs/>
                <w:sz w:val="20"/>
              </w:rPr>
            </w:pPr>
            <w:r>
              <w:rPr>
                <w:i/>
                <w:iCs/>
                <w:sz w:val="20"/>
              </w:rPr>
              <w:t>Industrial Relations Act 1979</w:t>
            </w:r>
          </w:p>
        </w:tc>
      </w:tr>
      <w:tr>
        <w:trPr>
          <w:cantSplit/>
        </w:trPr>
        <w:tc>
          <w:tcPr>
            <w:tcW w:w="7199" w:type="dxa"/>
            <w:gridSpan w:val="11"/>
          </w:tcPr>
          <w:p>
            <w:pPr>
              <w:pStyle w:val="yTable"/>
              <w:tabs>
                <w:tab w:val="left" w:leader="dot" w:pos="1627"/>
              </w:tabs>
              <w:jc w:val="center"/>
              <w:rPr>
                <w:sz w:val="20"/>
              </w:rPr>
            </w:pPr>
            <w:r>
              <w:rPr>
                <w:sz w:val="20"/>
              </w:rPr>
              <w:t>In the Western Australian Industrial Relations Commission</w:t>
            </w:r>
          </w:p>
        </w:tc>
      </w:tr>
      <w:tr>
        <w:tc>
          <w:tcPr>
            <w:tcW w:w="2999" w:type="dxa"/>
            <w:gridSpan w:val="5"/>
          </w:tcPr>
          <w:p>
            <w:pPr>
              <w:pStyle w:val="yTable"/>
              <w:rPr>
                <w:rFonts w:ascii="Times" w:hAnsi="Times"/>
                <w:sz w:val="20"/>
              </w:rPr>
            </w:pPr>
          </w:p>
        </w:tc>
        <w:tc>
          <w:tcPr>
            <w:tcW w:w="2317" w:type="dxa"/>
            <w:gridSpan w:val="3"/>
          </w:tcPr>
          <w:p>
            <w:pPr>
              <w:pStyle w:val="yTable"/>
              <w:tabs>
                <w:tab w:val="left" w:leader="dot" w:pos="2018"/>
              </w:tabs>
              <w:rPr>
                <w:rFonts w:ascii="Times" w:hAnsi="Times"/>
                <w:sz w:val="20"/>
              </w:rPr>
            </w:pPr>
            <w:r>
              <w:rPr>
                <w:rFonts w:ascii="Times" w:hAnsi="Times"/>
                <w:sz w:val="20"/>
              </w:rPr>
              <w:t>No. ..................................</w:t>
            </w:r>
          </w:p>
        </w:tc>
        <w:tc>
          <w:tcPr>
            <w:tcW w:w="1883" w:type="dxa"/>
            <w:gridSpan w:val="3"/>
          </w:tcPr>
          <w:p>
            <w:pPr>
              <w:pStyle w:val="yTable"/>
              <w:tabs>
                <w:tab w:val="left" w:leader="dot" w:pos="1627"/>
              </w:tabs>
              <w:rPr>
                <w:rFonts w:ascii="Times" w:hAnsi="Times"/>
                <w:sz w:val="20"/>
              </w:rPr>
            </w:pPr>
            <w:r>
              <w:rPr>
                <w:rFonts w:ascii="Times" w:hAnsi="Times"/>
                <w:sz w:val="20"/>
              </w:rPr>
              <w:t>of 20........................</w:t>
            </w:r>
          </w:p>
        </w:tc>
      </w:tr>
      <w:tr>
        <w:trPr>
          <w:cantSplit/>
        </w:trPr>
        <w:tc>
          <w:tcPr>
            <w:tcW w:w="7199" w:type="dxa"/>
            <w:gridSpan w:val="11"/>
          </w:tcPr>
          <w:p>
            <w:pPr>
              <w:pStyle w:val="yTable"/>
              <w:tabs>
                <w:tab w:val="left" w:leader="dot" w:pos="1627"/>
              </w:tabs>
              <w:spacing w:before="160"/>
              <w:jc w:val="center"/>
              <w:rPr>
                <w:rFonts w:ascii="Times" w:hAnsi="Times"/>
              </w:rPr>
            </w:pPr>
            <w:r>
              <w:rPr>
                <w:rFonts w:ascii="Times" w:hAnsi="Times"/>
                <w:b/>
                <w:bCs/>
              </w:rPr>
              <w:t>Notice of appeal to Public Service Arbitrator / Railway Classifications Board</w:t>
            </w:r>
          </w:p>
        </w:tc>
      </w:tr>
      <w:tr>
        <w:trPr>
          <w:cantSplit/>
        </w:trPr>
        <w:tc>
          <w:tcPr>
            <w:tcW w:w="538" w:type="dxa"/>
          </w:tcPr>
          <w:p>
            <w:pPr>
              <w:pStyle w:val="yTable"/>
              <w:rPr>
                <w:rFonts w:ascii="Times" w:hAnsi="Times"/>
                <w:sz w:val="20"/>
              </w:rPr>
            </w:pPr>
            <w:r>
              <w:rPr>
                <w:rFonts w:ascii="Times" w:hAnsi="Times"/>
                <w:sz w:val="20"/>
              </w:rPr>
              <w:t>To:</w:t>
            </w:r>
          </w:p>
        </w:tc>
        <w:tc>
          <w:tcPr>
            <w:tcW w:w="3911" w:type="dxa"/>
            <w:gridSpan w:val="6"/>
          </w:tcPr>
          <w:p>
            <w:pPr>
              <w:pStyle w:val="yTable"/>
              <w:tabs>
                <w:tab w:val="left" w:leader="dot" w:pos="3612"/>
              </w:tabs>
              <w:rPr>
                <w:rFonts w:ascii="Times" w:hAnsi="Times"/>
                <w:sz w:val="20"/>
              </w:rPr>
            </w:pPr>
            <w:r>
              <w:rPr>
                <w:rFonts w:ascii="Times" w:hAnsi="Times"/>
                <w:sz w:val="20"/>
              </w:rPr>
              <w:t>........................................................................</w:t>
            </w:r>
          </w:p>
        </w:tc>
        <w:tc>
          <w:tcPr>
            <w:tcW w:w="1157" w:type="dxa"/>
            <w:gridSpan w:val="3"/>
          </w:tcPr>
          <w:p>
            <w:pPr>
              <w:pStyle w:val="yTable"/>
              <w:tabs>
                <w:tab w:val="left" w:leader="dot" w:pos="1627"/>
              </w:tabs>
              <w:rPr>
                <w:rFonts w:ascii="Times" w:hAnsi="Times"/>
                <w:sz w:val="20"/>
              </w:rPr>
            </w:pPr>
            <w:r>
              <w:rPr>
                <w:rFonts w:ascii="Times" w:hAnsi="Times"/>
                <w:sz w:val="20"/>
              </w:rPr>
              <w:t>Tel. No.:</w:t>
            </w:r>
          </w:p>
        </w:tc>
        <w:tc>
          <w:tcPr>
            <w:tcW w:w="1593" w:type="dxa"/>
          </w:tcPr>
          <w:p>
            <w:pPr>
              <w:pStyle w:val="yTable"/>
              <w:tabs>
                <w:tab w:val="left" w:leader="dot" w:pos="1343"/>
              </w:tabs>
              <w:rPr>
                <w:rFonts w:ascii="Times" w:hAnsi="Times"/>
                <w:sz w:val="20"/>
              </w:rPr>
            </w:pPr>
            <w:r>
              <w:rPr>
                <w:rFonts w:ascii="Times" w:hAnsi="Times"/>
                <w:sz w:val="20"/>
              </w:rPr>
              <w:t>..........................</w:t>
            </w:r>
          </w:p>
        </w:tc>
      </w:tr>
      <w:tr>
        <w:trPr>
          <w:cantSplit/>
        </w:trPr>
        <w:tc>
          <w:tcPr>
            <w:tcW w:w="538" w:type="dxa"/>
          </w:tcPr>
          <w:p>
            <w:pPr>
              <w:pStyle w:val="yTable"/>
              <w:rPr>
                <w:rFonts w:ascii="Times" w:hAnsi="Times"/>
                <w:sz w:val="20"/>
              </w:rPr>
            </w:pPr>
          </w:p>
        </w:tc>
        <w:tc>
          <w:tcPr>
            <w:tcW w:w="3911" w:type="dxa"/>
            <w:gridSpan w:val="6"/>
          </w:tcPr>
          <w:p>
            <w:pPr>
              <w:pStyle w:val="yTable"/>
              <w:tabs>
                <w:tab w:val="left" w:leader="dot" w:pos="3612"/>
              </w:tabs>
              <w:rPr>
                <w:rFonts w:ascii="Times" w:hAnsi="Times"/>
                <w:sz w:val="20"/>
              </w:rPr>
            </w:pPr>
            <w:r>
              <w:rPr>
                <w:rFonts w:ascii="Times" w:hAnsi="Times"/>
                <w:sz w:val="20"/>
              </w:rPr>
              <w:t>........................................................................</w:t>
            </w:r>
          </w:p>
        </w:tc>
        <w:tc>
          <w:tcPr>
            <w:tcW w:w="1157" w:type="dxa"/>
            <w:gridSpan w:val="3"/>
          </w:tcPr>
          <w:p>
            <w:pPr>
              <w:pStyle w:val="yTable"/>
              <w:tabs>
                <w:tab w:val="left" w:leader="dot" w:pos="1627"/>
              </w:tabs>
              <w:rPr>
                <w:rFonts w:ascii="Times" w:hAnsi="Times"/>
                <w:sz w:val="20"/>
              </w:rPr>
            </w:pPr>
            <w:r>
              <w:rPr>
                <w:rFonts w:ascii="Times" w:hAnsi="Times"/>
                <w:sz w:val="20"/>
              </w:rPr>
              <w:t>Postcode:</w:t>
            </w:r>
          </w:p>
        </w:tc>
        <w:tc>
          <w:tcPr>
            <w:tcW w:w="1593" w:type="dxa"/>
          </w:tcPr>
          <w:p>
            <w:pPr>
              <w:pStyle w:val="yTable"/>
              <w:tabs>
                <w:tab w:val="left" w:leader="dot" w:pos="1343"/>
              </w:tabs>
              <w:rPr>
                <w:rFonts w:ascii="Times" w:hAnsi="Times"/>
                <w:sz w:val="20"/>
              </w:rPr>
            </w:pPr>
            <w:r>
              <w:rPr>
                <w:rFonts w:ascii="Times" w:hAnsi="Times"/>
                <w:sz w:val="20"/>
              </w:rPr>
              <w:t>..........................</w:t>
            </w:r>
          </w:p>
        </w:tc>
      </w:tr>
      <w:tr>
        <w:trPr>
          <w:cantSplit/>
        </w:trPr>
        <w:tc>
          <w:tcPr>
            <w:tcW w:w="538" w:type="dxa"/>
          </w:tcPr>
          <w:p>
            <w:pPr>
              <w:pStyle w:val="yTable"/>
              <w:rPr>
                <w:rFonts w:ascii="Times" w:hAnsi="Times"/>
                <w:sz w:val="18"/>
              </w:rPr>
            </w:pPr>
          </w:p>
        </w:tc>
        <w:tc>
          <w:tcPr>
            <w:tcW w:w="3911" w:type="dxa"/>
            <w:gridSpan w:val="6"/>
          </w:tcPr>
          <w:p>
            <w:pPr>
              <w:pStyle w:val="yTable"/>
              <w:tabs>
                <w:tab w:val="left" w:leader="dot" w:pos="3612"/>
              </w:tabs>
              <w:jc w:val="center"/>
              <w:rPr>
                <w:rFonts w:ascii="Times" w:hAnsi="Times"/>
                <w:sz w:val="18"/>
              </w:rPr>
            </w:pPr>
            <w:r>
              <w:rPr>
                <w:rFonts w:ascii="Times" w:hAnsi="Times"/>
                <w:sz w:val="18"/>
              </w:rPr>
              <w:t>(name of respondent / employer)</w:t>
            </w:r>
          </w:p>
        </w:tc>
        <w:tc>
          <w:tcPr>
            <w:tcW w:w="1157" w:type="dxa"/>
            <w:gridSpan w:val="3"/>
          </w:tcPr>
          <w:p>
            <w:pPr>
              <w:pStyle w:val="yTable"/>
              <w:tabs>
                <w:tab w:val="left" w:leader="dot" w:pos="1627"/>
              </w:tabs>
              <w:rPr>
                <w:rFonts w:ascii="Times" w:hAnsi="Times"/>
                <w:sz w:val="18"/>
              </w:rPr>
            </w:pPr>
          </w:p>
        </w:tc>
        <w:tc>
          <w:tcPr>
            <w:tcW w:w="1593" w:type="dxa"/>
          </w:tcPr>
          <w:p>
            <w:pPr>
              <w:pStyle w:val="yTable"/>
              <w:tabs>
                <w:tab w:val="left" w:leader="dot" w:pos="1343"/>
              </w:tabs>
              <w:rPr>
                <w:rFonts w:ascii="Times" w:hAnsi="Times"/>
                <w:sz w:val="18"/>
              </w:rPr>
            </w:pPr>
          </w:p>
        </w:tc>
      </w:tr>
      <w:tr>
        <w:tc>
          <w:tcPr>
            <w:tcW w:w="2275" w:type="dxa"/>
            <w:gridSpan w:val="4"/>
            <w:vAlign w:val="bottom"/>
          </w:tcPr>
          <w:p>
            <w:pPr>
              <w:pStyle w:val="yTable"/>
              <w:rPr>
                <w:rFonts w:ascii="Times" w:hAnsi="Times"/>
                <w:sz w:val="20"/>
              </w:rPr>
            </w:pPr>
            <w:r>
              <w:rPr>
                <w:rFonts w:ascii="Times" w:hAnsi="Times"/>
                <w:sz w:val="20"/>
              </w:rPr>
              <w:t xml:space="preserve">TAKE NOTICE THAT </w:t>
            </w:r>
          </w:p>
        </w:tc>
        <w:tc>
          <w:tcPr>
            <w:tcW w:w="4924" w:type="dxa"/>
            <w:gridSpan w:val="7"/>
            <w:vAlign w:val="bottom"/>
          </w:tcPr>
          <w:p>
            <w:pPr>
              <w:pStyle w:val="yTable"/>
              <w:tabs>
                <w:tab w:val="left" w:leader="dot" w:pos="4708"/>
              </w:tabs>
              <w:rPr>
                <w:rFonts w:ascii="Times" w:hAnsi="Times"/>
                <w:sz w:val="20"/>
              </w:rPr>
            </w:pPr>
            <w:r>
              <w:rPr>
                <w:rFonts w:ascii="Times" w:hAnsi="Times"/>
                <w:sz w:val="20"/>
              </w:rPr>
              <w:t>.............................................................................................</w:t>
            </w:r>
          </w:p>
        </w:tc>
      </w:tr>
      <w:tr>
        <w:tc>
          <w:tcPr>
            <w:tcW w:w="2275" w:type="dxa"/>
            <w:gridSpan w:val="4"/>
            <w:vAlign w:val="bottom"/>
          </w:tcPr>
          <w:p>
            <w:pPr>
              <w:pStyle w:val="yTable"/>
              <w:rPr>
                <w:rFonts w:ascii="Times" w:hAnsi="Times"/>
                <w:sz w:val="20"/>
              </w:rPr>
            </w:pPr>
          </w:p>
        </w:tc>
        <w:tc>
          <w:tcPr>
            <w:tcW w:w="4924" w:type="dxa"/>
            <w:gridSpan w:val="7"/>
            <w:vAlign w:val="bottom"/>
          </w:tcPr>
          <w:p>
            <w:pPr>
              <w:pStyle w:val="yTable"/>
              <w:tabs>
                <w:tab w:val="left" w:leader="dot" w:pos="4708"/>
              </w:tabs>
              <w:rPr>
                <w:rFonts w:ascii="Times" w:hAnsi="Times"/>
                <w:sz w:val="20"/>
              </w:rPr>
            </w:pPr>
            <w:r>
              <w:rPr>
                <w:rFonts w:ascii="Times" w:hAnsi="Times"/>
                <w:sz w:val="20"/>
              </w:rPr>
              <w:t>..............................................................................................</w:t>
            </w:r>
          </w:p>
        </w:tc>
      </w:tr>
      <w:tr>
        <w:tc>
          <w:tcPr>
            <w:tcW w:w="2275" w:type="dxa"/>
            <w:gridSpan w:val="4"/>
          </w:tcPr>
          <w:p>
            <w:pPr>
              <w:pStyle w:val="yTable"/>
              <w:rPr>
                <w:rFonts w:ascii="Times" w:hAnsi="Times"/>
                <w:sz w:val="18"/>
              </w:rPr>
            </w:pPr>
          </w:p>
        </w:tc>
        <w:tc>
          <w:tcPr>
            <w:tcW w:w="4924" w:type="dxa"/>
            <w:gridSpan w:val="7"/>
            <w:vAlign w:val="bottom"/>
          </w:tcPr>
          <w:p>
            <w:pPr>
              <w:pStyle w:val="yTable"/>
              <w:tabs>
                <w:tab w:val="left" w:leader="dot" w:pos="4604"/>
              </w:tabs>
              <w:jc w:val="center"/>
              <w:rPr>
                <w:rFonts w:ascii="Times" w:hAnsi="Times"/>
                <w:sz w:val="18"/>
              </w:rPr>
            </w:pPr>
            <w:r>
              <w:rPr>
                <w:rFonts w:ascii="Times" w:hAnsi="Times"/>
                <w:sz w:val="18"/>
              </w:rPr>
              <w:t>(name and address of appellant)</w:t>
            </w:r>
          </w:p>
        </w:tc>
      </w:tr>
      <w:tr>
        <w:trPr>
          <w:cantSplit/>
        </w:trPr>
        <w:tc>
          <w:tcPr>
            <w:tcW w:w="7199" w:type="dxa"/>
            <w:gridSpan w:val="11"/>
          </w:tcPr>
          <w:p>
            <w:pPr>
              <w:pStyle w:val="yTable"/>
              <w:tabs>
                <w:tab w:val="left" w:leader="dot" w:pos="4604"/>
              </w:tabs>
              <w:rPr>
                <w:rFonts w:ascii="Times" w:hAnsi="Times"/>
                <w:sz w:val="20"/>
              </w:rPr>
            </w:pPr>
            <w:r>
              <w:rPr>
                <w:rFonts w:ascii="Times" w:hAnsi="Times"/>
                <w:sz w:val="20"/>
              </w:rPr>
              <w:t xml:space="preserve">has this day instituted an appeal against the salary/range of salary/title* of the office occupied by me.  </w:t>
            </w:r>
            <w:r>
              <w:rPr>
                <w:rFonts w:ascii="Times" w:hAnsi="Times"/>
                <w:sz w:val="18"/>
              </w:rPr>
              <w:t>(*delete whichever is inapplicable)</w:t>
            </w:r>
          </w:p>
        </w:tc>
      </w:tr>
      <w:tr>
        <w:trPr>
          <w:cantSplit/>
        </w:trPr>
        <w:tc>
          <w:tcPr>
            <w:tcW w:w="1686" w:type="dxa"/>
            <w:gridSpan w:val="3"/>
            <w:tcBorders>
              <w:top w:val="single" w:sz="4" w:space="0" w:color="auto"/>
            </w:tcBorders>
          </w:tcPr>
          <w:p>
            <w:pPr>
              <w:tabs>
                <w:tab w:val="right" w:pos="9923"/>
              </w:tabs>
              <w:spacing w:before="60" w:after="60"/>
              <w:rPr>
                <w:rFonts w:ascii="Times" w:hAnsi="Times"/>
                <w:sz w:val="18"/>
              </w:rPr>
            </w:pPr>
            <w:r>
              <w:rPr>
                <w:rFonts w:ascii="Times" w:hAnsi="Times"/>
                <w:sz w:val="18"/>
              </w:rPr>
              <w:t>Particulars of office to which appeal relates</w:t>
            </w:r>
          </w:p>
        </w:tc>
        <w:tc>
          <w:tcPr>
            <w:tcW w:w="1837" w:type="dxa"/>
            <w:gridSpan w:val="3"/>
            <w:tcBorders>
              <w:top w:val="single" w:sz="4" w:space="0" w:color="auto"/>
            </w:tcBorders>
          </w:tcPr>
          <w:p>
            <w:pPr>
              <w:tabs>
                <w:tab w:val="right" w:pos="9923"/>
              </w:tabs>
              <w:spacing w:before="60" w:after="60"/>
              <w:rPr>
                <w:rFonts w:ascii="Times" w:hAnsi="Times"/>
                <w:sz w:val="18"/>
              </w:rPr>
            </w:pPr>
            <w:r>
              <w:rPr>
                <w:rFonts w:ascii="Times" w:hAnsi="Times"/>
                <w:sz w:val="18"/>
              </w:rPr>
              <w:t>Position No.</w:t>
            </w:r>
          </w:p>
          <w:p>
            <w:pPr>
              <w:tabs>
                <w:tab w:val="right" w:pos="9923"/>
              </w:tabs>
              <w:spacing w:before="60" w:after="60"/>
              <w:rPr>
                <w:rFonts w:ascii="Times" w:hAnsi="Times"/>
                <w:sz w:val="18"/>
              </w:rPr>
            </w:pPr>
          </w:p>
          <w:p>
            <w:pPr>
              <w:tabs>
                <w:tab w:val="right" w:pos="9923"/>
              </w:tabs>
              <w:spacing w:before="60" w:after="60"/>
              <w:rPr>
                <w:rFonts w:ascii="Times" w:hAnsi="Times"/>
                <w:sz w:val="18"/>
              </w:rPr>
            </w:pPr>
            <w:r>
              <w:rPr>
                <w:rFonts w:ascii="Times" w:hAnsi="Times"/>
                <w:sz w:val="18"/>
              </w:rPr>
              <w:t>Section</w:t>
            </w:r>
          </w:p>
        </w:tc>
        <w:tc>
          <w:tcPr>
            <w:tcW w:w="1838" w:type="dxa"/>
            <w:gridSpan w:val="3"/>
            <w:tcBorders>
              <w:top w:val="single" w:sz="4" w:space="0" w:color="auto"/>
            </w:tcBorders>
          </w:tcPr>
          <w:p>
            <w:pPr>
              <w:tabs>
                <w:tab w:val="right" w:pos="9923"/>
              </w:tabs>
              <w:spacing w:before="60" w:after="60"/>
              <w:rPr>
                <w:rFonts w:ascii="Times" w:hAnsi="Times"/>
                <w:sz w:val="18"/>
              </w:rPr>
            </w:pPr>
            <w:r>
              <w:rPr>
                <w:rFonts w:ascii="Times" w:hAnsi="Times"/>
                <w:sz w:val="18"/>
              </w:rPr>
              <w:t>Classification</w:t>
            </w:r>
          </w:p>
          <w:p>
            <w:pPr>
              <w:tabs>
                <w:tab w:val="right" w:pos="9923"/>
              </w:tabs>
              <w:spacing w:before="60" w:after="60"/>
              <w:rPr>
                <w:rFonts w:ascii="Times" w:hAnsi="Times"/>
                <w:sz w:val="18"/>
              </w:rPr>
            </w:pPr>
          </w:p>
          <w:p>
            <w:pPr>
              <w:tabs>
                <w:tab w:val="right" w:pos="9923"/>
              </w:tabs>
              <w:spacing w:before="60" w:after="60"/>
              <w:rPr>
                <w:rFonts w:ascii="Times" w:hAnsi="Times"/>
                <w:sz w:val="18"/>
              </w:rPr>
            </w:pPr>
            <w:r>
              <w:rPr>
                <w:rFonts w:ascii="Times" w:hAnsi="Times"/>
                <w:sz w:val="18"/>
              </w:rPr>
              <w:t>Branch</w:t>
            </w:r>
          </w:p>
        </w:tc>
        <w:tc>
          <w:tcPr>
            <w:tcW w:w="1838" w:type="dxa"/>
            <w:gridSpan w:val="2"/>
            <w:tcBorders>
              <w:top w:val="single" w:sz="4" w:space="0" w:color="auto"/>
              <w:bottom w:val="nil"/>
            </w:tcBorders>
          </w:tcPr>
          <w:p>
            <w:pPr>
              <w:tabs>
                <w:tab w:val="right" w:pos="9923"/>
              </w:tabs>
              <w:spacing w:before="60" w:after="60"/>
              <w:rPr>
                <w:rFonts w:ascii="Times" w:hAnsi="Times"/>
                <w:sz w:val="18"/>
              </w:rPr>
            </w:pPr>
            <w:r>
              <w:rPr>
                <w:rFonts w:ascii="Times" w:hAnsi="Times"/>
                <w:sz w:val="18"/>
              </w:rPr>
              <w:t>Title</w:t>
            </w:r>
          </w:p>
          <w:p>
            <w:pPr>
              <w:tabs>
                <w:tab w:val="right" w:pos="9923"/>
              </w:tabs>
              <w:spacing w:before="60" w:after="60"/>
              <w:rPr>
                <w:rFonts w:ascii="Times" w:hAnsi="Times"/>
                <w:sz w:val="18"/>
              </w:rPr>
            </w:pPr>
          </w:p>
          <w:p>
            <w:pPr>
              <w:tabs>
                <w:tab w:val="right" w:pos="9923"/>
              </w:tabs>
              <w:spacing w:before="60" w:after="60"/>
              <w:rPr>
                <w:rFonts w:ascii="Times" w:hAnsi="Times"/>
                <w:sz w:val="18"/>
              </w:rPr>
            </w:pPr>
            <w:r>
              <w:rPr>
                <w:rFonts w:ascii="Times" w:hAnsi="Times"/>
                <w:sz w:val="18"/>
              </w:rPr>
              <w:t>Division</w:t>
            </w:r>
          </w:p>
        </w:tc>
      </w:tr>
      <w:tr>
        <w:trPr>
          <w:cantSplit/>
        </w:trPr>
        <w:tc>
          <w:tcPr>
            <w:tcW w:w="1407" w:type="dxa"/>
            <w:gridSpan w:val="2"/>
            <w:tcBorders>
              <w:top w:val="single" w:sz="4" w:space="0" w:color="auto"/>
              <w:bottom w:val="single" w:sz="4" w:space="0" w:color="auto"/>
            </w:tcBorders>
          </w:tcPr>
          <w:p>
            <w:pPr>
              <w:tabs>
                <w:tab w:val="right" w:pos="9923"/>
              </w:tabs>
              <w:spacing w:before="60" w:after="60"/>
              <w:rPr>
                <w:rFonts w:ascii="Times" w:hAnsi="Times"/>
                <w:sz w:val="18"/>
              </w:rPr>
            </w:pPr>
            <w:r>
              <w:rPr>
                <w:rFonts w:ascii="Times" w:hAnsi="Times"/>
                <w:sz w:val="18"/>
              </w:rPr>
              <w:t>Claim</w:t>
            </w:r>
          </w:p>
        </w:tc>
        <w:tc>
          <w:tcPr>
            <w:tcW w:w="5792" w:type="dxa"/>
            <w:gridSpan w:val="9"/>
            <w:tcBorders>
              <w:top w:val="single" w:sz="4" w:space="0" w:color="auto"/>
              <w:bottom w:val="single" w:sz="4" w:space="0" w:color="auto"/>
            </w:tcBorders>
          </w:tcPr>
          <w:p>
            <w:pPr>
              <w:tabs>
                <w:tab w:val="right" w:pos="9923"/>
              </w:tabs>
              <w:spacing w:before="60" w:after="60"/>
              <w:jc w:val="center"/>
              <w:rPr>
                <w:rFonts w:ascii="Times" w:hAnsi="Times"/>
                <w:sz w:val="18"/>
              </w:rPr>
            </w:pPr>
          </w:p>
        </w:tc>
      </w:tr>
      <w:tr>
        <w:trPr>
          <w:cantSplit/>
        </w:trPr>
        <w:tc>
          <w:tcPr>
            <w:tcW w:w="1407" w:type="dxa"/>
            <w:gridSpan w:val="2"/>
            <w:tcBorders>
              <w:bottom w:val="single" w:sz="4" w:space="0" w:color="auto"/>
            </w:tcBorders>
          </w:tcPr>
          <w:p>
            <w:pPr>
              <w:tabs>
                <w:tab w:val="right" w:pos="9923"/>
              </w:tabs>
              <w:spacing w:before="60" w:after="60"/>
              <w:rPr>
                <w:rFonts w:ascii="Times" w:hAnsi="Times"/>
                <w:sz w:val="18"/>
              </w:rPr>
            </w:pPr>
            <w:r>
              <w:rPr>
                <w:rFonts w:ascii="Times" w:hAnsi="Times"/>
                <w:sz w:val="18"/>
              </w:rPr>
              <w:t>Grounds of Appeal</w:t>
            </w:r>
          </w:p>
        </w:tc>
        <w:tc>
          <w:tcPr>
            <w:tcW w:w="5792" w:type="dxa"/>
            <w:gridSpan w:val="9"/>
            <w:tcBorders>
              <w:bottom w:val="single" w:sz="4" w:space="0" w:color="auto"/>
            </w:tcBorders>
          </w:tcPr>
          <w:p>
            <w:pPr>
              <w:tabs>
                <w:tab w:val="right" w:pos="9923"/>
              </w:tabs>
              <w:spacing w:before="60" w:after="60"/>
              <w:jc w:val="center"/>
              <w:rPr>
                <w:rFonts w:ascii="Times" w:hAnsi="Times"/>
                <w:sz w:val="18"/>
              </w:rPr>
            </w:pPr>
          </w:p>
        </w:tc>
      </w:tr>
      <w:tr>
        <w:trPr>
          <w:cantSplit/>
        </w:trPr>
        <w:tc>
          <w:tcPr>
            <w:tcW w:w="7199" w:type="dxa"/>
            <w:gridSpan w:val="11"/>
          </w:tcPr>
          <w:p>
            <w:pPr>
              <w:pStyle w:val="yTable"/>
              <w:rPr>
                <w:rFonts w:ascii="Times" w:hAnsi="Times"/>
                <w:sz w:val="20"/>
              </w:rPr>
            </w:pPr>
            <w:r>
              <w:rPr>
                <w:rFonts w:ascii="Times" w:hAnsi="Times"/>
                <w:sz w:val="20"/>
              </w:rPr>
              <w:t xml:space="preserve">Tick the box if the statement is appropriate — </w:t>
            </w:r>
          </w:p>
          <w:p>
            <w:pPr>
              <w:pStyle w:val="yTable"/>
              <w:ind w:left="567" w:hanging="567"/>
              <w:rPr>
                <w:rFonts w:ascii="Times" w:hAnsi="Times"/>
                <w:sz w:val="20"/>
              </w:rPr>
            </w:pPr>
            <w:r>
              <w:rPr>
                <w:rFonts w:ascii="Times" w:hAnsi="Times"/>
                <w:sz w:val="20"/>
              </w:rPr>
              <w:t>[   ]</w:t>
            </w:r>
            <w:r>
              <w:rPr>
                <w:rFonts w:ascii="Times" w:hAnsi="Times"/>
                <w:sz w:val="20"/>
              </w:rPr>
              <w:tab/>
              <w:t>An appeal relating to the above position has not been lodged within the last 12 months;</w:t>
            </w:r>
          </w:p>
          <w:p>
            <w:pPr>
              <w:pStyle w:val="yTable"/>
              <w:ind w:left="567" w:hanging="567"/>
              <w:rPr>
                <w:rFonts w:ascii="Times" w:hAnsi="Times"/>
                <w:sz w:val="20"/>
              </w:rPr>
            </w:pPr>
            <w:r>
              <w:rPr>
                <w:rFonts w:ascii="Times" w:hAnsi="Times"/>
                <w:sz w:val="20"/>
              </w:rPr>
              <w:t>[   ]</w:t>
            </w:r>
            <w:r>
              <w:rPr>
                <w:rFonts w:ascii="Times" w:hAnsi="Times"/>
                <w:sz w:val="20"/>
              </w:rPr>
              <w:tab/>
              <w:t>I wish to represent myself; or</w:t>
            </w:r>
          </w:p>
          <w:p>
            <w:pPr>
              <w:pStyle w:val="yTable"/>
              <w:ind w:left="567" w:hanging="567"/>
              <w:rPr>
                <w:rFonts w:ascii="Times" w:hAnsi="Times"/>
                <w:sz w:val="20"/>
              </w:rPr>
            </w:pPr>
            <w:r>
              <w:rPr>
                <w:rFonts w:ascii="Times" w:hAnsi="Times"/>
                <w:sz w:val="20"/>
              </w:rPr>
              <w:t>[   ]</w:t>
            </w:r>
            <w:r>
              <w:rPr>
                <w:rFonts w:ascii="Times" w:hAnsi="Times"/>
                <w:sz w:val="20"/>
              </w:rPr>
              <w:tab/>
              <w:t>I authorise the following organisation/person* to act as my agent.</w:t>
            </w:r>
          </w:p>
        </w:tc>
      </w:tr>
      <w:tr>
        <w:trPr>
          <w:cantSplit/>
          <w:trHeight w:val="397"/>
        </w:trPr>
        <w:tc>
          <w:tcPr>
            <w:tcW w:w="7199" w:type="dxa"/>
            <w:gridSpan w:val="11"/>
            <w:vAlign w:val="bottom"/>
          </w:tcPr>
          <w:p>
            <w:pPr>
              <w:pStyle w:val="yTable"/>
              <w:tabs>
                <w:tab w:val="left" w:leader="dot" w:pos="6981"/>
              </w:tabs>
              <w:rPr>
                <w:rFonts w:ascii="Times" w:hAnsi="Times"/>
                <w:sz w:val="20"/>
              </w:rPr>
            </w:pPr>
            <w:r>
              <w:rPr>
                <w:rFonts w:ascii="Times" w:hAnsi="Times"/>
                <w:sz w:val="20"/>
              </w:rPr>
              <w:t>..........................................................................................................................................</w:t>
            </w:r>
          </w:p>
        </w:tc>
      </w:tr>
      <w:tr>
        <w:trPr>
          <w:cantSplit/>
        </w:trPr>
        <w:tc>
          <w:tcPr>
            <w:tcW w:w="7199" w:type="dxa"/>
            <w:gridSpan w:val="11"/>
          </w:tcPr>
          <w:p>
            <w:pPr>
              <w:pStyle w:val="yTable"/>
              <w:tabs>
                <w:tab w:val="left" w:leader="dot" w:pos="3348"/>
              </w:tabs>
              <w:jc w:val="center"/>
              <w:rPr>
                <w:rFonts w:ascii="Times" w:hAnsi="Times"/>
                <w:sz w:val="18"/>
              </w:rPr>
            </w:pPr>
            <w:r>
              <w:rPr>
                <w:rFonts w:ascii="Times" w:hAnsi="Times"/>
                <w:sz w:val="18"/>
              </w:rPr>
              <w:t>(name and address of appellant)</w:t>
            </w:r>
          </w:p>
        </w:tc>
      </w:tr>
      <w:tr>
        <w:trPr>
          <w:trHeight w:val="397"/>
        </w:trPr>
        <w:tc>
          <w:tcPr>
            <w:tcW w:w="3523" w:type="dxa"/>
            <w:gridSpan w:val="6"/>
            <w:vAlign w:val="bottom"/>
          </w:tcPr>
          <w:p>
            <w:pPr>
              <w:pStyle w:val="yTable"/>
              <w:tabs>
                <w:tab w:val="left" w:leader="dot" w:pos="3348"/>
              </w:tabs>
              <w:rPr>
                <w:rFonts w:ascii="Times" w:hAnsi="Times"/>
                <w:sz w:val="20"/>
              </w:rPr>
            </w:pPr>
          </w:p>
        </w:tc>
        <w:tc>
          <w:tcPr>
            <w:tcW w:w="3676" w:type="dxa"/>
            <w:gridSpan w:val="5"/>
            <w:vAlign w:val="bottom"/>
          </w:tcPr>
          <w:p>
            <w:pPr>
              <w:pStyle w:val="yTable"/>
              <w:tabs>
                <w:tab w:val="left" w:leader="dot" w:pos="3460"/>
              </w:tabs>
              <w:rPr>
                <w:rFonts w:ascii="Times" w:hAnsi="Times"/>
                <w:sz w:val="20"/>
              </w:rPr>
            </w:pPr>
            <w:r>
              <w:rPr>
                <w:rFonts w:ascii="Times" w:hAnsi="Times"/>
                <w:sz w:val="20"/>
              </w:rPr>
              <w:t>.....................................................................</w:t>
            </w:r>
          </w:p>
        </w:tc>
      </w:tr>
      <w:tr>
        <w:tc>
          <w:tcPr>
            <w:tcW w:w="3523" w:type="dxa"/>
            <w:gridSpan w:val="6"/>
          </w:tcPr>
          <w:p>
            <w:pPr>
              <w:pStyle w:val="yTable"/>
              <w:rPr>
                <w:rFonts w:ascii="Times" w:hAnsi="Times"/>
                <w:sz w:val="18"/>
              </w:rPr>
            </w:pPr>
          </w:p>
        </w:tc>
        <w:tc>
          <w:tcPr>
            <w:tcW w:w="3676" w:type="dxa"/>
            <w:gridSpan w:val="5"/>
          </w:tcPr>
          <w:p>
            <w:pPr>
              <w:pStyle w:val="yTable"/>
              <w:jc w:val="center"/>
              <w:rPr>
                <w:rFonts w:ascii="Times" w:hAnsi="Times"/>
                <w:sz w:val="18"/>
              </w:rPr>
            </w:pPr>
            <w:r>
              <w:rPr>
                <w:rFonts w:ascii="Times" w:hAnsi="Times"/>
                <w:sz w:val="18"/>
              </w:rPr>
              <w:t>(signature of appellant/s)</w:t>
            </w:r>
          </w:p>
        </w:tc>
      </w:tr>
      <w:tr>
        <w:trPr>
          <w:cantSplit/>
        </w:trPr>
        <w:tc>
          <w:tcPr>
            <w:tcW w:w="7199" w:type="dxa"/>
            <w:gridSpan w:val="11"/>
          </w:tcPr>
          <w:p>
            <w:pPr>
              <w:pStyle w:val="yTable"/>
              <w:rPr>
                <w:sz w:val="20"/>
              </w:rPr>
            </w:pPr>
            <w:r>
              <w:rPr>
                <w:sz w:val="20"/>
              </w:rPr>
              <w:t>The appropriate fee must be paid upon lodgment of this appeal.</w:t>
            </w:r>
          </w:p>
          <w:p>
            <w:pPr>
              <w:pStyle w:val="yTable"/>
              <w:jc w:val="right"/>
              <w:rPr>
                <w:sz w:val="20"/>
              </w:rPr>
            </w:pPr>
            <w:r>
              <w:rPr>
                <w:sz w:val="20"/>
              </w:rPr>
              <w:t>(Stamp of Commission)</w:t>
            </w:r>
          </w:p>
        </w:tc>
      </w:tr>
    </w:tbl>
    <w:p>
      <w:pPr>
        <w:pStyle w:val="yHeading3"/>
        <w:spacing w:before="0"/>
      </w:pPr>
      <w:bookmarkStart w:id="3005" w:name="_Toc108430774"/>
      <w:bookmarkStart w:id="3006" w:name="_Toc110740221"/>
      <w:bookmarkStart w:id="3007" w:name="_Toc111534900"/>
      <w:bookmarkStart w:id="3008" w:name="_Toc111537122"/>
      <w:bookmarkStart w:id="3009" w:name="_Toc133920782"/>
      <w:bookmarkStart w:id="3010" w:name="_Toc162770271"/>
      <w:bookmarkStart w:id="3011" w:name="_Toc162771434"/>
      <w:bookmarkStart w:id="3012" w:name="_Toc188778391"/>
      <w:bookmarkStart w:id="3013" w:name="_Toc188782650"/>
      <w:bookmarkStart w:id="3014" w:name="_Toc196644657"/>
      <w:bookmarkStart w:id="3015" w:name="_Toc196701190"/>
      <w:bookmarkStart w:id="3016" w:name="_Toc196701373"/>
      <w:bookmarkStart w:id="3017" w:name="_Toc196701556"/>
      <w:bookmarkStart w:id="3018" w:name="_Toc196701739"/>
      <w:bookmarkStart w:id="3019" w:name="_Toc196701881"/>
      <w:bookmarkStart w:id="3020" w:name="_Toc196705991"/>
      <w:bookmarkStart w:id="3021" w:name="_Toc197243877"/>
      <w:bookmarkStart w:id="3022" w:name="_Toc197250510"/>
      <w:bookmarkStart w:id="3023" w:name="_Toc197250693"/>
      <w:bookmarkStart w:id="3024" w:name="_Toc197250876"/>
      <w:bookmarkStart w:id="3025" w:name="_Toc197312541"/>
      <w:bookmarkStart w:id="3026" w:name="_Toc197312935"/>
      <w:bookmarkStart w:id="3027" w:name="_Toc198367823"/>
      <w:bookmarkStart w:id="3028" w:name="_Toc200966390"/>
      <w:bookmarkStart w:id="3029" w:name="_Toc200966811"/>
      <w:r>
        <w:t>Form 11 — Notice of appeal to Public Service Appeal Board</w:t>
      </w:r>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p>
    <w:p>
      <w:pPr>
        <w:pStyle w:val="yMiscellaneousBody"/>
        <w:jc w:val="right"/>
      </w:pPr>
      <w:r>
        <w:t>[r. 107(1)]</w:t>
      </w:r>
    </w:p>
    <w:tbl>
      <w:tblPr>
        <w:tblW w:w="0" w:type="auto"/>
        <w:tblLook w:val="0000" w:firstRow="0" w:lastRow="0" w:firstColumn="0" w:lastColumn="0" w:noHBand="0" w:noVBand="0"/>
      </w:tblPr>
      <w:tblGrid>
        <w:gridCol w:w="675"/>
        <w:gridCol w:w="1701"/>
        <w:gridCol w:w="709"/>
        <w:gridCol w:w="513"/>
        <w:gridCol w:w="1755"/>
        <w:gridCol w:w="1843"/>
      </w:tblGrid>
      <w:tr>
        <w:trPr>
          <w:cantSplit/>
        </w:trPr>
        <w:tc>
          <w:tcPr>
            <w:tcW w:w="7196" w:type="dxa"/>
            <w:gridSpan w:val="6"/>
          </w:tcPr>
          <w:p>
            <w:pPr>
              <w:pStyle w:val="yTable"/>
              <w:tabs>
                <w:tab w:val="left" w:leader="dot" w:pos="1627"/>
              </w:tabs>
              <w:jc w:val="center"/>
              <w:rPr>
                <w:i/>
                <w:iCs/>
                <w:sz w:val="20"/>
              </w:rPr>
            </w:pPr>
            <w:r>
              <w:rPr>
                <w:i/>
                <w:iCs/>
                <w:sz w:val="20"/>
              </w:rPr>
              <w:t>Industrial Relations Act 1979</w:t>
            </w:r>
          </w:p>
        </w:tc>
      </w:tr>
      <w:tr>
        <w:trPr>
          <w:cantSplit/>
        </w:trPr>
        <w:tc>
          <w:tcPr>
            <w:tcW w:w="7196" w:type="dxa"/>
            <w:gridSpan w:val="6"/>
          </w:tcPr>
          <w:p>
            <w:pPr>
              <w:pStyle w:val="yTable"/>
              <w:tabs>
                <w:tab w:val="left" w:leader="dot" w:pos="1627"/>
              </w:tabs>
              <w:jc w:val="center"/>
              <w:rPr>
                <w:sz w:val="20"/>
              </w:rPr>
            </w:pPr>
            <w:r>
              <w:rPr>
                <w:sz w:val="20"/>
              </w:rPr>
              <w:t>In the Western Australian Industrial Relations Commission</w:t>
            </w:r>
          </w:p>
        </w:tc>
      </w:tr>
      <w:tr>
        <w:tc>
          <w:tcPr>
            <w:tcW w:w="3085" w:type="dxa"/>
            <w:gridSpan w:val="3"/>
          </w:tcPr>
          <w:p>
            <w:pPr>
              <w:pStyle w:val="yTable"/>
              <w:rPr>
                <w:rFonts w:ascii="Times" w:hAnsi="Times"/>
                <w:sz w:val="20"/>
              </w:rPr>
            </w:pPr>
          </w:p>
        </w:tc>
        <w:tc>
          <w:tcPr>
            <w:tcW w:w="2268" w:type="dxa"/>
            <w:gridSpan w:val="2"/>
          </w:tcPr>
          <w:p>
            <w:pPr>
              <w:pStyle w:val="yTable"/>
              <w:tabs>
                <w:tab w:val="left" w:leader="dot" w:pos="2018"/>
              </w:tabs>
              <w:rPr>
                <w:rFonts w:ascii="Times" w:hAnsi="Times"/>
                <w:sz w:val="20"/>
              </w:rPr>
            </w:pPr>
            <w:r>
              <w:rPr>
                <w:rFonts w:ascii="Times" w:hAnsi="Times"/>
                <w:sz w:val="20"/>
              </w:rPr>
              <w:t>No. ..................................</w:t>
            </w:r>
          </w:p>
        </w:tc>
        <w:tc>
          <w:tcPr>
            <w:tcW w:w="1843" w:type="dxa"/>
          </w:tcPr>
          <w:p>
            <w:pPr>
              <w:pStyle w:val="yTable"/>
              <w:tabs>
                <w:tab w:val="left" w:leader="dot" w:pos="1627"/>
              </w:tabs>
              <w:rPr>
                <w:rFonts w:ascii="Times" w:hAnsi="Times"/>
                <w:sz w:val="20"/>
              </w:rPr>
            </w:pPr>
            <w:r>
              <w:rPr>
                <w:rFonts w:ascii="Times" w:hAnsi="Times"/>
                <w:sz w:val="20"/>
              </w:rPr>
              <w:t>of 20........................</w:t>
            </w:r>
          </w:p>
        </w:tc>
      </w:tr>
      <w:tr>
        <w:trPr>
          <w:cantSplit/>
        </w:trPr>
        <w:tc>
          <w:tcPr>
            <w:tcW w:w="7196" w:type="dxa"/>
            <w:gridSpan w:val="6"/>
          </w:tcPr>
          <w:p>
            <w:pPr>
              <w:pStyle w:val="yTable"/>
              <w:tabs>
                <w:tab w:val="left" w:leader="dot" w:pos="1627"/>
              </w:tabs>
              <w:spacing w:before="160"/>
              <w:jc w:val="center"/>
              <w:rPr>
                <w:rFonts w:ascii="Times" w:hAnsi="Times"/>
              </w:rPr>
            </w:pPr>
            <w:r>
              <w:rPr>
                <w:rFonts w:ascii="Times" w:hAnsi="Times"/>
                <w:b/>
                <w:bCs/>
              </w:rPr>
              <w:t>Notice of appeal to Public Service Appeal Board</w:t>
            </w:r>
          </w:p>
        </w:tc>
      </w:tr>
      <w:tr>
        <w:trPr>
          <w:trHeight w:val="397"/>
        </w:trPr>
        <w:tc>
          <w:tcPr>
            <w:tcW w:w="675" w:type="dxa"/>
            <w:vAlign w:val="bottom"/>
          </w:tcPr>
          <w:p>
            <w:pPr>
              <w:pStyle w:val="yTable"/>
              <w:rPr>
                <w:rFonts w:ascii="Times" w:hAnsi="Times"/>
                <w:sz w:val="20"/>
              </w:rPr>
            </w:pPr>
            <w:r>
              <w:rPr>
                <w:rFonts w:ascii="Times" w:hAnsi="Times"/>
                <w:sz w:val="20"/>
              </w:rPr>
              <w:t>To:</w:t>
            </w:r>
          </w:p>
        </w:tc>
        <w:tc>
          <w:tcPr>
            <w:tcW w:w="6521" w:type="dxa"/>
            <w:gridSpan w:val="5"/>
            <w:vAlign w:val="bottom"/>
          </w:tcPr>
          <w:p>
            <w:pPr>
              <w:pStyle w:val="yTable"/>
              <w:tabs>
                <w:tab w:val="left" w:leader="dot" w:pos="6271"/>
              </w:tabs>
              <w:rPr>
                <w:rFonts w:ascii="Times" w:hAnsi="Times"/>
                <w:sz w:val="20"/>
              </w:rPr>
            </w:pPr>
            <w:r>
              <w:rPr>
                <w:rFonts w:ascii="Times" w:hAnsi="Times"/>
                <w:sz w:val="20"/>
              </w:rPr>
              <w:t>.............................................................................................................................</w:t>
            </w:r>
          </w:p>
        </w:tc>
      </w:tr>
      <w:tr>
        <w:trPr>
          <w:trHeight w:val="397"/>
        </w:trPr>
        <w:tc>
          <w:tcPr>
            <w:tcW w:w="675" w:type="dxa"/>
            <w:vAlign w:val="bottom"/>
          </w:tcPr>
          <w:p>
            <w:pPr>
              <w:pStyle w:val="yTable"/>
              <w:rPr>
                <w:rFonts w:ascii="Times" w:hAnsi="Times"/>
                <w:sz w:val="20"/>
              </w:rPr>
            </w:pPr>
          </w:p>
        </w:tc>
        <w:tc>
          <w:tcPr>
            <w:tcW w:w="6521" w:type="dxa"/>
            <w:gridSpan w:val="5"/>
            <w:vAlign w:val="bottom"/>
          </w:tcPr>
          <w:p>
            <w:pPr>
              <w:pStyle w:val="yTable"/>
              <w:tabs>
                <w:tab w:val="left" w:leader="dot" w:pos="6271"/>
              </w:tabs>
              <w:rPr>
                <w:rFonts w:ascii="Times" w:hAnsi="Times"/>
                <w:sz w:val="20"/>
              </w:rPr>
            </w:pPr>
            <w:r>
              <w:rPr>
                <w:rFonts w:ascii="Times" w:hAnsi="Times"/>
                <w:sz w:val="20"/>
              </w:rPr>
              <w:t>.............................................................................................................................</w:t>
            </w:r>
          </w:p>
        </w:tc>
      </w:tr>
      <w:tr>
        <w:trPr>
          <w:trHeight w:val="397"/>
        </w:trPr>
        <w:tc>
          <w:tcPr>
            <w:tcW w:w="675" w:type="dxa"/>
          </w:tcPr>
          <w:p>
            <w:pPr>
              <w:pStyle w:val="yTable"/>
              <w:rPr>
                <w:rFonts w:ascii="Times" w:hAnsi="Times"/>
                <w:sz w:val="18"/>
              </w:rPr>
            </w:pPr>
          </w:p>
        </w:tc>
        <w:tc>
          <w:tcPr>
            <w:tcW w:w="6521" w:type="dxa"/>
            <w:gridSpan w:val="5"/>
          </w:tcPr>
          <w:p>
            <w:pPr>
              <w:pStyle w:val="yTable"/>
              <w:jc w:val="center"/>
              <w:rPr>
                <w:rFonts w:ascii="Times" w:hAnsi="Times"/>
                <w:sz w:val="18"/>
              </w:rPr>
            </w:pPr>
            <w:r>
              <w:rPr>
                <w:rFonts w:ascii="Times" w:hAnsi="Times"/>
                <w:sz w:val="18"/>
              </w:rPr>
              <w:t>(name and address of respondent/s)</w:t>
            </w:r>
          </w:p>
        </w:tc>
      </w:tr>
      <w:tr>
        <w:tc>
          <w:tcPr>
            <w:tcW w:w="2376" w:type="dxa"/>
            <w:gridSpan w:val="2"/>
          </w:tcPr>
          <w:p>
            <w:pPr>
              <w:pStyle w:val="yTable"/>
              <w:rPr>
                <w:rFonts w:ascii="Times" w:hAnsi="Times"/>
                <w:sz w:val="20"/>
              </w:rPr>
            </w:pPr>
            <w:r>
              <w:rPr>
                <w:rFonts w:ascii="Times" w:hAnsi="Times"/>
                <w:sz w:val="20"/>
              </w:rPr>
              <w:t xml:space="preserve">TAKE NOTICE THAT </w:t>
            </w:r>
          </w:p>
        </w:tc>
        <w:tc>
          <w:tcPr>
            <w:tcW w:w="4820" w:type="dxa"/>
            <w:gridSpan w:val="4"/>
            <w:vAlign w:val="bottom"/>
          </w:tcPr>
          <w:p>
            <w:pPr>
              <w:pStyle w:val="yTable"/>
              <w:tabs>
                <w:tab w:val="left" w:leader="dot" w:pos="4604"/>
              </w:tabs>
              <w:rPr>
                <w:rFonts w:ascii="Times" w:hAnsi="Times"/>
                <w:sz w:val="20"/>
              </w:rPr>
            </w:pPr>
            <w:r>
              <w:rPr>
                <w:rFonts w:ascii="Times" w:hAnsi="Times"/>
                <w:sz w:val="20"/>
              </w:rPr>
              <w:t>............................................................................................</w:t>
            </w:r>
          </w:p>
        </w:tc>
      </w:tr>
      <w:tr>
        <w:tc>
          <w:tcPr>
            <w:tcW w:w="2376" w:type="dxa"/>
            <w:gridSpan w:val="2"/>
          </w:tcPr>
          <w:p>
            <w:pPr>
              <w:pStyle w:val="yTable"/>
              <w:rPr>
                <w:rFonts w:ascii="Times" w:hAnsi="Times"/>
                <w:sz w:val="20"/>
              </w:rPr>
            </w:pPr>
          </w:p>
        </w:tc>
        <w:tc>
          <w:tcPr>
            <w:tcW w:w="4820" w:type="dxa"/>
            <w:gridSpan w:val="4"/>
            <w:vAlign w:val="bottom"/>
          </w:tcPr>
          <w:p>
            <w:pPr>
              <w:pStyle w:val="yTable"/>
              <w:tabs>
                <w:tab w:val="left" w:leader="dot" w:pos="4604"/>
              </w:tabs>
              <w:rPr>
                <w:rFonts w:ascii="Times" w:hAnsi="Times"/>
                <w:sz w:val="20"/>
              </w:rPr>
            </w:pPr>
            <w:r>
              <w:rPr>
                <w:rFonts w:ascii="Times" w:hAnsi="Times"/>
                <w:sz w:val="20"/>
              </w:rPr>
              <w:t>............................................................................................</w:t>
            </w:r>
          </w:p>
        </w:tc>
      </w:tr>
      <w:tr>
        <w:tc>
          <w:tcPr>
            <w:tcW w:w="2376" w:type="dxa"/>
            <w:gridSpan w:val="2"/>
          </w:tcPr>
          <w:p>
            <w:pPr>
              <w:pStyle w:val="yTable"/>
              <w:rPr>
                <w:rFonts w:ascii="Times" w:hAnsi="Times"/>
                <w:sz w:val="18"/>
              </w:rPr>
            </w:pPr>
          </w:p>
        </w:tc>
        <w:tc>
          <w:tcPr>
            <w:tcW w:w="4820" w:type="dxa"/>
            <w:gridSpan w:val="4"/>
            <w:vAlign w:val="bottom"/>
          </w:tcPr>
          <w:p>
            <w:pPr>
              <w:pStyle w:val="yTable"/>
              <w:tabs>
                <w:tab w:val="left" w:leader="dot" w:pos="4604"/>
              </w:tabs>
              <w:jc w:val="center"/>
              <w:rPr>
                <w:rFonts w:ascii="Times" w:hAnsi="Times"/>
                <w:sz w:val="18"/>
              </w:rPr>
            </w:pPr>
            <w:r>
              <w:rPr>
                <w:rFonts w:ascii="Times" w:hAnsi="Times"/>
                <w:sz w:val="18"/>
              </w:rPr>
              <w:t>(name and address of appellant/s)</w:t>
            </w:r>
          </w:p>
        </w:tc>
      </w:tr>
      <w:tr>
        <w:trPr>
          <w:cantSplit/>
          <w:trHeight w:val="397"/>
        </w:trPr>
        <w:tc>
          <w:tcPr>
            <w:tcW w:w="7196" w:type="dxa"/>
            <w:gridSpan w:val="6"/>
            <w:vAlign w:val="bottom"/>
          </w:tcPr>
          <w:p>
            <w:pPr>
              <w:pStyle w:val="yTable"/>
              <w:tabs>
                <w:tab w:val="left" w:leader="dot" w:pos="6980"/>
              </w:tabs>
              <w:rPr>
                <w:rFonts w:ascii="Times" w:hAnsi="Times"/>
                <w:sz w:val="20"/>
              </w:rPr>
            </w:pPr>
            <w:r>
              <w:rPr>
                <w:rFonts w:ascii="Times" w:hAnsi="Times"/>
                <w:sz w:val="20"/>
              </w:rPr>
              <w:t>has this day instituted an appeal against the decision .......................................................</w:t>
            </w:r>
          </w:p>
        </w:tc>
      </w:tr>
      <w:tr>
        <w:trPr>
          <w:cantSplit/>
          <w:trHeight w:val="397"/>
        </w:trPr>
        <w:tc>
          <w:tcPr>
            <w:tcW w:w="7196" w:type="dxa"/>
            <w:gridSpan w:val="6"/>
            <w:vAlign w:val="bottom"/>
          </w:tcPr>
          <w:p>
            <w:pPr>
              <w:pStyle w:val="yTable"/>
              <w:tabs>
                <w:tab w:val="left" w:leader="dot" w:pos="6980"/>
              </w:tabs>
              <w:rPr>
                <w:rFonts w:ascii="Times" w:hAnsi="Times"/>
                <w:sz w:val="20"/>
              </w:rPr>
            </w:pPr>
            <w:r>
              <w:rPr>
                <w:rFonts w:ascii="Times" w:hAnsi="Times"/>
                <w:sz w:val="20"/>
              </w:rPr>
              <w:t>...........................................................................................................................................</w:t>
            </w:r>
          </w:p>
        </w:tc>
      </w:tr>
      <w:tr>
        <w:trPr>
          <w:cantSplit/>
        </w:trPr>
        <w:tc>
          <w:tcPr>
            <w:tcW w:w="7196" w:type="dxa"/>
            <w:gridSpan w:val="6"/>
          </w:tcPr>
          <w:p>
            <w:pPr>
              <w:pStyle w:val="yTable"/>
              <w:tabs>
                <w:tab w:val="left" w:leader="dot" w:pos="4604"/>
              </w:tabs>
              <w:jc w:val="center"/>
              <w:rPr>
                <w:rFonts w:ascii="Times" w:hAnsi="Times"/>
                <w:sz w:val="18"/>
              </w:rPr>
            </w:pPr>
            <w:r>
              <w:rPr>
                <w:rFonts w:ascii="Times" w:hAnsi="Times"/>
                <w:sz w:val="18"/>
              </w:rPr>
              <w:t>(give details of the decision)</w:t>
            </w:r>
          </w:p>
        </w:tc>
      </w:tr>
      <w:tr>
        <w:trPr>
          <w:cantSplit/>
        </w:trPr>
        <w:tc>
          <w:tcPr>
            <w:tcW w:w="7196" w:type="dxa"/>
            <w:gridSpan w:val="6"/>
          </w:tcPr>
          <w:p>
            <w:pPr>
              <w:pStyle w:val="yTable"/>
              <w:tabs>
                <w:tab w:val="left" w:leader="dot" w:pos="2268"/>
                <w:tab w:val="left" w:leader="dot" w:pos="6096"/>
                <w:tab w:val="left" w:leader="dot" w:pos="6980"/>
              </w:tabs>
              <w:rPr>
                <w:rFonts w:ascii="Times" w:hAnsi="Times"/>
                <w:sz w:val="20"/>
              </w:rPr>
            </w:pPr>
            <w:r>
              <w:rPr>
                <w:rFonts w:ascii="Times" w:hAnsi="Times"/>
                <w:sz w:val="20"/>
              </w:rPr>
              <w:t>given on the ........................ day of ................................................................ 20 ...........</w:t>
            </w:r>
          </w:p>
        </w:tc>
      </w:tr>
      <w:tr>
        <w:trPr>
          <w:cantSplit/>
          <w:trHeight w:val="397"/>
        </w:trPr>
        <w:tc>
          <w:tcPr>
            <w:tcW w:w="7196" w:type="dxa"/>
            <w:gridSpan w:val="6"/>
            <w:vAlign w:val="bottom"/>
          </w:tcPr>
          <w:p>
            <w:pPr>
              <w:pStyle w:val="yTable"/>
              <w:tabs>
                <w:tab w:val="left" w:leader="dot" w:pos="2268"/>
                <w:tab w:val="left" w:leader="dot" w:pos="6096"/>
                <w:tab w:val="left" w:leader="dot" w:pos="6980"/>
              </w:tabs>
              <w:rPr>
                <w:rFonts w:ascii="Times" w:hAnsi="Times"/>
                <w:sz w:val="20"/>
              </w:rPr>
            </w:pPr>
            <w:r>
              <w:rPr>
                <w:rFonts w:ascii="Times" w:hAnsi="Times"/>
                <w:sz w:val="20"/>
              </w:rPr>
              <w:t>on the following grounds:</w:t>
            </w:r>
          </w:p>
        </w:tc>
      </w:tr>
      <w:tr>
        <w:trPr>
          <w:cantSplit/>
        </w:trPr>
        <w:tc>
          <w:tcPr>
            <w:tcW w:w="7196" w:type="dxa"/>
            <w:gridSpan w:val="6"/>
          </w:tcPr>
          <w:p>
            <w:pPr>
              <w:pStyle w:val="yTable"/>
              <w:tabs>
                <w:tab w:val="left" w:leader="dot" w:pos="6980"/>
              </w:tabs>
              <w:rPr>
                <w:rFonts w:ascii="Times" w:hAnsi="Times"/>
                <w:sz w:val="20"/>
              </w:rPr>
            </w:pPr>
            <w:r>
              <w:rPr>
                <w:rFonts w:ascii="Times" w:hAnsi="Times"/>
                <w:sz w:val="20"/>
              </w:rPr>
              <w:t>...........................................................................................................................................</w:t>
            </w:r>
          </w:p>
        </w:tc>
      </w:tr>
      <w:tr>
        <w:trPr>
          <w:cantSplit/>
        </w:trPr>
        <w:tc>
          <w:tcPr>
            <w:tcW w:w="7196" w:type="dxa"/>
            <w:gridSpan w:val="6"/>
          </w:tcPr>
          <w:p>
            <w:pPr>
              <w:pStyle w:val="yTable"/>
              <w:tabs>
                <w:tab w:val="left" w:leader="dot" w:pos="6980"/>
              </w:tabs>
              <w:rPr>
                <w:rFonts w:ascii="Times" w:hAnsi="Times"/>
                <w:sz w:val="20"/>
              </w:rPr>
            </w:pPr>
            <w:r>
              <w:rPr>
                <w:rFonts w:ascii="Times" w:hAnsi="Times"/>
                <w:sz w:val="20"/>
              </w:rPr>
              <w:t>...........................................................................................................................................</w:t>
            </w:r>
          </w:p>
        </w:tc>
      </w:tr>
      <w:tr>
        <w:trPr>
          <w:cantSplit/>
        </w:trPr>
        <w:tc>
          <w:tcPr>
            <w:tcW w:w="7196" w:type="dxa"/>
            <w:gridSpan w:val="6"/>
          </w:tcPr>
          <w:p>
            <w:pPr>
              <w:pStyle w:val="yTable"/>
              <w:tabs>
                <w:tab w:val="left" w:leader="dot" w:pos="6980"/>
              </w:tabs>
              <w:rPr>
                <w:rFonts w:ascii="Times" w:hAnsi="Times"/>
                <w:sz w:val="20"/>
              </w:rPr>
            </w:pPr>
            <w:r>
              <w:rPr>
                <w:rFonts w:ascii="Times" w:hAnsi="Times"/>
                <w:sz w:val="20"/>
              </w:rPr>
              <w:t>...........................................................................................................................................</w:t>
            </w:r>
          </w:p>
        </w:tc>
      </w:tr>
      <w:tr>
        <w:trPr>
          <w:cantSplit/>
          <w:trHeight w:val="397"/>
        </w:trPr>
        <w:tc>
          <w:tcPr>
            <w:tcW w:w="7196" w:type="dxa"/>
            <w:gridSpan w:val="6"/>
          </w:tcPr>
          <w:p>
            <w:pPr>
              <w:pStyle w:val="yTable"/>
              <w:tabs>
                <w:tab w:val="left" w:leader="dot" w:pos="4604"/>
              </w:tabs>
              <w:jc w:val="center"/>
              <w:rPr>
                <w:rFonts w:ascii="Times" w:hAnsi="Times"/>
                <w:sz w:val="18"/>
              </w:rPr>
            </w:pPr>
            <w:r>
              <w:rPr>
                <w:rFonts w:ascii="Times" w:hAnsi="Times"/>
                <w:sz w:val="18"/>
              </w:rPr>
              <w:t>(attach schedule if necessary)</w:t>
            </w:r>
          </w:p>
        </w:tc>
      </w:tr>
      <w:tr>
        <w:trPr>
          <w:trHeight w:val="397"/>
        </w:trPr>
        <w:tc>
          <w:tcPr>
            <w:tcW w:w="3598" w:type="dxa"/>
            <w:gridSpan w:val="4"/>
            <w:vAlign w:val="bottom"/>
          </w:tcPr>
          <w:p>
            <w:pPr>
              <w:pStyle w:val="yTable"/>
              <w:tabs>
                <w:tab w:val="left" w:leader="dot" w:pos="3348"/>
              </w:tabs>
              <w:rPr>
                <w:rFonts w:ascii="Times" w:hAnsi="Times"/>
                <w:sz w:val="20"/>
              </w:rPr>
            </w:pPr>
          </w:p>
        </w:tc>
        <w:tc>
          <w:tcPr>
            <w:tcW w:w="3598" w:type="dxa"/>
            <w:gridSpan w:val="2"/>
            <w:vAlign w:val="bottom"/>
          </w:tcPr>
          <w:p>
            <w:pPr>
              <w:pStyle w:val="yTable"/>
              <w:tabs>
                <w:tab w:val="left" w:leader="dot" w:pos="3348"/>
              </w:tabs>
              <w:rPr>
                <w:rFonts w:ascii="Times" w:hAnsi="Times"/>
                <w:sz w:val="20"/>
              </w:rPr>
            </w:pPr>
            <w:r>
              <w:rPr>
                <w:rFonts w:ascii="Times" w:hAnsi="Times"/>
                <w:sz w:val="20"/>
              </w:rPr>
              <w:t>...................................................................</w:t>
            </w:r>
          </w:p>
        </w:tc>
      </w:tr>
      <w:tr>
        <w:tc>
          <w:tcPr>
            <w:tcW w:w="3598" w:type="dxa"/>
            <w:gridSpan w:val="4"/>
          </w:tcPr>
          <w:p>
            <w:pPr>
              <w:pStyle w:val="yTable"/>
              <w:rPr>
                <w:rFonts w:ascii="Times" w:hAnsi="Times"/>
                <w:sz w:val="18"/>
              </w:rPr>
            </w:pPr>
          </w:p>
        </w:tc>
        <w:tc>
          <w:tcPr>
            <w:tcW w:w="3598" w:type="dxa"/>
            <w:gridSpan w:val="2"/>
          </w:tcPr>
          <w:p>
            <w:pPr>
              <w:pStyle w:val="yTable"/>
              <w:jc w:val="center"/>
              <w:rPr>
                <w:rFonts w:ascii="Times" w:hAnsi="Times"/>
                <w:sz w:val="18"/>
              </w:rPr>
            </w:pPr>
            <w:r>
              <w:rPr>
                <w:rFonts w:ascii="Times" w:hAnsi="Times"/>
                <w:sz w:val="18"/>
              </w:rPr>
              <w:t>(signature of appellant/s)</w:t>
            </w:r>
          </w:p>
        </w:tc>
      </w:tr>
      <w:tr>
        <w:trPr>
          <w:cantSplit/>
        </w:trPr>
        <w:tc>
          <w:tcPr>
            <w:tcW w:w="7196" w:type="dxa"/>
            <w:gridSpan w:val="6"/>
          </w:tcPr>
          <w:p>
            <w:pPr>
              <w:pStyle w:val="yTable"/>
              <w:rPr>
                <w:sz w:val="20"/>
              </w:rPr>
            </w:pPr>
            <w:r>
              <w:rPr>
                <w:sz w:val="20"/>
              </w:rPr>
              <w:t>The appropriate fee must be paid upon lodgment of this appeal.</w:t>
            </w:r>
          </w:p>
          <w:p>
            <w:pPr>
              <w:pStyle w:val="yTable"/>
              <w:rPr>
                <w:sz w:val="20"/>
              </w:rPr>
            </w:pPr>
            <w:r>
              <w:rPr>
                <w:sz w:val="20"/>
              </w:rPr>
              <w:t>The appellant is required to sign this notice.</w:t>
            </w:r>
          </w:p>
          <w:p>
            <w:pPr>
              <w:pStyle w:val="yTable"/>
              <w:jc w:val="right"/>
              <w:rPr>
                <w:sz w:val="20"/>
              </w:rPr>
            </w:pPr>
            <w:r>
              <w:rPr>
                <w:sz w:val="20"/>
              </w:rPr>
              <w:t>(Stamp of Commission)</w:t>
            </w:r>
          </w:p>
        </w:tc>
      </w:tr>
    </w:tbl>
    <w:p>
      <w:pPr>
        <w:pStyle w:val="yHeading3"/>
        <w:pageBreakBefore/>
        <w:spacing w:before="0"/>
      </w:pPr>
      <w:bookmarkStart w:id="3030" w:name="_Toc108430775"/>
      <w:bookmarkStart w:id="3031" w:name="_Toc110740222"/>
      <w:bookmarkStart w:id="3032" w:name="_Toc111534901"/>
      <w:bookmarkStart w:id="3033" w:name="_Toc111537123"/>
      <w:bookmarkStart w:id="3034" w:name="_Toc133920783"/>
      <w:bookmarkStart w:id="3035" w:name="_Toc162770272"/>
      <w:bookmarkStart w:id="3036" w:name="_Toc162771435"/>
      <w:bookmarkStart w:id="3037" w:name="_Toc188778392"/>
      <w:bookmarkStart w:id="3038" w:name="_Toc188782651"/>
      <w:bookmarkStart w:id="3039" w:name="_Toc196644658"/>
      <w:bookmarkStart w:id="3040" w:name="_Toc196701191"/>
      <w:bookmarkStart w:id="3041" w:name="_Toc196701374"/>
      <w:bookmarkStart w:id="3042" w:name="_Toc196701557"/>
      <w:bookmarkStart w:id="3043" w:name="_Toc196701740"/>
      <w:bookmarkStart w:id="3044" w:name="_Toc196701882"/>
      <w:bookmarkStart w:id="3045" w:name="_Toc196705992"/>
      <w:bookmarkStart w:id="3046" w:name="_Toc197243878"/>
      <w:bookmarkStart w:id="3047" w:name="_Toc197250511"/>
      <w:bookmarkStart w:id="3048" w:name="_Toc197250694"/>
      <w:bookmarkStart w:id="3049" w:name="_Toc197250877"/>
      <w:bookmarkStart w:id="3050" w:name="_Toc197312542"/>
      <w:bookmarkStart w:id="3051" w:name="_Toc197312936"/>
      <w:bookmarkStart w:id="3052" w:name="_Toc198367824"/>
      <w:bookmarkStart w:id="3053" w:name="_Toc200966391"/>
      <w:bookmarkStart w:id="3054" w:name="_Toc200966812"/>
      <w:r>
        <w:t xml:space="preserve">Form 12 — Notice of application to enforce the </w:t>
      </w:r>
      <w:r>
        <w:rPr>
          <w:i/>
          <w:iCs/>
        </w:rPr>
        <w:t>Industrial Relations Act 1979</w:t>
      </w:r>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p>
    <w:p>
      <w:pPr>
        <w:pStyle w:val="yMiscellaneousBody"/>
        <w:jc w:val="right"/>
      </w:pPr>
      <w:r>
        <w:t>[r. 60(1)]</w:t>
      </w:r>
    </w:p>
    <w:tbl>
      <w:tblPr>
        <w:tblW w:w="0" w:type="auto"/>
        <w:tblLook w:val="0000" w:firstRow="0" w:lastRow="0" w:firstColumn="0" w:lastColumn="0" w:noHBand="0" w:noVBand="0"/>
      </w:tblPr>
      <w:tblGrid>
        <w:gridCol w:w="675"/>
        <w:gridCol w:w="1701"/>
        <w:gridCol w:w="709"/>
        <w:gridCol w:w="513"/>
        <w:gridCol w:w="479"/>
        <w:gridCol w:w="142"/>
        <w:gridCol w:w="1134"/>
        <w:gridCol w:w="851"/>
        <w:gridCol w:w="992"/>
      </w:tblGrid>
      <w:tr>
        <w:trPr>
          <w:cantSplit/>
        </w:trPr>
        <w:tc>
          <w:tcPr>
            <w:tcW w:w="7196" w:type="dxa"/>
            <w:gridSpan w:val="9"/>
          </w:tcPr>
          <w:p>
            <w:pPr>
              <w:pStyle w:val="yTable"/>
              <w:tabs>
                <w:tab w:val="left" w:leader="dot" w:pos="1627"/>
              </w:tabs>
              <w:jc w:val="center"/>
              <w:rPr>
                <w:i/>
                <w:iCs/>
                <w:sz w:val="20"/>
              </w:rPr>
            </w:pPr>
            <w:r>
              <w:rPr>
                <w:i/>
                <w:iCs/>
                <w:sz w:val="20"/>
              </w:rPr>
              <w:t>Industrial Relations Act 1979</w:t>
            </w:r>
          </w:p>
        </w:tc>
      </w:tr>
      <w:tr>
        <w:trPr>
          <w:cantSplit/>
        </w:trPr>
        <w:tc>
          <w:tcPr>
            <w:tcW w:w="7196" w:type="dxa"/>
            <w:gridSpan w:val="9"/>
          </w:tcPr>
          <w:p>
            <w:pPr>
              <w:pStyle w:val="yTable"/>
              <w:tabs>
                <w:tab w:val="left" w:leader="dot" w:pos="1627"/>
              </w:tabs>
              <w:jc w:val="center"/>
              <w:rPr>
                <w:sz w:val="20"/>
              </w:rPr>
            </w:pPr>
            <w:r>
              <w:rPr>
                <w:sz w:val="20"/>
              </w:rPr>
              <w:t>In the Western Australian Industrial Relations Commission</w:t>
            </w:r>
          </w:p>
        </w:tc>
      </w:tr>
      <w:tr>
        <w:tc>
          <w:tcPr>
            <w:tcW w:w="3085" w:type="dxa"/>
            <w:gridSpan w:val="3"/>
          </w:tcPr>
          <w:p>
            <w:pPr>
              <w:pStyle w:val="yTable"/>
              <w:rPr>
                <w:rFonts w:ascii="Times" w:hAnsi="Times"/>
                <w:sz w:val="20"/>
              </w:rPr>
            </w:pPr>
          </w:p>
        </w:tc>
        <w:tc>
          <w:tcPr>
            <w:tcW w:w="2268" w:type="dxa"/>
            <w:gridSpan w:val="4"/>
          </w:tcPr>
          <w:p>
            <w:pPr>
              <w:pStyle w:val="yTable"/>
              <w:tabs>
                <w:tab w:val="left" w:leader="dot" w:pos="2018"/>
              </w:tabs>
              <w:rPr>
                <w:rFonts w:ascii="Times" w:hAnsi="Times"/>
                <w:sz w:val="20"/>
              </w:rPr>
            </w:pPr>
            <w:r>
              <w:rPr>
                <w:rFonts w:ascii="Times" w:hAnsi="Times"/>
                <w:sz w:val="20"/>
              </w:rPr>
              <w:t>No. .................................</w:t>
            </w:r>
          </w:p>
        </w:tc>
        <w:tc>
          <w:tcPr>
            <w:tcW w:w="1843" w:type="dxa"/>
            <w:gridSpan w:val="2"/>
          </w:tcPr>
          <w:p>
            <w:pPr>
              <w:pStyle w:val="yTable"/>
              <w:tabs>
                <w:tab w:val="left" w:leader="dot" w:pos="1627"/>
              </w:tabs>
              <w:rPr>
                <w:rFonts w:ascii="Times" w:hAnsi="Times"/>
                <w:sz w:val="20"/>
              </w:rPr>
            </w:pPr>
            <w:r>
              <w:rPr>
                <w:rFonts w:ascii="Times" w:hAnsi="Times"/>
                <w:sz w:val="20"/>
              </w:rPr>
              <w:t>of 20........................</w:t>
            </w:r>
          </w:p>
        </w:tc>
      </w:tr>
      <w:tr>
        <w:trPr>
          <w:cantSplit/>
        </w:trPr>
        <w:tc>
          <w:tcPr>
            <w:tcW w:w="7196" w:type="dxa"/>
            <w:gridSpan w:val="9"/>
          </w:tcPr>
          <w:p>
            <w:pPr>
              <w:pStyle w:val="yTable"/>
              <w:tabs>
                <w:tab w:val="left" w:leader="dot" w:pos="1627"/>
              </w:tabs>
              <w:spacing w:before="160"/>
              <w:jc w:val="center"/>
              <w:rPr>
                <w:rFonts w:ascii="Times" w:hAnsi="Times"/>
              </w:rPr>
            </w:pPr>
            <w:r>
              <w:rPr>
                <w:rFonts w:ascii="Times" w:hAnsi="Times"/>
                <w:b/>
                <w:bCs/>
              </w:rPr>
              <w:t xml:space="preserve">Notice of application to enforce the </w:t>
            </w:r>
            <w:r>
              <w:rPr>
                <w:rFonts w:ascii="Times" w:hAnsi="Times"/>
                <w:b/>
                <w:bCs/>
                <w:i/>
                <w:iCs/>
              </w:rPr>
              <w:t>Industrial Relations Act 1979</w:t>
            </w:r>
          </w:p>
        </w:tc>
      </w:tr>
      <w:tr>
        <w:trPr>
          <w:trHeight w:val="397"/>
        </w:trPr>
        <w:tc>
          <w:tcPr>
            <w:tcW w:w="675" w:type="dxa"/>
            <w:vAlign w:val="bottom"/>
          </w:tcPr>
          <w:p>
            <w:pPr>
              <w:pStyle w:val="yTable"/>
              <w:rPr>
                <w:rFonts w:ascii="Times" w:hAnsi="Times"/>
                <w:sz w:val="20"/>
              </w:rPr>
            </w:pPr>
            <w:r>
              <w:rPr>
                <w:rFonts w:ascii="Times" w:hAnsi="Times"/>
                <w:sz w:val="20"/>
              </w:rPr>
              <w:t>To:</w:t>
            </w:r>
          </w:p>
        </w:tc>
        <w:tc>
          <w:tcPr>
            <w:tcW w:w="6521" w:type="dxa"/>
            <w:gridSpan w:val="8"/>
            <w:vAlign w:val="bottom"/>
          </w:tcPr>
          <w:p>
            <w:pPr>
              <w:pStyle w:val="yTable"/>
              <w:tabs>
                <w:tab w:val="left" w:leader="dot" w:pos="6271"/>
              </w:tabs>
              <w:rPr>
                <w:rFonts w:ascii="Times" w:hAnsi="Times"/>
                <w:sz w:val="20"/>
              </w:rPr>
            </w:pPr>
            <w:r>
              <w:rPr>
                <w:rFonts w:ascii="Times" w:hAnsi="Times"/>
                <w:sz w:val="20"/>
              </w:rPr>
              <w:t>.............................................................................................................................</w:t>
            </w:r>
          </w:p>
        </w:tc>
      </w:tr>
      <w:tr>
        <w:trPr>
          <w:trHeight w:val="397"/>
        </w:trPr>
        <w:tc>
          <w:tcPr>
            <w:tcW w:w="675" w:type="dxa"/>
            <w:vAlign w:val="bottom"/>
          </w:tcPr>
          <w:p>
            <w:pPr>
              <w:pStyle w:val="yTable"/>
              <w:rPr>
                <w:rFonts w:ascii="Times" w:hAnsi="Times"/>
                <w:sz w:val="20"/>
              </w:rPr>
            </w:pPr>
          </w:p>
        </w:tc>
        <w:tc>
          <w:tcPr>
            <w:tcW w:w="6521" w:type="dxa"/>
            <w:gridSpan w:val="8"/>
            <w:vAlign w:val="bottom"/>
          </w:tcPr>
          <w:p>
            <w:pPr>
              <w:pStyle w:val="yTable"/>
              <w:tabs>
                <w:tab w:val="left" w:leader="dot" w:pos="6271"/>
              </w:tabs>
              <w:rPr>
                <w:rFonts w:ascii="Times" w:hAnsi="Times"/>
                <w:sz w:val="20"/>
              </w:rPr>
            </w:pPr>
            <w:r>
              <w:rPr>
                <w:rFonts w:ascii="Times" w:hAnsi="Times"/>
                <w:sz w:val="20"/>
              </w:rPr>
              <w:t>.............................................................................................................................</w:t>
            </w:r>
          </w:p>
        </w:tc>
      </w:tr>
      <w:tr>
        <w:trPr>
          <w:trHeight w:val="397"/>
        </w:trPr>
        <w:tc>
          <w:tcPr>
            <w:tcW w:w="675" w:type="dxa"/>
          </w:tcPr>
          <w:p>
            <w:pPr>
              <w:pStyle w:val="yTable"/>
              <w:rPr>
                <w:rFonts w:ascii="Times" w:hAnsi="Times"/>
                <w:sz w:val="18"/>
              </w:rPr>
            </w:pPr>
          </w:p>
        </w:tc>
        <w:tc>
          <w:tcPr>
            <w:tcW w:w="6521" w:type="dxa"/>
            <w:gridSpan w:val="8"/>
          </w:tcPr>
          <w:p>
            <w:pPr>
              <w:pStyle w:val="yTable"/>
              <w:jc w:val="center"/>
              <w:rPr>
                <w:rFonts w:ascii="Times" w:hAnsi="Times"/>
                <w:sz w:val="18"/>
              </w:rPr>
            </w:pPr>
            <w:r>
              <w:rPr>
                <w:rFonts w:ascii="Times" w:hAnsi="Times"/>
                <w:sz w:val="18"/>
              </w:rPr>
              <w:t>(name and address of respondent/s)</w:t>
            </w:r>
          </w:p>
        </w:tc>
      </w:tr>
      <w:tr>
        <w:tc>
          <w:tcPr>
            <w:tcW w:w="2376" w:type="dxa"/>
            <w:gridSpan w:val="2"/>
          </w:tcPr>
          <w:p>
            <w:pPr>
              <w:pStyle w:val="yTable"/>
              <w:rPr>
                <w:rFonts w:ascii="Times" w:hAnsi="Times"/>
                <w:sz w:val="20"/>
              </w:rPr>
            </w:pPr>
            <w:r>
              <w:rPr>
                <w:rFonts w:ascii="Times" w:hAnsi="Times"/>
                <w:sz w:val="20"/>
              </w:rPr>
              <w:t xml:space="preserve">TAKE NOTICE THAT </w:t>
            </w:r>
          </w:p>
        </w:tc>
        <w:tc>
          <w:tcPr>
            <w:tcW w:w="4820" w:type="dxa"/>
            <w:gridSpan w:val="7"/>
            <w:vAlign w:val="bottom"/>
          </w:tcPr>
          <w:p>
            <w:pPr>
              <w:pStyle w:val="yTable"/>
              <w:tabs>
                <w:tab w:val="left" w:leader="dot" w:pos="4604"/>
              </w:tabs>
              <w:rPr>
                <w:rFonts w:ascii="Times" w:hAnsi="Times"/>
                <w:sz w:val="20"/>
              </w:rPr>
            </w:pPr>
            <w:r>
              <w:rPr>
                <w:rFonts w:ascii="Times" w:hAnsi="Times"/>
                <w:sz w:val="20"/>
              </w:rPr>
              <w:t>............................................................................................</w:t>
            </w:r>
          </w:p>
        </w:tc>
      </w:tr>
      <w:tr>
        <w:trPr>
          <w:cantSplit/>
        </w:trPr>
        <w:tc>
          <w:tcPr>
            <w:tcW w:w="7196" w:type="dxa"/>
            <w:gridSpan w:val="9"/>
          </w:tcPr>
          <w:p>
            <w:pPr>
              <w:pStyle w:val="yTable"/>
              <w:tabs>
                <w:tab w:val="left" w:leader="dot" w:pos="4604"/>
              </w:tabs>
              <w:jc w:val="center"/>
              <w:rPr>
                <w:rFonts w:ascii="Times" w:hAnsi="Times"/>
                <w:sz w:val="18"/>
              </w:rPr>
            </w:pPr>
            <w:r>
              <w:rPr>
                <w:rFonts w:ascii="Times" w:hAnsi="Times"/>
                <w:sz w:val="18"/>
              </w:rPr>
              <w:t>(Minister / Registrar / Deputy Registrar / Industrial Inspector /</w:t>
            </w:r>
            <w:r>
              <w:rPr>
                <w:sz w:val="18"/>
              </w:rPr>
              <w:t xml:space="preserve"> Interested person</w:t>
            </w:r>
            <w:r>
              <w:rPr>
                <w:rFonts w:ascii="Times" w:hAnsi="Times"/>
                <w:sz w:val="18"/>
              </w:rPr>
              <w:t>)</w:t>
            </w:r>
          </w:p>
        </w:tc>
      </w:tr>
      <w:tr>
        <w:trPr>
          <w:cantSplit/>
          <w:trHeight w:val="397"/>
        </w:trPr>
        <w:tc>
          <w:tcPr>
            <w:tcW w:w="7196" w:type="dxa"/>
            <w:gridSpan w:val="9"/>
            <w:vAlign w:val="bottom"/>
          </w:tcPr>
          <w:p>
            <w:pPr>
              <w:pStyle w:val="yTable"/>
              <w:tabs>
                <w:tab w:val="left" w:leader="dot" w:pos="6980"/>
              </w:tabs>
              <w:rPr>
                <w:rFonts w:ascii="Times" w:hAnsi="Times"/>
                <w:sz w:val="20"/>
              </w:rPr>
            </w:pPr>
            <w:r>
              <w:rPr>
                <w:sz w:val="20"/>
              </w:rPr>
              <w:t>has this day</w:t>
            </w:r>
            <w:r>
              <w:t xml:space="preserve"> </w:t>
            </w:r>
            <w:r>
              <w:rPr>
                <w:rFonts w:ascii="Times" w:hAnsi="Times"/>
                <w:sz w:val="20"/>
              </w:rPr>
              <w:t>applied to the Full Bench of the Western Australian Industrial Relations</w:t>
            </w:r>
          </w:p>
        </w:tc>
      </w:tr>
      <w:tr>
        <w:trPr>
          <w:cantSplit/>
          <w:trHeight w:val="397"/>
        </w:trPr>
        <w:tc>
          <w:tcPr>
            <w:tcW w:w="7196" w:type="dxa"/>
            <w:gridSpan w:val="9"/>
            <w:vAlign w:val="bottom"/>
          </w:tcPr>
          <w:p>
            <w:pPr>
              <w:pStyle w:val="yTable"/>
              <w:tabs>
                <w:tab w:val="left" w:leader="dot" w:pos="6980"/>
              </w:tabs>
              <w:rPr>
                <w:rFonts w:ascii="Times" w:hAnsi="Times"/>
                <w:sz w:val="20"/>
              </w:rPr>
            </w:pPr>
            <w:r>
              <w:rPr>
                <w:rFonts w:ascii="Times" w:hAnsi="Times"/>
                <w:sz w:val="20"/>
              </w:rPr>
              <w:t>Commission for the enforcement of ................................................................................</w:t>
            </w:r>
          </w:p>
        </w:tc>
      </w:tr>
      <w:tr>
        <w:trPr>
          <w:cantSplit/>
        </w:trPr>
        <w:tc>
          <w:tcPr>
            <w:tcW w:w="7196" w:type="dxa"/>
            <w:gridSpan w:val="9"/>
          </w:tcPr>
          <w:p>
            <w:pPr>
              <w:pStyle w:val="yTable"/>
              <w:tabs>
                <w:tab w:val="left" w:leader="dot" w:pos="4604"/>
              </w:tabs>
              <w:jc w:val="center"/>
              <w:rPr>
                <w:rFonts w:ascii="Times" w:hAnsi="Times"/>
                <w:sz w:val="18"/>
              </w:rPr>
            </w:pPr>
            <w:r>
              <w:rPr>
                <w:rFonts w:ascii="Times" w:hAnsi="Times"/>
                <w:sz w:val="18"/>
              </w:rPr>
              <w:t>(specify part of the Act, direction, order or declaration alleged to be breached)</w:t>
            </w:r>
          </w:p>
        </w:tc>
      </w:tr>
      <w:tr>
        <w:trPr>
          <w:cantSplit/>
        </w:trPr>
        <w:tc>
          <w:tcPr>
            <w:tcW w:w="7196" w:type="dxa"/>
            <w:gridSpan w:val="9"/>
          </w:tcPr>
          <w:p>
            <w:pPr>
              <w:pStyle w:val="yTable"/>
              <w:tabs>
                <w:tab w:val="left" w:leader="dot" w:pos="4604"/>
              </w:tabs>
              <w:rPr>
                <w:rFonts w:ascii="Times" w:hAnsi="Times"/>
                <w:sz w:val="20"/>
              </w:rPr>
            </w:pPr>
            <w:r>
              <w:rPr>
                <w:rFonts w:ascii="Times" w:hAnsi="Times"/>
                <w:sz w:val="20"/>
              </w:rPr>
              <w:t xml:space="preserve">You are therefore summoned to appear before the Full Bench of the Western Australian Industrial Relations Commission at 111 St George’s Terrace, Perth </w:t>
            </w:r>
          </w:p>
        </w:tc>
      </w:tr>
      <w:tr>
        <w:trPr>
          <w:cantSplit/>
        </w:trPr>
        <w:tc>
          <w:tcPr>
            <w:tcW w:w="7196" w:type="dxa"/>
            <w:gridSpan w:val="9"/>
          </w:tcPr>
          <w:p>
            <w:pPr>
              <w:pStyle w:val="yTable"/>
              <w:tabs>
                <w:tab w:val="left" w:leader="dot" w:pos="4604"/>
              </w:tabs>
              <w:rPr>
                <w:rFonts w:ascii="Times" w:hAnsi="Times"/>
                <w:sz w:val="20"/>
              </w:rPr>
            </w:pPr>
            <w:r>
              <w:rPr>
                <w:rFonts w:ascii="Times" w:hAnsi="Times"/>
                <w:sz w:val="20"/>
              </w:rPr>
              <w:t>in court number ..............................................</w:t>
            </w:r>
          </w:p>
        </w:tc>
      </w:tr>
      <w:tr>
        <w:trPr>
          <w:cantSplit/>
        </w:trPr>
        <w:tc>
          <w:tcPr>
            <w:tcW w:w="7196" w:type="dxa"/>
            <w:gridSpan w:val="9"/>
          </w:tcPr>
          <w:p>
            <w:pPr>
              <w:pStyle w:val="yTable"/>
              <w:tabs>
                <w:tab w:val="left" w:leader="dot" w:pos="2268"/>
                <w:tab w:val="left" w:leader="dot" w:pos="3544"/>
                <w:tab w:val="left" w:leader="dot" w:pos="6096"/>
                <w:tab w:val="left" w:leader="dot" w:pos="6980"/>
              </w:tabs>
              <w:rPr>
                <w:rFonts w:ascii="Times" w:hAnsi="Times"/>
                <w:sz w:val="20"/>
              </w:rPr>
            </w:pPr>
            <w:r>
              <w:rPr>
                <w:rFonts w:ascii="Times" w:hAnsi="Times"/>
                <w:sz w:val="20"/>
              </w:rPr>
              <w:t>on ........................................ the .................... day of ...................................... 20 ...........</w:t>
            </w:r>
          </w:p>
        </w:tc>
      </w:tr>
      <w:tr>
        <w:trPr>
          <w:cantSplit/>
        </w:trPr>
        <w:tc>
          <w:tcPr>
            <w:tcW w:w="2376" w:type="dxa"/>
            <w:gridSpan w:val="2"/>
          </w:tcPr>
          <w:p>
            <w:pPr>
              <w:pStyle w:val="yTable"/>
              <w:tabs>
                <w:tab w:val="left" w:leader="dot" w:pos="4604"/>
              </w:tabs>
              <w:jc w:val="center"/>
              <w:rPr>
                <w:rFonts w:ascii="Times" w:hAnsi="Times"/>
                <w:sz w:val="18"/>
              </w:rPr>
            </w:pPr>
            <w:r>
              <w:rPr>
                <w:rFonts w:ascii="Times" w:hAnsi="Times"/>
                <w:sz w:val="18"/>
              </w:rPr>
              <w:t>(day of the week)</w:t>
            </w:r>
          </w:p>
        </w:tc>
        <w:tc>
          <w:tcPr>
            <w:tcW w:w="1843" w:type="dxa"/>
            <w:gridSpan w:val="4"/>
          </w:tcPr>
          <w:p>
            <w:pPr>
              <w:pStyle w:val="yTable"/>
              <w:tabs>
                <w:tab w:val="left" w:leader="dot" w:pos="4604"/>
              </w:tabs>
              <w:jc w:val="center"/>
              <w:rPr>
                <w:rFonts w:ascii="Times" w:hAnsi="Times"/>
                <w:sz w:val="18"/>
              </w:rPr>
            </w:pPr>
            <w:r>
              <w:rPr>
                <w:rFonts w:ascii="Times" w:hAnsi="Times"/>
                <w:sz w:val="18"/>
              </w:rPr>
              <w:t>(date)</w:t>
            </w:r>
          </w:p>
        </w:tc>
        <w:tc>
          <w:tcPr>
            <w:tcW w:w="1985" w:type="dxa"/>
            <w:gridSpan w:val="2"/>
          </w:tcPr>
          <w:p>
            <w:pPr>
              <w:pStyle w:val="yTable"/>
              <w:tabs>
                <w:tab w:val="left" w:leader="dot" w:pos="4604"/>
              </w:tabs>
              <w:jc w:val="center"/>
              <w:rPr>
                <w:rFonts w:ascii="Times" w:hAnsi="Times"/>
                <w:sz w:val="18"/>
              </w:rPr>
            </w:pPr>
            <w:r>
              <w:rPr>
                <w:rFonts w:ascii="Times" w:hAnsi="Times"/>
                <w:sz w:val="18"/>
              </w:rPr>
              <w:t>(month)</w:t>
            </w:r>
          </w:p>
        </w:tc>
        <w:tc>
          <w:tcPr>
            <w:tcW w:w="992" w:type="dxa"/>
          </w:tcPr>
          <w:p>
            <w:pPr>
              <w:pStyle w:val="yTable"/>
              <w:tabs>
                <w:tab w:val="left" w:leader="dot" w:pos="4604"/>
              </w:tabs>
              <w:jc w:val="center"/>
              <w:rPr>
                <w:rFonts w:ascii="Times" w:hAnsi="Times"/>
                <w:sz w:val="18"/>
              </w:rPr>
            </w:pPr>
            <w:r>
              <w:rPr>
                <w:rFonts w:ascii="Times" w:hAnsi="Times"/>
                <w:sz w:val="18"/>
              </w:rPr>
              <w:t>(year)</w:t>
            </w:r>
          </w:p>
        </w:tc>
      </w:tr>
      <w:tr>
        <w:trPr>
          <w:cantSplit/>
        </w:trPr>
        <w:tc>
          <w:tcPr>
            <w:tcW w:w="7196" w:type="dxa"/>
            <w:gridSpan w:val="9"/>
          </w:tcPr>
          <w:p>
            <w:pPr>
              <w:pStyle w:val="yTable"/>
              <w:tabs>
                <w:tab w:val="left" w:leader="dot" w:pos="2268"/>
                <w:tab w:val="left" w:leader="dot" w:pos="6096"/>
                <w:tab w:val="left" w:leader="dot" w:pos="6980"/>
              </w:tabs>
              <w:rPr>
                <w:rFonts w:ascii="Times" w:hAnsi="Times"/>
                <w:sz w:val="20"/>
              </w:rPr>
            </w:pPr>
            <w:r>
              <w:rPr>
                <w:rFonts w:ascii="Times" w:hAnsi="Times"/>
                <w:sz w:val="20"/>
              </w:rPr>
              <w:t>at ......................................... o’clock in the ......................................................a.m./p.m.</w:t>
            </w:r>
          </w:p>
        </w:tc>
      </w:tr>
      <w:tr>
        <w:trPr>
          <w:cantSplit/>
        </w:trPr>
        <w:tc>
          <w:tcPr>
            <w:tcW w:w="7196" w:type="dxa"/>
            <w:gridSpan w:val="9"/>
          </w:tcPr>
          <w:p>
            <w:pPr>
              <w:pStyle w:val="yTable"/>
              <w:tabs>
                <w:tab w:val="left" w:leader="dot" w:pos="2268"/>
                <w:tab w:val="left" w:leader="dot" w:pos="6980"/>
              </w:tabs>
              <w:rPr>
                <w:rFonts w:ascii="Times" w:hAnsi="Times"/>
                <w:sz w:val="20"/>
              </w:rPr>
            </w:pPr>
            <w:r>
              <w:rPr>
                <w:rFonts w:ascii="Times" w:hAnsi="Times"/>
                <w:sz w:val="20"/>
              </w:rPr>
              <w:t>to answer the application for enforcement of that.............................................................</w:t>
            </w:r>
          </w:p>
        </w:tc>
      </w:tr>
      <w:tr>
        <w:trPr>
          <w:cantSplit/>
        </w:trPr>
        <w:tc>
          <w:tcPr>
            <w:tcW w:w="4077" w:type="dxa"/>
            <w:gridSpan w:val="5"/>
          </w:tcPr>
          <w:p>
            <w:pPr>
              <w:pStyle w:val="yTable"/>
              <w:tabs>
                <w:tab w:val="left" w:leader="dot" w:pos="2268"/>
                <w:tab w:val="left" w:leader="dot" w:pos="6980"/>
              </w:tabs>
              <w:rPr>
                <w:rFonts w:ascii="Times" w:hAnsi="Times"/>
                <w:sz w:val="18"/>
              </w:rPr>
            </w:pPr>
          </w:p>
        </w:tc>
        <w:tc>
          <w:tcPr>
            <w:tcW w:w="3119" w:type="dxa"/>
            <w:gridSpan w:val="4"/>
          </w:tcPr>
          <w:p>
            <w:pPr>
              <w:pStyle w:val="yTable"/>
              <w:tabs>
                <w:tab w:val="left" w:leader="dot" w:pos="2268"/>
                <w:tab w:val="left" w:leader="dot" w:pos="6980"/>
              </w:tabs>
              <w:jc w:val="center"/>
              <w:rPr>
                <w:rFonts w:ascii="Times" w:hAnsi="Times"/>
                <w:sz w:val="18"/>
              </w:rPr>
            </w:pPr>
            <w:r>
              <w:rPr>
                <w:rFonts w:ascii="Times" w:hAnsi="Times"/>
                <w:sz w:val="18"/>
              </w:rPr>
              <w:t>(Act, direction, order or declaration)</w:t>
            </w:r>
          </w:p>
        </w:tc>
      </w:tr>
      <w:tr>
        <w:trPr>
          <w:cantSplit/>
        </w:trPr>
        <w:tc>
          <w:tcPr>
            <w:tcW w:w="7196" w:type="dxa"/>
            <w:gridSpan w:val="9"/>
          </w:tcPr>
          <w:p>
            <w:pPr>
              <w:pStyle w:val="yTable"/>
              <w:tabs>
                <w:tab w:val="left" w:leader="dot" w:pos="2268"/>
                <w:tab w:val="left" w:leader="dot" w:pos="6980"/>
              </w:tabs>
              <w:rPr>
                <w:rFonts w:ascii="Times" w:hAnsi="Times"/>
                <w:sz w:val="20"/>
              </w:rPr>
            </w:pPr>
            <w:r>
              <w:rPr>
                <w:rFonts w:ascii="Times" w:hAnsi="Times"/>
                <w:sz w:val="20"/>
              </w:rPr>
              <w:t xml:space="preserve">under the </w:t>
            </w:r>
            <w:r>
              <w:rPr>
                <w:rFonts w:ascii="Times" w:hAnsi="Times"/>
                <w:i/>
                <w:iCs/>
                <w:sz w:val="20"/>
              </w:rPr>
              <w:t>Industrial Relations Act 1979</w:t>
            </w:r>
            <w:r>
              <w:rPr>
                <w:sz w:val="20"/>
              </w:rPr>
              <w:t xml:space="preserve"> section 84A.</w:t>
            </w:r>
          </w:p>
        </w:tc>
      </w:tr>
      <w:tr>
        <w:trPr>
          <w:cantSplit/>
        </w:trPr>
        <w:tc>
          <w:tcPr>
            <w:tcW w:w="7196" w:type="dxa"/>
            <w:gridSpan w:val="9"/>
          </w:tcPr>
          <w:p>
            <w:pPr>
              <w:pStyle w:val="yTable"/>
              <w:tabs>
                <w:tab w:val="left" w:leader="dot" w:pos="3119"/>
                <w:tab w:val="left" w:leader="dot" w:pos="5954"/>
                <w:tab w:val="left" w:leader="dot" w:pos="6980"/>
              </w:tabs>
              <w:rPr>
                <w:rFonts w:ascii="Times" w:hAnsi="Times"/>
                <w:sz w:val="20"/>
              </w:rPr>
            </w:pPr>
            <w:r>
              <w:rPr>
                <w:rFonts w:ascii="Times" w:hAnsi="Times"/>
                <w:sz w:val="20"/>
              </w:rPr>
              <w:t>Dated at Perth this................................ day of ............................................ 20 ..............</w:t>
            </w:r>
          </w:p>
        </w:tc>
      </w:tr>
      <w:tr>
        <w:trPr>
          <w:trHeight w:val="397"/>
        </w:trPr>
        <w:tc>
          <w:tcPr>
            <w:tcW w:w="3598" w:type="dxa"/>
            <w:gridSpan w:val="4"/>
            <w:vAlign w:val="bottom"/>
          </w:tcPr>
          <w:p>
            <w:pPr>
              <w:pStyle w:val="yTable"/>
              <w:tabs>
                <w:tab w:val="left" w:leader="dot" w:pos="3348"/>
              </w:tabs>
              <w:rPr>
                <w:rFonts w:ascii="Times" w:hAnsi="Times"/>
                <w:sz w:val="20"/>
              </w:rPr>
            </w:pPr>
          </w:p>
        </w:tc>
        <w:tc>
          <w:tcPr>
            <w:tcW w:w="3598" w:type="dxa"/>
            <w:gridSpan w:val="5"/>
            <w:vAlign w:val="bottom"/>
          </w:tcPr>
          <w:p>
            <w:pPr>
              <w:pStyle w:val="yTable"/>
              <w:tabs>
                <w:tab w:val="left" w:leader="dot" w:pos="3348"/>
              </w:tabs>
              <w:rPr>
                <w:rFonts w:ascii="Times" w:hAnsi="Times"/>
                <w:sz w:val="20"/>
              </w:rPr>
            </w:pPr>
            <w:r>
              <w:rPr>
                <w:rFonts w:ascii="Times" w:hAnsi="Times"/>
                <w:sz w:val="20"/>
              </w:rPr>
              <w:t>...................................................................</w:t>
            </w:r>
          </w:p>
        </w:tc>
      </w:tr>
      <w:tr>
        <w:tc>
          <w:tcPr>
            <w:tcW w:w="3598" w:type="dxa"/>
            <w:gridSpan w:val="4"/>
          </w:tcPr>
          <w:p>
            <w:pPr>
              <w:pStyle w:val="yTable"/>
              <w:rPr>
                <w:rFonts w:ascii="Times" w:hAnsi="Times"/>
                <w:sz w:val="18"/>
              </w:rPr>
            </w:pPr>
          </w:p>
        </w:tc>
        <w:tc>
          <w:tcPr>
            <w:tcW w:w="3598" w:type="dxa"/>
            <w:gridSpan w:val="5"/>
          </w:tcPr>
          <w:p>
            <w:pPr>
              <w:pStyle w:val="yTable"/>
              <w:jc w:val="center"/>
              <w:rPr>
                <w:rFonts w:ascii="Times" w:hAnsi="Times"/>
                <w:sz w:val="18"/>
              </w:rPr>
            </w:pPr>
            <w:r>
              <w:rPr>
                <w:sz w:val="18"/>
              </w:rPr>
              <w:t>(signature of applicant)</w:t>
            </w:r>
          </w:p>
        </w:tc>
      </w:tr>
      <w:tr>
        <w:trPr>
          <w:cantSplit/>
        </w:trPr>
        <w:tc>
          <w:tcPr>
            <w:tcW w:w="7196" w:type="dxa"/>
            <w:gridSpan w:val="9"/>
          </w:tcPr>
          <w:p>
            <w:pPr>
              <w:pStyle w:val="yTable"/>
              <w:rPr>
                <w:sz w:val="20"/>
              </w:rPr>
            </w:pPr>
            <w:r>
              <w:rPr>
                <w:sz w:val="20"/>
              </w:rPr>
              <w:t>The appropriate fee must be paid upon lodgment of this application.</w:t>
            </w:r>
          </w:p>
          <w:p>
            <w:pPr>
              <w:pStyle w:val="yTable"/>
              <w:tabs>
                <w:tab w:val="left" w:pos="851"/>
              </w:tabs>
              <w:ind w:left="709" w:hanging="709"/>
              <w:rPr>
                <w:sz w:val="20"/>
              </w:rPr>
            </w:pPr>
            <w:r>
              <w:rPr>
                <w:sz w:val="20"/>
              </w:rPr>
              <w:t>NOTE:  Where this application is initiated other than by the Registrar it shall be signed and where necessary, sealed by the applicant.</w:t>
            </w:r>
          </w:p>
          <w:p>
            <w:pPr>
              <w:pStyle w:val="yTable"/>
              <w:jc w:val="right"/>
              <w:rPr>
                <w:sz w:val="20"/>
              </w:rPr>
            </w:pPr>
            <w:r>
              <w:rPr>
                <w:sz w:val="20"/>
              </w:rPr>
              <w:t>(Stamp of Commission)</w:t>
            </w:r>
          </w:p>
        </w:tc>
      </w:tr>
    </w:tbl>
    <w:p>
      <w:pPr>
        <w:pStyle w:val="yFootnotesection"/>
      </w:pPr>
      <w:bookmarkStart w:id="3055" w:name="_Toc108430776"/>
      <w:bookmarkStart w:id="3056" w:name="_Toc110740223"/>
      <w:bookmarkStart w:id="3057" w:name="_Toc111534902"/>
      <w:bookmarkStart w:id="3058" w:name="_Toc111537124"/>
      <w:r>
        <w:tab/>
        <w:t>[Form 12 amended in Gazette 28 Apr 2006 p. 1653.]</w:t>
      </w:r>
    </w:p>
    <w:p>
      <w:pPr>
        <w:pStyle w:val="yHeading3"/>
        <w:pageBreakBefore/>
        <w:spacing w:before="0"/>
      </w:pPr>
      <w:bookmarkStart w:id="3059" w:name="_Toc133920784"/>
      <w:bookmarkStart w:id="3060" w:name="_Toc162770273"/>
      <w:bookmarkStart w:id="3061" w:name="_Toc162771436"/>
      <w:bookmarkStart w:id="3062" w:name="_Toc188778393"/>
      <w:bookmarkStart w:id="3063" w:name="_Toc188782652"/>
      <w:bookmarkStart w:id="3064" w:name="_Toc196644659"/>
      <w:bookmarkStart w:id="3065" w:name="_Toc196701192"/>
      <w:bookmarkStart w:id="3066" w:name="_Toc196701375"/>
      <w:bookmarkStart w:id="3067" w:name="_Toc196701558"/>
      <w:bookmarkStart w:id="3068" w:name="_Toc196701741"/>
      <w:bookmarkStart w:id="3069" w:name="_Toc196701883"/>
      <w:bookmarkStart w:id="3070" w:name="_Toc196705993"/>
      <w:bookmarkStart w:id="3071" w:name="_Toc197243879"/>
      <w:bookmarkStart w:id="3072" w:name="_Toc197250512"/>
      <w:bookmarkStart w:id="3073" w:name="_Toc197250695"/>
      <w:bookmarkStart w:id="3074" w:name="_Toc197250878"/>
      <w:bookmarkStart w:id="3075" w:name="_Toc197312543"/>
      <w:bookmarkStart w:id="3076" w:name="_Toc197312937"/>
      <w:bookmarkStart w:id="3077" w:name="_Toc198367825"/>
      <w:bookmarkStart w:id="3078" w:name="_Toc200966392"/>
      <w:bookmarkStart w:id="3079" w:name="_Toc200966813"/>
      <w:bookmarkStart w:id="3080" w:name="_Toc108430777"/>
      <w:bookmarkStart w:id="3081" w:name="_Toc110740224"/>
      <w:bookmarkStart w:id="3082" w:name="_Toc111534903"/>
      <w:bookmarkStart w:id="3083" w:name="_Toc111537125"/>
      <w:bookmarkEnd w:id="3055"/>
      <w:bookmarkEnd w:id="3056"/>
      <w:bookmarkEnd w:id="3057"/>
      <w:bookmarkEnd w:id="3058"/>
      <w:r>
        <w:t>Form 13 — Notice of objection</w:t>
      </w:r>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p>
    <w:p>
      <w:pPr>
        <w:pStyle w:val="yMiscellaneousBody"/>
        <w:jc w:val="right"/>
      </w:pPr>
      <w:r>
        <w:t>[r. 15(1), 66(3), 67(3), 68(4), 69(5) and 71(3)]</w:t>
      </w:r>
    </w:p>
    <w:tbl>
      <w:tblPr>
        <w:tblW w:w="0" w:type="auto"/>
        <w:tblInd w:w="-34" w:type="dxa"/>
        <w:tblLayout w:type="fixed"/>
        <w:tblLook w:val="0000" w:firstRow="0" w:lastRow="0" w:firstColumn="0" w:lastColumn="0" w:noHBand="0" w:noVBand="0"/>
      </w:tblPr>
      <w:tblGrid>
        <w:gridCol w:w="2410"/>
        <w:gridCol w:w="710"/>
        <w:gridCol w:w="142"/>
        <w:gridCol w:w="370"/>
        <w:gridCol w:w="1757"/>
        <w:gridCol w:w="1852"/>
      </w:tblGrid>
      <w:tr>
        <w:trPr>
          <w:cantSplit/>
        </w:trPr>
        <w:tc>
          <w:tcPr>
            <w:tcW w:w="7241" w:type="dxa"/>
            <w:gridSpan w:val="6"/>
          </w:tcPr>
          <w:p>
            <w:pPr>
              <w:pStyle w:val="yTable"/>
              <w:tabs>
                <w:tab w:val="left" w:leader="dot" w:pos="1627"/>
              </w:tabs>
              <w:jc w:val="center"/>
              <w:rPr>
                <w:i/>
                <w:iCs/>
                <w:sz w:val="20"/>
              </w:rPr>
            </w:pPr>
            <w:r>
              <w:rPr>
                <w:i/>
                <w:iCs/>
                <w:sz w:val="20"/>
              </w:rPr>
              <w:t>Industrial Relations Act 1979</w:t>
            </w:r>
          </w:p>
        </w:tc>
      </w:tr>
      <w:tr>
        <w:trPr>
          <w:cantSplit/>
        </w:trPr>
        <w:tc>
          <w:tcPr>
            <w:tcW w:w="7241" w:type="dxa"/>
            <w:gridSpan w:val="6"/>
          </w:tcPr>
          <w:p>
            <w:pPr>
              <w:pStyle w:val="yTable"/>
              <w:tabs>
                <w:tab w:val="left" w:leader="dot" w:pos="1627"/>
              </w:tabs>
              <w:jc w:val="center"/>
              <w:rPr>
                <w:sz w:val="20"/>
              </w:rPr>
            </w:pPr>
            <w:r>
              <w:rPr>
                <w:sz w:val="20"/>
              </w:rPr>
              <w:t>In the Western Australian Industrial Relations Commission</w:t>
            </w:r>
          </w:p>
        </w:tc>
      </w:tr>
      <w:tr>
        <w:tc>
          <w:tcPr>
            <w:tcW w:w="3120" w:type="dxa"/>
            <w:gridSpan w:val="2"/>
          </w:tcPr>
          <w:p>
            <w:pPr>
              <w:pStyle w:val="yTable"/>
              <w:rPr>
                <w:rFonts w:ascii="Times" w:hAnsi="Times"/>
                <w:sz w:val="20"/>
              </w:rPr>
            </w:pPr>
          </w:p>
        </w:tc>
        <w:tc>
          <w:tcPr>
            <w:tcW w:w="2269" w:type="dxa"/>
            <w:gridSpan w:val="3"/>
          </w:tcPr>
          <w:p>
            <w:pPr>
              <w:pStyle w:val="yTable"/>
              <w:tabs>
                <w:tab w:val="left" w:leader="dot" w:pos="2018"/>
              </w:tabs>
              <w:rPr>
                <w:rFonts w:ascii="Times" w:hAnsi="Times"/>
                <w:sz w:val="20"/>
              </w:rPr>
            </w:pPr>
            <w:r>
              <w:rPr>
                <w:rFonts w:ascii="Times" w:hAnsi="Times"/>
                <w:sz w:val="20"/>
              </w:rPr>
              <w:t>No. ..................................</w:t>
            </w:r>
          </w:p>
        </w:tc>
        <w:tc>
          <w:tcPr>
            <w:tcW w:w="1852" w:type="dxa"/>
          </w:tcPr>
          <w:p>
            <w:pPr>
              <w:pStyle w:val="yTable"/>
              <w:tabs>
                <w:tab w:val="left" w:leader="dot" w:pos="1627"/>
              </w:tabs>
              <w:rPr>
                <w:rFonts w:ascii="Times" w:hAnsi="Times"/>
                <w:sz w:val="20"/>
              </w:rPr>
            </w:pPr>
            <w:r>
              <w:rPr>
                <w:rFonts w:ascii="Times" w:hAnsi="Times"/>
                <w:sz w:val="20"/>
              </w:rPr>
              <w:t>of 20........................</w:t>
            </w:r>
          </w:p>
        </w:tc>
      </w:tr>
      <w:tr>
        <w:trPr>
          <w:trHeight w:val="397"/>
        </w:trPr>
        <w:tc>
          <w:tcPr>
            <w:tcW w:w="3262" w:type="dxa"/>
            <w:gridSpan w:val="3"/>
          </w:tcPr>
          <w:p>
            <w:pPr>
              <w:pStyle w:val="yTable"/>
              <w:rPr>
                <w:rFonts w:ascii="Times" w:hAnsi="Times"/>
                <w:sz w:val="20"/>
              </w:rPr>
            </w:pPr>
            <w:r>
              <w:rPr>
                <w:rFonts w:ascii="Times" w:hAnsi="Times"/>
                <w:sz w:val="20"/>
              </w:rPr>
              <w:t xml:space="preserve">IN THE MATTER OF </w:t>
            </w:r>
            <w:r>
              <w:rPr>
                <w:rFonts w:ascii="Times" w:hAnsi="Times"/>
                <w:sz w:val="20"/>
              </w:rPr>
              <w:br/>
              <w:t>an application for</w:t>
            </w:r>
          </w:p>
        </w:tc>
        <w:tc>
          <w:tcPr>
            <w:tcW w:w="3979" w:type="dxa"/>
            <w:gridSpan w:val="3"/>
          </w:tcPr>
          <w:p>
            <w:pPr>
              <w:pStyle w:val="yTable"/>
              <w:tabs>
                <w:tab w:val="left" w:leader="dot" w:pos="3753"/>
                <w:tab w:val="left" w:leader="dot" w:pos="6271"/>
              </w:tabs>
              <w:rPr>
                <w:rFonts w:ascii="Times" w:hAnsi="Times"/>
                <w:sz w:val="20"/>
              </w:rPr>
            </w:pPr>
          </w:p>
          <w:p>
            <w:pPr>
              <w:pStyle w:val="yTable"/>
              <w:tabs>
                <w:tab w:val="left" w:leader="dot" w:pos="3753"/>
                <w:tab w:val="left" w:leader="dot" w:pos="6271"/>
              </w:tabs>
              <w:rPr>
                <w:rFonts w:ascii="Times" w:hAnsi="Times"/>
                <w:sz w:val="20"/>
              </w:rPr>
            </w:pPr>
            <w:r>
              <w:rPr>
                <w:rFonts w:ascii="Times" w:hAnsi="Times"/>
                <w:sz w:val="20"/>
              </w:rPr>
              <w:t>...........................................................................</w:t>
            </w:r>
          </w:p>
        </w:tc>
      </w:tr>
      <w:tr>
        <w:trPr>
          <w:trHeight w:val="397"/>
        </w:trPr>
        <w:tc>
          <w:tcPr>
            <w:tcW w:w="3262" w:type="dxa"/>
            <w:gridSpan w:val="3"/>
          </w:tcPr>
          <w:p>
            <w:pPr>
              <w:pStyle w:val="yTable"/>
              <w:rPr>
                <w:rFonts w:ascii="Times" w:hAnsi="Times"/>
                <w:sz w:val="20"/>
              </w:rPr>
            </w:pPr>
          </w:p>
        </w:tc>
        <w:tc>
          <w:tcPr>
            <w:tcW w:w="3979" w:type="dxa"/>
            <w:gridSpan w:val="3"/>
          </w:tcPr>
          <w:p>
            <w:pPr>
              <w:pStyle w:val="yTable"/>
              <w:tabs>
                <w:tab w:val="left" w:leader="dot" w:pos="3753"/>
                <w:tab w:val="left" w:leader="dot" w:pos="6271"/>
              </w:tabs>
              <w:jc w:val="center"/>
              <w:rPr>
                <w:rFonts w:ascii="Times" w:hAnsi="Times"/>
                <w:sz w:val="20"/>
              </w:rPr>
            </w:pPr>
            <w:r>
              <w:rPr>
                <w:rFonts w:ascii="Times" w:hAnsi="Times"/>
                <w:sz w:val="20"/>
              </w:rPr>
              <w:t>(state nature of application)</w:t>
            </w:r>
          </w:p>
        </w:tc>
      </w:tr>
      <w:tr>
        <w:trPr>
          <w:cantSplit/>
          <w:trHeight w:val="397"/>
        </w:trPr>
        <w:tc>
          <w:tcPr>
            <w:tcW w:w="7241" w:type="dxa"/>
            <w:gridSpan w:val="6"/>
          </w:tcPr>
          <w:p>
            <w:pPr>
              <w:pStyle w:val="yTable"/>
              <w:tabs>
                <w:tab w:val="left" w:leader="dot" w:pos="3753"/>
                <w:tab w:val="left" w:leader="dot" w:pos="6271"/>
              </w:tabs>
              <w:spacing w:before="160"/>
              <w:jc w:val="center"/>
              <w:rPr>
                <w:rFonts w:ascii="Times" w:hAnsi="Times"/>
              </w:rPr>
            </w:pPr>
            <w:r>
              <w:rPr>
                <w:rFonts w:ascii="Times" w:hAnsi="Times"/>
                <w:b/>
                <w:bCs/>
              </w:rPr>
              <w:t>Notice of objection</w:t>
            </w:r>
          </w:p>
        </w:tc>
      </w:tr>
      <w:tr>
        <w:tc>
          <w:tcPr>
            <w:tcW w:w="2410" w:type="dxa"/>
          </w:tcPr>
          <w:p>
            <w:pPr>
              <w:pStyle w:val="yTable"/>
              <w:tabs>
                <w:tab w:val="left" w:leader="dot" w:pos="6271"/>
              </w:tabs>
              <w:rPr>
                <w:rFonts w:ascii="Times" w:hAnsi="Times"/>
                <w:sz w:val="20"/>
              </w:rPr>
            </w:pPr>
            <w:r>
              <w:rPr>
                <w:rFonts w:ascii="Times" w:hAnsi="Times"/>
                <w:sz w:val="20"/>
              </w:rPr>
              <w:t>Name of objector</w:t>
            </w:r>
          </w:p>
        </w:tc>
        <w:tc>
          <w:tcPr>
            <w:tcW w:w="4831" w:type="dxa"/>
            <w:gridSpan w:val="5"/>
            <w:vAlign w:val="bottom"/>
          </w:tcPr>
          <w:p>
            <w:pPr>
              <w:pStyle w:val="yTable"/>
              <w:tabs>
                <w:tab w:val="left" w:leader="dot" w:pos="6412"/>
              </w:tabs>
              <w:rPr>
                <w:rFonts w:ascii="Times" w:hAnsi="Times"/>
                <w:sz w:val="20"/>
              </w:rPr>
            </w:pPr>
            <w:r>
              <w:rPr>
                <w:rFonts w:ascii="Times" w:hAnsi="Times"/>
                <w:sz w:val="20"/>
              </w:rPr>
              <w:t>............................................................................................</w:t>
            </w:r>
          </w:p>
        </w:tc>
      </w:tr>
      <w:tr>
        <w:trPr>
          <w:cantSplit/>
        </w:trPr>
        <w:tc>
          <w:tcPr>
            <w:tcW w:w="2410" w:type="dxa"/>
          </w:tcPr>
          <w:p>
            <w:pPr>
              <w:pStyle w:val="yTable"/>
              <w:tabs>
                <w:tab w:val="left" w:leader="dot" w:pos="6271"/>
              </w:tabs>
              <w:rPr>
                <w:rFonts w:ascii="Times" w:hAnsi="Times"/>
                <w:sz w:val="18"/>
              </w:rPr>
            </w:pPr>
          </w:p>
        </w:tc>
        <w:tc>
          <w:tcPr>
            <w:tcW w:w="4831" w:type="dxa"/>
            <w:gridSpan w:val="5"/>
          </w:tcPr>
          <w:p>
            <w:pPr>
              <w:pStyle w:val="yTable"/>
              <w:tabs>
                <w:tab w:val="left" w:leader="dot" w:pos="6271"/>
              </w:tabs>
              <w:jc w:val="center"/>
              <w:rPr>
                <w:rFonts w:ascii="Times" w:hAnsi="Times"/>
                <w:sz w:val="18"/>
              </w:rPr>
            </w:pPr>
            <w:r>
              <w:rPr>
                <w:rFonts w:ascii="Times" w:hAnsi="Times"/>
                <w:sz w:val="18"/>
              </w:rPr>
              <w:t>(full name in block letters)</w:t>
            </w:r>
          </w:p>
        </w:tc>
      </w:tr>
      <w:tr>
        <w:trPr>
          <w:cantSplit/>
        </w:trPr>
        <w:tc>
          <w:tcPr>
            <w:tcW w:w="7241" w:type="dxa"/>
            <w:gridSpan w:val="6"/>
          </w:tcPr>
          <w:p>
            <w:pPr>
              <w:pStyle w:val="yTable"/>
              <w:tabs>
                <w:tab w:val="left" w:leader="dot" w:pos="2268"/>
                <w:tab w:val="left" w:leader="dot" w:pos="6096"/>
                <w:tab w:val="left" w:leader="dot" w:pos="6980"/>
              </w:tabs>
              <w:rPr>
                <w:rFonts w:ascii="Times" w:hAnsi="Times"/>
                <w:sz w:val="20"/>
              </w:rPr>
            </w:pPr>
            <w:r>
              <w:rPr>
                <w:rFonts w:ascii="Times" w:hAnsi="Times"/>
                <w:sz w:val="20"/>
              </w:rPr>
              <w:t>The abovenamed objector objects to the whole (or any part) of the abovementioned application.</w:t>
            </w:r>
          </w:p>
        </w:tc>
      </w:tr>
      <w:tr>
        <w:trPr>
          <w:cantSplit/>
        </w:trPr>
        <w:tc>
          <w:tcPr>
            <w:tcW w:w="7241" w:type="dxa"/>
            <w:gridSpan w:val="6"/>
          </w:tcPr>
          <w:p>
            <w:pPr>
              <w:pStyle w:val="yTable"/>
              <w:tabs>
                <w:tab w:val="left" w:leader="dot" w:pos="6980"/>
              </w:tabs>
              <w:rPr>
                <w:rFonts w:ascii="Times" w:hAnsi="Times"/>
                <w:sz w:val="20"/>
              </w:rPr>
            </w:pPr>
            <w:r>
              <w:rPr>
                <w:rFonts w:ascii="Times" w:hAnsi="Times"/>
                <w:sz w:val="20"/>
              </w:rPr>
              <w:t>............................................................................................................................................</w:t>
            </w:r>
          </w:p>
        </w:tc>
      </w:tr>
      <w:tr>
        <w:trPr>
          <w:cantSplit/>
        </w:trPr>
        <w:tc>
          <w:tcPr>
            <w:tcW w:w="7241" w:type="dxa"/>
            <w:gridSpan w:val="6"/>
          </w:tcPr>
          <w:p>
            <w:pPr>
              <w:pStyle w:val="yTable"/>
              <w:tabs>
                <w:tab w:val="left" w:leader="dot" w:pos="6980"/>
              </w:tabs>
              <w:rPr>
                <w:rFonts w:ascii="Times" w:hAnsi="Times"/>
                <w:sz w:val="20"/>
              </w:rPr>
            </w:pPr>
            <w:r>
              <w:rPr>
                <w:rFonts w:ascii="Times" w:hAnsi="Times"/>
                <w:sz w:val="20"/>
              </w:rPr>
              <w:t>............................................................................................................................................</w:t>
            </w:r>
          </w:p>
        </w:tc>
      </w:tr>
      <w:tr>
        <w:trPr>
          <w:cantSplit/>
          <w:trHeight w:val="397"/>
        </w:trPr>
        <w:tc>
          <w:tcPr>
            <w:tcW w:w="7241" w:type="dxa"/>
            <w:gridSpan w:val="6"/>
          </w:tcPr>
          <w:p>
            <w:pPr>
              <w:pStyle w:val="yTable"/>
              <w:tabs>
                <w:tab w:val="left" w:leader="dot" w:pos="6980"/>
              </w:tabs>
              <w:jc w:val="center"/>
              <w:rPr>
                <w:rFonts w:ascii="Times" w:hAnsi="Times"/>
                <w:sz w:val="18"/>
              </w:rPr>
            </w:pPr>
            <w:r>
              <w:rPr>
                <w:rFonts w:ascii="Times" w:hAnsi="Times"/>
                <w:sz w:val="18"/>
              </w:rPr>
              <w:t>(if part only, specify part objected to)</w:t>
            </w:r>
          </w:p>
        </w:tc>
      </w:tr>
      <w:tr>
        <w:trPr>
          <w:cantSplit/>
        </w:trPr>
        <w:tc>
          <w:tcPr>
            <w:tcW w:w="7241" w:type="dxa"/>
            <w:gridSpan w:val="6"/>
          </w:tcPr>
          <w:p>
            <w:pPr>
              <w:pStyle w:val="yTable"/>
              <w:tabs>
                <w:tab w:val="left" w:leader="dot" w:pos="2268"/>
                <w:tab w:val="left" w:leader="dot" w:pos="6096"/>
                <w:tab w:val="left" w:leader="dot" w:pos="6980"/>
              </w:tabs>
              <w:rPr>
                <w:rFonts w:ascii="Times" w:hAnsi="Times"/>
                <w:sz w:val="20"/>
              </w:rPr>
            </w:pPr>
            <w:r>
              <w:rPr>
                <w:rFonts w:ascii="Times" w:hAnsi="Times"/>
                <w:sz w:val="20"/>
              </w:rPr>
              <w:t>The grounds of objection are:</w:t>
            </w:r>
          </w:p>
        </w:tc>
      </w:tr>
      <w:tr>
        <w:trPr>
          <w:cantSplit/>
        </w:trPr>
        <w:tc>
          <w:tcPr>
            <w:tcW w:w="7241" w:type="dxa"/>
            <w:gridSpan w:val="6"/>
          </w:tcPr>
          <w:p>
            <w:pPr>
              <w:pStyle w:val="yTable"/>
              <w:tabs>
                <w:tab w:val="left" w:leader="dot" w:pos="6980"/>
              </w:tabs>
              <w:rPr>
                <w:rFonts w:ascii="Times" w:hAnsi="Times"/>
                <w:sz w:val="20"/>
              </w:rPr>
            </w:pPr>
            <w:r>
              <w:rPr>
                <w:rFonts w:ascii="Times" w:hAnsi="Times"/>
                <w:sz w:val="20"/>
              </w:rPr>
              <w:t>............................................................................................................................................</w:t>
            </w:r>
          </w:p>
        </w:tc>
      </w:tr>
      <w:tr>
        <w:trPr>
          <w:cantSplit/>
        </w:trPr>
        <w:tc>
          <w:tcPr>
            <w:tcW w:w="7241" w:type="dxa"/>
            <w:gridSpan w:val="6"/>
          </w:tcPr>
          <w:p>
            <w:pPr>
              <w:pStyle w:val="yTable"/>
              <w:tabs>
                <w:tab w:val="left" w:leader="dot" w:pos="6980"/>
              </w:tabs>
              <w:rPr>
                <w:rFonts w:ascii="Times" w:hAnsi="Times"/>
                <w:sz w:val="20"/>
              </w:rPr>
            </w:pPr>
            <w:r>
              <w:rPr>
                <w:rFonts w:ascii="Times" w:hAnsi="Times"/>
                <w:sz w:val="20"/>
              </w:rPr>
              <w:t>............................................................................................................................................</w:t>
            </w:r>
          </w:p>
        </w:tc>
      </w:tr>
      <w:tr>
        <w:trPr>
          <w:cantSplit/>
          <w:trHeight w:val="397"/>
        </w:trPr>
        <w:tc>
          <w:tcPr>
            <w:tcW w:w="7241" w:type="dxa"/>
            <w:gridSpan w:val="6"/>
          </w:tcPr>
          <w:p>
            <w:pPr>
              <w:pStyle w:val="yTable"/>
              <w:tabs>
                <w:tab w:val="left" w:leader="dot" w:pos="6980"/>
              </w:tabs>
              <w:jc w:val="center"/>
              <w:rPr>
                <w:rFonts w:ascii="Times" w:hAnsi="Times"/>
                <w:sz w:val="18"/>
              </w:rPr>
            </w:pPr>
            <w:r>
              <w:rPr>
                <w:rFonts w:ascii="Times" w:hAnsi="Times"/>
                <w:sz w:val="18"/>
              </w:rPr>
              <w:t>(attach schedule if necessary)</w:t>
            </w:r>
          </w:p>
        </w:tc>
      </w:tr>
      <w:tr>
        <w:trPr>
          <w:cantSplit/>
        </w:trPr>
        <w:tc>
          <w:tcPr>
            <w:tcW w:w="7241" w:type="dxa"/>
            <w:gridSpan w:val="6"/>
          </w:tcPr>
          <w:p>
            <w:pPr>
              <w:pStyle w:val="yTable"/>
              <w:tabs>
                <w:tab w:val="left" w:leader="dot" w:pos="2268"/>
                <w:tab w:val="left" w:leader="dot" w:pos="6096"/>
                <w:tab w:val="left" w:leader="dot" w:pos="6980"/>
              </w:tabs>
              <w:rPr>
                <w:rFonts w:ascii="Times" w:hAnsi="Times"/>
                <w:sz w:val="20"/>
              </w:rPr>
            </w:pPr>
            <w:r>
              <w:rPr>
                <w:rFonts w:ascii="Times" w:hAnsi="Times"/>
                <w:sz w:val="20"/>
              </w:rPr>
              <w:t>The objector is or is likely to be affected by the application in the following manner, namely:</w:t>
            </w:r>
          </w:p>
        </w:tc>
      </w:tr>
      <w:tr>
        <w:trPr>
          <w:cantSplit/>
        </w:trPr>
        <w:tc>
          <w:tcPr>
            <w:tcW w:w="7241" w:type="dxa"/>
            <w:gridSpan w:val="6"/>
          </w:tcPr>
          <w:p>
            <w:pPr>
              <w:pStyle w:val="yTable"/>
              <w:tabs>
                <w:tab w:val="left" w:leader="dot" w:pos="6980"/>
              </w:tabs>
              <w:rPr>
                <w:rFonts w:ascii="Times" w:hAnsi="Times"/>
                <w:sz w:val="20"/>
              </w:rPr>
            </w:pPr>
            <w:r>
              <w:rPr>
                <w:rFonts w:ascii="Times" w:hAnsi="Times"/>
                <w:sz w:val="20"/>
              </w:rPr>
              <w:t>............................................................................................................................................</w:t>
            </w:r>
          </w:p>
        </w:tc>
      </w:tr>
      <w:tr>
        <w:trPr>
          <w:cantSplit/>
        </w:trPr>
        <w:tc>
          <w:tcPr>
            <w:tcW w:w="7241" w:type="dxa"/>
            <w:gridSpan w:val="6"/>
          </w:tcPr>
          <w:p>
            <w:pPr>
              <w:pStyle w:val="yTable"/>
              <w:tabs>
                <w:tab w:val="left" w:leader="dot" w:pos="6980"/>
              </w:tabs>
              <w:rPr>
                <w:rFonts w:ascii="Times" w:hAnsi="Times"/>
                <w:sz w:val="20"/>
              </w:rPr>
            </w:pPr>
            <w:r>
              <w:rPr>
                <w:rFonts w:ascii="Times" w:hAnsi="Times"/>
                <w:sz w:val="20"/>
              </w:rPr>
              <w:t>............................................................................................................................................</w:t>
            </w:r>
          </w:p>
        </w:tc>
      </w:tr>
      <w:tr>
        <w:trPr>
          <w:cantSplit/>
          <w:trHeight w:val="397"/>
        </w:trPr>
        <w:tc>
          <w:tcPr>
            <w:tcW w:w="7241" w:type="dxa"/>
            <w:gridSpan w:val="6"/>
          </w:tcPr>
          <w:p>
            <w:pPr>
              <w:pStyle w:val="yTable"/>
              <w:tabs>
                <w:tab w:val="left" w:leader="dot" w:pos="6980"/>
              </w:tabs>
              <w:jc w:val="center"/>
              <w:rPr>
                <w:rFonts w:ascii="Times" w:hAnsi="Times"/>
                <w:sz w:val="18"/>
              </w:rPr>
            </w:pPr>
            <w:r>
              <w:rPr>
                <w:rFonts w:ascii="Times" w:hAnsi="Times"/>
                <w:sz w:val="18"/>
              </w:rPr>
              <w:t>(attach schedule if necessary)</w:t>
            </w:r>
          </w:p>
        </w:tc>
      </w:tr>
      <w:tr>
        <w:trPr>
          <w:cantSplit/>
        </w:trPr>
        <w:tc>
          <w:tcPr>
            <w:tcW w:w="7241" w:type="dxa"/>
            <w:gridSpan w:val="6"/>
          </w:tcPr>
          <w:p>
            <w:pPr>
              <w:pStyle w:val="yTable"/>
              <w:tabs>
                <w:tab w:val="left" w:leader="dot" w:pos="3119"/>
                <w:tab w:val="left" w:leader="dot" w:pos="5954"/>
                <w:tab w:val="left" w:leader="dot" w:pos="6980"/>
              </w:tabs>
              <w:rPr>
                <w:rFonts w:ascii="Times" w:hAnsi="Times"/>
                <w:sz w:val="20"/>
              </w:rPr>
            </w:pPr>
            <w:r>
              <w:rPr>
                <w:rFonts w:ascii="Times" w:hAnsi="Times"/>
                <w:sz w:val="20"/>
              </w:rPr>
              <w:t>Dated this .................... day of ............................................ 20..............</w:t>
            </w:r>
          </w:p>
        </w:tc>
      </w:tr>
      <w:tr>
        <w:trPr>
          <w:trHeight w:val="397"/>
        </w:trPr>
        <w:tc>
          <w:tcPr>
            <w:tcW w:w="3632" w:type="dxa"/>
            <w:gridSpan w:val="4"/>
          </w:tcPr>
          <w:p>
            <w:pPr>
              <w:pStyle w:val="yTable"/>
              <w:tabs>
                <w:tab w:val="left" w:leader="dot" w:pos="3348"/>
              </w:tabs>
              <w:rPr>
                <w:rFonts w:ascii="Times" w:hAnsi="Times"/>
                <w:sz w:val="20"/>
              </w:rPr>
            </w:pPr>
          </w:p>
        </w:tc>
        <w:tc>
          <w:tcPr>
            <w:tcW w:w="3609" w:type="dxa"/>
            <w:gridSpan w:val="2"/>
            <w:vAlign w:val="bottom"/>
          </w:tcPr>
          <w:p>
            <w:pPr>
              <w:pStyle w:val="yTable"/>
              <w:tabs>
                <w:tab w:val="left" w:leader="dot" w:pos="3348"/>
              </w:tabs>
              <w:rPr>
                <w:rFonts w:ascii="Times" w:hAnsi="Times"/>
                <w:sz w:val="20"/>
              </w:rPr>
            </w:pPr>
            <w:r>
              <w:rPr>
                <w:rFonts w:ascii="Times" w:hAnsi="Times"/>
                <w:sz w:val="20"/>
              </w:rPr>
              <w:t>..................................................................</w:t>
            </w:r>
          </w:p>
        </w:tc>
      </w:tr>
      <w:tr>
        <w:tc>
          <w:tcPr>
            <w:tcW w:w="3632" w:type="dxa"/>
            <w:gridSpan w:val="4"/>
          </w:tcPr>
          <w:p>
            <w:pPr>
              <w:pStyle w:val="yTable"/>
              <w:rPr>
                <w:rFonts w:ascii="Times" w:hAnsi="Times"/>
                <w:sz w:val="18"/>
              </w:rPr>
            </w:pPr>
          </w:p>
        </w:tc>
        <w:tc>
          <w:tcPr>
            <w:tcW w:w="3609" w:type="dxa"/>
            <w:gridSpan w:val="2"/>
          </w:tcPr>
          <w:p>
            <w:pPr>
              <w:pStyle w:val="yTable"/>
              <w:jc w:val="center"/>
              <w:rPr>
                <w:rFonts w:ascii="Times" w:hAnsi="Times"/>
                <w:sz w:val="18"/>
              </w:rPr>
            </w:pPr>
            <w:r>
              <w:rPr>
                <w:rFonts w:ascii="Times" w:hAnsi="Times"/>
                <w:sz w:val="18"/>
              </w:rPr>
              <w:t>(signature of objector)</w:t>
            </w:r>
          </w:p>
        </w:tc>
      </w:tr>
      <w:tr>
        <w:trPr>
          <w:cantSplit/>
        </w:trPr>
        <w:tc>
          <w:tcPr>
            <w:tcW w:w="7241" w:type="dxa"/>
            <w:gridSpan w:val="6"/>
          </w:tcPr>
          <w:p>
            <w:pPr>
              <w:pStyle w:val="yTable"/>
              <w:rPr>
                <w:sz w:val="20"/>
              </w:rPr>
            </w:pPr>
            <w:r>
              <w:rPr>
                <w:sz w:val="20"/>
              </w:rPr>
              <w:t>The appropriate fee is to be paid upon lodgment of this notice.</w:t>
            </w:r>
          </w:p>
          <w:p>
            <w:pPr>
              <w:pStyle w:val="yTable"/>
              <w:jc w:val="right"/>
              <w:rPr>
                <w:sz w:val="20"/>
              </w:rPr>
            </w:pPr>
            <w:r>
              <w:rPr>
                <w:sz w:val="20"/>
              </w:rPr>
              <w:t>(Stamp of Commission)</w:t>
            </w:r>
          </w:p>
        </w:tc>
      </w:tr>
    </w:tbl>
    <w:p>
      <w:pPr>
        <w:pStyle w:val="yFootnotesection"/>
      </w:pPr>
      <w:r>
        <w:tab/>
        <w:t>[Form 13 inserted in Gazette 28 Apr 2006 p. 1653</w:t>
      </w:r>
      <w:r>
        <w:noBreakHyphen/>
        <w:t>4.]</w:t>
      </w:r>
    </w:p>
    <w:p>
      <w:pPr>
        <w:pStyle w:val="yHeading3"/>
        <w:pageBreakBefore/>
        <w:spacing w:before="0"/>
      </w:pPr>
      <w:bookmarkStart w:id="3084" w:name="_Toc133920785"/>
      <w:bookmarkStart w:id="3085" w:name="_Toc162770274"/>
      <w:bookmarkStart w:id="3086" w:name="_Toc162771437"/>
      <w:bookmarkStart w:id="3087" w:name="_Toc188778394"/>
      <w:bookmarkStart w:id="3088" w:name="_Toc188782653"/>
      <w:bookmarkStart w:id="3089" w:name="_Toc196644660"/>
      <w:bookmarkStart w:id="3090" w:name="_Toc196701193"/>
      <w:bookmarkStart w:id="3091" w:name="_Toc196701376"/>
      <w:bookmarkStart w:id="3092" w:name="_Toc196701559"/>
      <w:bookmarkStart w:id="3093" w:name="_Toc196701742"/>
      <w:bookmarkStart w:id="3094" w:name="_Toc196701884"/>
      <w:bookmarkStart w:id="3095" w:name="_Toc196705994"/>
      <w:bookmarkStart w:id="3096" w:name="_Toc197243880"/>
      <w:bookmarkStart w:id="3097" w:name="_Toc197250513"/>
      <w:bookmarkStart w:id="3098" w:name="_Toc197250696"/>
      <w:bookmarkStart w:id="3099" w:name="_Toc197250879"/>
      <w:bookmarkStart w:id="3100" w:name="_Toc197312544"/>
      <w:bookmarkStart w:id="3101" w:name="_Toc197312938"/>
      <w:bookmarkStart w:id="3102" w:name="_Toc198367826"/>
      <w:bookmarkStart w:id="3103" w:name="_Toc200966393"/>
      <w:bookmarkStart w:id="3104" w:name="_Toc200966814"/>
      <w:bookmarkStart w:id="3105" w:name="_Toc108430779"/>
      <w:bookmarkStart w:id="3106" w:name="_Toc110740226"/>
      <w:bookmarkStart w:id="3107" w:name="_Toc111534905"/>
      <w:bookmarkStart w:id="3108" w:name="_Toc111537127"/>
      <w:bookmarkEnd w:id="3080"/>
      <w:bookmarkEnd w:id="3081"/>
      <w:bookmarkEnd w:id="3082"/>
      <w:bookmarkEnd w:id="3083"/>
      <w:r>
        <w:t>Form 14 — Notice of withdrawal or discontinuance</w:t>
      </w:r>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p>
    <w:p>
      <w:pPr>
        <w:pStyle w:val="yMiscellaneousBody"/>
        <w:jc w:val="right"/>
      </w:pPr>
      <w:r>
        <w:t>[r. 16(1) and (4) and 99]</w:t>
      </w:r>
    </w:p>
    <w:tbl>
      <w:tblPr>
        <w:tblW w:w="7088" w:type="dxa"/>
        <w:tblInd w:w="108" w:type="dxa"/>
        <w:tblLayout w:type="fixed"/>
        <w:tblLook w:val="0000" w:firstRow="0" w:lastRow="0" w:firstColumn="0" w:lastColumn="0" w:noHBand="0" w:noVBand="0"/>
      </w:tblPr>
      <w:tblGrid>
        <w:gridCol w:w="1134"/>
        <w:gridCol w:w="1359"/>
        <w:gridCol w:w="484"/>
        <w:gridCol w:w="728"/>
        <w:gridCol w:w="1540"/>
        <w:gridCol w:w="1843"/>
      </w:tblGrid>
      <w:tr>
        <w:trPr>
          <w:cantSplit/>
        </w:trPr>
        <w:tc>
          <w:tcPr>
            <w:tcW w:w="7088" w:type="dxa"/>
            <w:gridSpan w:val="6"/>
          </w:tcPr>
          <w:p>
            <w:pPr>
              <w:pStyle w:val="yTable"/>
              <w:tabs>
                <w:tab w:val="left" w:leader="dot" w:pos="1627"/>
              </w:tabs>
              <w:jc w:val="center"/>
              <w:rPr>
                <w:i/>
                <w:iCs/>
                <w:sz w:val="20"/>
              </w:rPr>
            </w:pPr>
            <w:r>
              <w:rPr>
                <w:i/>
                <w:iCs/>
                <w:sz w:val="20"/>
              </w:rPr>
              <w:t>Industrial Relations Act 1979</w:t>
            </w:r>
          </w:p>
        </w:tc>
      </w:tr>
      <w:tr>
        <w:trPr>
          <w:cantSplit/>
        </w:trPr>
        <w:tc>
          <w:tcPr>
            <w:tcW w:w="7088" w:type="dxa"/>
            <w:gridSpan w:val="6"/>
          </w:tcPr>
          <w:p>
            <w:pPr>
              <w:pStyle w:val="yTable"/>
              <w:tabs>
                <w:tab w:val="left" w:leader="dot" w:pos="1627"/>
              </w:tabs>
              <w:jc w:val="center"/>
              <w:rPr>
                <w:sz w:val="20"/>
              </w:rPr>
            </w:pPr>
            <w:r>
              <w:rPr>
                <w:sz w:val="20"/>
              </w:rPr>
              <w:t>In the Western Australian Industrial Relations Commission</w:t>
            </w:r>
          </w:p>
        </w:tc>
      </w:tr>
      <w:tr>
        <w:tc>
          <w:tcPr>
            <w:tcW w:w="2977" w:type="dxa"/>
            <w:gridSpan w:val="3"/>
          </w:tcPr>
          <w:p>
            <w:pPr>
              <w:pStyle w:val="yTable"/>
              <w:rPr>
                <w:rFonts w:ascii="Times" w:hAnsi="Times"/>
                <w:sz w:val="20"/>
              </w:rPr>
            </w:pPr>
          </w:p>
        </w:tc>
        <w:tc>
          <w:tcPr>
            <w:tcW w:w="2268" w:type="dxa"/>
            <w:gridSpan w:val="2"/>
          </w:tcPr>
          <w:p>
            <w:pPr>
              <w:pStyle w:val="yTable"/>
              <w:tabs>
                <w:tab w:val="left" w:leader="dot" w:pos="2018"/>
              </w:tabs>
              <w:rPr>
                <w:rFonts w:ascii="Times" w:hAnsi="Times"/>
                <w:sz w:val="20"/>
              </w:rPr>
            </w:pPr>
            <w:r>
              <w:rPr>
                <w:rFonts w:ascii="Times" w:hAnsi="Times"/>
                <w:sz w:val="20"/>
              </w:rPr>
              <w:t>No. ..................................</w:t>
            </w:r>
          </w:p>
        </w:tc>
        <w:tc>
          <w:tcPr>
            <w:tcW w:w="1843" w:type="dxa"/>
          </w:tcPr>
          <w:p>
            <w:pPr>
              <w:pStyle w:val="yTable"/>
              <w:tabs>
                <w:tab w:val="left" w:leader="dot" w:pos="1627"/>
              </w:tabs>
              <w:rPr>
                <w:rFonts w:ascii="Times" w:hAnsi="Times"/>
                <w:sz w:val="20"/>
              </w:rPr>
            </w:pPr>
            <w:r>
              <w:rPr>
                <w:rFonts w:ascii="Times" w:hAnsi="Times"/>
                <w:sz w:val="20"/>
              </w:rPr>
              <w:t>of 20........................</w:t>
            </w:r>
          </w:p>
        </w:tc>
      </w:tr>
      <w:tr>
        <w:trPr>
          <w:cantSplit/>
        </w:trPr>
        <w:tc>
          <w:tcPr>
            <w:tcW w:w="7088" w:type="dxa"/>
            <w:gridSpan w:val="6"/>
          </w:tcPr>
          <w:p>
            <w:pPr>
              <w:pStyle w:val="yTable"/>
              <w:tabs>
                <w:tab w:val="left" w:leader="dot" w:pos="1627"/>
              </w:tabs>
              <w:spacing w:before="160"/>
              <w:jc w:val="center"/>
              <w:rPr>
                <w:rFonts w:ascii="Times" w:hAnsi="Times"/>
              </w:rPr>
            </w:pPr>
            <w:r>
              <w:rPr>
                <w:rFonts w:ascii="Times" w:hAnsi="Times"/>
                <w:b/>
                <w:bCs/>
              </w:rPr>
              <w:t>Notice of withdrawal or discontinuance</w:t>
            </w:r>
          </w:p>
        </w:tc>
      </w:tr>
      <w:tr>
        <w:trPr>
          <w:cantSplit/>
        </w:trPr>
        <w:tc>
          <w:tcPr>
            <w:tcW w:w="7088" w:type="dxa"/>
            <w:gridSpan w:val="6"/>
          </w:tcPr>
          <w:p>
            <w:pPr>
              <w:pStyle w:val="yTable"/>
              <w:tabs>
                <w:tab w:val="left" w:leader="dot" w:pos="1627"/>
              </w:tabs>
              <w:jc w:val="center"/>
              <w:rPr>
                <w:rFonts w:ascii="Times" w:hAnsi="Times"/>
                <w:b/>
                <w:bCs/>
                <w:sz w:val="20"/>
              </w:rPr>
            </w:pPr>
          </w:p>
        </w:tc>
      </w:tr>
      <w:tr>
        <w:trPr>
          <w:cantSplit/>
        </w:trPr>
        <w:tc>
          <w:tcPr>
            <w:tcW w:w="1134" w:type="dxa"/>
          </w:tcPr>
          <w:p>
            <w:pPr>
              <w:pStyle w:val="yTable"/>
              <w:tabs>
                <w:tab w:val="left" w:leader="dot" w:pos="1627"/>
              </w:tabs>
              <w:rPr>
                <w:rFonts w:ascii="Times" w:hAnsi="Times"/>
                <w:sz w:val="20"/>
              </w:rPr>
            </w:pPr>
            <w:r>
              <w:rPr>
                <w:rFonts w:ascii="Times" w:hAnsi="Times"/>
                <w:sz w:val="20"/>
              </w:rPr>
              <w:t>To:</w:t>
            </w:r>
          </w:p>
        </w:tc>
        <w:tc>
          <w:tcPr>
            <w:tcW w:w="5954" w:type="dxa"/>
            <w:gridSpan w:val="5"/>
          </w:tcPr>
          <w:p>
            <w:pPr>
              <w:pStyle w:val="yTable"/>
              <w:jc w:val="right"/>
              <w:rPr>
                <w:rFonts w:ascii="Times" w:hAnsi="Times"/>
                <w:sz w:val="20"/>
              </w:rPr>
            </w:pPr>
            <w:r>
              <w:rPr>
                <w:rFonts w:ascii="Times" w:hAnsi="Times"/>
                <w:sz w:val="20"/>
              </w:rPr>
              <w:t>................................................................................................................</w:t>
            </w:r>
          </w:p>
        </w:tc>
      </w:tr>
      <w:tr>
        <w:trPr>
          <w:cantSplit/>
        </w:trPr>
        <w:tc>
          <w:tcPr>
            <w:tcW w:w="1134" w:type="dxa"/>
          </w:tcPr>
          <w:p>
            <w:pPr>
              <w:pStyle w:val="yTable"/>
              <w:tabs>
                <w:tab w:val="left" w:leader="dot" w:pos="1627"/>
              </w:tabs>
              <w:rPr>
                <w:rFonts w:ascii="Times" w:hAnsi="Times"/>
                <w:sz w:val="20"/>
              </w:rPr>
            </w:pPr>
          </w:p>
        </w:tc>
        <w:tc>
          <w:tcPr>
            <w:tcW w:w="5954" w:type="dxa"/>
            <w:gridSpan w:val="5"/>
          </w:tcPr>
          <w:p>
            <w:pPr>
              <w:pStyle w:val="yTable"/>
              <w:jc w:val="right"/>
              <w:rPr>
                <w:rFonts w:ascii="Times" w:hAnsi="Times"/>
                <w:sz w:val="20"/>
              </w:rPr>
            </w:pPr>
            <w:r>
              <w:rPr>
                <w:rFonts w:ascii="Times" w:hAnsi="Times"/>
                <w:sz w:val="20"/>
              </w:rPr>
              <w:t>................................................................................................................</w:t>
            </w:r>
          </w:p>
        </w:tc>
      </w:tr>
      <w:tr>
        <w:trPr>
          <w:cantSplit/>
        </w:trPr>
        <w:tc>
          <w:tcPr>
            <w:tcW w:w="1134" w:type="dxa"/>
          </w:tcPr>
          <w:p>
            <w:pPr>
              <w:pStyle w:val="yTable"/>
              <w:tabs>
                <w:tab w:val="left" w:leader="dot" w:pos="1627"/>
              </w:tabs>
              <w:rPr>
                <w:rFonts w:ascii="Times" w:hAnsi="Times"/>
                <w:sz w:val="20"/>
              </w:rPr>
            </w:pPr>
          </w:p>
        </w:tc>
        <w:tc>
          <w:tcPr>
            <w:tcW w:w="5954" w:type="dxa"/>
            <w:gridSpan w:val="5"/>
          </w:tcPr>
          <w:p>
            <w:pPr>
              <w:pStyle w:val="yTable"/>
              <w:jc w:val="center"/>
              <w:rPr>
                <w:rFonts w:ascii="Times" w:hAnsi="Times"/>
                <w:sz w:val="20"/>
              </w:rPr>
            </w:pPr>
            <w:r>
              <w:rPr>
                <w:rFonts w:ascii="Times" w:hAnsi="Times"/>
                <w:sz w:val="18"/>
              </w:rPr>
              <w:t>(name and address of respondent/s)</w:t>
            </w:r>
          </w:p>
        </w:tc>
      </w:tr>
      <w:tr>
        <w:trPr>
          <w:trHeight w:val="397"/>
        </w:trPr>
        <w:tc>
          <w:tcPr>
            <w:tcW w:w="2493" w:type="dxa"/>
            <w:gridSpan w:val="2"/>
            <w:vAlign w:val="bottom"/>
          </w:tcPr>
          <w:p>
            <w:pPr>
              <w:pStyle w:val="yTable"/>
              <w:rPr>
                <w:rFonts w:ascii="Times" w:hAnsi="Times"/>
                <w:sz w:val="20"/>
              </w:rPr>
            </w:pPr>
            <w:r>
              <w:rPr>
                <w:rFonts w:ascii="Times" w:hAnsi="Times"/>
                <w:sz w:val="20"/>
              </w:rPr>
              <w:t xml:space="preserve">TAKE NOTICE THAT </w:t>
            </w:r>
          </w:p>
        </w:tc>
        <w:tc>
          <w:tcPr>
            <w:tcW w:w="4595" w:type="dxa"/>
            <w:gridSpan w:val="4"/>
            <w:vAlign w:val="bottom"/>
          </w:tcPr>
          <w:p>
            <w:pPr>
              <w:pStyle w:val="yTable"/>
              <w:tabs>
                <w:tab w:val="left" w:leader="dot" w:pos="4604"/>
              </w:tabs>
              <w:jc w:val="right"/>
              <w:rPr>
                <w:rFonts w:ascii="Times" w:hAnsi="Times"/>
                <w:sz w:val="20"/>
              </w:rPr>
            </w:pPr>
            <w:r>
              <w:rPr>
                <w:rFonts w:ascii="Times" w:hAnsi="Times"/>
                <w:sz w:val="20"/>
              </w:rPr>
              <w:t>....................................................................................</w:t>
            </w:r>
          </w:p>
        </w:tc>
      </w:tr>
      <w:tr>
        <w:trPr>
          <w:trHeight w:val="397"/>
        </w:trPr>
        <w:tc>
          <w:tcPr>
            <w:tcW w:w="2493" w:type="dxa"/>
            <w:gridSpan w:val="2"/>
            <w:vAlign w:val="bottom"/>
          </w:tcPr>
          <w:p>
            <w:pPr>
              <w:pStyle w:val="yTable"/>
              <w:rPr>
                <w:rFonts w:ascii="Times" w:hAnsi="Times"/>
                <w:sz w:val="20"/>
              </w:rPr>
            </w:pPr>
          </w:p>
        </w:tc>
        <w:tc>
          <w:tcPr>
            <w:tcW w:w="4595" w:type="dxa"/>
            <w:gridSpan w:val="4"/>
            <w:vAlign w:val="bottom"/>
          </w:tcPr>
          <w:p>
            <w:pPr>
              <w:pStyle w:val="yTable"/>
              <w:tabs>
                <w:tab w:val="left" w:leader="dot" w:pos="4604"/>
              </w:tabs>
              <w:jc w:val="right"/>
              <w:rPr>
                <w:rFonts w:ascii="Times" w:hAnsi="Times"/>
                <w:sz w:val="20"/>
              </w:rPr>
            </w:pPr>
            <w:r>
              <w:rPr>
                <w:rFonts w:ascii="Times" w:hAnsi="Times"/>
                <w:sz w:val="20"/>
              </w:rPr>
              <w:t>....................................................................................</w:t>
            </w:r>
          </w:p>
        </w:tc>
      </w:tr>
      <w:tr>
        <w:tc>
          <w:tcPr>
            <w:tcW w:w="2493" w:type="dxa"/>
            <w:gridSpan w:val="2"/>
          </w:tcPr>
          <w:p>
            <w:pPr>
              <w:pStyle w:val="yTable"/>
              <w:rPr>
                <w:rFonts w:ascii="Times" w:hAnsi="Times"/>
                <w:sz w:val="18"/>
              </w:rPr>
            </w:pPr>
          </w:p>
        </w:tc>
        <w:tc>
          <w:tcPr>
            <w:tcW w:w="4595" w:type="dxa"/>
            <w:gridSpan w:val="4"/>
            <w:vAlign w:val="bottom"/>
          </w:tcPr>
          <w:p>
            <w:pPr>
              <w:pStyle w:val="yTable"/>
              <w:tabs>
                <w:tab w:val="left" w:leader="dot" w:pos="4604"/>
              </w:tabs>
              <w:jc w:val="center"/>
              <w:rPr>
                <w:rFonts w:ascii="Times" w:hAnsi="Times"/>
                <w:sz w:val="18"/>
              </w:rPr>
            </w:pPr>
            <w:r>
              <w:rPr>
                <w:rFonts w:ascii="Times" w:hAnsi="Times"/>
                <w:sz w:val="18"/>
              </w:rPr>
              <w:t>(name and address of applicant/s)</w:t>
            </w:r>
          </w:p>
        </w:tc>
      </w:tr>
      <w:tr>
        <w:trPr>
          <w:cantSplit/>
        </w:trPr>
        <w:tc>
          <w:tcPr>
            <w:tcW w:w="7088" w:type="dxa"/>
            <w:gridSpan w:val="6"/>
          </w:tcPr>
          <w:p>
            <w:pPr>
              <w:pStyle w:val="yTable"/>
              <w:tabs>
                <w:tab w:val="left" w:leader="dot" w:pos="6980"/>
              </w:tabs>
              <w:rPr>
                <w:rFonts w:ascii="Times" w:hAnsi="Times"/>
                <w:sz w:val="20"/>
              </w:rPr>
            </w:pPr>
            <w:r>
              <w:rPr>
                <w:rFonts w:ascii="Times" w:hAnsi="Times"/>
                <w:sz w:val="20"/>
              </w:rPr>
              <w:t>the applicant hereby discontinues or withdraws this application or the following part of the claim, namely —</w:t>
            </w:r>
          </w:p>
        </w:tc>
      </w:tr>
      <w:tr>
        <w:trPr>
          <w:cantSplit/>
        </w:trPr>
        <w:tc>
          <w:tcPr>
            <w:tcW w:w="7088" w:type="dxa"/>
            <w:gridSpan w:val="6"/>
          </w:tcPr>
          <w:p>
            <w:pPr>
              <w:pStyle w:val="yTable"/>
              <w:tabs>
                <w:tab w:val="left" w:leader="dot" w:pos="6980"/>
              </w:tabs>
              <w:rPr>
                <w:rFonts w:ascii="Times" w:hAnsi="Times"/>
                <w:sz w:val="20"/>
              </w:rPr>
            </w:pPr>
            <w:r>
              <w:rPr>
                <w:rFonts w:ascii="Times" w:hAnsi="Times"/>
                <w:sz w:val="20"/>
              </w:rPr>
              <w:t>.........................................................................................................................................</w:t>
            </w:r>
          </w:p>
        </w:tc>
      </w:tr>
      <w:tr>
        <w:trPr>
          <w:cantSplit/>
        </w:trPr>
        <w:tc>
          <w:tcPr>
            <w:tcW w:w="7088" w:type="dxa"/>
            <w:gridSpan w:val="6"/>
          </w:tcPr>
          <w:p>
            <w:pPr>
              <w:pStyle w:val="yTable"/>
              <w:tabs>
                <w:tab w:val="left" w:leader="dot" w:pos="4604"/>
              </w:tabs>
              <w:jc w:val="center"/>
              <w:rPr>
                <w:rFonts w:ascii="Times" w:hAnsi="Times"/>
                <w:sz w:val="20"/>
              </w:rPr>
            </w:pPr>
            <w:r>
              <w:rPr>
                <w:rFonts w:ascii="Times" w:hAnsi="Times"/>
                <w:sz w:val="18"/>
              </w:rPr>
              <w:t>(if part only, specify part objected to)</w:t>
            </w:r>
          </w:p>
        </w:tc>
      </w:tr>
      <w:tr>
        <w:trPr>
          <w:cantSplit/>
        </w:trPr>
        <w:tc>
          <w:tcPr>
            <w:tcW w:w="7088" w:type="dxa"/>
            <w:gridSpan w:val="6"/>
          </w:tcPr>
          <w:p>
            <w:pPr>
              <w:pStyle w:val="yTable"/>
              <w:tabs>
                <w:tab w:val="left" w:leader="dot" w:pos="3119"/>
                <w:tab w:val="left" w:leader="dot" w:pos="5954"/>
                <w:tab w:val="left" w:leader="dot" w:pos="6980"/>
              </w:tabs>
              <w:rPr>
                <w:rFonts w:ascii="Times" w:hAnsi="Times"/>
                <w:sz w:val="20"/>
              </w:rPr>
            </w:pPr>
            <w:r>
              <w:rPr>
                <w:rFonts w:ascii="Times" w:hAnsi="Times"/>
                <w:sz w:val="20"/>
              </w:rPr>
              <w:t>Dated this .................... day of ............................................ 20..............</w:t>
            </w:r>
          </w:p>
        </w:tc>
      </w:tr>
      <w:tr>
        <w:trPr>
          <w:trHeight w:val="397"/>
        </w:trPr>
        <w:tc>
          <w:tcPr>
            <w:tcW w:w="3705" w:type="dxa"/>
            <w:gridSpan w:val="4"/>
            <w:vAlign w:val="bottom"/>
          </w:tcPr>
          <w:p>
            <w:pPr>
              <w:pStyle w:val="yTable"/>
              <w:tabs>
                <w:tab w:val="left" w:leader="dot" w:pos="3348"/>
              </w:tabs>
              <w:rPr>
                <w:rFonts w:ascii="Times" w:hAnsi="Times"/>
                <w:sz w:val="20"/>
              </w:rPr>
            </w:pPr>
          </w:p>
        </w:tc>
        <w:tc>
          <w:tcPr>
            <w:tcW w:w="3383" w:type="dxa"/>
            <w:gridSpan w:val="2"/>
            <w:vAlign w:val="bottom"/>
          </w:tcPr>
          <w:p>
            <w:pPr>
              <w:pStyle w:val="yTable"/>
              <w:tabs>
                <w:tab w:val="left" w:leader="dot" w:pos="3348"/>
              </w:tabs>
              <w:jc w:val="right"/>
              <w:rPr>
                <w:rFonts w:ascii="Times" w:hAnsi="Times"/>
                <w:sz w:val="20"/>
              </w:rPr>
            </w:pPr>
            <w:r>
              <w:rPr>
                <w:rFonts w:ascii="Times" w:hAnsi="Times"/>
                <w:sz w:val="20"/>
              </w:rPr>
              <w:t>............................................................</w:t>
            </w:r>
          </w:p>
        </w:tc>
      </w:tr>
      <w:tr>
        <w:trPr>
          <w:trHeight w:val="397"/>
        </w:trPr>
        <w:tc>
          <w:tcPr>
            <w:tcW w:w="3705" w:type="dxa"/>
            <w:gridSpan w:val="4"/>
            <w:vAlign w:val="bottom"/>
          </w:tcPr>
          <w:p>
            <w:pPr>
              <w:pStyle w:val="yTable"/>
              <w:tabs>
                <w:tab w:val="left" w:leader="dot" w:pos="3348"/>
              </w:tabs>
              <w:rPr>
                <w:rFonts w:ascii="Times" w:hAnsi="Times"/>
                <w:sz w:val="20"/>
              </w:rPr>
            </w:pPr>
          </w:p>
        </w:tc>
        <w:tc>
          <w:tcPr>
            <w:tcW w:w="3383" w:type="dxa"/>
            <w:gridSpan w:val="2"/>
            <w:vAlign w:val="bottom"/>
          </w:tcPr>
          <w:p>
            <w:pPr>
              <w:pStyle w:val="yTable"/>
              <w:tabs>
                <w:tab w:val="left" w:leader="dot" w:pos="3348"/>
              </w:tabs>
              <w:jc w:val="right"/>
              <w:rPr>
                <w:rFonts w:ascii="Times" w:hAnsi="Times"/>
                <w:sz w:val="20"/>
              </w:rPr>
            </w:pPr>
            <w:r>
              <w:rPr>
                <w:rFonts w:ascii="Times" w:hAnsi="Times"/>
                <w:sz w:val="20"/>
              </w:rPr>
              <w:t>............................................................</w:t>
            </w:r>
          </w:p>
        </w:tc>
      </w:tr>
      <w:tr>
        <w:tc>
          <w:tcPr>
            <w:tcW w:w="3705" w:type="dxa"/>
            <w:gridSpan w:val="4"/>
          </w:tcPr>
          <w:p>
            <w:pPr>
              <w:pStyle w:val="yTable"/>
              <w:rPr>
                <w:rFonts w:ascii="Times" w:hAnsi="Times"/>
                <w:sz w:val="18"/>
              </w:rPr>
            </w:pPr>
          </w:p>
        </w:tc>
        <w:tc>
          <w:tcPr>
            <w:tcW w:w="3383" w:type="dxa"/>
            <w:gridSpan w:val="2"/>
          </w:tcPr>
          <w:p>
            <w:pPr>
              <w:pStyle w:val="yTable"/>
              <w:jc w:val="center"/>
              <w:rPr>
                <w:rFonts w:ascii="Times" w:hAnsi="Times"/>
                <w:sz w:val="18"/>
              </w:rPr>
            </w:pPr>
            <w:r>
              <w:rPr>
                <w:rFonts w:ascii="Times" w:hAnsi="Times"/>
                <w:sz w:val="18"/>
              </w:rPr>
              <w:t>(signature of applicant/s)</w:t>
            </w:r>
          </w:p>
        </w:tc>
      </w:tr>
      <w:tr>
        <w:trPr>
          <w:cantSplit/>
        </w:trPr>
        <w:tc>
          <w:tcPr>
            <w:tcW w:w="7088" w:type="dxa"/>
            <w:gridSpan w:val="6"/>
          </w:tcPr>
          <w:p>
            <w:pPr>
              <w:pStyle w:val="yTable"/>
              <w:tabs>
                <w:tab w:val="left" w:pos="851"/>
              </w:tabs>
              <w:ind w:left="709" w:hanging="709"/>
              <w:rPr>
                <w:rFonts w:ascii="Times" w:hAnsi="Times"/>
                <w:sz w:val="20"/>
              </w:rPr>
            </w:pPr>
            <w:r>
              <w:rPr>
                <w:rFonts w:ascii="Times" w:hAnsi="Times"/>
                <w:sz w:val="20"/>
              </w:rPr>
              <w:t>NOTE:  After being filed, a copy of the notice must be served on every respondent directly affected by it.</w:t>
            </w:r>
          </w:p>
          <w:p>
            <w:pPr>
              <w:pStyle w:val="yTable"/>
              <w:tabs>
                <w:tab w:val="left" w:pos="851"/>
              </w:tabs>
              <w:ind w:left="709"/>
              <w:rPr>
                <w:rFonts w:ascii="Times" w:hAnsi="Times"/>
                <w:sz w:val="20"/>
              </w:rPr>
            </w:pPr>
            <w:r>
              <w:rPr>
                <w:rFonts w:ascii="Times" w:hAnsi="Times"/>
                <w:sz w:val="20"/>
              </w:rPr>
              <w:t>Where a counter</w:t>
            </w:r>
            <w:r>
              <w:rPr>
                <w:rFonts w:ascii="Times" w:hAnsi="Times"/>
                <w:sz w:val="20"/>
              </w:rPr>
              <w:noBreakHyphen/>
              <w:t>proposal has been filed in answer to an application the application may only be withdrawn or discontinued with the consent of the respondent making the counter</w:t>
            </w:r>
            <w:r>
              <w:rPr>
                <w:rFonts w:ascii="Times" w:hAnsi="Times"/>
                <w:sz w:val="20"/>
              </w:rPr>
              <w:noBreakHyphen/>
              <w:t>proposal.</w:t>
            </w:r>
          </w:p>
          <w:p>
            <w:pPr>
              <w:pStyle w:val="ySubsection"/>
              <w:spacing w:before="80"/>
              <w:jc w:val="right"/>
              <w:rPr>
                <w:rFonts w:ascii="Times" w:hAnsi="Times"/>
                <w:sz w:val="20"/>
              </w:rPr>
            </w:pPr>
            <w:r>
              <w:rPr>
                <w:rFonts w:ascii="Times" w:hAnsi="Times"/>
                <w:sz w:val="20"/>
              </w:rPr>
              <w:t>(Stamp of Commission)</w:t>
            </w:r>
          </w:p>
        </w:tc>
      </w:tr>
    </w:tbl>
    <w:p>
      <w:pPr>
        <w:pStyle w:val="yFootnotesection"/>
      </w:pPr>
      <w:r>
        <w:tab/>
        <w:t>[Form 14 inserted in Gazette 28 Apr 2006 p. 1654.]</w:t>
      </w:r>
    </w:p>
    <w:p>
      <w:pPr>
        <w:pStyle w:val="yHeading3"/>
        <w:pageBreakBefore/>
        <w:spacing w:before="0"/>
      </w:pPr>
      <w:bookmarkStart w:id="3109" w:name="_Toc133920786"/>
      <w:bookmarkStart w:id="3110" w:name="_Toc162770275"/>
      <w:bookmarkStart w:id="3111" w:name="_Toc162771438"/>
      <w:bookmarkStart w:id="3112" w:name="_Toc188778395"/>
      <w:bookmarkStart w:id="3113" w:name="_Toc188782654"/>
      <w:bookmarkStart w:id="3114" w:name="_Toc196644661"/>
      <w:bookmarkStart w:id="3115" w:name="_Toc196701194"/>
      <w:bookmarkStart w:id="3116" w:name="_Toc196701377"/>
      <w:bookmarkStart w:id="3117" w:name="_Toc196701560"/>
      <w:bookmarkStart w:id="3118" w:name="_Toc196701743"/>
      <w:bookmarkStart w:id="3119" w:name="_Toc196701885"/>
      <w:bookmarkStart w:id="3120" w:name="_Toc196705995"/>
      <w:bookmarkStart w:id="3121" w:name="_Toc197243881"/>
      <w:bookmarkStart w:id="3122" w:name="_Toc197250514"/>
      <w:bookmarkStart w:id="3123" w:name="_Toc197250697"/>
      <w:bookmarkStart w:id="3124" w:name="_Toc197250880"/>
      <w:bookmarkStart w:id="3125" w:name="_Toc197312545"/>
      <w:bookmarkStart w:id="3126" w:name="_Toc197312939"/>
      <w:bookmarkStart w:id="3127" w:name="_Toc198367827"/>
      <w:bookmarkStart w:id="3128" w:name="_Toc200966394"/>
      <w:bookmarkStart w:id="3129" w:name="_Toc200966815"/>
      <w:r>
        <w:t>Form 15 — Notice of hearing</w:t>
      </w:r>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p>
    <w:p>
      <w:pPr>
        <w:pStyle w:val="yMiscellaneousBody"/>
        <w:jc w:val="right"/>
      </w:pPr>
      <w:r>
        <w:t>[r. 32(2), 99 and 103(8)]</w:t>
      </w:r>
    </w:p>
    <w:tbl>
      <w:tblPr>
        <w:tblW w:w="7088" w:type="dxa"/>
        <w:tblInd w:w="108" w:type="dxa"/>
        <w:tblLayout w:type="fixed"/>
        <w:tblLook w:val="0000" w:firstRow="0" w:lastRow="0" w:firstColumn="0" w:lastColumn="0" w:noHBand="0" w:noVBand="0"/>
      </w:tblPr>
      <w:tblGrid>
        <w:gridCol w:w="1061"/>
        <w:gridCol w:w="1060"/>
        <w:gridCol w:w="618"/>
        <w:gridCol w:w="238"/>
        <w:gridCol w:w="2268"/>
        <w:gridCol w:w="1843"/>
      </w:tblGrid>
      <w:tr>
        <w:trPr>
          <w:cantSplit/>
        </w:trPr>
        <w:tc>
          <w:tcPr>
            <w:tcW w:w="7088" w:type="dxa"/>
            <w:gridSpan w:val="6"/>
          </w:tcPr>
          <w:p>
            <w:pPr>
              <w:pStyle w:val="yTable"/>
              <w:tabs>
                <w:tab w:val="left" w:leader="dot" w:pos="1627"/>
              </w:tabs>
              <w:jc w:val="center"/>
              <w:rPr>
                <w:i/>
                <w:iCs/>
                <w:sz w:val="20"/>
              </w:rPr>
            </w:pPr>
            <w:r>
              <w:rPr>
                <w:i/>
                <w:iCs/>
                <w:sz w:val="20"/>
              </w:rPr>
              <w:t>Industrial Relations Act 1979</w:t>
            </w:r>
          </w:p>
        </w:tc>
      </w:tr>
      <w:tr>
        <w:trPr>
          <w:cantSplit/>
        </w:trPr>
        <w:tc>
          <w:tcPr>
            <w:tcW w:w="7088" w:type="dxa"/>
            <w:gridSpan w:val="6"/>
          </w:tcPr>
          <w:p>
            <w:pPr>
              <w:pStyle w:val="yTable"/>
              <w:tabs>
                <w:tab w:val="left" w:leader="dot" w:pos="1627"/>
              </w:tabs>
              <w:jc w:val="center"/>
              <w:rPr>
                <w:sz w:val="20"/>
              </w:rPr>
            </w:pPr>
            <w:r>
              <w:rPr>
                <w:sz w:val="20"/>
              </w:rPr>
              <w:t>In the Western Australian Industrial Relations Commission</w:t>
            </w:r>
          </w:p>
        </w:tc>
      </w:tr>
      <w:tr>
        <w:tc>
          <w:tcPr>
            <w:tcW w:w="2977" w:type="dxa"/>
            <w:gridSpan w:val="4"/>
          </w:tcPr>
          <w:p>
            <w:pPr>
              <w:pStyle w:val="yTable"/>
              <w:rPr>
                <w:rFonts w:ascii="Times" w:hAnsi="Times"/>
                <w:sz w:val="20"/>
              </w:rPr>
            </w:pPr>
          </w:p>
        </w:tc>
        <w:tc>
          <w:tcPr>
            <w:tcW w:w="2268" w:type="dxa"/>
          </w:tcPr>
          <w:p>
            <w:pPr>
              <w:pStyle w:val="yTable"/>
              <w:tabs>
                <w:tab w:val="left" w:leader="dot" w:pos="2018"/>
              </w:tabs>
              <w:rPr>
                <w:rFonts w:ascii="Times" w:hAnsi="Times"/>
                <w:sz w:val="20"/>
              </w:rPr>
            </w:pPr>
            <w:r>
              <w:rPr>
                <w:rFonts w:ascii="Times" w:hAnsi="Times"/>
                <w:sz w:val="20"/>
              </w:rPr>
              <w:t>No. .................................</w:t>
            </w:r>
          </w:p>
        </w:tc>
        <w:tc>
          <w:tcPr>
            <w:tcW w:w="1843" w:type="dxa"/>
          </w:tcPr>
          <w:p>
            <w:pPr>
              <w:pStyle w:val="yTable"/>
              <w:tabs>
                <w:tab w:val="left" w:leader="dot" w:pos="1627"/>
              </w:tabs>
              <w:rPr>
                <w:rFonts w:ascii="Times" w:hAnsi="Times"/>
                <w:sz w:val="20"/>
              </w:rPr>
            </w:pPr>
            <w:r>
              <w:rPr>
                <w:rFonts w:ascii="Times" w:hAnsi="Times"/>
                <w:sz w:val="20"/>
              </w:rPr>
              <w:t>of 20........................</w:t>
            </w:r>
          </w:p>
        </w:tc>
      </w:tr>
      <w:tr>
        <w:trPr>
          <w:cantSplit/>
        </w:trPr>
        <w:tc>
          <w:tcPr>
            <w:tcW w:w="2121" w:type="dxa"/>
            <w:gridSpan w:val="2"/>
          </w:tcPr>
          <w:p>
            <w:pPr>
              <w:pStyle w:val="yTable"/>
              <w:rPr>
                <w:rFonts w:ascii="Times" w:hAnsi="Times"/>
                <w:sz w:val="20"/>
              </w:rPr>
            </w:pPr>
            <w:r>
              <w:rPr>
                <w:rFonts w:ascii="Times" w:hAnsi="Times"/>
                <w:sz w:val="20"/>
              </w:rPr>
              <w:t>In the matter of:</w:t>
            </w:r>
          </w:p>
        </w:tc>
        <w:tc>
          <w:tcPr>
            <w:tcW w:w="4967" w:type="dxa"/>
            <w:gridSpan w:val="4"/>
          </w:tcPr>
          <w:p>
            <w:pPr>
              <w:pStyle w:val="yTable"/>
              <w:tabs>
                <w:tab w:val="left" w:leader="dot" w:pos="1627"/>
              </w:tabs>
              <w:rPr>
                <w:rFonts w:ascii="Times" w:hAnsi="Times"/>
                <w:sz w:val="20"/>
              </w:rPr>
            </w:pPr>
            <w:r>
              <w:rPr>
                <w:rFonts w:ascii="Times" w:hAnsi="Times"/>
                <w:sz w:val="20"/>
              </w:rPr>
              <w:t>[state nature of matter]</w:t>
            </w:r>
          </w:p>
        </w:tc>
      </w:tr>
      <w:tr>
        <w:tc>
          <w:tcPr>
            <w:tcW w:w="2739" w:type="dxa"/>
            <w:gridSpan w:val="3"/>
            <w:vAlign w:val="bottom"/>
          </w:tcPr>
          <w:p>
            <w:pPr>
              <w:pStyle w:val="yTable"/>
              <w:rPr>
                <w:rFonts w:ascii="Times" w:hAnsi="Times"/>
                <w:sz w:val="20"/>
              </w:rPr>
            </w:pPr>
            <w:r>
              <w:rPr>
                <w:rFonts w:ascii="Times" w:hAnsi="Times"/>
                <w:sz w:val="20"/>
              </w:rPr>
              <w:t>Between</w:t>
            </w:r>
          </w:p>
        </w:tc>
        <w:tc>
          <w:tcPr>
            <w:tcW w:w="4349" w:type="dxa"/>
            <w:gridSpan w:val="3"/>
            <w:vAlign w:val="bottom"/>
          </w:tcPr>
          <w:p>
            <w:pPr>
              <w:pStyle w:val="yTable"/>
              <w:tabs>
                <w:tab w:val="left" w:leader="dot" w:pos="3753"/>
                <w:tab w:val="left" w:leader="dot" w:pos="6271"/>
              </w:tabs>
              <w:rPr>
                <w:rFonts w:ascii="Times" w:hAnsi="Times"/>
                <w:sz w:val="20"/>
              </w:rPr>
            </w:pPr>
            <w:r>
              <w:rPr>
                <w:rFonts w:ascii="Times" w:hAnsi="Times"/>
                <w:sz w:val="20"/>
              </w:rPr>
              <w:t>..................................................................................</w:t>
            </w:r>
          </w:p>
        </w:tc>
      </w:tr>
      <w:tr>
        <w:tc>
          <w:tcPr>
            <w:tcW w:w="2739" w:type="dxa"/>
            <w:gridSpan w:val="3"/>
            <w:vAlign w:val="bottom"/>
          </w:tcPr>
          <w:p>
            <w:pPr>
              <w:pStyle w:val="yTable"/>
              <w:rPr>
                <w:rFonts w:ascii="Times" w:hAnsi="Times"/>
                <w:sz w:val="18"/>
              </w:rPr>
            </w:pPr>
          </w:p>
        </w:tc>
        <w:tc>
          <w:tcPr>
            <w:tcW w:w="4349" w:type="dxa"/>
            <w:gridSpan w:val="3"/>
            <w:vAlign w:val="bottom"/>
          </w:tcPr>
          <w:p>
            <w:pPr>
              <w:pStyle w:val="yTable"/>
              <w:tabs>
                <w:tab w:val="left" w:leader="dot" w:pos="3753"/>
                <w:tab w:val="left" w:leader="dot" w:pos="6271"/>
              </w:tabs>
              <w:jc w:val="center"/>
              <w:rPr>
                <w:rFonts w:ascii="Times" w:hAnsi="Times"/>
                <w:sz w:val="18"/>
              </w:rPr>
            </w:pPr>
            <w:r>
              <w:rPr>
                <w:rFonts w:ascii="Times" w:hAnsi="Times"/>
                <w:sz w:val="18"/>
              </w:rPr>
              <w:t>(applicant)</w:t>
            </w:r>
          </w:p>
        </w:tc>
      </w:tr>
      <w:tr>
        <w:tc>
          <w:tcPr>
            <w:tcW w:w="2739" w:type="dxa"/>
            <w:gridSpan w:val="3"/>
            <w:vAlign w:val="bottom"/>
          </w:tcPr>
          <w:p>
            <w:pPr>
              <w:pStyle w:val="yTable"/>
              <w:rPr>
                <w:rFonts w:ascii="Times" w:hAnsi="Times"/>
                <w:sz w:val="20"/>
              </w:rPr>
            </w:pPr>
            <w:r>
              <w:rPr>
                <w:rFonts w:ascii="Times" w:hAnsi="Times"/>
                <w:sz w:val="20"/>
              </w:rPr>
              <w:t>and</w:t>
            </w:r>
          </w:p>
        </w:tc>
        <w:tc>
          <w:tcPr>
            <w:tcW w:w="4349" w:type="dxa"/>
            <w:gridSpan w:val="3"/>
            <w:vAlign w:val="bottom"/>
          </w:tcPr>
          <w:p>
            <w:pPr>
              <w:pStyle w:val="yTable"/>
              <w:tabs>
                <w:tab w:val="left" w:leader="dot" w:pos="3753"/>
                <w:tab w:val="left" w:leader="dot" w:pos="6271"/>
              </w:tabs>
              <w:rPr>
                <w:rFonts w:ascii="Times" w:hAnsi="Times"/>
                <w:sz w:val="20"/>
              </w:rPr>
            </w:pPr>
            <w:r>
              <w:rPr>
                <w:rFonts w:ascii="Times" w:hAnsi="Times"/>
                <w:sz w:val="20"/>
              </w:rPr>
              <w:t>..................................................................................</w:t>
            </w:r>
          </w:p>
        </w:tc>
      </w:tr>
      <w:tr>
        <w:tc>
          <w:tcPr>
            <w:tcW w:w="2739" w:type="dxa"/>
            <w:gridSpan w:val="3"/>
            <w:vAlign w:val="bottom"/>
          </w:tcPr>
          <w:p>
            <w:pPr>
              <w:pStyle w:val="yTable"/>
              <w:rPr>
                <w:rFonts w:ascii="Times" w:hAnsi="Times"/>
                <w:sz w:val="18"/>
              </w:rPr>
            </w:pPr>
          </w:p>
        </w:tc>
        <w:tc>
          <w:tcPr>
            <w:tcW w:w="4349" w:type="dxa"/>
            <w:gridSpan w:val="3"/>
            <w:vAlign w:val="bottom"/>
          </w:tcPr>
          <w:p>
            <w:pPr>
              <w:pStyle w:val="yTable"/>
              <w:tabs>
                <w:tab w:val="left" w:leader="dot" w:pos="3753"/>
                <w:tab w:val="left" w:leader="dot" w:pos="6271"/>
              </w:tabs>
              <w:jc w:val="center"/>
              <w:rPr>
                <w:rFonts w:ascii="Times" w:hAnsi="Times"/>
                <w:sz w:val="18"/>
              </w:rPr>
            </w:pPr>
            <w:r>
              <w:rPr>
                <w:rFonts w:ascii="Times" w:hAnsi="Times"/>
                <w:sz w:val="18"/>
              </w:rPr>
              <w:t>(respondent)</w:t>
            </w:r>
          </w:p>
        </w:tc>
      </w:tr>
      <w:tr>
        <w:trPr>
          <w:cantSplit/>
        </w:trPr>
        <w:tc>
          <w:tcPr>
            <w:tcW w:w="7088" w:type="dxa"/>
            <w:gridSpan w:val="6"/>
          </w:tcPr>
          <w:p>
            <w:pPr>
              <w:pStyle w:val="yTable"/>
              <w:tabs>
                <w:tab w:val="left" w:leader="dot" w:pos="1627"/>
              </w:tabs>
              <w:spacing w:before="160"/>
              <w:jc w:val="center"/>
              <w:rPr>
                <w:rFonts w:ascii="Times" w:hAnsi="Times"/>
              </w:rPr>
            </w:pPr>
            <w:r>
              <w:rPr>
                <w:rFonts w:ascii="Times" w:hAnsi="Times"/>
                <w:b/>
                <w:bCs/>
              </w:rPr>
              <w:t>Notice of hearing</w:t>
            </w:r>
          </w:p>
        </w:tc>
      </w:tr>
      <w:tr>
        <w:trPr>
          <w:trHeight w:val="397"/>
        </w:trPr>
        <w:tc>
          <w:tcPr>
            <w:tcW w:w="1061" w:type="dxa"/>
            <w:vAlign w:val="bottom"/>
          </w:tcPr>
          <w:p>
            <w:pPr>
              <w:pStyle w:val="yTable"/>
              <w:rPr>
                <w:rFonts w:ascii="Times" w:hAnsi="Times"/>
                <w:sz w:val="20"/>
              </w:rPr>
            </w:pPr>
            <w:r>
              <w:rPr>
                <w:rFonts w:ascii="Times" w:hAnsi="Times"/>
                <w:sz w:val="20"/>
              </w:rPr>
              <w:t>To:</w:t>
            </w:r>
          </w:p>
        </w:tc>
        <w:tc>
          <w:tcPr>
            <w:tcW w:w="6027" w:type="dxa"/>
            <w:gridSpan w:val="5"/>
            <w:vAlign w:val="bottom"/>
          </w:tcPr>
          <w:p>
            <w:pPr>
              <w:pStyle w:val="yTable"/>
              <w:tabs>
                <w:tab w:val="left" w:leader="dot" w:pos="6271"/>
              </w:tabs>
              <w:rPr>
                <w:rFonts w:ascii="Times" w:hAnsi="Times"/>
                <w:sz w:val="20"/>
              </w:rPr>
            </w:pPr>
            <w:r>
              <w:rPr>
                <w:rFonts w:ascii="Times" w:hAnsi="Times"/>
                <w:sz w:val="20"/>
              </w:rPr>
              <w:t>....................................................................................................................</w:t>
            </w:r>
          </w:p>
        </w:tc>
      </w:tr>
      <w:tr>
        <w:trPr>
          <w:trHeight w:val="397"/>
        </w:trPr>
        <w:tc>
          <w:tcPr>
            <w:tcW w:w="1061" w:type="dxa"/>
            <w:vAlign w:val="bottom"/>
          </w:tcPr>
          <w:p>
            <w:pPr>
              <w:pStyle w:val="yTable"/>
              <w:rPr>
                <w:rFonts w:ascii="Times" w:hAnsi="Times"/>
                <w:sz w:val="20"/>
              </w:rPr>
            </w:pPr>
          </w:p>
        </w:tc>
        <w:tc>
          <w:tcPr>
            <w:tcW w:w="6027" w:type="dxa"/>
            <w:gridSpan w:val="5"/>
            <w:vAlign w:val="bottom"/>
          </w:tcPr>
          <w:p>
            <w:pPr>
              <w:pStyle w:val="yTable"/>
              <w:tabs>
                <w:tab w:val="left" w:leader="dot" w:pos="6271"/>
              </w:tabs>
              <w:rPr>
                <w:rFonts w:ascii="Times" w:hAnsi="Times"/>
                <w:sz w:val="20"/>
              </w:rPr>
            </w:pPr>
            <w:r>
              <w:rPr>
                <w:rFonts w:ascii="Times" w:hAnsi="Times"/>
                <w:sz w:val="20"/>
              </w:rPr>
              <w:t>....................................................................................................................</w:t>
            </w:r>
          </w:p>
        </w:tc>
      </w:tr>
      <w:tr>
        <w:trPr>
          <w:trHeight w:val="397"/>
        </w:trPr>
        <w:tc>
          <w:tcPr>
            <w:tcW w:w="1061" w:type="dxa"/>
          </w:tcPr>
          <w:p>
            <w:pPr>
              <w:pStyle w:val="yTable"/>
              <w:rPr>
                <w:rFonts w:ascii="Times" w:hAnsi="Times"/>
                <w:sz w:val="18"/>
              </w:rPr>
            </w:pPr>
          </w:p>
        </w:tc>
        <w:tc>
          <w:tcPr>
            <w:tcW w:w="6027" w:type="dxa"/>
            <w:gridSpan w:val="5"/>
          </w:tcPr>
          <w:p>
            <w:pPr>
              <w:pStyle w:val="yTable"/>
              <w:jc w:val="center"/>
              <w:rPr>
                <w:rFonts w:ascii="Times" w:hAnsi="Times"/>
                <w:sz w:val="18"/>
              </w:rPr>
            </w:pPr>
            <w:r>
              <w:rPr>
                <w:rFonts w:ascii="Times" w:hAnsi="Times"/>
                <w:sz w:val="18"/>
              </w:rPr>
              <w:t>(name and address)</w:t>
            </w:r>
          </w:p>
        </w:tc>
      </w:tr>
      <w:tr>
        <w:trPr>
          <w:cantSplit/>
        </w:trPr>
        <w:tc>
          <w:tcPr>
            <w:tcW w:w="7088" w:type="dxa"/>
            <w:gridSpan w:val="6"/>
          </w:tcPr>
          <w:p>
            <w:pPr>
              <w:pStyle w:val="yTable"/>
              <w:tabs>
                <w:tab w:val="left" w:leader="dot" w:pos="3969"/>
                <w:tab w:val="left" w:leader="dot" w:pos="4604"/>
              </w:tabs>
              <w:rPr>
                <w:rFonts w:ascii="Times" w:hAnsi="Times"/>
                <w:sz w:val="20"/>
              </w:rPr>
            </w:pPr>
            <w:r>
              <w:rPr>
                <w:rFonts w:ascii="Times" w:hAnsi="Times"/>
                <w:sz w:val="20"/>
              </w:rPr>
              <w:t>TAKE NOTICE that the (insert constitution of Commission) will sit at 111 St. George’s Terrace, Perth in court number .......... on level ......... on .............. at .............. a.m./p.m. to hear the abovementioned matter.</w:t>
            </w:r>
          </w:p>
          <w:p>
            <w:pPr>
              <w:pStyle w:val="yTable"/>
              <w:tabs>
                <w:tab w:val="left" w:leader="dot" w:pos="3969"/>
                <w:tab w:val="left" w:leader="dot" w:pos="4604"/>
              </w:tabs>
              <w:rPr>
                <w:rFonts w:ascii="Times" w:hAnsi="Times"/>
                <w:sz w:val="20"/>
              </w:rPr>
            </w:pPr>
          </w:p>
        </w:tc>
      </w:tr>
      <w:tr>
        <w:trPr>
          <w:cantSplit/>
        </w:trPr>
        <w:tc>
          <w:tcPr>
            <w:tcW w:w="7088" w:type="dxa"/>
            <w:gridSpan w:val="6"/>
          </w:tcPr>
          <w:p>
            <w:pPr>
              <w:pStyle w:val="yTable"/>
              <w:tabs>
                <w:tab w:val="left" w:leader="dot" w:pos="2268"/>
                <w:tab w:val="left" w:leader="dot" w:pos="6980"/>
              </w:tabs>
              <w:rPr>
                <w:rFonts w:ascii="Times" w:hAnsi="Times"/>
                <w:sz w:val="20"/>
              </w:rPr>
            </w:pPr>
          </w:p>
        </w:tc>
      </w:tr>
      <w:tr>
        <w:trPr>
          <w:cantSplit/>
        </w:trPr>
        <w:tc>
          <w:tcPr>
            <w:tcW w:w="7088" w:type="dxa"/>
            <w:gridSpan w:val="6"/>
          </w:tcPr>
          <w:p>
            <w:pPr>
              <w:pStyle w:val="yTable"/>
              <w:tabs>
                <w:tab w:val="left" w:leader="dot" w:pos="3119"/>
                <w:tab w:val="left" w:leader="dot" w:pos="5954"/>
                <w:tab w:val="left" w:leader="dot" w:pos="6980"/>
              </w:tabs>
              <w:rPr>
                <w:rFonts w:ascii="Times" w:hAnsi="Times"/>
                <w:sz w:val="20"/>
              </w:rPr>
            </w:pPr>
            <w:r>
              <w:rPr>
                <w:rFonts w:ascii="Times" w:hAnsi="Times"/>
                <w:sz w:val="20"/>
              </w:rPr>
              <w:t>Dated this .................... day of ............................ 20 ..............</w:t>
            </w:r>
          </w:p>
        </w:tc>
      </w:tr>
      <w:tr>
        <w:trPr>
          <w:cantSplit/>
        </w:trPr>
        <w:tc>
          <w:tcPr>
            <w:tcW w:w="7088" w:type="dxa"/>
            <w:gridSpan w:val="6"/>
          </w:tcPr>
          <w:p>
            <w:pPr>
              <w:pStyle w:val="yTable"/>
              <w:jc w:val="right"/>
              <w:rPr>
                <w:sz w:val="20"/>
              </w:rPr>
            </w:pPr>
          </w:p>
          <w:p>
            <w:pPr>
              <w:pStyle w:val="yTable"/>
              <w:jc w:val="right"/>
              <w:rPr>
                <w:sz w:val="20"/>
              </w:rPr>
            </w:pPr>
          </w:p>
          <w:p>
            <w:pPr>
              <w:pStyle w:val="yTable"/>
              <w:jc w:val="right"/>
              <w:rPr>
                <w:sz w:val="20"/>
              </w:rPr>
            </w:pPr>
            <w:r>
              <w:rPr>
                <w:sz w:val="20"/>
              </w:rPr>
              <w:t>Registrar</w:t>
            </w:r>
          </w:p>
          <w:p>
            <w:pPr>
              <w:pStyle w:val="yTable"/>
              <w:jc w:val="right"/>
              <w:rPr>
                <w:sz w:val="20"/>
              </w:rPr>
            </w:pPr>
          </w:p>
          <w:p>
            <w:pPr>
              <w:pStyle w:val="yTable"/>
              <w:jc w:val="right"/>
              <w:rPr>
                <w:sz w:val="20"/>
              </w:rPr>
            </w:pPr>
            <w:r>
              <w:rPr>
                <w:sz w:val="20"/>
              </w:rPr>
              <w:t>(Stamp of Commission)</w:t>
            </w:r>
          </w:p>
        </w:tc>
      </w:tr>
    </w:tbl>
    <w:p>
      <w:pPr>
        <w:pStyle w:val="yFootnotesection"/>
      </w:pPr>
      <w:r>
        <w:tab/>
        <w:t>[Form 15 inserted in Gazette 28 Apr 2006 p. 1655.]</w:t>
      </w:r>
    </w:p>
    <w:p>
      <w:pPr>
        <w:pStyle w:val="yHeading3"/>
        <w:pageBreakBefore/>
        <w:spacing w:before="0"/>
      </w:pPr>
      <w:bookmarkStart w:id="3130" w:name="_Toc133920787"/>
      <w:bookmarkStart w:id="3131" w:name="_Toc162770276"/>
      <w:bookmarkStart w:id="3132" w:name="_Toc162771439"/>
      <w:bookmarkStart w:id="3133" w:name="_Toc188778396"/>
      <w:bookmarkStart w:id="3134" w:name="_Toc188782655"/>
      <w:bookmarkStart w:id="3135" w:name="_Toc196644662"/>
      <w:bookmarkStart w:id="3136" w:name="_Toc196701195"/>
      <w:bookmarkStart w:id="3137" w:name="_Toc196701378"/>
      <w:bookmarkStart w:id="3138" w:name="_Toc196701561"/>
      <w:bookmarkStart w:id="3139" w:name="_Toc196701744"/>
      <w:bookmarkStart w:id="3140" w:name="_Toc196701886"/>
      <w:bookmarkStart w:id="3141" w:name="_Toc196705996"/>
      <w:bookmarkStart w:id="3142" w:name="_Toc197243882"/>
      <w:bookmarkStart w:id="3143" w:name="_Toc197250515"/>
      <w:bookmarkStart w:id="3144" w:name="_Toc197250698"/>
      <w:bookmarkStart w:id="3145" w:name="_Toc197250881"/>
      <w:bookmarkStart w:id="3146" w:name="_Toc197312546"/>
      <w:bookmarkStart w:id="3147" w:name="_Toc197312940"/>
      <w:bookmarkStart w:id="3148" w:name="_Toc198367828"/>
      <w:bookmarkStart w:id="3149" w:name="_Toc200966395"/>
      <w:bookmarkStart w:id="3150" w:name="_Toc200966816"/>
      <w:r>
        <w:t>Form 16 — Notice to admit</w:t>
      </w:r>
      <w:bookmarkEnd w:id="3105"/>
      <w:bookmarkEnd w:id="3106"/>
      <w:bookmarkEnd w:id="3107"/>
      <w:bookmarkEnd w:id="3108"/>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p>
    <w:p>
      <w:pPr>
        <w:pStyle w:val="yMiscellaneousBody"/>
        <w:jc w:val="right"/>
      </w:pPr>
      <w:r>
        <w:t>[r. 23(1) and 99]</w:t>
      </w:r>
    </w:p>
    <w:tbl>
      <w:tblPr>
        <w:tblW w:w="0" w:type="auto"/>
        <w:tblLayout w:type="fixed"/>
        <w:tblLook w:val="0000" w:firstRow="0" w:lastRow="0" w:firstColumn="0" w:lastColumn="0" w:noHBand="0" w:noVBand="0"/>
      </w:tblPr>
      <w:tblGrid>
        <w:gridCol w:w="591"/>
        <w:gridCol w:w="2211"/>
        <w:gridCol w:w="141"/>
        <w:gridCol w:w="2419"/>
        <w:gridCol w:w="1845"/>
      </w:tblGrid>
      <w:tr>
        <w:trPr>
          <w:cantSplit/>
        </w:trPr>
        <w:tc>
          <w:tcPr>
            <w:tcW w:w="7207" w:type="dxa"/>
            <w:gridSpan w:val="5"/>
          </w:tcPr>
          <w:p>
            <w:pPr>
              <w:pStyle w:val="yTable"/>
              <w:tabs>
                <w:tab w:val="left" w:leader="dot" w:pos="1627"/>
              </w:tabs>
              <w:jc w:val="center"/>
              <w:rPr>
                <w:i/>
                <w:iCs/>
                <w:sz w:val="20"/>
              </w:rPr>
            </w:pPr>
            <w:r>
              <w:rPr>
                <w:i/>
                <w:iCs/>
                <w:sz w:val="20"/>
              </w:rPr>
              <w:t>Industrial Relations Act 1979</w:t>
            </w:r>
          </w:p>
        </w:tc>
      </w:tr>
      <w:tr>
        <w:trPr>
          <w:cantSplit/>
        </w:trPr>
        <w:tc>
          <w:tcPr>
            <w:tcW w:w="7207" w:type="dxa"/>
            <w:gridSpan w:val="5"/>
          </w:tcPr>
          <w:p>
            <w:pPr>
              <w:pStyle w:val="yTable"/>
              <w:tabs>
                <w:tab w:val="left" w:leader="dot" w:pos="1627"/>
              </w:tabs>
              <w:jc w:val="center"/>
              <w:rPr>
                <w:sz w:val="20"/>
              </w:rPr>
            </w:pPr>
            <w:r>
              <w:rPr>
                <w:sz w:val="20"/>
              </w:rPr>
              <w:t>In the Western Australian Industrial Relations Commission</w:t>
            </w:r>
          </w:p>
        </w:tc>
      </w:tr>
      <w:tr>
        <w:tc>
          <w:tcPr>
            <w:tcW w:w="2943" w:type="dxa"/>
            <w:gridSpan w:val="3"/>
          </w:tcPr>
          <w:p>
            <w:pPr>
              <w:pStyle w:val="yTable"/>
              <w:rPr>
                <w:rFonts w:ascii="Times" w:hAnsi="Times"/>
                <w:sz w:val="20"/>
              </w:rPr>
            </w:pPr>
          </w:p>
        </w:tc>
        <w:tc>
          <w:tcPr>
            <w:tcW w:w="2419" w:type="dxa"/>
          </w:tcPr>
          <w:p>
            <w:pPr>
              <w:pStyle w:val="yTable"/>
              <w:tabs>
                <w:tab w:val="left" w:leader="dot" w:pos="2018"/>
              </w:tabs>
              <w:rPr>
                <w:rFonts w:ascii="Times" w:hAnsi="Times"/>
                <w:sz w:val="20"/>
              </w:rPr>
            </w:pPr>
            <w:r>
              <w:rPr>
                <w:rFonts w:ascii="Times" w:hAnsi="Times"/>
                <w:sz w:val="20"/>
              </w:rPr>
              <w:t>No. ....................................</w:t>
            </w:r>
          </w:p>
        </w:tc>
        <w:tc>
          <w:tcPr>
            <w:tcW w:w="1845" w:type="dxa"/>
          </w:tcPr>
          <w:p>
            <w:pPr>
              <w:pStyle w:val="yTable"/>
              <w:tabs>
                <w:tab w:val="left" w:leader="dot" w:pos="1627"/>
              </w:tabs>
              <w:rPr>
                <w:rFonts w:ascii="Times" w:hAnsi="Times"/>
                <w:sz w:val="20"/>
              </w:rPr>
            </w:pPr>
            <w:r>
              <w:rPr>
                <w:rFonts w:ascii="Times" w:hAnsi="Times"/>
                <w:sz w:val="20"/>
              </w:rPr>
              <w:t>of 20........................</w:t>
            </w:r>
          </w:p>
        </w:tc>
      </w:tr>
      <w:tr>
        <w:tc>
          <w:tcPr>
            <w:tcW w:w="2802" w:type="dxa"/>
            <w:gridSpan w:val="2"/>
            <w:vAlign w:val="bottom"/>
          </w:tcPr>
          <w:p>
            <w:pPr>
              <w:pStyle w:val="yTable"/>
              <w:rPr>
                <w:rFonts w:ascii="Times" w:hAnsi="Times"/>
                <w:sz w:val="20"/>
              </w:rPr>
            </w:pPr>
            <w:r>
              <w:rPr>
                <w:rFonts w:ascii="Times" w:hAnsi="Times"/>
                <w:sz w:val="20"/>
              </w:rPr>
              <w:t>Between</w:t>
            </w:r>
          </w:p>
        </w:tc>
        <w:tc>
          <w:tcPr>
            <w:tcW w:w="4405" w:type="dxa"/>
            <w:gridSpan w:val="3"/>
            <w:vAlign w:val="bottom"/>
          </w:tcPr>
          <w:p>
            <w:pPr>
              <w:pStyle w:val="yTable"/>
              <w:tabs>
                <w:tab w:val="left" w:leader="dot" w:pos="3753"/>
                <w:tab w:val="left" w:leader="dot" w:pos="6271"/>
              </w:tabs>
              <w:rPr>
                <w:rFonts w:ascii="Times" w:hAnsi="Times"/>
                <w:sz w:val="20"/>
              </w:rPr>
            </w:pPr>
            <w:r>
              <w:rPr>
                <w:rFonts w:ascii="Times" w:hAnsi="Times"/>
                <w:sz w:val="20"/>
              </w:rPr>
              <w:t>...................................................................................</w:t>
            </w:r>
          </w:p>
        </w:tc>
      </w:tr>
      <w:tr>
        <w:tc>
          <w:tcPr>
            <w:tcW w:w="2802" w:type="dxa"/>
            <w:gridSpan w:val="2"/>
            <w:vAlign w:val="bottom"/>
          </w:tcPr>
          <w:p>
            <w:pPr>
              <w:pStyle w:val="yTable"/>
              <w:rPr>
                <w:rFonts w:ascii="Times" w:hAnsi="Times"/>
                <w:sz w:val="18"/>
              </w:rPr>
            </w:pPr>
          </w:p>
        </w:tc>
        <w:tc>
          <w:tcPr>
            <w:tcW w:w="4405" w:type="dxa"/>
            <w:gridSpan w:val="3"/>
            <w:vAlign w:val="bottom"/>
          </w:tcPr>
          <w:p>
            <w:pPr>
              <w:pStyle w:val="yTable"/>
              <w:tabs>
                <w:tab w:val="left" w:leader="dot" w:pos="3753"/>
                <w:tab w:val="left" w:leader="dot" w:pos="6271"/>
              </w:tabs>
              <w:jc w:val="center"/>
              <w:rPr>
                <w:rFonts w:ascii="Times" w:hAnsi="Times"/>
                <w:sz w:val="18"/>
              </w:rPr>
            </w:pPr>
            <w:r>
              <w:rPr>
                <w:rFonts w:ascii="Times" w:hAnsi="Times"/>
                <w:sz w:val="18"/>
              </w:rPr>
              <w:t>(applicant)</w:t>
            </w:r>
          </w:p>
        </w:tc>
      </w:tr>
      <w:tr>
        <w:tc>
          <w:tcPr>
            <w:tcW w:w="2802" w:type="dxa"/>
            <w:gridSpan w:val="2"/>
            <w:vAlign w:val="bottom"/>
          </w:tcPr>
          <w:p>
            <w:pPr>
              <w:pStyle w:val="yTable"/>
              <w:rPr>
                <w:rFonts w:ascii="Times" w:hAnsi="Times"/>
                <w:sz w:val="20"/>
              </w:rPr>
            </w:pPr>
            <w:r>
              <w:rPr>
                <w:rFonts w:ascii="Times" w:hAnsi="Times"/>
                <w:sz w:val="20"/>
              </w:rPr>
              <w:t>and</w:t>
            </w:r>
          </w:p>
        </w:tc>
        <w:tc>
          <w:tcPr>
            <w:tcW w:w="4405" w:type="dxa"/>
            <w:gridSpan w:val="3"/>
            <w:vAlign w:val="bottom"/>
          </w:tcPr>
          <w:p>
            <w:pPr>
              <w:pStyle w:val="yTable"/>
              <w:tabs>
                <w:tab w:val="left" w:leader="dot" w:pos="3767"/>
                <w:tab w:val="left" w:leader="dot" w:pos="6271"/>
              </w:tabs>
              <w:rPr>
                <w:rFonts w:ascii="Times" w:hAnsi="Times"/>
                <w:sz w:val="20"/>
              </w:rPr>
            </w:pPr>
            <w:r>
              <w:rPr>
                <w:rFonts w:ascii="Times" w:hAnsi="Times"/>
                <w:sz w:val="20"/>
              </w:rPr>
              <w:t>...................................................................................</w:t>
            </w:r>
          </w:p>
        </w:tc>
      </w:tr>
      <w:tr>
        <w:tc>
          <w:tcPr>
            <w:tcW w:w="2802" w:type="dxa"/>
            <w:gridSpan w:val="2"/>
            <w:vAlign w:val="bottom"/>
          </w:tcPr>
          <w:p>
            <w:pPr>
              <w:pStyle w:val="yTable"/>
              <w:rPr>
                <w:rFonts w:ascii="Times" w:hAnsi="Times"/>
                <w:sz w:val="18"/>
              </w:rPr>
            </w:pPr>
          </w:p>
        </w:tc>
        <w:tc>
          <w:tcPr>
            <w:tcW w:w="4405" w:type="dxa"/>
            <w:gridSpan w:val="3"/>
            <w:vAlign w:val="bottom"/>
          </w:tcPr>
          <w:p>
            <w:pPr>
              <w:pStyle w:val="yTable"/>
              <w:tabs>
                <w:tab w:val="left" w:leader="dot" w:pos="3753"/>
                <w:tab w:val="left" w:leader="dot" w:pos="6271"/>
              </w:tabs>
              <w:jc w:val="center"/>
              <w:rPr>
                <w:rFonts w:ascii="Times" w:hAnsi="Times"/>
                <w:sz w:val="18"/>
              </w:rPr>
            </w:pPr>
            <w:r>
              <w:rPr>
                <w:rFonts w:ascii="Times" w:hAnsi="Times"/>
                <w:sz w:val="18"/>
              </w:rPr>
              <w:t>(respondent)</w:t>
            </w:r>
          </w:p>
        </w:tc>
      </w:tr>
      <w:tr>
        <w:trPr>
          <w:cantSplit/>
        </w:trPr>
        <w:tc>
          <w:tcPr>
            <w:tcW w:w="7207" w:type="dxa"/>
            <w:gridSpan w:val="5"/>
          </w:tcPr>
          <w:p>
            <w:pPr>
              <w:pStyle w:val="yTable"/>
              <w:tabs>
                <w:tab w:val="left" w:leader="dot" w:pos="1627"/>
              </w:tabs>
              <w:spacing w:before="160"/>
              <w:jc w:val="center"/>
              <w:rPr>
                <w:rFonts w:ascii="Times" w:hAnsi="Times"/>
              </w:rPr>
            </w:pPr>
            <w:r>
              <w:rPr>
                <w:rFonts w:ascii="Times" w:hAnsi="Times"/>
                <w:b/>
                <w:bCs/>
              </w:rPr>
              <w:t>Notice to admit</w:t>
            </w:r>
          </w:p>
        </w:tc>
      </w:tr>
      <w:tr>
        <w:trPr>
          <w:trHeight w:val="397"/>
        </w:trPr>
        <w:tc>
          <w:tcPr>
            <w:tcW w:w="591" w:type="dxa"/>
            <w:vAlign w:val="bottom"/>
          </w:tcPr>
          <w:p>
            <w:pPr>
              <w:pStyle w:val="yTable"/>
              <w:rPr>
                <w:rFonts w:ascii="Times" w:hAnsi="Times"/>
                <w:sz w:val="20"/>
              </w:rPr>
            </w:pPr>
            <w:r>
              <w:rPr>
                <w:rFonts w:ascii="Times" w:hAnsi="Times"/>
                <w:sz w:val="20"/>
              </w:rPr>
              <w:t>To:</w:t>
            </w:r>
          </w:p>
        </w:tc>
        <w:tc>
          <w:tcPr>
            <w:tcW w:w="6616" w:type="dxa"/>
            <w:gridSpan w:val="4"/>
            <w:vAlign w:val="bottom"/>
          </w:tcPr>
          <w:p>
            <w:pPr>
              <w:pStyle w:val="yTable"/>
              <w:tabs>
                <w:tab w:val="left" w:leader="dot" w:pos="6400"/>
              </w:tabs>
              <w:rPr>
                <w:rFonts w:ascii="Times" w:hAnsi="Times"/>
                <w:sz w:val="20"/>
              </w:rPr>
            </w:pPr>
            <w:r>
              <w:rPr>
                <w:rFonts w:ascii="Times" w:hAnsi="Times"/>
                <w:sz w:val="20"/>
              </w:rPr>
              <w:t>................................................................................................................................</w:t>
            </w:r>
          </w:p>
        </w:tc>
      </w:tr>
      <w:tr>
        <w:trPr>
          <w:trHeight w:val="397"/>
        </w:trPr>
        <w:tc>
          <w:tcPr>
            <w:tcW w:w="591" w:type="dxa"/>
            <w:vAlign w:val="bottom"/>
          </w:tcPr>
          <w:p>
            <w:pPr>
              <w:pStyle w:val="yTable"/>
              <w:rPr>
                <w:rFonts w:ascii="Times" w:hAnsi="Times"/>
                <w:sz w:val="20"/>
              </w:rPr>
            </w:pPr>
          </w:p>
        </w:tc>
        <w:tc>
          <w:tcPr>
            <w:tcW w:w="6616" w:type="dxa"/>
            <w:gridSpan w:val="4"/>
            <w:vAlign w:val="bottom"/>
          </w:tcPr>
          <w:p>
            <w:pPr>
              <w:pStyle w:val="yTable"/>
              <w:tabs>
                <w:tab w:val="left" w:leader="dot" w:pos="6400"/>
              </w:tabs>
              <w:rPr>
                <w:rFonts w:ascii="Times" w:hAnsi="Times"/>
                <w:sz w:val="20"/>
              </w:rPr>
            </w:pPr>
            <w:r>
              <w:rPr>
                <w:rFonts w:ascii="Times" w:hAnsi="Times"/>
                <w:sz w:val="20"/>
              </w:rPr>
              <w:t>................................................................................................................................</w:t>
            </w:r>
          </w:p>
        </w:tc>
      </w:tr>
      <w:tr>
        <w:trPr>
          <w:trHeight w:val="397"/>
        </w:trPr>
        <w:tc>
          <w:tcPr>
            <w:tcW w:w="591" w:type="dxa"/>
          </w:tcPr>
          <w:p>
            <w:pPr>
              <w:pStyle w:val="yTable"/>
              <w:rPr>
                <w:rFonts w:ascii="Times" w:hAnsi="Times"/>
                <w:sz w:val="18"/>
              </w:rPr>
            </w:pPr>
          </w:p>
        </w:tc>
        <w:tc>
          <w:tcPr>
            <w:tcW w:w="6616" w:type="dxa"/>
            <w:gridSpan w:val="4"/>
          </w:tcPr>
          <w:p>
            <w:pPr>
              <w:pStyle w:val="yTable"/>
              <w:jc w:val="center"/>
              <w:rPr>
                <w:rFonts w:ascii="Times" w:hAnsi="Times"/>
                <w:sz w:val="18"/>
              </w:rPr>
            </w:pPr>
            <w:r>
              <w:rPr>
                <w:rFonts w:ascii="Times" w:hAnsi="Times"/>
                <w:sz w:val="18"/>
              </w:rPr>
              <w:t>(name and address)</w:t>
            </w:r>
          </w:p>
        </w:tc>
      </w:tr>
      <w:tr>
        <w:trPr>
          <w:cantSplit/>
        </w:trPr>
        <w:tc>
          <w:tcPr>
            <w:tcW w:w="7207" w:type="dxa"/>
            <w:gridSpan w:val="5"/>
          </w:tcPr>
          <w:p>
            <w:pPr>
              <w:pStyle w:val="yTable"/>
              <w:tabs>
                <w:tab w:val="left" w:leader="dot" w:pos="3969"/>
                <w:tab w:val="left" w:leader="dot" w:pos="4604"/>
              </w:tabs>
              <w:rPr>
                <w:rFonts w:ascii="Times" w:hAnsi="Times"/>
                <w:sz w:val="20"/>
              </w:rPr>
            </w:pPr>
            <w:r>
              <w:rPr>
                <w:rFonts w:ascii="Times" w:hAnsi="Times"/>
                <w:sz w:val="20"/>
              </w:rPr>
              <w:t>TAKE NOTICE that you are required within 7 days of receiving this notice to admit or deny in writing the following facts —</w:t>
            </w:r>
          </w:p>
        </w:tc>
      </w:tr>
      <w:tr>
        <w:trPr>
          <w:cantSplit/>
        </w:trPr>
        <w:tc>
          <w:tcPr>
            <w:tcW w:w="7207" w:type="dxa"/>
            <w:gridSpan w:val="5"/>
            <w:vAlign w:val="bottom"/>
          </w:tcPr>
          <w:p>
            <w:pPr>
              <w:pStyle w:val="yTable"/>
              <w:tabs>
                <w:tab w:val="left" w:leader="dot" w:pos="6982"/>
              </w:tabs>
              <w:rPr>
                <w:rFonts w:ascii="Times" w:hAnsi="Times"/>
                <w:sz w:val="20"/>
              </w:rPr>
            </w:pPr>
            <w:r>
              <w:rPr>
                <w:rFonts w:ascii="Times" w:hAnsi="Times"/>
                <w:sz w:val="20"/>
              </w:rPr>
              <w:t>...........................................................................................................................................</w:t>
            </w:r>
          </w:p>
        </w:tc>
      </w:tr>
      <w:tr>
        <w:trPr>
          <w:cantSplit/>
        </w:trPr>
        <w:tc>
          <w:tcPr>
            <w:tcW w:w="7207" w:type="dxa"/>
            <w:gridSpan w:val="5"/>
            <w:vAlign w:val="bottom"/>
          </w:tcPr>
          <w:p>
            <w:pPr>
              <w:pStyle w:val="yTable"/>
              <w:tabs>
                <w:tab w:val="left" w:leader="dot" w:pos="6980"/>
              </w:tabs>
              <w:rPr>
                <w:rFonts w:ascii="Times" w:hAnsi="Times"/>
                <w:sz w:val="20"/>
              </w:rPr>
            </w:pPr>
            <w:r>
              <w:rPr>
                <w:rFonts w:ascii="Times" w:hAnsi="Times"/>
                <w:sz w:val="20"/>
              </w:rPr>
              <w:t>...........................................................................................................................................</w:t>
            </w:r>
          </w:p>
        </w:tc>
      </w:tr>
      <w:tr>
        <w:trPr>
          <w:cantSplit/>
        </w:trPr>
        <w:tc>
          <w:tcPr>
            <w:tcW w:w="7207" w:type="dxa"/>
            <w:gridSpan w:val="5"/>
            <w:vAlign w:val="bottom"/>
          </w:tcPr>
          <w:p>
            <w:pPr>
              <w:pStyle w:val="yTable"/>
              <w:tabs>
                <w:tab w:val="left" w:leader="dot" w:pos="6980"/>
              </w:tabs>
              <w:rPr>
                <w:rFonts w:ascii="Times" w:hAnsi="Times"/>
                <w:sz w:val="20"/>
              </w:rPr>
            </w:pPr>
            <w:r>
              <w:rPr>
                <w:rFonts w:ascii="Times" w:hAnsi="Times"/>
                <w:sz w:val="20"/>
              </w:rPr>
              <w:t>...........................................................................................................................................</w:t>
            </w:r>
          </w:p>
        </w:tc>
      </w:tr>
      <w:tr>
        <w:trPr>
          <w:cantSplit/>
        </w:trPr>
        <w:tc>
          <w:tcPr>
            <w:tcW w:w="7207" w:type="dxa"/>
            <w:gridSpan w:val="5"/>
            <w:vAlign w:val="bottom"/>
          </w:tcPr>
          <w:p>
            <w:pPr>
              <w:pStyle w:val="yTable"/>
              <w:tabs>
                <w:tab w:val="left" w:leader="dot" w:pos="6980"/>
              </w:tabs>
              <w:rPr>
                <w:rFonts w:ascii="Times" w:hAnsi="Times"/>
                <w:sz w:val="20"/>
              </w:rPr>
            </w:pPr>
            <w:r>
              <w:rPr>
                <w:rFonts w:ascii="Times" w:hAnsi="Times"/>
                <w:sz w:val="20"/>
              </w:rPr>
              <w:t>...........................................................................................................................................</w:t>
            </w:r>
          </w:p>
        </w:tc>
      </w:tr>
      <w:tr>
        <w:trPr>
          <w:cantSplit/>
          <w:trHeight w:val="397"/>
        </w:trPr>
        <w:tc>
          <w:tcPr>
            <w:tcW w:w="7207" w:type="dxa"/>
            <w:gridSpan w:val="5"/>
          </w:tcPr>
          <w:p>
            <w:pPr>
              <w:pStyle w:val="yTable"/>
              <w:tabs>
                <w:tab w:val="left" w:leader="dot" w:pos="6980"/>
              </w:tabs>
              <w:jc w:val="center"/>
              <w:rPr>
                <w:rFonts w:ascii="Times" w:hAnsi="Times"/>
                <w:sz w:val="18"/>
              </w:rPr>
            </w:pPr>
            <w:r>
              <w:rPr>
                <w:rFonts w:ascii="Times" w:hAnsi="Times"/>
                <w:sz w:val="18"/>
              </w:rPr>
              <w:t>(attach schedule if necessary)</w:t>
            </w:r>
          </w:p>
        </w:tc>
      </w:tr>
      <w:tr>
        <w:trPr>
          <w:cantSplit/>
        </w:trPr>
        <w:tc>
          <w:tcPr>
            <w:tcW w:w="7207" w:type="dxa"/>
            <w:gridSpan w:val="5"/>
          </w:tcPr>
          <w:p>
            <w:pPr>
              <w:pStyle w:val="yTable"/>
              <w:tabs>
                <w:tab w:val="left" w:leader="dot" w:pos="6980"/>
              </w:tabs>
              <w:rPr>
                <w:rFonts w:ascii="Times" w:hAnsi="Times"/>
                <w:sz w:val="20"/>
              </w:rPr>
            </w:pPr>
            <w:r>
              <w:rPr>
                <w:rFonts w:ascii="Times" w:hAnsi="Times"/>
                <w:sz w:val="20"/>
              </w:rPr>
              <w:t>and TAKE FURTHER NOTICE that should you fail to reply to this notice within 7 days or such other time as the Commission upon your application may direct you may be liable to pay the costs of establishing those facts before the Commission.</w:t>
            </w:r>
          </w:p>
        </w:tc>
      </w:tr>
      <w:tr>
        <w:trPr>
          <w:cantSplit/>
        </w:trPr>
        <w:tc>
          <w:tcPr>
            <w:tcW w:w="7207" w:type="dxa"/>
            <w:gridSpan w:val="5"/>
          </w:tcPr>
          <w:p>
            <w:pPr>
              <w:pStyle w:val="yTable"/>
              <w:tabs>
                <w:tab w:val="left" w:leader="dot" w:pos="6980"/>
              </w:tabs>
              <w:rPr>
                <w:rFonts w:ascii="Times" w:hAnsi="Times"/>
                <w:sz w:val="20"/>
              </w:rPr>
            </w:pPr>
          </w:p>
        </w:tc>
      </w:tr>
      <w:tr>
        <w:trPr>
          <w:cantSplit/>
        </w:trPr>
        <w:tc>
          <w:tcPr>
            <w:tcW w:w="7207" w:type="dxa"/>
            <w:gridSpan w:val="5"/>
          </w:tcPr>
          <w:p>
            <w:pPr>
              <w:pStyle w:val="yTable"/>
              <w:tabs>
                <w:tab w:val="left" w:leader="dot" w:pos="3119"/>
                <w:tab w:val="left" w:leader="dot" w:pos="5954"/>
                <w:tab w:val="left" w:leader="dot" w:pos="6980"/>
              </w:tabs>
              <w:rPr>
                <w:rFonts w:ascii="Times" w:hAnsi="Times"/>
                <w:sz w:val="20"/>
              </w:rPr>
            </w:pPr>
            <w:r>
              <w:rPr>
                <w:rFonts w:ascii="Times" w:hAnsi="Times"/>
                <w:sz w:val="20"/>
              </w:rPr>
              <w:t>Dated this................................. day of ............................................ 20 ..............</w:t>
            </w:r>
          </w:p>
        </w:tc>
      </w:tr>
      <w:tr>
        <w:trPr>
          <w:cantSplit/>
        </w:trPr>
        <w:tc>
          <w:tcPr>
            <w:tcW w:w="7207" w:type="dxa"/>
            <w:gridSpan w:val="5"/>
            <w:vAlign w:val="bottom"/>
          </w:tcPr>
          <w:p>
            <w:pPr>
              <w:pStyle w:val="yTable"/>
              <w:tabs>
                <w:tab w:val="left" w:leader="dot" w:pos="3119"/>
                <w:tab w:val="left" w:leader="dot" w:pos="5954"/>
                <w:tab w:val="left" w:leader="dot" w:pos="6980"/>
              </w:tabs>
              <w:jc w:val="right"/>
              <w:rPr>
                <w:rFonts w:ascii="Times" w:hAnsi="Times"/>
                <w:sz w:val="20"/>
              </w:rPr>
            </w:pPr>
            <w:r>
              <w:rPr>
                <w:rFonts w:ascii="Times" w:hAnsi="Times"/>
                <w:sz w:val="20"/>
              </w:rPr>
              <w:t>...................................................................</w:t>
            </w:r>
          </w:p>
        </w:tc>
      </w:tr>
      <w:tr>
        <w:trPr>
          <w:cantSplit/>
        </w:trPr>
        <w:tc>
          <w:tcPr>
            <w:tcW w:w="7207" w:type="dxa"/>
            <w:gridSpan w:val="5"/>
            <w:vAlign w:val="bottom"/>
          </w:tcPr>
          <w:p>
            <w:pPr>
              <w:pStyle w:val="yTable"/>
              <w:tabs>
                <w:tab w:val="left" w:leader="dot" w:pos="3119"/>
                <w:tab w:val="left" w:leader="dot" w:pos="5954"/>
                <w:tab w:val="left" w:leader="dot" w:pos="6980"/>
              </w:tabs>
              <w:jc w:val="right"/>
              <w:rPr>
                <w:rFonts w:ascii="Times" w:hAnsi="Times"/>
                <w:sz w:val="20"/>
              </w:rPr>
            </w:pPr>
            <w:r>
              <w:rPr>
                <w:rFonts w:ascii="Times" w:hAnsi="Times"/>
                <w:sz w:val="20"/>
              </w:rPr>
              <w:t>...................................................................</w:t>
            </w:r>
          </w:p>
        </w:tc>
      </w:tr>
      <w:tr>
        <w:trPr>
          <w:cantSplit/>
        </w:trPr>
        <w:tc>
          <w:tcPr>
            <w:tcW w:w="7207" w:type="dxa"/>
            <w:gridSpan w:val="5"/>
          </w:tcPr>
          <w:p>
            <w:pPr>
              <w:pStyle w:val="yTable"/>
              <w:tabs>
                <w:tab w:val="left" w:leader="dot" w:pos="2268"/>
                <w:tab w:val="left" w:leader="dot" w:pos="6980"/>
              </w:tabs>
              <w:jc w:val="right"/>
              <w:rPr>
                <w:rFonts w:ascii="Times" w:hAnsi="Times"/>
                <w:sz w:val="20"/>
              </w:rPr>
            </w:pPr>
            <w:r>
              <w:rPr>
                <w:rFonts w:ascii="Times" w:hAnsi="Times"/>
                <w:sz w:val="18"/>
              </w:rPr>
              <w:t>(signature of party issuing this notice)</w:t>
            </w:r>
          </w:p>
        </w:tc>
      </w:tr>
      <w:tr>
        <w:trPr>
          <w:cantSplit/>
        </w:trPr>
        <w:tc>
          <w:tcPr>
            <w:tcW w:w="7207" w:type="dxa"/>
            <w:gridSpan w:val="5"/>
          </w:tcPr>
          <w:p>
            <w:pPr>
              <w:pStyle w:val="yTable"/>
              <w:tabs>
                <w:tab w:val="left" w:pos="851"/>
              </w:tabs>
              <w:ind w:left="709" w:hanging="709"/>
              <w:rPr>
                <w:rFonts w:ascii="Times" w:hAnsi="Times"/>
                <w:sz w:val="20"/>
              </w:rPr>
            </w:pPr>
            <w:r>
              <w:rPr>
                <w:rFonts w:ascii="Times" w:hAnsi="Times"/>
                <w:sz w:val="20"/>
              </w:rPr>
              <w:t>NOTE:</w:t>
            </w:r>
            <w:r>
              <w:rPr>
                <w:rFonts w:ascii="Times" w:hAnsi="Times"/>
                <w:sz w:val="20"/>
              </w:rPr>
              <w:tab/>
              <w:t>This form must be completed and signed by the party requesting the admission or denial of the facts referred to above.</w:t>
            </w:r>
          </w:p>
          <w:p>
            <w:pPr>
              <w:pStyle w:val="ySubsection"/>
              <w:jc w:val="right"/>
              <w:rPr>
                <w:rFonts w:ascii="Times" w:hAnsi="Times"/>
                <w:sz w:val="20"/>
              </w:rPr>
            </w:pPr>
            <w:r>
              <w:rPr>
                <w:rFonts w:ascii="Times" w:hAnsi="Times"/>
                <w:sz w:val="20"/>
              </w:rPr>
              <w:t>(Stamp of Commission)</w:t>
            </w:r>
          </w:p>
        </w:tc>
      </w:tr>
    </w:tbl>
    <w:p>
      <w:pPr>
        <w:pStyle w:val="yFootnotesection"/>
      </w:pPr>
      <w:bookmarkStart w:id="3151" w:name="_Toc108430780"/>
      <w:bookmarkStart w:id="3152" w:name="_Toc110740227"/>
      <w:bookmarkStart w:id="3153" w:name="_Toc111534906"/>
      <w:bookmarkStart w:id="3154" w:name="_Toc111537128"/>
      <w:r>
        <w:tab/>
        <w:t>[Form 16 amended in Gazette 28 Apr 2006 p. 1655.]</w:t>
      </w:r>
    </w:p>
    <w:p>
      <w:pPr>
        <w:pStyle w:val="yHeading3"/>
        <w:pageBreakBefore/>
        <w:spacing w:before="0"/>
      </w:pPr>
      <w:bookmarkStart w:id="3155" w:name="_Toc133920788"/>
      <w:bookmarkStart w:id="3156" w:name="_Toc162770277"/>
      <w:bookmarkStart w:id="3157" w:name="_Toc162771440"/>
      <w:bookmarkStart w:id="3158" w:name="_Toc188778397"/>
      <w:bookmarkStart w:id="3159" w:name="_Toc188782656"/>
      <w:bookmarkStart w:id="3160" w:name="_Toc196644663"/>
      <w:bookmarkStart w:id="3161" w:name="_Toc196701196"/>
      <w:bookmarkStart w:id="3162" w:name="_Toc196701379"/>
      <w:bookmarkStart w:id="3163" w:name="_Toc196701562"/>
      <w:bookmarkStart w:id="3164" w:name="_Toc196701745"/>
      <w:bookmarkStart w:id="3165" w:name="_Toc196701887"/>
      <w:bookmarkStart w:id="3166" w:name="_Toc196705997"/>
      <w:bookmarkStart w:id="3167" w:name="_Toc197243883"/>
      <w:bookmarkStart w:id="3168" w:name="_Toc197250516"/>
      <w:bookmarkStart w:id="3169" w:name="_Toc197250699"/>
      <w:bookmarkStart w:id="3170" w:name="_Toc197250882"/>
      <w:bookmarkStart w:id="3171" w:name="_Toc197312547"/>
      <w:bookmarkStart w:id="3172" w:name="_Toc197312941"/>
      <w:bookmarkStart w:id="3173" w:name="_Toc198367829"/>
      <w:bookmarkStart w:id="3174" w:name="_Toc200966396"/>
      <w:bookmarkStart w:id="3175" w:name="_Toc200966817"/>
      <w:r>
        <w:t>Form 17 — Summons to witness</w:t>
      </w:r>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p>
    <w:p>
      <w:pPr>
        <w:pStyle w:val="yMiscellaneousBody"/>
        <w:jc w:val="right"/>
      </w:pPr>
      <w:r>
        <w:t>[r. 41(1) and 99]</w:t>
      </w:r>
    </w:p>
    <w:tbl>
      <w:tblPr>
        <w:tblW w:w="7304" w:type="dxa"/>
        <w:tblLayout w:type="fixed"/>
        <w:tblLook w:val="0000" w:firstRow="0" w:lastRow="0" w:firstColumn="0" w:lastColumn="0" w:noHBand="0" w:noVBand="0"/>
      </w:tblPr>
      <w:tblGrid>
        <w:gridCol w:w="511"/>
        <w:gridCol w:w="647"/>
        <w:gridCol w:w="1808"/>
        <w:gridCol w:w="152"/>
        <w:gridCol w:w="2268"/>
        <w:gridCol w:w="1918"/>
      </w:tblGrid>
      <w:tr>
        <w:trPr>
          <w:cantSplit/>
        </w:trPr>
        <w:tc>
          <w:tcPr>
            <w:tcW w:w="7304" w:type="dxa"/>
            <w:gridSpan w:val="6"/>
          </w:tcPr>
          <w:p>
            <w:pPr>
              <w:pStyle w:val="yTable"/>
              <w:tabs>
                <w:tab w:val="left" w:leader="dot" w:pos="1627"/>
              </w:tabs>
              <w:jc w:val="center"/>
              <w:rPr>
                <w:i/>
                <w:iCs/>
                <w:sz w:val="20"/>
              </w:rPr>
            </w:pPr>
            <w:r>
              <w:rPr>
                <w:i/>
                <w:iCs/>
                <w:sz w:val="20"/>
              </w:rPr>
              <w:t>Industrial Relations Act 1979</w:t>
            </w:r>
          </w:p>
        </w:tc>
      </w:tr>
      <w:tr>
        <w:trPr>
          <w:cantSplit/>
        </w:trPr>
        <w:tc>
          <w:tcPr>
            <w:tcW w:w="7304" w:type="dxa"/>
            <w:gridSpan w:val="6"/>
          </w:tcPr>
          <w:p>
            <w:pPr>
              <w:pStyle w:val="yTable"/>
              <w:tabs>
                <w:tab w:val="left" w:leader="dot" w:pos="1627"/>
              </w:tabs>
              <w:jc w:val="center"/>
              <w:rPr>
                <w:sz w:val="20"/>
              </w:rPr>
            </w:pPr>
            <w:r>
              <w:rPr>
                <w:sz w:val="20"/>
              </w:rPr>
              <w:t>In the Western Australian Industrial Relations Commission</w:t>
            </w:r>
          </w:p>
        </w:tc>
      </w:tr>
      <w:tr>
        <w:tc>
          <w:tcPr>
            <w:tcW w:w="2966" w:type="dxa"/>
            <w:gridSpan w:val="3"/>
          </w:tcPr>
          <w:p>
            <w:pPr>
              <w:pStyle w:val="yTable"/>
              <w:rPr>
                <w:rFonts w:ascii="Times" w:hAnsi="Times"/>
                <w:sz w:val="20"/>
              </w:rPr>
            </w:pPr>
          </w:p>
        </w:tc>
        <w:tc>
          <w:tcPr>
            <w:tcW w:w="2420" w:type="dxa"/>
            <w:gridSpan w:val="2"/>
          </w:tcPr>
          <w:p>
            <w:pPr>
              <w:pStyle w:val="yTable"/>
              <w:tabs>
                <w:tab w:val="left" w:leader="dot" w:pos="2204"/>
              </w:tabs>
              <w:rPr>
                <w:rFonts w:ascii="Times" w:hAnsi="Times"/>
                <w:sz w:val="20"/>
              </w:rPr>
            </w:pPr>
            <w:r>
              <w:rPr>
                <w:rFonts w:ascii="Times" w:hAnsi="Times"/>
                <w:sz w:val="20"/>
              </w:rPr>
              <w:t>No. .....................................</w:t>
            </w:r>
          </w:p>
        </w:tc>
        <w:tc>
          <w:tcPr>
            <w:tcW w:w="1918" w:type="dxa"/>
          </w:tcPr>
          <w:p>
            <w:pPr>
              <w:pStyle w:val="yTable"/>
              <w:tabs>
                <w:tab w:val="left" w:leader="dot" w:pos="1702"/>
              </w:tabs>
              <w:rPr>
                <w:rFonts w:ascii="Times" w:hAnsi="Times"/>
                <w:sz w:val="20"/>
              </w:rPr>
            </w:pPr>
            <w:r>
              <w:rPr>
                <w:rFonts w:ascii="Times" w:hAnsi="Times"/>
                <w:sz w:val="20"/>
              </w:rPr>
              <w:t>of 20.........................</w:t>
            </w:r>
          </w:p>
        </w:tc>
      </w:tr>
      <w:tr>
        <w:tc>
          <w:tcPr>
            <w:tcW w:w="3118" w:type="dxa"/>
            <w:gridSpan w:val="4"/>
            <w:vAlign w:val="bottom"/>
          </w:tcPr>
          <w:p>
            <w:pPr>
              <w:pStyle w:val="yTable"/>
              <w:rPr>
                <w:rFonts w:ascii="Times" w:hAnsi="Times"/>
                <w:sz w:val="20"/>
              </w:rPr>
            </w:pPr>
            <w:r>
              <w:rPr>
                <w:rFonts w:ascii="Times" w:hAnsi="Times"/>
                <w:sz w:val="20"/>
              </w:rPr>
              <w:t>Between</w:t>
            </w:r>
          </w:p>
        </w:tc>
        <w:tc>
          <w:tcPr>
            <w:tcW w:w="4186" w:type="dxa"/>
            <w:gridSpan w:val="2"/>
            <w:vAlign w:val="bottom"/>
          </w:tcPr>
          <w:p>
            <w:pPr>
              <w:pStyle w:val="yTable"/>
              <w:tabs>
                <w:tab w:val="left" w:leader="dot" w:pos="3970"/>
                <w:tab w:val="left" w:leader="dot" w:pos="6271"/>
              </w:tabs>
              <w:rPr>
                <w:rFonts w:ascii="Times" w:hAnsi="Times"/>
                <w:sz w:val="20"/>
              </w:rPr>
            </w:pPr>
            <w:r>
              <w:rPr>
                <w:rFonts w:ascii="Times" w:hAnsi="Times"/>
                <w:sz w:val="20"/>
              </w:rPr>
              <w:t>..............................................................................</w:t>
            </w:r>
          </w:p>
        </w:tc>
      </w:tr>
      <w:tr>
        <w:tc>
          <w:tcPr>
            <w:tcW w:w="3118" w:type="dxa"/>
            <w:gridSpan w:val="4"/>
            <w:vAlign w:val="bottom"/>
          </w:tcPr>
          <w:p>
            <w:pPr>
              <w:pStyle w:val="yTable"/>
              <w:rPr>
                <w:rFonts w:ascii="Times" w:hAnsi="Times"/>
                <w:sz w:val="18"/>
              </w:rPr>
            </w:pPr>
          </w:p>
        </w:tc>
        <w:tc>
          <w:tcPr>
            <w:tcW w:w="4186" w:type="dxa"/>
            <w:gridSpan w:val="2"/>
            <w:vAlign w:val="bottom"/>
          </w:tcPr>
          <w:p>
            <w:pPr>
              <w:pStyle w:val="yTable"/>
              <w:tabs>
                <w:tab w:val="left" w:leader="dot" w:pos="3753"/>
                <w:tab w:val="left" w:leader="dot" w:pos="6271"/>
              </w:tabs>
              <w:jc w:val="center"/>
              <w:rPr>
                <w:rFonts w:ascii="Times" w:hAnsi="Times"/>
                <w:sz w:val="18"/>
              </w:rPr>
            </w:pPr>
            <w:r>
              <w:rPr>
                <w:rFonts w:ascii="Times" w:hAnsi="Times"/>
                <w:sz w:val="18"/>
              </w:rPr>
              <w:t>(applicant)</w:t>
            </w:r>
          </w:p>
        </w:tc>
      </w:tr>
      <w:tr>
        <w:tc>
          <w:tcPr>
            <w:tcW w:w="3118" w:type="dxa"/>
            <w:gridSpan w:val="4"/>
            <w:vAlign w:val="bottom"/>
          </w:tcPr>
          <w:p>
            <w:pPr>
              <w:pStyle w:val="yTable"/>
              <w:rPr>
                <w:rFonts w:ascii="Times" w:hAnsi="Times"/>
                <w:sz w:val="20"/>
              </w:rPr>
            </w:pPr>
            <w:r>
              <w:rPr>
                <w:rFonts w:ascii="Times" w:hAnsi="Times"/>
                <w:sz w:val="20"/>
              </w:rPr>
              <w:t>and</w:t>
            </w:r>
          </w:p>
        </w:tc>
        <w:tc>
          <w:tcPr>
            <w:tcW w:w="4186" w:type="dxa"/>
            <w:gridSpan w:val="2"/>
            <w:vAlign w:val="bottom"/>
          </w:tcPr>
          <w:p>
            <w:pPr>
              <w:pStyle w:val="yTable"/>
              <w:tabs>
                <w:tab w:val="left" w:leader="dot" w:pos="3970"/>
                <w:tab w:val="left" w:leader="dot" w:pos="6271"/>
              </w:tabs>
              <w:rPr>
                <w:rFonts w:ascii="Times" w:hAnsi="Times"/>
                <w:sz w:val="20"/>
              </w:rPr>
            </w:pPr>
            <w:r>
              <w:rPr>
                <w:rFonts w:ascii="Times" w:hAnsi="Times"/>
                <w:sz w:val="20"/>
              </w:rPr>
              <w:t>...............................................................................</w:t>
            </w:r>
          </w:p>
        </w:tc>
      </w:tr>
      <w:tr>
        <w:tc>
          <w:tcPr>
            <w:tcW w:w="3118" w:type="dxa"/>
            <w:gridSpan w:val="4"/>
            <w:vAlign w:val="bottom"/>
          </w:tcPr>
          <w:p>
            <w:pPr>
              <w:pStyle w:val="yTable"/>
              <w:rPr>
                <w:rFonts w:ascii="Times" w:hAnsi="Times"/>
                <w:sz w:val="18"/>
              </w:rPr>
            </w:pPr>
          </w:p>
        </w:tc>
        <w:tc>
          <w:tcPr>
            <w:tcW w:w="4186" w:type="dxa"/>
            <w:gridSpan w:val="2"/>
            <w:vAlign w:val="bottom"/>
          </w:tcPr>
          <w:p>
            <w:pPr>
              <w:pStyle w:val="yTable"/>
              <w:tabs>
                <w:tab w:val="left" w:leader="dot" w:pos="3753"/>
                <w:tab w:val="left" w:leader="dot" w:pos="6271"/>
              </w:tabs>
              <w:jc w:val="center"/>
              <w:rPr>
                <w:rFonts w:ascii="Times" w:hAnsi="Times"/>
                <w:sz w:val="18"/>
              </w:rPr>
            </w:pPr>
            <w:r>
              <w:rPr>
                <w:rFonts w:ascii="Times" w:hAnsi="Times"/>
                <w:sz w:val="18"/>
              </w:rPr>
              <w:t>(respondent)</w:t>
            </w:r>
          </w:p>
        </w:tc>
      </w:tr>
      <w:tr>
        <w:trPr>
          <w:cantSplit/>
        </w:trPr>
        <w:tc>
          <w:tcPr>
            <w:tcW w:w="7304" w:type="dxa"/>
            <w:gridSpan w:val="6"/>
          </w:tcPr>
          <w:p>
            <w:pPr>
              <w:pStyle w:val="yTable"/>
              <w:tabs>
                <w:tab w:val="left" w:leader="dot" w:pos="1627"/>
              </w:tabs>
              <w:spacing w:before="160"/>
              <w:jc w:val="center"/>
              <w:rPr>
                <w:rFonts w:ascii="Times" w:hAnsi="Times"/>
              </w:rPr>
            </w:pPr>
            <w:r>
              <w:rPr>
                <w:rFonts w:ascii="Times" w:hAnsi="Times"/>
                <w:b/>
                <w:bCs/>
              </w:rPr>
              <w:t>Summons to witness</w:t>
            </w:r>
          </w:p>
        </w:tc>
      </w:tr>
      <w:tr>
        <w:trPr>
          <w:trHeight w:val="397"/>
        </w:trPr>
        <w:tc>
          <w:tcPr>
            <w:tcW w:w="511" w:type="dxa"/>
            <w:vAlign w:val="bottom"/>
          </w:tcPr>
          <w:p>
            <w:pPr>
              <w:pStyle w:val="yTable"/>
              <w:rPr>
                <w:rFonts w:ascii="Times" w:hAnsi="Times"/>
                <w:sz w:val="20"/>
              </w:rPr>
            </w:pPr>
            <w:r>
              <w:rPr>
                <w:rFonts w:ascii="Times" w:hAnsi="Times"/>
                <w:sz w:val="20"/>
              </w:rPr>
              <w:t>To:</w:t>
            </w:r>
          </w:p>
        </w:tc>
        <w:tc>
          <w:tcPr>
            <w:tcW w:w="6793" w:type="dxa"/>
            <w:gridSpan w:val="5"/>
            <w:vAlign w:val="bottom"/>
          </w:tcPr>
          <w:p>
            <w:pPr>
              <w:pStyle w:val="yTable"/>
              <w:tabs>
                <w:tab w:val="left" w:leader="dot" w:pos="6577"/>
              </w:tabs>
              <w:rPr>
                <w:rFonts w:ascii="Times" w:hAnsi="Times"/>
                <w:sz w:val="20"/>
              </w:rPr>
            </w:pPr>
            <w:r>
              <w:rPr>
                <w:rFonts w:ascii="Times" w:hAnsi="Times"/>
                <w:sz w:val="20"/>
              </w:rPr>
              <w:t>...................................................................................................................................</w:t>
            </w:r>
          </w:p>
        </w:tc>
      </w:tr>
      <w:tr>
        <w:trPr>
          <w:trHeight w:val="397"/>
        </w:trPr>
        <w:tc>
          <w:tcPr>
            <w:tcW w:w="511" w:type="dxa"/>
            <w:vAlign w:val="bottom"/>
          </w:tcPr>
          <w:p>
            <w:pPr>
              <w:pStyle w:val="yTable"/>
              <w:rPr>
                <w:rFonts w:ascii="Times" w:hAnsi="Times"/>
                <w:sz w:val="20"/>
              </w:rPr>
            </w:pPr>
          </w:p>
        </w:tc>
        <w:tc>
          <w:tcPr>
            <w:tcW w:w="6793" w:type="dxa"/>
            <w:gridSpan w:val="5"/>
            <w:vAlign w:val="bottom"/>
          </w:tcPr>
          <w:p>
            <w:pPr>
              <w:pStyle w:val="yTable"/>
              <w:tabs>
                <w:tab w:val="left" w:leader="dot" w:pos="6577"/>
              </w:tabs>
              <w:rPr>
                <w:rFonts w:ascii="Times" w:hAnsi="Times"/>
                <w:sz w:val="20"/>
              </w:rPr>
            </w:pPr>
            <w:r>
              <w:rPr>
                <w:rFonts w:ascii="Times" w:hAnsi="Times"/>
                <w:sz w:val="20"/>
              </w:rPr>
              <w:t>...................................................................................................................................</w:t>
            </w:r>
          </w:p>
        </w:tc>
      </w:tr>
      <w:tr>
        <w:trPr>
          <w:trHeight w:val="397"/>
        </w:trPr>
        <w:tc>
          <w:tcPr>
            <w:tcW w:w="511" w:type="dxa"/>
          </w:tcPr>
          <w:p>
            <w:pPr>
              <w:rPr>
                <w:sz w:val="18"/>
              </w:rPr>
            </w:pPr>
          </w:p>
        </w:tc>
        <w:tc>
          <w:tcPr>
            <w:tcW w:w="6793" w:type="dxa"/>
            <w:gridSpan w:val="5"/>
          </w:tcPr>
          <w:p>
            <w:pPr>
              <w:pStyle w:val="yTable"/>
              <w:jc w:val="center"/>
              <w:rPr>
                <w:rFonts w:ascii="Times" w:hAnsi="Times"/>
                <w:sz w:val="18"/>
              </w:rPr>
            </w:pPr>
            <w:r>
              <w:rPr>
                <w:rFonts w:ascii="Times" w:hAnsi="Times"/>
                <w:sz w:val="18"/>
              </w:rPr>
              <w:t>(full name, occupation and address)</w:t>
            </w:r>
          </w:p>
        </w:tc>
      </w:tr>
      <w:tr>
        <w:trPr>
          <w:cantSplit/>
        </w:trPr>
        <w:tc>
          <w:tcPr>
            <w:tcW w:w="7304" w:type="dxa"/>
            <w:gridSpan w:val="6"/>
          </w:tcPr>
          <w:p>
            <w:pPr>
              <w:pStyle w:val="yTable"/>
              <w:tabs>
                <w:tab w:val="left" w:leader="dot" w:pos="3969"/>
                <w:tab w:val="left" w:leader="dot" w:pos="7088"/>
              </w:tabs>
              <w:rPr>
                <w:rFonts w:ascii="Times" w:hAnsi="Times"/>
                <w:sz w:val="20"/>
              </w:rPr>
            </w:pPr>
            <w:r>
              <w:rPr>
                <w:rFonts w:ascii="Times" w:hAnsi="Times"/>
                <w:sz w:val="20"/>
              </w:rPr>
              <w:t>You are summoned to appear before the Commission at ..................................................</w:t>
            </w:r>
          </w:p>
        </w:tc>
      </w:tr>
      <w:tr>
        <w:trPr>
          <w:cantSplit/>
        </w:trPr>
        <w:tc>
          <w:tcPr>
            <w:tcW w:w="7304" w:type="dxa"/>
            <w:gridSpan w:val="6"/>
          </w:tcPr>
          <w:p>
            <w:pPr>
              <w:pStyle w:val="yTable"/>
              <w:tabs>
                <w:tab w:val="left" w:leader="dot" w:pos="2268"/>
                <w:tab w:val="left" w:leader="dot" w:pos="3544"/>
                <w:tab w:val="left" w:leader="dot" w:pos="6096"/>
                <w:tab w:val="left" w:leader="dot" w:pos="7088"/>
              </w:tabs>
              <w:rPr>
                <w:rFonts w:ascii="Times" w:hAnsi="Times"/>
                <w:sz w:val="20"/>
              </w:rPr>
            </w:pPr>
            <w:r>
              <w:rPr>
                <w:rFonts w:ascii="Times" w:hAnsi="Times"/>
                <w:sz w:val="20"/>
              </w:rPr>
              <w:t>on ........................................the .................... day of ....................................... 20 .............</w:t>
            </w:r>
          </w:p>
        </w:tc>
      </w:tr>
      <w:tr>
        <w:trPr>
          <w:cantSplit/>
        </w:trPr>
        <w:tc>
          <w:tcPr>
            <w:tcW w:w="7304" w:type="dxa"/>
            <w:gridSpan w:val="6"/>
          </w:tcPr>
          <w:p>
            <w:pPr>
              <w:pStyle w:val="yTable"/>
              <w:tabs>
                <w:tab w:val="left" w:leader="dot" w:pos="2268"/>
                <w:tab w:val="left" w:leader="dot" w:pos="6096"/>
                <w:tab w:val="left" w:leader="dot" w:pos="6980"/>
              </w:tabs>
              <w:rPr>
                <w:rFonts w:ascii="Times" w:hAnsi="Times"/>
                <w:sz w:val="20"/>
              </w:rPr>
            </w:pPr>
            <w:r>
              <w:rPr>
                <w:rFonts w:ascii="Times" w:hAnsi="Times"/>
                <w:sz w:val="20"/>
              </w:rPr>
              <w:t>at ......................................... o’clock in the ........................................................a.m./p.m.</w:t>
            </w:r>
          </w:p>
        </w:tc>
      </w:tr>
      <w:tr>
        <w:trPr>
          <w:cantSplit/>
        </w:trPr>
        <w:tc>
          <w:tcPr>
            <w:tcW w:w="7304" w:type="dxa"/>
            <w:gridSpan w:val="6"/>
          </w:tcPr>
          <w:p>
            <w:pPr>
              <w:pStyle w:val="yTable"/>
              <w:tabs>
                <w:tab w:val="left" w:leader="dot" w:pos="2268"/>
                <w:tab w:val="left" w:leader="dot" w:pos="6980"/>
              </w:tabs>
              <w:rPr>
                <w:rFonts w:ascii="Times" w:hAnsi="Times"/>
                <w:sz w:val="20"/>
              </w:rPr>
            </w:pPr>
            <w:r>
              <w:rPr>
                <w:rFonts w:ascii="Times" w:hAnsi="Times"/>
                <w:sz w:val="20"/>
              </w:rPr>
              <w:t>and after that from day to day until discharged from attendance, to —</w:t>
            </w:r>
          </w:p>
        </w:tc>
      </w:tr>
      <w:tr>
        <w:trPr>
          <w:cantSplit/>
        </w:trPr>
        <w:tc>
          <w:tcPr>
            <w:tcW w:w="1158" w:type="dxa"/>
            <w:gridSpan w:val="2"/>
          </w:tcPr>
          <w:p>
            <w:pPr>
              <w:spacing w:before="60"/>
              <w:rPr>
                <w:sz w:val="18"/>
              </w:rPr>
            </w:pPr>
          </w:p>
          <w:p>
            <w:pPr>
              <w:rPr>
                <w:rFonts w:ascii="Times" w:hAnsi="Times"/>
                <w:sz w:val="20"/>
              </w:rPr>
            </w:pPr>
            <w:r>
              <w:rPr>
                <w:sz w:val="18"/>
              </w:rPr>
              <w:br/>
            </w:r>
            <w:r>
              <w:rPr>
                <w:sz w:val="18"/>
              </w:rPr>
              <w:br/>
              <w:t>(delete if not applicable)</w:t>
            </w:r>
          </w:p>
        </w:tc>
        <w:tc>
          <w:tcPr>
            <w:tcW w:w="6146" w:type="dxa"/>
            <w:gridSpan w:val="4"/>
          </w:tcPr>
          <w:p>
            <w:pPr>
              <w:pStyle w:val="yTable"/>
              <w:tabs>
                <w:tab w:val="left" w:leader="dot" w:pos="2268"/>
                <w:tab w:val="left" w:leader="dot" w:pos="6980"/>
              </w:tabs>
              <w:ind w:left="592" w:hanging="592"/>
              <w:rPr>
                <w:rFonts w:ascii="Times" w:hAnsi="Times"/>
                <w:snapToGrid w:val="0"/>
                <w:sz w:val="20"/>
              </w:rPr>
            </w:pPr>
            <w:r>
              <w:rPr>
                <w:rFonts w:ascii="Times" w:hAnsi="Times"/>
                <w:snapToGrid w:val="0"/>
                <w:sz w:val="20"/>
              </w:rPr>
              <w:t>(1)</w:t>
            </w:r>
            <w:r>
              <w:rPr>
                <w:rFonts w:ascii="Times" w:hAnsi="Times"/>
                <w:snapToGrid w:val="0"/>
                <w:sz w:val="20"/>
              </w:rPr>
              <w:tab/>
              <w:t>give evidence concerning the abovementioned matter;</w:t>
            </w:r>
          </w:p>
          <w:p>
            <w:pPr>
              <w:pStyle w:val="yTable"/>
              <w:tabs>
                <w:tab w:val="left" w:leader="dot" w:pos="2268"/>
                <w:tab w:val="left" w:leader="dot" w:pos="6980"/>
              </w:tabs>
              <w:ind w:left="592" w:hanging="592"/>
              <w:rPr>
                <w:rFonts w:ascii="Times" w:hAnsi="Times"/>
                <w:snapToGrid w:val="0"/>
                <w:sz w:val="20"/>
              </w:rPr>
            </w:pPr>
            <w:r>
              <w:rPr>
                <w:rFonts w:ascii="Times" w:hAnsi="Times"/>
                <w:snapToGrid w:val="0"/>
                <w:sz w:val="20"/>
              </w:rPr>
              <w:tab/>
              <w:t>and</w:t>
            </w:r>
          </w:p>
          <w:p>
            <w:pPr>
              <w:pStyle w:val="yTable"/>
              <w:tabs>
                <w:tab w:val="left" w:leader="dot" w:pos="2268"/>
                <w:tab w:val="left" w:leader="dot" w:pos="6980"/>
              </w:tabs>
              <w:ind w:left="592" w:hanging="592"/>
              <w:rPr>
                <w:rFonts w:ascii="Times" w:hAnsi="Times"/>
                <w:sz w:val="20"/>
              </w:rPr>
            </w:pPr>
            <w:r>
              <w:rPr>
                <w:rFonts w:ascii="Times" w:hAnsi="Times"/>
                <w:snapToGrid w:val="0"/>
                <w:sz w:val="20"/>
              </w:rPr>
              <w:t>(2)</w:t>
            </w:r>
            <w:r>
              <w:rPr>
                <w:rFonts w:ascii="Times" w:hAnsi="Times"/>
                <w:snapToGrid w:val="0"/>
                <w:sz w:val="20"/>
              </w:rPr>
              <w:tab/>
              <w:t>produce all books, papers, or other documents in your possession or under your control in any way relating to the proceedings in the said matter and in particular (but not exclusively) the following:</w:t>
            </w:r>
          </w:p>
        </w:tc>
      </w:tr>
      <w:tr>
        <w:trPr>
          <w:cantSplit/>
          <w:trHeight w:val="397"/>
        </w:trPr>
        <w:tc>
          <w:tcPr>
            <w:tcW w:w="1158" w:type="dxa"/>
            <w:gridSpan w:val="2"/>
            <w:vAlign w:val="bottom"/>
          </w:tcPr>
          <w:p>
            <w:pPr>
              <w:pStyle w:val="yTable"/>
              <w:tabs>
                <w:tab w:val="left" w:leader="dot" w:pos="2268"/>
                <w:tab w:val="left" w:leader="dot" w:pos="6980"/>
              </w:tabs>
              <w:rPr>
                <w:rFonts w:ascii="Times" w:hAnsi="Times"/>
                <w:snapToGrid w:val="0"/>
                <w:sz w:val="20"/>
              </w:rPr>
            </w:pPr>
          </w:p>
        </w:tc>
        <w:tc>
          <w:tcPr>
            <w:tcW w:w="6146" w:type="dxa"/>
            <w:gridSpan w:val="4"/>
            <w:vAlign w:val="bottom"/>
          </w:tcPr>
          <w:p>
            <w:pPr>
              <w:pStyle w:val="yTable"/>
              <w:tabs>
                <w:tab w:val="left" w:leader="dot" w:pos="5644"/>
                <w:tab w:val="left" w:leader="dot" w:pos="6980"/>
              </w:tabs>
              <w:rPr>
                <w:rFonts w:ascii="Times" w:hAnsi="Times"/>
                <w:snapToGrid w:val="0"/>
                <w:sz w:val="20"/>
              </w:rPr>
            </w:pPr>
            <w:r>
              <w:rPr>
                <w:rFonts w:ascii="Times" w:hAnsi="Times"/>
                <w:snapToGrid w:val="0"/>
                <w:sz w:val="20"/>
              </w:rPr>
              <w:t>......................................................................................................................</w:t>
            </w:r>
          </w:p>
        </w:tc>
      </w:tr>
      <w:tr>
        <w:trPr>
          <w:cantSplit/>
          <w:trHeight w:val="397"/>
        </w:trPr>
        <w:tc>
          <w:tcPr>
            <w:tcW w:w="1158" w:type="dxa"/>
            <w:gridSpan w:val="2"/>
            <w:vAlign w:val="bottom"/>
          </w:tcPr>
          <w:p>
            <w:pPr>
              <w:pStyle w:val="yTable"/>
              <w:tabs>
                <w:tab w:val="left" w:leader="dot" w:pos="2268"/>
                <w:tab w:val="left" w:leader="dot" w:pos="6980"/>
              </w:tabs>
              <w:rPr>
                <w:rFonts w:ascii="Times" w:hAnsi="Times"/>
                <w:snapToGrid w:val="0"/>
                <w:sz w:val="20"/>
              </w:rPr>
            </w:pPr>
          </w:p>
        </w:tc>
        <w:tc>
          <w:tcPr>
            <w:tcW w:w="6146" w:type="dxa"/>
            <w:gridSpan w:val="4"/>
            <w:vAlign w:val="bottom"/>
          </w:tcPr>
          <w:p>
            <w:pPr>
              <w:pStyle w:val="yTable"/>
              <w:tabs>
                <w:tab w:val="left" w:leader="dot" w:pos="5644"/>
                <w:tab w:val="left" w:leader="dot" w:pos="6980"/>
              </w:tabs>
              <w:rPr>
                <w:rFonts w:ascii="Times" w:hAnsi="Times"/>
                <w:snapToGrid w:val="0"/>
                <w:sz w:val="20"/>
              </w:rPr>
            </w:pPr>
            <w:r>
              <w:rPr>
                <w:rFonts w:ascii="Times" w:hAnsi="Times"/>
                <w:snapToGrid w:val="0"/>
                <w:sz w:val="20"/>
              </w:rPr>
              <w:t>......................................................................................................................</w:t>
            </w:r>
          </w:p>
        </w:tc>
      </w:tr>
      <w:tr>
        <w:trPr>
          <w:cantSplit/>
          <w:trHeight w:val="397"/>
        </w:trPr>
        <w:tc>
          <w:tcPr>
            <w:tcW w:w="7304" w:type="dxa"/>
            <w:gridSpan w:val="6"/>
            <w:vAlign w:val="bottom"/>
          </w:tcPr>
          <w:p>
            <w:pPr>
              <w:pStyle w:val="yTable"/>
              <w:tabs>
                <w:tab w:val="left" w:leader="dot" w:pos="7087"/>
              </w:tabs>
              <w:rPr>
                <w:rFonts w:ascii="Times" w:hAnsi="Times"/>
                <w:sz w:val="20"/>
              </w:rPr>
            </w:pPr>
            <w:r>
              <w:rPr>
                <w:rFonts w:ascii="Times" w:hAnsi="Times"/>
                <w:sz w:val="20"/>
              </w:rPr>
              <w:t>This summons has been taken out by..................................................................................</w:t>
            </w:r>
          </w:p>
        </w:tc>
      </w:tr>
      <w:tr>
        <w:trPr>
          <w:cantSplit/>
          <w:trHeight w:val="397"/>
        </w:trPr>
        <w:tc>
          <w:tcPr>
            <w:tcW w:w="7304" w:type="dxa"/>
            <w:gridSpan w:val="6"/>
            <w:vAlign w:val="bottom"/>
          </w:tcPr>
          <w:p>
            <w:pPr>
              <w:pStyle w:val="yTable"/>
              <w:tabs>
                <w:tab w:val="left" w:leader="dot" w:pos="7087"/>
              </w:tabs>
              <w:rPr>
                <w:rFonts w:ascii="Times" w:hAnsi="Times"/>
                <w:sz w:val="20"/>
              </w:rPr>
            </w:pPr>
            <w:r>
              <w:rPr>
                <w:rFonts w:ascii="Times" w:hAnsi="Times"/>
                <w:sz w:val="20"/>
              </w:rPr>
              <w:t>.............................................................................................................................................</w:t>
            </w:r>
          </w:p>
        </w:tc>
      </w:tr>
      <w:tr>
        <w:trPr>
          <w:cantSplit/>
        </w:trPr>
        <w:tc>
          <w:tcPr>
            <w:tcW w:w="7304" w:type="dxa"/>
            <w:gridSpan w:val="6"/>
          </w:tcPr>
          <w:p>
            <w:pPr>
              <w:pStyle w:val="yTable"/>
              <w:jc w:val="center"/>
              <w:rPr>
                <w:sz w:val="18"/>
              </w:rPr>
            </w:pPr>
            <w:r>
              <w:rPr>
                <w:sz w:val="18"/>
              </w:rPr>
              <w:t>(name and address of party taking out summons)</w:t>
            </w:r>
          </w:p>
        </w:tc>
      </w:tr>
      <w:tr>
        <w:trPr>
          <w:cantSplit/>
        </w:trPr>
        <w:tc>
          <w:tcPr>
            <w:tcW w:w="7304" w:type="dxa"/>
            <w:gridSpan w:val="6"/>
          </w:tcPr>
          <w:p>
            <w:pPr>
              <w:pStyle w:val="yTable"/>
              <w:rPr>
                <w:rFonts w:ascii="Times" w:hAnsi="Times"/>
                <w:sz w:val="20"/>
              </w:rPr>
            </w:pPr>
            <w:r>
              <w:rPr>
                <w:rFonts w:ascii="Times" w:hAnsi="Times"/>
                <w:sz w:val="20"/>
              </w:rPr>
              <w:t>If you fail or neglect to comply with this summons you are liable to a penalty.</w:t>
            </w:r>
          </w:p>
          <w:p>
            <w:pPr>
              <w:pStyle w:val="yTable"/>
              <w:rPr>
                <w:rFonts w:ascii="Times" w:hAnsi="Times"/>
                <w:sz w:val="20"/>
              </w:rPr>
            </w:pPr>
            <w:r>
              <w:rPr>
                <w:rFonts w:ascii="Times" w:hAnsi="Times"/>
                <w:sz w:val="20"/>
              </w:rPr>
              <w:t>The appropriate fee must be paid upon lodgment of this summons.</w:t>
            </w:r>
          </w:p>
          <w:p>
            <w:pPr>
              <w:pStyle w:val="yTable"/>
              <w:jc w:val="right"/>
              <w:rPr>
                <w:rFonts w:ascii="Times" w:hAnsi="Times"/>
                <w:sz w:val="20"/>
              </w:rPr>
            </w:pPr>
            <w:r>
              <w:rPr>
                <w:rFonts w:ascii="Times" w:hAnsi="Times"/>
                <w:sz w:val="20"/>
              </w:rPr>
              <w:t>(Stamp of Commission)</w:t>
            </w:r>
          </w:p>
        </w:tc>
      </w:tr>
    </w:tbl>
    <w:p>
      <w:pPr>
        <w:pStyle w:val="yHeading3"/>
        <w:pageBreakBefore/>
        <w:spacing w:before="0"/>
      </w:pPr>
      <w:bookmarkStart w:id="3176" w:name="_Toc108430781"/>
      <w:bookmarkStart w:id="3177" w:name="_Toc110740228"/>
      <w:bookmarkStart w:id="3178" w:name="_Toc111534907"/>
      <w:bookmarkStart w:id="3179" w:name="_Toc111537129"/>
      <w:bookmarkStart w:id="3180" w:name="_Toc133920789"/>
      <w:bookmarkStart w:id="3181" w:name="_Toc162770278"/>
      <w:bookmarkStart w:id="3182" w:name="_Toc162771441"/>
      <w:bookmarkStart w:id="3183" w:name="_Toc188778398"/>
      <w:bookmarkStart w:id="3184" w:name="_Toc188782657"/>
      <w:bookmarkStart w:id="3185" w:name="_Toc196644664"/>
      <w:bookmarkStart w:id="3186" w:name="_Toc196701197"/>
      <w:bookmarkStart w:id="3187" w:name="_Toc196701380"/>
      <w:bookmarkStart w:id="3188" w:name="_Toc196701563"/>
      <w:bookmarkStart w:id="3189" w:name="_Toc196701746"/>
      <w:bookmarkStart w:id="3190" w:name="_Toc196701888"/>
      <w:bookmarkStart w:id="3191" w:name="_Toc196705998"/>
      <w:bookmarkStart w:id="3192" w:name="_Toc197243884"/>
      <w:bookmarkStart w:id="3193" w:name="_Toc197250517"/>
      <w:bookmarkStart w:id="3194" w:name="_Toc197250700"/>
      <w:bookmarkStart w:id="3195" w:name="_Toc197250883"/>
      <w:bookmarkStart w:id="3196" w:name="_Toc197312548"/>
      <w:bookmarkStart w:id="3197" w:name="_Toc197312942"/>
      <w:bookmarkStart w:id="3198" w:name="_Toc198367830"/>
      <w:bookmarkStart w:id="3199" w:name="_Toc200966397"/>
      <w:bookmarkStart w:id="3200" w:name="_Toc200966818"/>
      <w:r>
        <w:t>Form 18 — Warrant to appear as agent</w:t>
      </w:r>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p>
    <w:p>
      <w:pPr>
        <w:pStyle w:val="yMiscellaneousBody"/>
        <w:jc w:val="right"/>
      </w:pPr>
      <w:r>
        <w:t>[r. 63(1) and (3) and 99]</w:t>
      </w:r>
    </w:p>
    <w:tbl>
      <w:tblPr>
        <w:tblW w:w="0" w:type="auto"/>
        <w:tblLook w:val="0000" w:firstRow="0" w:lastRow="0" w:firstColumn="0" w:lastColumn="0" w:noHBand="0" w:noVBand="0"/>
      </w:tblPr>
      <w:tblGrid>
        <w:gridCol w:w="662"/>
        <w:gridCol w:w="2370"/>
        <w:gridCol w:w="147"/>
        <w:gridCol w:w="649"/>
        <w:gridCol w:w="1534"/>
        <w:gridCol w:w="1845"/>
      </w:tblGrid>
      <w:tr>
        <w:trPr>
          <w:cantSplit/>
        </w:trPr>
        <w:tc>
          <w:tcPr>
            <w:tcW w:w="7207" w:type="dxa"/>
            <w:gridSpan w:val="6"/>
          </w:tcPr>
          <w:p>
            <w:pPr>
              <w:pStyle w:val="yTable"/>
              <w:tabs>
                <w:tab w:val="left" w:leader="dot" w:pos="1627"/>
              </w:tabs>
              <w:jc w:val="center"/>
              <w:rPr>
                <w:i/>
                <w:iCs/>
                <w:sz w:val="20"/>
              </w:rPr>
            </w:pPr>
            <w:r>
              <w:rPr>
                <w:i/>
                <w:iCs/>
                <w:sz w:val="20"/>
              </w:rPr>
              <w:t>Industrial Relations Act 1979</w:t>
            </w:r>
          </w:p>
        </w:tc>
      </w:tr>
      <w:tr>
        <w:trPr>
          <w:cantSplit/>
        </w:trPr>
        <w:tc>
          <w:tcPr>
            <w:tcW w:w="7207" w:type="dxa"/>
            <w:gridSpan w:val="6"/>
          </w:tcPr>
          <w:p>
            <w:pPr>
              <w:pStyle w:val="yTable"/>
              <w:tabs>
                <w:tab w:val="left" w:leader="dot" w:pos="1627"/>
              </w:tabs>
              <w:jc w:val="center"/>
              <w:rPr>
                <w:sz w:val="20"/>
              </w:rPr>
            </w:pPr>
            <w:r>
              <w:rPr>
                <w:sz w:val="20"/>
              </w:rPr>
              <w:t>In the Western Australian Industrial Relations Commission</w:t>
            </w:r>
          </w:p>
        </w:tc>
      </w:tr>
      <w:tr>
        <w:tc>
          <w:tcPr>
            <w:tcW w:w="3032" w:type="dxa"/>
            <w:gridSpan w:val="2"/>
          </w:tcPr>
          <w:p>
            <w:pPr>
              <w:pStyle w:val="yTable"/>
              <w:rPr>
                <w:rFonts w:ascii="Times" w:hAnsi="Times"/>
                <w:sz w:val="20"/>
              </w:rPr>
            </w:pPr>
          </w:p>
        </w:tc>
        <w:tc>
          <w:tcPr>
            <w:tcW w:w="2330" w:type="dxa"/>
            <w:gridSpan w:val="3"/>
          </w:tcPr>
          <w:p>
            <w:pPr>
              <w:pStyle w:val="yTable"/>
              <w:tabs>
                <w:tab w:val="left" w:leader="dot" w:pos="2114"/>
              </w:tabs>
              <w:rPr>
                <w:rFonts w:ascii="Times" w:hAnsi="Times"/>
                <w:sz w:val="20"/>
              </w:rPr>
            </w:pPr>
            <w:r>
              <w:rPr>
                <w:rFonts w:ascii="Times" w:hAnsi="Times"/>
                <w:sz w:val="20"/>
              </w:rPr>
              <w:t>No. ...................................</w:t>
            </w:r>
          </w:p>
        </w:tc>
        <w:tc>
          <w:tcPr>
            <w:tcW w:w="1845" w:type="dxa"/>
          </w:tcPr>
          <w:p>
            <w:pPr>
              <w:pStyle w:val="yTable"/>
              <w:tabs>
                <w:tab w:val="left" w:leader="dot" w:pos="1627"/>
              </w:tabs>
              <w:rPr>
                <w:rFonts w:ascii="Times" w:hAnsi="Times"/>
                <w:sz w:val="20"/>
              </w:rPr>
            </w:pPr>
            <w:r>
              <w:rPr>
                <w:rFonts w:ascii="Times" w:hAnsi="Times"/>
                <w:sz w:val="20"/>
              </w:rPr>
              <w:t>of 20........................</w:t>
            </w:r>
          </w:p>
        </w:tc>
      </w:tr>
      <w:tr>
        <w:tc>
          <w:tcPr>
            <w:tcW w:w="3179" w:type="dxa"/>
            <w:gridSpan w:val="3"/>
            <w:vAlign w:val="bottom"/>
          </w:tcPr>
          <w:p>
            <w:pPr>
              <w:pStyle w:val="yTable"/>
              <w:rPr>
                <w:rFonts w:ascii="Times" w:hAnsi="Times"/>
                <w:sz w:val="20"/>
              </w:rPr>
            </w:pPr>
            <w:r>
              <w:rPr>
                <w:rFonts w:ascii="Times" w:hAnsi="Times"/>
                <w:sz w:val="20"/>
              </w:rPr>
              <w:t>Between</w:t>
            </w:r>
          </w:p>
        </w:tc>
        <w:tc>
          <w:tcPr>
            <w:tcW w:w="4028" w:type="dxa"/>
            <w:gridSpan w:val="3"/>
            <w:vAlign w:val="bottom"/>
          </w:tcPr>
          <w:p>
            <w:pPr>
              <w:pStyle w:val="yTable"/>
              <w:tabs>
                <w:tab w:val="left" w:leader="dot" w:pos="3753"/>
                <w:tab w:val="left" w:leader="dot" w:pos="6271"/>
              </w:tabs>
              <w:rPr>
                <w:rFonts w:ascii="Times" w:hAnsi="Times"/>
                <w:sz w:val="20"/>
              </w:rPr>
            </w:pPr>
            <w:r>
              <w:rPr>
                <w:rFonts w:ascii="Times" w:hAnsi="Times"/>
                <w:sz w:val="20"/>
              </w:rPr>
              <w:t>............................................................................</w:t>
            </w:r>
          </w:p>
        </w:tc>
      </w:tr>
      <w:tr>
        <w:tc>
          <w:tcPr>
            <w:tcW w:w="3179" w:type="dxa"/>
            <w:gridSpan w:val="3"/>
            <w:vAlign w:val="bottom"/>
          </w:tcPr>
          <w:p>
            <w:pPr>
              <w:pStyle w:val="yTable"/>
              <w:rPr>
                <w:rFonts w:ascii="Times" w:hAnsi="Times"/>
                <w:sz w:val="18"/>
              </w:rPr>
            </w:pPr>
          </w:p>
        </w:tc>
        <w:tc>
          <w:tcPr>
            <w:tcW w:w="4028" w:type="dxa"/>
            <w:gridSpan w:val="3"/>
            <w:vAlign w:val="bottom"/>
          </w:tcPr>
          <w:p>
            <w:pPr>
              <w:pStyle w:val="yTable"/>
              <w:tabs>
                <w:tab w:val="left" w:leader="dot" w:pos="3753"/>
                <w:tab w:val="left" w:leader="dot" w:pos="6271"/>
              </w:tabs>
              <w:jc w:val="center"/>
              <w:rPr>
                <w:rFonts w:ascii="Times" w:hAnsi="Times"/>
                <w:sz w:val="18"/>
              </w:rPr>
            </w:pPr>
            <w:r>
              <w:rPr>
                <w:rFonts w:ascii="Times" w:hAnsi="Times"/>
                <w:sz w:val="18"/>
              </w:rPr>
              <w:t>(applicant)</w:t>
            </w:r>
          </w:p>
        </w:tc>
      </w:tr>
      <w:tr>
        <w:tc>
          <w:tcPr>
            <w:tcW w:w="3179" w:type="dxa"/>
            <w:gridSpan w:val="3"/>
            <w:vAlign w:val="bottom"/>
          </w:tcPr>
          <w:p>
            <w:pPr>
              <w:pStyle w:val="yTable"/>
              <w:rPr>
                <w:rFonts w:ascii="Times" w:hAnsi="Times"/>
                <w:sz w:val="20"/>
              </w:rPr>
            </w:pPr>
            <w:r>
              <w:rPr>
                <w:rFonts w:ascii="Times" w:hAnsi="Times"/>
                <w:sz w:val="20"/>
              </w:rPr>
              <w:t>and</w:t>
            </w:r>
          </w:p>
        </w:tc>
        <w:tc>
          <w:tcPr>
            <w:tcW w:w="4028" w:type="dxa"/>
            <w:gridSpan w:val="3"/>
            <w:vAlign w:val="bottom"/>
          </w:tcPr>
          <w:p>
            <w:pPr>
              <w:pStyle w:val="yTable"/>
              <w:tabs>
                <w:tab w:val="left" w:leader="dot" w:pos="3767"/>
                <w:tab w:val="left" w:leader="dot" w:pos="6271"/>
              </w:tabs>
              <w:rPr>
                <w:rFonts w:ascii="Times" w:hAnsi="Times"/>
                <w:sz w:val="20"/>
              </w:rPr>
            </w:pPr>
            <w:r>
              <w:rPr>
                <w:rFonts w:ascii="Times" w:hAnsi="Times"/>
                <w:sz w:val="20"/>
              </w:rPr>
              <w:t>............................................................................</w:t>
            </w:r>
          </w:p>
        </w:tc>
      </w:tr>
      <w:tr>
        <w:tc>
          <w:tcPr>
            <w:tcW w:w="3179" w:type="dxa"/>
            <w:gridSpan w:val="3"/>
            <w:vAlign w:val="bottom"/>
          </w:tcPr>
          <w:p>
            <w:pPr>
              <w:pStyle w:val="yTable"/>
              <w:rPr>
                <w:rFonts w:ascii="Times" w:hAnsi="Times"/>
                <w:sz w:val="18"/>
              </w:rPr>
            </w:pPr>
          </w:p>
        </w:tc>
        <w:tc>
          <w:tcPr>
            <w:tcW w:w="4028" w:type="dxa"/>
            <w:gridSpan w:val="3"/>
            <w:vAlign w:val="bottom"/>
          </w:tcPr>
          <w:p>
            <w:pPr>
              <w:pStyle w:val="yTable"/>
              <w:tabs>
                <w:tab w:val="left" w:leader="dot" w:pos="3753"/>
                <w:tab w:val="left" w:leader="dot" w:pos="6271"/>
              </w:tabs>
              <w:jc w:val="center"/>
              <w:rPr>
                <w:rFonts w:ascii="Times" w:hAnsi="Times"/>
                <w:sz w:val="18"/>
              </w:rPr>
            </w:pPr>
            <w:r>
              <w:rPr>
                <w:rFonts w:ascii="Times" w:hAnsi="Times"/>
                <w:sz w:val="18"/>
              </w:rPr>
              <w:t>(respondent)</w:t>
            </w:r>
          </w:p>
        </w:tc>
      </w:tr>
      <w:tr>
        <w:trPr>
          <w:cantSplit/>
        </w:trPr>
        <w:tc>
          <w:tcPr>
            <w:tcW w:w="7207" w:type="dxa"/>
            <w:gridSpan w:val="6"/>
          </w:tcPr>
          <w:p>
            <w:pPr>
              <w:pStyle w:val="yTable"/>
              <w:tabs>
                <w:tab w:val="left" w:leader="dot" w:pos="1627"/>
              </w:tabs>
              <w:spacing w:before="160"/>
              <w:jc w:val="center"/>
              <w:rPr>
                <w:rFonts w:ascii="Times" w:hAnsi="Times"/>
              </w:rPr>
            </w:pPr>
            <w:r>
              <w:rPr>
                <w:rFonts w:ascii="Times" w:hAnsi="Times"/>
                <w:b/>
                <w:bCs/>
              </w:rPr>
              <w:t>Warrant to appear as agent</w:t>
            </w:r>
          </w:p>
        </w:tc>
      </w:tr>
      <w:tr>
        <w:trPr>
          <w:cantSplit/>
          <w:trHeight w:val="397"/>
        </w:trPr>
        <w:tc>
          <w:tcPr>
            <w:tcW w:w="7207" w:type="dxa"/>
            <w:gridSpan w:val="6"/>
            <w:vAlign w:val="bottom"/>
          </w:tcPr>
          <w:p>
            <w:pPr>
              <w:pStyle w:val="yTable"/>
              <w:tabs>
                <w:tab w:val="left" w:leader="dot" w:pos="6329"/>
              </w:tabs>
              <w:rPr>
                <w:rFonts w:ascii="Times" w:hAnsi="Times"/>
                <w:sz w:val="20"/>
              </w:rPr>
            </w:pPr>
            <w:r>
              <w:rPr>
                <w:rFonts w:ascii="Times" w:hAnsi="Times"/>
                <w:sz w:val="20"/>
              </w:rPr>
              <w:t>...........................................................................................................................................</w:t>
            </w:r>
          </w:p>
        </w:tc>
      </w:tr>
      <w:tr>
        <w:trPr>
          <w:cantSplit/>
          <w:trHeight w:val="397"/>
        </w:trPr>
        <w:tc>
          <w:tcPr>
            <w:tcW w:w="7207" w:type="dxa"/>
            <w:gridSpan w:val="6"/>
            <w:vAlign w:val="bottom"/>
          </w:tcPr>
          <w:p>
            <w:pPr>
              <w:pStyle w:val="yTable"/>
              <w:tabs>
                <w:tab w:val="left" w:leader="dot" w:pos="6284"/>
              </w:tabs>
              <w:rPr>
                <w:rFonts w:ascii="Times" w:hAnsi="Times"/>
                <w:sz w:val="20"/>
              </w:rPr>
            </w:pPr>
            <w:r>
              <w:rPr>
                <w:rFonts w:ascii="Times" w:hAnsi="Times"/>
                <w:sz w:val="20"/>
              </w:rPr>
              <w:t>...........................................................................................................................................</w:t>
            </w:r>
          </w:p>
        </w:tc>
      </w:tr>
      <w:tr>
        <w:trPr>
          <w:trHeight w:val="397"/>
        </w:trPr>
        <w:tc>
          <w:tcPr>
            <w:tcW w:w="662" w:type="dxa"/>
          </w:tcPr>
          <w:p>
            <w:pPr>
              <w:pStyle w:val="yTable"/>
              <w:rPr>
                <w:rFonts w:ascii="Times" w:hAnsi="Times"/>
                <w:sz w:val="18"/>
              </w:rPr>
            </w:pPr>
          </w:p>
        </w:tc>
        <w:tc>
          <w:tcPr>
            <w:tcW w:w="6545" w:type="dxa"/>
            <w:gridSpan w:val="5"/>
          </w:tcPr>
          <w:p>
            <w:pPr>
              <w:pStyle w:val="yTable"/>
              <w:jc w:val="center"/>
              <w:rPr>
                <w:rFonts w:ascii="Times" w:hAnsi="Times"/>
                <w:sz w:val="18"/>
              </w:rPr>
            </w:pPr>
            <w:r>
              <w:rPr>
                <w:sz w:val="18"/>
              </w:rPr>
              <w:t>(insert name and address of agent)</w:t>
            </w:r>
          </w:p>
        </w:tc>
      </w:tr>
      <w:tr>
        <w:trPr>
          <w:cantSplit/>
        </w:trPr>
        <w:tc>
          <w:tcPr>
            <w:tcW w:w="7207" w:type="dxa"/>
            <w:gridSpan w:val="6"/>
            <w:vAlign w:val="bottom"/>
          </w:tcPr>
          <w:p>
            <w:pPr>
              <w:pStyle w:val="yTable"/>
              <w:tabs>
                <w:tab w:val="left" w:leader="dot" w:pos="3969"/>
                <w:tab w:val="left" w:leader="dot" w:pos="4604"/>
              </w:tabs>
              <w:rPr>
                <w:rFonts w:ascii="Times" w:hAnsi="Times"/>
                <w:sz w:val="20"/>
              </w:rPr>
            </w:pPr>
            <w:r>
              <w:rPr>
                <w:sz w:val="20"/>
              </w:rPr>
              <w:t>is hereby authorised to appear</w:t>
            </w:r>
            <w:r>
              <w:rPr>
                <w:rFonts w:ascii="Times" w:hAnsi="Times"/>
                <w:sz w:val="20"/>
              </w:rPr>
              <w:t xml:space="preserve"> and act, in the abovementioned proceedings, for</w:t>
            </w:r>
          </w:p>
        </w:tc>
      </w:tr>
      <w:tr>
        <w:trPr>
          <w:cantSplit/>
        </w:trPr>
        <w:tc>
          <w:tcPr>
            <w:tcW w:w="7207" w:type="dxa"/>
            <w:gridSpan w:val="6"/>
            <w:vAlign w:val="bottom"/>
          </w:tcPr>
          <w:p>
            <w:pPr>
              <w:pStyle w:val="yTable"/>
              <w:tabs>
                <w:tab w:val="left" w:leader="dot" w:pos="6982"/>
              </w:tabs>
              <w:rPr>
                <w:rFonts w:ascii="Times" w:hAnsi="Times"/>
                <w:sz w:val="20"/>
              </w:rPr>
            </w:pPr>
            <w:r>
              <w:rPr>
                <w:rFonts w:ascii="Times" w:hAnsi="Times"/>
                <w:sz w:val="20"/>
              </w:rPr>
              <w:t>...........................................................................................................................................</w:t>
            </w:r>
          </w:p>
        </w:tc>
      </w:tr>
      <w:tr>
        <w:trPr>
          <w:cantSplit/>
        </w:trPr>
        <w:tc>
          <w:tcPr>
            <w:tcW w:w="7207" w:type="dxa"/>
            <w:gridSpan w:val="6"/>
            <w:vAlign w:val="bottom"/>
          </w:tcPr>
          <w:p>
            <w:pPr>
              <w:pStyle w:val="yTable"/>
              <w:tabs>
                <w:tab w:val="left" w:leader="dot" w:pos="6980"/>
              </w:tabs>
              <w:rPr>
                <w:rFonts w:ascii="Times" w:hAnsi="Times"/>
                <w:sz w:val="20"/>
              </w:rPr>
            </w:pPr>
            <w:r>
              <w:rPr>
                <w:rFonts w:ascii="Times" w:hAnsi="Times"/>
                <w:sz w:val="20"/>
              </w:rPr>
              <w:t>...........................................................................................................................................</w:t>
            </w:r>
          </w:p>
        </w:tc>
      </w:tr>
      <w:tr>
        <w:trPr>
          <w:cantSplit/>
        </w:trPr>
        <w:tc>
          <w:tcPr>
            <w:tcW w:w="7207" w:type="dxa"/>
            <w:gridSpan w:val="6"/>
          </w:tcPr>
          <w:p>
            <w:pPr>
              <w:pStyle w:val="yTable"/>
              <w:tabs>
                <w:tab w:val="left" w:leader="dot" w:pos="6980"/>
              </w:tabs>
              <w:jc w:val="center"/>
              <w:rPr>
                <w:rFonts w:ascii="Times" w:hAnsi="Times"/>
                <w:sz w:val="18"/>
              </w:rPr>
            </w:pPr>
            <w:r>
              <w:rPr>
                <w:rFonts w:ascii="Times" w:hAnsi="Times"/>
                <w:sz w:val="18"/>
              </w:rPr>
              <w:t>(name of party for whom agent is appearing and acting)</w:t>
            </w:r>
          </w:p>
        </w:tc>
      </w:tr>
      <w:tr>
        <w:trPr>
          <w:cantSplit/>
        </w:trPr>
        <w:tc>
          <w:tcPr>
            <w:tcW w:w="7207" w:type="dxa"/>
            <w:gridSpan w:val="6"/>
          </w:tcPr>
          <w:p>
            <w:pPr>
              <w:pStyle w:val="yTable"/>
              <w:tabs>
                <w:tab w:val="left" w:leader="dot" w:pos="6980"/>
              </w:tabs>
              <w:rPr>
                <w:rFonts w:ascii="Times" w:hAnsi="Times"/>
                <w:sz w:val="20"/>
              </w:rPr>
            </w:pPr>
            <w:r>
              <w:rPr>
                <w:rFonts w:ascii="Times" w:hAnsi="Times"/>
                <w:sz w:val="20"/>
              </w:rPr>
              <w:t>This warrant also authorises the agent to receive mail, including email or fax, from the Commission for and on behalf of the party for whom the agent is appearing and acting.</w:t>
            </w:r>
          </w:p>
        </w:tc>
      </w:tr>
      <w:tr>
        <w:trPr>
          <w:cantSplit/>
        </w:trPr>
        <w:tc>
          <w:tcPr>
            <w:tcW w:w="7207" w:type="dxa"/>
            <w:gridSpan w:val="6"/>
          </w:tcPr>
          <w:p>
            <w:pPr>
              <w:pStyle w:val="yTable"/>
              <w:tabs>
                <w:tab w:val="left" w:leader="dot" w:pos="6980"/>
              </w:tabs>
              <w:jc w:val="center"/>
              <w:rPr>
                <w:rFonts w:ascii="Times" w:hAnsi="Times"/>
                <w:sz w:val="18"/>
              </w:rPr>
            </w:pPr>
            <w:r>
              <w:rPr>
                <w:rFonts w:ascii="Times" w:hAnsi="Times"/>
                <w:sz w:val="18"/>
              </w:rPr>
              <w:t>(delete if not applicable)</w:t>
            </w:r>
          </w:p>
        </w:tc>
      </w:tr>
      <w:tr>
        <w:trPr>
          <w:cantSplit/>
        </w:trPr>
        <w:tc>
          <w:tcPr>
            <w:tcW w:w="7207" w:type="dxa"/>
            <w:gridSpan w:val="6"/>
          </w:tcPr>
          <w:p>
            <w:pPr>
              <w:pStyle w:val="yTable"/>
              <w:tabs>
                <w:tab w:val="left" w:leader="dot" w:pos="6980"/>
              </w:tabs>
              <w:jc w:val="center"/>
              <w:rPr>
                <w:rFonts w:ascii="Times" w:hAnsi="Times"/>
                <w:sz w:val="20"/>
              </w:rPr>
            </w:pPr>
          </w:p>
        </w:tc>
      </w:tr>
      <w:tr>
        <w:trPr>
          <w:trHeight w:val="397"/>
        </w:trPr>
        <w:tc>
          <w:tcPr>
            <w:tcW w:w="3828" w:type="dxa"/>
            <w:gridSpan w:val="4"/>
            <w:vAlign w:val="bottom"/>
          </w:tcPr>
          <w:p>
            <w:pPr>
              <w:pStyle w:val="yTable"/>
              <w:tabs>
                <w:tab w:val="left" w:leader="dot" w:pos="3348"/>
              </w:tabs>
              <w:rPr>
                <w:rFonts w:ascii="Times" w:hAnsi="Times"/>
                <w:sz w:val="18"/>
              </w:rPr>
            </w:pPr>
            <w:r>
              <w:rPr>
                <w:sz w:val="18"/>
              </w:rPr>
              <w:t>(affix seal where necessary)</w:t>
            </w:r>
          </w:p>
        </w:tc>
        <w:tc>
          <w:tcPr>
            <w:tcW w:w="3379" w:type="dxa"/>
            <w:gridSpan w:val="2"/>
            <w:vAlign w:val="bottom"/>
          </w:tcPr>
          <w:p>
            <w:pPr>
              <w:pStyle w:val="yTable"/>
              <w:tabs>
                <w:tab w:val="left" w:leader="dot" w:pos="3348"/>
              </w:tabs>
              <w:rPr>
                <w:sz w:val="20"/>
              </w:rPr>
            </w:pPr>
            <w:r>
              <w:rPr>
                <w:sz w:val="20"/>
              </w:rPr>
              <w:t>.............................................................</w:t>
            </w:r>
          </w:p>
        </w:tc>
      </w:tr>
      <w:tr>
        <w:tc>
          <w:tcPr>
            <w:tcW w:w="3828" w:type="dxa"/>
            <w:gridSpan w:val="4"/>
          </w:tcPr>
          <w:p>
            <w:pPr>
              <w:pStyle w:val="yTable"/>
              <w:tabs>
                <w:tab w:val="left" w:leader="dot" w:pos="6980"/>
              </w:tabs>
              <w:rPr>
                <w:rFonts w:ascii="Times" w:hAnsi="Times"/>
                <w:sz w:val="18"/>
              </w:rPr>
            </w:pPr>
          </w:p>
        </w:tc>
        <w:tc>
          <w:tcPr>
            <w:tcW w:w="3379" w:type="dxa"/>
            <w:gridSpan w:val="2"/>
          </w:tcPr>
          <w:p>
            <w:pPr>
              <w:pStyle w:val="yTable"/>
              <w:jc w:val="center"/>
              <w:rPr>
                <w:rFonts w:ascii="Times" w:hAnsi="Times"/>
                <w:sz w:val="18"/>
              </w:rPr>
            </w:pPr>
            <w:r>
              <w:rPr>
                <w:rFonts w:ascii="Times" w:hAnsi="Times"/>
                <w:sz w:val="18"/>
              </w:rPr>
              <w:t>(signature of</w:t>
            </w:r>
            <w:r>
              <w:rPr>
                <w:sz w:val="18"/>
              </w:rPr>
              <w:t xml:space="preserve"> party for whom the agent is appearing</w:t>
            </w:r>
            <w:r>
              <w:rPr>
                <w:rFonts w:ascii="Times" w:hAnsi="Times"/>
                <w:sz w:val="18"/>
              </w:rPr>
              <w:t>)</w:t>
            </w:r>
          </w:p>
        </w:tc>
      </w:tr>
      <w:tr>
        <w:trPr>
          <w:cantSplit/>
        </w:trPr>
        <w:tc>
          <w:tcPr>
            <w:tcW w:w="7207" w:type="dxa"/>
            <w:gridSpan w:val="6"/>
          </w:tcPr>
          <w:p>
            <w:pPr>
              <w:pStyle w:val="yTable"/>
              <w:tabs>
                <w:tab w:val="left" w:leader="dot" w:pos="6980"/>
              </w:tabs>
            </w:pPr>
          </w:p>
        </w:tc>
      </w:tr>
      <w:tr>
        <w:trPr>
          <w:cantSplit/>
        </w:trPr>
        <w:tc>
          <w:tcPr>
            <w:tcW w:w="7207" w:type="dxa"/>
            <w:gridSpan w:val="6"/>
          </w:tcPr>
          <w:p>
            <w:pPr>
              <w:pStyle w:val="yTable"/>
              <w:tabs>
                <w:tab w:val="left" w:leader="dot" w:pos="3119"/>
                <w:tab w:val="left" w:leader="dot" w:pos="5954"/>
                <w:tab w:val="left" w:leader="dot" w:pos="6980"/>
              </w:tabs>
              <w:rPr>
                <w:rFonts w:ascii="Times" w:hAnsi="Times"/>
                <w:sz w:val="20"/>
              </w:rPr>
            </w:pPr>
            <w:r>
              <w:rPr>
                <w:rFonts w:ascii="Times" w:hAnsi="Times"/>
                <w:sz w:val="20"/>
              </w:rPr>
              <w:t>Dated this................................. day of ............................................ 20 ..............</w:t>
            </w:r>
          </w:p>
        </w:tc>
      </w:tr>
      <w:tr>
        <w:trPr>
          <w:cantSplit/>
        </w:trPr>
        <w:tc>
          <w:tcPr>
            <w:tcW w:w="7207" w:type="dxa"/>
            <w:gridSpan w:val="6"/>
          </w:tcPr>
          <w:p>
            <w:pPr>
              <w:pStyle w:val="yTable"/>
              <w:tabs>
                <w:tab w:val="left" w:leader="dot" w:pos="6982"/>
              </w:tabs>
              <w:rPr>
                <w:rFonts w:ascii="Times" w:hAnsi="Times"/>
                <w:sz w:val="20"/>
              </w:rPr>
            </w:pPr>
            <w:r>
              <w:rPr>
                <w:rFonts w:ascii="Times" w:hAnsi="Times"/>
                <w:sz w:val="20"/>
              </w:rPr>
              <w:t>This warrant must be served on all other parties to the application for which the warrant is filed.</w:t>
            </w:r>
          </w:p>
          <w:p>
            <w:pPr>
              <w:pStyle w:val="ySubsection"/>
              <w:jc w:val="right"/>
              <w:rPr>
                <w:rFonts w:ascii="Times" w:hAnsi="Times"/>
                <w:sz w:val="20"/>
              </w:rPr>
            </w:pPr>
            <w:r>
              <w:rPr>
                <w:sz w:val="20"/>
              </w:rPr>
              <w:t>(Stamp of Commission)</w:t>
            </w:r>
          </w:p>
        </w:tc>
      </w:tr>
    </w:tbl>
    <w:p>
      <w:pPr>
        <w:pStyle w:val="yFootnotesection"/>
      </w:pPr>
      <w:bookmarkStart w:id="3201" w:name="_Toc108430782"/>
      <w:bookmarkStart w:id="3202" w:name="_Toc110740229"/>
      <w:bookmarkStart w:id="3203" w:name="_Toc111534908"/>
      <w:bookmarkStart w:id="3204" w:name="_Toc111537130"/>
      <w:r>
        <w:tab/>
        <w:t>[Form 18 amended in Gazette 28 Apr 2006 p. 1655-6.]</w:t>
      </w:r>
    </w:p>
    <w:p>
      <w:pPr>
        <w:pStyle w:val="yHeading3"/>
        <w:pageBreakBefore/>
        <w:spacing w:before="0"/>
      </w:pPr>
      <w:bookmarkStart w:id="3205" w:name="_Toc133920790"/>
      <w:bookmarkStart w:id="3206" w:name="_Toc162770279"/>
      <w:bookmarkStart w:id="3207" w:name="_Toc162771442"/>
      <w:bookmarkStart w:id="3208" w:name="_Toc188778399"/>
      <w:bookmarkStart w:id="3209" w:name="_Toc188782658"/>
      <w:bookmarkStart w:id="3210" w:name="_Toc196644665"/>
      <w:bookmarkStart w:id="3211" w:name="_Toc196701198"/>
      <w:bookmarkStart w:id="3212" w:name="_Toc196701381"/>
      <w:bookmarkStart w:id="3213" w:name="_Toc196701564"/>
      <w:bookmarkStart w:id="3214" w:name="_Toc196701747"/>
      <w:bookmarkStart w:id="3215" w:name="_Toc196701889"/>
      <w:bookmarkStart w:id="3216" w:name="_Toc196705999"/>
      <w:bookmarkStart w:id="3217" w:name="_Toc197243885"/>
      <w:bookmarkStart w:id="3218" w:name="_Toc197250518"/>
      <w:bookmarkStart w:id="3219" w:name="_Toc197250701"/>
      <w:bookmarkStart w:id="3220" w:name="_Toc197250884"/>
      <w:bookmarkStart w:id="3221" w:name="_Toc197312549"/>
      <w:bookmarkStart w:id="3222" w:name="_Toc197312943"/>
      <w:bookmarkStart w:id="3223" w:name="_Toc198367831"/>
      <w:bookmarkStart w:id="3224" w:name="_Toc200966398"/>
      <w:bookmarkStart w:id="3225" w:name="_Toc200966819"/>
      <w:r>
        <w:t>Form 19 — Application for registration of organisation/association</w:t>
      </w:r>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p>
    <w:p>
      <w:pPr>
        <w:pStyle w:val="yMiscellaneousBody"/>
        <w:jc w:val="right"/>
      </w:pPr>
      <w:r>
        <w:t>[r. 66(1), 67(1) and 68(1)]</w:t>
      </w:r>
    </w:p>
    <w:tbl>
      <w:tblPr>
        <w:tblW w:w="7305" w:type="dxa"/>
        <w:tblLook w:val="0000" w:firstRow="0" w:lastRow="0" w:firstColumn="0" w:lastColumn="0" w:noHBand="0" w:noVBand="0"/>
      </w:tblPr>
      <w:tblGrid>
        <w:gridCol w:w="2943"/>
        <w:gridCol w:w="2268"/>
        <w:gridCol w:w="2094"/>
      </w:tblGrid>
      <w:tr>
        <w:trPr>
          <w:cantSplit/>
        </w:trPr>
        <w:tc>
          <w:tcPr>
            <w:tcW w:w="7305" w:type="dxa"/>
            <w:gridSpan w:val="3"/>
          </w:tcPr>
          <w:p>
            <w:pPr>
              <w:pStyle w:val="yTable"/>
              <w:tabs>
                <w:tab w:val="left" w:leader="dot" w:pos="1627"/>
              </w:tabs>
              <w:jc w:val="center"/>
              <w:rPr>
                <w:i/>
                <w:iCs/>
                <w:sz w:val="20"/>
              </w:rPr>
            </w:pPr>
            <w:r>
              <w:rPr>
                <w:i/>
                <w:iCs/>
                <w:sz w:val="20"/>
              </w:rPr>
              <w:t>Industrial Relations Act 1979</w:t>
            </w:r>
          </w:p>
        </w:tc>
      </w:tr>
      <w:tr>
        <w:trPr>
          <w:cantSplit/>
        </w:trPr>
        <w:tc>
          <w:tcPr>
            <w:tcW w:w="7305" w:type="dxa"/>
            <w:gridSpan w:val="3"/>
          </w:tcPr>
          <w:p>
            <w:pPr>
              <w:pStyle w:val="yTable"/>
              <w:tabs>
                <w:tab w:val="left" w:leader="dot" w:pos="1627"/>
              </w:tabs>
              <w:jc w:val="center"/>
              <w:rPr>
                <w:sz w:val="20"/>
              </w:rPr>
            </w:pPr>
            <w:r>
              <w:rPr>
                <w:sz w:val="20"/>
              </w:rPr>
              <w:t>In the Western Australian Industrial Relations Commission</w:t>
            </w:r>
          </w:p>
        </w:tc>
      </w:tr>
      <w:tr>
        <w:tc>
          <w:tcPr>
            <w:tcW w:w="2943" w:type="dxa"/>
          </w:tcPr>
          <w:p>
            <w:pPr>
              <w:pStyle w:val="yTable"/>
              <w:rPr>
                <w:rFonts w:ascii="Times" w:hAnsi="Times"/>
                <w:sz w:val="20"/>
              </w:rPr>
            </w:pPr>
          </w:p>
        </w:tc>
        <w:tc>
          <w:tcPr>
            <w:tcW w:w="2268" w:type="dxa"/>
          </w:tcPr>
          <w:p>
            <w:pPr>
              <w:pStyle w:val="yTable"/>
              <w:tabs>
                <w:tab w:val="left" w:leader="dot" w:pos="2052"/>
              </w:tabs>
              <w:rPr>
                <w:rFonts w:ascii="Times" w:hAnsi="Times"/>
                <w:sz w:val="20"/>
              </w:rPr>
            </w:pPr>
            <w:r>
              <w:rPr>
                <w:rFonts w:ascii="Times" w:hAnsi="Times"/>
                <w:sz w:val="20"/>
              </w:rPr>
              <w:t>No. .................................</w:t>
            </w:r>
          </w:p>
        </w:tc>
        <w:tc>
          <w:tcPr>
            <w:tcW w:w="2094" w:type="dxa"/>
          </w:tcPr>
          <w:p>
            <w:pPr>
              <w:pStyle w:val="yTable"/>
              <w:tabs>
                <w:tab w:val="left" w:leader="dot" w:pos="1877"/>
              </w:tabs>
              <w:rPr>
                <w:rFonts w:ascii="Times" w:hAnsi="Times"/>
                <w:sz w:val="20"/>
              </w:rPr>
            </w:pPr>
            <w:r>
              <w:rPr>
                <w:rFonts w:ascii="Times" w:hAnsi="Times"/>
                <w:sz w:val="20"/>
              </w:rPr>
              <w:t>of 20.............................</w:t>
            </w:r>
          </w:p>
        </w:tc>
      </w:tr>
      <w:tr>
        <w:trPr>
          <w:cantSplit/>
        </w:trPr>
        <w:tc>
          <w:tcPr>
            <w:tcW w:w="7305" w:type="dxa"/>
            <w:gridSpan w:val="3"/>
          </w:tcPr>
          <w:p>
            <w:pPr>
              <w:pStyle w:val="yTable"/>
              <w:tabs>
                <w:tab w:val="left" w:leader="dot" w:pos="1627"/>
              </w:tabs>
              <w:spacing w:before="160"/>
              <w:jc w:val="center"/>
              <w:rPr>
                <w:rFonts w:ascii="Times" w:hAnsi="Times"/>
                <w:b/>
              </w:rPr>
            </w:pPr>
            <w:r>
              <w:rPr>
                <w:rFonts w:ascii="Times" w:hAnsi="Times"/>
                <w:b/>
                <w:bCs/>
              </w:rPr>
              <w:t>Application for registration of organisation/association</w:t>
            </w:r>
          </w:p>
        </w:tc>
      </w:tr>
      <w:tr>
        <w:trPr>
          <w:cantSplit/>
          <w:trHeight w:val="397"/>
        </w:trPr>
        <w:tc>
          <w:tcPr>
            <w:tcW w:w="7305" w:type="dxa"/>
            <w:gridSpan w:val="3"/>
            <w:vAlign w:val="bottom"/>
          </w:tcPr>
          <w:p>
            <w:pPr>
              <w:pStyle w:val="yTable"/>
              <w:tabs>
                <w:tab w:val="left" w:leader="dot" w:pos="6271"/>
              </w:tabs>
              <w:rPr>
                <w:rFonts w:ascii="Times" w:hAnsi="Times"/>
                <w:sz w:val="20"/>
              </w:rPr>
            </w:pPr>
            <w:r>
              <w:rPr>
                <w:rFonts w:ascii="Times" w:hAnsi="Times"/>
                <w:sz w:val="20"/>
              </w:rPr>
              <w:t>To the Registrar:</w:t>
            </w:r>
          </w:p>
        </w:tc>
      </w:tr>
      <w:tr>
        <w:trPr>
          <w:cantSplit/>
          <w:trHeight w:val="397"/>
        </w:trPr>
        <w:tc>
          <w:tcPr>
            <w:tcW w:w="7305" w:type="dxa"/>
            <w:gridSpan w:val="3"/>
            <w:vAlign w:val="bottom"/>
          </w:tcPr>
          <w:p>
            <w:pPr>
              <w:pStyle w:val="yTable"/>
              <w:tabs>
                <w:tab w:val="left" w:leader="dot" w:pos="6271"/>
              </w:tabs>
              <w:rPr>
                <w:rFonts w:ascii="Times" w:hAnsi="Times"/>
                <w:sz w:val="20"/>
              </w:rPr>
            </w:pPr>
            <w:r>
              <w:rPr>
                <w:rFonts w:ascii="Times" w:hAnsi="Times"/>
                <w:sz w:val="20"/>
              </w:rPr>
              <w:t xml:space="preserve">An application for registration under Part II Division 4 of the </w:t>
            </w:r>
            <w:r>
              <w:rPr>
                <w:rFonts w:ascii="Times" w:hAnsi="Times"/>
                <w:i/>
                <w:iCs/>
                <w:sz w:val="20"/>
              </w:rPr>
              <w:t>Industrial Relations Act 1979</w:t>
            </w:r>
            <w:r>
              <w:rPr>
                <w:rFonts w:ascii="Times" w:hAnsi="Times"/>
                <w:sz w:val="20"/>
              </w:rPr>
              <w:t xml:space="preserve"> is made by — </w:t>
            </w:r>
          </w:p>
        </w:tc>
      </w:tr>
      <w:tr>
        <w:trPr>
          <w:cantSplit/>
          <w:trHeight w:val="397"/>
        </w:trPr>
        <w:tc>
          <w:tcPr>
            <w:tcW w:w="7305" w:type="dxa"/>
            <w:gridSpan w:val="3"/>
            <w:vAlign w:val="bottom"/>
          </w:tcPr>
          <w:p>
            <w:pPr>
              <w:pStyle w:val="yTable"/>
              <w:tabs>
                <w:tab w:val="left" w:leader="dot" w:pos="7087"/>
              </w:tabs>
              <w:rPr>
                <w:rFonts w:ascii="Times" w:hAnsi="Times"/>
                <w:sz w:val="20"/>
              </w:rPr>
            </w:pPr>
            <w:r>
              <w:rPr>
                <w:rFonts w:ascii="Times" w:hAnsi="Times"/>
                <w:sz w:val="20"/>
              </w:rPr>
              <w:t>.............................................................................................................................................</w:t>
            </w:r>
          </w:p>
        </w:tc>
      </w:tr>
      <w:tr>
        <w:trPr>
          <w:cantSplit/>
          <w:trHeight w:val="397"/>
        </w:trPr>
        <w:tc>
          <w:tcPr>
            <w:tcW w:w="7305" w:type="dxa"/>
            <w:gridSpan w:val="3"/>
            <w:vAlign w:val="bottom"/>
          </w:tcPr>
          <w:p>
            <w:pPr>
              <w:pStyle w:val="yTable"/>
              <w:tabs>
                <w:tab w:val="left" w:leader="dot" w:pos="7088"/>
              </w:tabs>
              <w:rPr>
                <w:rFonts w:ascii="Times" w:hAnsi="Times"/>
                <w:sz w:val="20"/>
              </w:rPr>
            </w:pPr>
            <w:r>
              <w:rPr>
                <w:rFonts w:ascii="Times" w:hAnsi="Times"/>
                <w:sz w:val="20"/>
              </w:rPr>
              <w:t>.............................................................................................................................................</w:t>
            </w:r>
          </w:p>
        </w:tc>
      </w:tr>
      <w:tr>
        <w:trPr>
          <w:cantSplit/>
          <w:trHeight w:val="397"/>
        </w:trPr>
        <w:tc>
          <w:tcPr>
            <w:tcW w:w="7305" w:type="dxa"/>
            <w:gridSpan w:val="3"/>
          </w:tcPr>
          <w:p>
            <w:pPr>
              <w:pStyle w:val="yTable"/>
              <w:jc w:val="center"/>
              <w:rPr>
                <w:rFonts w:ascii="Times" w:hAnsi="Times"/>
                <w:sz w:val="18"/>
              </w:rPr>
            </w:pPr>
            <w:r>
              <w:rPr>
                <w:rFonts w:ascii="Times" w:hAnsi="Times"/>
                <w:sz w:val="18"/>
              </w:rPr>
              <w:t>(name of organisation/association)</w:t>
            </w:r>
          </w:p>
        </w:tc>
      </w:tr>
      <w:tr>
        <w:trPr>
          <w:cantSplit/>
        </w:trPr>
        <w:tc>
          <w:tcPr>
            <w:tcW w:w="7305" w:type="dxa"/>
            <w:gridSpan w:val="3"/>
            <w:vAlign w:val="bottom"/>
          </w:tcPr>
          <w:p>
            <w:pPr>
              <w:pStyle w:val="yTable"/>
              <w:tabs>
                <w:tab w:val="left" w:leader="dot" w:pos="3969"/>
                <w:tab w:val="left" w:leader="dot" w:pos="4604"/>
              </w:tabs>
              <w:rPr>
                <w:rFonts w:ascii="Times" w:hAnsi="Times"/>
                <w:sz w:val="20"/>
              </w:rPr>
            </w:pPr>
            <w:r>
              <w:rPr>
                <w:rFonts w:ascii="Times" w:hAnsi="Times"/>
                <w:sz w:val="20"/>
              </w:rPr>
              <w:t>The following documents are lodged in support of this application —</w:t>
            </w:r>
          </w:p>
        </w:tc>
      </w:tr>
      <w:tr>
        <w:trPr>
          <w:cantSplit/>
        </w:trPr>
        <w:tc>
          <w:tcPr>
            <w:tcW w:w="7305" w:type="dxa"/>
            <w:gridSpan w:val="3"/>
            <w:vAlign w:val="bottom"/>
          </w:tcPr>
          <w:p>
            <w:pPr>
              <w:pStyle w:val="yTable"/>
              <w:tabs>
                <w:tab w:val="left" w:leader="dot" w:pos="3969"/>
                <w:tab w:val="left" w:leader="dot" w:pos="4604"/>
              </w:tabs>
              <w:ind w:left="851" w:hanging="425"/>
              <w:rPr>
                <w:rFonts w:ascii="Times" w:hAnsi="Times"/>
                <w:sz w:val="20"/>
              </w:rPr>
            </w:pPr>
            <w:r>
              <w:rPr>
                <w:rFonts w:ascii="Times" w:hAnsi="Times"/>
                <w:sz w:val="20"/>
              </w:rPr>
              <w:t>(1)</w:t>
            </w:r>
            <w:r>
              <w:rPr>
                <w:rFonts w:ascii="Times" w:hAnsi="Times"/>
                <w:sz w:val="20"/>
              </w:rPr>
              <w:tab/>
              <w:t>a list containing the full names and addresses of officers of the organisation/association;</w:t>
            </w:r>
          </w:p>
          <w:p>
            <w:pPr>
              <w:pStyle w:val="yTable"/>
              <w:tabs>
                <w:tab w:val="left" w:leader="dot" w:pos="3969"/>
                <w:tab w:val="left" w:leader="dot" w:pos="4604"/>
              </w:tabs>
              <w:ind w:left="851" w:hanging="425"/>
              <w:rPr>
                <w:rFonts w:ascii="Times" w:hAnsi="Times"/>
                <w:sz w:val="20"/>
              </w:rPr>
            </w:pPr>
            <w:r>
              <w:rPr>
                <w:rFonts w:ascii="Times" w:hAnsi="Times"/>
                <w:sz w:val="20"/>
              </w:rPr>
              <w:t>(2)</w:t>
            </w:r>
            <w:r>
              <w:rPr>
                <w:rFonts w:ascii="Times" w:hAnsi="Times"/>
                <w:sz w:val="20"/>
              </w:rPr>
              <w:tab/>
              <w:t>a certified copy of the rules of the organisation/association;</w:t>
            </w:r>
          </w:p>
          <w:p>
            <w:pPr>
              <w:pStyle w:val="yTable"/>
              <w:tabs>
                <w:tab w:val="left" w:leader="dot" w:pos="3969"/>
                <w:tab w:val="left" w:leader="dot" w:pos="4604"/>
              </w:tabs>
              <w:ind w:left="851" w:hanging="425"/>
              <w:rPr>
                <w:rFonts w:ascii="Times" w:hAnsi="Times"/>
                <w:sz w:val="20"/>
              </w:rPr>
            </w:pPr>
            <w:r>
              <w:rPr>
                <w:rFonts w:ascii="Times" w:hAnsi="Times"/>
                <w:sz w:val="20"/>
              </w:rPr>
              <w:t>(3)</w:t>
            </w:r>
            <w:r>
              <w:rPr>
                <w:rFonts w:ascii="Times" w:hAnsi="Times"/>
                <w:sz w:val="20"/>
              </w:rPr>
              <w:tab/>
              <w:t>a copy of the resolution authorising the application.</w:t>
            </w:r>
          </w:p>
        </w:tc>
      </w:tr>
      <w:tr>
        <w:trPr>
          <w:cantSplit/>
        </w:trPr>
        <w:tc>
          <w:tcPr>
            <w:tcW w:w="7305" w:type="dxa"/>
            <w:gridSpan w:val="3"/>
            <w:vAlign w:val="bottom"/>
          </w:tcPr>
          <w:p>
            <w:pPr>
              <w:pStyle w:val="yTable"/>
              <w:tabs>
                <w:tab w:val="left" w:leader="dot" w:pos="3969"/>
                <w:tab w:val="left" w:leader="dot" w:pos="4604"/>
              </w:tabs>
              <w:rPr>
                <w:rFonts w:ascii="Times" w:hAnsi="Times"/>
                <w:sz w:val="20"/>
              </w:rPr>
            </w:pPr>
            <w:r>
              <w:rPr>
                <w:rFonts w:ascii="Times" w:hAnsi="Times"/>
                <w:sz w:val="20"/>
              </w:rPr>
              <w:t>The registered office of the organisation/association will be situated at —</w:t>
            </w:r>
          </w:p>
        </w:tc>
      </w:tr>
      <w:tr>
        <w:trPr>
          <w:cantSplit/>
        </w:trPr>
        <w:tc>
          <w:tcPr>
            <w:tcW w:w="7305" w:type="dxa"/>
            <w:gridSpan w:val="3"/>
            <w:vAlign w:val="bottom"/>
          </w:tcPr>
          <w:p>
            <w:pPr>
              <w:pStyle w:val="yTable"/>
              <w:tabs>
                <w:tab w:val="left" w:leader="dot" w:pos="7088"/>
              </w:tabs>
              <w:rPr>
                <w:rFonts w:ascii="Times" w:hAnsi="Times"/>
                <w:sz w:val="20"/>
              </w:rPr>
            </w:pPr>
            <w:r>
              <w:rPr>
                <w:rFonts w:ascii="Times" w:hAnsi="Times"/>
                <w:sz w:val="20"/>
              </w:rPr>
              <w:t>.............................................................................................................................................</w:t>
            </w:r>
          </w:p>
        </w:tc>
      </w:tr>
      <w:tr>
        <w:trPr>
          <w:cantSplit/>
        </w:trPr>
        <w:tc>
          <w:tcPr>
            <w:tcW w:w="7305" w:type="dxa"/>
            <w:gridSpan w:val="3"/>
            <w:vAlign w:val="bottom"/>
          </w:tcPr>
          <w:p>
            <w:pPr>
              <w:pStyle w:val="yTable"/>
              <w:tabs>
                <w:tab w:val="left" w:leader="dot" w:pos="7088"/>
              </w:tabs>
              <w:rPr>
                <w:rFonts w:ascii="Times" w:hAnsi="Times"/>
                <w:sz w:val="20"/>
              </w:rPr>
            </w:pPr>
            <w:r>
              <w:rPr>
                <w:rFonts w:ascii="Times" w:hAnsi="Times"/>
                <w:sz w:val="20"/>
              </w:rPr>
              <w:t>.............................................................................................................................................</w:t>
            </w:r>
          </w:p>
        </w:tc>
      </w:tr>
      <w:tr>
        <w:trPr>
          <w:cantSplit/>
        </w:trPr>
        <w:tc>
          <w:tcPr>
            <w:tcW w:w="7305" w:type="dxa"/>
            <w:gridSpan w:val="3"/>
          </w:tcPr>
          <w:p>
            <w:pPr>
              <w:pStyle w:val="yTable"/>
              <w:tabs>
                <w:tab w:val="left" w:leader="dot" w:pos="6980"/>
              </w:tabs>
              <w:jc w:val="center"/>
              <w:rPr>
                <w:rFonts w:ascii="Times" w:hAnsi="Times"/>
                <w:sz w:val="20"/>
              </w:rPr>
            </w:pPr>
          </w:p>
        </w:tc>
      </w:tr>
      <w:tr>
        <w:trPr>
          <w:trHeight w:val="397"/>
        </w:trPr>
        <w:tc>
          <w:tcPr>
            <w:tcW w:w="2943" w:type="dxa"/>
            <w:vAlign w:val="bottom"/>
          </w:tcPr>
          <w:p>
            <w:pPr>
              <w:pStyle w:val="yTable"/>
              <w:tabs>
                <w:tab w:val="left" w:leader="dot" w:pos="3348"/>
              </w:tabs>
              <w:rPr>
                <w:rFonts w:ascii="Times" w:hAnsi="Times"/>
                <w:sz w:val="20"/>
              </w:rPr>
            </w:pPr>
          </w:p>
        </w:tc>
        <w:tc>
          <w:tcPr>
            <w:tcW w:w="4362" w:type="dxa"/>
            <w:gridSpan w:val="2"/>
            <w:vAlign w:val="bottom"/>
          </w:tcPr>
          <w:p>
            <w:pPr>
              <w:pStyle w:val="yTable"/>
              <w:tabs>
                <w:tab w:val="left" w:leader="dot" w:pos="4517"/>
              </w:tabs>
              <w:rPr>
                <w:sz w:val="20"/>
              </w:rPr>
            </w:pPr>
            <w:r>
              <w:rPr>
                <w:sz w:val="20"/>
              </w:rPr>
              <w:t>..................................................................................</w:t>
            </w:r>
          </w:p>
        </w:tc>
      </w:tr>
      <w:tr>
        <w:tc>
          <w:tcPr>
            <w:tcW w:w="2943" w:type="dxa"/>
          </w:tcPr>
          <w:p>
            <w:pPr>
              <w:pStyle w:val="yTable"/>
              <w:tabs>
                <w:tab w:val="left" w:leader="dot" w:pos="6980"/>
              </w:tabs>
              <w:rPr>
                <w:rFonts w:ascii="Times" w:hAnsi="Times"/>
                <w:sz w:val="18"/>
              </w:rPr>
            </w:pPr>
          </w:p>
        </w:tc>
        <w:tc>
          <w:tcPr>
            <w:tcW w:w="4362" w:type="dxa"/>
            <w:gridSpan w:val="2"/>
          </w:tcPr>
          <w:p>
            <w:pPr>
              <w:pStyle w:val="yTable"/>
              <w:jc w:val="center"/>
              <w:rPr>
                <w:rFonts w:ascii="Times" w:hAnsi="Times"/>
                <w:sz w:val="18"/>
              </w:rPr>
            </w:pPr>
            <w:r>
              <w:rPr>
                <w:rFonts w:ascii="Times" w:hAnsi="Times"/>
                <w:sz w:val="18"/>
              </w:rPr>
              <w:t>(for and on behalf of the organisation/association)</w:t>
            </w:r>
          </w:p>
        </w:tc>
      </w:tr>
      <w:tr>
        <w:trPr>
          <w:cantSplit/>
        </w:trPr>
        <w:tc>
          <w:tcPr>
            <w:tcW w:w="7305" w:type="dxa"/>
            <w:gridSpan w:val="3"/>
          </w:tcPr>
          <w:p>
            <w:pPr>
              <w:pStyle w:val="yTable"/>
              <w:tabs>
                <w:tab w:val="left" w:leader="dot" w:pos="6980"/>
              </w:tabs>
            </w:pPr>
          </w:p>
        </w:tc>
      </w:tr>
      <w:tr>
        <w:trPr>
          <w:cantSplit/>
        </w:trPr>
        <w:tc>
          <w:tcPr>
            <w:tcW w:w="7305" w:type="dxa"/>
            <w:gridSpan w:val="3"/>
          </w:tcPr>
          <w:p>
            <w:pPr>
              <w:pStyle w:val="yTable"/>
              <w:tabs>
                <w:tab w:val="left" w:leader="dot" w:pos="3119"/>
                <w:tab w:val="left" w:leader="dot" w:pos="5954"/>
                <w:tab w:val="left" w:leader="dot" w:pos="7088"/>
              </w:tabs>
              <w:rPr>
                <w:rFonts w:ascii="Times" w:hAnsi="Times"/>
                <w:sz w:val="20"/>
              </w:rPr>
            </w:pPr>
            <w:r>
              <w:rPr>
                <w:rFonts w:ascii="Times" w:hAnsi="Times"/>
                <w:sz w:val="20"/>
              </w:rPr>
              <w:t>Dated at Perth this................................ day of ............................................. 20 ................</w:t>
            </w:r>
          </w:p>
        </w:tc>
      </w:tr>
      <w:tr>
        <w:trPr>
          <w:cantSplit/>
        </w:trPr>
        <w:tc>
          <w:tcPr>
            <w:tcW w:w="7305" w:type="dxa"/>
            <w:gridSpan w:val="3"/>
          </w:tcPr>
          <w:p>
            <w:pPr>
              <w:pStyle w:val="yTable"/>
              <w:tabs>
                <w:tab w:val="left" w:leader="dot" w:pos="6982"/>
              </w:tabs>
              <w:rPr>
                <w:rFonts w:ascii="Times" w:hAnsi="Times"/>
                <w:sz w:val="20"/>
              </w:rPr>
            </w:pPr>
          </w:p>
          <w:p>
            <w:pPr>
              <w:pStyle w:val="yTable"/>
              <w:tabs>
                <w:tab w:val="left" w:leader="dot" w:pos="6982"/>
              </w:tabs>
              <w:rPr>
                <w:rFonts w:ascii="Times" w:hAnsi="Times"/>
                <w:sz w:val="20"/>
              </w:rPr>
            </w:pPr>
            <w:r>
              <w:rPr>
                <w:rFonts w:ascii="Times" w:hAnsi="Times"/>
                <w:sz w:val="20"/>
              </w:rPr>
              <w:t>The appropriate fee must be paid upon lodgment of this application.</w:t>
            </w:r>
          </w:p>
          <w:p>
            <w:pPr>
              <w:pStyle w:val="ySubsection"/>
              <w:rPr>
                <w:sz w:val="20"/>
              </w:rPr>
            </w:pPr>
          </w:p>
          <w:p>
            <w:pPr>
              <w:pStyle w:val="ySubsection"/>
              <w:jc w:val="right"/>
              <w:rPr>
                <w:rFonts w:ascii="Times" w:hAnsi="Times"/>
                <w:sz w:val="20"/>
              </w:rPr>
            </w:pPr>
            <w:r>
              <w:rPr>
                <w:sz w:val="20"/>
              </w:rPr>
              <w:t>(Stamp of Commission)</w:t>
            </w:r>
          </w:p>
        </w:tc>
      </w:tr>
    </w:tbl>
    <w:p>
      <w:pPr>
        <w:pStyle w:val="ySubsection"/>
      </w:pPr>
    </w:p>
    <w:p>
      <w:pPr>
        <w:pStyle w:val="yHeading3"/>
        <w:spacing w:before="0"/>
      </w:pPr>
      <w:bookmarkStart w:id="3226" w:name="_Toc108430783"/>
      <w:bookmarkStart w:id="3227" w:name="_Toc110740230"/>
      <w:bookmarkStart w:id="3228" w:name="_Toc111534909"/>
      <w:bookmarkStart w:id="3229" w:name="_Toc111537131"/>
      <w:bookmarkStart w:id="3230" w:name="_Toc133920791"/>
      <w:bookmarkStart w:id="3231" w:name="_Toc162770280"/>
      <w:bookmarkStart w:id="3232" w:name="_Toc162771443"/>
      <w:bookmarkStart w:id="3233" w:name="_Toc188778400"/>
      <w:bookmarkStart w:id="3234" w:name="_Toc188782659"/>
      <w:bookmarkStart w:id="3235" w:name="_Toc196644666"/>
      <w:bookmarkStart w:id="3236" w:name="_Toc196701199"/>
      <w:bookmarkStart w:id="3237" w:name="_Toc196701382"/>
      <w:bookmarkStart w:id="3238" w:name="_Toc196701565"/>
      <w:bookmarkStart w:id="3239" w:name="_Toc196701748"/>
      <w:bookmarkStart w:id="3240" w:name="_Toc196701890"/>
      <w:bookmarkStart w:id="3241" w:name="_Toc196706000"/>
      <w:bookmarkStart w:id="3242" w:name="_Toc197243886"/>
      <w:bookmarkStart w:id="3243" w:name="_Toc197250519"/>
      <w:bookmarkStart w:id="3244" w:name="_Toc197250702"/>
      <w:bookmarkStart w:id="3245" w:name="_Toc197250885"/>
      <w:bookmarkStart w:id="3246" w:name="_Toc197312550"/>
      <w:bookmarkStart w:id="3247" w:name="_Toc197312944"/>
      <w:bookmarkStart w:id="3248" w:name="_Toc198367832"/>
      <w:bookmarkStart w:id="3249" w:name="_Toc200966399"/>
      <w:bookmarkStart w:id="3250" w:name="_Toc200966820"/>
      <w:r>
        <w:t>Form 20 — Application to register additions, alterations or revisions of the name or rules of a registered organisation or association</w:t>
      </w:r>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p>
    <w:p>
      <w:pPr>
        <w:pStyle w:val="yMiscellaneousBody"/>
        <w:jc w:val="right"/>
      </w:pPr>
      <w:r>
        <w:t>[r. 69(1) and (2), 70(1) and (2) and 71(1)]</w:t>
      </w:r>
    </w:p>
    <w:tbl>
      <w:tblPr>
        <w:tblW w:w="7306" w:type="dxa"/>
        <w:tblLook w:val="0000" w:firstRow="0" w:lastRow="0" w:firstColumn="0" w:lastColumn="0" w:noHBand="0" w:noVBand="0"/>
      </w:tblPr>
      <w:tblGrid>
        <w:gridCol w:w="580"/>
        <w:gridCol w:w="2363"/>
        <w:gridCol w:w="710"/>
        <w:gridCol w:w="1558"/>
        <w:gridCol w:w="2095"/>
      </w:tblGrid>
      <w:tr>
        <w:trPr>
          <w:cantSplit/>
        </w:trPr>
        <w:tc>
          <w:tcPr>
            <w:tcW w:w="7306" w:type="dxa"/>
            <w:gridSpan w:val="5"/>
          </w:tcPr>
          <w:p>
            <w:pPr>
              <w:pStyle w:val="yTable"/>
              <w:tabs>
                <w:tab w:val="left" w:leader="dot" w:pos="1627"/>
              </w:tabs>
              <w:jc w:val="center"/>
              <w:rPr>
                <w:i/>
                <w:iCs/>
                <w:sz w:val="20"/>
              </w:rPr>
            </w:pPr>
            <w:r>
              <w:rPr>
                <w:i/>
                <w:iCs/>
                <w:sz w:val="20"/>
              </w:rPr>
              <w:t>Industrial Relations Act 1979</w:t>
            </w:r>
          </w:p>
        </w:tc>
      </w:tr>
      <w:tr>
        <w:trPr>
          <w:cantSplit/>
        </w:trPr>
        <w:tc>
          <w:tcPr>
            <w:tcW w:w="7306" w:type="dxa"/>
            <w:gridSpan w:val="5"/>
          </w:tcPr>
          <w:p>
            <w:pPr>
              <w:pStyle w:val="yTable"/>
              <w:tabs>
                <w:tab w:val="left" w:leader="dot" w:pos="1627"/>
              </w:tabs>
              <w:jc w:val="center"/>
              <w:rPr>
                <w:sz w:val="20"/>
              </w:rPr>
            </w:pPr>
            <w:r>
              <w:rPr>
                <w:sz w:val="20"/>
              </w:rPr>
              <w:t>In the Western Australian Industrial Relations Commission</w:t>
            </w:r>
          </w:p>
        </w:tc>
      </w:tr>
      <w:tr>
        <w:tc>
          <w:tcPr>
            <w:tcW w:w="2943" w:type="dxa"/>
            <w:gridSpan w:val="2"/>
          </w:tcPr>
          <w:p>
            <w:pPr>
              <w:pStyle w:val="yTable"/>
              <w:rPr>
                <w:rFonts w:ascii="Times" w:hAnsi="Times"/>
                <w:sz w:val="20"/>
              </w:rPr>
            </w:pPr>
          </w:p>
        </w:tc>
        <w:tc>
          <w:tcPr>
            <w:tcW w:w="2268" w:type="dxa"/>
            <w:gridSpan w:val="2"/>
          </w:tcPr>
          <w:p>
            <w:pPr>
              <w:pStyle w:val="yTable"/>
              <w:tabs>
                <w:tab w:val="left" w:leader="dot" w:pos="2052"/>
              </w:tabs>
              <w:rPr>
                <w:rFonts w:ascii="Times" w:hAnsi="Times"/>
                <w:sz w:val="20"/>
              </w:rPr>
            </w:pPr>
            <w:r>
              <w:rPr>
                <w:rFonts w:ascii="Times" w:hAnsi="Times"/>
                <w:sz w:val="20"/>
              </w:rPr>
              <w:t>No. .................................</w:t>
            </w:r>
          </w:p>
        </w:tc>
        <w:tc>
          <w:tcPr>
            <w:tcW w:w="2095" w:type="dxa"/>
          </w:tcPr>
          <w:p>
            <w:pPr>
              <w:pStyle w:val="yTable"/>
              <w:tabs>
                <w:tab w:val="left" w:leader="dot" w:pos="1877"/>
              </w:tabs>
              <w:rPr>
                <w:rFonts w:ascii="Times" w:hAnsi="Times"/>
                <w:sz w:val="20"/>
              </w:rPr>
            </w:pPr>
            <w:r>
              <w:rPr>
                <w:rFonts w:ascii="Times" w:hAnsi="Times"/>
                <w:sz w:val="20"/>
              </w:rPr>
              <w:t>of 20.............................</w:t>
            </w:r>
          </w:p>
        </w:tc>
      </w:tr>
      <w:tr>
        <w:trPr>
          <w:cantSplit/>
        </w:trPr>
        <w:tc>
          <w:tcPr>
            <w:tcW w:w="7306" w:type="dxa"/>
            <w:gridSpan w:val="5"/>
          </w:tcPr>
          <w:p>
            <w:pPr>
              <w:pStyle w:val="yTable"/>
              <w:tabs>
                <w:tab w:val="left" w:leader="dot" w:pos="1627"/>
              </w:tabs>
              <w:spacing w:before="160"/>
              <w:jc w:val="center"/>
              <w:rPr>
                <w:rFonts w:ascii="Times" w:hAnsi="Times"/>
                <w:b/>
              </w:rPr>
            </w:pPr>
            <w:r>
              <w:rPr>
                <w:rFonts w:ascii="Times" w:hAnsi="Times"/>
                <w:b/>
                <w:bCs/>
              </w:rPr>
              <w:t>Application to register additions, alterations or revisions of the name or rules of a registered organisation or association</w:t>
            </w:r>
          </w:p>
        </w:tc>
      </w:tr>
      <w:tr>
        <w:trPr>
          <w:cantSplit/>
          <w:trHeight w:val="397"/>
        </w:trPr>
        <w:tc>
          <w:tcPr>
            <w:tcW w:w="7306" w:type="dxa"/>
            <w:gridSpan w:val="5"/>
            <w:vAlign w:val="bottom"/>
          </w:tcPr>
          <w:p>
            <w:pPr>
              <w:pStyle w:val="yTable"/>
              <w:tabs>
                <w:tab w:val="left" w:leader="dot" w:pos="6271"/>
              </w:tabs>
              <w:rPr>
                <w:rFonts w:ascii="Times" w:hAnsi="Times"/>
                <w:sz w:val="20"/>
              </w:rPr>
            </w:pPr>
            <w:r>
              <w:rPr>
                <w:rFonts w:ascii="Times" w:hAnsi="Times"/>
                <w:sz w:val="20"/>
              </w:rPr>
              <w:t>To the Full Bench/Registrar:</w:t>
            </w:r>
          </w:p>
        </w:tc>
      </w:tr>
      <w:tr>
        <w:trPr>
          <w:cantSplit/>
          <w:trHeight w:val="397"/>
        </w:trPr>
        <w:tc>
          <w:tcPr>
            <w:tcW w:w="7306" w:type="dxa"/>
            <w:gridSpan w:val="5"/>
            <w:vAlign w:val="bottom"/>
          </w:tcPr>
          <w:p>
            <w:pPr>
              <w:pStyle w:val="yTable"/>
              <w:tabs>
                <w:tab w:val="left" w:leader="dot" w:pos="6271"/>
              </w:tabs>
              <w:rPr>
                <w:rFonts w:ascii="Times" w:hAnsi="Times"/>
                <w:sz w:val="20"/>
              </w:rPr>
            </w:pPr>
            <w:r>
              <w:rPr>
                <w:rFonts w:ascii="Times" w:hAnsi="Times"/>
                <w:sz w:val="20"/>
              </w:rPr>
              <w:t xml:space="preserve">An application is made by — </w:t>
            </w:r>
          </w:p>
        </w:tc>
      </w:tr>
      <w:tr>
        <w:trPr>
          <w:cantSplit/>
          <w:trHeight w:val="397"/>
        </w:trPr>
        <w:tc>
          <w:tcPr>
            <w:tcW w:w="7306" w:type="dxa"/>
            <w:gridSpan w:val="5"/>
            <w:vAlign w:val="bottom"/>
          </w:tcPr>
          <w:p>
            <w:pPr>
              <w:pStyle w:val="yTable"/>
              <w:tabs>
                <w:tab w:val="left" w:leader="dot" w:pos="7087"/>
              </w:tabs>
              <w:rPr>
                <w:rFonts w:ascii="Times" w:hAnsi="Times"/>
                <w:sz w:val="20"/>
              </w:rPr>
            </w:pPr>
            <w:r>
              <w:rPr>
                <w:rFonts w:ascii="Times" w:hAnsi="Times"/>
                <w:sz w:val="20"/>
              </w:rPr>
              <w:t>.............................................................................................................................................</w:t>
            </w:r>
          </w:p>
        </w:tc>
      </w:tr>
      <w:tr>
        <w:trPr>
          <w:cantSplit/>
          <w:trHeight w:val="397"/>
        </w:trPr>
        <w:tc>
          <w:tcPr>
            <w:tcW w:w="7306" w:type="dxa"/>
            <w:gridSpan w:val="5"/>
            <w:vAlign w:val="bottom"/>
          </w:tcPr>
          <w:p>
            <w:pPr>
              <w:pStyle w:val="yTable"/>
              <w:tabs>
                <w:tab w:val="left" w:leader="dot" w:pos="7088"/>
              </w:tabs>
              <w:rPr>
                <w:rFonts w:ascii="Times" w:hAnsi="Times"/>
                <w:sz w:val="20"/>
              </w:rPr>
            </w:pPr>
            <w:r>
              <w:rPr>
                <w:rFonts w:ascii="Times" w:hAnsi="Times"/>
                <w:sz w:val="20"/>
              </w:rPr>
              <w:t>.............................................................................................................................................</w:t>
            </w:r>
          </w:p>
        </w:tc>
      </w:tr>
      <w:tr>
        <w:trPr>
          <w:trHeight w:val="397"/>
        </w:trPr>
        <w:tc>
          <w:tcPr>
            <w:tcW w:w="580" w:type="dxa"/>
          </w:tcPr>
          <w:p>
            <w:pPr>
              <w:pStyle w:val="yTable"/>
              <w:rPr>
                <w:rFonts w:ascii="Times" w:hAnsi="Times"/>
                <w:sz w:val="18"/>
              </w:rPr>
            </w:pPr>
          </w:p>
        </w:tc>
        <w:tc>
          <w:tcPr>
            <w:tcW w:w="6726" w:type="dxa"/>
            <w:gridSpan w:val="4"/>
          </w:tcPr>
          <w:p>
            <w:pPr>
              <w:pStyle w:val="yTable"/>
              <w:jc w:val="center"/>
              <w:rPr>
                <w:rFonts w:ascii="Times" w:hAnsi="Times"/>
                <w:sz w:val="18"/>
              </w:rPr>
            </w:pPr>
            <w:r>
              <w:rPr>
                <w:rFonts w:ascii="Times" w:hAnsi="Times"/>
                <w:sz w:val="18"/>
              </w:rPr>
              <w:t>(name of organisation/association)</w:t>
            </w:r>
          </w:p>
        </w:tc>
      </w:tr>
      <w:tr>
        <w:trPr>
          <w:cantSplit/>
        </w:trPr>
        <w:tc>
          <w:tcPr>
            <w:tcW w:w="7306" w:type="dxa"/>
            <w:gridSpan w:val="5"/>
            <w:vAlign w:val="bottom"/>
          </w:tcPr>
          <w:p>
            <w:pPr>
              <w:pStyle w:val="yTable"/>
              <w:tabs>
                <w:tab w:val="left" w:leader="dot" w:pos="3969"/>
                <w:tab w:val="left" w:leader="dot" w:pos="4604"/>
              </w:tabs>
              <w:rPr>
                <w:rFonts w:ascii="Times" w:hAnsi="Times"/>
                <w:sz w:val="20"/>
              </w:rPr>
            </w:pPr>
            <w:r>
              <w:rPr>
                <w:rFonts w:ascii="Times" w:hAnsi="Times"/>
                <w:sz w:val="20"/>
              </w:rPr>
              <w:t xml:space="preserve">an organisation/association registered under the </w:t>
            </w:r>
            <w:r>
              <w:rPr>
                <w:rFonts w:ascii="Times" w:hAnsi="Times"/>
                <w:i/>
                <w:iCs/>
                <w:sz w:val="20"/>
              </w:rPr>
              <w:t>Industrial Relations Act 1979</w:t>
            </w:r>
            <w:r>
              <w:rPr>
                <w:rFonts w:ascii="Times" w:hAnsi="Times"/>
                <w:sz w:val="20"/>
              </w:rPr>
              <w:t xml:space="preserve"> for the registration or alteration to the name/rules of the organisation/association, the particulars of which are attached to this Form.  The alterations were proposed by the organisation/association in accordance with its rules and the Act on — </w:t>
            </w:r>
          </w:p>
        </w:tc>
      </w:tr>
      <w:tr>
        <w:trPr>
          <w:cantSplit/>
        </w:trPr>
        <w:tc>
          <w:tcPr>
            <w:tcW w:w="3653" w:type="dxa"/>
            <w:gridSpan w:val="3"/>
          </w:tcPr>
          <w:p>
            <w:pPr>
              <w:pStyle w:val="yTable"/>
              <w:tabs>
                <w:tab w:val="left" w:leader="dot" w:pos="3436"/>
                <w:tab w:val="left" w:leader="dot" w:pos="6980"/>
              </w:tabs>
              <w:rPr>
                <w:rFonts w:ascii="Times" w:hAnsi="Times"/>
                <w:sz w:val="20"/>
              </w:rPr>
            </w:pPr>
            <w:r>
              <w:rPr>
                <w:rFonts w:ascii="Times" w:hAnsi="Times"/>
                <w:sz w:val="20"/>
              </w:rPr>
              <w:t>....................................................................</w:t>
            </w:r>
          </w:p>
        </w:tc>
        <w:tc>
          <w:tcPr>
            <w:tcW w:w="3653" w:type="dxa"/>
            <w:gridSpan w:val="2"/>
          </w:tcPr>
          <w:p>
            <w:pPr>
              <w:pStyle w:val="yTable"/>
              <w:tabs>
                <w:tab w:val="left" w:leader="dot" w:pos="3119"/>
                <w:tab w:val="left" w:leader="dot" w:pos="6980"/>
              </w:tabs>
              <w:rPr>
                <w:rFonts w:ascii="Times" w:hAnsi="Times"/>
                <w:sz w:val="20"/>
              </w:rPr>
            </w:pPr>
          </w:p>
        </w:tc>
      </w:tr>
      <w:tr>
        <w:trPr>
          <w:cantSplit/>
        </w:trPr>
        <w:tc>
          <w:tcPr>
            <w:tcW w:w="3653" w:type="dxa"/>
            <w:gridSpan w:val="3"/>
          </w:tcPr>
          <w:p>
            <w:pPr>
              <w:pStyle w:val="yTable"/>
              <w:tabs>
                <w:tab w:val="left" w:leader="dot" w:pos="6980"/>
              </w:tabs>
              <w:jc w:val="center"/>
              <w:rPr>
                <w:rFonts w:ascii="Times" w:hAnsi="Times"/>
                <w:sz w:val="18"/>
              </w:rPr>
            </w:pPr>
            <w:r>
              <w:rPr>
                <w:rFonts w:ascii="Times" w:hAnsi="Times"/>
                <w:sz w:val="18"/>
              </w:rPr>
              <w:t>(date alterations were proposed)</w:t>
            </w:r>
          </w:p>
        </w:tc>
        <w:tc>
          <w:tcPr>
            <w:tcW w:w="3653" w:type="dxa"/>
            <w:gridSpan w:val="2"/>
          </w:tcPr>
          <w:p>
            <w:pPr>
              <w:pStyle w:val="yTable"/>
              <w:tabs>
                <w:tab w:val="left" w:leader="dot" w:pos="6980"/>
              </w:tabs>
              <w:jc w:val="center"/>
              <w:rPr>
                <w:rFonts w:ascii="Times" w:hAnsi="Times"/>
                <w:sz w:val="18"/>
              </w:rPr>
            </w:pPr>
          </w:p>
        </w:tc>
      </w:tr>
      <w:tr>
        <w:trPr>
          <w:trHeight w:val="397"/>
        </w:trPr>
        <w:tc>
          <w:tcPr>
            <w:tcW w:w="2943" w:type="dxa"/>
            <w:gridSpan w:val="2"/>
            <w:vAlign w:val="bottom"/>
          </w:tcPr>
          <w:p>
            <w:pPr>
              <w:pStyle w:val="yTable"/>
              <w:tabs>
                <w:tab w:val="left" w:leader="dot" w:pos="3348"/>
              </w:tabs>
              <w:rPr>
                <w:rFonts w:ascii="Times" w:hAnsi="Times"/>
                <w:sz w:val="20"/>
              </w:rPr>
            </w:pPr>
          </w:p>
        </w:tc>
        <w:tc>
          <w:tcPr>
            <w:tcW w:w="4363" w:type="dxa"/>
            <w:gridSpan w:val="3"/>
            <w:vAlign w:val="bottom"/>
          </w:tcPr>
          <w:p>
            <w:pPr>
              <w:pStyle w:val="yTable"/>
              <w:tabs>
                <w:tab w:val="left" w:leader="dot" w:pos="4517"/>
              </w:tabs>
              <w:rPr>
                <w:sz w:val="20"/>
              </w:rPr>
            </w:pPr>
            <w:r>
              <w:rPr>
                <w:sz w:val="20"/>
              </w:rPr>
              <w:t>..................................................................................</w:t>
            </w:r>
          </w:p>
        </w:tc>
      </w:tr>
      <w:tr>
        <w:tc>
          <w:tcPr>
            <w:tcW w:w="2943" w:type="dxa"/>
            <w:gridSpan w:val="2"/>
          </w:tcPr>
          <w:p>
            <w:pPr>
              <w:pStyle w:val="yTable"/>
              <w:tabs>
                <w:tab w:val="left" w:leader="dot" w:pos="6980"/>
              </w:tabs>
              <w:rPr>
                <w:rFonts w:ascii="Times" w:hAnsi="Times"/>
                <w:sz w:val="18"/>
              </w:rPr>
            </w:pPr>
          </w:p>
        </w:tc>
        <w:tc>
          <w:tcPr>
            <w:tcW w:w="4363" w:type="dxa"/>
            <w:gridSpan w:val="3"/>
          </w:tcPr>
          <w:p>
            <w:pPr>
              <w:pStyle w:val="yTable"/>
              <w:jc w:val="center"/>
              <w:rPr>
                <w:rFonts w:ascii="Times" w:hAnsi="Times"/>
                <w:sz w:val="18"/>
              </w:rPr>
            </w:pPr>
            <w:r>
              <w:rPr>
                <w:rFonts w:ascii="Times" w:hAnsi="Times"/>
                <w:sz w:val="18"/>
              </w:rPr>
              <w:t>(for and on behalf of the organisation/association)</w:t>
            </w:r>
          </w:p>
        </w:tc>
      </w:tr>
      <w:tr>
        <w:trPr>
          <w:cantSplit/>
        </w:trPr>
        <w:tc>
          <w:tcPr>
            <w:tcW w:w="7306" w:type="dxa"/>
            <w:gridSpan w:val="5"/>
          </w:tcPr>
          <w:p>
            <w:pPr>
              <w:pStyle w:val="yTable"/>
              <w:tabs>
                <w:tab w:val="left" w:leader="dot" w:pos="6980"/>
              </w:tabs>
              <w:rPr>
                <w:sz w:val="20"/>
              </w:rPr>
            </w:pPr>
          </w:p>
        </w:tc>
      </w:tr>
      <w:tr>
        <w:trPr>
          <w:cantSplit/>
        </w:trPr>
        <w:tc>
          <w:tcPr>
            <w:tcW w:w="7306" w:type="dxa"/>
            <w:gridSpan w:val="5"/>
          </w:tcPr>
          <w:p>
            <w:pPr>
              <w:pStyle w:val="yTable"/>
              <w:tabs>
                <w:tab w:val="left" w:leader="dot" w:pos="3119"/>
                <w:tab w:val="left" w:leader="dot" w:pos="5954"/>
                <w:tab w:val="left" w:leader="dot" w:pos="7088"/>
              </w:tabs>
              <w:rPr>
                <w:rFonts w:ascii="Times" w:hAnsi="Times"/>
                <w:sz w:val="20"/>
              </w:rPr>
            </w:pPr>
            <w:r>
              <w:rPr>
                <w:rFonts w:ascii="Times" w:hAnsi="Times"/>
                <w:sz w:val="20"/>
              </w:rPr>
              <w:t>Dated at Perth this................................. day of ............................................ 20 ................</w:t>
            </w:r>
          </w:p>
        </w:tc>
      </w:tr>
      <w:tr>
        <w:trPr>
          <w:cantSplit/>
        </w:trPr>
        <w:tc>
          <w:tcPr>
            <w:tcW w:w="7306" w:type="dxa"/>
            <w:gridSpan w:val="5"/>
          </w:tcPr>
          <w:p>
            <w:pPr>
              <w:pStyle w:val="yTable"/>
              <w:tabs>
                <w:tab w:val="left" w:leader="dot" w:pos="6982"/>
              </w:tabs>
              <w:rPr>
                <w:rFonts w:ascii="Times" w:hAnsi="Times"/>
                <w:sz w:val="20"/>
              </w:rPr>
            </w:pPr>
          </w:p>
          <w:p>
            <w:pPr>
              <w:pStyle w:val="yTable"/>
              <w:tabs>
                <w:tab w:val="left" w:leader="dot" w:pos="6982"/>
              </w:tabs>
              <w:rPr>
                <w:rFonts w:ascii="Times" w:hAnsi="Times"/>
                <w:sz w:val="20"/>
              </w:rPr>
            </w:pPr>
            <w:r>
              <w:rPr>
                <w:rFonts w:ascii="Times" w:hAnsi="Times"/>
                <w:sz w:val="20"/>
              </w:rPr>
              <w:t>The appropriate fee must be paid upon lodgment of this application.</w:t>
            </w:r>
          </w:p>
          <w:p>
            <w:pPr>
              <w:pStyle w:val="ySubsection"/>
              <w:rPr>
                <w:sz w:val="20"/>
              </w:rPr>
            </w:pPr>
          </w:p>
          <w:p>
            <w:pPr>
              <w:pStyle w:val="ySubsection"/>
              <w:jc w:val="right"/>
              <w:rPr>
                <w:rFonts w:ascii="Times" w:hAnsi="Times"/>
                <w:sz w:val="20"/>
              </w:rPr>
            </w:pPr>
            <w:r>
              <w:rPr>
                <w:sz w:val="20"/>
              </w:rPr>
              <w:t>(Stamp of Commission)</w:t>
            </w:r>
          </w:p>
        </w:tc>
      </w:tr>
    </w:tbl>
    <w:p>
      <w:pPr>
        <w:pStyle w:val="yHeading3"/>
        <w:pageBreakBefore/>
        <w:spacing w:before="0"/>
      </w:pPr>
      <w:bookmarkStart w:id="3251" w:name="_Toc108430784"/>
      <w:bookmarkStart w:id="3252" w:name="_Toc110740231"/>
      <w:bookmarkStart w:id="3253" w:name="_Toc111534910"/>
      <w:bookmarkStart w:id="3254" w:name="_Toc111537132"/>
      <w:bookmarkStart w:id="3255" w:name="_Toc133920792"/>
      <w:bookmarkStart w:id="3256" w:name="_Toc162770281"/>
      <w:bookmarkStart w:id="3257" w:name="_Toc162771444"/>
      <w:bookmarkStart w:id="3258" w:name="_Toc188778401"/>
      <w:bookmarkStart w:id="3259" w:name="_Toc188782660"/>
      <w:bookmarkStart w:id="3260" w:name="_Toc196644667"/>
      <w:bookmarkStart w:id="3261" w:name="_Toc196701200"/>
      <w:bookmarkStart w:id="3262" w:name="_Toc196701383"/>
      <w:bookmarkStart w:id="3263" w:name="_Toc196701566"/>
      <w:bookmarkStart w:id="3264" w:name="_Toc196701749"/>
      <w:bookmarkStart w:id="3265" w:name="_Toc196701891"/>
      <w:bookmarkStart w:id="3266" w:name="_Toc196706001"/>
      <w:bookmarkStart w:id="3267" w:name="_Toc197243887"/>
      <w:bookmarkStart w:id="3268" w:name="_Toc197250520"/>
      <w:bookmarkStart w:id="3269" w:name="_Toc197250703"/>
      <w:bookmarkStart w:id="3270" w:name="_Toc197250886"/>
      <w:bookmarkStart w:id="3271" w:name="_Toc197312551"/>
      <w:bookmarkStart w:id="3272" w:name="_Toc197312945"/>
      <w:bookmarkStart w:id="3273" w:name="_Toc198367833"/>
      <w:bookmarkStart w:id="3274" w:name="_Toc200966400"/>
      <w:bookmarkStart w:id="3275" w:name="_Toc200966821"/>
      <w:r>
        <w:t>Form 21 — Summons for cancellation or suspension of registration of organisation/association</w:t>
      </w:r>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p>
    <w:p>
      <w:pPr>
        <w:pStyle w:val="yMiscellaneousBody"/>
        <w:jc w:val="right"/>
      </w:pPr>
      <w:r>
        <w:t>[r. 74(2)]</w:t>
      </w:r>
    </w:p>
    <w:tbl>
      <w:tblPr>
        <w:tblW w:w="7306" w:type="dxa"/>
        <w:tblLayout w:type="fixed"/>
        <w:tblLook w:val="0000" w:firstRow="0" w:lastRow="0" w:firstColumn="0" w:lastColumn="0" w:noHBand="0" w:noVBand="0"/>
      </w:tblPr>
      <w:tblGrid>
        <w:gridCol w:w="511"/>
        <w:gridCol w:w="2432"/>
        <w:gridCol w:w="45"/>
        <w:gridCol w:w="2223"/>
        <w:gridCol w:w="2095"/>
      </w:tblGrid>
      <w:tr>
        <w:trPr>
          <w:cantSplit/>
        </w:trPr>
        <w:tc>
          <w:tcPr>
            <w:tcW w:w="7306" w:type="dxa"/>
            <w:gridSpan w:val="5"/>
          </w:tcPr>
          <w:p>
            <w:pPr>
              <w:pStyle w:val="yTable"/>
              <w:tabs>
                <w:tab w:val="left" w:leader="dot" w:pos="1627"/>
              </w:tabs>
              <w:jc w:val="center"/>
              <w:rPr>
                <w:i/>
                <w:iCs/>
                <w:sz w:val="20"/>
              </w:rPr>
            </w:pPr>
            <w:r>
              <w:rPr>
                <w:i/>
                <w:iCs/>
                <w:sz w:val="20"/>
              </w:rPr>
              <w:t>Industrial Relations Act 1979</w:t>
            </w:r>
          </w:p>
        </w:tc>
      </w:tr>
      <w:tr>
        <w:trPr>
          <w:cantSplit/>
        </w:trPr>
        <w:tc>
          <w:tcPr>
            <w:tcW w:w="7306" w:type="dxa"/>
            <w:gridSpan w:val="5"/>
          </w:tcPr>
          <w:p>
            <w:pPr>
              <w:pStyle w:val="yTable"/>
              <w:tabs>
                <w:tab w:val="left" w:leader="dot" w:pos="1627"/>
              </w:tabs>
              <w:jc w:val="center"/>
              <w:rPr>
                <w:sz w:val="20"/>
              </w:rPr>
            </w:pPr>
            <w:r>
              <w:rPr>
                <w:sz w:val="20"/>
              </w:rPr>
              <w:t>In the Western Australian Industrial Relations Commission</w:t>
            </w:r>
          </w:p>
        </w:tc>
      </w:tr>
      <w:tr>
        <w:tc>
          <w:tcPr>
            <w:tcW w:w="2943" w:type="dxa"/>
            <w:gridSpan w:val="2"/>
          </w:tcPr>
          <w:p>
            <w:pPr>
              <w:pStyle w:val="yTable"/>
              <w:rPr>
                <w:rFonts w:ascii="Times" w:hAnsi="Times"/>
                <w:sz w:val="20"/>
              </w:rPr>
            </w:pPr>
          </w:p>
        </w:tc>
        <w:tc>
          <w:tcPr>
            <w:tcW w:w="2268" w:type="dxa"/>
            <w:gridSpan w:val="2"/>
          </w:tcPr>
          <w:p>
            <w:pPr>
              <w:pStyle w:val="yTable"/>
              <w:tabs>
                <w:tab w:val="left" w:leader="dot" w:pos="2052"/>
              </w:tabs>
              <w:rPr>
                <w:rFonts w:ascii="Times" w:hAnsi="Times"/>
                <w:sz w:val="20"/>
              </w:rPr>
            </w:pPr>
            <w:r>
              <w:rPr>
                <w:rFonts w:ascii="Times" w:hAnsi="Times"/>
                <w:sz w:val="20"/>
              </w:rPr>
              <w:t>No. ..................................</w:t>
            </w:r>
          </w:p>
        </w:tc>
        <w:tc>
          <w:tcPr>
            <w:tcW w:w="2095" w:type="dxa"/>
          </w:tcPr>
          <w:p>
            <w:pPr>
              <w:pStyle w:val="yTable"/>
              <w:tabs>
                <w:tab w:val="left" w:leader="dot" w:pos="1877"/>
              </w:tabs>
              <w:rPr>
                <w:rFonts w:ascii="Times" w:hAnsi="Times"/>
                <w:sz w:val="20"/>
              </w:rPr>
            </w:pPr>
            <w:r>
              <w:rPr>
                <w:rFonts w:ascii="Times" w:hAnsi="Times"/>
                <w:sz w:val="20"/>
              </w:rPr>
              <w:t>of 20.............................</w:t>
            </w:r>
          </w:p>
        </w:tc>
      </w:tr>
      <w:tr>
        <w:trPr>
          <w:cantSplit/>
        </w:trPr>
        <w:tc>
          <w:tcPr>
            <w:tcW w:w="7306" w:type="dxa"/>
            <w:gridSpan w:val="5"/>
          </w:tcPr>
          <w:p>
            <w:pPr>
              <w:pStyle w:val="yTable"/>
              <w:tabs>
                <w:tab w:val="left" w:leader="dot" w:pos="1627"/>
              </w:tabs>
              <w:spacing w:before="160"/>
              <w:jc w:val="center"/>
              <w:rPr>
                <w:rFonts w:ascii="Times" w:hAnsi="Times"/>
              </w:rPr>
            </w:pPr>
            <w:r>
              <w:rPr>
                <w:rFonts w:ascii="Times" w:hAnsi="Times"/>
                <w:b/>
                <w:bCs/>
              </w:rPr>
              <w:t>Summons for cancellation or suspension of registration of organisation/association</w:t>
            </w:r>
          </w:p>
        </w:tc>
      </w:tr>
      <w:tr>
        <w:trPr>
          <w:trHeight w:val="397"/>
        </w:trPr>
        <w:tc>
          <w:tcPr>
            <w:tcW w:w="511" w:type="dxa"/>
            <w:vAlign w:val="bottom"/>
          </w:tcPr>
          <w:p>
            <w:pPr>
              <w:pStyle w:val="yTable"/>
              <w:rPr>
                <w:rFonts w:ascii="Times" w:hAnsi="Times"/>
                <w:sz w:val="20"/>
              </w:rPr>
            </w:pPr>
            <w:r>
              <w:rPr>
                <w:rFonts w:ascii="Times" w:hAnsi="Times"/>
                <w:sz w:val="20"/>
              </w:rPr>
              <w:t>To:</w:t>
            </w:r>
          </w:p>
        </w:tc>
        <w:tc>
          <w:tcPr>
            <w:tcW w:w="6795" w:type="dxa"/>
            <w:gridSpan w:val="4"/>
            <w:vAlign w:val="bottom"/>
          </w:tcPr>
          <w:p>
            <w:pPr>
              <w:pStyle w:val="yTable"/>
              <w:tabs>
                <w:tab w:val="left" w:leader="dot" w:pos="6577"/>
              </w:tabs>
              <w:rPr>
                <w:rFonts w:ascii="Times" w:hAnsi="Times"/>
                <w:sz w:val="20"/>
              </w:rPr>
            </w:pPr>
            <w:r>
              <w:rPr>
                <w:rFonts w:ascii="Times" w:hAnsi="Times"/>
                <w:sz w:val="20"/>
              </w:rPr>
              <w:t>...................................................................................................................................</w:t>
            </w:r>
          </w:p>
        </w:tc>
      </w:tr>
      <w:tr>
        <w:trPr>
          <w:trHeight w:val="397"/>
        </w:trPr>
        <w:tc>
          <w:tcPr>
            <w:tcW w:w="511" w:type="dxa"/>
            <w:vAlign w:val="bottom"/>
          </w:tcPr>
          <w:p>
            <w:pPr>
              <w:pStyle w:val="yTable"/>
              <w:rPr>
                <w:rFonts w:ascii="Times" w:hAnsi="Times"/>
                <w:sz w:val="20"/>
              </w:rPr>
            </w:pPr>
          </w:p>
        </w:tc>
        <w:tc>
          <w:tcPr>
            <w:tcW w:w="6795" w:type="dxa"/>
            <w:gridSpan w:val="4"/>
            <w:vAlign w:val="bottom"/>
          </w:tcPr>
          <w:p>
            <w:pPr>
              <w:pStyle w:val="yTable"/>
              <w:tabs>
                <w:tab w:val="left" w:leader="dot" w:pos="6577"/>
              </w:tabs>
              <w:rPr>
                <w:rFonts w:ascii="Times" w:hAnsi="Times"/>
                <w:sz w:val="20"/>
              </w:rPr>
            </w:pPr>
            <w:r>
              <w:rPr>
                <w:rFonts w:ascii="Times" w:hAnsi="Times"/>
                <w:sz w:val="20"/>
              </w:rPr>
              <w:t>...................................................................................................................................</w:t>
            </w:r>
          </w:p>
        </w:tc>
      </w:tr>
      <w:tr>
        <w:trPr>
          <w:trHeight w:val="397"/>
        </w:trPr>
        <w:tc>
          <w:tcPr>
            <w:tcW w:w="511" w:type="dxa"/>
          </w:tcPr>
          <w:p>
            <w:pPr>
              <w:rPr>
                <w:sz w:val="18"/>
              </w:rPr>
            </w:pPr>
          </w:p>
        </w:tc>
        <w:tc>
          <w:tcPr>
            <w:tcW w:w="6795" w:type="dxa"/>
            <w:gridSpan w:val="4"/>
          </w:tcPr>
          <w:p>
            <w:pPr>
              <w:pStyle w:val="yTable"/>
              <w:jc w:val="center"/>
              <w:rPr>
                <w:rFonts w:ascii="Times" w:hAnsi="Times"/>
                <w:sz w:val="18"/>
              </w:rPr>
            </w:pPr>
            <w:r>
              <w:rPr>
                <w:rFonts w:ascii="Times" w:hAnsi="Times"/>
                <w:sz w:val="18"/>
              </w:rPr>
              <w:t>(name and address of organisation/association)</w:t>
            </w:r>
          </w:p>
        </w:tc>
      </w:tr>
      <w:tr>
        <w:trPr>
          <w:cantSplit/>
          <w:trHeight w:val="397"/>
        </w:trPr>
        <w:tc>
          <w:tcPr>
            <w:tcW w:w="7306" w:type="dxa"/>
            <w:gridSpan w:val="5"/>
          </w:tcPr>
          <w:p>
            <w:pPr>
              <w:pStyle w:val="yTable"/>
              <w:tabs>
                <w:tab w:val="left" w:leader="dot" w:pos="3969"/>
                <w:tab w:val="left" w:leader="dot" w:pos="6982"/>
              </w:tabs>
              <w:rPr>
                <w:rFonts w:ascii="Times" w:hAnsi="Times"/>
                <w:sz w:val="20"/>
              </w:rPr>
            </w:pPr>
            <w:r>
              <w:rPr>
                <w:rFonts w:ascii="Times" w:hAnsi="Times"/>
                <w:sz w:val="20"/>
              </w:rPr>
              <w:t>TAKE NOTICE that you are required to appear before the Full Bench of the Western Australian Industrial Relations Commission at 111 St George’s Terrace, Perth</w:t>
            </w:r>
          </w:p>
        </w:tc>
      </w:tr>
      <w:tr>
        <w:trPr>
          <w:cantSplit/>
          <w:trHeight w:val="397"/>
        </w:trPr>
        <w:tc>
          <w:tcPr>
            <w:tcW w:w="7306" w:type="dxa"/>
            <w:gridSpan w:val="5"/>
          </w:tcPr>
          <w:p>
            <w:pPr>
              <w:pStyle w:val="yTable"/>
              <w:tabs>
                <w:tab w:val="left" w:leader="dot" w:pos="2268"/>
                <w:tab w:val="left" w:leader="dot" w:pos="3544"/>
                <w:tab w:val="left" w:leader="dot" w:pos="6096"/>
                <w:tab w:val="left" w:leader="dot" w:pos="7088"/>
              </w:tabs>
              <w:rPr>
                <w:rFonts w:ascii="Times" w:hAnsi="Times"/>
                <w:sz w:val="20"/>
              </w:rPr>
            </w:pPr>
            <w:r>
              <w:rPr>
                <w:rFonts w:ascii="Times" w:hAnsi="Times"/>
                <w:sz w:val="20"/>
              </w:rPr>
              <w:t>on ........................................the ..................... day of ...................................... 20 .............</w:t>
            </w:r>
          </w:p>
        </w:tc>
      </w:tr>
      <w:tr>
        <w:trPr>
          <w:cantSplit/>
          <w:trHeight w:val="397"/>
        </w:trPr>
        <w:tc>
          <w:tcPr>
            <w:tcW w:w="7306" w:type="dxa"/>
            <w:gridSpan w:val="5"/>
          </w:tcPr>
          <w:p>
            <w:pPr>
              <w:pStyle w:val="yTable"/>
              <w:tabs>
                <w:tab w:val="left" w:leader="dot" w:pos="2268"/>
                <w:tab w:val="left" w:leader="dot" w:pos="6096"/>
                <w:tab w:val="left" w:leader="dot" w:pos="6980"/>
              </w:tabs>
              <w:rPr>
                <w:rFonts w:ascii="Times" w:hAnsi="Times"/>
                <w:sz w:val="20"/>
              </w:rPr>
            </w:pPr>
            <w:r>
              <w:rPr>
                <w:rFonts w:ascii="Times" w:hAnsi="Times"/>
                <w:sz w:val="20"/>
              </w:rPr>
              <w:t>at ......................................... o’clock in the ........................................................a.m./p.m.</w:t>
            </w:r>
          </w:p>
        </w:tc>
      </w:tr>
      <w:tr>
        <w:trPr>
          <w:cantSplit/>
          <w:trHeight w:val="397"/>
        </w:trPr>
        <w:tc>
          <w:tcPr>
            <w:tcW w:w="7306" w:type="dxa"/>
            <w:gridSpan w:val="5"/>
          </w:tcPr>
          <w:p>
            <w:pPr>
              <w:pStyle w:val="yTable"/>
              <w:tabs>
                <w:tab w:val="left" w:leader="dot" w:pos="2268"/>
                <w:tab w:val="left" w:leader="dot" w:pos="6980"/>
              </w:tabs>
              <w:rPr>
                <w:rFonts w:ascii="Times" w:hAnsi="Times"/>
                <w:sz w:val="20"/>
              </w:rPr>
            </w:pPr>
            <w:r>
              <w:rPr>
                <w:rFonts w:ascii="Times" w:hAnsi="Times"/>
                <w:sz w:val="20"/>
              </w:rPr>
              <w:t xml:space="preserve">and after that as required, to show cause why the registration of the organisation should not be cancelled or suspended under the </w:t>
            </w:r>
            <w:r>
              <w:rPr>
                <w:rFonts w:ascii="Times" w:hAnsi="Times"/>
                <w:i/>
                <w:iCs/>
                <w:sz w:val="20"/>
              </w:rPr>
              <w:t>Industrial Relations Act 1979</w:t>
            </w:r>
            <w:r>
              <w:rPr>
                <w:rFonts w:ascii="Times" w:hAnsi="Times"/>
                <w:sz w:val="20"/>
              </w:rPr>
              <w:t xml:space="preserve"> section 73.</w:t>
            </w:r>
          </w:p>
        </w:tc>
      </w:tr>
      <w:tr>
        <w:trPr>
          <w:cantSplit/>
        </w:trPr>
        <w:tc>
          <w:tcPr>
            <w:tcW w:w="7306" w:type="dxa"/>
            <w:gridSpan w:val="5"/>
          </w:tcPr>
          <w:p>
            <w:pPr>
              <w:pStyle w:val="yTable"/>
              <w:tabs>
                <w:tab w:val="left" w:leader="dot" w:pos="6980"/>
              </w:tabs>
            </w:pPr>
          </w:p>
        </w:tc>
      </w:tr>
      <w:tr>
        <w:trPr>
          <w:cantSplit/>
        </w:trPr>
        <w:tc>
          <w:tcPr>
            <w:tcW w:w="7306" w:type="dxa"/>
            <w:gridSpan w:val="5"/>
          </w:tcPr>
          <w:p>
            <w:pPr>
              <w:pStyle w:val="yTable"/>
              <w:tabs>
                <w:tab w:val="left" w:leader="dot" w:pos="3119"/>
                <w:tab w:val="left" w:leader="dot" w:pos="5954"/>
                <w:tab w:val="left" w:leader="dot" w:pos="7088"/>
              </w:tabs>
              <w:rPr>
                <w:rFonts w:ascii="Times" w:hAnsi="Times"/>
                <w:sz w:val="20"/>
              </w:rPr>
            </w:pPr>
            <w:r>
              <w:rPr>
                <w:rFonts w:ascii="Times" w:hAnsi="Times"/>
                <w:sz w:val="20"/>
              </w:rPr>
              <w:t>Dated at Perth this................................. day of ............................................ 20 ................</w:t>
            </w:r>
          </w:p>
        </w:tc>
      </w:tr>
      <w:tr>
        <w:trPr>
          <w:cantSplit/>
        </w:trPr>
        <w:tc>
          <w:tcPr>
            <w:tcW w:w="7306" w:type="dxa"/>
            <w:gridSpan w:val="5"/>
          </w:tcPr>
          <w:p>
            <w:pPr>
              <w:pStyle w:val="yTable"/>
              <w:tabs>
                <w:tab w:val="left" w:leader="dot" w:pos="3119"/>
                <w:tab w:val="left" w:leader="dot" w:pos="5954"/>
                <w:tab w:val="left" w:leader="dot" w:pos="6980"/>
              </w:tabs>
              <w:rPr>
                <w:rFonts w:ascii="Times" w:hAnsi="Times"/>
                <w:sz w:val="20"/>
              </w:rPr>
            </w:pPr>
          </w:p>
        </w:tc>
      </w:tr>
      <w:tr>
        <w:trPr>
          <w:trHeight w:val="397"/>
        </w:trPr>
        <w:tc>
          <w:tcPr>
            <w:tcW w:w="2988" w:type="dxa"/>
            <w:gridSpan w:val="3"/>
            <w:vAlign w:val="bottom"/>
          </w:tcPr>
          <w:p>
            <w:pPr>
              <w:pStyle w:val="yTable"/>
              <w:tabs>
                <w:tab w:val="left" w:leader="dot" w:pos="3348"/>
              </w:tabs>
              <w:rPr>
                <w:rFonts w:ascii="Times" w:hAnsi="Times"/>
                <w:sz w:val="20"/>
              </w:rPr>
            </w:pPr>
          </w:p>
        </w:tc>
        <w:tc>
          <w:tcPr>
            <w:tcW w:w="4318" w:type="dxa"/>
            <w:gridSpan w:val="2"/>
            <w:vAlign w:val="bottom"/>
          </w:tcPr>
          <w:p>
            <w:pPr>
              <w:pStyle w:val="yTable"/>
              <w:tabs>
                <w:tab w:val="left" w:leader="dot" w:pos="4517"/>
              </w:tabs>
              <w:rPr>
                <w:sz w:val="20"/>
              </w:rPr>
            </w:pPr>
            <w:r>
              <w:rPr>
                <w:sz w:val="20"/>
              </w:rPr>
              <w:t>..................................................................................</w:t>
            </w:r>
          </w:p>
        </w:tc>
      </w:tr>
      <w:tr>
        <w:tc>
          <w:tcPr>
            <w:tcW w:w="2988" w:type="dxa"/>
            <w:gridSpan w:val="3"/>
          </w:tcPr>
          <w:p>
            <w:pPr>
              <w:pStyle w:val="yTable"/>
              <w:tabs>
                <w:tab w:val="left" w:leader="dot" w:pos="6980"/>
              </w:tabs>
              <w:rPr>
                <w:rFonts w:ascii="Times" w:hAnsi="Times"/>
                <w:sz w:val="18"/>
              </w:rPr>
            </w:pPr>
          </w:p>
        </w:tc>
        <w:tc>
          <w:tcPr>
            <w:tcW w:w="4318" w:type="dxa"/>
            <w:gridSpan w:val="2"/>
          </w:tcPr>
          <w:p>
            <w:pPr>
              <w:pStyle w:val="yTable"/>
              <w:jc w:val="center"/>
              <w:rPr>
                <w:rFonts w:ascii="Times" w:hAnsi="Times"/>
                <w:sz w:val="18"/>
              </w:rPr>
            </w:pPr>
            <w:r>
              <w:rPr>
                <w:rFonts w:ascii="Times" w:hAnsi="Times"/>
                <w:sz w:val="18"/>
              </w:rPr>
              <w:t>(signature of Registrar)</w:t>
            </w:r>
          </w:p>
        </w:tc>
      </w:tr>
      <w:tr>
        <w:trPr>
          <w:cantSplit/>
        </w:trPr>
        <w:tc>
          <w:tcPr>
            <w:tcW w:w="7306" w:type="dxa"/>
            <w:gridSpan w:val="5"/>
          </w:tcPr>
          <w:p>
            <w:pPr>
              <w:pStyle w:val="yTable"/>
              <w:tabs>
                <w:tab w:val="left" w:leader="dot" w:pos="6982"/>
              </w:tabs>
              <w:rPr>
                <w:rFonts w:ascii="Times" w:hAnsi="Times"/>
                <w:sz w:val="20"/>
              </w:rPr>
            </w:pPr>
          </w:p>
          <w:p>
            <w:pPr>
              <w:pStyle w:val="ySubsection"/>
              <w:jc w:val="right"/>
              <w:rPr>
                <w:rFonts w:ascii="Times" w:hAnsi="Times"/>
                <w:sz w:val="20"/>
              </w:rPr>
            </w:pPr>
            <w:r>
              <w:rPr>
                <w:sz w:val="20"/>
              </w:rPr>
              <w:t>(Stamp of Commission)</w:t>
            </w:r>
          </w:p>
        </w:tc>
      </w:tr>
    </w:tbl>
    <w:p>
      <w:pPr>
        <w:pStyle w:val="yHeading3"/>
        <w:pageBreakBefore/>
        <w:spacing w:before="0"/>
      </w:pPr>
      <w:bookmarkStart w:id="3276" w:name="_Toc108430785"/>
      <w:bookmarkStart w:id="3277" w:name="_Toc110740232"/>
      <w:bookmarkStart w:id="3278" w:name="_Toc111534911"/>
      <w:bookmarkStart w:id="3279" w:name="_Toc111537133"/>
      <w:bookmarkStart w:id="3280" w:name="_Toc133920793"/>
      <w:bookmarkStart w:id="3281" w:name="_Toc162770282"/>
      <w:bookmarkStart w:id="3282" w:name="_Toc162771445"/>
      <w:bookmarkStart w:id="3283" w:name="_Toc188778402"/>
      <w:bookmarkStart w:id="3284" w:name="_Toc188782661"/>
      <w:bookmarkStart w:id="3285" w:name="_Toc196644668"/>
      <w:bookmarkStart w:id="3286" w:name="_Toc196701201"/>
      <w:bookmarkStart w:id="3287" w:name="_Toc196701384"/>
      <w:bookmarkStart w:id="3288" w:name="_Toc196701567"/>
      <w:bookmarkStart w:id="3289" w:name="_Toc196701750"/>
      <w:bookmarkStart w:id="3290" w:name="_Toc196701892"/>
      <w:bookmarkStart w:id="3291" w:name="_Toc196706002"/>
      <w:bookmarkStart w:id="3292" w:name="_Toc197243888"/>
      <w:bookmarkStart w:id="3293" w:name="_Toc197250521"/>
      <w:bookmarkStart w:id="3294" w:name="_Toc197250704"/>
      <w:bookmarkStart w:id="3295" w:name="_Toc197250887"/>
      <w:bookmarkStart w:id="3296" w:name="_Toc197312552"/>
      <w:bookmarkStart w:id="3297" w:name="_Toc197312946"/>
      <w:bookmarkStart w:id="3298" w:name="_Toc198367834"/>
      <w:bookmarkStart w:id="3299" w:name="_Toc200966401"/>
      <w:bookmarkStart w:id="3300" w:name="_Toc200966822"/>
      <w:r>
        <w:t>Form 22 — Request by an organisation/association to cancel its registration</w:t>
      </w:r>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p>
    <w:p>
      <w:pPr>
        <w:pStyle w:val="yMiscellaneousBody"/>
        <w:jc w:val="right"/>
      </w:pPr>
      <w:r>
        <w:t>[r. 75(1)]</w:t>
      </w:r>
    </w:p>
    <w:tbl>
      <w:tblPr>
        <w:tblW w:w="7306" w:type="dxa"/>
        <w:tblLook w:val="0000" w:firstRow="0" w:lastRow="0" w:firstColumn="0" w:lastColumn="0" w:noHBand="0" w:noVBand="0"/>
      </w:tblPr>
      <w:tblGrid>
        <w:gridCol w:w="580"/>
        <w:gridCol w:w="2363"/>
        <w:gridCol w:w="567"/>
        <w:gridCol w:w="1701"/>
        <w:gridCol w:w="567"/>
        <w:gridCol w:w="1528"/>
      </w:tblGrid>
      <w:tr>
        <w:trPr>
          <w:cantSplit/>
        </w:trPr>
        <w:tc>
          <w:tcPr>
            <w:tcW w:w="7306" w:type="dxa"/>
            <w:gridSpan w:val="6"/>
          </w:tcPr>
          <w:p>
            <w:pPr>
              <w:pStyle w:val="yTable"/>
              <w:tabs>
                <w:tab w:val="left" w:leader="dot" w:pos="1627"/>
              </w:tabs>
              <w:jc w:val="center"/>
              <w:rPr>
                <w:i/>
                <w:iCs/>
                <w:sz w:val="20"/>
              </w:rPr>
            </w:pPr>
            <w:r>
              <w:rPr>
                <w:i/>
                <w:iCs/>
                <w:sz w:val="20"/>
              </w:rPr>
              <w:t>Industrial Relations Act 1979</w:t>
            </w:r>
          </w:p>
        </w:tc>
      </w:tr>
      <w:tr>
        <w:trPr>
          <w:cantSplit/>
        </w:trPr>
        <w:tc>
          <w:tcPr>
            <w:tcW w:w="7306" w:type="dxa"/>
            <w:gridSpan w:val="6"/>
          </w:tcPr>
          <w:p>
            <w:pPr>
              <w:pStyle w:val="yTable"/>
              <w:tabs>
                <w:tab w:val="left" w:leader="dot" w:pos="1627"/>
              </w:tabs>
              <w:jc w:val="center"/>
              <w:rPr>
                <w:sz w:val="20"/>
              </w:rPr>
            </w:pPr>
            <w:r>
              <w:rPr>
                <w:sz w:val="20"/>
              </w:rPr>
              <w:t>In the Western Australian Industrial Relations Commission</w:t>
            </w:r>
          </w:p>
        </w:tc>
      </w:tr>
      <w:tr>
        <w:tc>
          <w:tcPr>
            <w:tcW w:w="2943" w:type="dxa"/>
            <w:gridSpan w:val="2"/>
          </w:tcPr>
          <w:p>
            <w:pPr>
              <w:pStyle w:val="yTable"/>
              <w:rPr>
                <w:rFonts w:ascii="Times" w:hAnsi="Times"/>
                <w:sz w:val="20"/>
              </w:rPr>
            </w:pPr>
          </w:p>
        </w:tc>
        <w:tc>
          <w:tcPr>
            <w:tcW w:w="2268" w:type="dxa"/>
            <w:gridSpan w:val="2"/>
          </w:tcPr>
          <w:p>
            <w:pPr>
              <w:pStyle w:val="yTable"/>
              <w:tabs>
                <w:tab w:val="left" w:leader="dot" w:pos="2052"/>
              </w:tabs>
              <w:rPr>
                <w:rFonts w:ascii="Times" w:hAnsi="Times"/>
                <w:sz w:val="20"/>
              </w:rPr>
            </w:pPr>
            <w:r>
              <w:rPr>
                <w:rFonts w:ascii="Times" w:hAnsi="Times"/>
                <w:sz w:val="20"/>
              </w:rPr>
              <w:t>No. ..................................</w:t>
            </w:r>
          </w:p>
        </w:tc>
        <w:tc>
          <w:tcPr>
            <w:tcW w:w="2095" w:type="dxa"/>
            <w:gridSpan w:val="2"/>
          </w:tcPr>
          <w:p>
            <w:pPr>
              <w:pStyle w:val="yTable"/>
              <w:tabs>
                <w:tab w:val="left" w:leader="dot" w:pos="1877"/>
              </w:tabs>
              <w:rPr>
                <w:rFonts w:ascii="Times" w:hAnsi="Times"/>
                <w:sz w:val="20"/>
              </w:rPr>
            </w:pPr>
            <w:r>
              <w:rPr>
                <w:rFonts w:ascii="Times" w:hAnsi="Times"/>
                <w:sz w:val="20"/>
              </w:rPr>
              <w:t>of 20.............................</w:t>
            </w:r>
          </w:p>
        </w:tc>
      </w:tr>
      <w:tr>
        <w:trPr>
          <w:cantSplit/>
        </w:trPr>
        <w:tc>
          <w:tcPr>
            <w:tcW w:w="7306" w:type="dxa"/>
            <w:gridSpan w:val="6"/>
          </w:tcPr>
          <w:p>
            <w:pPr>
              <w:pStyle w:val="yTable"/>
              <w:tabs>
                <w:tab w:val="left" w:leader="dot" w:pos="1627"/>
              </w:tabs>
              <w:spacing w:before="160"/>
              <w:jc w:val="center"/>
              <w:rPr>
                <w:rFonts w:ascii="Times" w:hAnsi="Times"/>
                <w:b/>
              </w:rPr>
            </w:pPr>
            <w:r>
              <w:rPr>
                <w:rFonts w:ascii="Times" w:hAnsi="Times"/>
                <w:b/>
                <w:bCs/>
              </w:rPr>
              <w:t>Request by an organisation/association to cancel its registration</w:t>
            </w:r>
          </w:p>
        </w:tc>
      </w:tr>
      <w:tr>
        <w:trPr>
          <w:cantSplit/>
          <w:trHeight w:val="397"/>
        </w:trPr>
        <w:tc>
          <w:tcPr>
            <w:tcW w:w="7306" w:type="dxa"/>
            <w:gridSpan w:val="6"/>
            <w:vAlign w:val="bottom"/>
          </w:tcPr>
          <w:p>
            <w:pPr>
              <w:pStyle w:val="yTable"/>
              <w:tabs>
                <w:tab w:val="left" w:leader="dot" w:pos="6271"/>
              </w:tabs>
              <w:rPr>
                <w:rFonts w:ascii="Times" w:hAnsi="Times"/>
                <w:sz w:val="20"/>
              </w:rPr>
            </w:pPr>
            <w:r>
              <w:rPr>
                <w:rFonts w:ascii="Times" w:hAnsi="Times"/>
                <w:sz w:val="20"/>
              </w:rPr>
              <w:t>To the Registrar:</w:t>
            </w:r>
          </w:p>
        </w:tc>
      </w:tr>
      <w:tr>
        <w:trPr>
          <w:cantSplit/>
          <w:trHeight w:val="397"/>
        </w:trPr>
        <w:tc>
          <w:tcPr>
            <w:tcW w:w="7306" w:type="dxa"/>
            <w:gridSpan w:val="6"/>
            <w:vAlign w:val="bottom"/>
          </w:tcPr>
          <w:p>
            <w:pPr>
              <w:pStyle w:val="yTable"/>
              <w:tabs>
                <w:tab w:val="left" w:leader="dot" w:pos="6271"/>
              </w:tabs>
              <w:rPr>
                <w:rFonts w:ascii="Times" w:hAnsi="Times"/>
                <w:sz w:val="20"/>
              </w:rPr>
            </w:pPr>
            <w:r>
              <w:rPr>
                <w:rFonts w:ascii="Times" w:hAnsi="Times"/>
                <w:sz w:val="20"/>
              </w:rPr>
              <w:t xml:space="preserve">A request is made by — </w:t>
            </w:r>
          </w:p>
        </w:tc>
      </w:tr>
      <w:tr>
        <w:trPr>
          <w:cantSplit/>
          <w:trHeight w:val="397"/>
        </w:trPr>
        <w:tc>
          <w:tcPr>
            <w:tcW w:w="7306" w:type="dxa"/>
            <w:gridSpan w:val="6"/>
            <w:vAlign w:val="bottom"/>
          </w:tcPr>
          <w:p>
            <w:pPr>
              <w:pStyle w:val="yTable"/>
              <w:tabs>
                <w:tab w:val="left" w:leader="dot" w:pos="7087"/>
              </w:tabs>
              <w:rPr>
                <w:rFonts w:ascii="Times" w:hAnsi="Times"/>
                <w:sz w:val="20"/>
              </w:rPr>
            </w:pPr>
            <w:r>
              <w:rPr>
                <w:rFonts w:ascii="Times" w:hAnsi="Times"/>
                <w:sz w:val="20"/>
              </w:rPr>
              <w:t>.............................................................................................................................................</w:t>
            </w:r>
          </w:p>
        </w:tc>
      </w:tr>
      <w:tr>
        <w:trPr>
          <w:cantSplit/>
          <w:trHeight w:val="397"/>
        </w:trPr>
        <w:tc>
          <w:tcPr>
            <w:tcW w:w="7306" w:type="dxa"/>
            <w:gridSpan w:val="6"/>
            <w:vAlign w:val="bottom"/>
          </w:tcPr>
          <w:p>
            <w:pPr>
              <w:pStyle w:val="yTable"/>
              <w:tabs>
                <w:tab w:val="left" w:leader="dot" w:pos="7088"/>
              </w:tabs>
              <w:rPr>
                <w:rFonts w:ascii="Times" w:hAnsi="Times"/>
                <w:sz w:val="20"/>
              </w:rPr>
            </w:pPr>
            <w:r>
              <w:rPr>
                <w:rFonts w:ascii="Times" w:hAnsi="Times"/>
                <w:sz w:val="20"/>
              </w:rPr>
              <w:t>.............................................................................................................................................</w:t>
            </w:r>
          </w:p>
        </w:tc>
      </w:tr>
      <w:tr>
        <w:trPr>
          <w:trHeight w:val="397"/>
        </w:trPr>
        <w:tc>
          <w:tcPr>
            <w:tcW w:w="580" w:type="dxa"/>
          </w:tcPr>
          <w:p>
            <w:pPr>
              <w:pStyle w:val="yTable"/>
              <w:rPr>
                <w:rFonts w:ascii="Times" w:hAnsi="Times"/>
                <w:sz w:val="18"/>
              </w:rPr>
            </w:pPr>
          </w:p>
        </w:tc>
        <w:tc>
          <w:tcPr>
            <w:tcW w:w="6726" w:type="dxa"/>
            <w:gridSpan w:val="5"/>
          </w:tcPr>
          <w:p>
            <w:pPr>
              <w:pStyle w:val="yTable"/>
              <w:jc w:val="center"/>
              <w:rPr>
                <w:rFonts w:ascii="Times" w:hAnsi="Times"/>
                <w:sz w:val="18"/>
              </w:rPr>
            </w:pPr>
            <w:r>
              <w:rPr>
                <w:rFonts w:ascii="Times" w:hAnsi="Times"/>
                <w:sz w:val="18"/>
              </w:rPr>
              <w:t>(name of organisation/association)</w:t>
            </w:r>
          </w:p>
        </w:tc>
      </w:tr>
      <w:tr>
        <w:trPr>
          <w:cantSplit/>
        </w:trPr>
        <w:tc>
          <w:tcPr>
            <w:tcW w:w="7306" w:type="dxa"/>
            <w:gridSpan w:val="6"/>
            <w:vAlign w:val="bottom"/>
          </w:tcPr>
          <w:p>
            <w:pPr>
              <w:pStyle w:val="yTable"/>
              <w:tabs>
                <w:tab w:val="left" w:leader="dot" w:pos="3969"/>
                <w:tab w:val="left" w:leader="dot" w:pos="4604"/>
              </w:tabs>
              <w:rPr>
                <w:rFonts w:ascii="Times" w:hAnsi="Times"/>
                <w:sz w:val="20"/>
              </w:rPr>
            </w:pPr>
            <w:r>
              <w:rPr>
                <w:rFonts w:ascii="Times" w:hAnsi="Times"/>
                <w:sz w:val="20"/>
              </w:rPr>
              <w:t xml:space="preserve">an organisation/association registered under the </w:t>
            </w:r>
            <w:r>
              <w:rPr>
                <w:rFonts w:ascii="Times" w:hAnsi="Times"/>
                <w:i/>
                <w:iCs/>
                <w:sz w:val="20"/>
              </w:rPr>
              <w:t>Industrial Relations Act 1979</w:t>
            </w:r>
            <w:r>
              <w:rPr>
                <w:rFonts w:ascii="Times" w:hAnsi="Times"/>
                <w:sz w:val="20"/>
              </w:rPr>
              <w:t xml:space="preserve"> for the cancellation of that registration.</w:t>
            </w:r>
          </w:p>
        </w:tc>
      </w:tr>
      <w:tr>
        <w:trPr>
          <w:cantSplit/>
        </w:trPr>
        <w:tc>
          <w:tcPr>
            <w:tcW w:w="7306" w:type="dxa"/>
            <w:gridSpan w:val="6"/>
            <w:vAlign w:val="bottom"/>
          </w:tcPr>
          <w:p>
            <w:pPr>
              <w:pStyle w:val="yTable"/>
              <w:tabs>
                <w:tab w:val="left" w:leader="dot" w:pos="3969"/>
                <w:tab w:val="left" w:leader="dot" w:pos="4604"/>
              </w:tabs>
              <w:rPr>
                <w:rFonts w:ascii="Times" w:hAnsi="Times"/>
                <w:sz w:val="20"/>
              </w:rPr>
            </w:pPr>
            <w:r>
              <w:rPr>
                <w:rFonts w:ascii="Times" w:hAnsi="Times"/>
                <w:sz w:val="20"/>
              </w:rPr>
              <w:t>The grounds on which the request is made are:</w:t>
            </w:r>
          </w:p>
        </w:tc>
      </w:tr>
      <w:tr>
        <w:trPr>
          <w:cantSplit/>
        </w:trPr>
        <w:tc>
          <w:tcPr>
            <w:tcW w:w="7306" w:type="dxa"/>
            <w:gridSpan w:val="6"/>
            <w:vAlign w:val="bottom"/>
          </w:tcPr>
          <w:p>
            <w:pPr>
              <w:pStyle w:val="yTable"/>
              <w:tabs>
                <w:tab w:val="left" w:leader="dot" w:pos="7088"/>
              </w:tabs>
              <w:rPr>
                <w:rFonts w:ascii="Times" w:hAnsi="Times"/>
                <w:sz w:val="20"/>
              </w:rPr>
            </w:pPr>
            <w:r>
              <w:rPr>
                <w:rFonts w:ascii="Times" w:hAnsi="Times"/>
                <w:sz w:val="20"/>
              </w:rPr>
              <w:t>.............................................................................................................................................</w:t>
            </w:r>
          </w:p>
        </w:tc>
      </w:tr>
      <w:tr>
        <w:trPr>
          <w:cantSplit/>
        </w:trPr>
        <w:tc>
          <w:tcPr>
            <w:tcW w:w="7306" w:type="dxa"/>
            <w:gridSpan w:val="6"/>
            <w:vAlign w:val="bottom"/>
          </w:tcPr>
          <w:p>
            <w:pPr>
              <w:pStyle w:val="yTable"/>
              <w:tabs>
                <w:tab w:val="left" w:leader="dot" w:pos="7088"/>
              </w:tabs>
              <w:rPr>
                <w:rFonts w:ascii="Times" w:hAnsi="Times"/>
                <w:sz w:val="20"/>
              </w:rPr>
            </w:pPr>
            <w:r>
              <w:rPr>
                <w:rFonts w:ascii="Times" w:hAnsi="Times"/>
                <w:sz w:val="20"/>
              </w:rPr>
              <w:t>.............................................................................................................................................</w:t>
            </w:r>
          </w:p>
        </w:tc>
      </w:tr>
      <w:tr>
        <w:trPr>
          <w:cantSplit/>
        </w:trPr>
        <w:tc>
          <w:tcPr>
            <w:tcW w:w="7306" w:type="dxa"/>
            <w:gridSpan w:val="6"/>
          </w:tcPr>
          <w:p>
            <w:pPr>
              <w:pStyle w:val="yTable"/>
              <w:tabs>
                <w:tab w:val="left" w:leader="dot" w:pos="6980"/>
              </w:tabs>
              <w:jc w:val="center"/>
              <w:rPr>
                <w:rFonts w:ascii="Times" w:hAnsi="Times"/>
                <w:sz w:val="18"/>
              </w:rPr>
            </w:pPr>
            <w:r>
              <w:rPr>
                <w:rFonts w:ascii="Times" w:hAnsi="Times"/>
                <w:sz w:val="18"/>
              </w:rPr>
              <w:t>(attach schedule if necessary)</w:t>
            </w:r>
          </w:p>
        </w:tc>
      </w:tr>
      <w:tr>
        <w:trPr>
          <w:cantSplit/>
        </w:trPr>
        <w:tc>
          <w:tcPr>
            <w:tcW w:w="7306" w:type="dxa"/>
            <w:gridSpan w:val="6"/>
          </w:tcPr>
          <w:p>
            <w:pPr>
              <w:pStyle w:val="yTable"/>
              <w:tabs>
                <w:tab w:val="left" w:leader="dot" w:pos="7090"/>
              </w:tabs>
              <w:rPr>
                <w:rFonts w:ascii="Times" w:hAnsi="Times"/>
                <w:sz w:val="20"/>
              </w:rPr>
            </w:pPr>
            <w:r>
              <w:rPr>
                <w:rFonts w:ascii="Times" w:hAnsi="Times"/>
                <w:sz w:val="20"/>
              </w:rPr>
              <w:t>The number of members whose names are at present lawfully on the register of members kept by the organisation/association is ..............................................................</w:t>
            </w:r>
          </w:p>
        </w:tc>
      </w:tr>
      <w:tr>
        <w:trPr>
          <w:cantSplit/>
        </w:trPr>
        <w:tc>
          <w:tcPr>
            <w:tcW w:w="5778" w:type="dxa"/>
            <w:gridSpan w:val="5"/>
          </w:tcPr>
          <w:p>
            <w:pPr>
              <w:pStyle w:val="yTable"/>
              <w:tabs>
                <w:tab w:val="left" w:leader="dot" w:pos="7090"/>
              </w:tabs>
              <w:rPr>
                <w:rFonts w:ascii="Times" w:hAnsi="Times"/>
                <w:sz w:val="20"/>
              </w:rPr>
            </w:pPr>
            <w:r>
              <w:rPr>
                <w:rFonts w:ascii="Times" w:hAnsi="Times"/>
                <w:sz w:val="20"/>
              </w:rPr>
              <w:t>The number of members present at the meeting which resolved to seek the cancellation/suspension of the organisation/association was</w:t>
            </w:r>
          </w:p>
        </w:tc>
        <w:tc>
          <w:tcPr>
            <w:tcW w:w="1528" w:type="dxa"/>
          </w:tcPr>
          <w:p>
            <w:pPr>
              <w:pStyle w:val="yTable"/>
              <w:tabs>
                <w:tab w:val="left" w:leader="dot" w:pos="1310"/>
                <w:tab w:val="left" w:leader="dot" w:pos="7090"/>
              </w:tabs>
              <w:rPr>
                <w:rFonts w:ascii="Times" w:hAnsi="Times"/>
                <w:sz w:val="20"/>
              </w:rPr>
            </w:pPr>
            <w:r>
              <w:rPr>
                <w:rFonts w:ascii="Times" w:hAnsi="Times"/>
                <w:sz w:val="20"/>
              </w:rPr>
              <w:br/>
              <w:t>..........................</w:t>
            </w:r>
          </w:p>
        </w:tc>
      </w:tr>
      <w:tr>
        <w:trPr>
          <w:cantSplit/>
        </w:trPr>
        <w:tc>
          <w:tcPr>
            <w:tcW w:w="3510" w:type="dxa"/>
            <w:gridSpan w:val="3"/>
          </w:tcPr>
          <w:p>
            <w:pPr>
              <w:pStyle w:val="yTable"/>
              <w:tabs>
                <w:tab w:val="left" w:leader="dot" w:pos="7090"/>
              </w:tabs>
              <w:rPr>
                <w:rFonts w:ascii="Times" w:hAnsi="Times"/>
                <w:sz w:val="20"/>
              </w:rPr>
            </w:pPr>
            <w:r>
              <w:rPr>
                <w:rFonts w:ascii="Times" w:hAnsi="Times"/>
                <w:sz w:val="20"/>
              </w:rPr>
              <w:t>The number in favour of this action was</w:t>
            </w:r>
          </w:p>
        </w:tc>
        <w:tc>
          <w:tcPr>
            <w:tcW w:w="3796" w:type="dxa"/>
            <w:gridSpan w:val="3"/>
          </w:tcPr>
          <w:p>
            <w:pPr>
              <w:pStyle w:val="yTable"/>
              <w:tabs>
                <w:tab w:val="left" w:leader="dot" w:pos="1310"/>
                <w:tab w:val="left" w:leader="dot" w:pos="7090"/>
              </w:tabs>
              <w:rPr>
                <w:rFonts w:ascii="Times" w:hAnsi="Times"/>
                <w:sz w:val="20"/>
              </w:rPr>
            </w:pPr>
            <w:r>
              <w:rPr>
                <w:rFonts w:ascii="Times" w:hAnsi="Times"/>
                <w:sz w:val="20"/>
              </w:rPr>
              <w:t>................</w:t>
            </w:r>
          </w:p>
        </w:tc>
      </w:tr>
      <w:tr>
        <w:trPr>
          <w:trHeight w:val="397"/>
        </w:trPr>
        <w:tc>
          <w:tcPr>
            <w:tcW w:w="2943" w:type="dxa"/>
            <w:gridSpan w:val="2"/>
            <w:vAlign w:val="bottom"/>
          </w:tcPr>
          <w:p>
            <w:pPr>
              <w:pStyle w:val="yTable"/>
              <w:tabs>
                <w:tab w:val="left" w:leader="dot" w:pos="3348"/>
              </w:tabs>
              <w:rPr>
                <w:rFonts w:ascii="Times" w:hAnsi="Times"/>
                <w:sz w:val="20"/>
              </w:rPr>
            </w:pPr>
          </w:p>
        </w:tc>
        <w:tc>
          <w:tcPr>
            <w:tcW w:w="4363" w:type="dxa"/>
            <w:gridSpan w:val="4"/>
            <w:vAlign w:val="bottom"/>
          </w:tcPr>
          <w:p>
            <w:pPr>
              <w:pStyle w:val="yTable"/>
              <w:tabs>
                <w:tab w:val="left" w:leader="dot" w:pos="4517"/>
              </w:tabs>
              <w:rPr>
                <w:sz w:val="20"/>
              </w:rPr>
            </w:pPr>
            <w:r>
              <w:rPr>
                <w:sz w:val="20"/>
              </w:rPr>
              <w:t>..................................................................................</w:t>
            </w:r>
          </w:p>
        </w:tc>
      </w:tr>
      <w:tr>
        <w:tc>
          <w:tcPr>
            <w:tcW w:w="2943" w:type="dxa"/>
            <w:gridSpan w:val="2"/>
          </w:tcPr>
          <w:p>
            <w:pPr>
              <w:pStyle w:val="yTable"/>
              <w:tabs>
                <w:tab w:val="left" w:leader="dot" w:pos="6980"/>
              </w:tabs>
              <w:rPr>
                <w:rFonts w:ascii="Times" w:hAnsi="Times"/>
                <w:sz w:val="18"/>
              </w:rPr>
            </w:pPr>
          </w:p>
        </w:tc>
        <w:tc>
          <w:tcPr>
            <w:tcW w:w="4363" w:type="dxa"/>
            <w:gridSpan w:val="4"/>
          </w:tcPr>
          <w:p>
            <w:pPr>
              <w:pStyle w:val="yTable"/>
              <w:jc w:val="center"/>
              <w:rPr>
                <w:rFonts w:ascii="Times" w:hAnsi="Times"/>
                <w:sz w:val="18"/>
              </w:rPr>
            </w:pPr>
            <w:r>
              <w:rPr>
                <w:rFonts w:ascii="Times" w:hAnsi="Times"/>
                <w:sz w:val="18"/>
              </w:rPr>
              <w:t>(for and on behalf of the organisation/association)</w:t>
            </w:r>
          </w:p>
        </w:tc>
      </w:tr>
      <w:tr>
        <w:trPr>
          <w:cantSplit/>
        </w:trPr>
        <w:tc>
          <w:tcPr>
            <w:tcW w:w="7306" w:type="dxa"/>
            <w:gridSpan w:val="6"/>
          </w:tcPr>
          <w:p>
            <w:pPr>
              <w:pStyle w:val="yTable"/>
              <w:tabs>
                <w:tab w:val="left" w:leader="dot" w:pos="6980"/>
              </w:tabs>
              <w:rPr>
                <w:sz w:val="20"/>
              </w:rPr>
            </w:pPr>
          </w:p>
        </w:tc>
      </w:tr>
      <w:tr>
        <w:trPr>
          <w:cantSplit/>
        </w:trPr>
        <w:tc>
          <w:tcPr>
            <w:tcW w:w="7306" w:type="dxa"/>
            <w:gridSpan w:val="6"/>
          </w:tcPr>
          <w:p>
            <w:pPr>
              <w:pStyle w:val="yTable"/>
              <w:tabs>
                <w:tab w:val="left" w:leader="dot" w:pos="3119"/>
                <w:tab w:val="left" w:leader="dot" w:pos="5954"/>
                <w:tab w:val="left" w:leader="dot" w:pos="7088"/>
              </w:tabs>
              <w:rPr>
                <w:rFonts w:ascii="Times" w:hAnsi="Times"/>
                <w:sz w:val="20"/>
              </w:rPr>
            </w:pPr>
            <w:r>
              <w:rPr>
                <w:rFonts w:ascii="Times" w:hAnsi="Times"/>
                <w:sz w:val="20"/>
              </w:rPr>
              <w:t>Dated at Perth this................................. day of ............................................ 20 ................</w:t>
            </w:r>
          </w:p>
        </w:tc>
      </w:tr>
      <w:tr>
        <w:trPr>
          <w:cantSplit/>
        </w:trPr>
        <w:tc>
          <w:tcPr>
            <w:tcW w:w="7306" w:type="dxa"/>
            <w:gridSpan w:val="6"/>
          </w:tcPr>
          <w:p>
            <w:pPr>
              <w:pStyle w:val="yTable"/>
              <w:tabs>
                <w:tab w:val="left" w:leader="dot" w:pos="6982"/>
              </w:tabs>
              <w:rPr>
                <w:rFonts w:ascii="Times" w:hAnsi="Times"/>
                <w:sz w:val="20"/>
              </w:rPr>
            </w:pPr>
          </w:p>
          <w:p>
            <w:pPr>
              <w:pStyle w:val="yTable"/>
              <w:tabs>
                <w:tab w:val="left" w:leader="dot" w:pos="6982"/>
              </w:tabs>
              <w:rPr>
                <w:rFonts w:ascii="Times" w:hAnsi="Times"/>
                <w:sz w:val="20"/>
              </w:rPr>
            </w:pPr>
          </w:p>
          <w:p>
            <w:pPr>
              <w:pStyle w:val="ySubsection"/>
              <w:jc w:val="right"/>
              <w:rPr>
                <w:rFonts w:ascii="Times" w:hAnsi="Times"/>
                <w:sz w:val="20"/>
              </w:rPr>
            </w:pPr>
            <w:r>
              <w:rPr>
                <w:sz w:val="20"/>
              </w:rPr>
              <w:t>(Stamp of Commission)</w:t>
            </w:r>
          </w:p>
        </w:tc>
      </w:tr>
    </w:tbl>
    <w:p>
      <w:pPr>
        <w:pStyle w:val="yFootnotesection"/>
      </w:pPr>
      <w:bookmarkStart w:id="3301" w:name="_Toc108430786"/>
      <w:bookmarkStart w:id="3302" w:name="_Toc110740233"/>
      <w:bookmarkStart w:id="3303" w:name="_Toc111534912"/>
      <w:bookmarkStart w:id="3304" w:name="_Toc111537134"/>
      <w:r>
        <w:tab/>
        <w:t>[Form 22 amended in Gazette 28 Apr 2006 p. 1656.]</w:t>
      </w:r>
    </w:p>
    <w:p>
      <w:pPr>
        <w:pStyle w:val="yHeading3"/>
        <w:pageBreakBefore/>
        <w:spacing w:before="0"/>
      </w:pPr>
      <w:bookmarkStart w:id="3305" w:name="_Toc133920794"/>
      <w:bookmarkStart w:id="3306" w:name="_Toc162770283"/>
      <w:bookmarkStart w:id="3307" w:name="_Toc162771446"/>
      <w:bookmarkStart w:id="3308" w:name="_Toc188778403"/>
      <w:bookmarkStart w:id="3309" w:name="_Toc188782662"/>
      <w:bookmarkStart w:id="3310" w:name="_Toc196644669"/>
      <w:bookmarkStart w:id="3311" w:name="_Toc196701202"/>
      <w:bookmarkStart w:id="3312" w:name="_Toc196701385"/>
      <w:bookmarkStart w:id="3313" w:name="_Toc196701568"/>
      <w:bookmarkStart w:id="3314" w:name="_Toc196701751"/>
      <w:bookmarkStart w:id="3315" w:name="_Toc196701893"/>
      <w:bookmarkStart w:id="3316" w:name="_Toc196706003"/>
      <w:bookmarkStart w:id="3317" w:name="_Toc197243889"/>
      <w:bookmarkStart w:id="3318" w:name="_Toc197250522"/>
      <w:bookmarkStart w:id="3319" w:name="_Toc197250705"/>
      <w:bookmarkStart w:id="3320" w:name="_Toc197250888"/>
      <w:bookmarkStart w:id="3321" w:name="_Toc197312553"/>
      <w:bookmarkStart w:id="3322" w:name="_Toc197312947"/>
      <w:bookmarkStart w:id="3323" w:name="_Toc198367835"/>
      <w:bookmarkStart w:id="3324" w:name="_Toc200966402"/>
      <w:bookmarkStart w:id="3325" w:name="_Toc200966823"/>
      <w:r>
        <w:t>Form 23 — Application to cancel registration of organisation/association</w:t>
      </w:r>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p>
    <w:p>
      <w:pPr>
        <w:pStyle w:val="yMiscellaneousBody"/>
        <w:jc w:val="right"/>
      </w:pPr>
      <w:r>
        <w:t>[r. 76(1)]</w:t>
      </w:r>
    </w:p>
    <w:tbl>
      <w:tblPr>
        <w:tblW w:w="7306" w:type="dxa"/>
        <w:tblLayout w:type="fixed"/>
        <w:tblLook w:val="0000" w:firstRow="0" w:lastRow="0" w:firstColumn="0" w:lastColumn="0" w:noHBand="0" w:noVBand="0"/>
      </w:tblPr>
      <w:tblGrid>
        <w:gridCol w:w="511"/>
        <w:gridCol w:w="2432"/>
        <w:gridCol w:w="45"/>
        <w:gridCol w:w="2223"/>
        <w:gridCol w:w="2095"/>
      </w:tblGrid>
      <w:tr>
        <w:trPr>
          <w:cantSplit/>
        </w:trPr>
        <w:tc>
          <w:tcPr>
            <w:tcW w:w="7306" w:type="dxa"/>
            <w:gridSpan w:val="5"/>
          </w:tcPr>
          <w:p>
            <w:pPr>
              <w:pStyle w:val="yTable"/>
              <w:tabs>
                <w:tab w:val="left" w:leader="dot" w:pos="1627"/>
              </w:tabs>
              <w:jc w:val="center"/>
              <w:rPr>
                <w:i/>
                <w:iCs/>
                <w:sz w:val="20"/>
              </w:rPr>
            </w:pPr>
            <w:r>
              <w:rPr>
                <w:i/>
                <w:iCs/>
                <w:sz w:val="20"/>
              </w:rPr>
              <w:t>Industrial Relations Act 1979</w:t>
            </w:r>
          </w:p>
        </w:tc>
      </w:tr>
      <w:tr>
        <w:trPr>
          <w:cantSplit/>
        </w:trPr>
        <w:tc>
          <w:tcPr>
            <w:tcW w:w="7306" w:type="dxa"/>
            <w:gridSpan w:val="5"/>
          </w:tcPr>
          <w:p>
            <w:pPr>
              <w:pStyle w:val="yTable"/>
              <w:tabs>
                <w:tab w:val="left" w:leader="dot" w:pos="1627"/>
              </w:tabs>
              <w:jc w:val="center"/>
              <w:rPr>
                <w:sz w:val="20"/>
              </w:rPr>
            </w:pPr>
            <w:r>
              <w:rPr>
                <w:sz w:val="20"/>
              </w:rPr>
              <w:t>In the Western Australian Industrial Relations Commission</w:t>
            </w:r>
          </w:p>
        </w:tc>
      </w:tr>
      <w:tr>
        <w:tc>
          <w:tcPr>
            <w:tcW w:w="2943" w:type="dxa"/>
            <w:gridSpan w:val="2"/>
          </w:tcPr>
          <w:p>
            <w:pPr>
              <w:pStyle w:val="yTable"/>
              <w:rPr>
                <w:rFonts w:ascii="Times" w:hAnsi="Times"/>
                <w:sz w:val="20"/>
              </w:rPr>
            </w:pPr>
          </w:p>
        </w:tc>
        <w:tc>
          <w:tcPr>
            <w:tcW w:w="2268" w:type="dxa"/>
            <w:gridSpan w:val="2"/>
          </w:tcPr>
          <w:p>
            <w:pPr>
              <w:pStyle w:val="yTable"/>
              <w:tabs>
                <w:tab w:val="left" w:leader="dot" w:pos="2052"/>
              </w:tabs>
              <w:rPr>
                <w:rFonts w:ascii="Times" w:hAnsi="Times"/>
                <w:sz w:val="20"/>
              </w:rPr>
            </w:pPr>
            <w:r>
              <w:rPr>
                <w:rFonts w:ascii="Times" w:hAnsi="Times"/>
                <w:sz w:val="20"/>
              </w:rPr>
              <w:t>No. ..................................</w:t>
            </w:r>
          </w:p>
        </w:tc>
        <w:tc>
          <w:tcPr>
            <w:tcW w:w="2095" w:type="dxa"/>
          </w:tcPr>
          <w:p>
            <w:pPr>
              <w:pStyle w:val="yTable"/>
              <w:tabs>
                <w:tab w:val="left" w:leader="dot" w:pos="1877"/>
              </w:tabs>
              <w:rPr>
                <w:rFonts w:ascii="Times" w:hAnsi="Times"/>
                <w:sz w:val="20"/>
              </w:rPr>
            </w:pPr>
            <w:r>
              <w:rPr>
                <w:rFonts w:ascii="Times" w:hAnsi="Times"/>
                <w:sz w:val="20"/>
              </w:rPr>
              <w:t>of 20.............................</w:t>
            </w:r>
          </w:p>
        </w:tc>
      </w:tr>
      <w:tr>
        <w:trPr>
          <w:cantSplit/>
        </w:trPr>
        <w:tc>
          <w:tcPr>
            <w:tcW w:w="7306" w:type="dxa"/>
            <w:gridSpan w:val="5"/>
          </w:tcPr>
          <w:p>
            <w:pPr>
              <w:pStyle w:val="yTable"/>
              <w:tabs>
                <w:tab w:val="left" w:leader="dot" w:pos="1627"/>
              </w:tabs>
              <w:spacing w:before="160"/>
              <w:jc w:val="center"/>
              <w:rPr>
                <w:rFonts w:ascii="Times" w:hAnsi="Times"/>
              </w:rPr>
            </w:pPr>
            <w:r>
              <w:rPr>
                <w:rFonts w:ascii="Times" w:hAnsi="Times"/>
                <w:b/>
                <w:bCs/>
              </w:rPr>
              <w:t>Application to cancel registration of organisation/association</w:t>
            </w:r>
          </w:p>
        </w:tc>
      </w:tr>
      <w:tr>
        <w:trPr>
          <w:trHeight w:val="397"/>
        </w:trPr>
        <w:tc>
          <w:tcPr>
            <w:tcW w:w="511" w:type="dxa"/>
            <w:vAlign w:val="bottom"/>
          </w:tcPr>
          <w:p>
            <w:pPr>
              <w:pStyle w:val="yTable"/>
              <w:rPr>
                <w:rFonts w:ascii="Times" w:hAnsi="Times"/>
                <w:sz w:val="20"/>
              </w:rPr>
            </w:pPr>
            <w:r>
              <w:rPr>
                <w:rFonts w:ascii="Times" w:hAnsi="Times"/>
                <w:sz w:val="20"/>
              </w:rPr>
              <w:t>To:</w:t>
            </w:r>
          </w:p>
        </w:tc>
        <w:tc>
          <w:tcPr>
            <w:tcW w:w="6795" w:type="dxa"/>
            <w:gridSpan w:val="4"/>
            <w:vAlign w:val="bottom"/>
          </w:tcPr>
          <w:p>
            <w:pPr>
              <w:pStyle w:val="yTable"/>
              <w:tabs>
                <w:tab w:val="left" w:leader="dot" w:pos="6579"/>
              </w:tabs>
              <w:rPr>
                <w:rFonts w:ascii="Times" w:hAnsi="Times"/>
                <w:sz w:val="20"/>
              </w:rPr>
            </w:pPr>
            <w:r>
              <w:rPr>
                <w:rFonts w:ascii="Times" w:hAnsi="Times"/>
                <w:sz w:val="20"/>
              </w:rPr>
              <w:t>...................................................................................................................................</w:t>
            </w:r>
          </w:p>
        </w:tc>
      </w:tr>
      <w:tr>
        <w:trPr>
          <w:trHeight w:val="397"/>
        </w:trPr>
        <w:tc>
          <w:tcPr>
            <w:tcW w:w="511" w:type="dxa"/>
            <w:vAlign w:val="bottom"/>
          </w:tcPr>
          <w:p>
            <w:pPr>
              <w:pStyle w:val="yTable"/>
              <w:rPr>
                <w:rFonts w:ascii="Times" w:hAnsi="Times"/>
                <w:sz w:val="20"/>
              </w:rPr>
            </w:pPr>
          </w:p>
        </w:tc>
        <w:tc>
          <w:tcPr>
            <w:tcW w:w="6795" w:type="dxa"/>
            <w:gridSpan w:val="4"/>
            <w:vAlign w:val="bottom"/>
          </w:tcPr>
          <w:p>
            <w:pPr>
              <w:pStyle w:val="yTable"/>
              <w:tabs>
                <w:tab w:val="left" w:leader="dot" w:pos="6577"/>
              </w:tabs>
              <w:rPr>
                <w:rFonts w:ascii="Times" w:hAnsi="Times"/>
                <w:sz w:val="20"/>
              </w:rPr>
            </w:pPr>
            <w:r>
              <w:rPr>
                <w:rFonts w:ascii="Times" w:hAnsi="Times"/>
                <w:sz w:val="20"/>
              </w:rPr>
              <w:t>...................................................................................................................................</w:t>
            </w:r>
          </w:p>
        </w:tc>
      </w:tr>
      <w:tr>
        <w:trPr>
          <w:trHeight w:val="397"/>
        </w:trPr>
        <w:tc>
          <w:tcPr>
            <w:tcW w:w="511" w:type="dxa"/>
          </w:tcPr>
          <w:p>
            <w:pPr>
              <w:rPr>
                <w:sz w:val="18"/>
              </w:rPr>
            </w:pPr>
          </w:p>
        </w:tc>
        <w:tc>
          <w:tcPr>
            <w:tcW w:w="6795" w:type="dxa"/>
            <w:gridSpan w:val="4"/>
          </w:tcPr>
          <w:p>
            <w:pPr>
              <w:pStyle w:val="yTable"/>
              <w:jc w:val="center"/>
              <w:rPr>
                <w:rFonts w:ascii="Times" w:hAnsi="Times"/>
                <w:sz w:val="18"/>
              </w:rPr>
            </w:pPr>
            <w:r>
              <w:rPr>
                <w:rFonts w:ascii="Times" w:hAnsi="Times"/>
                <w:sz w:val="18"/>
              </w:rPr>
              <w:t>(name and address of organisation/association)</w:t>
            </w:r>
          </w:p>
        </w:tc>
      </w:tr>
      <w:tr>
        <w:trPr>
          <w:cantSplit/>
          <w:trHeight w:val="397"/>
        </w:trPr>
        <w:tc>
          <w:tcPr>
            <w:tcW w:w="7306" w:type="dxa"/>
            <w:gridSpan w:val="5"/>
          </w:tcPr>
          <w:p>
            <w:pPr>
              <w:pStyle w:val="yTable"/>
              <w:tabs>
                <w:tab w:val="left" w:leader="dot" w:pos="3969"/>
                <w:tab w:val="left" w:leader="dot" w:pos="6982"/>
              </w:tabs>
              <w:rPr>
                <w:rFonts w:ascii="Times" w:hAnsi="Times"/>
                <w:sz w:val="20"/>
              </w:rPr>
            </w:pPr>
            <w:r>
              <w:rPr>
                <w:rFonts w:ascii="Times" w:hAnsi="Times"/>
                <w:sz w:val="20"/>
              </w:rPr>
              <w:t xml:space="preserve">TAKE NOTICE that that the Registrar has this day applied to have the registration of — </w:t>
            </w:r>
          </w:p>
        </w:tc>
      </w:tr>
      <w:tr>
        <w:trPr>
          <w:cantSplit/>
          <w:trHeight w:val="397"/>
        </w:trPr>
        <w:tc>
          <w:tcPr>
            <w:tcW w:w="7306" w:type="dxa"/>
            <w:gridSpan w:val="5"/>
            <w:vAlign w:val="bottom"/>
          </w:tcPr>
          <w:p>
            <w:pPr>
              <w:pStyle w:val="yTable"/>
              <w:tabs>
                <w:tab w:val="left" w:leader="dot" w:pos="7088"/>
              </w:tabs>
              <w:rPr>
                <w:rFonts w:ascii="Times" w:hAnsi="Times"/>
                <w:sz w:val="20"/>
              </w:rPr>
            </w:pPr>
            <w:r>
              <w:rPr>
                <w:rFonts w:ascii="Times" w:hAnsi="Times"/>
                <w:sz w:val="20"/>
              </w:rPr>
              <w:t>.............................................................................................................................................</w:t>
            </w:r>
          </w:p>
        </w:tc>
      </w:tr>
      <w:tr>
        <w:trPr>
          <w:cantSplit/>
          <w:trHeight w:val="397"/>
        </w:trPr>
        <w:tc>
          <w:tcPr>
            <w:tcW w:w="7306" w:type="dxa"/>
            <w:gridSpan w:val="5"/>
          </w:tcPr>
          <w:p>
            <w:pPr>
              <w:pStyle w:val="yTable"/>
              <w:tabs>
                <w:tab w:val="left" w:leader="dot" w:pos="7088"/>
              </w:tabs>
              <w:jc w:val="center"/>
              <w:rPr>
                <w:rFonts w:ascii="Times" w:hAnsi="Times"/>
                <w:sz w:val="18"/>
              </w:rPr>
            </w:pPr>
            <w:r>
              <w:rPr>
                <w:rFonts w:ascii="Times" w:hAnsi="Times"/>
                <w:sz w:val="18"/>
              </w:rPr>
              <w:t>(name of organisation/association)</w:t>
            </w:r>
          </w:p>
        </w:tc>
      </w:tr>
      <w:tr>
        <w:trPr>
          <w:cantSplit/>
          <w:trHeight w:val="397"/>
        </w:trPr>
        <w:tc>
          <w:tcPr>
            <w:tcW w:w="7306" w:type="dxa"/>
            <w:gridSpan w:val="5"/>
          </w:tcPr>
          <w:p>
            <w:pPr>
              <w:pStyle w:val="yTable"/>
              <w:tabs>
                <w:tab w:val="left" w:leader="dot" w:pos="2268"/>
                <w:tab w:val="left" w:leader="dot" w:pos="6980"/>
              </w:tabs>
              <w:rPr>
                <w:rFonts w:ascii="Times" w:hAnsi="Times"/>
                <w:sz w:val="20"/>
              </w:rPr>
            </w:pPr>
            <w:r>
              <w:rPr>
                <w:rFonts w:ascii="Times" w:hAnsi="Times"/>
                <w:sz w:val="20"/>
              </w:rPr>
              <w:t xml:space="preserve">cancelled on the following grounds — </w:t>
            </w:r>
          </w:p>
        </w:tc>
      </w:tr>
      <w:tr>
        <w:trPr>
          <w:cantSplit/>
          <w:trHeight w:val="397"/>
        </w:trPr>
        <w:tc>
          <w:tcPr>
            <w:tcW w:w="7306" w:type="dxa"/>
            <w:gridSpan w:val="5"/>
            <w:vAlign w:val="bottom"/>
          </w:tcPr>
          <w:p>
            <w:pPr>
              <w:pStyle w:val="yTable"/>
              <w:tabs>
                <w:tab w:val="left" w:leader="dot" w:pos="7088"/>
              </w:tabs>
              <w:rPr>
                <w:rFonts w:ascii="Times" w:hAnsi="Times"/>
                <w:sz w:val="20"/>
              </w:rPr>
            </w:pPr>
            <w:r>
              <w:rPr>
                <w:rFonts w:ascii="Times" w:hAnsi="Times"/>
                <w:sz w:val="20"/>
              </w:rPr>
              <w:t>.............................................................................................................................................</w:t>
            </w:r>
          </w:p>
        </w:tc>
      </w:tr>
      <w:tr>
        <w:trPr>
          <w:cantSplit/>
          <w:trHeight w:val="397"/>
        </w:trPr>
        <w:tc>
          <w:tcPr>
            <w:tcW w:w="7306" w:type="dxa"/>
            <w:gridSpan w:val="5"/>
            <w:vAlign w:val="bottom"/>
          </w:tcPr>
          <w:p>
            <w:pPr>
              <w:pStyle w:val="yTable"/>
              <w:tabs>
                <w:tab w:val="left" w:leader="dot" w:pos="7088"/>
              </w:tabs>
              <w:rPr>
                <w:rFonts w:ascii="Times" w:hAnsi="Times"/>
                <w:sz w:val="20"/>
              </w:rPr>
            </w:pPr>
            <w:r>
              <w:rPr>
                <w:rFonts w:ascii="Times" w:hAnsi="Times"/>
                <w:sz w:val="20"/>
              </w:rPr>
              <w:t>.............................................................................................................................................</w:t>
            </w:r>
          </w:p>
        </w:tc>
      </w:tr>
      <w:tr>
        <w:trPr>
          <w:cantSplit/>
          <w:trHeight w:val="397"/>
        </w:trPr>
        <w:tc>
          <w:tcPr>
            <w:tcW w:w="7306" w:type="dxa"/>
            <w:gridSpan w:val="5"/>
            <w:vAlign w:val="bottom"/>
          </w:tcPr>
          <w:p>
            <w:pPr>
              <w:pStyle w:val="yTable"/>
              <w:tabs>
                <w:tab w:val="left" w:leader="dot" w:pos="7088"/>
              </w:tabs>
              <w:rPr>
                <w:rFonts w:ascii="Times" w:hAnsi="Times"/>
                <w:sz w:val="20"/>
              </w:rPr>
            </w:pPr>
            <w:r>
              <w:rPr>
                <w:rFonts w:ascii="Times" w:hAnsi="Times"/>
                <w:sz w:val="20"/>
              </w:rPr>
              <w:t>.............................................................................................................................................</w:t>
            </w:r>
          </w:p>
        </w:tc>
      </w:tr>
      <w:tr>
        <w:trPr>
          <w:cantSplit/>
          <w:trHeight w:val="397"/>
        </w:trPr>
        <w:tc>
          <w:tcPr>
            <w:tcW w:w="7306" w:type="dxa"/>
            <w:gridSpan w:val="5"/>
          </w:tcPr>
          <w:p>
            <w:pPr>
              <w:pStyle w:val="yTable"/>
              <w:tabs>
                <w:tab w:val="left" w:leader="dot" w:pos="7088"/>
              </w:tabs>
              <w:jc w:val="center"/>
              <w:rPr>
                <w:rFonts w:ascii="Times" w:hAnsi="Times"/>
                <w:sz w:val="18"/>
              </w:rPr>
            </w:pPr>
            <w:r>
              <w:rPr>
                <w:rFonts w:ascii="Times" w:hAnsi="Times"/>
                <w:sz w:val="18"/>
              </w:rPr>
              <w:t>(grounds for cancellation)</w:t>
            </w:r>
          </w:p>
        </w:tc>
      </w:tr>
      <w:tr>
        <w:trPr>
          <w:cantSplit/>
        </w:trPr>
        <w:tc>
          <w:tcPr>
            <w:tcW w:w="7306" w:type="dxa"/>
            <w:gridSpan w:val="5"/>
          </w:tcPr>
          <w:p>
            <w:pPr>
              <w:pStyle w:val="yTable"/>
              <w:tabs>
                <w:tab w:val="left" w:leader="dot" w:pos="6980"/>
              </w:tabs>
              <w:rPr>
                <w:sz w:val="20"/>
              </w:rPr>
            </w:pPr>
            <w:r>
              <w:rPr>
                <w:sz w:val="20"/>
              </w:rPr>
              <w:t>AND TAKE NOTICE that notice of any objection to the cancellation must be given in writing in accordance with Form 13</w:t>
            </w:r>
            <w:r>
              <w:t xml:space="preserve"> </w:t>
            </w:r>
            <w:r>
              <w:rPr>
                <w:sz w:val="20"/>
              </w:rPr>
              <w:t>within 14 days of the service of this application.</w:t>
            </w:r>
          </w:p>
        </w:tc>
      </w:tr>
      <w:tr>
        <w:trPr>
          <w:cantSplit/>
        </w:trPr>
        <w:tc>
          <w:tcPr>
            <w:tcW w:w="7306" w:type="dxa"/>
            <w:gridSpan w:val="5"/>
          </w:tcPr>
          <w:p>
            <w:pPr>
              <w:pStyle w:val="yTable"/>
              <w:tabs>
                <w:tab w:val="left" w:leader="dot" w:pos="3119"/>
                <w:tab w:val="left" w:leader="dot" w:pos="5954"/>
                <w:tab w:val="left" w:leader="dot" w:pos="7088"/>
              </w:tabs>
              <w:rPr>
                <w:rFonts w:ascii="Times" w:hAnsi="Times"/>
                <w:sz w:val="20"/>
              </w:rPr>
            </w:pPr>
            <w:r>
              <w:rPr>
                <w:rFonts w:ascii="Times" w:hAnsi="Times"/>
                <w:sz w:val="20"/>
              </w:rPr>
              <w:t>Dated at Perth this ................................ day of ............................................ 20 ................</w:t>
            </w:r>
          </w:p>
        </w:tc>
      </w:tr>
      <w:tr>
        <w:trPr>
          <w:cantSplit/>
        </w:trPr>
        <w:tc>
          <w:tcPr>
            <w:tcW w:w="7306" w:type="dxa"/>
            <w:gridSpan w:val="5"/>
          </w:tcPr>
          <w:p>
            <w:pPr>
              <w:pStyle w:val="yTable"/>
              <w:tabs>
                <w:tab w:val="left" w:leader="dot" w:pos="3119"/>
                <w:tab w:val="left" w:leader="dot" w:pos="5954"/>
                <w:tab w:val="left" w:leader="dot" w:pos="6980"/>
              </w:tabs>
              <w:rPr>
                <w:rFonts w:ascii="Times" w:hAnsi="Times"/>
                <w:sz w:val="20"/>
              </w:rPr>
            </w:pPr>
          </w:p>
        </w:tc>
      </w:tr>
      <w:tr>
        <w:trPr>
          <w:trHeight w:val="397"/>
        </w:trPr>
        <w:tc>
          <w:tcPr>
            <w:tcW w:w="2988" w:type="dxa"/>
            <w:gridSpan w:val="3"/>
            <w:vAlign w:val="bottom"/>
          </w:tcPr>
          <w:p>
            <w:pPr>
              <w:pStyle w:val="yTable"/>
              <w:tabs>
                <w:tab w:val="left" w:leader="dot" w:pos="3348"/>
              </w:tabs>
              <w:rPr>
                <w:rFonts w:ascii="Times" w:hAnsi="Times"/>
                <w:sz w:val="18"/>
              </w:rPr>
            </w:pPr>
          </w:p>
        </w:tc>
        <w:tc>
          <w:tcPr>
            <w:tcW w:w="4318" w:type="dxa"/>
            <w:gridSpan w:val="2"/>
            <w:vAlign w:val="bottom"/>
          </w:tcPr>
          <w:p>
            <w:pPr>
              <w:pStyle w:val="yTable"/>
              <w:tabs>
                <w:tab w:val="left" w:leader="dot" w:pos="4517"/>
              </w:tabs>
              <w:rPr>
                <w:sz w:val="20"/>
              </w:rPr>
            </w:pPr>
            <w:r>
              <w:rPr>
                <w:sz w:val="20"/>
              </w:rPr>
              <w:t>..................................................................................</w:t>
            </w:r>
          </w:p>
        </w:tc>
      </w:tr>
      <w:tr>
        <w:tc>
          <w:tcPr>
            <w:tcW w:w="2988" w:type="dxa"/>
            <w:gridSpan w:val="3"/>
          </w:tcPr>
          <w:p>
            <w:pPr>
              <w:pStyle w:val="yTable"/>
              <w:tabs>
                <w:tab w:val="left" w:leader="dot" w:pos="6980"/>
              </w:tabs>
              <w:rPr>
                <w:rFonts w:ascii="Times" w:hAnsi="Times"/>
                <w:sz w:val="18"/>
              </w:rPr>
            </w:pPr>
          </w:p>
        </w:tc>
        <w:tc>
          <w:tcPr>
            <w:tcW w:w="4318" w:type="dxa"/>
            <w:gridSpan w:val="2"/>
          </w:tcPr>
          <w:p>
            <w:pPr>
              <w:pStyle w:val="yTable"/>
              <w:jc w:val="center"/>
              <w:rPr>
                <w:rFonts w:ascii="Times" w:hAnsi="Times"/>
                <w:sz w:val="18"/>
              </w:rPr>
            </w:pPr>
            <w:r>
              <w:rPr>
                <w:rFonts w:ascii="Times" w:hAnsi="Times"/>
                <w:sz w:val="18"/>
              </w:rPr>
              <w:t>(signature of Registrar)</w:t>
            </w:r>
          </w:p>
        </w:tc>
      </w:tr>
      <w:tr>
        <w:trPr>
          <w:cantSplit/>
        </w:trPr>
        <w:tc>
          <w:tcPr>
            <w:tcW w:w="7306" w:type="dxa"/>
            <w:gridSpan w:val="5"/>
          </w:tcPr>
          <w:p>
            <w:pPr>
              <w:pStyle w:val="yTable"/>
              <w:tabs>
                <w:tab w:val="left" w:leader="dot" w:pos="6982"/>
              </w:tabs>
              <w:rPr>
                <w:rFonts w:ascii="Times" w:hAnsi="Times"/>
                <w:sz w:val="20"/>
              </w:rPr>
            </w:pPr>
          </w:p>
          <w:p>
            <w:pPr>
              <w:pStyle w:val="ySubsection"/>
              <w:jc w:val="right"/>
              <w:rPr>
                <w:rFonts w:ascii="Times" w:hAnsi="Times"/>
                <w:sz w:val="20"/>
              </w:rPr>
            </w:pPr>
            <w:r>
              <w:rPr>
                <w:sz w:val="20"/>
              </w:rPr>
              <w:t>(Stamp of Commission)</w:t>
            </w:r>
          </w:p>
        </w:tc>
      </w:tr>
    </w:tbl>
    <w:p>
      <w:pPr>
        <w:pStyle w:val="yFootnotesection"/>
      </w:pPr>
      <w:r>
        <w:tab/>
        <w:t>[Form 23 amended in Gazette 28 Apr 2006 p. 1656.]</w:t>
      </w:r>
    </w:p>
    <w:p>
      <w:pPr>
        <w:pStyle w:val="yHeading3"/>
        <w:pageBreakBefore/>
        <w:spacing w:before="0"/>
      </w:pPr>
      <w:bookmarkStart w:id="3326" w:name="_Toc108430787"/>
      <w:bookmarkStart w:id="3327" w:name="_Toc110740234"/>
      <w:bookmarkStart w:id="3328" w:name="_Toc111534913"/>
      <w:bookmarkStart w:id="3329" w:name="_Toc111537135"/>
      <w:bookmarkStart w:id="3330" w:name="_Toc133920795"/>
      <w:bookmarkStart w:id="3331" w:name="_Toc162770284"/>
      <w:bookmarkStart w:id="3332" w:name="_Toc162771447"/>
      <w:bookmarkStart w:id="3333" w:name="_Toc188778404"/>
      <w:bookmarkStart w:id="3334" w:name="_Toc188782663"/>
      <w:bookmarkStart w:id="3335" w:name="_Toc196644670"/>
      <w:bookmarkStart w:id="3336" w:name="_Toc196701203"/>
      <w:bookmarkStart w:id="3337" w:name="_Toc196701386"/>
      <w:bookmarkStart w:id="3338" w:name="_Toc196701569"/>
      <w:bookmarkStart w:id="3339" w:name="_Toc196701752"/>
      <w:bookmarkStart w:id="3340" w:name="_Toc196701894"/>
      <w:bookmarkStart w:id="3341" w:name="_Toc196706004"/>
      <w:bookmarkStart w:id="3342" w:name="_Toc197243890"/>
      <w:bookmarkStart w:id="3343" w:name="_Toc197250523"/>
      <w:bookmarkStart w:id="3344" w:name="_Toc197250706"/>
      <w:bookmarkStart w:id="3345" w:name="_Toc197250889"/>
      <w:bookmarkStart w:id="3346" w:name="_Toc197312554"/>
      <w:bookmarkStart w:id="3347" w:name="_Toc197312948"/>
      <w:bookmarkStart w:id="3348" w:name="_Toc198367836"/>
      <w:bookmarkStart w:id="3349" w:name="_Toc200966403"/>
      <w:bookmarkStart w:id="3350" w:name="_Toc200966824"/>
      <w:r>
        <w:t>Form 24 — Certificate of registration as an organisation</w:t>
      </w:r>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p>
    <w:p>
      <w:pPr>
        <w:pStyle w:val="yMiscellaneousBody"/>
        <w:jc w:val="right"/>
      </w:pPr>
      <w:r>
        <w:t>[r. 77(1)]</w:t>
      </w:r>
    </w:p>
    <w:tbl>
      <w:tblPr>
        <w:tblW w:w="7306" w:type="dxa"/>
        <w:tblLayout w:type="fixed"/>
        <w:tblLook w:val="0000" w:firstRow="0" w:lastRow="0" w:firstColumn="0" w:lastColumn="0" w:noHBand="0" w:noVBand="0"/>
      </w:tblPr>
      <w:tblGrid>
        <w:gridCol w:w="2988"/>
        <w:gridCol w:w="4318"/>
      </w:tblGrid>
      <w:tr>
        <w:trPr>
          <w:cantSplit/>
        </w:trPr>
        <w:tc>
          <w:tcPr>
            <w:tcW w:w="7306" w:type="dxa"/>
            <w:gridSpan w:val="2"/>
          </w:tcPr>
          <w:p>
            <w:pPr>
              <w:pStyle w:val="yTable"/>
              <w:tabs>
                <w:tab w:val="left" w:leader="dot" w:pos="1627"/>
              </w:tabs>
              <w:jc w:val="center"/>
              <w:rPr>
                <w:i/>
                <w:iCs/>
                <w:sz w:val="20"/>
              </w:rPr>
            </w:pPr>
            <w:r>
              <w:rPr>
                <w:i/>
                <w:iCs/>
                <w:sz w:val="20"/>
              </w:rPr>
              <w:t>Industrial Relations Act 1979</w:t>
            </w:r>
          </w:p>
        </w:tc>
      </w:tr>
      <w:tr>
        <w:trPr>
          <w:cantSplit/>
        </w:trPr>
        <w:tc>
          <w:tcPr>
            <w:tcW w:w="7306" w:type="dxa"/>
            <w:gridSpan w:val="2"/>
          </w:tcPr>
          <w:p>
            <w:pPr>
              <w:pStyle w:val="yTable"/>
              <w:tabs>
                <w:tab w:val="left" w:leader="dot" w:pos="1627"/>
              </w:tabs>
              <w:jc w:val="center"/>
              <w:rPr>
                <w:sz w:val="20"/>
              </w:rPr>
            </w:pPr>
            <w:r>
              <w:rPr>
                <w:sz w:val="20"/>
              </w:rPr>
              <w:t>In the Western Australian Industrial Relations Commission</w:t>
            </w:r>
          </w:p>
        </w:tc>
      </w:tr>
      <w:tr>
        <w:trPr>
          <w:cantSplit/>
        </w:trPr>
        <w:tc>
          <w:tcPr>
            <w:tcW w:w="7306" w:type="dxa"/>
            <w:gridSpan w:val="2"/>
          </w:tcPr>
          <w:p>
            <w:pPr>
              <w:pStyle w:val="yTable"/>
              <w:tabs>
                <w:tab w:val="left" w:leader="dot" w:pos="1627"/>
              </w:tabs>
              <w:spacing w:before="160"/>
              <w:jc w:val="center"/>
              <w:rPr>
                <w:rFonts w:ascii="Times" w:hAnsi="Times"/>
              </w:rPr>
            </w:pPr>
            <w:r>
              <w:rPr>
                <w:rFonts w:ascii="Times" w:hAnsi="Times"/>
                <w:b/>
                <w:bCs/>
              </w:rPr>
              <w:t>Certificate of registration as an organisation</w:t>
            </w:r>
          </w:p>
        </w:tc>
      </w:tr>
      <w:tr>
        <w:trPr>
          <w:cantSplit/>
          <w:trHeight w:val="397"/>
        </w:trPr>
        <w:tc>
          <w:tcPr>
            <w:tcW w:w="7306" w:type="dxa"/>
            <w:gridSpan w:val="2"/>
            <w:vAlign w:val="bottom"/>
          </w:tcPr>
          <w:p>
            <w:pPr>
              <w:pStyle w:val="yTable"/>
              <w:tabs>
                <w:tab w:val="left" w:leader="dot" w:pos="3969"/>
                <w:tab w:val="left" w:leader="dot" w:pos="6982"/>
              </w:tabs>
              <w:rPr>
                <w:rFonts w:ascii="Times" w:hAnsi="Times"/>
                <w:sz w:val="20"/>
              </w:rPr>
            </w:pPr>
            <w:r>
              <w:rPr>
                <w:rFonts w:ascii="Times" w:hAnsi="Times"/>
                <w:sz w:val="20"/>
              </w:rPr>
              <w:t xml:space="preserve">I certify that the organisation called — </w:t>
            </w:r>
          </w:p>
        </w:tc>
      </w:tr>
      <w:tr>
        <w:trPr>
          <w:cantSplit/>
          <w:trHeight w:val="397"/>
        </w:trPr>
        <w:tc>
          <w:tcPr>
            <w:tcW w:w="7306" w:type="dxa"/>
            <w:gridSpan w:val="2"/>
            <w:vAlign w:val="bottom"/>
          </w:tcPr>
          <w:p>
            <w:pPr>
              <w:pStyle w:val="yTable"/>
              <w:tabs>
                <w:tab w:val="left" w:leader="dot" w:pos="7088"/>
              </w:tabs>
              <w:rPr>
                <w:rFonts w:ascii="Times" w:hAnsi="Times"/>
                <w:sz w:val="20"/>
              </w:rPr>
            </w:pPr>
            <w:r>
              <w:rPr>
                <w:rFonts w:ascii="Times" w:hAnsi="Times"/>
                <w:sz w:val="20"/>
              </w:rPr>
              <w:t>.............................................................................................................................................</w:t>
            </w:r>
          </w:p>
        </w:tc>
      </w:tr>
      <w:tr>
        <w:trPr>
          <w:cantSplit/>
          <w:trHeight w:val="397"/>
        </w:trPr>
        <w:tc>
          <w:tcPr>
            <w:tcW w:w="7306" w:type="dxa"/>
            <w:gridSpan w:val="2"/>
          </w:tcPr>
          <w:p>
            <w:pPr>
              <w:pStyle w:val="yTable"/>
              <w:jc w:val="center"/>
              <w:rPr>
                <w:rFonts w:ascii="Times" w:hAnsi="Times"/>
                <w:sz w:val="18"/>
              </w:rPr>
            </w:pPr>
            <w:r>
              <w:rPr>
                <w:rFonts w:ascii="Times" w:hAnsi="Times"/>
                <w:sz w:val="18"/>
              </w:rPr>
              <w:t>(name of organisation)</w:t>
            </w:r>
          </w:p>
        </w:tc>
      </w:tr>
      <w:tr>
        <w:trPr>
          <w:cantSplit/>
          <w:trHeight w:val="397"/>
        </w:trPr>
        <w:tc>
          <w:tcPr>
            <w:tcW w:w="7306" w:type="dxa"/>
            <w:gridSpan w:val="2"/>
            <w:vAlign w:val="bottom"/>
          </w:tcPr>
          <w:p>
            <w:pPr>
              <w:pStyle w:val="yTable"/>
              <w:tabs>
                <w:tab w:val="left" w:leader="dot" w:pos="3969"/>
                <w:tab w:val="left" w:leader="dot" w:pos="6982"/>
              </w:tabs>
              <w:rPr>
                <w:rFonts w:ascii="Times" w:hAnsi="Times"/>
                <w:sz w:val="20"/>
              </w:rPr>
            </w:pPr>
            <w:r>
              <w:rPr>
                <w:rFonts w:ascii="Times" w:hAnsi="Times"/>
                <w:sz w:val="20"/>
              </w:rPr>
              <w:t xml:space="preserve">whose registered office is at — </w:t>
            </w:r>
          </w:p>
        </w:tc>
      </w:tr>
      <w:tr>
        <w:trPr>
          <w:cantSplit/>
          <w:trHeight w:val="397"/>
        </w:trPr>
        <w:tc>
          <w:tcPr>
            <w:tcW w:w="7306" w:type="dxa"/>
            <w:gridSpan w:val="2"/>
            <w:vAlign w:val="bottom"/>
          </w:tcPr>
          <w:p>
            <w:pPr>
              <w:pStyle w:val="yTable"/>
              <w:tabs>
                <w:tab w:val="left" w:leader="dot" w:pos="7088"/>
              </w:tabs>
              <w:rPr>
                <w:rFonts w:ascii="Times" w:hAnsi="Times"/>
                <w:sz w:val="20"/>
              </w:rPr>
            </w:pPr>
            <w:r>
              <w:rPr>
                <w:rFonts w:ascii="Times" w:hAnsi="Times"/>
                <w:sz w:val="20"/>
              </w:rPr>
              <w:t>.............................................................................................................................................</w:t>
            </w:r>
          </w:p>
        </w:tc>
      </w:tr>
      <w:tr>
        <w:trPr>
          <w:cantSplit/>
          <w:trHeight w:val="397"/>
        </w:trPr>
        <w:tc>
          <w:tcPr>
            <w:tcW w:w="7306" w:type="dxa"/>
            <w:gridSpan w:val="2"/>
          </w:tcPr>
          <w:p>
            <w:pPr>
              <w:pStyle w:val="yTable"/>
              <w:tabs>
                <w:tab w:val="left" w:leader="dot" w:pos="7088"/>
              </w:tabs>
              <w:jc w:val="center"/>
              <w:rPr>
                <w:rFonts w:ascii="Times" w:hAnsi="Times"/>
                <w:sz w:val="18"/>
              </w:rPr>
            </w:pPr>
            <w:r>
              <w:rPr>
                <w:rFonts w:ascii="Times" w:hAnsi="Times"/>
                <w:sz w:val="18"/>
              </w:rPr>
              <w:t>(address of organisation)</w:t>
            </w:r>
          </w:p>
        </w:tc>
      </w:tr>
      <w:tr>
        <w:trPr>
          <w:cantSplit/>
          <w:trHeight w:val="397"/>
        </w:trPr>
        <w:tc>
          <w:tcPr>
            <w:tcW w:w="7306" w:type="dxa"/>
            <w:gridSpan w:val="2"/>
          </w:tcPr>
          <w:p>
            <w:pPr>
              <w:pStyle w:val="yTable"/>
              <w:tabs>
                <w:tab w:val="left" w:leader="dot" w:pos="2268"/>
                <w:tab w:val="left" w:leader="dot" w:pos="6980"/>
              </w:tabs>
              <w:rPr>
                <w:rFonts w:ascii="Times" w:hAnsi="Times"/>
                <w:sz w:val="20"/>
              </w:rPr>
            </w:pPr>
            <w:r>
              <w:rPr>
                <w:rFonts w:ascii="Times" w:hAnsi="Times"/>
                <w:sz w:val="20"/>
              </w:rPr>
              <w:t xml:space="preserve">has this day been duly registered as an organisation under the </w:t>
            </w:r>
            <w:r>
              <w:rPr>
                <w:rFonts w:ascii="Times" w:hAnsi="Times"/>
                <w:i/>
                <w:iCs/>
                <w:sz w:val="20"/>
              </w:rPr>
              <w:t>Industrial Relations Act 1979</w:t>
            </w:r>
            <w:r>
              <w:rPr>
                <w:rFonts w:ascii="Times" w:hAnsi="Times"/>
                <w:sz w:val="20"/>
              </w:rPr>
              <w:t>, and, under section 60 of that Act, is a body corporate.</w:t>
            </w:r>
          </w:p>
        </w:tc>
      </w:tr>
      <w:tr>
        <w:trPr>
          <w:cantSplit/>
        </w:trPr>
        <w:tc>
          <w:tcPr>
            <w:tcW w:w="7306" w:type="dxa"/>
            <w:gridSpan w:val="2"/>
          </w:tcPr>
          <w:p>
            <w:pPr>
              <w:pStyle w:val="yTable"/>
              <w:tabs>
                <w:tab w:val="left" w:leader="dot" w:pos="6980"/>
              </w:tabs>
            </w:pPr>
          </w:p>
        </w:tc>
      </w:tr>
      <w:tr>
        <w:trPr>
          <w:cantSplit/>
        </w:trPr>
        <w:tc>
          <w:tcPr>
            <w:tcW w:w="7306" w:type="dxa"/>
            <w:gridSpan w:val="2"/>
          </w:tcPr>
          <w:p>
            <w:pPr>
              <w:pStyle w:val="yTable"/>
              <w:tabs>
                <w:tab w:val="left" w:leader="dot" w:pos="3544"/>
                <w:tab w:val="left" w:leader="dot" w:pos="5954"/>
                <w:tab w:val="left" w:leader="dot" w:pos="7088"/>
              </w:tabs>
              <w:rPr>
                <w:rFonts w:ascii="Times" w:hAnsi="Times"/>
                <w:sz w:val="20"/>
              </w:rPr>
            </w:pPr>
            <w:r>
              <w:rPr>
                <w:rFonts w:ascii="Times" w:hAnsi="Times"/>
                <w:sz w:val="20"/>
              </w:rPr>
              <w:t>Given under my hand this.............................. day of .................................... 20 ................</w:t>
            </w:r>
          </w:p>
        </w:tc>
      </w:tr>
      <w:tr>
        <w:trPr>
          <w:cantSplit/>
        </w:trPr>
        <w:tc>
          <w:tcPr>
            <w:tcW w:w="7306" w:type="dxa"/>
            <w:gridSpan w:val="2"/>
          </w:tcPr>
          <w:p>
            <w:pPr>
              <w:pStyle w:val="yTable"/>
              <w:tabs>
                <w:tab w:val="left" w:leader="dot" w:pos="3119"/>
                <w:tab w:val="left" w:leader="dot" w:pos="5954"/>
                <w:tab w:val="left" w:leader="dot" w:pos="6980"/>
              </w:tabs>
              <w:rPr>
                <w:rFonts w:ascii="Times" w:hAnsi="Times"/>
                <w:sz w:val="20"/>
              </w:rPr>
            </w:pPr>
          </w:p>
        </w:tc>
      </w:tr>
      <w:tr>
        <w:trPr>
          <w:trHeight w:val="397"/>
        </w:trPr>
        <w:tc>
          <w:tcPr>
            <w:tcW w:w="2988" w:type="dxa"/>
            <w:vAlign w:val="bottom"/>
          </w:tcPr>
          <w:p>
            <w:pPr>
              <w:pStyle w:val="yTable"/>
              <w:tabs>
                <w:tab w:val="left" w:leader="dot" w:pos="3348"/>
              </w:tabs>
              <w:rPr>
                <w:rFonts w:ascii="Times" w:hAnsi="Times"/>
                <w:sz w:val="18"/>
              </w:rPr>
            </w:pPr>
          </w:p>
        </w:tc>
        <w:tc>
          <w:tcPr>
            <w:tcW w:w="4318" w:type="dxa"/>
            <w:vAlign w:val="bottom"/>
          </w:tcPr>
          <w:p>
            <w:pPr>
              <w:pStyle w:val="yTable"/>
              <w:tabs>
                <w:tab w:val="left" w:leader="dot" w:pos="4517"/>
              </w:tabs>
              <w:rPr>
                <w:sz w:val="20"/>
              </w:rPr>
            </w:pPr>
            <w:r>
              <w:rPr>
                <w:sz w:val="20"/>
              </w:rPr>
              <w:t>..................................................................................</w:t>
            </w:r>
          </w:p>
        </w:tc>
      </w:tr>
      <w:tr>
        <w:tc>
          <w:tcPr>
            <w:tcW w:w="2988" w:type="dxa"/>
          </w:tcPr>
          <w:p>
            <w:pPr>
              <w:pStyle w:val="yTable"/>
              <w:tabs>
                <w:tab w:val="left" w:leader="dot" w:pos="6980"/>
              </w:tabs>
              <w:rPr>
                <w:rFonts w:ascii="Times" w:hAnsi="Times"/>
                <w:sz w:val="18"/>
              </w:rPr>
            </w:pPr>
          </w:p>
        </w:tc>
        <w:tc>
          <w:tcPr>
            <w:tcW w:w="4318" w:type="dxa"/>
          </w:tcPr>
          <w:p>
            <w:pPr>
              <w:pStyle w:val="yTable"/>
              <w:jc w:val="center"/>
              <w:rPr>
                <w:rFonts w:ascii="Times" w:hAnsi="Times"/>
                <w:sz w:val="18"/>
              </w:rPr>
            </w:pPr>
            <w:r>
              <w:rPr>
                <w:rFonts w:ascii="Times" w:hAnsi="Times"/>
                <w:sz w:val="18"/>
              </w:rPr>
              <w:t>(signature of Registrar)</w:t>
            </w:r>
          </w:p>
        </w:tc>
      </w:tr>
      <w:tr>
        <w:trPr>
          <w:cantSplit/>
        </w:trPr>
        <w:tc>
          <w:tcPr>
            <w:tcW w:w="7306" w:type="dxa"/>
            <w:gridSpan w:val="2"/>
          </w:tcPr>
          <w:p>
            <w:pPr>
              <w:pStyle w:val="yTable"/>
              <w:tabs>
                <w:tab w:val="left" w:leader="dot" w:pos="6982"/>
              </w:tabs>
              <w:rPr>
                <w:rFonts w:ascii="Times" w:hAnsi="Times"/>
                <w:sz w:val="20"/>
              </w:rPr>
            </w:pPr>
          </w:p>
          <w:p>
            <w:pPr>
              <w:pStyle w:val="yTable"/>
              <w:tabs>
                <w:tab w:val="left" w:leader="dot" w:pos="6982"/>
              </w:tabs>
              <w:rPr>
                <w:rFonts w:ascii="Times" w:hAnsi="Times"/>
                <w:sz w:val="20"/>
              </w:rPr>
            </w:pPr>
          </w:p>
          <w:p>
            <w:pPr>
              <w:pStyle w:val="ySubsection"/>
              <w:rPr>
                <w:sz w:val="20"/>
              </w:rPr>
            </w:pPr>
          </w:p>
          <w:p>
            <w:pPr>
              <w:pStyle w:val="ySubsection"/>
              <w:jc w:val="right"/>
              <w:rPr>
                <w:rFonts w:ascii="Times" w:hAnsi="Times"/>
                <w:sz w:val="20"/>
              </w:rPr>
            </w:pPr>
            <w:r>
              <w:rPr>
                <w:sz w:val="20"/>
              </w:rPr>
              <w:t>(Stamp of Commission)</w:t>
            </w:r>
          </w:p>
        </w:tc>
      </w:tr>
    </w:tbl>
    <w:p>
      <w:pPr>
        <w:pStyle w:val="yHeading3"/>
        <w:pageBreakBefore/>
        <w:spacing w:before="0"/>
      </w:pPr>
      <w:bookmarkStart w:id="3351" w:name="_Toc108430788"/>
      <w:bookmarkStart w:id="3352" w:name="_Toc110740235"/>
      <w:bookmarkStart w:id="3353" w:name="_Toc111534914"/>
      <w:bookmarkStart w:id="3354" w:name="_Toc111537136"/>
      <w:bookmarkStart w:id="3355" w:name="_Toc133920796"/>
      <w:bookmarkStart w:id="3356" w:name="_Toc162770285"/>
      <w:bookmarkStart w:id="3357" w:name="_Toc162771448"/>
      <w:bookmarkStart w:id="3358" w:name="_Toc188778405"/>
      <w:bookmarkStart w:id="3359" w:name="_Toc188782664"/>
      <w:bookmarkStart w:id="3360" w:name="_Toc196644671"/>
      <w:bookmarkStart w:id="3361" w:name="_Toc196701204"/>
      <w:bookmarkStart w:id="3362" w:name="_Toc196701387"/>
      <w:bookmarkStart w:id="3363" w:name="_Toc196701570"/>
      <w:bookmarkStart w:id="3364" w:name="_Toc196701753"/>
      <w:bookmarkStart w:id="3365" w:name="_Toc196701895"/>
      <w:bookmarkStart w:id="3366" w:name="_Toc196706005"/>
      <w:bookmarkStart w:id="3367" w:name="_Toc197243891"/>
      <w:bookmarkStart w:id="3368" w:name="_Toc197250524"/>
      <w:bookmarkStart w:id="3369" w:name="_Toc197250707"/>
      <w:bookmarkStart w:id="3370" w:name="_Toc197250890"/>
      <w:bookmarkStart w:id="3371" w:name="_Toc197312555"/>
      <w:bookmarkStart w:id="3372" w:name="_Toc197312949"/>
      <w:bookmarkStart w:id="3373" w:name="_Toc198367837"/>
      <w:bookmarkStart w:id="3374" w:name="_Toc200966404"/>
      <w:bookmarkStart w:id="3375" w:name="_Toc200966825"/>
      <w:r>
        <w:t>Form 25 — Certificate of registration as an industrial association</w:t>
      </w:r>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p>
    <w:p>
      <w:pPr>
        <w:pStyle w:val="yMiscellaneousBody"/>
        <w:jc w:val="right"/>
      </w:pPr>
      <w:r>
        <w:t>[r. 77(2)]</w:t>
      </w:r>
    </w:p>
    <w:tbl>
      <w:tblPr>
        <w:tblW w:w="7306" w:type="dxa"/>
        <w:tblLayout w:type="fixed"/>
        <w:tblLook w:val="0000" w:firstRow="0" w:lastRow="0" w:firstColumn="0" w:lastColumn="0" w:noHBand="0" w:noVBand="0"/>
      </w:tblPr>
      <w:tblGrid>
        <w:gridCol w:w="2988"/>
        <w:gridCol w:w="4318"/>
      </w:tblGrid>
      <w:tr>
        <w:trPr>
          <w:cantSplit/>
        </w:trPr>
        <w:tc>
          <w:tcPr>
            <w:tcW w:w="7306" w:type="dxa"/>
            <w:gridSpan w:val="2"/>
          </w:tcPr>
          <w:p>
            <w:pPr>
              <w:pStyle w:val="yTable"/>
              <w:tabs>
                <w:tab w:val="left" w:leader="dot" w:pos="1627"/>
              </w:tabs>
              <w:jc w:val="center"/>
              <w:rPr>
                <w:i/>
                <w:iCs/>
                <w:sz w:val="20"/>
              </w:rPr>
            </w:pPr>
            <w:r>
              <w:rPr>
                <w:i/>
                <w:iCs/>
                <w:sz w:val="20"/>
              </w:rPr>
              <w:t>Industrial Relations Act 1979</w:t>
            </w:r>
          </w:p>
        </w:tc>
      </w:tr>
      <w:tr>
        <w:trPr>
          <w:cantSplit/>
        </w:trPr>
        <w:tc>
          <w:tcPr>
            <w:tcW w:w="7306" w:type="dxa"/>
            <w:gridSpan w:val="2"/>
          </w:tcPr>
          <w:p>
            <w:pPr>
              <w:pStyle w:val="yTable"/>
              <w:tabs>
                <w:tab w:val="left" w:leader="dot" w:pos="1627"/>
              </w:tabs>
              <w:jc w:val="center"/>
              <w:rPr>
                <w:sz w:val="20"/>
              </w:rPr>
            </w:pPr>
            <w:r>
              <w:rPr>
                <w:sz w:val="20"/>
              </w:rPr>
              <w:t>In the Western Australian Industrial Relations Commission</w:t>
            </w:r>
          </w:p>
        </w:tc>
      </w:tr>
      <w:tr>
        <w:trPr>
          <w:cantSplit/>
        </w:trPr>
        <w:tc>
          <w:tcPr>
            <w:tcW w:w="7306" w:type="dxa"/>
            <w:gridSpan w:val="2"/>
          </w:tcPr>
          <w:p>
            <w:pPr>
              <w:pStyle w:val="yTable"/>
              <w:tabs>
                <w:tab w:val="left" w:leader="dot" w:pos="1627"/>
              </w:tabs>
              <w:spacing w:before="160"/>
              <w:jc w:val="center"/>
              <w:rPr>
                <w:rFonts w:ascii="Times" w:hAnsi="Times"/>
              </w:rPr>
            </w:pPr>
            <w:r>
              <w:rPr>
                <w:rFonts w:ascii="Times" w:hAnsi="Times"/>
                <w:b/>
                <w:bCs/>
              </w:rPr>
              <w:t>Certificate of registration as an industrial association</w:t>
            </w:r>
          </w:p>
        </w:tc>
      </w:tr>
      <w:tr>
        <w:trPr>
          <w:cantSplit/>
          <w:trHeight w:val="397"/>
        </w:trPr>
        <w:tc>
          <w:tcPr>
            <w:tcW w:w="7306" w:type="dxa"/>
            <w:gridSpan w:val="2"/>
            <w:vAlign w:val="bottom"/>
          </w:tcPr>
          <w:p>
            <w:pPr>
              <w:pStyle w:val="yTable"/>
              <w:tabs>
                <w:tab w:val="left" w:leader="dot" w:pos="3969"/>
                <w:tab w:val="left" w:leader="dot" w:pos="6982"/>
              </w:tabs>
              <w:rPr>
                <w:rFonts w:ascii="Times" w:hAnsi="Times"/>
                <w:sz w:val="20"/>
              </w:rPr>
            </w:pPr>
            <w:r>
              <w:rPr>
                <w:rFonts w:ascii="Times" w:hAnsi="Times"/>
                <w:sz w:val="20"/>
              </w:rPr>
              <w:t xml:space="preserve">I certify that the association called — </w:t>
            </w:r>
          </w:p>
        </w:tc>
      </w:tr>
      <w:tr>
        <w:trPr>
          <w:cantSplit/>
          <w:trHeight w:val="397"/>
        </w:trPr>
        <w:tc>
          <w:tcPr>
            <w:tcW w:w="7306" w:type="dxa"/>
            <w:gridSpan w:val="2"/>
            <w:vAlign w:val="bottom"/>
          </w:tcPr>
          <w:p>
            <w:pPr>
              <w:pStyle w:val="yTable"/>
              <w:tabs>
                <w:tab w:val="left" w:leader="dot" w:pos="7088"/>
              </w:tabs>
              <w:rPr>
                <w:rFonts w:ascii="Times" w:hAnsi="Times"/>
                <w:sz w:val="20"/>
              </w:rPr>
            </w:pPr>
            <w:r>
              <w:rPr>
                <w:rFonts w:ascii="Times" w:hAnsi="Times"/>
                <w:sz w:val="20"/>
              </w:rPr>
              <w:t>.............................................................................................................................................</w:t>
            </w:r>
          </w:p>
        </w:tc>
      </w:tr>
      <w:tr>
        <w:trPr>
          <w:cantSplit/>
          <w:trHeight w:val="397"/>
        </w:trPr>
        <w:tc>
          <w:tcPr>
            <w:tcW w:w="7306" w:type="dxa"/>
            <w:gridSpan w:val="2"/>
          </w:tcPr>
          <w:p>
            <w:pPr>
              <w:pStyle w:val="yTable"/>
              <w:jc w:val="center"/>
              <w:rPr>
                <w:rFonts w:ascii="Times" w:hAnsi="Times"/>
                <w:sz w:val="18"/>
              </w:rPr>
            </w:pPr>
            <w:r>
              <w:rPr>
                <w:rFonts w:ascii="Times" w:hAnsi="Times"/>
                <w:sz w:val="18"/>
              </w:rPr>
              <w:t>(name of association)</w:t>
            </w:r>
          </w:p>
        </w:tc>
      </w:tr>
      <w:tr>
        <w:trPr>
          <w:cantSplit/>
          <w:trHeight w:val="397"/>
        </w:trPr>
        <w:tc>
          <w:tcPr>
            <w:tcW w:w="7306" w:type="dxa"/>
            <w:gridSpan w:val="2"/>
            <w:vAlign w:val="bottom"/>
          </w:tcPr>
          <w:p>
            <w:pPr>
              <w:pStyle w:val="yTable"/>
              <w:tabs>
                <w:tab w:val="left" w:leader="dot" w:pos="3969"/>
                <w:tab w:val="left" w:leader="dot" w:pos="6982"/>
              </w:tabs>
              <w:rPr>
                <w:rFonts w:ascii="Times" w:hAnsi="Times"/>
                <w:sz w:val="20"/>
              </w:rPr>
            </w:pPr>
            <w:r>
              <w:rPr>
                <w:rFonts w:ascii="Times" w:hAnsi="Times"/>
                <w:sz w:val="20"/>
              </w:rPr>
              <w:t xml:space="preserve">whose registered office is at — </w:t>
            </w:r>
          </w:p>
        </w:tc>
      </w:tr>
      <w:tr>
        <w:trPr>
          <w:cantSplit/>
          <w:trHeight w:val="397"/>
        </w:trPr>
        <w:tc>
          <w:tcPr>
            <w:tcW w:w="7306" w:type="dxa"/>
            <w:gridSpan w:val="2"/>
            <w:vAlign w:val="bottom"/>
          </w:tcPr>
          <w:p>
            <w:pPr>
              <w:pStyle w:val="yTable"/>
              <w:tabs>
                <w:tab w:val="left" w:leader="dot" w:pos="7088"/>
              </w:tabs>
              <w:rPr>
                <w:rFonts w:ascii="Times" w:hAnsi="Times"/>
                <w:sz w:val="20"/>
              </w:rPr>
            </w:pPr>
            <w:r>
              <w:rPr>
                <w:rFonts w:ascii="Times" w:hAnsi="Times"/>
                <w:sz w:val="20"/>
              </w:rPr>
              <w:t>.............................................................................................................................................</w:t>
            </w:r>
          </w:p>
        </w:tc>
      </w:tr>
      <w:tr>
        <w:trPr>
          <w:cantSplit/>
          <w:trHeight w:val="397"/>
        </w:trPr>
        <w:tc>
          <w:tcPr>
            <w:tcW w:w="7306" w:type="dxa"/>
            <w:gridSpan w:val="2"/>
          </w:tcPr>
          <w:p>
            <w:pPr>
              <w:pStyle w:val="yTable"/>
              <w:tabs>
                <w:tab w:val="left" w:leader="dot" w:pos="7088"/>
              </w:tabs>
              <w:jc w:val="center"/>
              <w:rPr>
                <w:rFonts w:ascii="Times" w:hAnsi="Times"/>
                <w:sz w:val="18"/>
              </w:rPr>
            </w:pPr>
            <w:r>
              <w:rPr>
                <w:rFonts w:ascii="Times" w:hAnsi="Times"/>
                <w:sz w:val="18"/>
              </w:rPr>
              <w:t>(address of association)</w:t>
            </w:r>
          </w:p>
        </w:tc>
      </w:tr>
      <w:tr>
        <w:trPr>
          <w:cantSplit/>
          <w:trHeight w:val="397"/>
        </w:trPr>
        <w:tc>
          <w:tcPr>
            <w:tcW w:w="7306" w:type="dxa"/>
            <w:gridSpan w:val="2"/>
          </w:tcPr>
          <w:p>
            <w:pPr>
              <w:pStyle w:val="yTable"/>
              <w:tabs>
                <w:tab w:val="left" w:leader="dot" w:pos="2268"/>
                <w:tab w:val="left" w:leader="dot" w:pos="6980"/>
              </w:tabs>
              <w:rPr>
                <w:rFonts w:ascii="Times" w:hAnsi="Times"/>
                <w:sz w:val="20"/>
              </w:rPr>
            </w:pPr>
            <w:r>
              <w:rPr>
                <w:rFonts w:ascii="Times" w:hAnsi="Times"/>
                <w:sz w:val="20"/>
              </w:rPr>
              <w:t xml:space="preserve">has this day been duly registered as an industrial association under the </w:t>
            </w:r>
            <w:r>
              <w:rPr>
                <w:rFonts w:ascii="Times" w:hAnsi="Times"/>
                <w:i/>
                <w:iCs/>
                <w:sz w:val="20"/>
              </w:rPr>
              <w:t>Industrial Relations Act 1979</w:t>
            </w:r>
            <w:r>
              <w:rPr>
                <w:rFonts w:ascii="Times" w:hAnsi="Times"/>
                <w:sz w:val="20"/>
              </w:rPr>
              <w:t>, and, pursuant to sections 60 and 67 of that Act, is a body corporate.</w:t>
            </w:r>
          </w:p>
        </w:tc>
      </w:tr>
      <w:tr>
        <w:trPr>
          <w:cantSplit/>
        </w:trPr>
        <w:tc>
          <w:tcPr>
            <w:tcW w:w="7306" w:type="dxa"/>
            <w:gridSpan w:val="2"/>
          </w:tcPr>
          <w:p>
            <w:pPr>
              <w:pStyle w:val="yTable"/>
              <w:tabs>
                <w:tab w:val="left" w:leader="dot" w:pos="6980"/>
              </w:tabs>
              <w:rPr>
                <w:rFonts w:ascii="Times" w:hAnsi="Times"/>
                <w:sz w:val="20"/>
              </w:rPr>
            </w:pPr>
          </w:p>
        </w:tc>
      </w:tr>
      <w:tr>
        <w:trPr>
          <w:cantSplit/>
        </w:trPr>
        <w:tc>
          <w:tcPr>
            <w:tcW w:w="7306" w:type="dxa"/>
            <w:gridSpan w:val="2"/>
          </w:tcPr>
          <w:p>
            <w:pPr>
              <w:pStyle w:val="yTable"/>
              <w:tabs>
                <w:tab w:val="left" w:leader="dot" w:pos="3544"/>
                <w:tab w:val="left" w:leader="dot" w:pos="5954"/>
                <w:tab w:val="left" w:leader="dot" w:pos="7088"/>
              </w:tabs>
              <w:rPr>
                <w:rFonts w:ascii="Times" w:hAnsi="Times"/>
                <w:sz w:val="20"/>
              </w:rPr>
            </w:pPr>
            <w:r>
              <w:rPr>
                <w:rFonts w:ascii="Times" w:hAnsi="Times"/>
                <w:sz w:val="20"/>
              </w:rPr>
              <w:t>Given under my hand this............................. day of .................................... 20 ................</w:t>
            </w:r>
          </w:p>
        </w:tc>
      </w:tr>
      <w:tr>
        <w:trPr>
          <w:cantSplit/>
        </w:trPr>
        <w:tc>
          <w:tcPr>
            <w:tcW w:w="7306" w:type="dxa"/>
            <w:gridSpan w:val="2"/>
          </w:tcPr>
          <w:p>
            <w:pPr>
              <w:pStyle w:val="yTable"/>
              <w:tabs>
                <w:tab w:val="left" w:leader="dot" w:pos="3119"/>
                <w:tab w:val="left" w:leader="dot" w:pos="5954"/>
                <w:tab w:val="left" w:leader="dot" w:pos="6980"/>
              </w:tabs>
              <w:rPr>
                <w:rFonts w:ascii="Times" w:hAnsi="Times"/>
              </w:rPr>
            </w:pPr>
          </w:p>
        </w:tc>
      </w:tr>
      <w:tr>
        <w:trPr>
          <w:trHeight w:val="397"/>
        </w:trPr>
        <w:tc>
          <w:tcPr>
            <w:tcW w:w="2988" w:type="dxa"/>
            <w:vAlign w:val="bottom"/>
          </w:tcPr>
          <w:p>
            <w:pPr>
              <w:pStyle w:val="yTable"/>
              <w:tabs>
                <w:tab w:val="left" w:leader="dot" w:pos="3348"/>
              </w:tabs>
              <w:rPr>
                <w:rFonts w:ascii="Times" w:hAnsi="Times"/>
                <w:sz w:val="18"/>
              </w:rPr>
            </w:pPr>
          </w:p>
        </w:tc>
        <w:tc>
          <w:tcPr>
            <w:tcW w:w="4318" w:type="dxa"/>
            <w:vAlign w:val="bottom"/>
          </w:tcPr>
          <w:p>
            <w:pPr>
              <w:pStyle w:val="yTable"/>
              <w:tabs>
                <w:tab w:val="left" w:leader="dot" w:pos="4517"/>
              </w:tabs>
              <w:rPr>
                <w:sz w:val="20"/>
              </w:rPr>
            </w:pPr>
            <w:r>
              <w:rPr>
                <w:sz w:val="20"/>
              </w:rPr>
              <w:t>..................................................................................</w:t>
            </w:r>
          </w:p>
        </w:tc>
      </w:tr>
      <w:tr>
        <w:tc>
          <w:tcPr>
            <w:tcW w:w="2988" w:type="dxa"/>
          </w:tcPr>
          <w:p>
            <w:pPr>
              <w:pStyle w:val="yTable"/>
              <w:tabs>
                <w:tab w:val="left" w:leader="dot" w:pos="6980"/>
              </w:tabs>
              <w:rPr>
                <w:rFonts w:ascii="Times" w:hAnsi="Times"/>
                <w:sz w:val="18"/>
              </w:rPr>
            </w:pPr>
          </w:p>
        </w:tc>
        <w:tc>
          <w:tcPr>
            <w:tcW w:w="4318" w:type="dxa"/>
          </w:tcPr>
          <w:p>
            <w:pPr>
              <w:pStyle w:val="yTable"/>
              <w:jc w:val="center"/>
              <w:rPr>
                <w:rFonts w:ascii="Times" w:hAnsi="Times"/>
                <w:sz w:val="18"/>
              </w:rPr>
            </w:pPr>
            <w:r>
              <w:rPr>
                <w:rFonts w:ascii="Times" w:hAnsi="Times"/>
                <w:sz w:val="18"/>
              </w:rPr>
              <w:t>(signature of Registrar)</w:t>
            </w:r>
          </w:p>
        </w:tc>
      </w:tr>
      <w:tr>
        <w:trPr>
          <w:cantSplit/>
        </w:trPr>
        <w:tc>
          <w:tcPr>
            <w:tcW w:w="7306" w:type="dxa"/>
            <w:gridSpan w:val="2"/>
          </w:tcPr>
          <w:p>
            <w:pPr>
              <w:pStyle w:val="yTable"/>
              <w:tabs>
                <w:tab w:val="left" w:leader="dot" w:pos="6982"/>
              </w:tabs>
              <w:rPr>
                <w:rFonts w:ascii="Times" w:hAnsi="Times"/>
                <w:sz w:val="20"/>
              </w:rPr>
            </w:pPr>
          </w:p>
          <w:p>
            <w:pPr>
              <w:pStyle w:val="yTable"/>
              <w:tabs>
                <w:tab w:val="left" w:leader="dot" w:pos="6982"/>
              </w:tabs>
              <w:rPr>
                <w:rFonts w:ascii="Times" w:hAnsi="Times"/>
                <w:sz w:val="20"/>
              </w:rPr>
            </w:pPr>
          </w:p>
          <w:p>
            <w:pPr>
              <w:pStyle w:val="ySubsection"/>
              <w:rPr>
                <w:sz w:val="20"/>
              </w:rPr>
            </w:pPr>
          </w:p>
          <w:p>
            <w:pPr>
              <w:pStyle w:val="ySubsection"/>
              <w:jc w:val="right"/>
              <w:rPr>
                <w:rFonts w:ascii="Times" w:hAnsi="Times"/>
                <w:sz w:val="20"/>
              </w:rPr>
            </w:pPr>
            <w:r>
              <w:rPr>
                <w:sz w:val="20"/>
              </w:rPr>
              <w:t>(Stamp of Commission)</w:t>
            </w:r>
          </w:p>
        </w:tc>
      </w:tr>
    </w:tbl>
    <w:p>
      <w:pPr>
        <w:pStyle w:val="yHeading3"/>
        <w:pageBreakBefore/>
        <w:spacing w:before="0"/>
      </w:pPr>
      <w:bookmarkStart w:id="3376" w:name="_Toc108430789"/>
      <w:bookmarkStart w:id="3377" w:name="_Toc110740236"/>
      <w:bookmarkStart w:id="3378" w:name="_Toc111534915"/>
      <w:bookmarkStart w:id="3379" w:name="_Toc111537137"/>
      <w:bookmarkStart w:id="3380" w:name="_Toc133920797"/>
      <w:bookmarkStart w:id="3381" w:name="_Toc162770286"/>
      <w:bookmarkStart w:id="3382" w:name="_Toc162771449"/>
      <w:bookmarkStart w:id="3383" w:name="_Toc188778406"/>
      <w:bookmarkStart w:id="3384" w:name="_Toc188782665"/>
      <w:bookmarkStart w:id="3385" w:name="_Toc196644672"/>
      <w:bookmarkStart w:id="3386" w:name="_Toc196701205"/>
      <w:bookmarkStart w:id="3387" w:name="_Toc196701388"/>
      <w:bookmarkStart w:id="3388" w:name="_Toc196701571"/>
      <w:bookmarkStart w:id="3389" w:name="_Toc196701754"/>
      <w:bookmarkStart w:id="3390" w:name="_Toc196701896"/>
      <w:bookmarkStart w:id="3391" w:name="_Toc196706006"/>
      <w:bookmarkStart w:id="3392" w:name="_Toc197243892"/>
      <w:bookmarkStart w:id="3393" w:name="_Toc197250525"/>
      <w:bookmarkStart w:id="3394" w:name="_Toc197250708"/>
      <w:bookmarkStart w:id="3395" w:name="_Toc197250891"/>
      <w:bookmarkStart w:id="3396" w:name="_Toc197312556"/>
      <w:bookmarkStart w:id="3397" w:name="_Toc197312950"/>
      <w:bookmarkStart w:id="3398" w:name="_Toc198367838"/>
      <w:bookmarkStart w:id="3399" w:name="_Toc200966405"/>
      <w:bookmarkStart w:id="3400" w:name="_Toc200966826"/>
      <w:r>
        <w:t>Form 26 — Certificate of registration as an organisation formed by amalgamation</w:t>
      </w:r>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p>
    <w:p>
      <w:pPr>
        <w:pStyle w:val="yMiscellaneousBody"/>
        <w:jc w:val="right"/>
      </w:pPr>
      <w:r>
        <w:t>[r. 77(3)]</w:t>
      </w:r>
    </w:p>
    <w:tbl>
      <w:tblPr>
        <w:tblW w:w="7306" w:type="dxa"/>
        <w:tblLayout w:type="fixed"/>
        <w:tblLook w:val="0000" w:firstRow="0" w:lastRow="0" w:firstColumn="0" w:lastColumn="0" w:noHBand="0" w:noVBand="0"/>
      </w:tblPr>
      <w:tblGrid>
        <w:gridCol w:w="2988"/>
        <w:gridCol w:w="4318"/>
      </w:tblGrid>
      <w:tr>
        <w:trPr>
          <w:cantSplit/>
        </w:trPr>
        <w:tc>
          <w:tcPr>
            <w:tcW w:w="7306" w:type="dxa"/>
            <w:gridSpan w:val="2"/>
          </w:tcPr>
          <w:p>
            <w:pPr>
              <w:pStyle w:val="yTable"/>
              <w:tabs>
                <w:tab w:val="left" w:leader="dot" w:pos="1627"/>
              </w:tabs>
              <w:jc w:val="center"/>
              <w:rPr>
                <w:i/>
                <w:iCs/>
                <w:sz w:val="20"/>
              </w:rPr>
            </w:pPr>
            <w:r>
              <w:rPr>
                <w:i/>
                <w:iCs/>
                <w:sz w:val="20"/>
              </w:rPr>
              <w:t>Industrial Relations Act 1979</w:t>
            </w:r>
          </w:p>
        </w:tc>
      </w:tr>
      <w:tr>
        <w:trPr>
          <w:cantSplit/>
        </w:trPr>
        <w:tc>
          <w:tcPr>
            <w:tcW w:w="7306" w:type="dxa"/>
            <w:gridSpan w:val="2"/>
          </w:tcPr>
          <w:p>
            <w:pPr>
              <w:pStyle w:val="yTable"/>
              <w:tabs>
                <w:tab w:val="left" w:leader="dot" w:pos="1627"/>
              </w:tabs>
              <w:jc w:val="center"/>
              <w:rPr>
                <w:sz w:val="20"/>
              </w:rPr>
            </w:pPr>
            <w:r>
              <w:rPr>
                <w:sz w:val="20"/>
              </w:rPr>
              <w:t>In the Western Australian Industrial Relations Commission</w:t>
            </w:r>
          </w:p>
        </w:tc>
      </w:tr>
      <w:tr>
        <w:trPr>
          <w:cantSplit/>
        </w:trPr>
        <w:tc>
          <w:tcPr>
            <w:tcW w:w="7306" w:type="dxa"/>
            <w:gridSpan w:val="2"/>
          </w:tcPr>
          <w:p>
            <w:pPr>
              <w:pStyle w:val="yTable"/>
              <w:tabs>
                <w:tab w:val="left" w:leader="dot" w:pos="1627"/>
              </w:tabs>
              <w:spacing w:before="160"/>
              <w:jc w:val="center"/>
              <w:rPr>
                <w:rFonts w:ascii="Times" w:hAnsi="Times"/>
              </w:rPr>
            </w:pPr>
            <w:r>
              <w:rPr>
                <w:rFonts w:ascii="Times" w:hAnsi="Times"/>
                <w:b/>
                <w:bCs/>
              </w:rPr>
              <w:t>Certificate of registration as an organisation formed by amalgamation</w:t>
            </w:r>
          </w:p>
        </w:tc>
      </w:tr>
      <w:tr>
        <w:trPr>
          <w:cantSplit/>
          <w:trHeight w:val="397"/>
        </w:trPr>
        <w:tc>
          <w:tcPr>
            <w:tcW w:w="7306" w:type="dxa"/>
            <w:gridSpan w:val="2"/>
            <w:vAlign w:val="bottom"/>
          </w:tcPr>
          <w:p>
            <w:pPr>
              <w:pStyle w:val="yTable"/>
              <w:tabs>
                <w:tab w:val="left" w:leader="dot" w:pos="3969"/>
                <w:tab w:val="left" w:leader="dot" w:pos="6982"/>
              </w:tabs>
              <w:rPr>
                <w:rFonts w:ascii="Times" w:hAnsi="Times"/>
                <w:sz w:val="20"/>
              </w:rPr>
            </w:pPr>
            <w:r>
              <w:rPr>
                <w:rFonts w:ascii="Times" w:hAnsi="Times"/>
                <w:sz w:val="20"/>
              </w:rPr>
              <w:t xml:space="preserve">I certify that the organisations formerly registered under the names — </w:t>
            </w:r>
          </w:p>
        </w:tc>
      </w:tr>
      <w:tr>
        <w:trPr>
          <w:cantSplit/>
          <w:trHeight w:val="397"/>
        </w:trPr>
        <w:tc>
          <w:tcPr>
            <w:tcW w:w="7306" w:type="dxa"/>
            <w:gridSpan w:val="2"/>
            <w:vAlign w:val="bottom"/>
          </w:tcPr>
          <w:p>
            <w:pPr>
              <w:pStyle w:val="yTable"/>
              <w:tabs>
                <w:tab w:val="left" w:leader="dot" w:pos="7088"/>
              </w:tabs>
              <w:rPr>
                <w:rFonts w:ascii="Times" w:hAnsi="Times"/>
                <w:sz w:val="20"/>
              </w:rPr>
            </w:pPr>
            <w:r>
              <w:rPr>
                <w:rFonts w:ascii="Times" w:hAnsi="Times"/>
                <w:sz w:val="20"/>
              </w:rPr>
              <w:t>1...........................................................................................................................................</w:t>
            </w:r>
          </w:p>
        </w:tc>
      </w:tr>
      <w:tr>
        <w:trPr>
          <w:cantSplit/>
          <w:trHeight w:val="397"/>
        </w:trPr>
        <w:tc>
          <w:tcPr>
            <w:tcW w:w="7306" w:type="dxa"/>
            <w:gridSpan w:val="2"/>
          </w:tcPr>
          <w:p>
            <w:pPr>
              <w:pStyle w:val="yTable"/>
              <w:jc w:val="center"/>
              <w:rPr>
                <w:rFonts w:ascii="Times" w:hAnsi="Times"/>
                <w:sz w:val="18"/>
              </w:rPr>
            </w:pPr>
            <w:r>
              <w:rPr>
                <w:rFonts w:ascii="Times" w:hAnsi="Times"/>
                <w:sz w:val="18"/>
              </w:rPr>
              <w:t>(organisation)</w:t>
            </w:r>
          </w:p>
        </w:tc>
      </w:tr>
      <w:tr>
        <w:trPr>
          <w:cantSplit/>
          <w:trHeight w:val="397"/>
        </w:trPr>
        <w:tc>
          <w:tcPr>
            <w:tcW w:w="7306" w:type="dxa"/>
            <w:gridSpan w:val="2"/>
            <w:vAlign w:val="bottom"/>
          </w:tcPr>
          <w:p>
            <w:pPr>
              <w:pStyle w:val="yTable"/>
              <w:tabs>
                <w:tab w:val="left" w:leader="dot" w:pos="7088"/>
              </w:tabs>
              <w:rPr>
                <w:rFonts w:ascii="Times" w:hAnsi="Times"/>
                <w:sz w:val="20"/>
              </w:rPr>
            </w:pPr>
            <w:r>
              <w:rPr>
                <w:rFonts w:ascii="Times" w:hAnsi="Times"/>
                <w:sz w:val="20"/>
              </w:rPr>
              <w:t>2...........................................................................................................................................</w:t>
            </w:r>
          </w:p>
        </w:tc>
      </w:tr>
      <w:tr>
        <w:trPr>
          <w:cantSplit/>
          <w:trHeight w:val="397"/>
        </w:trPr>
        <w:tc>
          <w:tcPr>
            <w:tcW w:w="7306" w:type="dxa"/>
            <w:gridSpan w:val="2"/>
          </w:tcPr>
          <w:p>
            <w:pPr>
              <w:pStyle w:val="yTable"/>
              <w:jc w:val="center"/>
              <w:rPr>
                <w:rFonts w:ascii="Times" w:hAnsi="Times"/>
                <w:sz w:val="18"/>
              </w:rPr>
            </w:pPr>
            <w:r>
              <w:rPr>
                <w:rFonts w:ascii="Times" w:hAnsi="Times"/>
                <w:sz w:val="18"/>
              </w:rPr>
              <w:t>(organisation)</w:t>
            </w:r>
          </w:p>
        </w:tc>
      </w:tr>
      <w:tr>
        <w:trPr>
          <w:cantSplit/>
          <w:trHeight w:val="397"/>
        </w:trPr>
        <w:tc>
          <w:tcPr>
            <w:tcW w:w="7306" w:type="dxa"/>
            <w:gridSpan w:val="2"/>
          </w:tcPr>
          <w:p>
            <w:pPr>
              <w:rPr>
                <w:sz w:val="20"/>
              </w:rPr>
            </w:pPr>
            <w:r>
              <w:rPr>
                <w:sz w:val="20"/>
              </w:rPr>
              <w:t xml:space="preserve">have this day been duly registered under the </w:t>
            </w:r>
            <w:r>
              <w:rPr>
                <w:i/>
                <w:iCs/>
                <w:sz w:val="20"/>
              </w:rPr>
              <w:t>Industrial Relations Act 1979</w:t>
            </w:r>
            <w:r>
              <w:rPr>
                <w:sz w:val="20"/>
              </w:rPr>
              <w:t xml:space="preserve">, as one organisation by the name — </w:t>
            </w:r>
          </w:p>
        </w:tc>
      </w:tr>
      <w:tr>
        <w:trPr>
          <w:cantSplit/>
          <w:trHeight w:val="397"/>
        </w:trPr>
        <w:tc>
          <w:tcPr>
            <w:tcW w:w="7306" w:type="dxa"/>
            <w:gridSpan w:val="2"/>
            <w:vAlign w:val="bottom"/>
          </w:tcPr>
          <w:p>
            <w:pPr>
              <w:pStyle w:val="yTable"/>
              <w:tabs>
                <w:tab w:val="left" w:leader="dot" w:pos="7088"/>
              </w:tabs>
              <w:rPr>
                <w:rFonts w:ascii="Times" w:hAnsi="Times"/>
                <w:sz w:val="20"/>
              </w:rPr>
            </w:pPr>
            <w:r>
              <w:rPr>
                <w:rFonts w:ascii="Times" w:hAnsi="Times"/>
                <w:sz w:val="20"/>
              </w:rPr>
              <w:t>.............................................................................................................................................</w:t>
            </w:r>
          </w:p>
        </w:tc>
      </w:tr>
      <w:tr>
        <w:trPr>
          <w:cantSplit/>
          <w:trHeight w:val="397"/>
        </w:trPr>
        <w:tc>
          <w:tcPr>
            <w:tcW w:w="7306" w:type="dxa"/>
            <w:gridSpan w:val="2"/>
          </w:tcPr>
          <w:p>
            <w:pPr>
              <w:pStyle w:val="yTable"/>
              <w:jc w:val="center"/>
              <w:rPr>
                <w:rFonts w:ascii="Times" w:hAnsi="Times"/>
                <w:sz w:val="18"/>
              </w:rPr>
            </w:pPr>
            <w:r>
              <w:rPr>
                <w:rFonts w:ascii="Times" w:hAnsi="Times"/>
                <w:sz w:val="18"/>
              </w:rPr>
              <w:t>(organisation)</w:t>
            </w:r>
          </w:p>
        </w:tc>
      </w:tr>
      <w:tr>
        <w:trPr>
          <w:cantSplit/>
          <w:trHeight w:val="397"/>
        </w:trPr>
        <w:tc>
          <w:tcPr>
            <w:tcW w:w="7306" w:type="dxa"/>
            <w:gridSpan w:val="2"/>
          </w:tcPr>
          <w:p>
            <w:pPr>
              <w:pStyle w:val="yTable"/>
              <w:tabs>
                <w:tab w:val="left" w:leader="dot" w:pos="2268"/>
                <w:tab w:val="left" w:leader="dot" w:pos="6980"/>
              </w:tabs>
              <w:rPr>
                <w:rFonts w:ascii="Times" w:hAnsi="Times"/>
                <w:sz w:val="20"/>
              </w:rPr>
            </w:pPr>
            <w:r>
              <w:rPr>
                <w:rFonts w:ascii="Times" w:hAnsi="Times"/>
                <w:sz w:val="20"/>
              </w:rPr>
              <w:t>and that organisation is, pursuant to section 60 of that Act, a body corporate.  The registrations of the organisations referred to in items 1 and 2 above are this day cancelled.</w:t>
            </w:r>
          </w:p>
        </w:tc>
      </w:tr>
      <w:tr>
        <w:trPr>
          <w:cantSplit/>
        </w:trPr>
        <w:tc>
          <w:tcPr>
            <w:tcW w:w="7306" w:type="dxa"/>
            <w:gridSpan w:val="2"/>
          </w:tcPr>
          <w:p>
            <w:pPr>
              <w:pStyle w:val="yTable"/>
              <w:tabs>
                <w:tab w:val="left" w:leader="dot" w:pos="6980"/>
              </w:tabs>
              <w:rPr>
                <w:sz w:val="20"/>
              </w:rPr>
            </w:pPr>
          </w:p>
        </w:tc>
      </w:tr>
      <w:tr>
        <w:trPr>
          <w:cantSplit/>
        </w:trPr>
        <w:tc>
          <w:tcPr>
            <w:tcW w:w="7306" w:type="dxa"/>
            <w:gridSpan w:val="2"/>
          </w:tcPr>
          <w:p>
            <w:pPr>
              <w:pStyle w:val="yTable"/>
              <w:tabs>
                <w:tab w:val="left" w:leader="dot" w:pos="3544"/>
                <w:tab w:val="left" w:leader="dot" w:pos="5954"/>
                <w:tab w:val="left" w:leader="dot" w:pos="7088"/>
              </w:tabs>
              <w:rPr>
                <w:rFonts w:ascii="Times" w:hAnsi="Times"/>
                <w:sz w:val="20"/>
              </w:rPr>
            </w:pPr>
            <w:r>
              <w:rPr>
                <w:rFonts w:ascii="Times" w:hAnsi="Times"/>
                <w:sz w:val="20"/>
              </w:rPr>
              <w:t>Given under my hand this............................. day of .................................... 20 ................</w:t>
            </w:r>
          </w:p>
        </w:tc>
      </w:tr>
      <w:tr>
        <w:trPr>
          <w:cantSplit/>
        </w:trPr>
        <w:tc>
          <w:tcPr>
            <w:tcW w:w="7306" w:type="dxa"/>
            <w:gridSpan w:val="2"/>
          </w:tcPr>
          <w:p>
            <w:pPr>
              <w:pStyle w:val="yTable"/>
              <w:tabs>
                <w:tab w:val="left" w:leader="dot" w:pos="3119"/>
                <w:tab w:val="left" w:leader="dot" w:pos="5954"/>
                <w:tab w:val="left" w:leader="dot" w:pos="6980"/>
              </w:tabs>
              <w:rPr>
                <w:rFonts w:ascii="Times" w:hAnsi="Times"/>
                <w:sz w:val="20"/>
              </w:rPr>
            </w:pPr>
          </w:p>
        </w:tc>
      </w:tr>
      <w:tr>
        <w:trPr>
          <w:trHeight w:val="397"/>
        </w:trPr>
        <w:tc>
          <w:tcPr>
            <w:tcW w:w="2988" w:type="dxa"/>
            <w:vAlign w:val="bottom"/>
          </w:tcPr>
          <w:p>
            <w:pPr>
              <w:pStyle w:val="yTable"/>
              <w:tabs>
                <w:tab w:val="left" w:leader="dot" w:pos="3348"/>
              </w:tabs>
              <w:rPr>
                <w:rFonts w:ascii="Times" w:hAnsi="Times"/>
                <w:sz w:val="18"/>
              </w:rPr>
            </w:pPr>
          </w:p>
        </w:tc>
        <w:tc>
          <w:tcPr>
            <w:tcW w:w="4318" w:type="dxa"/>
            <w:vAlign w:val="bottom"/>
          </w:tcPr>
          <w:p>
            <w:pPr>
              <w:pStyle w:val="yTable"/>
              <w:tabs>
                <w:tab w:val="left" w:leader="dot" w:pos="4517"/>
              </w:tabs>
              <w:rPr>
                <w:sz w:val="20"/>
              </w:rPr>
            </w:pPr>
            <w:r>
              <w:rPr>
                <w:sz w:val="20"/>
              </w:rPr>
              <w:t>..................................................................................</w:t>
            </w:r>
          </w:p>
        </w:tc>
      </w:tr>
      <w:tr>
        <w:tc>
          <w:tcPr>
            <w:tcW w:w="2988" w:type="dxa"/>
          </w:tcPr>
          <w:p>
            <w:pPr>
              <w:pStyle w:val="yTable"/>
              <w:tabs>
                <w:tab w:val="left" w:leader="dot" w:pos="6980"/>
              </w:tabs>
              <w:rPr>
                <w:rFonts w:ascii="Times" w:hAnsi="Times"/>
                <w:sz w:val="18"/>
              </w:rPr>
            </w:pPr>
          </w:p>
        </w:tc>
        <w:tc>
          <w:tcPr>
            <w:tcW w:w="4318" w:type="dxa"/>
          </w:tcPr>
          <w:p>
            <w:pPr>
              <w:pStyle w:val="yTable"/>
              <w:jc w:val="center"/>
              <w:rPr>
                <w:rFonts w:ascii="Times" w:hAnsi="Times"/>
                <w:sz w:val="18"/>
              </w:rPr>
            </w:pPr>
            <w:r>
              <w:rPr>
                <w:rFonts w:ascii="Times" w:hAnsi="Times"/>
                <w:sz w:val="18"/>
              </w:rPr>
              <w:t>(signature of Registrar)</w:t>
            </w:r>
          </w:p>
        </w:tc>
      </w:tr>
      <w:tr>
        <w:trPr>
          <w:cantSplit/>
        </w:trPr>
        <w:tc>
          <w:tcPr>
            <w:tcW w:w="7306" w:type="dxa"/>
            <w:gridSpan w:val="2"/>
          </w:tcPr>
          <w:p>
            <w:pPr>
              <w:pStyle w:val="yTable"/>
              <w:tabs>
                <w:tab w:val="left" w:leader="dot" w:pos="6982"/>
              </w:tabs>
              <w:rPr>
                <w:rFonts w:ascii="Times" w:hAnsi="Times"/>
                <w:sz w:val="20"/>
              </w:rPr>
            </w:pPr>
          </w:p>
          <w:p>
            <w:pPr>
              <w:pStyle w:val="yTable"/>
              <w:tabs>
                <w:tab w:val="left" w:leader="dot" w:pos="6982"/>
              </w:tabs>
              <w:rPr>
                <w:rFonts w:ascii="Times" w:hAnsi="Times"/>
                <w:sz w:val="20"/>
              </w:rPr>
            </w:pPr>
          </w:p>
          <w:p>
            <w:pPr>
              <w:pStyle w:val="ySubsection"/>
              <w:rPr>
                <w:sz w:val="20"/>
              </w:rPr>
            </w:pPr>
          </w:p>
          <w:p>
            <w:pPr>
              <w:pStyle w:val="ySubsection"/>
              <w:jc w:val="right"/>
              <w:rPr>
                <w:rFonts w:ascii="Times" w:hAnsi="Times"/>
                <w:sz w:val="20"/>
              </w:rPr>
            </w:pPr>
            <w:r>
              <w:rPr>
                <w:sz w:val="20"/>
              </w:rPr>
              <w:t>(Stamp of Commission)</w:t>
            </w:r>
          </w:p>
        </w:tc>
      </w:tr>
    </w:tbl>
    <w:p>
      <w:pPr>
        <w:pStyle w:val="ySubsection"/>
      </w:pPr>
    </w:p>
    <w:p>
      <w:pPr>
        <w:pStyle w:val="yHeading3"/>
        <w:pageBreakBefore/>
        <w:spacing w:before="0"/>
      </w:pPr>
      <w:bookmarkStart w:id="3401" w:name="_Toc108430790"/>
      <w:bookmarkStart w:id="3402" w:name="_Toc110740237"/>
      <w:bookmarkStart w:id="3403" w:name="_Toc111534916"/>
      <w:bookmarkStart w:id="3404" w:name="_Toc111537138"/>
      <w:bookmarkStart w:id="3405" w:name="_Toc133920798"/>
      <w:bookmarkStart w:id="3406" w:name="_Toc162770287"/>
      <w:bookmarkStart w:id="3407" w:name="_Toc162771450"/>
      <w:bookmarkStart w:id="3408" w:name="_Toc188778407"/>
      <w:bookmarkStart w:id="3409" w:name="_Toc188782666"/>
      <w:bookmarkStart w:id="3410" w:name="_Toc196644673"/>
      <w:bookmarkStart w:id="3411" w:name="_Toc196701206"/>
      <w:bookmarkStart w:id="3412" w:name="_Toc196701389"/>
      <w:bookmarkStart w:id="3413" w:name="_Toc196701572"/>
      <w:bookmarkStart w:id="3414" w:name="_Toc196701755"/>
      <w:bookmarkStart w:id="3415" w:name="_Toc196701897"/>
      <w:bookmarkStart w:id="3416" w:name="_Toc196706007"/>
      <w:bookmarkStart w:id="3417" w:name="_Toc197243893"/>
      <w:bookmarkStart w:id="3418" w:name="_Toc197250526"/>
      <w:bookmarkStart w:id="3419" w:name="_Toc197250709"/>
      <w:bookmarkStart w:id="3420" w:name="_Toc197250892"/>
      <w:bookmarkStart w:id="3421" w:name="_Toc197312557"/>
      <w:bookmarkStart w:id="3422" w:name="_Toc197312951"/>
      <w:bookmarkStart w:id="3423" w:name="_Toc198367839"/>
      <w:bookmarkStart w:id="3424" w:name="_Toc200966406"/>
      <w:bookmarkStart w:id="3425" w:name="_Toc200966827"/>
      <w:r>
        <w:t>Form 27 — Certificate of registration of alteration of rules</w:t>
      </w:r>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p>
    <w:p>
      <w:pPr>
        <w:pStyle w:val="yMiscellaneousBody"/>
        <w:jc w:val="right"/>
      </w:pPr>
      <w:r>
        <w:t>[r. 77(4)]</w:t>
      </w:r>
    </w:p>
    <w:tbl>
      <w:tblPr>
        <w:tblW w:w="7306" w:type="dxa"/>
        <w:tblLayout w:type="fixed"/>
        <w:tblLook w:val="0000" w:firstRow="0" w:lastRow="0" w:firstColumn="0" w:lastColumn="0" w:noHBand="0" w:noVBand="0"/>
      </w:tblPr>
      <w:tblGrid>
        <w:gridCol w:w="2988"/>
        <w:gridCol w:w="4318"/>
      </w:tblGrid>
      <w:tr>
        <w:trPr>
          <w:cantSplit/>
        </w:trPr>
        <w:tc>
          <w:tcPr>
            <w:tcW w:w="7306" w:type="dxa"/>
            <w:gridSpan w:val="2"/>
          </w:tcPr>
          <w:p>
            <w:pPr>
              <w:pStyle w:val="yTable"/>
              <w:tabs>
                <w:tab w:val="left" w:leader="dot" w:pos="1627"/>
              </w:tabs>
              <w:jc w:val="center"/>
              <w:rPr>
                <w:i/>
                <w:iCs/>
                <w:sz w:val="20"/>
              </w:rPr>
            </w:pPr>
            <w:r>
              <w:rPr>
                <w:i/>
                <w:iCs/>
                <w:sz w:val="20"/>
              </w:rPr>
              <w:t>Industrial Relations Act 1979</w:t>
            </w:r>
          </w:p>
        </w:tc>
      </w:tr>
      <w:tr>
        <w:trPr>
          <w:cantSplit/>
        </w:trPr>
        <w:tc>
          <w:tcPr>
            <w:tcW w:w="7306" w:type="dxa"/>
            <w:gridSpan w:val="2"/>
          </w:tcPr>
          <w:p>
            <w:pPr>
              <w:pStyle w:val="yTable"/>
              <w:tabs>
                <w:tab w:val="left" w:leader="dot" w:pos="1627"/>
              </w:tabs>
              <w:jc w:val="center"/>
              <w:rPr>
                <w:sz w:val="20"/>
              </w:rPr>
            </w:pPr>
            <w:r>
              <w:rPr>
                <w:sz w:val="20"/>
              </w:rPr>
              <w:t>In the Western Australian Industrial Relations Commission</w:t>
            </w:r>
          </w:p>
        </w:tc>
      </w:tr>
      <w:tr>
        <w:trPr>
          <w:cantSplit/>
        </w:trPr>
        <w:tc>
          <w:tcPr>
            <w:tcW w:w="7306" w:type="dxa"/>
            <w:gridSpan w:val="2"/>
          </w:tcPr>
          <w:p>
            <w:pPr>
              <w:pStyle w:val="yTable"/>
              <w:tabs>
                <w:tab w:val="left" w:leader="dot" w:pos="1627"/>
              </w:tabs>
              <w:spacing w:before="160"/>
              <w:jc w:val="center"/>
              <w:rPr>
                <w:rFonts w:ascii="Times" w:hAnsi="Times"/>
              </w:rPr>
            </w:pPr>
            <w:r>
              <w:rPr>
                <w:rFonts w:ascii="Times" w:hAnsi="Times"/>
                <w:b/>
                <w:bCs/>
              </w:rPr>
              <w:t>Certificate of registration of alteration of rules</w:t>
            </w:r>
          </w:p>
        </w:tc>
      </w:tr>
      <w:tr>
        <w:trPr>
          <w:cantSplit/>
          <w:trHeight w:val="397"/>
        </w:trPr>
        <w:tc>
          <w:tcPr>
            <w:tcW w:w="7306" w:type="dxa"/>
            <w:gridSpan w:val="2"/>
            <w:vAlign w:val="bottom"/>
          </w:tcPr>
          <w:p>
            <w:pPr>
              <w:pStyle w:val="yTable"/>
              <w:tabs>
                <w:tab w:val="left" w:leader="dot" w:pos="3969"/>
                <w:tab w:val="left" w:leader="dot" w:pos="6982"/>
              </w:tabs>
              <w:rPr>
                <w:rFonts w:ascii="Times" w:hAnsi="Times"/>
                <w:sz w:val="20"/>
              </w:rPr>
            </w:pPr>
            <w:r>
              <w:rPr>
                <w:rFonts w:ascii="Times" w:hAnsi="Times"/>
                <w:sz w:val="20"/>
              </w:rPr>
              <w:t xml:space="preserve">I certify that the annexed alteration of rules of — </w:t>
            </w:r>
          </w:p>
        </w:tc>
      </w:tr>
      <w:tr>
        <w:trPr>
          <w:cantSplit/>
          <w:trHeight w:val="397"/>
        </w:trPr>
        <w:tc>
          <w:tcPr>
            <w:tcW w:w="7306" w:type="dxa"/>
            <w:gridSpan w:val="2"/>
            <w:vAlign w:val="bottom"/>
          </w:tcPr>
          <w:p>
            <w:pPr>
              <w:pStyle w:val="yTable"/>
              <w:tabs>
                <w:tab w:val="left" w:leader="dot" w:pos="7088"/>
              </w:tabs>
              <w:rPr>
                <w:rFonts w:ascii="Times" w:hAnsi="Times"/>
                <w:sz w:val="20"/>
              </w:rPr>
            </w:pPr>
            <w:r>
              <w:rPr>
                <w:rFonts w:ascii="Times" w:hAnsi="Times"/>
                <w:sz w:val="20"/>
              </w:rPr>
              <w:t>.............................................................................................................................................</w:t>
            </w:r>
          </w:p>
        </w:tc>
      </w:tr>
      <w:tr>
        <w:trPr>
          <w:cantSplit/>
          <w:trHeight w:val="397"/>
        </w:trPr>
        <w:tc>
          <w:tcPr>
            <w:tcW w:w="7306" w:type="dxa"/>
            <w:gridSpan w:val="2"/>
          </w:tcPr>
          <w:p>
            <w:pPr>
              <w:pStyle w:val="yTable"/>
              <w:jc w:val="center"/>
              <w:rPr>
                <w:rFonts w:ascii="Times" w:hAnsi="Times"/>
                <w:sz w:val="18"/>
              </w:rPr>
            </w:pPr>
            <w:r>
              <w:rPr>
                <w:rFonts w:ascii="Times" w:hAnsi="Times"/>
                <w:sz w:val="18"/>
              </w:rPr>
              <w:t>(organisation/association)</w:t>
            </w:r>
          </w:p>
        </w:tc>
      </w:tr>
      <w:tr>
        <w:trPr>
          <w:cantSplit/>
          <w:trHeight w:val="397"/>
        </w:trPr>
        <w:tc>
          <w:tcPr>
            <w:tcW w:w="7306" w:type="dxa"/>
            <w:gridSpan w:val="2"/>
            <w:vAlign w:val="bottom"/>
          </w:tcPr>
          <w:p>
            <w:pPr>
              <w:rPr>
                <w:sz w:val="20"/>
              </w:rPr>
            </w:pPr>
            <w:r>
              <w:rPr>
                <w:sz w:val="20"/>
              </w:rPr>
              <w:t xml:space="preserve">have this day been duly registered at my office under the provisions of the </w:t>
            </w:r>
            <w:r>
              <w:rPr>
                <w:i/>
                <w:iCs/>
                <w:sz w:val="20"/>
              </w:rPr>
              <w:t>Industrial Relations Act 1979</w:t>
            </w:r>
            <w:r>
              <w:rPr>
                <w:sz w:val="20"/>
              </w:rPr>
              <w:t>.</w:t>
            </w:r>
          </w:p>
        </w:tc>
      </w:tr>
      <w:tr>
        <w:trPr>
          <w:cantSplit/>
          <w:trHeight w:val="397"/>
        </w:trPr>
        <w:tc>
          <w:tcPr>
            <w:tcW w:w="7306" w:type="dxa"/>
            <w:gridSpan w:val="2"/>
            <w:vAlign w:val="bottom"/>
          </w:tcPr>
          <w:p>
            <w:pPr>
              <w:rPr>
                <w:sz w:val="20"/>
              </w:rPr>
            </w:pPr>
            <w:r>
              <w:rPr>
                <w:sz w:val="20"/>
              </w:rPr>
              <w:t xml:space="preserve">The rules altered are — </w:t>
            </w:r>
          </w:p>
        </w:tc>
      </w:tr>
      <w:tr>
        <w:trPr>
          <w:cantSplit/>
          <w:trHeight w:val="397"/>
        </w:trPr>
        <w:tc>
          <w:tcPr>
            <w:tcW w:w="7306" w:type="dxa"/>
            <w:gridSpan w:val="2"/>
            <w:vAlign w:val="bottom"/>
          </w:tcPr>
          <w:p>
            <w:pPr>
              <w:pStyle w:val="yTable"/>
              <w:tabs>
                <w:tab w:val="left" w:leader="dot" w:pos="7088"/>
              </w:tabs>
              <w:rPr>
                <w:rFonts w:ascii="Times" w:hAnsi="Times"/>
                <w:sz w:val="20"/>
              </w:rPr>
            </w:pPr>
            <w:r>
              <w:rPr>
                <w:rFonts w:ascii="Times" w:hAnsi="Times"/>
                <w:sz w:val="20"/>
              </w:rPr>
              <w:t>.............................................................................................................................................</w:t>
            </w:r>
          </w:p>
        </w:tc>
      </w:tr>
      <w:tr>
        <w:trPr>
          <w:cantSplit/>
        </w:trPr>
        <w:tc>
          <w:tcPr>
            <w:tcW w:w="7306" w:type="dxa"/>
            <w:gridSpan w:val="2"/>
          </w:tcPr>
          <w:p>
            <w:pPr>
              <w:pStyle w:val="yTable"/>
              <w:tabs>
                <w:tab w:val="left" w:leader="dot" w:pos="6980"/>
              </w:tabs>
              <w:rPr>
                <w:rFonts w:ascii="Times" w:hAnsi="Times"/>
                <w:sz w:val="20"/>
              </w:rPr>
            </w:pPr>
          </w:p>
        </w:tc>
      </w:tr>
      <w:tr>
        <w:trPr>
          <w:cantSplit/>
        </w:trPr>
        <w:tc>
          <w:tcPr>
            <w:tcW w:w="7306" w:type="dxa"/>
            <w:gridSpan w:val="2"/>
          </w:tcPr>
          <w:p>
            <w:pPr>
              <w:pStyle w:val="yTable"/>
              <w:tabs>
                <w:tab w:val="left" w:leader="dot" w:pos="3544"/>
                <w:tab w:val="left" w:leader="dot" w:pos="5954"/>
                <w:tab w:val="left" w:leader="dot" w:pos="7088"/>
              </w:tabs>
              <w:rPr>
                <w:rFonts w:ascii="Times" w:hAnsi="Times"/>
                <w:sz w:val="20"/>
              </w:rPr>
            </w:pPr>
            <w:r>
              <w:rPr>
                <w:rFonts w:ascii="Times" w:hAnsi="Times"/>
                <w:sz w:val="20"/>
              </w:rPr>
              <w:t>Given under my hand this.............................. day of .................................... 20 ................</w:t>
            </w:r>
          </w:p>
        </w:tc>
      </w:tr>
      <w:tr>
        <w:trPr>
          <w:cantSplit/>
        </w:trPr>
        <w:tc>
          <w:tcPr>
            <w:tcW w:w="7306" w:type="dxa"/>
            <w:gridSpan w:val="2"/>
          </w:tcPr>
          <w:p>
            <w:pPr>
              <w:pStyle w:val="yTable"/>
              <w:tabs>
                <w:tab w:val="left" w:leader="dot" w:pos="3119"/>
                <w:tab w:val="left" w:leader="dot" w:pos="5954"/>
                <w:tab w:val="left" w:leader="dot" w:pos="6980"/>
              </w:tabs>
              <w:rPr>
                <w:rFonts w:ascii="Times" w:hAnsi="Times"/>
              </w:rPr>
            </w:pPr>
          </w:p>
        </w:tc>
      </w:tr>
      <w:tr>
        <w:trPr>
          <w:trHeight w:val="397"/>
        </w:trPr>
        <w:tc>
          <w:tcPr>
            <w:tcW w:w="2988" w:type="dxa"/>
            <w:vAlign w:val="bottom"/>
          </w:tcPr>
          <w:p>
            <w:pPr>
              <w:pStyle w:val="yTable"/>
              <w:tabs>
                <w:tab w:val="left" w:leader="dot" w:pos="3348"/>
              </w:tabs>
              <w:rPr>
                <w:rFonts w:ascii="Times" w:hAnsi="Times"/>
                <w:sz w:val="18"/>
              </w:rPr>
            </w:pPr>
          </w:p>
        </w:tc>
        <w:tc>
          <w:tcPr>
            <w:tcW w:w="4318" w:type="dxa"/>
            <w:vAlign w:val="bottom"/>
          </w:tcPr>
          <w:p>
            <w:pPr>
              <w:pStyle w:val="yTable"/>
              <w:tabs>
                <w:tab w:val="left" w:leader="dot" w:pos="4517"/>
              </w:tabs>
              <w:rPr>
                <w:sz w:val="20"/>
              </w:rPr>
            </w:pPr>
            <w:r>
              <w:rPr>
                <w:sz w:val="20"/>
              </w:rPr>
              <w:t>..................................................................................</w:t>
            </w:r>
          </w:p>
        </w:tc>
      </w:tr>
      <w:tr>
        <w:tc>
          <w:tcPr>
            <w:tcW w:w="2988" w:type="dxa"/>
          </w:tcPr>
          <w:p>
            <w:pPr>
              <w:pStyle w:val="yTable"/>
              <w:tabs>
                <w:tab w:val="left" w:leader="dot" w:pos="6980"/>
              </w:tabs>
              <w:rPr>
                <w:rFonts w:ascii="Times" w:hAnsi="Times"/>
                <w:sz w:val="18"/>
              </w:rPr>
            </w:pPr>
          </w:p>
        </w:tc>
        <w:tc>
          <w:tcPr>
            <w:tcW w:w="4318" w:type="dxa"/>
          </w:tcPr>
          <w:p>
            <w:pPr>
              <w:pStyle w:val="yTable"/>
              <w:jc w:val="center"/>
              <w:rPr>
                <w:rFonts w:ascii="Times" w:hAnsi="Times"/>
                <w:sz w:val="18"/>
              </w:rPr>
            </w:pPr>
            <w:r>
              <w:rPr>
                <w:rFonts w:ascii="Times" w:hAnsi="Times"/>
                <w:sz w:val="18"/>
              </w:rPr>
              <w:t>(signature of Registrar)</w:t>
            </w:r>
          </w:p>
        </w:tc>
      </w:tr>
      <w:tr>
        <w:trPr>
          <w:cantSplit/>
        </w:trPr>
        <w:tc>
          <w:tcPr>
            <w:tcW w:w="7306" w:type="dxa"/>
            <w:gridSpan w:val="2"/>
          </w:tcPr>
          <w:p>
            <w:pPr>
              <w:pStyle w:val="yTable"/>
              <w:tabs>
                <w:tab w:val="left" w:leader="dot" w:pos="6982"/>
              </w:tabs>
              <w:rPr>
                <w:rFonts w:ascii="Times" w:hAnsi="Times"/>
                <w:sz w:val="20"/>
              </w:rPr>
            </w:pPr>
          </w:p>
          <w:p>
            <w:pPr>
              <w:pStyle w:val="yTable"/>
              <w:tabs>
                <w:tab w:val="left" w:leader="dot" w:pos="6982"/>
              </w:tabs>
              <w:rPr>
                <w:rFonts w:ascii="Times" w:hAnsi="Times"/>
                <w:sz w:val="20"/>
              </w:rPr>
            </w:pPr>
          </w:p>
          <w:p>
            <w:pPr>
              <w:pStyle w:val="ySubsection"/>
              <w:rPr>
                <w:sz w:val="20"/>
              </w:rPr>
            </w:pPr>
          </w:p>
          <w:p>
            <w:pPr>
              <w:pStyle w:val="ySubsection"/>
              <w:jc w:val="right"/>
              <w:rPr>
                <w:rFonts w:ascii="Times" w:hAnsi="Times"/>
                <w:sz w:val="20"/>
              </w:rPr>
            </w:pPr>
            <w:r>
              <w:rPr>
                <w:sz w:val="20"/>
              </w:rPr>
              <w:t>(Stamp of Commission)</w:t>
            </w:r>
          </w:p>
        </w:tc>
      </w:tr>
    </w:tbl>
    <w:p>
      <w:pPr>
        <w:pStyle w:val="ySubsection"/>
      </w:pPr>
    </w:p>
    <w:p>
      <w:pPr>
        <w:pStyle w:val="yHeading3"/>
        <w:pageBreakBefore/>
        <w:spacing w:before="0"/>
      </w:pPr>
      <w:bookmarkStart w:id="3426" w:name="_Toc108430791"/>
      <w:bookmarkStart w:id="3427" w:name="_Toc110740238"/>
      <w:bookmarkStart w:id="3428" w:name="_Toc111534917"/>
      <w:bookmarkStart w:id="3429" w:name="_Toc111537139"/>
      <w:bookmarkStart w:id="3430" w:name="_Toc133920799"/>
      <w:bookmarkStart w:id="3431" w:name="_Toc162770288"/>
      <w:bookmarkStart w:id="3432" w:name="_Toc162771451"/>
      <w:bookmarkStart w:id="3433" w:name="_Toc188778408"/>
      <w:bookmarkStart w:id="3434" w:name="_Toc188782667"/>
      <w:bookmarkStart w:id="3435" w:name="_Toc196644674"/>
      <w:bookmarkStart w:id="3436" w:name="_Toc196701207"/>
      <w:bookmarkStart w:id="3437" w:name="_Toc196701390"/>
      <w:bookmarkStart w:id="3438" w:name="_Toc196701573"/>
      <w:bookmarkStart w:id="3439" w:name="_Toc196701756"/>
      <w:bookmarkStart w:id="3440" w:name="_Toc196701898"/>
      <w:bookmarkStart w:id="3441" w:name="_Toc196706008"/>
      <w:bookmarkStart w:id="3442" w:name="_Toc197243894"/>
      <w:bookmarkStart w:id="3443" w:name="_Toc197250527"/>
      <w:bookmarkStart w:id="3444" w:name="_Toc197250710"/>
      <w:bookmarkStart w:id="3445" w:name="_Toc197250893"/>
      <w:bookmarkStart w:id="3446" w:name="_Toc197312558"/>
      <w:bookmarkStart w:id="3447" w:name="_Toc197312952"/>
      <w:bookmarkStart w:id="3448" w:name="_Toc198367840"/>
      <w:bookmarkStart w:id="3449" w:name="_Toc200966407"/>
      <w:bookmarkStart w:id="3450" w:name="_Toc200966828"/>
      <w:r>
        <w:t>Form 28 — Certificate of registration of change of name</w:t>
      </w:r>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p>
    <w:p>
      <w:pPr>
        <w:pStyle w:val="yMiscellaneousBody"/>
        <w:jc w:val="right"/>
      </w:pPr>
      <w:r>
        <w:t>[r. 77(5)]</w:t>
      </w:r>
    </w:p>
    <w:tbl>
      <w:tblPr>
        <w:tblW w:w="7306" w:type="dxa"/>
        <w:tblLayout w:type="fixed"/>
        <w:tblLook w:val="0000" w:firstRow="0" w:lastRow="0" w:firstColumn="0" w:lastColumn="0" w:noHBand="0" w:noVBand="0"/>
      </w:tblPr>
      <w:tblGrid>
        <w:gridCol w:w="2988"/>
        <w:gridCol w:w="4318"/>
      </w:tblGrid>
      <w:tr>
        <w:trPr>
          <w:cantSplit/>
        </w:trPr>
        <w:tc>
          <w:tcPr>
            <w:tcW w:w="7306" w:type="dxa"/>
            <w:gridSpan w:val="2"/>
          </w:tcPr>
          <w:p>
            <w:pPr>
              <w:pStyle w:val="yTable"/>
              <w:tabs>
                <w:tab w:val="left" w:leader="dot" w:pos="1627"/>
              </w:tabs>
              <w:jc w:val="center"/>
              <w:rPr>
                <w:i/>
                <w:iCs/>
                <w:sz w:val="20"/>
              </w:rPr>
            </w:pPr>
            <w:r>
              <w:rPr>
                <w:i/>
                <w:iCs/>
                <w:sz w:val="20"/>
              </w:rPr>
              <w:t>Industrial Relations Act 1979</w:t>
            </w:r>
          </w:p>
        </w:tc>
      </w:tr>
      <w:tr>
        <w:trPr>
          <w:cantSplit/>
        </w:trPr>
        <w:tc>
          <w:tcPr>
            <w:tcW w:w="7306" w:type="dxa"/>
            <w:gridSpan w:val="2"/>
          </w:tcPr>
          <w:p>
            <w:pPr>
              <w:pStyle w:val="yTable"/>
              <w:tabs>
                <w:tab w:val="left" w:leader="dot" w:pos="1627"/>
              </w:tabs>
              <w:jc w:val="center"/>
              <w:rPr>
                <w:sz w:val="20"/>
              </w:rPr>
            </w:pPr>
            <w:r>
              <w:rPr>
                <w:sz w:val="20"/>
              </w:rPr>
              <w:t>In the Western Australian Industrial Relations Commission</w:t>
            </w:r>
          </w:p>
        </w:tc>
      </w:tr>
      <w:tr>
        <w:trPr>
          <w:cantSplit/>
        </w:trPr>
        <w:tc>
          <w:tcPr>
            <w:tcW w:w="7306" w:type="dxa"/>
            <w:gridSpan w:val="2"/>
          </w:tcPr>
          <w:p>
            <w:pPr>
              <w:pStyle w:val="yTable"/>
              <w:tabs>
                <w:tab w:val="left" w:leader="dot" w:pos="1627"/>
              </w:tabs>
              <w:spacing w:before="160"/>
              <w:jc w:val="center"/>
              <w:rPr>
                <w:rFonts w:ascii="Times" w:hAnsi="Times"/>
              </w:rPr>
            </w:pPr>
            <w:r>
              <w:rPr>
                <w:rFonts w:ascii="Times" w:hAnsi="Times"/>
                <w:b/>
                <w:bCs/>
              </w:rPr>
              <w:t>Certificate of registration of change of name</w:t>
            </w:r>
          </w:p>
        </w:tc>
      </w:tr>
      <w:tr>
        <w:trPr>
          <w:cantSplit/>
          <w:trHeight w:val="397"/>
        </w:trPr>
        <w:tc>
          <w:tcPr>
            <w:tcW w:w="7306" w:type="dxa"/>
            <w:gridSpan w:val="2"/>
            <w:vAlign w:val="bottom"/>
          </w:tcPr>
          <w:p>
            <w:pPr>
              <w:pStyle w:val="yTable"/>
              <w:tabs>
                <w:tab w:val="left" w:leader="dot" w:pos="2694"/>
                <w:tab w:val="left" w:leader="dot" w:pos="5387"/>
                <w:tab w:val="left" w:leader="dot" w:pos="7088"/>
              </w:tabs>
              <w:rPr>
                <w:rFonts w:ascii="Times" w:hAnsi="Times"/>
                <w:sz w:val="20"/>
              </w:rPr>
            </w:pPr>
            <w:r>
              <w:rPr>
                <w:rFonts w:ascii="Times" w:hAnsi="Times"/>
                <w:sz w:val="20"/>
              </w:rPr>
              <w:t>I certify that on.............................day of...........................................20..............................</w:t>
            </w:r>
          </w:p>
        </w:tc>
      </w:tr>
      <w:tr>
        <w:trPr>
          <w:cantSplit/>
          <w:trHeight w:val="397"/>
        </w:trPr>
        <w:tc>
          <w:tcPr>
            <w:tcW w:w="7306" w:type="dxa"/>
            <w:gridSpan w:val="2"/>
            <w:vAlign w:val="bottom"/>
          </w:tcPr>
          <w:p>
            <w:pPr>
              <w:pStyle w:val="yTable"/>
              <w:tabs>
                <w:tab w:val="left" w:leader="dot" w:pos="2694"/>
                <w:tab w:val="left" w:leader="dot" w:pos="5387"/>
                <w:tab w:val="left" w:leader="dot" w:pos="7088"/>
              </w:tabs>
              <w:rPr>
                <w:rFonts w:ascii="Times" w:hAnsi="Times"/>
                <w:sz w:val="20"/>
              </w:rPr>
            </w:pPr>
            <w:r>
              <w:rPr>
                <w:rFonts w:ascii="Times" w:hAnsi="Times"/>
                <w:sz w:val="20"/>
              </w:rPr>
              <w:t xml:space="preserve">on the hearing of an application duly made on behalf of the organisation/association formerly registered under the title of — </w:t>
            </w:r>
          </w:p>
        </w:tc>
      </w:tr>
      <w:tr>
        <w:trPr>
          <w:cantSplit/>
          <w:trHeight w:val="397"/>
        </w:trPr>
        <w:tc>
          <w:tcPr>
            <w:tcW w:w="7306" w:type="dxa"/>
            <w:gridSpan w:val="2"/>
            <w:vAlign w:val="bottom"/>
          </w:tcPr>
          <w:p>
            <w:pPr>
              <w:pStyle w:val="yTable"/>
              <w:tabs>
                <w:tab w:val="left" w:leader="dot" w:pos="7088"/>
              </w:tabs>
              <w:rPr>
                <w:rFonts w:ascii="Times" w:hAnsi="Times"/>
                <w:sz w:val="20"/>
              </w:rPr>
            </w:pPr>
            <w:r>
              <w:rPr>
                <w:rFonts w:ascii="Times" w:hAnsi="Times"/>
                <w:sz w:val="20"/>
              </w:rPr>
              <w:t>.............................................................................................................................................</w:t>
            </w:r>
          </w:p>
        </w:tc>
      </w:tr>
      <w:tr>
        <w:trPr>
          <w:cantSplit/>
          <w:trHeight w:val="397"/>
        </w:trPr>
        <w:tc>
          <w:tcPr>
            <w:tcW w:w="7306" w:type="dxa"/>
            <w:gridSpan w:val="2"/>
          </w:tcPr>
          <w:p>
            <w:pPr>
              <w:pStyle w:val="yTable"/>
              <w:jc w:val="center"/>
              <w:rPr>
                <w:rFonts w:ascii="Times" w:hAnsi="Times"/>
                <w:sz w:val="18"/>
              </w:rPr>
            </w:pPr>
            <w:r>
              <w:rPr>
                <w:rFonts w:ascii="Times" w:hAnsi="Times"/>
                <w:sz w:val="18"/>
              </w:rPr>
              <w:t>(organisation/association)</w:t>
            </w:r>
          </w:p>
        </w:tc>
      </w:tr>
      <w:tr>
        <w:trPr>
          <w:cantSplit/>
          <w:trHeight w:val="397"/>
        </w:trPr>
        <w:tc>
          <w:tcPr>
            <w:tcW w:w="7306" w:type="dxa"/>
            <w:gridSpan w:val="2"/>
            <w:vAlign w:val="bottom"/>
          </w:tcPr>
          <w:p>
            <w:pPr>
              <w:pStyle w:val="yTable"/>
              <w:rPr>
                <w:sz w:val="20"/>
              </w:rPr>
            </w:pPr>
            <w:r>
              <w:rPr>
                <w:sz w:val="20"/>
              </w:rPr>
              <w:t xml:space="preserve">the Full Bench consented to the name of the organisation/association being changed to read, and that name is accordingly now registered as — </w:t>
            </w:r>
          </w:p>
        </w:tc>
      </w:tr>
      <w:tr>
        <w:trPr>
          <w:cantSplit/>
          <w:trHeight w:val="397"/>
        </w:trPr>
        <w:tc>
          <w:tcPr>
            <w:tcW w:w="7306" w:type="dxa"/>
            <w:gridSpan w:val="2"/>
            <w:vAlign w:val="bottom"/>
          </w:tcPr>
          <w:p>
            <w:pPr>
              <w:pStyle w:val="yTable"/>
              <w:rPr>
                <w:rFonts w:ascii="Times" w:hAnsi="Times"/>
                <w:sz w:val="20"/>
              </w:rPr>
            </w:pPr>
            <w:r>
              <w:rPr>
                <w:rFonts w:ascii="Times" w:hAnsi="Times"/>
                <w:sz w:val="20"/>
              </w:rPr>
              <w:t>.............................................................................................................................................</w:t>
            </w:r>
          </w:p>
        </w:tc>
      </w:tr>
      <w:tr>
        <w:trPr>
          <w:cantSplit/>
        </w:trPr>
        <w:tc>
          <w:tcPr>
            <w:tcW w:w="7306" w:type="dxa"/>
            <w:gridSpan w:val="2"/>
          </w:tcPr>
          <w:p>
            <w:pPr>
              <w:pStyle w:val="yTable"/>
              <w:tabs>
                <w:tab w:val="left" w:leader="dot" w:pos="6980"/>
              </w:tabs>
              <w:rPr>
                <w:sz w:val="20"/>
              </w:rPr>
            </w:pPr>
          </w:p>
        </w:tc>
      </w:tr>
      <w:tr>
        <w:trPr>
          <w:cantSplit/>
        </w:trPr>
        <w:tc>
          <w:tcPr>
            <w:tcW w:w="7306" w:type="dxa"/>
            <w:gridSpan w:val="2"/>
          </w:tcPr>
          <w:p>
            <w:pPr>
              <w:pStyle w:val="yTable"/>
              <w:tabs>
                <w:tab w:val="left" w:leader="dot" w:pos="3544"/>
                <w:tab w:val="left" w:leader="dot" w:pos="5954"/>
                <w:tab w:val="left" w:leader="dot" w:pos="7088"/>
              </w:tabs>
              <w:rPr>
                <w:rFonts w:ascii="Times" w:hAnsi="Times"/>
                <w:sz w:val="20"/>
              </w:rPr>
            </w:pPr>
            <w:r>
              <w:rPr>
                <w:rFonts w:ascii="Times" w:hAnsi="Times"/>
                <w:sz w:val="20"/>
              </w:rPr>
              <w:t>Given under my hand this............................. day of .................................... 20 ................</w:t>
            </w:r>
          </w:p>
        </w:tc>
      </w:tr>
      <w:tr>
        <w:trPr>
          <w:cantSplit/>
        </w:trPr>
        <w:tc>
          <w:tcPr>
            <w:tcW w:w="7306" w:type="dxa"/>
            <w:gridSpan w:val="2"/>
          </w:tcPr>
          <w:p>
            <w:pPr>
              <w:pStyle w:val="yTable"/>
              <w:tabs>
                <w:tab w:val="left" w:leader="dot" w:pos="3119"/>
                <w:tab w:val="left" w:leader="dot" w:pos="5954"/>
                <w:tab w:val="left" w:leader="dot" w:pos="6980"/>
              </w:tabs>
              <w:rPr>
                <w:rFonts w:ascii="Times" w:hAnsi="Times"/>
              </w:rPr>
            </w:pPr>
          </w:p>
        </w:tc>
      </w:tr>
      <w:tr>
        <w:trPr>
          <w:trHeight w:val="397"/>
        </w:trPr>
        <w:tc>
          <w:tcPr>
            <w:tcW w:w="2988" w:type="dxa"/>
            <w:vAlign w:val="bottom"/>
          </w:tcPr>
          <w:p>
            <w:pPr>
              <w:pStyle w:val="yTable"/>
              <w:tabs>
                <w:tab w:val="left" w:leader="dot" w:pos="3348"/>
              </w:tabs>
              <w:rPr>
                <w:rFonts w:ascii="Times" w:hAnsi="Times"/>
                <w:sz w:val="18"/>
              </w:rPr>
            </w:pPr>
          </w:p>
        </w:tc>
        <w:tc>
          <w:tcPr>
            <w:tcW w:w="4318" w:type="dxa"/>
            <w:vAlign w:val="bottom"/>
          </w:tcPr>
          <w:p>
            <w:pPr>
              <w:pStyle w:val="yTable"/>
              <w:tabs>
                <w:tab w:val="left" w:leader="dot" w:pos="4517"/>
              </w:tabs>
              <w:rPr>
                <w:sz w:val="20"/>
              </w:rPr>
            </w:pPr>
            <w:r>
              <w:rPr>
                <w:sz w:val="20"/>
              </w:rPr>
              <w:t>..................................................................................</w:t>
            </w:r>
          </w:p>
        </w:tc>
      </w:tr>
      <w:tr>
        <w:tc>
          <w:tcPr>
            <w:tcW w:w="2988" w:type="dxa"/>
          </w:tcPr>
          <w:p>
            <w:pPr>
              <w:pStyle w:val="yTable"/>
              <w:tabs>
                <w:tab w:val="left" w:leader="dot" w:pos="6980"/>
              </w:tabs>
              <w:rPr>
                <w:rFonts w:ascii="Times" w:hAnsi="Times"/>
                <w:sz w:val="18"/>
              </w:rPr>
            </w:pPr>
          </w:p>
        </w:tc>
        <w:tc>
          <w:tcPr>
            <w:tcW w:w="4318" w:type="dxa"/>
          </w:tcPr>
          <w:p>
            <w:pPr>
              <w:pStyle w:val="yTable"/>
              <w:jc w:val="center"/>
              <w:rPr>
                <w:rFonts w:ascii="Times" w:hAnsi="Times"/>
                <w:sz w:val="18"/>
              </w:rPr>
            </w:pPr>
            <w:r>
              <w:rPr>
                <w:rFonts w:ascii="Times" w:hAnsi="Times"/>
                <w:sz w:val="18"/>
              </w:rPr>
              <w:t>(signature of Registrar)</w:t>
            </w:r>
          </w:p>
        </w:tc>
      </w:tr>
      <w:tr>
        <w:trPr>
          <w:cantSplit/>
        </w:trPr>
        <w:tc>
          <w:tcPr>
            <w:tcW w:w="7306" w:type="dxa"/>
            <w:gridSpan w:val="2"/>
          </w:tcPr>
          <w:p>
            <w:pPr>
              <w:pStyle w:val="yTable"/>
              <w:tabs>
                <w:tab w:val="left" w:leader="dot" w:pos="6982"/>
              </w:tabs>
              <w:rPr>
                <w:rFonts w:ascii="Times" w:hAnsi="Times"/>
                <w:sz w:val="20"/>
              </w:rPr>
            </w:pPr>
          </w:p>
          <w:p>
            <w:pPr>
              <w:pStyle w:val="yTable"/>
              <w:tabs>
                <w:tab w:val="left" w:leader="dot" w:pos="6982"/>
              </w:tabs>
              <w:rPr>
                <w:rFonts w:ascii="Times" w:hAnsi="Times"/>
                <w:sz w:val="20"/>
              </w:rPr>
            </w:pPr>
          </w:p>
          <w:p>
            <w:pPr>
              <w:pStyle w:val="ySubsection"/>
              <w:rPr>
                <w:sz w:val="20"/>
              </w:rPr>
            </w:pPr>
          </w:p>
          <w:p>
            <w:pPr>
              <w:pStyle w:val="ySubsection"/>
              <w:jc w:val="right"/>
              <w:rPr>
                <w:rFonts w:ascii="Times" w:hAnsi="Times"/>
                <w:sz w:val="20"/>
              </w:rPr>
            </w:pPr>
            <w:r>
              <w:rPr>
                <w:sz w:val="20"/>
              </w:rPr>
              <w:t>(Stamp of Commission)</w:t>
            </w:r>
          </w:p>
        </w:tc>
      </w:tr>
    </w:tbl>
    <w:p>
      <w:pPr>
        <w:pStyle w:val="ySubsection"/>
      </w:pPr>
    </w:p>
    <w:p>
      <w:pPr>
        <w:pStyle w:val="yHeading3"/>
        <w:pageBreakBefore/>
        <w:spacing w:before="0"/>
      </w:pPr>
      <w:bookmarkStart w:id="3451" w:name="_Toc108430792"/>
      <w:bookmarkStart w:id="3452" w:name="_Toc110740239"/>
      <w:bookmarkStart w:id="3453" w:name="_Toc111534918"/>
      <w:bookmarkStart w:id="3454" w:name="_Toc111537140"/>
      <w:bookmarkStart w:id="3455" w:name="_Toc133920800"/>
      <w:bookmarkStart w:id="3456" w:name="_Toc162770289"/>
      <w:bookmarkStart w:id="3457" w:name="_Toc162771452"/>
      <w:bookmarkStart w:id="3458" w:name="_Toc188778409"/>
      <w:bookmarkStart w:id="3459" w:name="_Toc188782668"/>
      <w:bookmarkStart w:id="3460" w:name="_Toc196644675"/>
      <w:bookmarkStart w:id="3461" w:name="_Toc196701208"/>
      <w:bookmarkStart w:id="3462" w:name="_Toc196701391"/>
      <w:bookmarkStart w:id="3463" w:name="_Toc196701574"/>
      <w:bookmarkStart w:id="3464" w:name="_Toc196701757"/>
      <w:bookmarkStart w:id="3465" w:name="_Toc196701899"/>
      <w:bookmarkStart w:id="3466" w:name="_Toc196706009"/>
      <w:bookmarkStart w:id="3467" w:name="_Toc197243895"/>
      <w:bookmarkStart w:id="3468" w:name="_Toc197250528"/>
      <w:bookmarkStart w:id="3469" w:name="_Toc197250711"/>
      <w:bookmarkStart w:id="3470" w:name="_Toc197250894"/>
      <w:bookmarkStart w:id="3471" w:name="_Toc197312559"/>
      <w:bookmarkStart w:id="3472" w:name="_Toc197312953"/>
      <w:bookmarkStart w:id="3473" w:name="_Toc198367841"/>
      <w:bookmarkStart w:id="3474" w:name="_Toc200966408"/>
      <w:bookmarkStart w:id="3475" w:name="_Toc200966829"/>
      <w:r>
        <w:t>Form 29 — Application by secretary for authority to be issued</w:t>
      </w:r>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p>
    <w:p>
      <w:pPr>
        <w:pStyle w:val="yMiscellaneousBody"/>
        <w:jc w:val="right"/>
      </w:pPr>
      <w:r>
        <w:t>[r. 82(1)]</w:t>
      </w:r>
    </w:p>
    <w:tbl>
      <w:tblPr>
        <w:tblW w:w="7306" w:type="dxa"/>
        <w:tblLook w:val="0000" w:firstRow="0" w:lastRow="0" w:firstColumn="0" w:lastColumn="0" w:noHBand="0" w:noVBand="0"/>
      </w:tblPr>
      <w:tblGrid>
        <w:gridCol w:w="580"/>
        <w:gridCol w:w="2363"/>
        <w:gridCol w:w="2268"/>
        <w:gridCol w:w="2095"/>
      </w:tblGrid>
      <w:tr>
        <w:trPr>
          <w:cantSplit/>
        </w:trPr>
        <w:tc>
          <w:tcPr>
            <w:tcW w:w="7306" w:type="dxa"/>
            <w:gridSpan w:val="4"/>
          </w:tcPr>
          <w:p>
            <w:pPr>
              <w:pStyle w:val="yTable"/>
              <w:tabs>
                <w:tab w:val="left" w:leader="dot" w:pos="1627"/>
              </w:tabs>
              <w:jc w:val="center"/>
              <w:rPr>
                <w:i/>
                <w:iCs/>
                <w:sz w:val="20"/>
              </w:rPr>
            </w:pPr>
            <w:r>
              <w:rPr>
                <w:i/>
                <w:iCs/>
                <w:sz w:val="20"/>
              </w:rPr>
              <w:t>Industrial Relations Act 1979</w:t>
            </w:r>
          </w:p>
        </w:tc>
      </w:tr>
      <w:tr>
        <w:trPr>
          <w:cantSplit/>
        </w:trPr>
        <w:tc>
          <w:tcPr>
            <w:tcW w:w="7306" w:type="dxa"/>
            <w:gridSpan w:val="4"/>
          </w:tcPr>
          <w:p>
            <w:pPr>
              <w:pStyle w:val="yTable"/>
              <w:tabs>
                <w:tab w:val="left" w:leader="dot" w:pos="1627"/>
              </w:tabs>
              <w:jc w:val="center"/>
              <w:rPr>
                <w:sz w:val="20"/>
              </w:rPr>
            </w:pPr>
            <w:r>
              <w:rPr>
                <w:sz w:val="20"/>
              </w:rPr>
              <w:t>In the Western Australian Industrial Relations Commission</w:t>
            </w:r>
          </w:p>
        </w:tc>
      </w:tr>
      <w:tr>
        <w:tc>
          <w:tcPr>
            <w:tcW w:w="2943" w:type="dxa"/>
            <w:gridSpan w:val="2"/>
          </w:tcPr>
          <w:p>
            <w:pPr>
              <w:pStyle w:val="yTable"/>
              <w:rPr>
                <w:rFonts w:ascii="Times" w:hAnsi="Times"/>
                <w:sz w:val="20"/>
              </w:rPr>
            </w:pPr>
          </w:p>
        </w:tc>
        <w:tc>
          <w:tcPr>
            <w:tcW w:w="2268" w:type="dxa"/>
          </w:tcPr>
          <w:p>
            <w:pPr>
              <w:pStyle w:val="yTable"/>
              <w:tabs>
                <w:tab w:val="left" w:leader="dot" w:pos="2052"/>
              </w:tabs>
              <w:rPr>
                <w:rFonts w:ascii="Times" w:hAnsi="Times"/>
                <w:sz w:val="20"/>
              </w:rPr>
            </w:pPr>
            <w:r>
              <w:rPr>
                <w:rFonts w:ascii="Times" w:hAnsi="Times"/>
                <w:sz w:val="20"/>
              </w:rPr>
              <w:t>No. ..................................</w:t>
            </w:r>
          </w:p>
        </w:tc>
        <w:tc>
          <w:tcPr>
            <w:tcW w:w="2095" w:type="dxa"/>
          </w:tcPr>
          <w:p>
            <w:pPr>
              <w:pStyle w:val="yTable"/>
              <w:tabs>
                <w:tab w:val="left" w:leader="dot" w:pos="1877"/>
              </w:tabs>
              <w:rPr>
                <w:rFonts w:ascii="Times" w:hAnsi="Times"/>
                <w:sz w:val="20"/>
              </w:rPr>
            </w:pPr>
            <w:r>
              <w:rPr>
                <w:rFonts w:ascii="Times" w:hAnsi="Times"/>
                <w:sz w:val="20"/>
              </w:rPr>
              <w:t>of 20.............................</w:t>
            </w:r>
          </w:p>
        </w:tc>
      </w:tr>
      <w:tr>
        <w:trPr>
          <w:cantSplit/>
        </w:trPr>
        <w:tc>
          <w:tcPr>
            <w:tcW w:w="7306" w:type="dxa"/>
            <w:gridSpan w:val="4"/>
          </w:tcPr>
          <w:p>
            <w:pPr>
              <w:pStyle w:val="yTable"/>
              <w:tabs>
                <w:tab w:val="left" w:leader="dot" w:pos="1627"/>
              </w:tabs>
              <w:spacing w:before="160"/>
              <w:jc w:val="center"/>
              <w:rPr>
                <w:rFonts w:ascii="Times" w:hAnsi="Times"/>
                <w:b/>
              </w:rPr>
            </w:pPr>
            <w:r>
              <w:rPr>
                <w:rFonts w:ascii="Times" w:hAnsi="Times"/>
                <w:b/>
                <w:bCs/>
              </w:rPr>
              <w:t>Application by secretary for authority to be issued</w:t>
            </w:r>
          </w:p>
        </w:tc>
      </w:tr>
      <w:tr>
        <w:trPr>
          <w:cantSplit/>
          <w:trHeight w:val="397"/>
        </w:trPr>
        <w:tc>
          <w:tcPr>
            <w:tcW w:w="7306" w:type="dxa"/>
            <w:gridSpan w:val="4"/>
            <w:vAlign w:val="bottom"/>
          </w:tcPr>
          <w:p>
            <w:pPr>
              <w:pStyle w:val="yTable"/>
              <w:tabs>
                <w:tab w:val="left" w:leader="dot" w:pos="6271"/>
              </w:tabs>
              <w:rPr>
                <w:rFonts w:ascii="Times" w:hAnsi="Times"/>
                <w:sz w:val="20"/>
              </w:rPr>
            </w:pPr>
            <w:r>
              <w:rPr>
                <w:rFonts w:ascii="Times" w:hAnsi="Times"/>
                <w:sz w:val="20"/>
              </w:rPr>
              <w:t>To the Registrar:</w:t>
            </w:r>
          </w:p>
        </w:tc>
      </w:tr>
      <w:tr>
        <w:trPr>
          <w:cantSplit/>
          <w:trHeight w:val="397"/>
        </w:trPr>
        <w:tc>
          <w:tcPr>
            <w:tcW w:w="7306" w:type="dxa"/>
            <w:gridSpan w:val="4"/>
            <w:vAlign w:val="bottom"/>
          </w:tcPr>
          <w:p>
            <w:pPr>
              <w:pStyle w:val="yTable"/>
              <w:tabs>
                <w:tab w:val="left" w:leader="dot" w:pos="6271"/>
              </w:tabs>
              <w:rPr>
                <w:rFonts w:ascii="Times" w:hAnsi="Times"/>
                <w:sz w:val="20"/>
              </w:rPr>
            </w:pPr>
            <w:r>
              <w:rPr>
                <w:rFonts w:ascii="Times" w:hAnsi="Times"/>
                <w:sz w:val="20"/>
              </w:rPr>
              <w:t xml:space="preserve">An application is made by — </w:t>
            </w:r>
          </w:p>
        </w:tc>
      </w:tr>
      <w:tr>
        <w:trPr>
          <w:cantSplit/>
          <w:trHeight w:val="397"/>
        </w:trPr>
        <w:tc>
          <w:tcPr>
            <w:tcW w:w="7306" w:type="dxa"/>
            <w:gridSpan w:val="4"/>
            <w:vAlign w:val="bottom"/>
          </w:tcPr>
          <w:p>
            <w:pPr>
              <w:pStyle w:val="yTable"/>
              <w:tabs>
                <w:tab w:val="left" w:leader="dot" w:pos="7087"/>
              </w:tabs>
              <w:rPr>
                <w:rFonts w:ascii="Times" w:hAnsi="Times"/>
                <w:sz w:val="20"/>
              </w:rPr>
            </w:pPr>
            <w:r>
              <w:rPr>
                <w:rFonts w:ascii="Times" w:hAnsi="Times"/>
                <w:sz w:val="20"/>
              </w:rPr>
              <w:t>.............................................................................................................................................</w:t>
            </w:r>
          </w:p>
        </w:tc>
      </w:tr>
      <w:tr>
        <w:trPr>
          <w:cantSplit/>
          <w:trHeight w:val="397"/>
        </w:trPr>
        <w:tc>
          <w:tcPr>
            <w:tcW w:w="7306" w:type="dxa"/>
            <w:gridSpan w:val="4"/>
          </w:tcPr>
          <w:p>
            <w:pPr>
              <w:pStyle w:val="yTable"/>
              <w:jc w:val="center"/>
              <w:rPr>
                <w:rFonts w:ascii="Times" w:hAnsi="Times"/>
                <w:sz w:val="18"/>
              </w:rPr>
            </w:pPr>
            <w:r>
              <w:rPr>
                <w:rFonts w:ascii="Times" w:hAnsi="Times"/>
                <w:sz w:val="18"/>
              </w:rPr>
              <w:t>(name of secretary of organisation)</w:t>
            </w:r>
          </w:p>
        </w:tc>
      </w:tr>
      <w:tr>
        <w:trPr>
          <w:cantSplit/>
        </w:trPr>
        <w:tc>
          <w:tcPr>
            <w:tcW w:w="7306" w:type="dxa"/>
            <w:gridSpan w:val="4"/>
            <w:vAlign w:val="bottom"/>
          </w:tcPr>
          <w:p>
            <w:pPr>
              <w:pStyle w:val="yTable"/>
              <w:tabs>
                <w:tab w:val="left" w:leader="dot" w:pos="3969"/>
                <w:tab w:val="left" w:leader="dot" w:pos="4604"/>
              </w:tabs>
              <w:rPr>
                <w:rFonts w:ascii="Times" w:hAnsi="Times"/>
                <w:sz w:val="20"/>
              </w:rPr>
            </w:pPr>
            <w:r>
              <w:rPr>
                <w:rFonts w:ascii="Times" w:hAnsi="Times"/>
                <w:sz w:val="20"/>
              </w:rPr>
              <w:t xml:space="preserve">the secretary of — </w:t>
            </w:r>
          </w:p>
        </w:tc>
      </w:tr>
      <w:tr>
        <w:trPr>
          <w:cantSplit/>
          <w:trHeight w:val="397"/>
        </w:trPr>
        <w:tc>
          <w:tcPr>
            <w:tcW w:w="7306" w:type="dxa"/>
            <w:gridSpan w:val="4"/>
            <w:vAlign w:val="bottom"/>
          </w:tcPr>
          <w:p>
            <w:pPr>
              <w:pStyle w:val="yTable"/>
              <w:tabs>
                <w:tab w:val="left" w:leader="dot" w:pos="7087"/>
              </w:tabs>
              <w:rPr>
                <w:rFonts w:ascii="Times" w:hAnsi="Times"/>
                <w:sz w:val="20"/>
              </w:rPr>
            </w:pPr>
            <w:r>
              <w:rPr>
                <w:rFonts w:ascii="Times" w:hAnsi="Times"/>
                <w:sz w:val="20"/>
              </w:rPr>
              <w:t>.............................................................................................................................................</w:t>
            </w:r>
          </w:p>
        </w:tc>
      </w:tr>
      <w:tr>
        <w:trPr>
          <w:cantSplit/>
          <w:trHeight w:val="397"/>
        </w:trPr>
        <w:tc>
          <w:tcPr>
            <w:tcW w:w="7306" w:type="dxa"/>
            <w:gridSpan w:val="4"/>
            <w:vAlign w:val="bottom"/>
          </w:tcPr>
          <w:p>
            <w:pPr>
              <w:pStyle w:val="yTable"/>
              <w:tabs>
                <w:tab w:val="left" w:leader="dot" w:pos="7088"/>
              </w:tabs>
              <w:rPr>
                <w:rFonts w:ascii="Times" w:hAnsi="Times"/>
                <w:sz w:val="20"/>
              </w:rPr>
            </w:pPr>
            <w:r>
              <w:rPr>
                <w:rFonts w:ascii="Times" w:hAnsi="Times"/>
                <w:sz w:val="20"/>
              </w:rPr>
              <w:t>.............................................................................................................................................</w:t>
            </w:r>
          </w:p>
        </w:tc>
      </w:tr>
      <w:tr>
        <w:trPr>
          <w:trHeight w:val="397"/>
        </w:trPr>
        <w:tc>
          <w:tcPr>
            <w:tcW w:w="580" w:type="dxa"/>
          </w:tcPr>
          <w:p>
            <w:pPr>
              <w:pStyle w:val="yTable"/>
              <w:rPr>
                <w:rFonts w:ascii="Times" w:hAnsi="Times"/>
                <w:sz w:val="18"/>
              </w:rPr>
            </w:pPr>
          </w:p>
        </w:tc>
        <w:tc>
          <w:tcPr>
            <w:tcW w:w="6726" w:type="dxa"/>
            <w:gridSpan w:val="3"/>
          </w:tcPr>
          <w:p>
            <w:pPr>
              <w:pStyle w:val="yTable"/>
              <w:jc w:val="center"/>
              <w:rPr>
                <w:rFonts w:ascii="Times" w:hAnsi="Times"/>
                <w:sz w:val="18"/>
              </w:rPr>
            </w:pPr>
            <w:r>
              <w:rPr>
                <w:rFonts w:ascii="Times" w:hAnsi="Times"/>
                <w:sz w:val="18"/>
              </w:rPr>
              <w:t>(name of organisation)</w:t>
            </w:r>
          </w:p>
        </w:tc>
      </w:tr>
      <w:tr>
        <w:trPr>
          <w:cantSplit/>
        </w:trPr>
        <w:tc>
          <w:tcPr>
            <w:tcW w:w="7306" w:type="dxa"/>
            <w:gridSpan w:val="4"/>
            <w:vAlign w:val="bottom"/>
          </w:tcPr>
          <w:p>
            <w:pPr>
              <w:pStyle w:val="yTable"/>
              <w:tabs>
                <w:tab w:val="left" w:leader="dot" w:pos="3969"/>
                <w:tab w:val="left" w:leader="dot" w:pos="4604"/>
              </w:tabs>
              <w:rPr>
                <w:rFonts w:ascii="Times" w:hAnsi="Times"/>
                <w:sz w:val="20"/>
              </w:rPr>
            </w:pPr>
            <w:r>
              <w:rPr>
                <w:rFonts w:ascii="Times" w:hAnsi="Times"/>
                <w:sz w:val="20"/>
              </w:rPr>
              <w:t xml:space="preserve">for the issue of an authority under section 49J of the </w:t>
            </w:r>
            <w:r>
              <w:rPr>
                <w:rFonts w:ascii="Times" w:hAnsi="Times"/>
                <w:i/>
                <w:iCs/>
                <w:sz w:val="20"/>
              </w:rPr>
              <w:t>Industrial Relations Act 1979</w:t>
            </w:r>
            <w:r>
              <w:rPr>
                <w:rFonts w:ascii="Times" w:hAnsi="Times"/>
                <w:sz w:val="20"/>
              </w:rPr>
              <w:t xml:space="preserve"> to the following person — </w:t>
            </w:r>
          </w:p>
        </w:tc>
      </w:tr>
      <w:tr>
        <w:trPr>
          <w:cantSplit/>
          <w:trHeight w:val="397"/>
        </w:trPr>
        <w:tc>
          <w:tcPr>
            <w:tcW w:w="7306" w:type="dxa"/>
            <w:gridSpan w:val="4"/>
            <w:vAlign w:val="bottom"/>
          </w:tcPr>
          <w:p>
            <w:pPr>
              <w:pStyle w:val="yTable"/>
              <w:tabs>
                <w:tab w:val="left" w:leader="dot" w:pos="7087"/>
              </w:tabs>
              <w:rPr>
                <w:rFonts w:ascii="Times" w:hAnsi="Times"/>
                <w:sz w:val="20"/>
              </w:rPr>
            </w:pPr>
            <w:r>
              <w:rPr>
                <w:rFonts w:ascii="Times" w:hAnsi="Times"/>
                <w:sz w:val="20"/>
              </w:rPr>
              <w:t>.............................................................................................................................................</w:t>
            </w:r>
          </w:p>
        </w:tc>
      </w:tr>
      <w:tr>
        <w:trPr>
          <w:cantSplit/>
          <w:trHeight w:val="397"/>
        </w:trPr>
        <w:tc>
          <w:tcPr>
            <w:tcW w:w="7306" w:type="dxa"/>
            <w:gridSpan w:val="4"/>
            <w:vAlign w:val="bottom"/>
          </w:tcPr>
          <w:p>
            <w:pPr>
              <w:pStyle w:val="yTable"/>
              <w:tabs>
                <w:tab w:val="left" w:leader="dot" w:pos="7087"/>
              </w:tabs>
              <w:rPr>
                <w:rFonts w:ascii="Times" w:hAnsi="Times"/>
                <w:sz w:val="20"/>
              </w:rPr>
            </w:pPr>
            <w:r>
              <w:rPr>
                <w:rFonts w:ascii="Times" w:hAnsi="Times"/>
                <w:sz w:val="20"/>
              </w:rPr>
              <w:t>.............................................................................................................................................</w:t>
            </w:r>
          </w:p>
        </w:tc>
      </w:tr>
      <w:tr>
        <w:trPr>
          <w:cantSplit/>
          <w:trHeight w:val="397"/>
        </w:trPr>
        <w:tc>
          <w:tcPr>
            <w:tcW w:w="7306" w:type="dxa"/>
            <w:gridSpan w:val="4"/>
          </w:tcPr>
          <w:p>
            <w:pPr>
              <w:pStyle w:val="yTable"/>
              <w:jc w:val="center"/>
              <w:rPr>
                <w:rFonts w:ascii="Times" w:hAnsi="Times"/>
                <w:sz w:val="18"/>
              </w:rPr>
            </w:pPr>
            <w:r>
              <w:rPr>
                <w:rFonts w:ascii="Times" w:hAnsi="Times"/>
                <w:sz w:val="18"/>
              </w:rPr>
              <w:t>(name and address of person)</w:t>
            </w:r>
          </w:p>
        </w:tc>
      </w:tr>
      <w:tr>
        <w:trPr>
          <w:trHeight w:val="397"/>
        </w:trPr>
        <w:tc>
          <w:tcPr>
            <w:tcW w:w="2943" w:type="dxa"/>
            <w:gridSpan w:val="2"/>
            <w:vAlign w:val="bottom"/>
          </w:tcPr>
          <w:p>
            <w:pPr>
              <w:pStyle w:val="yTable"/>
              <w:tabs>
                <w:tab w:val="left" w:leader="dot" w:pos="3348"/>
              </w:tabs>
              <w:rPr>
                <w:rFonts w:ascii="Times" w:hAnsi="Times"/>
                <w:sz w:val="18"/>
              </w:rPr>
            </w:pPr>
          </w:p>
        </w:tc>
        <w:tc>
          <w:tcPr>
            <w:tcW w:w="4363" w:type="dxa"/>
            <w:gridSpan w:val="2"/>
            <w:vAlign w:val="bottom"/>
          </w:tcPr>
          <w:p>
            <w:pPr>
              <w:pStyle w:val="yTable"/>
              <w:tabs>
                <w:tab w:val="left" w:leader="dot" w:pos="4517"/>
              </w:tabs>
              <w:rPr>
                <w:sz w:val="20"/>
              </w:rPr>
            </w:pPr>
            <w:r>
              <w:rPr>
                <w:sz w:val="20"/>
              </w:rPr>
              <w:t>..................................................................................</w:t>
            </w:r>
          </w:p>
        </w:tc>
      </w:tr>
      <w:tr>
        <w:tc>
          <w:tcPr>
            <w:tcW w:w="2943" w:type="dxa"/>
            <w:gridSpan w:val="2"/>
          </w:tcPr>
          <w:p>
            <w:pPr>
              <w:pStyle w:val="yTable"/>
              <w:tabs>
                <w:tab w:val="left" w:leader="dot" w:pos="6980"/>
              </w:tabs>
              <w:rPr>
                <w:rFonts w:ascii="Times" w:hAnsi="Times"/>
                <w:sz w:val="18"/>
              </w:rPr>
            </w:pPr>
          </w:p>
        </w:tc>
        <w:tc>
          <w:tcPr>
            <w:tcW w:w="4363" w:type="dxa"/>
            <w:gridSpan w:val="2"/>
          </w:tcPr>
          <w:p>
            <w:pPr>
              <w:pStyle w:val="yTable"/>
              <w:jc w:val="center"/>
              <w:rPr>
                <w:rFonts w:ascii="Times" w:hAnsi="Times"/>
                <w:sz w:val="18"/>
              </w:rPr>
            </w:pPr>
            <w:r>
              <w:rPr>
                <w:rFonts w:ascii="Times" w:hAnsi="Times"/>
                <w:sz w:val="18"/>
              </w:rPr>
              <w:t>(signature of organisation secretary)</w:t>
            </w:r>
          </w:p>
        </w:tc>
      </w:tr>
      <w:tr>
        <w:trPr>
          <w:cantSplit/>
        </w:trPr>
        <w:tc>
          <w:tcPr>
            <w:tcW w:w="7306" w:type="dxa"/>
            <w:gridSpan w:val="4"/>
          </w:tcPr>
          <w:p>
            <w:pPr>
              <w:pStyle w:val="yTable"/>
              <w:tabs>
                <w:tab w:val="left" w:leader="dot" w:pos="6980"/>
              </w:tabs>
              <w:rPr>
                <w:sz w:val="20"/>
              </w:rPr>
            </w:pPr>
          </w:p>
        </w:tc>
      </w:tr>
      <w:tr>
        <w:trPr>
          <w:cantSplit/>
        </w:trPr>
        <w:tc>
          <w:tcPr>
            <w:tcW w:w="7306" w:type="dxa"/>
            <w:gridSpan w:val="4"/>
          </w:tcPr>
          <w:p>
            <w:pPr>
              <w:pStyle w:val="yTable"/>
              <w:tabs>
                <w:tab w:val="left" w:leader="dot" w:pos="3119"/>
                <w:tab w:val="left" w:leader="dot" w:pos="5954"/>
                <w:tab w:val="left" w:leader="dot" w:pos="7088"/>
              </w:tabs>
              <w:rPr>
                <w:rFonts w:ascii="Times" w:hAnsi="Times"/>
                <w:sz w:val="20"/>
              </w:rPr>
            </w:pPr>
            <w:r>
              <w:rPr>
                <w:rFonts w:ascii="Times" w:hAnsi="Times"/>
                <w:sz w:val="20"/>
              </w:rPr>
              <w:t>Dated at Perth this................................ day of ............................................. 20 ................</w:t>
            </w:r>
          </w:p>
        </w:tc>
      </w:tr>
    </w:tbl>
    <w:p>
      <w:pPr>
        <w:pStyle w:val="ySubsection"/>
      </w:pPr>
    </w:p>
    <w:p>
      <w:pPr>
        <w:pStyle w:val="yHeading3"/>
        <w:pageBreakBefore/>
        <w:spacing w:before="0"/>
      </w:pPr>
      <w:bookmarkStart w:id="3476" w:name="_Toc108430793"/>
      <w:bookmarkStart w:id="3477" w:name="_Toc110740240"/>
      <w:bookmarkStart w:id="3478" w:name="_Toc111534919"/>
      <w:bookmarkStart w:id="3479" w:name="_Toc111537141"/>
      <w:bookmarkStart w:id="3480" w:name="_Toc133920801"/>
      <w:bookmarkStart w:id="3481" w:name="_Toc162770290"/>
      <w:bookmarkStart w:id="3482" w:name="_Toc162771453"/>
      <w:bookmarkStart w:id="3483" w:name="_Toc188778410"/>
      <w:bookmarkStart w:id="3484" w:name="_Toc188782669"/>
      <w:bookmarkStart w:id="3485" w:name="_Toc196644676"/>
      <w:bookmarkStart w:id="3486" w:name="_Toc196701209"/>
      <w:bookmarkStart w:id="3487" w:name="_Toc196701392"/>
      <w:bookmarkStart w:id="3488" w:name="_Toc196701575"/>
      <w:bookmarkStart w:id="3489" w:name="_Toc196701758"/>
      <w:bookmarkStart w:id="3490" w:name="_Toc196701900"/>
      <w:bookmarkStart w:id="3491" w:name="_Toc196706010"/>
      <w:bookmarkStart w:id="3492" w:name="_Toc197243896"/>
      <w:bookmarkStart w:id="3493" w:name="_Toc197250529"/>
      <w:bookmarkStart w:id="3494" w:name="_Toc197250712"/>
      <w:bookmarkStart w:id="3495" w:name="_Toc197250895"/>
      <w:bookmarkStart w:id="3496" w:name="_Toc197312560"/>
      <w:bookmarkStart w:id="3497" w:name="_Toc197312954"/>
      <w:bookmarkStart w:id="3498" w:name="_Toc198367842"/>
      <w:bookmarkStart w:id="3499" w:name="_Toc200966409"/>
      <w:bookmarkStart w:id="3500" w:name="_Toc200966830"/>
      <w:r>
        <w:t>Form 30 — Application by secretary for revocation of an authority</w:t>
      </w:r>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p>
    <w:p>
      <w:pPr>
        <w:pStyle w:val="yMiscellaneousBody"/>
        <w:jc w:val="right"/>
      </w:pPr>
      <w:r>
        <w:t>[r. 82(2)]</w:t>
      </w:r>
    </w:p>
    <w:tbl>
      <w:tblPr>
        <w:tblW w:w="7306" w:type="dxa"/>
        <w:tblLook w:val="0000" w:firstRow="0" w:lastRow="0" w:firstColumn="0" w:lastColumn="0" w:noHBand="0" w:noVBand="0"/>
      </w:tblPr>
      <w:tblGrid>
        <w:gridCol w:w="580"/>
        <w:gridCol w:w="2363"/>
        <w:gridCol w:w="2268"/>
        <w:gridCol w:w="2095"/>
      </w:tblGrid>
      <w:tr>
        <w:trPr>
          <w:cantSplit/>
        </w:trPr>
        <w:tc>
          <w:tcPr>
            <w:tcW w:w="7306" w:type="dxa"/>
            <w:gridSpan w:val="4"/>
          </w:tcPr>
          <w:p>
            <w:pPr>
              <w:pStyle w:val="yTable"/>
              <w:tabs>
                <w:tab w:val="left" w:leader="dot" w:pos="1627"/>
              </w:tabs>
              <w:jc w:val="center"/>
              <w:rPr>
                <w:i/>
                <w:iCs/>
                <w:sz w:val="20"/>
              </w:rPr>
            </w:pPr>
            <w:r>
              <w:rPr>
                <w:i/>
                <w:iCs/>
                <w:sz w:val="20"/>
              </w:rPr>
              <w:t>Industrial Relations Act 1979</w:t>
            </w:r>
          </w:p>
        </w:tc>
      </w:tr>
      <w:tr>
        <w:trPr>
          <w:cantSplit/>
        </w:trPr>
        <w:tc>
          <w:tcPr>
            <w:tcW w:w="7306" w:type="dxa"/>
            <w:gridSpan w:val="4"/>
          </w:tcPr>
          <w:p>
            <w:pPr>
              <w:pStyle w:val="yTable"/>
              <w:tabs>
                <w:tab w:val="left" w:leader="dot" w:pos="1627"/>
              </w:tabs>
              <w:jc w:val="center"/>
              <w:rPr>
                <w:sz w:val="20"/>
              </w:rPr>
            </w:pPr>
            <w:r>
              <w:rPr>
                <w:sz w:val="20"/>
              </w:rPr>
              <w:t>In the Western Australian Industrial Relations Commission</w:t>
            </w:r>
          </w:p>
        </w:tc>
      </w:tr>
      <w:tr>
        <w:tc>
          <w:tcPr>
            <w:tcW w:w="2943" w:type="dxa"/>
            <w:gridSpan w:val="2"/>
          </w:tcPr>
          <w:p>
            <w:pPr>
              <w:pStyle w:val="yTable"/>
              <w:rPr>
                <w:rFonts w:ascii="Times" w:hAnsi="Times"/>
                <w:sz w:val="20"/>
              </w:rPr>
            </w:pPr>
          </w:p>
        </w:tc>
        <w:tc>
          <w:tcPr>
            <w:tcW w:w="2268" w:type="dxa"/>
          </w:tcPr>
          <w:p>
            <w:pPr>
              <w:pStyle w:val="yTable"/>
              <w:tabs>
                <w:tab w:val="left" w:leader="dot" w:pos="2052"/>
              </w:tabs>
              <w:rPr>
                <w:rFonts w:ascii="Times" w:hAnsi="Times"/>
                <w:sz w:val="20"/>
              </w:rPr>
            </w:pPr>
            <w:r>
              <w:rPr>
                <w:rFonts w:ascii="Times" w:hAnsi="Times"/>
                <w:sz w:val="20"/>
              </w:rPr>
              <w:t>No. ..................................</w:t>
            </w:r>
          </w:p>
        </w:tc>
        <w:tc>
          <w:tcPr>
            <w:tcW w:w="2095" w:type="dxa"/>
          </w:tcPr>
          <w:p>
            <w:pPr>
              <w:pStyle w:val="yTable"/>
              <w:tabs>
                <w:tab w:val="left" w:leader="dot" w:pos="1877"/>
              </w:tabs>
              <w:rPr>
                <w:sz w:val="20"/>
              </w:rPr>
            </w:pPr>
            <w:r>
              <w:rPr>
                <w:sz w:val="20"/>
              </w:rPr>
              <w:t>of 20.............................</w:t>
            </w:r>
          </w:p>
        </w:tc>
      </w:tr>
      <w:tr>
        <w:trPr>
          <w:cantSplit/>
        </w:trPr>
        <w:tc>
          <w:tcPr>
            <w:tcW w:w="7306" w:type="dxa"/>
            <w:gridSpan w:val="4"/>
          </w:tcPr>
          <w:p>
            <w:pPr>
              <w:pStyle w:val="yTable"/>
              <w:tabs>
                <w:tab w:val="left" w:leader="dot" w:pos="1627"/>
              </w:tabs>
              <w:spacing w:before="160"/>
              <w:jc w:val="center"/>
              <w:rPr>
                <w:b/>
              </w:rPr>
            </w:pPr>
            <w:r>
              <w:rPr>
                <w:b/>
                <w:bCs/>
              </w:rPr>
              <w:t>Application by secretary for revocation of an authority</w:t>
            </w:r>
          </w:p>
        </w:tc>
      </w:tr>
      <w:tr>
        <w:trPr>
          <w:cantSplit/>
          <w:trHeight w:val="397"/>
        </w:trPr>
        <w:tc>
          <w:tcPr>
            <w:tcW w:w="7306" w:type="dxa"/>
            <w:gridSpan w:val="4"/>
            <w:vAlign w:val="bottom"/>
          </w:tcPr>
          <w:p>
            <w:pPr>
              <w:pStyle w:val="yTable"/>
              <w:tabs>
                <w:tab w:val="left" w:leader="dot" w:pos="6271"/>
              </w:tabs>
              <w:rPr>
                <w:sz w:val="20"/>
              </w:rPr>
            </w:pPr>
            <w:r>
              <w:rPr>
                <w:sz w:val="20"/>
              </w:rPr>
              <w:t>To the Registrar:</w:t>
            </w:r>
          </w:p>
        </w:tc>
      </w:tr>
      <w:tr>
        <w:trPr>
          <w:cantSplit/>
          <w:trHeight w:val="397"/>
        </w:trPr>
        <w:tc>
          <w:tcPr>
            <w:tcW w:w="7306" w:type="dxa"/>
            <w:gridSpan w:val="4"/>
            <w:vAlign w:val="bottom"/>
          </w:tcPr>
          <w:p>
            <w:pPr>
              <w:pStyle w:val="yTable"/>
              <w:tabs>
                <w:tab w:val="left" w:leader="dot" w:pos="6271"/>
              </w:tabs>
              <w:rPr>
                <w:sz w:val="20"/>
              </w:rPr>
            </w:pPr>
            <w:r>
              <w:rPr>
                <w:sz w:val="20"/>
              </w:rPr>
              <w:t xml:space="preserve">An application is made under section 49J(6) of the </w:t>
            </w:r>
            <w:r>
              <w:rPr>
                <w:i/>
                <w:iCs/>
                <w:sz w:val="20"/>
              </w:rPr>
              <w:t>Industrial Relations Act 1979</w:t>
            </w:r>
            <w:r>
              <w:rPr>
                <w:sz w:val="20"/>
              </w:rPr>
              <w:t xml:space="preserve"> by — </w:t>
            </w:r>
          </w:p>
        </w:tc>
      </w:tr>
      <w:tr>
        <w:trPr>
          <w:cantSplit/>
          <w:trHeight w:val="397"/>
        </w:trPr>
        <w:tc>
          <w:tcPr>
            <w:tcW w:w="7306" w:type="dxa"/>
            <w:gridSpan w:val="4"/>
            <w:vAlign w:val="bottom"/>
          </w:tcPr>
          <w:p>
            <w:pPr>
              <w:pStyle w:val="yTable"/>
              <w:tabs>
                <w:tab w:val="left" w:leader="dot" w:pos="7087"/>
              </w:tabs>
              <w:rPr>
                <w:sz w:val="20"/>
              </w:rPr>
            </w:pPr>
            <w:r>
              <w:rPr>
                <w:sz w:val="20"/>
              </w:rPr>
              <w:t>.............................................................................................................................................</w:t>
            </w:r>
          </w:p>
        </w:tc>
      </w:tr>
      <w:tr>
        <w:trPr>
          <w:cantSplit/>
          <w:trHeight w:val="397"/>
        </w:trPr>
        <w:tc>
          <w:tcPr>
            <w:tcW w:w="7306" w:type="dxa"/>
            <w:gridSpan w:val="4"/>
          </w:tcPr>
          <w:p>
            <w:pPr>
              <w:pStyle w:val="yTable"/>
              <w:jc w:val="center"/>
              <w:rPr>
                <w:sz w:val="18"/>
              </w:rPr>
            </w:pPr>
            <w:r>
              <w:rPr>
                <w:sz w:val="18"/>
              </w:rPr>
              <w:t>(name of secretary of organisation)</w:t>
            </w:r>
          </w:p>
        </w:tc>
      </w:tr>
      <w:tr>
        <w:trPr>
          <w:cantSplit/>
        </w:trPr>
        <w:tc>
          <w:tcPr>
            <w:tcW w:w="7306" w:type="dxa"/>
            <w:gridSpan w:val="4"/>
            <w:vAlign w:val="bottom"/>
          </w:tcPr>
          <w:p>
            <w:pPr>
              <w:pStyle w:val="yTable"/>
              <w:tabs>
                <w:tab w:val="left" w:leader="dot" w:pos="3969"/>
                <w:tab w:val="left" w:leader="dot" w:pos="4604"/>
              </w:tabs>
              <w:rPr>
                <w:sz w:val="20"/>
              </w:rPr>
            </w:pPr>
            <w:r>
              <w:rPr>
                <w:sz w:val="20"/>
              </w:rPr>
              <w:t xml:space="preserve">the secretary of — </w:t>
            </w:r>
          </w:p>
        </w:tc>
      </w:tr>
      <w:tr>
        <w:trPr>
          <w:cantSplit/>
          <w:trHeight w:val="397"/>
        </w:trPr>
        <w:tc>
          <w:tcPr>
            <w:tcW w:w="7306" w:type="dxa"/>
            <w:gridSpan w:val="4"/>
            <w:vAlign w:val="bottom"/>
          </w:tcPr>
          <w:p>
            <w:pPr>
              <w:pStyle w:val="yTable"/>
              <w:tabs>
                <w:tab w:val="left" w:leader="dot" w:pos="7087"/>
              </w:tabs>
              <w:rPr>
                <w:sz w:val="20"/>
              </w:rPr>
            </w:pPr>
            <w:r>
              <w:rPr>
                <w:sz w:val="20"/>
              </w:rPr>
              <w:t>.............................................................................................................................................</w:t>
            </w:r>
          </w:p>
        </w:tc>
      </w:tr>
      <w:tr>
        <w:trPr>
          <w:cantSplit/>
          <w:trHeight w:val="397"/>
        </w:trPr>
        <w:tc>
          <w:tcPr>
            <w:tcW w:w="7306" w:type="dxa"/>
            <w:gridSpan w:val="4"/>
            <w:vAlign w:val="bottom"/>
          </w:tcPr>
          <w:p>
            <w:pPr>
              <w:pStyle w:val="yTable"/>
              <w:tabs>
                <w:tab w:val="left" w:leader="dot" w:pos="7088"/>
              </w:tabs>
              <w:rPr>
                <w:sz w:val="20"/>
              </w:rPr>
            </w:pPr>
            <w:r>
              <w:rPr>
                <w:sz w:val="20"/>
              </w:rPr>
              <w:t>.............................................................................................................................................</w:t>
            </w:r>
          </w:p>
        </w:tc>
      </w:tr>
      <w:tr>
        <w:trPr>
          <w:trHeight w:val="397"/>
        </w:trPr>
        <w:tc>
          <w:tcPr>
            <w:tcW w:w="580" w:type="dxa"/>
          </w:tcPr>
          <w:p>
            <w:pPr>
              <w:pStyle w:val="yTable"/>
              <w:rPr>
                <w:rFonts w:ascii="Times" w:hAnsi="Times"/>
                <w:sz w:val="18"/>
              </w:rPr>
            </w:pPr>
          </w:p>
        </w:tc>
        <w:tc>
          <w:tcPr>
            <w:tcW w:w="6726" w:type="dxa"/>
            <w:gridSpan w:val="3"/>
          </w:tcPr>
          <w:p>
            <w:pPr>
              <w:pStyle w:val="yTable"/>
              <w:jc w:val="center"/>
              <w:rPr>
                <w:sz w:val="18"/>
              </w:rPr>
            </w:pPr>
            <w:r>
              <w:rPr>
                <w:sz w:val="18"/>
              </w:rPr>
              <w:t>(name of organisation)</w:t>
            </w:r>
          </w:p>
        </w:tc>
      </w:tr>
      <w:tr>
        <w:trPr>
          <w:cantSplit/>
        </w:trPr>
        <w:tc>
          <w:tcPr>
            <w:tcW w:w="7306" w:type="dxa"/>
            <w:gridSpan w:val="4"/>
            <w:vAlign w:val="bottom"/>
          </w:tcPr>
          <w:p>
            <w:pPr>
              <w:pStyle w:val="yTable"/>
              <w:tabs>
                <w:tab w:val="left" w:leader="dot" w:pos="3969"/>
                <w:tab w:val="left" w:leader="dot" w:pos="4604"/>
              </w:tabs>
              <w:rPr>
                <w:sz w:val="20"/>
              </w:rPr>
            </w:pPr>
            <w:r>
              <w:rPr>
                <w:sz w:val="20"/>
              </w:rPr>
              <w:t xml:space="preserve">for the revocation of an authority issued under section 49J of that Act to — </w:t>
            </w:r>
          </w:p>
        </w:tc>
      </w:tr>
      <w:tr>
        <w:trPr>
          <w:cantSplit/>
          <w:trHeight w:val="397"/>
        </w:trPr>
        <w:tc>
          <w:tcPr>
            <w:tcW w:w="7306" w:type="dxa"/>
            <w:gridSpan w:val="4"/>
            <w:vAlign w:val="bottom"/>
          </w:tcPr>
          <w:p>
            <w:pPr>
              <w:pStyle w:val="yTable"/>
              <w:tabs>
                <w:tab w:val="left" w:leader="dot" w:pos="7087"/>
              </w:tabs>
              <w:rPr>
                <w:sz w:val="20"/>
              </w:rPr>
            </w:pPr>
            <w:r>
              <w:rPr>
                <w:sz w:val="20"/>
              </w:rPr>
              <w:t>.............................................................................................................................................</w:t>
            </w:r>
          </w:p>
        </w:tc>
      </w:tr>
      <w:tr>
        <w:trPr>
          <w:cantSplit/>
          <w:trHeight w:val="397"/>
        </w:trPr>
        <w:tc>
          <w:tcPr>
            <w:tcW w:w="7306" w:type="dxa"/>
            <w:gridSpan w:val="4"/>
            <w:vAlign w:val="bottom"/>
          </w:tcPr>
          <w:p>
            <w:pPr>
              <w:pStyle w:val="yTable"/>
              <w:tabs>
                <w:tab w:val="left" w:leader="dot" w:pos="7087"/>
              </w:tabs>
              <w:rPr>
                <w:sz w:val="20"/>
              </w:rPr>
            </w:pPr>
            <w:r>
              <w:rPr>
                <w:sz w:val="20"/>
              </w:rPr>
              <w:t>.............................................................................................................................................</w:t>
            </w:r>
          </w:p>
        </w:tc>
      </w:tr>
      <w:tr>
        <w:trPr>
          <w:cantSplit/>
          <w:trHeight w:val="397"/>
        </w:trPr>
        <w:tc>
          <w:tcPr>
            <w:tcW w:w="7306" w:type="dxa"/>
            <w:gridSpan w:val="4"/>
          </w:tcPr>
          <w:p>
            <w:pPr>
              <w:pStyle w:val="yTable"/>
              <w:jc w:val="center"/>
              <w:rPr>
                <w:sz w:val="18"/>
              </w:rPr>
            </w:pPr>
            <w:r>
              <w:rPr>
                <w:sz w:val="18"/>
              </w:rPr>
              <w:t>(name and address of person)</w:t>
            </w:r>
          </w:p>
        </w:tc>
      </w:tr>
      <w:tr>
        <w:trPr>
          <w:trHeight w:val="397"/>
        </w:trPr>
        <w:tc>
          <w:tcPr>
            <w:tcW w:w="2943" w:type="dxa"/>
            <w:gridSpan w:val="2"/>
            <w:vAlign w:val="bottom"/>
          </w:tcPr>
          <w:p>
            <w:pPr>
              <w:pStyle w:val="yTable"/>
              <w:tabs>
                <w:tab w:val="left" w:leader="dot" w:pos="3348"/>
              </w:tabs>
              <w:rPr>
                <w:rFonts w:ascii="Times" w:hAnsi="Times"/>
                <w:sz w:val="18"/>
              </w:rPr>
            </w:pPr>
          </w:p>
        </w:tc>
        <w:tc>
          <w:tcPr>
            <w:tcW w:w="4363" w:type="dxa"/>
            <w:gridSpan w:val="2"/>
            <w:vAlign w:val="bottom"/>
          </w:tcPr>
          <w:p>
            <w:pPr>
              <w:pStyle w:val="yTable"/>
              <w:tabs>
                <w:tab w:val="left" w:leader="dot" w:pos="4517"/>
              </w:tabs>
              <w:rPr>
                <w:sz w:val="20"/>
              </w:rPr>
            </w:pPr>
            <w:r>
              <w:rPr>
                <w:sz w:val="20"/>
              </w:rPr>
              <w:t>..................................................................................</w:t>
            </w:r>
          </w:p>
        </w:tc>
      </w:tr>
      <w:tr>
        <w:tc>
          <w:tcPr>
            <w:tcW w:w="2943" w:type="dxa"/>
            <w:gridSpan w:val="2"/>
          </w:tcPr>
          <w:p>
            <w:pPr>
              <w:pStyle w:val="yTable"/>
              <w:tabs>
                <w:tab w:val="left" w:leader="dot" w:pos="6980"/>
              </w:tabs>
              <w:rPr>
                <w:rFonts w:ascii="Times" w:hAnsi="Times"/>
                <w:sz w:val="18"/>
              </w:rPr>
            </w:pPr>
          </w:p>
        </w:tc>
        <w:tc>
          <w:tcPr>
            <w:tcW w:w="4363" w:type="dxa"/>
            <w:gridSpan w:val="2"/>
          </w:tcPr>
          <w:p>
            <w:pPr>
              <w:pStyle w:val="yTable"/>
              <w:jc w:val="center"/>
              <w:rPr>
                <w:sz w:val="18"/>
              </w:rPr>
            </w:pPr>
            <w:r>
              <w:rPr>
                <w:sz w:val="18"/>
              </w:rPr>
              <w:t>(signature of organisation secretary)</w:t>
            </w:r>
          </w:p>
        </w:tc>
      </w:tr>
      <w:tr>
        <w:trPr>
          <w:cantSplit/>
        </w:trPr>
        <w:tc>
          <w:tcPr>
            <w:tcW w:w="7306" w:type="dxa"/>
            <w:gridSpan w:val="4"/>
          </w:tcPr>
          <w:p>
            <w:pPr>
              <w:pStyle w:val="yTable"/>
              <w:tabs>
                <w:tab w:val="left" w:leader="dot" w:pos="6980"/>
              </w:tabs>
              <w:rPr>
                <w:sz w:val="20"/>
              </w:rPr>
            </w:pPr>
          </w:p>
        </w:tc>
      </w:tr>
      <w:tr>
        <w:trPr>
          <w:cantSplit/>
        </w:trPr>
        <w:tc>
          <w:tcPr>
            <w:tcW w:w="7306" w:type="dxa"/>
            <w:gridSpan w:val="4"/>
          </w:tcPr>
          <w:p>
            <w:pPr>
              <w:pStyle w:val="yTable"/>
              <w:tabs>
                <w:tab w:val="left" w:leader="dot" w:pos="3119"/>
                <w:tab w:val="left" w:leader="dot" w:pos="5954"/>
                <w:tab w:val="left" w:leader="dot" w:pos="7088"/>
              </w:tabs>
              <w:rPr>
                <w:sz w:val="20"/>
              </w:rPr>
            </w:pPr>
            <w:r>
              <w:rPr>
                <w:sz w:val="20"/>
              </w:rPr>
              <w:t>Dated at Perth this................................. day of ............................................. 20 ................</w:t>
            </w:r>
          </w:p>
        </w:tc>
      </w:tr>
    </w:tbl>
    <w:p>
      <w:pPr>
        <w:pStyle w:val="yFootnotesection"/>
      </w:pPr>
      <w:bookmarkStart w:id="3501" w:name="_Toc108430794"/>
      <w:bookmarkStart w:id="3502" w:name="_Toc110740241"/>
      <w:bookmarkStart w:id="3503" w:name="_Toc111534920"/>
      <w:bookmarkStart w:id="3504" w:name="_Toc111537142"/>
      <w:r>
        <w:tab/>
        <w:t>[Form 30 amended in Gazette 28 Apr 2006 p. 1656.]</w:t>
      </w:r>
    </w:p>
    <w:p>
      <w:pPr>
        <w:pStyle w:val="yHeading3"/>
        <w:pageBreakBefore/>
        <w:spacing w:before="0"/>
      </w:pPr>
      <w:bookmarkStart w:id="3505" w:name="_Toc133920802"/>
      <w:bookmarkStart w:id="3506" w:name="_Toc162770291"/>
      <w:bookmarkStart w:id="3507" w:name="_Toc162771454"/>
      <w:bookmarkStart w:id="3508" w:name="_Toc188778411"/>
      <w:bookmarkStart w:id="3509" w:name="_Toc188782670"/>
      <w:bookmarkStart w:id="3510" w:name="_Toc196644677"/>
      <w:bookmarkStart w:id="3511" w:name="_Toc196701210"/>
      <w:bookmarkStart w:id="3512" w:name="_Toc196701393"/>
      <w:bookmarkStart w:id="3513" w:name="_Toc196701576"/>
      <w:bookmarkStart w:id="3514" w:name="_Toc196701759"/>
      <w:bookmarkStart w:id="3515" w:name="_Toc196701901"/>
      <w:bookmarkStart w:id="3516" w:name="_Toc196706011"/>
      <w:bookmarkStart w:id="3517" w:name="_Toc197243897"/>
      <w:bookmarkStart w:id="3518" w:name="_Toc197250530"/>
      <w:bookmarkStart w:id="3519" w:name="_Toc197250713"/>
      <w:bookmarkStart w:id="3520" w:name="_Toc197250896"/>
      <w:bookmarkStart w:id="3521" w:name="_Toc197312561"/>
      <w:bookmarkStart w:id="3522" w:name="_Toc197312955"/>
      <w:bookmarkStart w:id="3523" w:name="_Toc198367843"/>
      <w:bookmarkStart w:id="3524" w:name="_Toc200966410"/>
      <w:bookmarkStart w:id="3525" w:name="_Toc200966831"/>
      <w:r>
        <w:t>Form 31 — Notice of appeal against a decision of the Commissioner of Police to take removal action</w:t>
      </w:r>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p>
    <w:p>
      <w:pPr>
        <w:pStyle w:val="yMiscellaneousBody"/>
        <w:jc w:val="right"/>
      </w:pPr>
      <w:r>
        <w:t>[r. 90(a)(i)]</w:t>
      </w:r>
    </w:p>
    <w:tbl>
      <w:tblPr>
        <w:tblW w:w="0" w:type="auto"/>
        <w:tblLook w:val="0000" w:firstRow="0" w:lastRow="0" w:firstColumn="0" w:lastColumn="0" w:noHBand="0" w:noVBand="0"/>
      </w:tblPr>
      <w:tblGrid>
        <w:gridCol w:w="2376"/>
        <w:gridCol w:w="709"/>
        <w:gridCol w:w="513"/>
        <w:gridCol w:w="1755"/>
        <w:gridCol w:w="1845"/>
      </w:tblGrid>
      <w:tr>
        <w:trPr>
          <w:cantSplit/>
        </w:trPr>
        <w:tc>
          <w:tcPr>
            <w:tcW w:w="7198" w:type="dxa"/>
            <w:gridSpan w:val="5"/>
          </w:tcPr>
          <w:p>
            <w:pPr>
              <w:pStyle w:val="yTable"/>
              <w:tabs>
                <w:tab w:val="left" w:leader="dot" w:pos="1627"/>
              </w:tabs>
              <w:jc w:val="center"/>
              <w:rPr>
                <w:i/>
                <w:iCs/>
                <w:sz w:val="20"/>
              </w:rPr>
            </w:pPr>
            <w:r>
              <w:rPr>
                <w:i/>
                <w:iCs/>
                <w:sz w:val="20"/>
              </w:rPr>
              <w:t>Industrial Relations Act 1979</w:t>
            </w:r>
          </w:p>
        </w:tc>
      </w:tr>
      <w:tr>
        <w:trPr>
          <w:cantSplit/>
        </w:trPr>
        <w:tc>
          <w:tcPr>
            <w:tcW w:w="7198" w:type="dxa"/>
            <w:gridSpan w:val="5"/>
          </w:tcPr>
          <w:p>
            <w:pPr>
              <w:pStyle w:val="yTable"/>
              <w:tabs>
                <w:tab w:val="left" w:leader="dot" w:pos="1627"/>
              </w:tabs>
              <w:jc w:val="center"/>
              <w:rPr>
                <w:sz w:val="20"/>
              </w:rPr>
            </w:pPr>
            <w:r>
              <w:rPr>
                <w:sz w:val="20"/>
              </w:rPr>
              <w:t>In the Western Australian Industrial Relations Commission</w:t>
            </w:r>
          </w:p>
        </w:tc>
      </w:tr>
      <w:tr>
        <w:tc>
          <w:tcPr>
            <w:tcW w:w="3085" w:type="dxa"/>
            <w:gridSpan w:val="2"/>
          </w:tcPr>
          <w:p>
            <w:pPr>
              <w:pStyle w:val="yTable"/>
              <w:rPr>
                <w:rFonts w:ascii="Times" w:hAnsi="Times"/>
                <w:sz w:val="20"/>
              </w:rPr>
            </w:pPr>
          </w:p>
        </w:tc>
        <w:tc>
          <w:tcPr>
            <w:tcW w:w="2268" w:type="dxa"/>
            <w:gridSpan w:val="2"/>
          </w:tcPr>
          <w:p>
            <w:pPr>
              <w:pStyle w:val="yTable"/>
              <w:tabs>
                <w:tab w:val="left" w:leader="dot" w:pos="2018"/>
              </w:tabs>
              <w:rPr>
                <w:rFonts w:ascii="Times" w:hAnsi="Times"/>
                <w:sz w:val="20"/>
              </w:rPr>
            </w:pPr>
            <w:r>
              <w:rPr>
                <w:rFonts w:ascii="Times" w:hAnsi="Times"/>
                <w:sz w:val="20"/>
              </w:rPr>
              <w:t>No. ..................................</w:t>
            </w:r>
          </w:p>
        </w:tc>
        <w:tc>
          <w:tcPr>
            <w:tcW w:w="1845" w:type="dxa"/>
          </w:tcPr>
          <w:p>
            <w:pPr>
              <w:pStyle w:val="yTable"/>
              <w:tabs>
                <w:tab w:val="left" w:leader="dot" w:pos="1627"/>
              </w:tabs>
              <w:rPr>
                <w:rFonts w:ascii="Times" w:hAnsi="Times"/>
                <w:sz w:val="20"/>
              </w:rPr>
            </w:pPr>
            <w:r>
              <w:rPr>
                <w:rFonts w:ascii="Times" w:hAnsi="Times"/>
                <w:sz w:val="20"/>
              </w:rPr>
              <w:t>of 20........................</w:t>
            </w:r>
          </w:p>
        </w:tc>
      </w:tr>
      <w:tr>
        <w:trPr>
          <w:cantSplit/>
        </w:trPr>
        <w:tc>
          <w:tcPr>
            <w:tcW w:w="7198" w:type="dxa"/>
            <w:gridSpan w:val="5"/>
          </w:tcPr>
          <w:p>
            <w:pPr>
              <w:pStyle w:val="yTable"/>
              <w:tabs>
                <w:tab w:val="left" w:leader="dot" w:pos="1627"/>
              </w:tabs>
              <w:spacing w:before="160"/>
              <w:jc w:val="center"/>
              <w:rPr>
                <w:rFonts w:ascii="Times" w:hAnsi="Times"/>
              </w:rPr>
            </w:pPr>
            <w:r>
              <w:rPr>
                <w:rFonts w:ascii="Times" w:hAnsi="Times"/>
                <w:b/>
                <w:bCs/>
              </w:rPr>
              <w:t>Notice of appeal against a decision of the Commissioner of Police to take removal action</w:t>
            </w:r>
          </w:p>
        </w:tc>
      </w:tr>
      <w:tr>
        <w:trPr>
          <w:cantSplit/>
          <w:trHeight w:val="397"/>
        </w:trPr>
        <w:tc>
          <w:tcPr>
            <w:tcW w:w="7198" w:type="dxa"/>
            <w:gridSpan w:val="5"/>
            <w:vAlign w:val="bottom"/>
          </w:tcPr>
          <w:p>
            <w:pPr>
              <w:pStyle w:val="yTable"/>
              <w:rPr>
                <w:rFonts w:ascii="Times" w:hAnsi="Times"/>
                <w:sz w:val="20"/>
              </w:rPr>
            </w:pPr>
            <w:r>
              <w:rPr>
                <w:rFonts w:ascii="Times" w:hAnsi="Times"/>
                <w:sz w:val="20"/>
              </w:rPr>
              <w:t>To the Commissioner of Police</w:t>
            </w:r>
          </w:p>
        </w:tc>
      </w:tr>
      <w:tr>
        <w:tc>
          <w:tcPr>
            <w:tcW w:w="2376" w:type="dxa"/>
          </w:tcPr>
          <w:p>
            <w:pPr>
              <w:pStyle w:val="yTable"/>
              <w:rPr>
                <w:rFonts w:ascii="Times" w:hAnsi="Times"/>
                <w:sz w:val="20"/>
              </w:rPr>
            </w:pPr>
            <w:r>
              <w:rPr>
                <w:rFonts w:ascii="Times" w:hAnsi="Times"/>
                <w:sz w:val="20"/>
              </w:rPr>
              <w:t xml:space="preserve">TAKE NOTICE THAT </w:t>
            </w:r>
          </w:p>
        </w:tc>
        <w:tc>
          <w:tcPr>
            <w:tcW w:w="4822" w:type="dxa"/>
            <w:gridSpan w:val="4"/>
            <w:vAlign w:val="bottom"/>
          </w:tcPr>
          <w:p>
            <w:pPr>
              <w:pStyle w:val="yTable"/>
              <w:tabs>
                <w:tab w:val="left" w:leader="dot" w:pos="4604"/>
              </w:tabs>
              <w:rPr>
                <w:rFonts w:ascii="Times" w:hAnsi="Times"/>
                <w:sz w:val="20"/>
              </w:rPr>
            </w:pPr>
            <w:r>
              <w:rPr>
                <w:rFonts w:ascii="Times" w:hAnsi="Times"/>
                <w:sz w:val="20"/>
              </w:rPr>
              <w:t>............................................................................................</w:t>
            </w:r>
          </w:p>
        </w:tc>
      </w:tr>
      <w:tr>
        <w:tc>
          <w:tcPr>
            <w:tcW w:w="2376" w:type="dxa"/>
          </w:tcPr>
          <w:p>
            <w:pPr>
              <w:pStyle w:val="yTable"/>
              <w:rPr>
                <w:rFonts w:ascii="Times" w:hAnsi="Times"/>
                <w:sz w:val="20"/>
              </w:rPr>
            </w:pPr>
          </w:p>
        </w:tc>
        <w:tc>
          <w:tcPr>
            <w:tcW w:w="4822" w:type="dxa"/>
            <w:gridSpan w:val="4"/>
            <w:vAlign w:val="bottom"/>
          </w:tcPr>
          <w:p>
            <w:pPr>
              <w:pStyle w:val="yTable"/>
              <w:tabs>
                <w:tab w:val="left" w:leader="dot" w:pos="4604"/>
              </w:tabs>
              <w:rPr>
                <w:rFonts w:ascii="Times" w:hAnsi="Times"/>
                <w:sz w:val="20"/>
              </w:rPr>
            </w:pPr>
            <w:r>
              <w:rPr>
                <w:rFonts w:ascii="Times" w:hAnsi="Times"/>
                <w:sz w:val="20"/>
              </w:rPr>
              <w:t>............................................................................................</w:t>
            </w:r>
          </w:p>
        </w:tc>
      </w:tr>
      <w:tr>
        <w:tc>
          <w:tcPr>
            <w:tcW w:w="2376" w:type="dxa"/>
          </w:tcPr>
          <w:p>
            <w:pPr>
              <w:pStyle w:val="yTable"/>
              <w:rPr>
                <w:rFonts w:ascii="Times" w:hAnsi="Times"/>
                <w:sz w:val="18"/>
              </w:rPr>
            </w:pPr>
          </w:p>
        </w:tc>
        <w:tc>
          <w:tcPr>
            <w:tcW w:w="4822" w:type="dxa"/>
            <w:gridSpan w:val="4"/>
            <w:vAlign w:val="bottom"/>
          </w:tcPr>
          <w:p>
            <w:pPr>
              <w:pStyle w:val="yTable"/>
              <w:tabs>
                <w:tab w:val="left" w:leader="dot" w:pos="4604"/>
              </w:tabs>
              <w:jc w:val="center"/>
              <w:rPr>
                <w:rFonts w:ascii="Times" w:hAnsi="Times"/>
                <w:sz w:val="18"/>
              </w:rPr>
            </w:pPr>
            <w:r>
              <w:rPr>
                <w:rFonts w:ascii="Times" w:hAnsi="Times"/>
                <w:sz w:val="18"/>
              </w:rPr>
              <w:t>(name and address of appellant/s)</w:t>
            </w:r>
          </w:p>
        </w:tc>
      </w:tr>
      <w:tr>
        <w:trPr>
          <w:cantSplit/>
          <w:trHeight w:val="397"/>
        </w:trPr>
        <w:tc>
          <w:tcPr>
            <w:tcW w:w="7198" w:type="dxa"/>
            <w:gridSpan w:val="5"/>
            <w:vAlign w:val="bottom"/>
          </w:tcPr>
          <w:p>
            <w:pPr>
              <w:pStyle w:val="yTable"/>
              <w:tabs>
                <w:tab w:val="left" w:leader="dot" w:pos="6980"/>
              </w:tabs>
              <w:rPr>
                <w:rFonts w:ascii="Times" w:hAnsi="Times"/>
                <w:sz w:val="20"/>
              </w:rPr>
            </w:pPr>
            <w:r>
              <w:rPr>
                <w:rFonts w:ascii="Times" w:hAnsi="Times"/>
                <w:sz w:val="20"/>
              </w:rPr>
              <w:t xml:space="preserve">has this day instituted an appeal under section 33P of the </w:t>
            </w:r>
            <w:r>
              <w:rPr>
                <w:rFonts w:ascii="Times" w:hAnsi="Times"/>
                <w:i/>
                <w:iCs/>
                <w:sz w:val="20"/>
              </w:rPr>
              <w:t>Police Act 1892</w:t>
            </w:r>
            <w:r>
              <w:rPr>
                <w:rFonts w:ascii="Times" w:hAnsi="Times"/>
                <w:sz w:val="20"/>
              </w:rPr>
              <w:t xml:space="preserve"> against your decision under section 33L of that Act to remove him/her from office with effect from — </w:t>
            </w:r>
          </w:p>
        </w:tc>
      </w:tr>
      <w:tr>
        <w:trPr>
          <w:cantSplit/>
        </w:trPr>
        <w:tc>
          <w:tcPr>
            <w:tcW w:w="7198" w:type="dxa"/>
            <w:gridSpan w:val="5"/>
          </w:tcPr>
          <w:p>
            <w:pPr>
              <w:pStyle w:val="yTable"/>
              <w:tabs>
                <w:tab w:val="left" w:leader="dot" w:pos="2268"/>
                <w:tab w:val="left" w:leader="dot" w:pos="6096"/>
                <w:tab w:val="left" w:leader="dot" w:pos="6980"/>
              </w:tabs>
              <w:rPr>
                <w:rFonts w:ascii="Times" w:hAnsi="Times"/>
                <w:sz w:val="20"/>
              </w:rPr>
            </w:pPr>
            <w:r>
              <w:rPr>
                <w:rFonts w:ascii="Times" w:hAnsi="Times"/>
                <w:sz w:val="20"/>
              </w:rPr>
              <w:t>the ....................................... day of ................................................................. 20 ...........</w:t>
            </w:r>
          </w:p>
        </w:tc>
      </w:tr>
      <w:tr>
        <w:trPr>
          <w:cantSplit/>
          <w:trHeight w:val="397"/>
        </w:trPr>
        <w:tc>
          <w:tcPr>
            <w:tcW w:w="7198" w:type="dxa"/>
            <w:gridSpan w:val="5"/>
            <w:vAlign w:val="bottom"/>
          </w:tcPr>
          <w:p>
            <w:pPr>
              <w:pStyle w:val="yTable"/>
              <w:tabs>
                <w:tab w:val="left" w:leader="dot" w:pos="6980"/>
              </w:tabs>
              <w:rPr>
                <w:rFonts w:ascii="Times" w:hAnsi="Times"/>
                <w:sz w:val="20"/>
              </w:rPr>
            </w:pPr>
            <w:r>
              <w:rPr>
                <w:rFonts w:ascii="Times" w:hAnsi="Times"/>
                <w:sz w:val="20"/>
              </w:rPr>
              <w:t xml:space="preserve">The reasons why the decision is harsh, oppressive or unfair are — </w:t>
            </w:r>
          </w:p>
        </w:tc>
      </w:tr>
      <w:tr>
        <w:trPr>
          <w:cantSplit/>
          <w:trHeight w:val="397"/>
        </w:trPr>
        <w:tc>
          <w:tcPr>
            <w:tcW w:w="7198" w:type="dxa"/>
            <w:gridSpan w:val="5"/>
            <w:vAlign w:val="bottom"/>
          </w:tcPr>
          <w:p>
            <w:pPr>
              <w:pStyle w:val="yTable"/>
              <w:tabs>
                <w:tab w:val="left" w:leader="dot" w:pos="6980"/>
              </w:tabs>
              <w:rPr>
                <w:rFonts w:ascii="Times" w:hAnsi="Times"/>
                <w:sz w:val="20"/>
              </w:rPr>
            </w:pPr>
            <w:r>
              <w:rPr>
                <w:rFonts w:ascii="Times" w:hAnsi="Times"/>
                <w:sz w:val="20"/>
              </w:rPr>
              <w:t>...........................................................................................................................................</w:t>
            </w:r>
          </w:p>
        </w:tc>
      </w:tr>
      <w:tr>
        <w:trPr>
          <w:cantSplit/>
          <w:trHeight w:val="397"/>
        </w:trPr>
        <w:tc>
          <w:tcPr>
            <w:tcW w:w="7198" w:type="dxa"/>
            <w:gridSpan w:val="5"/>
            <w:vAlign w:val="bottom"/>
          </w:tcPr>
          <w:p>
            <w:pPr>
              <w:pStyle w:val="yTable"/>
              <w:tabs>
                <w:tab w:val="left" w:leader="dot" w:pos="6980"/>
              </w:tabs>
              <w:rPr>
                <w:rFonts w:ascii="Times" w:hAnsi="Times"/>
                <w:sz w:val="20"/>
              </w:rPr>
            </w:pPr>
            <w:r>
              <w:rPr>
                <w:rFonts w:ascii="Times" w:hAnsi="Times"/>
                <w:sz w:val="20"/>
              </w:rPr>
              <w:t>...........................................................................................................................................</w:t>
            </w:r>
          </w:p>
        </w:tc>
      </w:tr>
      <w:tr>
        <w:trPr>
          <w:cantSplit/>
        </w:trPr>
        <w:tc>
          <w:tcPr>
            <w:tcW w:w="7198" w:type="dxa"/>
            <w:gridSpan w:val="5"/>
          </w:tcPr>
          <w:p>
            <w:pPr>
              <w:pStyle w:val="yTable"/>
              <w:tabs>
                <w:tab w:val="left" w:leader="dot" w:pos="4604"/>
              </w:tabs>
              <w:jc w:val="center"/>
              <w:rPr>
                <w:rFonts w:ascii="Times" w:hAnsi="Times"/>
                <w:sz w:val="18"/>
              </w:rPr>
            </w:pPr>
            <w:r>
              <w:rPr>
                <w:rFonts w:ascii="Times" w:hAnsi="Times"/>
                <w:sz w:val="18"/>
              </w:rPr>
              <w:t>(give details of the decision — attach schedule if necessary)</w:t>
            </w:r>
          </w:p>
        </w:tc>
      </w:tr>
      <w:tr>
        <w:trPr>
          <w:cantSplit/>
          <w:trHeight w:val="397"/>
        </w:trPr>
        <w:tc>
          <w:tcPr>
            <w:tcW w:w="7198" w:type="dxa"/>
            <w:gridSpan w:val="5"/>
            <w:vAlign w:val="bottom"/>
          </w:tcPr>
          <w:p>
            <w:pPr>
              <w:pStyle w:val="yTable"/>
              <w:tabs>
                <w:tab w:val="left" w:leader="dot" w:pos="6980"/>
              </w:tabs>
              <w:rPr>
                <w:rFonts w:ascii="Times" w:hAnsi="Times"/>
                <w:sz w:val="20"/>
              </w:rPr>
            </w:pPr>
            <w:r>
              <w:rPr>
                <w:rFonts w:ascii="Times" w:hAnsi="Times"/>
                <w:sz w:val="20"/>
              </w:rPr>
              <w:t>The relief sought is............................................................................................................</w:t>
            </w:r>
          </w:p>
        </w:tc>
      </w:tr>
      <w:tr>
        <w:trPr>
          <w:cantSplit/>
        </w:trPr>
        <w:tc>
          <w:tcPr>
            <w:tcW w:w="7198" w:type="dxa"/>
            <w:gridSpan w:val="5"/>
          </w:tcPr>
          <w:p>
            <w:pPr>
              <w:pStyle w:val="yTable"/>
              <w:tabs>
                <w:tab w:val="left" w:leader="dot" w:pos="4604"/>
              </w:tabs>
              <w:jc w:val="center"/>
              <w:rPr>
                <w:rFonts w:ascii="Times" w:hAnsi="Times"/>
                <w:sz w:val="18"/>
              </w:rPr>
            </w:pPr>
            <w:r>
              <w:rPr>
                <w:rFonts w:ascii="Times" w:hAnsi="Times"/>
                <w:sz w:val="18"/>
              </w:rPr>
              <w:t>(state whether the removal is sought to be of no effect or whether compensation is sought)</w:t>
            </w:r>
          </w:p>
        </w:tc>
      </w:tr>
      <w:tr>
        <w:trPr>
          <w:trHeight w:val="397"/>
        </w:trPr>
        <w:tc>
          <w:tcPr>
            <w:tcW w:w="3598" w:type="dxa"/>
            <w:gridSpan w:val="3"/>
            <w:vAlign w:val="bottom"/>
          </w:tcPr>
          <w:p>
            <w:pPr>
              <w:pStyle w:val="yTable"/>
              <w:tabs>
                <w:tab w:val="left" w:leader="dot" w:pos="3348"/>
              </w:tabs>
              <w:rPr>
                <w:rFonts w:ascii="Times" w:hAnsi="Times"/>
                <w:sz w:val="20"/>
              </w:rPr>
            </w:pPr>
          </w:p>
        </w:tc>
        <w:tc>
          <w:tcPr>
            <w:tcW w:w="3600" w:type="dxa"/>
            <w:gridSpan w:val="2"/>
            <w:vAlign w:val="bottom"/>
          </w:tcPr>
          <w:p>
            <w:pPr>
              <w:pStyle w:val="yTable"/>
              <w:tabs>
                <w:tab w:val="left" w:leader="dot" w:pos="3348"/>
              </w:tabs>
              <w:rPr>
                <w:rFonts w:ascii="Times" w:hAnsi="Times"/>
                <w:sz w:val="20"/>
              </w:rPr>
            </w:pPr>
            <w:r>
              <w:rPr>
                <w:rFonts w:ascii="Times" w:hAnsi="Times"/>
                <w:sz w:val="20"/>
              </w:rPr>
              <w:t>..................................................................</w:t>
            </w:r>
          </w:p>
        </w:tc>
      </w:tr>
      <w:tr>
        <w:tc>
          <w:tcPr>
            <w:tcW w:w="3598" w:type="dxa"/>
            <w:gridSpan w:val="3"/>
          </w:tcPr>
          <w:p>
            <w:pPr>
              <w:pStyle w:val="yTable"/>
              <w:rPr>
                <w:rFonts w:ascii="Times" w:hAnsi="Times"/>
                <w:sz w:val="18"/>
              </w:rPr>
            </w:pPr>
          </w:p>
        </w:tc>
        <w:tc>
          <w:tcPr>
            <w:tcW w:w="3600" w:type="dxa"/>
            <w:gridSpan w:val="2"/>
          </w:tcPr>
          <w:p>
            <w:pPr>
              <w:pStyle w:val="yTable"/>
              <w:jc w:val="center"/>
              <w:rPr>
                <w:rFonts w:ascii="Times" w:hAnsi="Times"/>
                <w:sz w:val="18"/>
              </w:rPr>
            </w:pPr>
            <w:r>
              <w:rPr>
                <w:rFonts w:ascii="Times" w:hAnsi="Times"/>
                <w:sz w:val="18"/>
              </w:rPr>
              <w:t>(signature of appellant/s)</w:t>
            </w:r>
          </w:p>
        </w:tc>
      </w:tr>
      <w:tr>
        <w:trPr>
          <w:cantSplit/>
        </w:trPr>
        <w:tc>
          <w:tcPr>
            <w:tcW w:w="7198" w:type="dxa"/>
            <w:gridSpan w:val="5"/>
          </w:tcPr>
          <w:p>
            <w:pPr>
              <w:pStyle w:val="yTable"/>
              <w:ind w:left="709" w:hanging="709"/>
              <w:rPr>
                <w:sz w:val="20"/>
              </w:rPr>
            </w:pPr>
            <w:r>
              <w:rPr>
                <w:sz w:val="20"/>
              </w:rPr>
              <w:t xml:space="preserve">NOTE:  A summary of facts or issues of law relied upon by the appellant including any relevant matters set out in section 33Q(4) of the </w:t>
            </w:r>
            <w:r>
              <w:rPr>
                <w:i/>
                <w:iCs/>
                <w:sz w:val="20"/>
              </w:rPr>
              <w:t>Police Act 1892</w:t>
            </w:r>
            <w:r>
              <w:rPr>
                <w:sz w:val="20"/>
              </w:rPr>
              <w:t xml:space="preserve"> is to be attached to this Notice of appeal.</w:t>
            </w:r>
          </w:p>
          <w:p>
            <w:pPr>
              <w:pStyle w:val="yTable"/>
              <w:ind w:left="709" w:hanging="709"/>
              <w:rPr>
                <w:sz w:val="20"/>
              </w:rPr>
            </w:pPr>
            <w:r>
              <w:rPr>
                <w:sz w:val="20"/>
              </w:rPr>
              <w:tab/>
              <w:t>This Notice of appeal and any attached summary of facts or issues of law are to be served by the appellant upon the Commissioner of Police.</w:t>
            </w:r>
          </w:p>
          <w:p>
            <w:pPr>
              <w:pStyle w:val="yTable"/>
              <w:ind w:left="709" w:hanging="709"/>
              <w:rPr>
                <w:sz w:val="20"/>
              </w:rPr>
            </w:pPr>
          </w:p>
          <w:p>
            <w:pPr>
              <w:pStyle w:val="yTable"/>
              <w:jc w:val="right"/>
              <w:rPr>
                <w:sz w:val="20"/>
              </w:rPr>
            </w:pPr>
            <w:r>
              <w:rPr>
                <w:sz w:val="20"/>
              </w:rPr>
              <w:t>(Stamp of Commission)</w:t>
            </w:r>
          </w:p>
        </w:tc>
      </w:tr>
    </w:tbl>
    <w:p>
      <w:pPr>
        <w:pStyle w:val="CentredBaseLine"/>
        <w:jc w:val="center"/>
        <w:rPr>
          <w:del w:id="3526" w:author="Master Repository Process" w:date="2021-08-28T18:42:00Z"/>
        </w:rPr>
      </w:pPr>
      <w:del w:id="3527" w:author="Master Repository Process" w:date="2021-08-28T18:42:00Z">
        <w:r>
          <w:rPr>
            <w:noProof/>
            <w:lang w:eastAsia="en-AU"/>
          </w:rPr>
          <w:drawing>
            <wp:inline distT="0" distB="0" distL="0" distR="0">
              <wp:extent cx="930275" cy="174625"/>
              <wp:effectExtent l="0" t="0" r="3175"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del>
    </w:p>
    <w:p>
      <w:pPr>
        <w:sectPr>
          <w:headerReference w:type="even" r:id="rId22"/>
          <w:headerReference w:type="default" r:id="rId23"/>
          <w:headerReference w:type="first" r:id="rId24"/>
          <w:endnotePr>
            <w:numFmt w:val="decimal"/>
          </w:endnotePr>
          <w:pgSz w:w="11906" w:h="16838" w:code="9"/>
          <w:pgMar w:top="2376" w:right="2405" w:bottom="3542" w:left="2405" w:header="706" w:footer="3380" w:gutter="0"/>
          <w:cols w:space="720"/>
          <w:noEndnote/>
          <w:docGrid w:linePitch="326"/>
        </w:sectPr>
      </w:pPr>
    </w:p>
    <w:p>
      <w:pPr>
        <w:pStyle w:val="nHeading2"/>
      </w:pPr>
      <w:bookmarkStart w:id="3528" w:name="_Toc111537143"/>
      <w:bookmarkStart w:id="3529" w:name="_Toc133920803"/>
      <w:bookmarkStart w:id="3530" w:name="_Toc162770292"/>
      <w:bookmarkStart w:id="3531" w:name="_Toc162771455"/>
      <w:bookmarkStart w:id="3532" w:name="_Toc188778412"/>
      <w:bookmarkStart w:id="3533" w:name="_Toc188782671"/>
      <w:bookmarkStart w:id="3534" w:name="_Toc196644678"/>
      <w:bookmarkStart w:id="3535" w:name="_Toc196701211"/>
      <w:bookmarkStart w:id="3536" w:name="_Toc196701394"/>
      <w:bookmarkStart w:id="3537" w:name="_Toc196701577"/>
      <w:bookmarkStart w:id="3538" w:name="_Toc196701760"/>
      <w:bookmarkStart w:id="3539" w:name="_Toc196701902"/>
      <w:bookmarkStart w:id="3540" w:name="_Toc196706012"/>
      <w:bookmarkStart w:id="3541" w:name="_Toc197243898"/>
      <w:bookmarkStart w:id="3542" w:name="_Toc197250531"/>
      <w:bookmarkStart w:id="3543" w:name="_Toc197250714"/>
      <w:bookmarkStart w:id="3544" w:name="_Toc197250897"/>
      <w:bookmarkStart w:id="3545" w:name="_Toc197312562"/>
      <w:bookmarkStart w:id="3546" w:name="_Toc197312956"/>
      <w:bookmarkStart w:id="3547" w:name="_Toc198367844"/>
      <w:bookmarkStart w:id="3548" w:name="_Toc200966411"/>
      <w:bookmarkStart w:id="3549" w:name="_Toc200966832"/>
      <w:r>
        <w:t>Notes</w:t>
      </w:r>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p>
    <w:p>
      <w:pPr>
        <w:pStyle w:val="nSubsection"/>
        <w:rPr>
          <w:snapToGrid w:val="0"/>
        </w:rPr>
      </w:pPr>
      <w:bookmarkStart w:id="3550" w:name="_Toc70311430"/>
      <w:r>
        <w:rPr>
          <w:snapToGrid w:val="0"/>
          <w:vertAlign w:val="superscript"/>
        </w:rPr>
        <w:t>1</w:t>
      </w:r>
      <w:r>
        <w:rPr>
          <w:snapToGrid w:val="0"/>
        </w:rPr>
        <w:tab/>
        <w:t xml:space="preserve">This </w:t>
      </w:r>
      <w:del w:id="3551" w:author="Master Repository Process" w:date="2021-08-28T18:42:00Z">
        <w:r>
          <w:rPr>
            <w:snapToGrid w:val="0"/>
          </w:rPr>
          <w:delText xml:space="preserve">reprint </w:delText>
        </w:r>
      </w:del>
      <w:r>
        <w:rPr>
          <w:snapToGrid w:val="0"/>
        </w:rPr>
        <w:t>is a compilation</w:t>
      </w:r>
      <w:del w:id="3552" w:author="Master Repository Process" w:date="2021-08-28T18:42:00Z">
        <w:r>
          <w:rPr>
            <w:snapToGrid w:val="0"/>
          </w:rPr>
          <w:delText xml:space="preserve"> as at 16 May 2008</w:delText>
        </w:r>
      </w:del>
      <w:r>
        <w:rPr>
          <w:snapToGrid w:val="0"/>
        </w:rPr>
        <w:t xml:space="preserve"> of the </w:t>
      </w:r>
      <w:r>
        <w:rPr>
          <w:i/>
          <w:noProof/>
          <w:snapToGrid w:val="0"/>
        </w:rPr>
        <w:t>Industrial Relations Commission Regulations 2005</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3553" w:name="_Toc200966833"/>
      <w:bookmarkStart w:id="3554" w:name="_Toc198367845"/>
      <w:bookmarkEnd w:id="3550"/>
      <w:r>
        <w:t>Compilation table</w:t>
      </w:r>
      <w:bookmarkEnd w:id="3553"/>
      <w:bookmarkEnd w:id="355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Industrial Relations Commission Regulations 2005</w:t>
            </w:r>
          </w:p>
        </w:tc>
        <w:tc>
          <w:tcPr>
            <w:tcW w:w="1276" w:type="dxa"/>
            <w:tcBorders>
              <w:top w:val="single" w:sz="8" w:space="0" w:color="auto"/>
            </w:tcBorders>
          </w:tcPr>
          <w:p>
            <w:pPr>
              <w:pStyle w:val="nTable"/>
              <w:spacing w:after="40"/>
              <w:rPr>
                <w:sz w:val="19"/>
              </w:rPr>
            </w:pPr>
            <w:r>
              <w:rPr>
                <w:sz w:val="19"/>
              </w:rPr>
              <w:t>12 Aug 2005 p. 3685-812</w:t>
            </w:r>
          </w:p>
        </w:tc>
        <w:tc>
          <w:tcPr>
            <w:tcW w:w="2693" w:type="dxa"/>
            <w:tcBorders>
              <w:top w:val="single" w:sz="8" w:space="0" w:color="auto"/>
            </w:tcBorders>
          </w:tcPr>
          <w:p>
            <w:pPr>
              <w:pStyle w:val="nTable"/>
              <w:spacing w:after="40"/>
              <w:rPr>
                <w:sz w:val="19"/>
              </w:rPr>
            </w:pPr>
            <w:r>
              <w:rPr>
                <w:sz w:val="19"/>
              </w:rPr>
              <w:t>1 Sep 2005 (see r. 2)</w:t>
            </w:r>
          </w:p>
        </w:tc>
      </w:tr>
      <w:tr>
        <w:tc>
          <w:tcPr>
            <w:tcW w:w="3118" w:type="dxa"/>
          </w:tcPr>
          <w:p>
            <w:pPr>
              <w:pStyle w:val="nTable"/>
              <w:spacing w:after="40"/>
              <w:rPr>
                <w:i/>
                <w:sz w:val="19"/>
              </w:rPr>
            </w:pPr>
            <w:r>
              <w:rPr>
                <w:i/>
                <w:sz w:val="19"/>
              </w:rPr>
              <w:t>Industrial Relations Commission Amendment Regulations 2006</w:t>
            </w:r>
          </w:p>
        </w:tc>
        <w:tc>
          <w:tcPr>
            <w:tcW w:w="1276" w:type="dxa"/>
          </w:tcPr>
          <w:p>
            <w:pPr>
              <w:pStyle w:val="nTable"/>
              <w:spacing w:after="40"/>
              <w:rPr>
                <w:sz w:val="19"/>
              </w:rPr>
            </w:pPr>
            <w:r>
              <w:rPr>
                <w:sz w:val="19"/>
              </w:rPr>
              <w:t>28 Apr 2006 p. 1650</w:t>
            </w:r>
            <w:r>
              <w:rPr>
                <w:sz w:val="19"/>
              </w:rPr>
              <w:noBreakHyphen/>
              <w:t>6</w:t>
            </w:r>
          </w:p>
        </w:tc>
        <w:tc>
          <w:tcPr>
            <w:tcW w:w="2693" w:type="dxa"/>
          </w:tcPr>
          <w:p>
            <w:pPr>
              <w:pStyle w:val="nTable"/>
              <w:spacing w:after="40"/>
              <w:rPr>
                <w:sz w:val="19"/>
              </w:rPr>
            </w:pPr>
            <w:r>
              <w:rPr>
                <w:sz w:val="19"/>
              </w:rPr>
              <w:t>28 Apr 2006</w:t>
            </w:r>
          </w:p>
        </w:tc>
      </w:tr>
      <w:tr>
        <w:tc>
          <w:tcPr>
            <w:tcW w:w="3118" w:type="dxa"/>
          </w:tcPr>
          <w:p>
            <w:pPr>
              <w:pStyle w:val="nTable"/>
              <w:spacing w:after="40"/>
              <w:rPr>
                <w:i/>
                <w:sz w:val="19"/>
              </w:rPr>
            </w:pPr>
            <w:r>
              <w:rPr>
                <w:i/>
                <w:sz w:val="19"/>
              </w:rPr>
              <w:t>Industrial Relations Commission Amendment Regulations 2007</w:t>
            </w:r>
          </w:p>
        </w:tc>
        <w:tc>
          <w:tcPr>
            <w:tcW w:w="1276" w:type="dxa"/>
          </w:tcPr>
          <w:p>
            <w:pPr>
              <w:pStyle w:val="nTable"/>
              <w:spacing w:after="40"/>
              <w:rPr>
                <w:sz w:val="19"/>
              </w:rPr>
            </w:pPr>
            <w:r>
              <w:rPr>
                <w:sz w:val="19"/>
              </w:rPr>
              <w:t>27 Mar 2007 p. 1405-6</w:t>
            </w:r>
          </w:p>
        </w:tc>
        <w:tc>
          <w:tcPr>
            <w:tcW w:w="2693" w:type="dxa"/>
          </w:tcPr>
          <w:p>
            <w:pPr>
              <w:pStyle w:val="nTable"/>
              <w:spacing w:after="40"/>
              <w:rPr>
                <w:sz w:val="19"/>
              </w:rPr>
            </w:pPr>
            <w:r>
              <w:rPr>
                <w:sz w:val="19"/>
              </w:rPr>
              <w:t xml:space="preserve">28 Mar 2007 (see r. 2 and </w:t>
            </w:r>
            <w:r>
              <w:rPr>
                <w:i/>
                <w:iCs/>
                <w:sz w:val="19"/>
              </w:rPr>
              <w:t xml:space="preserve">Gazette </w:t>
            </w:r>
            <w:r>
              <w:rPr>
                <w:sz w:val="19"/>
              </w:rPr>
              <w:t>27 Mar 2007 p. 1405)</w:t>
            </w:r>
          </w:p>
        </w:tc>
      </w:tr>
      <w:tr>
        <w:tc>
          <w:tcPr>
            <w:tcW w:w="3118" w:type="dxa"/>
          </w:tcPr>
          <w:p>
            <w:pPr>
              <w:pStyle w:val="nTable"/>
              <w:spacing w:after="40"/>
              <w:rPr>
                <w:i/>
                <w:sz w:val="19"/>
              </w:rPr>
            </w:pPr>
            <w:r>
              <w:rPr>
                <w:i/>
                <w:sz w:val="19"/>
              </w:rPr>
              <w:t>Industrial Relations Commission Amendment Regulations 2008</w:t>
            </w:r>
          </w:p>
        </w:tc>
        <w:tc>
          <w:tcPr>
            <w:tcW w:w="1276" w:type="dxa"/>
          </w:tcPr>
          <w:p>
            <w:pPr>
              <w:pStyle w:val="nTable"/>
              <w:spacing w:after="40"/>
              <w:rPr>
                <w:sz w:val="19"/>
              </w:rPr>
            </w:pPr>
            <w:r>
              <w:rPr>
                <w:sz w:val="19"/>
              </w:rPr>
              <w:t>22 Jan 2008 p. 192-4</w:t>
            </w:r>
          </w:p>
        </w:tc>
        <w:tc>
          <w:tcPr>
            <w:tcW w:w="2693" w:type="dxa"/>
          </w:tcPr>
          <w:p>
            <w:pPr>
              <w:pStyle w:val="nTable"/>
              <w:spacing w:after="40"/>
              <w:rPr>
                <w:sz w:val="19"/>
              </w:rPr>
            </w:pPr>
            <w:r>
              <w:rPr>
                <w:sz w:val="19"/>
              </w:rPr>
              <w:t>r. 1 and 2: 22 Jan 2008 (see r. 2(a));</w:t>
            </w:r>
            <w:r>
              <w:rPr>
                <w:sz w:val="19"/>
              </w:rPr>
              <w:br/>
              <w:t>Regulations other than r. 1 and 2: 23 Jan 2008 (see r. 2(b))</w:t>
            </w:r>
          </w:p>
        </w:tc>
      </w:tr>
      <w:tr>
        <w:trPr>
          <w:cantSplit/>
        </w:trPr>
        <w:tc>
          <w:tcPr>
            <w:tcW w:w="7087" w:type="dxa"/>
            <w:gridSpan w:val="3"/>
            <w:tcBorders>
              <w:bottom w:val="single" w:sz="8" w:space="0" w:color="auto"/>
            </w:tcBorders>
          </w:tcPr>
          <w:p>
            <w:pPr>
              <w:pStyle w:val="nTable"/>
              <w:spacing w:after="40"/>
              <w:rPr>
                <w:sz w:val="19"/>
              </w:rPr>
            </w:pPr>
            <w:r>
              <w:rPr>
                <w:b/>
                <w:bCs/>
                <w:sz w:val="19"/>
              </w:rPr>
              <w:t xml:space="preserve">Reprint 1: The </w:t>
            </w:r>
            <w:r>
              <w:rPr>
                <w:b/>
                <w:bCs/>
                <w:i/>
                <w:sz w:val="19"/>
              </w:rPr>
              <w:t>Industrial Relations Commission Regulations 2005</w:t>
            </w:r>
            <w:r>
              <w:rPr>
                <w:b/>
                <w:bCs/>
                <w:sz w:val="19"/>
              </w:rPr>
              <w:t xml:space="preserve"> as at 16 May 2008</w:t>
            </w:r>
            <w:r>
              <w:rPr>
                <w:sz w:val="19"/>
              </w:rPr>
              <w:t xml:space="preserve"> (includes amendments listed above)</w:t>
            </w:r>
          </w:p>
        </w:tc>
      </w:tr>
    </w:tbl>
    <w:p>
      <w:pPr>
        <w:pStyle w:val="nSubsection"/>
        <w:spacing w:before="360"/>
        <w:ind w:left="482" w:hanging="482"/>
      </w:pPr>
      <w:r>
        <w:rPr>
          <w:vertAlign w:val="superscript"/>
        </w:rPr>
        <w:t>1a</w:t>
      </w:r>
      <w:r>
        <w:tab/>
        <w:t>On the date as at which thi</w:t>
      </w:r>
      <w:bookmarkStart w:id="3555" w:name="_Hlt507390729"/>
      <w:bookmarkEnd w:id="3555"/>
      <w:r>
        <w:t xml:space="preserve">s </w:t>
      </w:r>
      <w:del w:id="3556" w:author="Master Repository Process" w:date="2021-08-28T18:42:00Z">
        <w:r>
          <w:delText>reprint</w:delText>
        </w:r>
      </w:del>
      <w:ins w:id="3557" w:author="Master Repository Process" w:date="2021-08-28T18:42:00Z">
        <w:r>
          <w:t>compilation</w:t>
        </w:r>
      </w:ins>
      <w:r>
        <w:t xml:space="preserve"> was prepared, provisions referred to in the following table had not come into operation and were therefore not included in </w:t>
      </w:r>
      <w:del w:id="3558" w:author="Master Repository Process" w:date="2021-08-28T18:42:00Z">
        <w:r>
          <w:delText>compiling the reprint.</w:delText>
        </w:r>
      </w:del>
      <w:ins w:id="3559" w:author="Master Repository Process" w:date="2021-08-28T18:42:00Z">
        <w:r>
          <w:t>this compilation.</w:t>
        </w:r>
      </w:ins>
      <w:r>
        <w:t xml:space="preserve">  For the text of the provisions see the endnote referred to in the table.</w:t>
      </w:r>
    </w:p>
    <w:p>
      <w:pPr>
        <w:pStyle w:val="nHeading3"/>
      </w:pPr>
      <w:bookmarkStart w:id="3560" w:name="_Toc124052393"/>
      <w:bookmarkStart w:id="3561" w:name="_Toc196735396"/>
      <w:bookmarkStart w:id="3562" w:name="_Toc197765600"/>
      <w:bookmarkStart w:id="3563" w:name="_Toc200966834"/>
      <w:bookmarkStart w:id="3564" w:name="_Toc198367846"/>
      <w:r>
        <w:t>Provisions that have not come into operation</w:t>
      </w:r>
      <w:bookmarkEnd w:id="3560"/>
      <w:bookmarkEnd w:id="3561"/>
      <w:bookmarkEnd w:id="3562"/>
      <w:bookmarkEnd w:id="3563"/>
      <w:bookmarkEnd w:id="356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Borders>
              <w:top w:val="single" w:sz="8" w:space="0" w:color="auto"/>
            </w:tcBorders>
          </w:tcPr>
          <w:p>
            <w:pPr>
              <w:pStyle w:val="nTable"/>
              <w:spacing w:after="40"/>
              <w:rPr>
                <w:iCs/>
                <w:sz w:val="19"/>
              </w:rPr>
            </w:pPr>
            <w:r>
              <w:rPr>
                <w:i/>
                <w:sz w:val="19"/>
              </w:rPr>
              <w:t>Industrial Relations Commission Amendment Regulations (No. 3) 2008</w:t>
            </w:r>
            <w:r>
              <w:rPr>
                <w:iCs/>
                <w:sz w:val="19"/>
              </w:rPr>
              <w:t xml:space="preserve"> r. 3-4</w:t>
            </w:r>
            <w:r>
              <w:rPr>
                <w:iCs/>
                <w:sz w:val="19"/>
                <w:vertAlign w:val="superscript"/>
              </w:rPr>
              <w:t> 2</w:t>
            </w:r>
          </w:p>
        </w:tc>
        <w:tc>
          <w:tcPr>
            <w:tcW w:w="1276" w:type="dxa"/>
            <w:tcBorders>
              <w:top w:val="single" w:sz="8" w:space="0" w:color="auto"/>
            </w:tcBorders>
          </w:tcPr>
          <w:p>
            <w:pPr>
              <w:pStyle w:val="nTable"/>
              <w:spacing w:after="40"/>
              <w:rPr>
                <w:sz w:val="19"/>
              </w:rPr>
            </w:pPr>
            <w:r>
              <w:rPr>
                <w:sz w:val="19"/>
              </w:rPr>
              <w:t>6 May 2008 p. 1757</w:t>
            </w:r>
          </w:p>
        </w:tc>
        <w:tc>
          <w:tcPr>
            <w:tcW w:w="2693" w:type="dxa"/>
            <w:tcBorders>
              <w:top w:val="single" w:sz="8" w:space="0" w:color="auto"/>
            </w:tcBorders>
          </w:tcPr>
          <w:p>
            <w:pPr>
              <w:pStyle w:val="nTable"/>
              <w:spacing w:after="40"/>
              <w:rPr>
                <w:sz w:val="19"/>
              </w:rPr>
            </w:pPr>
            <w:r>
              <w:rPr>
                <w:sz w:val="19"/>
              </w:rPr>
              <w:t xml:space="preserve">Operative on commencement of the </w:t>
            </w:r>
            <w:r>
              <w:rPr>
                <w:i/>
                <w:iCs/>
                <w:sz w:val="19"/>
              </w:rPr>
              <w:t>Petroleum Legislation Amendment and Repeal Act 2005</w:t>
            </w:r>
            <w:r>
              <w:rPr>
                <w:sz w:val="19"/>
              </w:rPr>
              <w:t xml:space="preserve"> Pt. 3 (except s. 29(2)) (see r. 2)</w:t>
            </w:r>
          </w:p>
        </w:tc>
      </w:tr>
      <w:tr>
        <w:trPr>
          <w:ins w:id="3565" w:author="Master Repository Process" w:date="2021-08-28T18:42:00Z"/>
        </w:trPr>
        <w:tc>
          <w:tcPr>
            <w:tcW w:w="3118" w:type="dxa"/>
            <w:tcBorders>
              <w:bottom w:val="single" w:sz="8" w:space="0" w:color="auto"/>
            </w:tcBorders>
          </w:tcPr>
          <w:p>
            <w:pPr>
              <w:pStyle w:val="nTable"/>
              <w:spacing w:after="40"/>
              <w:rPr>
                <w:ins w:id="3566" w:author="Master Repository Process" w:date="2021-08-28T18:42:00Z"/>
                <w:iCs/>
                <w:sz w:val="19"/>
              </w:rPr>
            </w:pPr>
            <w:ins w:id="3567" w:author="Master Repository Process" w:date="2021-08-28T18:42:00Z">
              <w:r>
                <w:rPr>
                  <w:i/>
                  <w:sz w:val="19"/>
                </w:rPr>
                <w:t>Industrial Relations Commission Amendment Regulations (No. 2) 2008</w:t>
              </w:r>
              <w:r>
                <w:rPr>
                  <w:iCs/>
                  <w:sz w:val="19"/>
                </w:rPr>
                <w:t xml:space="preserve"> r. 3-5 </w:t>
              </w:r>
              <w:r>
                <w:rPr>
                  <w:iCs/>
                  <w:sz w:val="19"/>
                  <w:vertAlign w:val="superscript"/>
                </w:rPr>
                <w:t>3</w:t>
              </w:r>
            </w:ins>
          </w:p>
        </w:tc>
        <w:tc>
          <w:tcPr>
            <w:tcW w:w="1276" w:type="dxa"/>
            <w:tcBorders>
              <w:bottom w:val="single" w:sz="8" w:space="0" w:color="auto"/>
            </w:tcBorders>
          </w:tcPr>
          <w:p>
            <w:pPr>
              <w:pStyle w:val="nTable"/>
              <w:spacing w:after="40"/>
              <w:rPr>
                <w:ins w:id="3568" w:author="Master Repository Process" w:date="2021-08-28T18:42:00Z"/>
                <w:sz w:val="19"/>
              </w:rPr>
            </w:pPr>
            <w:ins w:id="3569" w:author="Master Repository Process" w:date="2021-08-28T18:42:00Z">
              <w:r>
                <w:rPr>
                  <w:sz w:val="19"/>
                </w:rPr>
                <w:t>10 Jun 2008 p. 2491-4</w:t>
              </w:r>
            </w:ins>
          </w:p>
        </w:tc>
        <w:tc>
          <w:tcPr>
            <w:tcW w:w="2693" w:type="dxa"/>
            <w:tcBorders>
              <w:bottom w:val="single" w:sz="8" w:space="0" w:color="auto"/>
            </w:tcBorders>
          </w:tcPr>
          <w:p>
            <w:pPr>
              <w:pStyle w:val="nTable"/>
              <w:spacing w:after="40"/>
              <w:rPr>
                <w:ins w:id="3570" w:author="Master Repository Process" w:date="2021-08-28T18:42:00Z"/>
                <w:sz w:val="19"/>
              </w:rPr>
            </w:pPr>
            <w:ins w:id="3571" w:author="Master Repository Process" w:date="2021-08-28T18:42:00Z">
              <w:r>
                <w:rPr>
                  <w:sz w:val="19"/>
                </w:rPr>
                <w:t>1 Jul 2008 (see r. 2(b))</w:t>
              </w:r>
            </w:ins>
          </w:p>
        </w:tc>
      </w:tr>
    </w:tbl>
    <w:p>
      <w:pPr>
        <w:pStyle w:val="nSubsection"/>
        <w:keepNext/>
        <w:keepLines/>
        <w:rPr>
          <w:snapToGrid w:val="0"/>
        </w:rPr>
      </w:pPr>
      <w:r>
        <w:rPr>
          <w:snapToGrid w:val="0"/>
          <w:vertAlign w:val="superscript"/>
        </w:rPr>
        <w:t>2</w:t>
      </w:r>
      <w:r>
        <w:rPr>
          <w:snapToGrid w:val="0"/>
          <w:vertAlign w:val="superscript"/>
        </w:rPr>
        <w:tab/>
      </w:r>
      <w:r>
        <w:t xml:space="preserve">On the date as at which this </w:t>
      </w:r>
      <w:del w:id="3572" w:author="Master Repository Process" w:date="2021-08-28T18:42:00Z">
        <w:r>
          <w:delText>reprint</w:delText>
        </w:r>
      </w:del>
      <w:ins w:id="3573" w:author="Master Repository Process" w:date="2021-08-28T18:42:00Z">
        <w:r>
          <w:t>compilation</w:t>
        </w:r>
      </w:ins>
      <w:r>
        <w:t xml:space="preserve"> was prepared, </w:t>
      </w:r>
      <w:r>
        <w:rPr>
          <w:snapToGrid w:val="0"/>
        </w:rPr>
        <w:t xml:space="preserve">the </w:t>
      </w:r>
      <w:r>
        <w:rPr>
          <w:i/>
          <w:snapToGrid w:val="0"/>
        </w:rPr>
        <w:t xml:space="preserve">Industrial Relations Commission Amendment Regulations (No. 3) 2008 </w:t>
      </w:r>
      <w:r>
        <w:rPr>
          <w:snapToGrid w:val="0"/>
        </w:rPr>
        <w:t>r. 3-4 had not come into operation.  They read as follows:</w:t>
      </w:r>
    </w:p>
    <w:p>
      <w:pPr>
        <w:pStyle w:val="MiscOpen"/>
      </w:pPr>
      <w:r>
        <w:t>“</w:t>
      </w:r>
    </w:p>
    <w:p>
      <w:pPr>
        <w:pStyle w:val="nzHeading5"/>
        <w:rPr>
          <w:snapToGrid w:val="0"/>
        </w:rPr>
      </w:pPr>
      <w:bookmarkStart w:id="3574" w:name="_Toc423332724"/>
      <w:bookmarkStart w:id="3575" w:name="_Toc425219443"/>
      <w:bookmarkStart w:id="3576" w:name="_Toc426249310"/>
      <w:bookmarkStart w:id="3577" w:name="_Toc449924706"/>
      <w:bookmarkStart w:id="3578" w:name="_Toc449947724"/>
      <w:bookmarkStart w:id="3579" w:name="_Toc454185715"/>
      <w:bookmarkStart w:id="3580" w:name="_Toc515958688"/>
      <w:r>
        <w:rPr>
          <w:rStyle w:val="CharSectno"/>
        </w:rPr>
        <w:t>3</w:t>
      </w:r>
      <w:r>
        <w:rPr>
          <w:snapToGrid w:val="0"/>
        </w:rPr>
        <w:t>.</w:t>
      </w:r>
      <w:r>
        <w:rPr>
          <w:snapToGrid w:val="0"/>
        </w:rPr>
        <w:tab/>
        <w:t>The regulations amended</w:t>
      </w:r>
      <w:bookmarkEnd w:id="3574"/>
      <w:bookmarkEnd w:id="3575"/>
      <w:bookmarkEnd w:id="3576"/>
      <w:bookmarkEnd w:id="3577"/>
      <w:bookmarkEnd w:id="3578"/>
      <w:bookmarkEnd w:id="3579"/>
      <w:bookmarkEnd w:id="3580"/>
    </w:p>
    <w:p>
      <w:pPr>
        <w:pStyle w:val="nzSubsection"/>
      </w:pPr>
      <w:r>
        <w:tab/>
      </w:r>
      <w:r>
        <w:tab/>
        <w:t xml:space="preserve">The amendments in </w:t>
      </w:r>
      <w:r>
        <w:rPr>
          <w:spacing w:val="-2"/>
        </w:rPr>
        <w:t>these</w:t>
      </w:r>
      <w:r>
        <w:t xml:space="preserve"> regulations are to the </w:t>
      </w:r>
      <w:r>
        <w:rPr>
          <w:i/>
        </w:rPr>
        <w:t>Industrial Relations Commission Regulations 2005</w:t>
      </w:r>
      <w:r>
        <w:t>.</w:t>
      </w:r>
    </w:p>
    <w:p>
      <w:pPr>
        <w:pStyle w:val="nzHeading5"/>
      </w:pPr>
      <w:r>
        <w:rPr>
          <w:rStyle w:val="CharSectno"/>
        </w:rPr>
        <w:t>4</w:t>
      </w:r>
      <w:r>
        <w:t>.</w:t>
      </w:r>
      <w:r>
        <w:tab/>
        <w:t>Regulation 95 amended</w:t>
      </w:r>
    </w:p>
    <w:p>
      <w:pPr>
        <w:pStyle w:val="nzSubsection"/>
      </w:pPr>
      <w:r>
        <w:tab/>
      </w:r>
      <w:r>
        <w:tab/>
        <w:t xml:space="preserve">Regulation 95(2) is amended by deleting the full stop after paragraph (c) and inserting instead — </w:t>
      </w:r>
    </w:p>
    <w:p>
      <w:pPr>
        <w:pStyle w:val="MiscOpen"/>
        <w:ind w:left="1620"/>
      </w:pPr>
      <w:r>
        <w:t xml:space="preserve">“    </w:t>
      </w:r>
    </w:p>
    <w:p>
      <w:pPr>
        <w:pStyle w:val="nzIndenta"/>
      </w:pPr>
      <w:r>
        <w:tab/>
      </w:r>
      <w:r>
        <w:tab/>
        <w:t>;</w:t>
      </w:r>
    </w:p>
    <w:p>
      <w:pPr>
        <w:pStyle w:val="nzIndenta"/>
      </w:pPr>
      <w:r>
        <w:tab/>
        <w:t>(d)</w:t>
      </w:r>
      <w:r>
        <w:tab/>
        <w:t xml:space="preserve">an application under the </w:t>
      </w:r>
      <w:r>
        <w:rPr>
          <w:i/>
        </w:rPr>
        <w:t>Petroleum Pipelines Act 1969</w:t>
      </w:r>
      <w:r>
        <w:t xml:space="preserve"> Schedule 1 clause 30.</w:t>
      </w:r>
    </w:p>
    <w:p>
      <w:pPr>
        <w:pStyle w:val="MiscClose"/>
        <w:ind w:right="258"/>
      </w:pPr>
      <w:r>
        <w:t>”.</w:t>
      </w:r>
    </w:p>
    <w:p>
      <w:pPr>
        <w:pStyle w:val="MiscClose"/>
      </w:pPr>
      <w:r>
        <w:t>”.</w:t>
      </w:r>
    </w:p>
    <w:p>
      <w:pPr>
        <w:pStyle w:val="nSubsection"/>
        <w:keepNext/>
        <w:keepLines/>
        <w:rPr>
          <w:ins w:id="3581" w:author="Master Repository Process" w:date="2021-08-28T18:42:00Z"/>
          <w:snapToGrid w:val="0"/>
        </w:rPr>
      </w:pPr>
      <w:ins w:id="3582" w:author="Master Repository Process" w:date="2021-08-28T18:42:00Z">
        <w:r>
          <w:rPr>
            <w:vertAlign w:val="superscript"/>
          </w:rPr>
          <w:t>3</w:t>
        </w:r>
        <w:r>
          <w:tab/>
          <w:t xml:space="preserve">On the date as at which this compilation was prepared, </w:t>
        </w:r>
        <w:r>
          <w:rPr>
            <w:snapToGrid w:val="0"/>
          </w:rPr>
          <w:t xml:space="preserve">the </w:t>
        </w:r>
        <w:r>
          <w:rPr>
            <w:i/>
            <w:snapToGrid w:val="0"/>
          </w:rPr>
          <w:t xml:space="preserve">Industrial Relations Commission Amendment Regulations (No. 2) 2008 </w:t>
        </w:r>
        <w:r>
          <w:rPr>
            <w:snapToGrid w:val="0"/>
          </w:rPr>
          <w:t>r. 3-5 had not come into operation.  They read as follows:</w:t>
        </w:r>
      </w:ins>
    </w:p>
    <w:p>
      <w:pPr>
        <w:pStyle w:val="MiscOpen"/>
        <w:rPr>
          <w:ins w:id="3583" w:author="Master Repository Process" w:date="2021-08-28T18:42:00Z"/>
        </w:rPr>
      </w:pPr>
      <w:ins w:id="3584" w:author="Master Repository Process" w:date="2021-08-28T18:42:00Z">
        <w:r>
          <w:t>“</w:t>
        </w:r>
      </w:ins>
    </w:p>
    <w:p>
      <w:pPr>
        <w:pStyle w:val="nzHeading5"/>
        <w:rPr>
          <w:ins w:id="3585" w:author="Master Repository Process" w:date="2021-08-28T18:42:00Z"/>
          <w:snapToGrid w:val="0"/>
        </w:rPr>
      </w:pPr>
      <w:ins w:id="3586" w:author="Master Repository Process" w:date="2021-08-28T18:42:00Z">
        <w:r>
          <w:rPr>
            <w:rStyle w:val="CharSectno"/>
          </w:rPr>
          <w:t>3</w:t>
        </w:r>
        <w:r>
          <w:rPr>
            <w:snapToGrid w:val="0"/>
          </w:rPr>
          <w:t>.</w:t>
        </w:r>
        <w:r>
          <w:rPr>
            <w:snapToGrid w:val="0"/>
          </w:rPr>
          <w:tab/>
          <w:t>The regulations amended</w:t>
        </w:r>
      </w:ins>
    </w:p>
    <w:p>
      <w:pPr>
        <w:pStyle w:val="nzSubsection"/>
        <w:rPr>
          <w:ins w:id="3587" w:author="Master Repository Process" w:date="2021-08-28T18:42:00Z"/>
        </w:rPr>
      </w:pPr>
      <w:ins w:id="3588" w:author="Master Repository Process" w:date="2021-08-28T18:42:00Z">
        <w:r>
          <w:tab/>
        </w:r>
        <w:r>
          <w:tab/>
          <w:t xml:space="preserve">The amendments in </w:t>
        </w:r>
        <w:r>
          <w:rPr>
            <w:spacing w:val="-2"/>
          </w:rPr>
          <w:t>these</w:t>
        </w:r>
        <w:r>
          <w:t xml:space="preserve"> regulations are to the </w:t>
        </w:r>
        <w:r>
          <w:rPr>
            <w:i/>
          </w:rPr>
          <w:t>Industrial Relations Commission Regulations 2005</w:t>
        </w:r>
        <w:r>
          <w:t>.</w:t>
        </w:r>
      </w:ins>
    </w:p>
    <w:p>
      <w:pPr>
        <w:pStyle w:val="nzHeading5"/>
        <w:rPr>
          <w:ins w:id="3589" w:author="Master Repository Process" w:date="2021-08-28T18:42:00Z"/>
        </w:rPr>
      </w:pPr>
      <w:ins w:id="3590" w:author="Master Repository Process" w:date="2021-08-28T18:42:00Z">
        <w:r>
          <w:rPr>
            <w:rStyle w:val="CharSectno"/>
          </w:rPr>
          <w:t>4</w:t>
        </w:r>
        <w:r>
          <w:t>.</w:t>
        </w:r>
        <w:r>
          <w:tab/>
          <w:t>Part 10A inserted</w:t>
        </w:r>
      </w:ins>
    </w:p>
    <w:p>
      <w:pPr>
        <w:pStyle w:val="nzSubsection"/>
        <w:rPr>
          <w:ins w:id="3591" w:author="Master Repository Process" w:date="2021-08-28T18:42:00Z"/>
        </w:rPr>
      </w:pPr>
      <w:ins w:id="3592" w:author="Master Repository Process" w:date="2021-08-28T18:42:00Z">
        <w:r>
          <w:tab/>
        </w:r>
        <w:r>
          <w:tab/>
          <w:t xml:space="preserve">After Part 10 the following Part is inserted — </w:t>
        </w:r>
      </w:ins>
    </w:p>
    <w:p>
      <w:pPr>
        <w:pStyle w:val="MiscOpen"/>
        <w:rPr>
          <w:ins w:id="3593" w:author="Master Repository Process" w:date="2021-08-28T18:42:00Z"/>
        </w:rPr>
      </w:pPr>
      <w:ins w:id="3594" w:author="Master Repository Process" w:date="2021-08-28T18:42:00Z">
        <w:r>
          <w:t xml:space="preserve">“    </w:t>
        </w:r>
      </w:ins>
    </w:p>
    <w:p>
      <w:pPr>
        <w:pStyle w:val="nzHeading2"/>
        <w:rPr>
          <w:ins w:id="3595" w:author="Master Repository Process" w:date="2021-08-28T18:42:00Z"/>
        </w:rPr>
      </w:pPr>
      <w:ins w:id="3596" w:author="Master Repository Process" w:date="2021-08-28T18:42:00Z">
        <w:r>
          <w:t>Part 10A</w:t>
        </w:r>
        <w:r>
          <w:rPr>
            <w:b w:val="0"/>
          </w:rPr>
          <w:t> </w:t>
        </w:r>
        <w:r>
          <w:t>—</w:t>
        </w:r>
        <w:r>
          <w:rPr>
            <w:b w:val="0"/>
          </w:rPr>
          <w:t> </w:t>
        </w:r>
        <w:r>
          <w:t>Road Freight Transport Industry Tribunal</w:t>
        </w:r>
      </w:ins>
    </w:p>
    <w:p>
      <w:pPr>
        <w:pStyle w:val="nzHeading5"/>
        <w:rPr>
          <w:ins w:id="3597" w:author="Master Repository Process" w:date="2021-08-28T18:42:00Z"/>
        </w:rPr>
      </w:pPr>
      <w:ins w:id="3598" w:author="Master Repository Process" w:date="2021-08-28T18:42:00Z">
        <w:r>
          <w:t>99A.</w:t>
        </w:r>
        <w:r>
          <w:tab/>
          <w:t>Interpretation of this Part</w:t>
        </w:r>
      </w:ins>
    </w:p>
    <w:p>
      <w:pPr>
        <w:pStyle w:val="nzSubsection"/>
        <w:rPr>
          <w:ins w:id="3599" w:author="Master Repository Process" w:date="2021-08-28T18:42:00Z"/>
        </w:rPr>
      </w:pPr>
      <w:ins w:id="3600" w:author="Master Repository Process" w:date="2021-08-28T18:42:00Z">
        <w:r>
          <w:tab/>
        </w:r>
        <w:r>
          <w:tab/>
          <w:t xml:space="preserve">In this Part — </w:t>
        </w:r>
      </w:ins>
    </w:p>
    <w:p>
      <w:pPr>
        <w:pStyle w:val="nzDefstart"/>
        <w:rPr>
          <w:ins w:id="3601" w:author="Master Repository Process" w:date="2021-08-28T18:42:00Z"/>
        </w:rPr>
      </w:pPr>
      <w:ins w:id="3602" w:author="Master Repository Process" w:date="2021-08-28T18:42:00Z">
        <w:r>
          <w:rPr>
            <w:b/>
          </w:rPr>
          <w:tab/>
          <w:t>“</w:t>
        </w:r>
        <w:r>
          <w:rPr>
            <w:rStyle w:val="CharDefText"/>
          </w:rPr>
          <w:t>applicant</w:t>
        </w:r>
        <w:r>
          <w:rPr>
            <w:b/>
          </w:rPr>
          <w:t>”</w:t>
        </w:r>
        <w:r>
          <w:t xml:space="preserve"> means a person who refers a dispute or matter to the Tribunal under the </w:t>
        </w:r>
        <w:r>
          <w:rPr>
            <w:i/>
            <w:iCs/>
          </w:rPr>
          <w:t>Owner</w:t>
        </w:r>
        <w:r>
          <w:rPr>
            <w:i/>
            <w:iCs/>
          </w:rPr>
          <w:noBreakHyphen/>
          <w:t>Drivers (Contracts and Disputes) Act 2007</w:t>
        </w:r>
        <w:r>
          <w:t xml:space="preserve"> section 40;</w:t>
        </w:r>
      </w:ins>
    </w:p>
    <w:p>
      <w:pPr>
        <w:pStyle w:val="nzDefstart"/>
        <w:rPr>
          <w:ins w:id="3603" w:author="Master Repository Process" w:date="2021-08-28T18:42:00Z"/>
        </w:rPr>
      </w:pPr>
      <w:ins w:id="3604" w:author="Master Repository Process" w:date="2021-08-28T18:42:00Z">
        <w:r>
          <w:rPr>
            <w:b/>
          </w:rPr>
          <w:tab/>
          <w:t>“</w:t>
        </w:r>
        <w:r>
          <w:rPr>
            <w:rStyle w:val="CharDefText"/>
          </w:rPr>
          <w:t>Tribunal</w:t>
        </w:r>
        <w:r>
          <w:rPr>
            <w:b/>
          </w:rPr>
          <w:t>”</w:t>
        </w:r>
        <w:r>
          <w:t xml:space="preserve"> has the meaning given to that term in the </w:t>
        </w:r>
        <w:r>
          <w:rPr>
            <w:i/>
            <w:iCs/>
          </w:rPr>
          <w:t>Owner</w:t>
        </w:r>
        <w:r>
          <w:rPr>
            <w:i/>
            <w:iCs/>
          </w:rPr>
          <w:noBreakHyphen/>
          <w:t>Drivers (Contracts and Disputes) Act 2007</w:t>
        </w:r>
        <w:r>
          <w:t xml:space="preserve"> section 38(2).</w:t>
        </w:r>
      </w:ins>
    </w:p>
    <w:p>
      <w:pPr>
        <w:pStyle w:val="nzHeading5"/>
        <w:rPr>
          <w:ins w:id="3605" w:author="Master Repository Process" w:date="2021-08-28T18:42:00Z"/>
        </w:rPr>
      </w:pPr>
      <w:ins w:id="3606" w:author="Master Repository Process" w:date="2021-08-28T18:42:00Z">
        <w:r>
          <w:t>99B.</w:t>
        </w:r>
        <w:r>
          <w:tab/>
          <w:t>Referrals to the Tribunal</w:t>
        </w:r>
      </w:ins>
    </w:p>
    <w:p>
      <w:pPr>
        <w:pStyle w:val="nzSubsection"/>
        <w:rPr>
          <w:ins w:id="3607" w:author="Master Repository Process" w:date="2021-08-28T18:42:00Z"/>
        </w:rPr>
      </w:pPr>
      <w:ins w:id="3608" w:author="Master Repository Process" w:date="2021-08-28T18:42:00Z">
        <w:r>
          <w:tab/>
        </w:r>
        <w:r>
          <w:tab/>
          <w:t xml:space="preserve">The referral of a dispute or matter to the Tribunal under the </w:t>
        </w:r>
        <w:r>
          <w:rPr>
            <w:i/>
            <w:iCs/>
          </w:rPr>
          <w:t>Owner</w:t>
        </w:r>
        <w:r>
          <w:rPr>
            <w:i/>
            <w:iCs/>
          </w:rPr>
          <w:noBreakHyphen/>
          <w:t xml:space="preserve">Drivers (Contracts and Disputes) Act 2007 </w:t>
        </w:r>
        <w:r>
          <w:t>is to be by way of notice of referral in Form 7A.</w:t>
        </w:r>
      </w:ins>
    </w:p>
    <w:p>
      <w:pPr>
        <w:pStyle w:val="nzHeading5"/>
        <w:rPr>
          <w:ins w:id="3609" w:author="Master Repository Process" w:date="2021-08-28T18:42:00Z"/>
        </w:rPr>
      </w:pPr>
      <w:ins w:id="3610" w:author="Master Repository Process" w:date="2021-08-28T18:42:00Z">
        <w:r>
          <w:t>99C.</w:t>
        </w:r>
        <w:r>
          <w:tab/>
          <w:t>Application of certain provisions</w:t>
        </w:r>
      </w:ins>
    </w:p>
    <w:p>
      <w:pPr>
        <w:pStyle w:val="nzSubsection"/>
        <w:rPr>
          <w:ins w:id="3611" w:author="Master Repository Process" w:date="2021-08-28T18:42:00Z"/>
        </w:rPr>
      </w:pPr>
      <w:ins w:id="3612" w:author="Master Repository Process" w:date="2021-08-28T18:42:00Z">
        <w:r>
          <w:tab/>
        </w:r>
        <w:r>
          <w:tab/>
          <w:t>The regulations that are set out in the Table to this regulation apply to the exercise of jurisdiction by the Tribunal as if the references in the regulations to the Commission were references to the Tribunal.</w:t>
        </w:r>
      </w:ins>
    </w:p>
    <w:p>
      <w:pPr>
        <w:pStyle w:val="nzSubsection"/>
        <w:jc w:val="center"/>
        <w:rPr>
          <w:ins w:id="3613" w:author="Master Repository Process" w:date="2021-08-28T18:42:00Z"/>
          <w:b/>
          <w:bCs/>
        </w:rPr>
      </w:pPr>
      <w:ins w:id="3614" w:author="Master Repository Process" w:date="2021-08-28T18:42:00Z">
        <w:r>
          <w:rPr>
            <w:b/>
            <w:bCs/>
          </w:rPr>
          <w:t>Table</w:t>
        </w:r>
      </w:ins>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6"/>
        <w:gridCol w:w="2126"/>
      </w:tblGrid>
      <w:tr>
        <w:trPr>
          <w:ins w:id="3615" w:author="Master Repository Process" w:date="2021-08-28T18:42:00Z"/>
        </w:trPr>
        <w:tc>
          <w:tcPr>
            <w:tcW w:w="2126" w:type="dxa"/>
          </w:tcPr>
          <w:p>
            <w:pPr>
              <w:pStyle w:val="nzTable"/>
              <w:rPr>
                <w:ins w:id="3616" w:author="Master Repository Process" w:date="2021-08-28T18:42:00Z"/>
              </w:rPr>
            </w:pPr>
            <w:ins w:id="3617" w:author="Master Repository Process" w:date="2021-08-28T18:42:00Z">
              <w:r>
                <w:t>r. 102</w:t>
              </w:r>
            </w:ins>
          </w:p>
        </w:tc>
        <w:tc>
          <w:tcPr>
            <w:tcW w:w="2126" w:type="dxa"/>
          </w:tcPr>
          <w:p>
            <w:pPr>
              <w:pStyle w:val="nzTable"/>
              <w:rPr>
                <w:ins w:id="3618" w:author="Master Repository Process" w:date="2021-08-28T18:42:00Z"/>
              </w:rPr>
            </w:pPr>
            <w:ins w:id="3619" w:author="Master Repository Process" w:date="2021-08-28T18:42:00Z">
              <w:r>
                <w:t>r. 103</w:t>
              </w:r>
            </w:ins>
          </w:p>
        </w:tc>
      </w:tr>
    </w:tbl>
    <w:p>
      <w:pPr>
        <w:pStyle w:val="nzHeading5"/>
        <w:rPr>
          <w:ins w:id="3620" w:author="Master Repository Process" w:date="2021-08-28T18:42:00Z"/>
        </w:rPr>
      </w:pPr>
      <w:ins w:id="3621" w:author="Master Repository Process" w:date="2021-08-28T18:42:00Z">
        <w:r>
          <w:t>99D.</w:t>
        </w:r>
        <w:r>
          <w:tab/>
          <w:t>Procedures specific to Tribunal proceedings</w:t>
        </w:r>
      </w:ins>
    </w:p>
    <w:p>
      <w:pPr>
        <w:pStyle w:val="nzSubsection"/>
        <w:rPr>
          <w:ins w:id="3622" w:author="Master Repository Process" w:date="2021-08-28T18:42:00Z"/>
        </w:rPr>
      </w:pPr>
      <w:ins w:id="3623" w:author="Master Repository Process" w:date="2021-08-28T18:42:00Z">
        <w:r>
          <w:tab/>
          <w:t>(1)</w:t>
        </w:r>
        <w:r>
          <w:tab/>
          <w:t>A notice of referral is to be signed by the applicant or, where applicable, the applicant’s solicitor or agent and, where necessary, sealed by the applicant.</w:t>
        </w:r>
      </w:ins>
    </w:p>
    <w:p>
      <w:pPr>
        <w:pStyle w:val="nzSubsection"/>
        <w:rPr>
          <w:ins w:id="3624" w:author="Master Repository Process" w:date="2021-08-28T18:42:00Z"/>
        </w:rPr>
      </w:pPr>
      <w:ins w:id="3625" w:author="Master Repository Process" w:date="2021-08-28T18:42:00Z">
        <w:r>
          <w:tab/>
          <w:t>(2)</w:t>
        </w:r>
        <w:r>
          <w:tab/>
          <w:t>Unless in a particular case the Chief Commissioner otherwise directs, the Registrar is to present a notice of referral to the Chief Commissioner for allocation of the matter as soon as practicable after the notice is filed.</w:t>
        </w:r>
      </w:ins>
    </w:p>
    <w:p>
      <w:pPr>
        <w:pStyle w:val="nzSubsection"/>
        <w:rPr>
          <w:ins w:id="3626" w:author="Master Repository Process" w:date="2021-08-28T18:42:00Z"/>
        </w:rPr>
      </w:pPr>
      <w:ins w:id="3627" w:author="Master Repository Process" w:date="2021-08-28T18:42:00Z">
        <w:r>
          <w:tab/>
          <w:t>(3)</w:t>
        </w:r>
        <w:r>
          <w:tab/>
          <w:t>The Registrar is to endorse on the notice of referral the time for lodging an answering statement under regulation 14.</w:t>
        </w:r>
      </w:ins>
    </w:p>
    <w:p>
      <w:pPr>
        <w:pStyle w:val="nzSubsection"/>
        <w:rPr>
          <w:ins w:id="3628" w:author="Master Repository Process" w:date="2021-08-28T18:42:00Z"/>
        </w:rPr>
      </w:pPr>
      <w:ins w:id="3629" w:author="Master Repository Process" w:date="2021-08-28T18:42:00Z">
        <w:r>
          <w:tab/>
          <w:t>(4)</w:t>
        </w:r>
        <w:r>
          <w:tab/>
          <w:t>Unless an ex parte application for a shortened time period within which an answering statement is to be filed and such application granted, the Respondent is to file any answering statement within 21 days of the date of service of the notice of referral.</w:t>
        </w:r>
      </w:ins>
    </w:p>
    <w:p>
      <w:pPr>
        <w:pStyle w:val="nzSubsection"/>
        <w:rPr>
          <w:ins w:id="3630" w:author="Master Repository Process" w:date="2021-08-28T18:42:00Z"/>
        </w:rPr>
      </w:pPr>
      <w:ins w:id="3631" w:author="Master Repository Process" w:date="2021-08-28T18:42:00Z">
        <w:r>
          <w:tab/>
          <w:t>(5)</w:t>
        </w:r>
        <w:r>
          <w:tab/>
          <w:t>Proof of service of a notice of referral is to be given by statutory declaration in Form 4 filed in the office of the Registrar within 2 days of the day on which service was effected.</w:t>
        </w:r>
      </w:ins>
    </w:p>
    <w:p>
      <w:pPr>
        <w:pStyle w:val="nzSubsection"/>
        <w:rPr>
          <w:ins w:id="3632" w:author="Master Repository Process" w:date="2021-08-28T18:42:00Z"/>
        </w:rPr>
      </w:pPr>
      <w:ins w:id="3633" w:author="Master Repository Process" w:date="2021-08-28T18:42:00Z">
        <w:r>
          <w:tab/>
          <w:t>(6)</w:t>
        </w:r>
        <w:r>
          <w:tab/>
          <w:t>A notice of answer and counter</w:t>
        </w:r>
        <w:r>
          <w:noBreakHyphen/>
          <w:t>proposal is to be in Form 5 and is to specify with particularity the answer and counter</w:t>
        </w:r>
        <w:r>
          <w:noBreakHyphen/>
          <w:t>proposal made and the basis on which the answer and counter</w:t>
        </w:r>
        <w:r>
          <w:noBreakHyphen/>
          <w:t>proposal is made.</w:t>
        </w:r>
      </w:ins>
    </w:p>
    <w:p>
      <w:pPr>
        <w:pStyle w:val="nzSubsection"/>
        <w:rPr>
          <w:ins w:id="3634" w:author="Master Repository Process" w:date="2021-08-28T18:42:00Z"/>
        </w:rPr>
      </w:pPr>
      <w:ins w:id="3635" w:author="Master Repository Process" w:date="2021-08-28T18:42:00Z">
        <w:r>
          <w:tab/>
          <w:t>(7)</w:t>
        </w:r>
        <w:r>
          <w:tab/>
          <w:t>Where service of any other document is required by the Tribunal proof of such service is to be given by statutory declaration in Form 4 filed in the office of the Registrar within 7 days of the day on which service was effected.</w:t>
        </w:r>
      </w:ins>
    </w:p>
    <w:p>
      <w:pPr>
        <w:pStyle w:val="nzSubsection"/>
        <w:rPr>
          <w:ins w:id="3636" w:author="Master Repository Process" w:date="2021-08-28T18:42:00Z"/>
        </w:rPr>
      </w:pPr>
      <w:ins w:id="3637" w:author="Master Repository Process" w:date="2021-08-28T18:42:00Z">
        <w:r>
          <w:tab/>
          <w:t>(8)</w:t>
        </w:r>
        <w:r>
          <w:tab/>
          <w:t xml:space="preserve">The Tribunal may orally, in writing, by telephone or fax transmission or email issue a summons to attend conciliation proceedings under the </w:t>
        </w:r>
        <w:r>
          <w:rPr>
            <w:i/>
            <w:iCs/>
          </w:rPr>
          <w:t>Owner</w:t>
        </w:r>
        <w:r>
          <w:rPr>
            <w:i/>
            <w:iCs/>
          </w:rPr>
          <w:noBreakHyphen/>
          <w:t>Drivers (Contracts and Disputes) Act 2007</w:t>
        </w:r>
        <w:r>
          <w:t xml:space="preserve"> section 45.</w:t>
        </w:r>
      </w:ins>
    </w:p>
    <w:p>
      <w:pPr>
        <w:pStyle w:val="nzSubsection"/>
        <w:rPr>
          <w:ins w:id="3638" w:author="Master Repository Process" w:date="2021-08-28T18:42:00Z"/>
        </w:rPr>
      </w:pPr>
      <w:ins w:id="3639" w:author="Master Repository Process" w:date="2021-08-28T18:42:00Z">
        <w:r>
          <w:tab/>
          <w:t>(9)</w:t>
        </w:r>
        <w:r>
          <w:tab/>
          <w:t>If proof of service of a copy of the notice of Referral has been filed by the applicant or a copy of the notice of Referral has been sent by fax transmission or by email to the Respondent by an officer of the Commission at the direction of the Tribunal, the Tribunal may, prior to the lodgment of the notice of answer and counter</w:t>
        </w:r>
        <w:r>
          <w:noBreakHyphen/>
          <w:t xml:space="preserve">proposal, convene a conference under the </w:t>
        </w:r>
        <w:r>
          <w:rPr>
            <w:i/>
            <w:iCs/>
          </w:rPr>
          <w:t>Owner</w:t>
        </w:r>
        <w:r>
          <w:rPr>
            <w:i/>
            <w:iCs/>
          </w:rPr>
          <w:noBreakHyphen/>
          <w:t>Drivers (Contracts and Disputes) Act 2007</w:t>
        </w:r>
        <w:r>
          <w:t xml:space="preserve"> section 44(2)(b).</w:t>
        </w:r>
      </w:ins>
    </w:p>
    <w:p>
      <w:pPr>
        <w:pStyle w:val="nzSubsection"/>
        <w:rPr>
          <w:ins w:id="3640" w:author="Master Repository Process" w:date="2021-08-28T18:42:00Z"/>
        </w:rPr>
      </w:pPr>
      <w:ins w:id="3641" w:author="Master Repository Process" w:date="2021-08-28T18:42:00Z">
        <w:r>
          <w:tab/>
          <w:t>(10)</w:t>
        </w:r>
        <w:r>
          <w:tab/>
          <w:t xml:space="preserve">A direction, order or declaration of the Tribunal under the </w:t>
        </w:r>
        <w:r>
          <w:rPr>
            <w:i/>
            <w:iCs/>
          </w:rPr>
          <w:t>Owner</w:t>
        </w:r>
        <w:r>
          <w:rPr>
            <w:i/>
            <w:iCs/>
          </w:rPr>
          <w:noBreakHyphen/>
          <w:t>Drivers (Contracts and Disputes) Act 2007</w:t>
        </w:r>
        <w:r>
          <w:t xml:space="preserve"> section 44(3) when committed to writing and sealed is to be served by the Registrar or such other person as the Tribunal may direct, on such person or persons as the Tribunal may direct.</w:t>
        </w:r>
      </w:ins>
    </w:p>
    <w:p>
      <w:pPr>
        <w:pStyle w:val="nzHeading5"/>
        <w:rPr>
          <w:ins w:id="3642" w:author="Master Repository Process" w:date="2021-08-28T18:42:00Z"/>
        </w:rPr>
      </w:pPr>
      <w:ins w:id="3643" w:author="Master Repository Process" w:date="2021-08-28T18:42:00Z">
        <w:r>
          <w:t>99E.</w:t>
        </w:r>
        <w:r>
          <w:tab/>
          <w:t>Forms modified</w:t>
        </w:r>
      </w:ins>
    </w:p>
    <w:p>
      <w:pPr>
        <w:pStyle w:val="nzSubsection"/>
        <w:rPr>
          <w:ins w:id="3644" w:author="Master Repository Process" w:date="2021-08-28T18:42:00Z"/>
        </w:rPr>
      </w:pPr>
      <w:ins w:id="3645" w:author="Master Repository Process" w:date="2021-08-28T18:42:00Z">
        <w:r>
          <w:tab/>
        </w:r>
        <w:r>
          <w:tab/>
          <w:t xml:space="preserve">For the purposes of this Part — </w:t>
        </w:r>
      </w:ins>
    </w:p>
    <w:p>
      <w:pPr>
        <w:pStyle w:val="nzIndenta"/>
        <w:rPr>
          <w:ins w:id="3646" w:author="Master Repository Process" w:date="2021-08-28T18:42:00Z"/>
        </w:rPr>
      </w:pPr>
      <w:ins w:id="3647" w:author="Master Repository Process" w:date="2021-08-28T18:42:00Z">
        <w:r>
          <w:tab/>
          <w:t>(a)</w:t>
        </w:r>
        <w:r>
          <w:tab/>
          <w:t xml:space="preserve">Forms 4, 5, 14, 15, 16, 17 and 18 apply as if after “In the Western Australian Industrial Relations Commission” were inserted — </w:t>
        </w:r>
      </w:ins>
    </w:p>
    <w:p>
      <w:pPr>
        <w:pStyle w:val="MiscOpen"/>
        <w:tabs>
          <w:tab w:val="clear" w:pos="893"/>
        </w:tabs>
        <w:ind w:firstLine="851"/>
        <w:rPr>
          <w:ins w:id="3648" w:author="Master Repository Process" w:date="2021-08-28T18:42:00Z"/>
        </w:rPr>
      </w:pPr>
      <w:ins w:id="3649" w:author="Master Repository Process" w:date="2021-08-28T18:42:00Z">
        <w:r>
          <w:t xml:space="preserve">“    </w:t>
        </w:r>
      </w:ins>
    </w:p>
    <w:p>
      <w:pPr>
        <w:pStyle w:val="nzTable"/>
        <w:jc w:val="center"/>
        <w:rPr>
          <w:ins w:id="3650" w:author="Master Repository Process" w:date="2021-08-28T18:42:00Z"/>
        </w:rPr>
      </w:pPr>
      <w:ins w:id="3651" w:author="Master Repository Process" w:date="2021-08-28T18:42:00Z">
        <w:r>
          <w:t>sitting as the Road Freight Transport Industry Tribunal</w:t>
        </w:r>
      </w:ins>
    </w:p>
    <w:p>
      <w:pPr>
        <w:pStyle w:val="MiscClose"/>
        <w:rPr>
          <w:ins w:id="3652" w:author="Master Repository Process" w:date="2021-08-28T18:42:00Z"/>
        </w:rPr>
      </w:pPr>
      <w:ins w:id="3653" w:author="Master Repository Process" w:date="2021-08-28T18:42:00Z">
        <w:r>
          <w:t xml:space="preserve">    ”; and</w:t>
        </w:r>
      </w:ins>
    </w:p>
    <w:p>
      <w:pPr>
        <w:pStyle w:val="nzIndenta"/>
        <w:rPr>
          <w:ins w:id="3654" w:author="Master Repository Process" w:date="2021-08-28T18:42:00Z"/>
        </w:rPr>
      </w:pPr>
      <w:ins w:id="3655" w:author="Master Repository Process" w:date="2021-08-28T18:42:00Z">
        <w:r>
          <w:tab/>
          <w:t>(b)</w:t>
        </w:r>
        <w:r>
          <w:tab/>
          <w:t>Forms 9, 15, 16 and 17 apply as if the references in those Forms to “the Commission” (except those relating to the stamp of the Commission) were references to the Tribunal.</w:t>
        </w:r>
      </w:ins>
    </w:p>
    <w:p>
      <w:pPr>
        <w:pStyle w:val="MiscClose"/>
        <w:rPr>
          <w:ins w:id="3656" w:author="Master Repository Process" w:date="2021-08-28T18:42:00Z"/>
        </w:rPr>
      </w:pPr>
      <w:ins w:id="3657" w:author="Master Repository Process" w:date="2021-08-28T18:42:00Z">
        <w:r>
          <w:t xml:space="preserve">    ”.</w:t>
        </w:r>
      </w:ins>
    </w:p>
    <w:p>
      <w:pPr>
        <w:pStyle w:val="nzHeading5"/>
        <w:rPr>
          <w:ins w:id="3658" w:author="Master Repository Process" w:date="2021-08-28T18:42:00Z"/>
        </w:rPr>
      </w:pPr>
      <w:ins w:id="3659" w:author="Master Repository Process" w:date="2021-08-28T18:42:00Z">
        <w:r>
          <w:rPr>
            <w:rStyle w:val="CharSectno"/>
          </w:rPr>
          <w:t>5</w:t>
        </w:r>
        <w:r>
          <w:t>.</w:t>
        </w:r>
        <w:r>
          <w:tab/>
          <w:t>Schedule 1 amended</w:t>
        </w:r>
      </w:ins>
    </w:p>
    <w:p>
      <w:pPr>
        <w:pStyle w:val="nzSubsection"/>
        <w:rPr>
          <w:ins w:id="3660" w:author="Master Repository Process" w:date="2021-08-28T18:42:00Z"/>
        </w:rPr>
      </w:pPr>
      <w:ins w:id="3661" w:author="Master Repository Process" w:date="2021-08-28T18:42:00Z">
        <w:r>
          <w:tab/>
        </w:r>
        <w:r>
          <w:tab/>
          <w:t xml:space="preserve">After Schedule 1 Form 7 the following form is inserted — </w:t>
        </w:r>
      </w:ins>
    </w:p>
    <w:p>
      <w:pPr>
        <w:pStyle w:val="MiscOpen"/>
        <w:keepNext w:val="0"/>
        <w:keepLines w:val="0"/>
        <w:pageBreakBefore/>
        <w:tabs>
          <w:tab w:val="clear" w:pos="893"/>
        </w:tabs>
        <w:rPr>
          <w:ins w:id="3662" w:author="Master Repository Process" w:date="2021-08-28T18:42:00Z"/>
        </w:rPr>
      </w:pPr>
      <w:ins w:id="3663" w:author="Master Repository Process" w:date="2021-08-28T18:42:00Z">
        <w:r>
          <w:t xml:space="preserve">“    </w:t>
        </w:r>
      </w:ins>
    </w:p>
    <w:p>
      <w:pPr>
        <w:pStyle w:val="nzHeading3"/>
        <w:rPr>
          <w:ins w:id="3664" w:author="Master Repository Process" w:date="2021-08-28T18:42:00Z"/>
        </w:rPr>
      </w:pPr>
      <w:ins w:id="3665" w:author="Master Repository Process" w:date="2021-08-28T18:42:00Z">
        <w:r>
          <w:t>Form 7A — Notice of referral to the Road Freight Transport Industry Tribunal</w:t>
        </w:r>
      </w:ins>
    </w:p>
    <w:p>
      <w:pPr>
        <w:pStyle w:val="nzMiscellaneousBody"/>
        <w:jc w:val="right"/>
        <w:rPr>
          <w:ins w:id="3666" w:author="Master Repository Process" w:date="2021-08-28T18:42:00Z"/>
        </w:rPr>
      </w:pPr>
      <w:ins w:id="3667" w:author="Master Repository Process" w:date="2021-08-28T18:42:00Z">
        <w:r>
          <w:t>[r. 99B]</w:t>
        </w:r>
      </w:ins>
    </w:p>
    <w:tbl>
      <w:tblPr>
        <w:tblW w:w="7196" w:type="dxa"/>
        <w:tblLook w:val="0000" w:firstRow="0" w:lastRow="0" w:firstColumn="0" w:lastColumn="0" w:noHBand="0" w:noVBand="0"/>
      </w:tblPr>
      <w:tblGrid>
        <w:gridCol w:w="2376"/>
        <w:gridCol w:w="709"/>
        <w:gridCol w:w="513"/>
        <w:gridCol w:w="1759"/>
        <w:gridCol w:w="1839"/>
      </w:tblGrid>
      <w:tr>
        <w:trPr>
          <w:cantSplit/>
          <w:ins w:id="3668" w:author="Master Repository Process" w:date="2021-08-28T18:42:00Z"/>
        </w:trPr>
        <w:tc>
          <w:tcPr>
            <w:tcW w:w="7196" w:type="dxa"/>
            <w:gridSpan w:val="5"/>
          </w:tcPr>
          <w:p>
            <w:pPr>
              <w:pStyle w:val="nzTable"/>
              <w:jc w:val="center"/>
              <w:rPr>
                <w:ins w:id="3669" w:author="Master Repository Process" w:date="2021-08-28T18:42:00Z"/>
              </w:rPr>
            </w:pPr>
            <w:ins w:id="3670" w:author="Master Repository Process" w:date="2021-08-28T18:42:00Z">
              <w:r>
                <w:rPr>
                  <w:i/>
                  <w:iCs/>
                </w:rPr>
                <w:t>Industrial Relations Act 1979</w:t>
              </w:r>
            </w:ins>
          </w:p>
        </w:tc>
      </w:tr>
      <w:tr>
        <w:trPr>
          <w:cantSplit/>
          <w:ins w:id="3671" w:author="Master Repository Process" w:date="2021-08-28T18:42:00Z"/>
        </w:trPr>
        <w:tc>
          <w:tcPr>
            <w:tcW w:w="7196" w:type="dxa"/>
            <w:gridSpan w:val="5"/>
          </w:tcPr>
          <w:p>
            <w:pPr>
              <w:pStyle w:val="nzTable"/>
              <w:jc w:val="center"/>
              <w:rPr>
                <w:ins w:id="3672" w:author="Master Repository Process" w:date="2021-08-28T18:42:00Z"/>
              </w:rPr>
            </w:pPr>
            <w:ins w:id="3673" w:author="Master Repository Process" w:date="2021-08-28T18:42:00Z">
              <w:r>
                <w:t>In the Western Australian Industrial Relations Commission sitting as the</w:t>
              </w:r>
              <w:r>
                <w:br/>
                <w:t>Road Freight Transport Industry Tribunal</w:t>
              </w:r>
            </w:ins>
          </w:p>
        </w:tc>
      </w:tr>
      <w:tr>
        <w:trPr>
          <w:ins w:id="3674" w:author="Master Repository Process" w:date="2021-08-28T18:42:00Z"/>
        </w:trPr>
        <w:tc>
          <w:tcPr>
            <w:tcW w:w="3085" w:type="dxa"/>
            <w:gridSpan w:val="2"/>
          </w:tcPr>
          <w:p>
            <w:pPr>
              <w:pStyle w:val="yTable"/>
              <w:rPr>
                <w:ins w:id="3675" w:author="Master Repository Process" w:date="2021-08-28T18:42:00Z"/>
                <w:sz w:val="20"/>
              </w:rPr>
            </w:pPr>
          </w:p>
        </w:tc>
        <w:tc>
          <w:tcPr>
            <w:tcW w:w="2272" w:type="dxa"/>
            <w:gridSpan w:val="2"/>
          </w:tcPr>
          <w:p>
            <w:pPr>
              <w:pStyle w:val="nzTable"/>
              <w:rPr>
                <w:ins w:id="3676" w:author="Master Repository Process" w:date="2021-08-28T18:42:00Z"/>
              </w:rPr>
            </w:pPr>
            <w:ins w:id="3677" w:author="Master Repository Process" w:date="2021-08-28T18:42:00Z">
              <w:r>
                <w:t>No. RFT .........................</w:t>
              </w:r>
            </w:ins>
          </w:p>
        </w:tc>
        <w:tc>
          <w:tcPr>
            <w:tcW w:w="1839" w:type="dxa"/>
          </w:tcPr>
          <w:p>
            <w:pPr>
              <w:pStyle w:val="nzTable"/>
              <w:rPr>
                <w:ins w:id="3678" w:author="Master Repository Process" w:date="2021-08-28T18:42:00Z"/>
              </w:rPr>
            </w:pPr>
            <w:ins w:id="3679" w:author="Master Repository Process" w:date="2021-08-28T18:42:00Z">
              <w:r>
                <w:t>of 20........................</w:t>
              </w:r>
            </w:ins>
          </w:p>
        </w:tc>
      </w:tr>
      <w:tr>
        <w:trPr>
          <w:cantSplit/>
          <w:ins w:id="3680" w:author="Master Repository Process" w:date="2021-08-28T18:42:00Z"/>
        </w:trPr>
        <w:tc>
          <w:tcPr>
            <w:tcW w:w="7196" w:type="dxa"/>
            <w:gridSpan w:val="5"/>
          </w:tcPr>
          <w:p>
            <w:pPr>
              <w:pStyle w:val="nzTable"/>
              <w:jc w:val="center"/>
              <w:rPr>
                <w:ins w:id="3681" w:author="Master Repository Process" w:date="2021-08-28T18:42:00Z"/>
              </w:rPr>
            </w:pPr>
            <w:ins w:id="3682" w:author="Master Repository Process" w:date="2021-08-28T18:42:00Z">
              <w:r>
                <w:rPr>
                  <w:b/>
                  <w:bCs/>
                </w:rPr>
                <w:t>Notice of referral to the Road Freight Transport Industry Tribunal</w:t>
              </w:r>
            </w:ins>
          </w:p>
        </w:tc>
      </w:tr>
      <w:tr>
        <w:trPr>
          <w:ins w:id="3683" w:author="Master Repository Process" w:date="2021-08-28T18:42:00Z"/>
        </w:trPr>
        <w:tc>
          <w:tcPr>
            <w:tcW w:w="2376" w:type="dxa"/>
            <w:vAlign w:val="bottom"/>
          </w:tcPr>
          <w:p>
            <w:pPr>
              <w:pStyle w:val="nzTable"/>
              <w:rPr>
                <w:ins w:id="3684" w:author="Master Repository Process" w:date="2021-08-28T18:42:00Z"/>
              </w:rPr>
            </w:pPr>
            <w:ins w:id="3685" w:author="Master Repository Process" w:date="2021-08-28T18:42:00Z">
              <w:r>
                <w:t xml:space="preserve">TAKE NOTICE THAT </w:t>
              </w:r>
            </w:ins>
          </w:p>
        </w:tc>
        <w:tc>
          <w:tcPr>
            <w:tcW w:w="4820" w:type="dxa"/>
            <w:gridSpan w:val="4"/>
            <w:vAlign w:val="bottom"/>
          </w:tcPr>
          <w:p>
            <w:pPr>
              <w:pStyle w:val="nzTable"/>
              <w:rPr>
                <w:ins w:id="3686" w:author="Master Repository Process" w:date="2021-08-28T18:42:00Z"/>
              </w:rPr>
            </w:pPr>
            <w:ins w:id="3687" w:author="Master Repository Process" w:date="2021-08-28T18:42:00Z">
              <w:r>
                <w:t>……………………………………………………………</w:t>
              </w:r>
            </w:ins>
          </w:p>
        </w:tc>
      </w:tr>
      <w:tr>
        <w:trPr>
          <w:ins w:id="3688" w:author="Master Repository Process" w:date="2021-08-28T18:42:00Z"/>
        </w:trPr>
        <w:tc>
          <w:tcPr>
            <w:tcW w:w="2376" w:type="dxa"/>
            <w:vAlign w:val="bottom"/>
          </w:tcPr>
          <w:p>
            <w:pPr>
              <w:pStyle w:val="yTable"/>
              <w:rPr>
                <w:ins w:id="3689" w:author="Master Repository Process" w:date="2021-08-28T18:42:00Z"/>
                <w:sz w:val="20"/>
              </w:rPr>
            </w:pPr>
          </w:p>
        </w:tc>
        <w:tc>
          <w:tcPr>
            <w:tcW w:w="4820" w:type="dxa"/>
            <w:gridSpan w:val="4"/>
            <w:vAlign w:val="bottom"/>
          </w:tcPr>
          <w:p>
            <w:pPr>
              <w:pStyle w:val="nzTable"/>
              <w:rPr>
                <w:ins w:id="3690" w:author="Master Repository Process" w:date="2021-08-28T18:42:00Z"/>
              </w:rPr>
            </w:pPr>
            <w:ins w:id="3691" w:author="Master Repository Process" w:date="2021-08-28T18:42:00Z">
              <w:r>
                <w:t>……………………………………………………………</w:t>
              </w:r>
            </w:ins>
          </w:p>
        </w:tc>
      </w:tr>
      <w:tr>
        <w:trPr>
          <w:cantSplit/>
          <w:ins w:id="3692" w:author="Master Repository Process" w:date="2021-08-28T18:42:00Z"/>
        </w:trPr>
        <w:tc>
          <w:tcPr>
            <w:tcW w:w="7196" w:type="dxa"/>
            <w:gridSpan w:val="5"/>
          </w:tcPr>
          <w:p>
            <w:pPr>
              <w:pStyle w:val="nzTable"/>
              <w:rPr>
                <w:ins w:id="3693" w:author="Master Repository Process" w:date="2021-08-28T18:42:00Z"/>
              </w:rPr>
            </w:pPr>
            <w:ins w:id="3694" w:author="Master Repository Process" w:date="2021-08-28T18:42:00Z">
              <w:r>
                <w:rPr>
                  <w:sz w:val="18"/>
                </w:rPr>
                <w:t xml:space="preserve">(state name and address of applicant — the categories of persons who may refer a dispute or matter are set out in the </w:t>
              </w:r>
              <w:r>
                <w:rPr>
                  <w:i/>
                  <w:iCs/>
                  <w:sz w:val="18"/>
                </w:rPr>
                <w:t>Owner</w:t>
              </w:r>
              <w:r>
                <w:rPr>
                  <w:i/>
                  <w:iCs/>
                  <w:sz w:val="18"/>
                </w:rPr>
                <w:noBreakHyphen/>
                <w:t>Drivers (Contracts and Disputes) Act 2007</w:t>
              </w:r>
              <w:r>
                <w:rPr>
                  <w:sz w:val="18"/>
                </w:rPr>
                <w:t xml:space="preserve"> section 40)</w:t>
              </w:r>
            </w:ins>
          </w:p>
        </w:tc>
      </w:tr>
      <w:tr>
        <w:trPr>
          <w:cantSplit/>
          <w:ins w:id="3695" w:author="Master Repository Process" w:date="2021-08-28T18:42:00Z"/>
        </w:trPr>
        <w:tc>
          <w:tcPr>
            <w:tcW w:w="7196" w:type="dxa"/>
            <w:gridSpan w:val="5"/>
          </w:tcPr>
          <w:p>
            <w:pPr>
              <w:pStyle w:val="nzTable"/>
              <w:rPr>
                <w:ins w:id="3696" w:author="Master Repository Process" w:date="2021-08-28T18:42:00Z"/>
              </w:rPr>
            </w:pPr>
            <w:ins w:id="3697" w:author="Master Repository Process" w:date="2021-08-28T18:42:00Z">
              <w:r>
                <w:t xml:space="preserve">has this day referred to the Tribunal — </w:t>
              </w:r>
            </w:ins>
          </w:p>
        </w:tc>
      </w:tr>
      <w:tr>
        <w:trPr>
          <w:cantSplit/>
          <w:trHeight w:val="397"/>
          <w:ins w:id="3698" w:author="Master Repository Process" w:date="2021-08-28T18:42:00Z"/>
        </w:trPr>
        <w:tc>
          <w:tcPr>
            <w:tcW w:w="7196" w:type="dxa"/>
            <w:gridSpan w:val="5"/>
            <w:vAlign w:val="bottom"/>
          </w:tcPr>
          <w:p>
            <w:pPr>
              <w:pStyle w:val="nzTable"/>
              <w:rPr>
                <w:ins w:id="3699" w:author="Master Repository Process" w:date="2021-08-28T18:42:00Z"/>
              </w:rPr>
            </w:pPr>
            <w:ins w:id="3700" w:author="Master Repository Process" w:date="2021-08-28T18:42:00Z">
              <w:r>
                <w:t>…………………………………………………………………………………………...</w:t>
              </w:r>
            </w:ins>
          </w:p>
        </w:tc>
      </w:tr>
      <w:tr>
        <w:trPr>
          <w:cantSplit/>
          <w:trHeight w:val="397"/>
          <w:ins w:id="3701" w:author="Master Repository Process" w:date="2021-08-28T18:42:00Z"/>
        </w:trPr>
        <w:tc>
          <w:tcPr>
            <w:tcW w:w="7196" w:type="dxa"/>
            <w:gridSpan w:val="5"/>
            <w:vAlign w:val="bottom"/>
          </w:tcPr>
          <w:p>
            <w:pPr>
              <w:pStyle w:val="nzTable"/>
              <w:rPr>
                <w:ins w:id="3702" w:author="Master Repository Process" w:date="2021-08-28T18:42:00Z"/>
              </w:rPr>
            </w:pPr>
            <w:ins w:id="3703" w:author="Master Repository Process" w:date="2021-08-28T18:42:00Z">
              <w:r>
                <w:t>…………………………………………………………………………………………...</w:t>
              </w:r>
            </w:ins>
          </w:p>
        </w:tc>
      </w:tr>
      <w:tr>
        <w:trPr>
          <w:cantSplit/>
          <w:ins w:id="3704" w:author="Master Repository Process" w:date="2021-08-28T18:42:00Z"/>
        </w:trPr>
        <w:tc>
          <w:tcPr>
            <w:tcW w:w="7196" w:type="dxa"/>
            <w:gridSpan w:val="5"/>
          </w:tcPr>
          <w:p>
            <w:pPr>
              <w:pStyle w:val="nzTable"/>
              <w:rPr>
                <w:ins w:id="3705" w:author="Master Repository Process" w:date="2021-08-28T18:42:00Z"/>
              </w:rPr>
            </w:pPr>
            <w:ins w:id="3706" w:author="Master Repository Process" w:date="2021-08-28T18:42:00Z">
              <w:r>
                <w:rPr>
                  <w:sz w:val="18"/>
                </w:rPr>
                <w:t xml:space="preserve">(state nature of dispute or matter and identify whether the dispute or matter arises under the </w:t>
              </w:r>
              <w:r>
                <w:rPr>
                  <w:i/>
                  <w:iCs/>
                  <w:sz w:val="18"/>
                </w:rPr>
                <w:t>Owner</w:t>
              </w:r>
              <w:r>
                <w:rPr>
                  <w:i/>
                  <w:iCs/>
                  <w:sz w:val="18"/>
                </w:rPr>
                <w:noBreakHyphen/>
                <w:t>Drivers (Contracts and Disputes) Act 2007</w:t>
              </w:r>
              <w:r>
                <w:rPr>
                  <w:sz w:val="18"/>
                </w:rPr>
                <w:t xml:space="preserve"> section 40(a), (b) or (c) or more than one of those paragraphs)</w:t>
              </w:r>
            </w:ins>
          </w:p>
        </w:tc>
      </w:tr>
      <w:tr>
        <w:trPr>
          <w:cantSplit/>
          <w:ins w:id="3707" w:author="Master Repository Process" w:date="2021-08-28T18:42:00Z"/>
        </w:trPr>
        <w:tc>
          <w:tcPr>
            <w:tcW w:w="7196" w:type="dxa"/>
            <w:gridSpan w:val="5"/>
          </w:tcPr>
          <w:p>
            <w:pPr>
              <w:pStyle w:val="nzTable"/>
              <w:rPr>
                <w:ins w:id="3708" w:author="Master Repository Process" w:date="2021-08-28T18:42:00Z"/>
              </w:rPr>
            </w:pPr>
            <w:ins w:id="3709" w:author="Master Repository Process" w:date="2021-08-28T18:42:00Z">
              <w:r>
                <w:t>The grounds on which the referral is made are —</w:t>
              </w:r>
            </w:ins>
          </w:p>
        </w:tc>
      </w:tr>
      <w:tr>
        <w:trPr>
          <w:cantSplit/>
          <w:trHeight w:val="397"/>
          <w:ins w:id="3710" w:author="Master Repository Process" w:date="2021-08-28T18:42:00Z"/>
        </w:trPr>
        <w:tc>
          <w:tcPr>
            <w:tcW w:w="7196" w:type="dxa"/>
            <w:gridSpan w:val="5"/>
            <w:vAlign w:val="bottom"/>
          </w:tcPr>
          <w:p>
            <w:pPr>
              <w:pStyle w:val="nzTable"/>
              <w:rPr>
                <w:ins w:id="3711" w:author="Master Repository Process" w:date="2021-08-28T18:42:00Z"/>
              </w:rPr>
            </w:pPr>
            <w:ins w:id="3712" w:author="Master Repository Process" w:date="2021-08-28T18:42:00Z">
              <w:r>
                <w:t>…………………………………………………………………………………………...</w:t>
              </w:r>
            </w:ins>
          </w:p>
        </w:tc>
      </w:tr>
      <w:tr>
        <w:trPr>
          <w:cantSplit/>
          <w:trHeight w:val="397"/>
          <w:ins w:id="3713" w:author="Master Repository Process" w:date="2021-08-28T18:42:00Z"/>
        </w:trPr>
        <w:tc>
          <w:tcPr>
            <w:tcW w:w="7196" w:type="dxa"/>
            <w:gridSpan w:val="5"/>
            <w:vAlign w:val="bottom"/>
          </w:tcPr>
          <w:p>
            <w:pPr>
              <w:pStyle w:val="nzTable"/>
              <w:rPr>
                <w:ins w:id="3714" w:author="Master Repository Process" w:date="2021-08-28T18:42:00Z"/>
              </w:rPr>
            </w:pPr>
            <w:ins w:id="3715" w:author="Master Repository Process" w:date="2021-08-28T18:42:00Z">
              <w:r>
                <w:t>…………………………………………………………………………………………...</w:t>
              </w:r>
            </w:ins>
          </w:p>
        </w:tc>
      </w:tr>
      <w:tr>
        <w:trPr>
          <w:cantSplit/>
          <w:trHeight w:val="397"/>
          <w:ins w:id="3716" w:author="Master Repository Process" w:date="2021-08-28T18:42:00Z"/>
        </w:trPr>
        <w:tc>
          <w:tcPr>
            <w:tcW w:w="7196" w:type="dxa"/>
            <w:gridSpan w:val="5"/>
            <w:vAlign w:val="bottom"/>
          </w:tcPr>
          <w:p>
            <w:pPr>
              <w:pStyle w:val="nzTable"/>
              <w:rPr>
                <w:ins w:id="3717" w:author="Master Repository Process" w:date="2021-08-28T18:42:00Z"/>
              </w:rPr>
            </w:pPr>
            <w:ins w:id="3718" w:author="Master Repository Process" w:date="2021-08-28T18:42:00Z">
              <w:r>
                <w:t>…………………………………………………………………………………………...</w:t>
              </w:r>
            </w:ins>
          </w:p>
        </w:tc>
      </w:tr>
      <w:tr>
        <w:trPr>
          <w:cantSplit/>
          <w:ins w:id="3719" w:author="Master Repository Process" w:date="2021-08-28T18:42:00Z"/>
        </w:trPr>
        <w:tc>
          <w:tcPr>
            <w:tcW w:w="7196" w:type="dxa"/>
            <w:gridSpan w:val="5"/>
          </w:tcPr>
          <w:p>
            <w:pPr>
              <w:pStyle w:val="nzTable"/>
              <w:rPr>
                <w:ins w:id="3720" w:author="Master Repository Process" w:date="2021-08-28T18:42:00Z"/>
              </w:rPr>
            </w:pPr>
            <w:ins w:id="3721" w:author="Master Repository Process" w:date="2021-08-28T18:42:00Z">
              <w:r>
                <w:rPr>
                  <w:sz w:val="18"/>
                </w:rPr>
                <w:t>(state the names of owner</w:t>
              </w:r>
              <w:r>
                <w:rPr>
                  <w:sz w:val="18"/>
                </w:rPr>
                <w:noBreakHyphen/>
                <w:t>driver and hirer (if not set out above) and the details of the claim, including any relevant terms of the owner</w:t>
              </w:r>
              <w:r>
                <w:rPr>
                  <w:sz w:val="18"/>
                </w:rPr>
                <w:noBreakHyphen/>
                <w:t xml:space="preserve">driver contract; or any relevant terms of the code of conduct alleged to be breached; or any alleged circumstances of a breach of the </w:t>
              </w:r>
              <w:r>
                <w:rPr>
                  <w:i/>
                  <w:iCs/>
                  <w:sz w:val="18"/>
                </w:rPr>
                <w:t>Owner</w:t>
              </w:r>
              <w:r>
                <w:rPr>
                  <w:i/>
                  <w:iCs/>
                  <w:sz w:val="18"/>
                </w:rPr>
                <w:noBreakHyphen/>
                <w:t>Drivers (Contracts and Disputes) Act 2007</w:t>
              </w:r>
              <w:r>
                <w:rPr>
                  <w:sz w:val="18"/>
                </w:rPr>
                <w:t>; or any relevant conduct complained of in respect of negotiations for an owner</w:t>
              </w:r>
              <w:r>
                <w:rPr>
                  <w:sz w:val="18"/>
                </w:rPr>
                <w:noBreakHyphen/>
                <w:t>driver contract — attach schedule if necessary)</w:t>
              </w:r>
            </w:ins>
          </w:p>
        </w:tc>
      </w:tr>
      <w:tr>
        <w:trPr>
          <w:trHeight w:val="397"/>
          <w:ins w:id="3722" w:author="Master Repository Process" w:date="2021-08-28T18:42:00Z"/>
        </w:trPr>
        <w:tc>
          <w:tcPr>
            <w:tcW w:w="3598" w:type="dxa"/>
            <w:gridSpan w:val="3"/>
            <w:vAlign w:val="bottom"/>
          </w:tcPr>
          <w:p>
            <w:pPr>
              <w:pStyle w:val="yTable"/>
              <w:tabs>
                <w:tab w:val="left" w:leader="dot" w:pos="3348"/>
              </w:tabs>
              <w:rPr>
                <w:ins w:id="3723" w:author="Master Repository Process" w:date="2021-08-28T18:42:00Z"/>
                <w:sz w:val="20"/>
              </w:rPr>
            </w:pPr>
          </w:p>
        </w:tc>
        <w:tc>
          <w:tcPr>
            <w:tcW w:w="3598" w:type="dxa"/>
            <w:gridSpan w:val="2"/>
            <w:vAlign w:val="bottom"/>
          </w:tcPr>
          <w:p>
            <w:pPr>
              <w:pStyle w:val="nzTable"/>
              <w:rPr>
                <w:ins w:id="3724" w:author="Master Repository Process" w:date="2021-08-28T18:42:00Z"/>
              </w:rPr>
            </w:pPr>
            <w:ins w:id="3725" w:author="Master Repository Process" w:date="2021-08-28T18:42:00Z">
              <w:r>
                <w:t>…………………………………………...</w:t>
              </w:r>
            </w:ins>
          </w:p>
        </w:tc>
      </w:tr>
      <w:tr>
        <w:trPr>
          <w:ins w:id="3726" w:author="Master Repository Process" w:date="2021-08-28T18:42:00Z"/>
        </w:trPr>
        <w:tc>
          <w:tcPr>
            <w:tcW w:w="3598" w:type="dxa"/>
            <w:gridSpan w:val="3"/>
          </w:tcPr>
          <w:p>
            <w:pPr>
              <w:pStyle w:val="yTable"/>
              <w:rPr>
                <w:ins w:id="3727" w:author="Master Repository Process" w:date="2021-08-28T18:42:00Z"/>
                <w:sz w:val="18"/>
              </w:rPr>
            </w:pPr>
          </w:p>
        </w:tc>
        <w:tc>
          <w:tcPr>
            <w:tcW w:w="3598" w:type="dxa"/>
            <w:gridSpan w:val="2"/>
          </w:tcPr>
          <w:p>
            <w:pPr>
              <w:pStyle w:val="nzTable"/>
              <w:jc w:val="center"/>
              <w:rPr>
                <w:ins w:id="3728" w:author="Master Repository Process" w:date="2021-08-28T18:42:00Z"/>
              </w:rPr>
            </w:pPr>
            <w:ins w:id="3729" w:author="Master Repository Process" w:date="2021-08-28T18:42:00Z">
              <w:r>
                <w:rPr>
                  <w:sz w:val="18"/>
                </w:rPr>
                <w:t>(signature/seal of applicant or</w:t>
              </w:r>
              <w:r>
                <w:rPr>
                  <w:sz w:val="18"/>
                </w:rPr>
                <w:br/>
                <w:t>signature of applicant’s solicitor or agent)</w:t>
              </w:r>
            </w:ins>
          </w:p>
        </w:tc>
      </w:tr>
      <w:tr>
        <w:trPr>
          <w:cantSplit/>
          <w:ins w:id="3730" w:author="Master Repository Process" w:date="2021-08-28T18:42:00Z"/>
        </w:trPr>
        <w:tc>
          <w:tcPr>
            <w:tcW w:w="7196" w:type="dxa"/>
            <w:gridSpan w:val="5"/>
          </w:tcPr>
          <w:p>
            <w:pPr>
              <w:spacing w:before="120" w:after="120"/>
              <w:jc w:val="both"/>
              <w:rPr>
                <w:ins w:id="3731" w:author="Master Repository Process" w:date="2021-08-28T18:42:00Z"/>
                <w:b/>
                <w:bCs/>
                <w:sz w:val="20"/>
              </w:rPr>
            </w:pPr>
          </w:p>
          <w:p>
            <w:pPr>
              <w:pStyle w:val="nzSubsection"/>
              <w:tabs>
                <w:tab w:val="left" w:pos="6980"/>
              </w:tabs>
              <w:ind w:right="0"/>
              <w:jc w:val="right"/>
              <w:rPr>
                <w:ins w:id="3732" w:author="Master Repository Process" w:date="2021-08-28T18:42:00Z"/>
              </w:rPr>
            </w:pPr>
            <w:ins w:id="3733" w:author="Master Repository Process" w:date="2021-08-28T18:42:00Z">
              <w:r>
                <w:t>(Stamp of Commission)</w:t>
              </w:r>
            </w:ins>
          </w:p>
        </w:tc>
      </w:tr>
      <w:tr>
        <w:trPr>
          <w:cantSplit/>
          <w:ins w:id="3734" w:author="Master Repository Process" w:date="2021-08-28T18:42:00Z"/>
        </w:trPr>
        <w:tc>
          <w:tcPr>
            <w:tcW w:w="7196" w:type="dxa"/>
            <w:gridSpan w:val="5"/>
          </w:tcPr>
          <w:p>
            <w:pPr>
              <w:pStyle w:val="nzTable"/>
              <w:rPr>
                <w:ins w:id="3735" w:author="Master Repository Process" w:date="2021-08-28T18:42:00Z"/>
              </w:rPr>
            </w:pPr>
            <w:ins w:id="3736" w:author="Master Repository Process" w:date="2021-08-28T18:42:00Z">
              <w:r>
                <w:rPr>
                  <w:sz w:val="18"/>
                </w:rPr>
                <w:t>For endorsements see the back of this form or the attachment(s).</w:t>
              </w:r>
            </w:ins>
          </w:p>
        </w:tc>
      </w:tr>
    </w:tbl>
    <w:p>
      <w:pPr>
        <w:pStyle w:val="MiscClose"/>
        <w:keepNext/>
        <w:rPr>
          <w:ins w:id="3737" w:author="Master Repository Process" w:date="2021-08-28T18:42:00Z"/>
        </w:rPr>
      </w:pPr>
      <w:ins w:id="3738" w:author="Master Repository Process" w:date="2021-08-28T18:42:00Z">
        <w:r>
          <w:t xml:space="preserve">    ”.</w:t>
        </w:r>
      </w:ins>
    </w:p>
    <w:p>
      <w:pPr>
        <w:pStyle w:val="MiscClose"/>
        <w:rPr>
          <w:ins w:id="3739" w:author="Master Repository Process" w:date="2021-08-28T18:42:00Z"/>
          <w:snapToGrid w:val="0"/>
        </w:rPr>
      </w:pPr>
      <w:ins w:id="3740" w:author="Master Repository Process" w:date="2021-08-28T18:42:00Z">
        <w:r>
          <w:rPr>
            <w:snapToGrid w:val="0"/>
          </w:rPr>
          <w:t>”.</w:t>
        </w:r>
      </w:ins>
    </w:p>
    <w:p>
      <w:pPr>
        <w:rPr>
          <w:ins w:id="3741" w:author="Master Repository Process" w:date="2021-08-28T18:42:00Z"/>
        </w:rPr>
      </w:pPr>
      <w:bookmarkStart w:id="3742" w:name="UpToHere"/>
      <w:bookmarkEnd w:id="3742"/>
    </w:p>
    <w:p>
      <w:pPr>
        <w:sectPr>
          <w:headerReference w:type="even" r:id="rId25"/>
          <w:headerReference w:type="default" r:id="rId26"/>
          <w:headerReference w:type="first" r:id="rId27"/>
          <w:endnotePr>
            <w:numFmt w:val="decimal"/>
          </w:endnotePr>
          <w:pgSz w:w="11906" w:h="16838" w:code="9"/>
          <w:pgMar w:top="2376" w:right="2404" w:bottom="3544" w:left="2404" w:header="720" w:footer="3380" w:gutter="0"/>
          <w:cols w:space="720"/>
          <w:noEndnote/>
          <w:docGrid w:linePitch="326"/>
        </w:sectPr>
      </w:pPr>
    </w:p>
    <w:p/>
    <w:p/>
    <w:p/>
    <w:p/>
    <w:p/>
    <w:p/>
    <w:p/>
    <w:p/>
    <w:p/>
    <w:p/>
    <w:sectPr>
      <w:headerReference w:type="even" r:id="rId28"/>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Industrial Relations Commission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Industrial Relations Commission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Industrial Relations Commission Regulations 2005</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Industrial Relations Commission Regulations 2005</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Industrial Relations Commission Regulations 2005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Relations Commission Regulations 2005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6ACC09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034EE7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0D09E0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654B99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4920D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882868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B1444D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92EF1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DE288F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274E49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9126023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2222EA9E"/>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1133053"/>
    <w:docVar w:name="WAFER_20151211133053" w:val="RemoveTrackChanges"/>
    <w:docVar w:name="WAFER_20151211133053_GUID" w:val="b717f81d-5cf1-459c-bbb0-75d3953a9a7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0A6E69E-AD8A-429D-A149-CBBEE09B1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8"/>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418" w:right="1134"/>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418" w:right="1134"/>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418" w:right="1134"/>
    </w:pPr>
    <w:rPr>
      <w:b/>
      <w:noProof/>
      <w:sz w:val="22"/>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age1">
    <w:name w:val="Page1"/>
    <w:basedOn w:val="Normal"/>
    <w:pPr>
      <w:spacing w:before="5103"/>
    </w:pPr>
    <w:rPr>
      <w:b/>
      <w:sz w:val="34"/>
    </w:rPr>
  </w:style>
  <w:style w:type="paragraph" w:customStyle="1" w:styleId="PenaltyNumbers">
    <w:name w:val="PenaltyNumbers"/>
    <w:basedOn w:val="Normal"/>
    <w:pPr>
      <w:tabs>
        <w:tab w:val="num" w:pos="0"/>
        <w:tab w:val="num" w:pos="360"/>
      </w:tabs>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28406</Words>
  <Characters>163909</Characters>
  <Application>Microsoft Office Word</Application>
  <DocSecurity>0</DocSecurity>
  <Lines>3902</Lines>
  <Paragraphs>2136</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Drafting Template (Regs)</vt:lpstr>
      <vt:lpstr>Western Australia</vt:lpstr>
      <vt:lpstr>Industrial Relations Commission Regulations 2005</vt:lpstr>
      <vt:lpstr>    Part 1 — Preliminary</vt:lpstr>
      <vt:lpstr>    Part 2 — The office of the Registrar</vt:lpstr>
      <vt:lpstr>    Part 3 — Conduct of proceedings</vt:lpstr>
      <vt:lpstr>        Division 1 — Notice of application, answer and parties</vt:lpstr>
      <vt:lpstr>        Division 2 — Interlocutory proceedings</vt:lpstr>
      <vt:lpstr>        Division 3 — Service</vt:lpstr>
      <vt:lpstr>        Division 4 — Conferences</vt:lpstr>
      <vt:lpstr>        Division 5 — Conduct of hearings</vt:lpstr>
      <vt:lpstr>        Division 6 — General</vt:lpstr>
      <vt:lpstr>    Part 4 — Witnesses and evidence</vt:lpstr>
      <vt:lpstr>    Part 5 — Applications generally</vt:lpstr>
      <vt:lpstr>    Part 6 — Individual employee applications</vt:lpstr>
      <vt:lpstr>        Division 1 — General</vt:lpstr>
      <vt:lpstr>        Division 2 — Agents</vt:lpstr>
      <vt:lpstr>        Division 3 — Delegation to Registrars</vt:lpstr>
      <vt:lpstr>    Part 7 — Organisations and industrial associations</vt:lpstr>
    </vt:vector>
  </TitlesOfParts>
  <Manager/>
  <Company/>
  <LinksUpToDate>false</LinksUpToDate>
  <CharactersWithSpaces>190179</CharactersWithSpaces>
  <SharedDoc>false</SharedDoc>
  <HLinks>
    <vt:vector size="6" baseType="variant">
      <vt:variant>
        <vt:i4>3014716</vt:i4>
      </vt:variant>
      <vt:variant>
        <vt:i4>-1</vt:i4>
      </vt:variant>
      <vt:variant>
        <vt:i4>2072</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Relations Commission Regulations 2005 01-a0-03 - 01-b0-03</dc:title>
  <dc:subject/>
  <dc:creator/>
  <cp:keywords/>
  <dc:description/>
  <cp:lastModifiedBy>Master Repository Process</cp:lastModifiedBy>
  <cp:revision>2</cp:revision>
  <cp:lastPrinted>2008-05-23T01:52:00Z</cp:lastPrinted>
  <dcterms:created xsi:type="dcterms:W3CDTF">2021-08-28T10:42:00Z</dcterms:created>
  <dcterms:modified xsi:type="dcterms:W3CDTF">2021-08-28T10:42:00Z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Aug 2005 p 3685-812</vt:lpwstr>
  </property>
  <property fmtid="{D5CDD505-2E9C-101B-9397-08002B2CF9AE}" pid="3" name="CommencementDate">
    <vt:lpwstr>20080610</vt:lpwstr>
  </property>
  <property fmtid="{D5CDD505-2E9C-101B-9397-08002B2CF9AE}" pid="4" name="DocumentType">
    <vt:lpwstr>Reg</vt:lpwstr>
  </property>
  <property fmtid="{D5CDD505-2E9C-101B-9397-08002B2CF9AE}" pid="5" name="OwlsUID">
    <vt:i4>9839</vt:i4>
  </property>
  <property fmtid="{D5CDD505-2E9C-101B-9397-08002B2CF9AE}" pid="6" name="ReprintNo">
    <vt:lpwstr>1</vt:lpwstr>
  </property>
  <property fmtid="{D5CDD505-2E9C-101B-9397-08002B2CF9AE}" pid="7" name="FromSuffix">
    <vt:lpwstr>01-a0-03</vt:lpwstr>
  </property>
  <property fmtid="{D5CDD505-2E9C-101B-9397-08002B2CF9AE}" pid="8" name="FromAsAtDate">
    <vt:lpwstr>16 May 2008</vt:lpwstr>
  </property>
  <property fmtid="{D5CDD505-2E9C-101B-9397-08002B2CF9AE}" pid="9" name="ToSuffix">
    <vt:lpwstr>01-b0-03</vt:lpwstr>
  </property>
  <property fmtid="{D5CDD505-2E9C-101B-9397-08002B2CF9AE}" pid="10" name="ToAsAtDate">
    <vt:lpwstr>10 Jun 2008</vt:lpwstr>
  </property>
</Properties>
</file>