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2007</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13 Jun 2008</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0:51:00Z"/>
        </w:trPr>
        <w:tc>
          <w:tcPr>
            <w:tcW w:w="2434" w:type="dxa"/>
            <w:vMerge w:val="restart"/>
          </w:tcPr>
          <w:p>
            <w:pPr>
              <w:rPr>
                <w:del w:id="1" w:author="Master Repository Process" w:date="2021-09-18T00:51:00Z"/>
              </w:rPr>
            </w:pPr>
          </w:p>
        </w:tc>
        <w:tc>
          <w:tcPr>
            <w:tcW w:w="2434" w:type="dxa"/>
            <w:vMerge w:val="restart"/>
          </w:tcPr>
          <w:p>
            <w:pPr>
              <w:jc w:val="center"/>
              <w:rPr>
                <w:del w:id="2" w:author="Master Repository Process" w:date="2021-09-18T00:51:00Z"/>
              </w:rPr>
            </w:pPr>
            <w:del w:id="3" w:author="Master Repository Process" w:date="2021-09-18T00:5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00:51:00Z"/>
              </w:rPr>
            </w:pPr>
          </w:p>
        </w:tc>
      </w:tr>
      <w:tr>
        <w:trPr>
          <w:cantSplit/>
          <w:del w:id="5" w:author="Master Repository Process" w:date="2021-09-18T00:51:00Z"/>
        </w:trPr>
        <w:tc>
          <w:tcPr>
            <w:tcW w:w="2434" w:type="dxa"/>
            <w:vMerge/>
          </w:tcPr>
          <w:p>
            <w:pPr>
              <w:rPr>
                <w:del w:id="6" w:author="Master Repository Process" w:date="2021-09-18T00:51:00Z"/>
              </w:rPr>
            </w:pPr>
          </w:p>
        </w:tc>
        <w:tc>
          <w:tcPr>
            <w:tcW w:w="2434" w:type="dxa"/>
            <w:vMerge/>
          </w:tcPr>
          <w:p>
            <w:pPr>
              <w:jc w:val="center"/>
              <w:rPr>
                <w:del w:id="7" w:author="Master Repository Process" w:date="2021-09-18T00:51:00Z"/>
              </w:rPr>
            </w:pPr>
          </w:p>
        </w:tc>
        <w:tc>
          <w:tcPr>
            <w:tcW w:w="2434" w:type="dxa"/>
          </w:tcPr>
          <w:p>
            <w:pPr>
              <w:keepNext/>
              <w:rPr>
                <w:del w:id="8" w:author="Master Repository Process" w:date="2021-09-18T00:51:00Z"/>
                <w:b/>
                <w:sz w:val="22"/>
              </w:rPr>
            </w:pPr>
            <w:del w:id="9" w:author="Master Repository Process" w:date="2021-09-18T00:51:00Z">
              <w:r>
                <w:rPr>
                  <w:b/>
                  <w:sz w:val="22"/>
                </w:rPr>
                <w:delText xml:space="preserve">Reprinted under the </w:delText>
              </w:r>
              <w:r>
                <w:rPr>
                  <w:b/>
                  <w:i/>
                  <w:sz w:val="22"/>
                </w:rPr>
                <w:delText>Reprints Act 1984</w:delText>
              </w:r>
              <w:r>
                <w:rPr>
                  <w:b/>
                  <w:sz w:val="22"/>
                </w:rPr>
                <w:delText xml:space="preserve"> as at 16</w:delText>
              </w:r>
              <w:r>
                <w:rPr>
                  <w:b/>
                  <w:snapToGrid w:val="0"/>
                  <w:sz w:val="22"/>
                </w:rPr>
                <w:delText xml:space="preserve"> November 2007</w:delText>
              </w:r>
            </w:del>
          </w:p>
        </w:tc>
      </w:tr>
    </w:tbl>
    <w:p>
      <w:pPr>
        <w:pStyle w:val="WA"/>
        <w:spacing w:before="120"/>
      </w:pPr>
      <w:r>
        <w:t>Western Australia</w:t>
      </w:r>
    </w:p>
    <w:p>
      <w:pPr>
        <w:pStyle w:val="PrincipalActReg"/>
      </w:pPr>
      <w:r>
        <w:t>State Administrative Tribunal Act 2004</w:t>
      </w:r>
    </w:p>
    <w:p>
      <w:pPr>
        <w:pStyle w:val="PrincipalActReg"/>
      </w:pPr>
      <w: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10" w:name="_Toc69617329"/>
      <w:bookmarkStart w:id="11" w:name="_Toc69617363"/>
      <w:bookmarkStart w:id="12" w:name="_Toc69617397"/>
      <w:bookmarkStart w:id="13" w:name="_Toc69713561"/>
      <w:bookmarkStart w:id="14" w:name="_Toc69714863"/>
      <w:bookmarkStart w:id="15" w:name="_Toc71952408"/>
      <w:bookmarkStart w:id="16" w:name="_Toc83783857"/>
      <w:bookmarkStart w:id="17" w:name="_Toc83783978"/>
      <w:bookmarkStart w:id="18" w:name="_Toc83785885"/>
      <w:bookmarkStart w:id="19" w:name="_Toc83786046"/>
      <w:bookmarkStart w:id="20" w:name="_Toc83797555"/>
      <w:bookmarkStart w:id="21" w:name="_Toc83797932"/>
      <w:bookmarkStart w:id="22" w:name="_Toc83798037"/>
      <w:bookmarkStart w:id="23" w:name="_Toc84384484"/>
      <w:bookmarkStart w:id="24" w:name="_Toc84385148"/>
      <w:bookmarkStart w:id="25" w:name="_Toc84389218"/>
      <w:bookmarkStart w:id="26" w:name="_Toc84746329"/>
      <w:bookmarkStart w:id="27" w:name="_Toc84752373"/>
      <w:bookmarkStart w:id="28" w:name="_Toc84837353"/>
      <w:bookmarkStart w:id="29" w:name="_Toc84923982"/>
      <w:bookmarkStart w:id="30" w:name="_Toc84924595"/>
      <w:bookmarkStart w:id="31" w:name="_Toc84925340"/>
      <w:bookmarkStart w:id="32" w:name="_Toc84994886"/>
      <w:bookmarkStart w:id="33" w:name="_Toc84997458"/>
      <w:bookmarkStart w:id="34" w:name="_Toc84997523"/>
      <w:bookmarkStart w:id="35" w:name="_Toc84999253"/>
      <w:bookmarkStart w:id="36" w:name="_Toc85007211"/>
      <w:bookmarkStart w:id="37" w:name="_Toc85269859"/>
      <w:bookmarkStart w:id="38" w:name="_Toc85363676"/>
      <w:bookmarkStart w:id="39" w:name="_Toc85367506"/>
      <w:bookmarkStart w:id="40" w:name="_Toc85367778"/>
      <w:bookmarkStart w:id="41" w:name="_Toc85421422"/>
      <w:bookmarkStart w:id="42" w:name="_Toc85421487"/>
      <w:bookmarkStart w:id="43" w:name="_Toc85446964"/>
      <w:bookmarkStart w:id="44" w:name="_Toc85503845"/>
      <w:bookmarkStart w:id="45" w:name="_Toc85508178"/>
      <w:bookmarkStart w:id="46" w:name="_Toc85508461"/>
      <w:bookmarkStart w:id="47" w:name="_Toc85870808"/>
      <w:bookmarkStart w:id="48" w:name="_Toc85873778"/>
      <w:bookmarkStart w:id="49" w:name="_Toc85874158"/>
      <w:bookmarkStart w:id="50" w:name="_Toc85874231"/>
      <w:bookmarkStart w:id="51" w:name="_Toc85874552"/>
      <w:bookmarkStart w:id="52" w:name="_Toc85958471"/>
      <w:bookmarkStart w:id="53" w:name="_Toc85958660"/>
      <w:bookmarkStart w:id="54" w:name="_Toc86712590"/>
      <w:bookmarkStart w:id="55" w:name="_Toc88443372"/>
      <w:bookmarkStart w:id="56" w:name="_Toc88466227"/>
      <w:bookmarkStart w:id="57" w:name="_Toc88537856"/>
      <w:bookmarkStart w:id="58" w:name="_Toc89072108"/>
      <w:bookmarkStart w:id="59" w:name="_Toc89137555"/>
      <w:bookmarkStart w:id="60" w:name="_Toc89141698"/>
      <w:bookmarkStart w:id="61" w:name="_Toc89146306"/>
      <w:bookmarkStart w:id="62" w:name="_Toc89152828"/>
      <w:bookmarkStart w:id="63" w:name="_Toc89154094"/>
      <w:bookmarkStart w:id="64" w:name="_Toc89155961"/>
      <w:bookmarkStart w:id="65" w:name="_Toc89236928"/>
      <w:bookmarkStart w:id="66" w:name="_Toc89238698"/>
      <w:bookmarkStart w:id="67" w:name="_Toc89243322"/>
      <w:bookmarkStart w:id="68" w:name="_Toc89485120"/>
      <w:bookmarkStart w:id="69" w:name="_Toc89487501"/>
      <w:bookmarkStart w:id="70" w:name="_Toc89500985"/>
      <w:bookmarkStart w:id="71" w:name="_Toc89501070"/>
      <w:bookmarkStart w:id="72" w:name="_Toc89562305"/>
      <w:bookmarkStart w:id="73" w:name="_Toc89563409"/>
      <w:bookmarkStart w:id="74" w:name="_Toc89564699"/>
      <w:bookmarkStart w:id="75" w:name="_Toc89564879"/>
      <w:bookmarkStart w:id="76" w:name="_Toc89597107"/>
      <w:bookmarkStart w:id="77" w:name="_Toc89655734"/>
      <w:bookmarkStart w:id="78" w:name="_Toc89657408"/>
      <w:bookmarkStart w:id="79" w:name="_Toc89665660"/>
      <w:bookmarkStart w:id="80" w:name="_Toc89676267"/>
      <w:bookmarkStart w:id="81" w:name="_Toc89677647"/>
      <w:bookmarkStart w:id="82" w:name="_Toc90084716"/>
      <w:bookmarkStart w:id="83" w:name="_Toc90105788"/>
      <w:bookmarkStart w:id="84" w:name="_Toc90109857"/>
      <w:bookmarkStart w:id="85" w:name="_Toc90279902"/>
      <w:bookmarkStart w:id="86" w:name="_Toc90281769"/>
      <w:bookmarkStart w:id="87" w:name="_Toc90282475"/>
      <w:bookmarkStart w:id="88" w:name="_Toc90364519"/>
      <w:bookmarkStart w:id="89" w:name="_Toc90366812"/>
      <w:bookmarkStart w:id="90" w:name="_Toc90368783"/>
      <w:bookmarkStart w:id="91" w:name="_Toc90432403"/>
      <w:bookmarkStart w:id="92" w:name="_Toc90433226"/>
      <w:bookmarkStart w:id="93" w:name="_Toc90437233"/>
      <w:bookmarkStart w:id="94" w:name="_Toc90438078"/>
      <w:bookmarkStart w:id="95" w:name="_Toc90438167"/>
      <w:bookmarkStart w:id="96" w:name="_Toc90711507"/>
      <w:bookmarkStart w:id="97" w:name="_Toc90711596"/>
      <w:bookmarkStart w:id="98" w:name="_Toc90712070"/>
      <w:bookmarkStart w:id="99" w:name="_Toc90777537"/>
      <w:bookmarkStart w:id="100" w:name="_Toc90779314"/>
      <w:bookmarkStart w:id="101" w:name="_Toc90781117"/>
      <w:bookmarkStart w:id="102" w:name="_Toc90790874"/>
      <w:bookmarkStart w:id="103" w:name="_Toc90791597"/>
      <w:bookmarkStart w:id="104" w:name="_Toc90792425"/>
      <w:bookmarkStart w:id="105" w:name="_Toc90792957"/>
      <w:bookmarkStart w:id="106" w:name="_Toc90793450"/>
      <w:bookmarkStart w:id="107" w:name="_Toc90794925"/>
      <w:bookmarkStart w:id="108" w:name="_Toc90795189"/>
      <w:bookmarkStart w:id="109" w:name="_Toc90800569"/>
      <w:bookmarkStart w:id="110" w:name="_Toc90861954"/>
      <w:bookmarkStart w:id="111" w:name="_Toc90864942"/>
      <w:bookmarkStart w:id="112" w:name="_Toc90866388"/>
      <w:bookmarkStart w:id="113" w:name="_Toc90866479"/>
      <w:bookmarkStart w:id="114" w:name="_Toc90866714"/>
      <w:bookmarkStart w:id="115" w:name="_Toc90866919"/>
      <w:bookmarkStart w:id="116" w:name="_Toc90868985"/>
      <w:bookmarkStart w:id="117" w:name="_Toc90878228"/>
      <w:bookmarkStart w:id="118" w:name="_Toc90878553"/>
      <w:bookmarkStart w:id="119" w:name="_Toc90885753"/>
      <w:bookmarkStart w:id="120" w:name="_Toc90889338"/>
      <w:bookmarkStart w:id="121" w:name="_Toc90947435"/>
      <w:bookmarkStart w:id="122" w:name="_Toc90947544"/>
      <w:bookmarkStart w:id="123" w:name="_Toc90954689"/>
      <w:bookmarkStart w:id="124" w:name="_Toc90955232"/>
      <w:bookmarkStart w:id="125" w:name="_Toc90955325"/>
      <w:bookmarkStart w:id="126" w:name="_Toc90957805"/>
      <w:bookmarkStart w:id="127" w:name="_Toc92175634"/>
      <w:bookmarkStart w:id="128" w:name="_Toc92182220"/>
      <w:bookmarkStart w:id="129" w:name="_Toc92268254"/>
      <w:bookmarkStart w:id="130" w:name="_Toc92269034"/>
      <w:bookmarkStart w:id="131" w:name="_Toc111338355"/>
      <w:bookmarkStart w:id="132" w:name="_Toc170715978"/>
      <w:bookmarkStart w:id="133" w:name="_Toc170716515"/>
      <w:bookmarkStart w:id="134" w:name="_Toc170716618"/>
      <w:bookmarkStart w:id="135" w:name="_Toc170716721"/>
      <w:bookmarkStart w:id="136" w:name="_Toc170716824"/>
      <w:bookmarkStart w:id="137" w:name="_Toc171074210"/>
      <w:bookmarkStart w:id="138" w:name="_Toc173228419"/>
      <w:bookmarkStart w:id="139" w:name="_Toc179167166"/>
      <w:bookmarkStart w:id="140" w:name="_Toc181502119"/>
      <w:bookmarkStart w:id="141" w:name="_Toc181517568"/>
      <w:bookmarkStart w:id="142" w:name="_Toc181613636"/>
      <w:bookmarkStart w:id="143" w:name="_Toc184100747"/>
      <w:bookmarkStart w:id="144" w:name="_Toc201111489"/>
      <w:r>
        <w:rPr>
          <w:rStyle w:val="CharPartNo"/>
        </w:rPr>
        <w:t>P</w:t>
      </w:r>
      <w:bookmarkStart w:id="145" w:name="_GoBack"/>
      <w:bookmarkEnd w:id="145"/>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6" w:name="_Toc423332722"/>
      <w:bookmarkStart w:id="147" w:name="_Toc425219441"/>
      <w:bookmarkStart w:id="148" w:name="_Toc426249308"/>
      <w:bookmarkStart w:id="149" w:name="_Toc449924704"/>
      <w:bookmarkStart w:id="150" w:name="_Toc449947722"/>
      <w:bookmarkStart w:id="151" w:name="_Toc454185713"/>
      <w:bookmarkStart w:id="152" w:name="_Toc90957806"/>
      <w:bookmarkStart w:id="153" w:name="_Toc170716619"/>
      <w:bookmarkStart w:id="154" w:name="_Toc201111490"/>
      <w:bookmarkStart w:id="155" w:name="_Toc184100748"/>
      <w:r>
        <w:rPr>
          <w:rStyle w:val="CharSectno"/>
        </w:rPr>
        <w:t>1</w:t>
      </w:r>
      <w:r>
        <w:t>.</w:t>
      </w:r>
      <w:r>
        <w:tab/>
        <w:t>Citation</w:t>
      </w:r>
      <w:bookmarkEnd w:id="146"/>
      <w:bookmarkEnd w:id="147"/>
      <w:bookmarkEnd w:id="148"/>
      <w:bookmarkEnd w:id="149"/>
      <w:bookmarkEnd w:id="150"/>
      <w:bookmarkEnd w:id="151"/>
      <w:bookmarkEnd w:id="152"/>
      <w:bookmarkEnd w:id="153"/>
      <w:bookmarkEnd w:id="154"/>
      <w:bookmarkEnd w:id="155"/>
    </w:p>
    <w:p>
      <w:pPr>
        <w:pStyle w:val="Subsection"/>
        <w:rPr>
          <w:i/>
        </w:rPr>
      </w:pPr>
      <w:r>
        <w:tab/>
      </w:r>
      <w:r>
        <w:tab/>
      </w:r>
      <w:bookmarkStart w:id="156" w:name="Start_Cursor"/>
      <w:bookmarkEnd w:id="156"/>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57" w:name="_Toc423332723"/>
      <w:bookmarkStart w:id="158" w:name="_Toc425219442"/>
      <w:bookmarkStart w:id="159" w:name="_Toc426249309"/>
      <w:bookmarkStart w:id="160" w:name="_Toc449924705"/>
      <w:bookmarkStart w:id="161" w:name="_Toc449947723"/>
      <w:bookmarkStart w:id="162" w:name="_Toc454185714"/>
      <w:bookmarkStart w:id="163" w:name="_Toc90957807"/>
      <w:bookmarkStart w:id="164" w:name="_Toc170716620"/>
      <w:bookmarkStart w:id="165" w:name="_Toc201111491"/>
      <w:bookmarkStart w:id="166" w:name="_Toc184100749"/>
      <w:r>
        <w:rPr>
          <w:rStyle w:val="CharSectno"/>
        </w:rPr>
        <w:t>2</w:t>
      </w:r>
      <w:r>
        <w:rPr>
          <w:spacing w:val="-2"/>
        </w:rPr>
        <w:t>.</w:t>
      </w:r>
      <w:r>
        <w:rPr>
          <w:spacing w:val="-2"/>
        </w:rPr>
        <w:tab/>
        <w:t>Commencement</w:t>
      </w:r>
      <w:bookmarkEnd w:id="157"/>
      <w:bookmarkEnd w:id="158"/>
      <w:bookmarkEnd w:id="159"/>
      <w:bookmarkEnd w:id="160"/>
      <w:bookmarkEnd w:id="161"/>
      <w:bookmarkEnd w:id="162"/>
      <w:bookmarkEnd w:id="163"/>
      <w:bookmarkEnd w:id="164"/>
      <w:bookmarkEnd w:id="165"/>
      <w:bookmarkEnd w:id="166"/>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67" w:name="_Toc90957808"/>
      <w:bookmarkStart w:id="168" w:name="_Toc170716621"/>
      <w:bookmarkStart w:id="169" w:name="_Toc201111492"/>
      <w:bookmarkStart w:id="170" w:name="_Toc184100750"/>
      <w:r>
        <w:rPr>
          <w:rStyle w:val="CharSectno"/>
        </w:rPr>
        <w:t>3</w:t>
      </w:r>
      <w:r>
        <w:t>.</w:t>
      </w:r>
      <w:r>
        <w:tab/>
        <w:t>Terms used in these regulations</w:t>
      </w:r>
      <w:bookmarkEnd w:id="167"/>
      <w:bookmarkEnd w:id="168"/>
      <w:bookmarkEnd w:id="169"/>
      <w:bookmarkEnd w:id="170"/>
    </w:p>
    <w:p>
      <w:pPr>
        <w:pStyle w:val="Subsection"/>
      </w:pPr>
      <w:r>
        <w:tab/>
      </w:r>
      <w:r>
        <w:tab/>
        <w:t xml:space="preserve">In these regulations, unless the contrary intention appears — </w:t>
      </w:r>
    </w:p>
    <w:p>
      <w:pPr>
        <w:pStyle w:val="Defstart"/>
      </w:pPr>
      <w:r>
        <w:rPr>
          <w:b/>
        </w:rPr>
        <w:tab/>
        <w:t>“</w:t>
      </w:r>
      <w:r>
        <w:rPr>
          <w:rStyle w:val="CharDefText"/>
        </w:rPr>
        <w:t>Act</w:t>
      </w:r>
      <w:r>
        <w:rPr>
          <w:b/>
        </w:rPr>
        <w:t>”</w:t>
      </w:r>
      <w:r>
        <w:t xml:space="preserve"> means the </w:t>
      </w:r>
      <w:r>
        <w:rPr>
          <w:i/>
        </w:rPr>
        <w:t>State Administrative Tribunal Act 2004</w:t>
      </w:r>
      <w:r>
        <w:t>;</w:t>
      </w:r>
    </w:p>
    <w:p>
      <w:pPr>
        <w:pStyle w:val="Defstart"/>
      </w:pPr>
      <w:r>
        <w:rPr>
          <w:b/>
        </w:rPr>
        <w:tab/>
        <w:t>“</w:t>
      </w:r>
      <w:r>
        <w:rPr>
          <w:rStyle w:val="CharDefText"/>
        </w:rPr>
        <w:t>approved form</w:t>
      </w:r>
      <w:r>
        <w:rPr>
          <w:b/>
        </w:rPr>
        <w:t>”</w:t>
      </w:r>
      <w:r>
        <w:t xml:space="preserve"> means a form approved by the President;</w:t>
      </w:r>
    </w:p>
    <w:p>
      <w:pPr>
        <w:pStyle w:val="Defstart"/>
      </w:pPr>
      <w:r>
        <w:rPr>
          <w:b/>
        </w:rPr>
        <w:tab/>
        <w:t>“</w:t>
      </w:r>
      <w:r>
        <w:rPr>
          <w:rStyle w:val="CharDefText"/>
        </w:rPr>
        <w:t>former adjudicator</w:t>
      </w:r>
      <w:r>
        <w:rPr>
          <w:b/>
        </w:rPr>
        <w:t>”</w:t>
      </w:r>
      <w:r>
        <w:t xml:space="preserve"> has the meaning given to that term in the Act section 167(1)(a);</w:t>
      </w:r>
    </w:p>
    <w:p>
      <w:pPr>
        <w:pStyle w:val="Defstart"/>
      </w:pPr>
      <w:r>
        <w:rPr>
          <w:b/>
        </w:rPr>
        <w:tab/>
        <w:t>“</w:t>
      </w:r>
      <w:r>
        <w:rPr>
          <w:rStyle w:val="CharDefText"/>
        </w:rPr>
        <w:t>notifiable person</w:t>
      </w:r>
      <w:r>
        <w:rPr>
          <w:b/>
        </w:rPr>
        <w:t>”</w:t>
      </w:r>
      <w:r>
        <w:t xml:space="preserve"> has the meaning given to that term in the Act section 45(2);</w:t>
      </w:r>
    </w:p>
    <w:p>
      <w:pPr>
        <w:pStyle w:val="Defstart"/>
      </w:pPr>
      <w:r>
        <w:rPr>
          <w:b/>
        </w:rPr>
        <w:tab/>
        <w:t>“</w:t>
      </w:r>
      <w:r>
        <w:rPr>
          <w:rStyle w:val="CharDefText"/>
        </w:rPr>
        <w:t>referring person</w:t>
      </w:r>
      <w:r>
        <w:rPr>
          <w:b/>
        </w:rPr>
        <w:t>”</w:t>
      </w:r>
      <w:r>
        <w:t xml:space="preserve"> means a person referred to in the exception to the definition of “applicant” in the Act section 3(1).</w:t>
      </w:r>
    </w:p>
    <w:p>
      <w:pPr>
        <w:pStyle w:val="Heading2"/>
      </w:pPr>
      <w:bookmarkStart w:id="171" w:name="_Toc69617333"/>
      <w:bookmarkStart w:id="172" w:name="_Toc69617367"/>
      <w:bookmarkStart w:id="173" w:name="_Toc69617401"/>
      <w:bookmarkStart w:id="174" w:name="_Toc69713565"/>
      <w:bookmarkStart w:id="175" w:name="_Toc69714867"/>
      <w:bookmarkStart w:id="176" w:name="_Toc71952412"/>
      <w:bookmarkStart w:id="177" w:name="_Toc83783861"/>
      <w:bookmarkStart w:id="178" w:name="_Toc83783982"/>
      <w:bookmarkStart w:id="179" w:name="_Toc83785889"/>
      <w:bookmarkStart w:id="180" w:name="_Toc83786050"/>
      <w:bookmarkStart w:id="181" w:name="_Toc83797559"/>
      <w:bookmarkStart w:id="182" w:name="_Toc83797936"/>
      <w:bookmarkStart w:id="183" w:name="_Toc83798041"/>
      <w:bookmarkStart w:id="184" w:name="_Toc84384488"/>
      <w:bookmarkStart w:id="185" w:name="_Toc84385152"/>
      <w:bookmarkStart w:id="186" w:name="_Toc84389222"/>
      <w:bookmarkStart w:id="187" w:name="_Toc84746333"/>
      <w:bookmarkStart w:id="188" w:name="_Toc84752377"/>
      <w:bookmarkStart w:id="189" w:name="_Toc84837357"/>
      <w:bookmarkStart w:id="190" w:name="_Toc84923986"/>
      <w:bookmarkStart w:id="191" w:name="_Toc84924599"/>
      <w:bookmarkStart w:id="192" w:name="_Toc84925344"/>
      <w:bookmarkStart w:id="193" w:name="_Toc84994890"/>
      <w:bookmarkStart w:id="194" w:name="_Toc84997462"/>
      <w:bookmarkStart w:id="195" w:name="_Toc84997527"/>
      <w:bookmarkStart w:id="196" w:name="_Toc84999257"/>
      <w:bookmarkStart w:id="197" w:name="_Toc85007215"/>
      <w:bookmarkStart w:id="198" w:name="_Toc85269863"/>
      <w:bookmarkStart w:id="199" w:name="_Toc85363680"/>
      <w:bookmarkStart w:id="200" w:name="_Toc85367510"/>
      <w:bookmarkStart w:id="201" w:name="_Toc85367782"/>
      <w:bookmarkStart w:id="202" w:name="_Toc85421426"/>
      <w:bookmarkStart w:id="203" w:name="_Toc85421491"/>
      <w:bookmarkStart w:id="204" w:name="_Toc85446968"/>
      <w:bookmarkStart w:id="205" w:name="_Toc85503849"/>
      <w:bookmarkStart w:id="206" w:name="_Toc85508182"/>
      <w:bookmarkStart w:id="207" w:name="_Toc85508465"/>
      <w:bookmarkStart w:id="208" w:name="_Toc85870812"/>
      <w:bookmarkStart w:id="209" w:name="_Toc85873782"/>
      <w:bookmarkStart w:id="210" w:name="_Toc85874162"/>
      <w:bookmarkStart w:id="211" w:name="_Toc85874235"/>
      <w:bookmarkStart w:id="212" w:name="_Toc85874556"/>
      <w:bookmarkStart w:id="213" w:name="_Toc85958475"/>
      <w:bookmarkStart w:id="214" w:name="_Toc85958664"/>
      <w:bookmarkStart w:id="215" w:name="_Toc86712594"/>
      <w:bookmarkStart w:id="216" w:name="_Toc88443376"/>
      <w:bookmarkStart w:id="217" w:name="_Toc88466231"/>
      <w:bookmarkStart w:id="218" w:name="_Toc88537860"/>
      <w:bookmarkStart w:id="219" w:name="_Toc89072112"/>
      <w:bookmarkStart w:id="220" w:name="_Toc89137559"/>
      <w:bookmarkStart w:id="221" w:name="_Toc89141702"/>
      <w:bookmarkStart w:id="222" w:name="_Toc89146310"/>
      <w:bookmarkStart w:id="223" w:name="_Toc89152832"/>
      <w:bookmarkStart w:id="224" w:name="_Toc89154098"/>
      <w:bookmarkStart w:id="225" w:name="_Toc89155965"/>
      <w:bookmarkStart w:id="226" w:name="_Toc89236932"/>
      <w:bookmarkStart w:id="227" w:name="_Toc89238702"/>
      <w:bookmarkStart w:id="228" w:name="_Toc89243326"/>
      <w:bookmarkStart w:id="229" w:name="_Toc89485124"/>
      <w:bookmarkStart w:id="230" w:name="_Toc89487505"/>
      <w:bookmarkStart w:id="231" w:name="_Toc89500989"/>
      <w:bookmarkStart w:id="232" w:name="_Toc89501074"/>
      <w:bookmarkStart w:id="233" w:name="_Toc89562309"/>
      <w:bookmarkStart w:id="234" w:name="_Toc89563413"/>
      <w:bookmarkStart w:id="235" w:name="_Toc89564703"/>
      <w:bookmarkStart w:id="236" w:name="_Toc89564883"/>
      <w:bookmarkStart w:id="237" w:name="_Toc89597111"/>
      <w:bookmarkStart w:id="238" w:name="_Toc89655738"/>
      <w:bookmarkStart w:id="239" w:name="_Toc89657412"/>
      <w:bookmarkStart w:id="240" w:name="_Toc89665664"/>
      <w:bookmarkStart w:id="241" w:name="_Toc89676271"/>
      <w:bookmarkStart w:id="242" w:name="_Toc89677651"/>
      <w:bookmarkStart w:id="243" w:name="_Toc90084720"/>
      <w:bookmarkStart w:id="244" w:name="_Toc90105792"/>
      <w:bookmarkStart w:id="245" w:name="_Toc90109861"/>
      <w:bookmarkStart w:id="246" w:name="_Toc90279906"/>
      <w:bookmarkStart w:id="247" w:name="_Toc90281773"/>
      <w:bookmarkStart w:id="248" w:name="_Toc90282479"/>
      <w:bookmarkStart w:id="249" w:name="_Toc90364523"/>
      <w:bookmarkStart w:id="250" w:name="_Toc90366816"/>
      <w:bookmarkStart w:id="251" w:name="_Toc90368787"/>
      <w:bookmarkStart w:id="252" w:name="_Toc90432407"/>
      <w:bookmarkStart w:id="253" w:name="_Toc90433230"/>
      <w:bookmarkStart w:id="254" w:name="_Toc90437237"/>
      <w:bookmarkStart w:id="255" w:name="_Toc90438082"/>
      <w:bookmarkStart w:id="256" w:name="_Toc90438171"/>
      <w:bookmarkStart w:id="257" w:name="_Toc90711511"/>
      <w:bookmarkStart w:id="258" w:name="_Toc90711600"/>
      <w:bookmarkStart w:id="259" w:name="_Toc90712074"/>
      <w:bookmarkStart w:id="260" w:name="_Toc90777541"/>
      <w:bookmarkStart w:id="261" w:name="_Toc90779318"/>
      <w:bookmarkStart w:id="262" w:name="_Toc90781121"/>
      <w:bookmarkStart w:id="263" w:name="_Toc90790878"/>
      <w:bookmarkStart w:id="264" w:name="_Toc90791601"/>
      <w:bookmarkStart w:id="265" w:name="_Toc90792429"/>
      <w:bookmarkStart w:id="266" w:name="_Toc90792961"/>
      <w:bookmarkStart w:id="267" w:name="_Toc90793454"/>
      <w:bookmarkStart w:id="268" w:name="_Toc90794929"/>
      <w:bookmarkStart w:id="269" w:name="_Toc90795193"/>
      <w:bookmarkStart w:id="270" w:name="_Toc90800573"/>
      <w:bookmarkStart w:id="271" w:name="_Toc90861958"/>
      <w:bookmarkStart w:id="272" w:name="_Toc90864946"/>
      <w:bookmarkStart w:id="273" w:name="_Toc90866392"/>
      <w:bookmarkStart w:id="274" w:name="_Toc90866483"/>
      <w:bookmarkStart w:id="275" w:name="_Toc90866718"/>
      <w:bookmarkStart w:id="276" w:name="_Toc90866923"/>
      <w:bookmarkStart w:id="277" w:name="_Toc90868989"/>
      <w:bookmarkStart w:id="278" w:name="_Toc90878232"/>
      <w:bookmarkStart w:id="279" w:name="_Toc90878557"/>
      <w:bookmarkStart w:id="280" w:name="_Toc90885757"/>
      <w:bookmarkStart w:id="281" w:name="_Toc90889342"/>
      <w:bookmarkStart w:id="282" w:name="_Toc90947439"/>
      <w:bookmarkStart w:id="283" w:name="_Toc90947548"/>
      <w:bookmarkStart w:id="284" w:name="_Toc90954693"/>
      <w:bookmarkStart w:id="285" w:name="_Toc90955236"/>
      <w:bookmarkStart w:id="286" w:name="_Toc90955329"/>
      <w:bookmarkStart w:id="287" w:name="_Toc90957809"/>
      <w:bookmarkStart w:id="288" w:name="_Toc92175638"/>
      <w:bookmarkStart w:id="289" w:name="_Toc92182224"/>
      <w:bookmarkStart w:id="290" w:name="_Toc92268258"/>
      <w:bookmarkStart w:id="291" w:name="_Toc92269038"/>
      <w:bookmarkStart w:id="292" w:name="_Toc111338359"/>
      <w:bookmarkStart w:id="293" w:name="_Toc170715982"/>
      <w:bookmarkStart w:id="294" w:name="_Toc170716519"/>
      <w:bookmarkStart w:id="295" w:name="_Toc170716622"/>
      <w:bookmarkStart w:id="296" w:name="_Toc170716725"/>
      <w:bookmarkStart w:id="297" w:name="_Toc170716828"/>
      <w:bookmarkStart w:id="298" w:name="_Toc171074214"/>
      <w:bookmarkStart w:id="299" w:name="_Toc173228423"/>
      <w:bookmarkStart w:id="300" w:name="_Toc179167170"/>
      <w:bookmarkStart w:id="301" w:name="_Toc181502123"/>
      <w:bookmarkStart w:id="302" w:name="_Toc181517572"/>
      <w:bookmarkStart w:id="303" w:name="_Toc181613640"/>
      <w:bookmarkStart w:id="304" w:name="_Toc184100751"/>
      <w:bookmarkStart w:id="305" w:name="_Toc201111493"/>
      <w:r>
        <w:rPr>
          <w:rStyle w:val="CharPartNo"/>
        </w:rPr>
        <w:t>Part 2</w:t>
      </w:r>
      <w:r>
        <w:rPr>
          <w:rStyle w:val="CharDivNo"/>
        </w:rPr>
        <w:t> </w:t>
      </w:r>
      <w:r>
        <w:t>—</w:t>
      </w:r>
      <w:r>
        <w:rPr>
          <w:rStyle w:val="CharDivText"/>
        </w:rPr>
        <w:t> </w:t>
      </w:r>
      <w:r>
        <w:rPr>
          <w:rStyle w:val="CharPartText"/>
        </w:rPr>
        <w:t>General</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90957810"/>
      <w:bookmarkStart w:id="307" w:name="_Toc170716623"/>
      <w:bookmarkStart w:id="308" w:name="_Toc201111494"/>
      <w:bookmarkStart w:id="309" w:name="_Toc184100752"/>
      <w:r>
        <w:rPr>
          <w:rStyle w:val="CharSectno"/>
        </w:rPr>
        <w:t>4</w:t>
      </w:r>
      <w:r>
        <w:t>.</w:t>
      </w:r>
      <w:r>
        <w:tab/>
        <w:t>Acts prescribed for the purpose of the definition of “vocational regulatory body”</w:t>
      </w:r>
      <w:bookmarkEnd w:id="306"/>
      <w:bookmarkEnd w:id="307"/>
      <w:bookmarkEnd w:id="308"/>
      <w:bookmarkEnd w:id="309"/>
    </w:p>
    <w:p>
      <w:pPr>
        <w:pStyle w:val="Subsection"/>
      </w:pPr>
      <w:r>
        <w:tab/>
      </w:r>
      <w:r>
        <w:tab/>
        <w:t>For the purpose of the definition of “vocational regulatory body” in the Act section 3(1), the enabling Acts listed in Schedule 1 are prescribed.</w:t>
      </w:r>
    </w:p>
    <w:p>
      <w:pPr>
        <w:pStyle w:val="Heading5"/>
      </w:pPr>
      <w:bookmarkStart w:id="310" w:name="_Toc90957811"/>
      <w:bookmarkStart w:id="311" w:name="_Toc170716624"/>
      <w:bookmarkStart w:id="312" w:name="_Toc201111495"/>
      <w:bookmarkStart w:id="313" w:name="_Toc184100753"/>
      <w:r>
        <w:rPr>
          <w:rStyle w:val="CharSectno"/>
        </w:rPr>
        <w:t>5</w:t>
      </w:r>
      <w:r>
        <w:t>.</w:t>
      </w:r>
      <w:r>
        <w:tab/>
        <w:t>Register of proceedings</w:t>
      </w:r>
      <w:bookmarkEnd w:id="310"/>
      <w:bookmarkEnd w:id="311"/>
      <w:bookmarkEnd w:id="312"/>
      <w:bookmarkEnd w:id="313"/>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14" w:name="_Toc90957812"/>
      <w:bookmarkStart w:id="315" w:name="_Toc170716625"/>
      <w:bookmarkStart w:id="316" w:name="_Toc201111496"/>
      <w:bookmarkStart w:id="317" w:name="_Toc184100754"/>
      <w:r>
        <w:rPr>
          <w:rStyle w:val="CharSectno"/>
        </w:rPr>
        <w:t>6</w:t>
      </w:r>
      <w:r>
        <w:t>.</w:t>
      </w:r>
      <w:r>
        <w:tab/>
        <w:t>Prescribed places: section 116(3)(a) of the Act</w:t>
      </w:r>
      <w:bookmarkEnd w:id="314"/>
      <w:bookmarkEnd w:id="315"/>
      <w:bookmarkEnd w:id="316"/>
      <w:bookmarkEnd w:id="317"/>
    </w:p>
    <w:p>
      <w:pPr>
        <w:pStyle w:val="Subsection"/>
      </w:pPr>
      <w:r>
        <w:tab/>
      </w:r>
      <w:r>
        <w:tab/>
        <w:t>For the purposes of the Act section 116(3)(a), the places listed in Schedule 2 are prescribed.</w:t>
      </w:r>
    </w:p>
    <w:p>
      <w:pPr>
        <w:pStyle w:val="Heading5"/>
      </w:pPr>
      <w:bookmarkStart w:id="318" w:name="_Toc90957813"/>
      <w:bookmarkStart w:id="319" w:name="_Toc170716626"/>
      <w:bookmarkStart w:id="320" w:name="_Toc201111497"/>
      <w:bookmarkStart w:id="321" w:name="_Toc184100755"/>
      <w:r>
        <w:rPr>
          <w:rStyle w:val="CharSectno"/>
        </w:rPr>
        <w:t>7</w:t>
      </w:r>
      <w:r>
        <w:t>.</w:t>
      </w:r>
      <w:r>
        <w:tab/>
        <w:t>Class prescribed: section 117(5)(a) of the Act</w:t>
      </w:r>
      <w:bookmarkEnd w:id="318"/>
      <w:bookmarkEnd w:id="319"/>
      <w:bookmarkEnd w:id="320"/>
      <w:bookmarkEnd w:id="321"/>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22" w:name="_Toc83783864"/>
      <w:bookmarkStart w:id="323" w:name="_Toc83783985"/>
      <w:bookmarkStart w:id="324" w:name="_Toc83785892"/>
      <w:bookmarkStart w:id="325" w:name="_Toc83786053"/>
      <w:bookmarkStart w:id="326" w:name="_Toc83797562"/>
      <w:bookmarkStart w:id="327" w:name="_Toc83797939"/>
      <w:bookmarkStart w:id="328" w:name="_Toc83798044"/>
      <w:bookmarkStart w:id="329" w:name="_Toc84384491"/>
      <w:bookmarkStart w:id="330" w:name="_Toc84385155"/>
      <w:bookmarkStart w:id="331" w:name="_Toc84389225"/>
      <w:bookmarkStart w:id="332" w:name="_Toc84746336"/>
      <w:bookmarkStart w:id="333" w:name="_Toc84752380"/>
      <w:bookmarkStart w:id="334" w:name="_Toc84837360"/>
      <w:bookmarkStart w:id="335" w:name="_Toc84923989"/>
      <w:bookmarkStart w:id="336" w:name="_Toc84924602"/>
      <w:bookmarkStart w:id="337" w:name="_Toc84925347"/>
      <w:bookmarkStart w:id="338" w:name="_Toc84994893"/>
      <w:bookmarkStart w:id="339" w:name="_Toc84997465"/>
      <w:bookmarkStart w:id="340" w:name="_Toc84997530"/>
      <w:bookmarkStart w:id="341" w:name="_Toc84999260"/>
      <w:bookmarkStart w:id="342" w:name="_Toc85007218"/>
      <w:bookmarkStart w:id="343" w:name="_Toc85269866"/>
      <w:bookmarkStart w:id="344" w:name="_Toc85363683"/>
      <w:bookmarkStart w:id="345" w:name="_Toc85367513"/>
      <w:bookmarkStart w:id="346" w:name="_Toc85367785"/>
      <w:bookmarkStart w:id="347" w:name="_Toc85421429"/>
      <w:bookmarkStart w:id="348" w:name="_Toc85421494"/>
      <w:bookmarkStart w:id="349" w:name="_Toc85446971"/>
      <w:bookmarkStart w:id="350" w:name="_Toc85503852"/>
      <w:bookmarkStart w:id="351" w:name="_Toc85508185"/>
      <w:bookmarkStart w:id="352" w:name="_Toc85508468"/>
      <w:bookmarkStart w:id="353" w:name="_Toc85870815"/>
      <w:bookmarkStart w:id="354" w:name="_Toc85873785"/>
      <w:bookmarkStart w:id="355" w:name="_Toc85874165"/>
      <w:bookmarkStart w:id="356" w:name="_Toc85874238"/>
      <w:bookmarkStart w:id="357" w:name="_Toc85874559"/>
      <w:bookmarkStart w:id="358" w:name="_Toc85958478"/>
      <w:bookmarkStart w:id="359" w:name="_Toc85958667"/>
      <w:bookmarkStart w:id="360" w:name="_Toc86712597"/>
      <w:bookmarkStart w:id="361" w:name="_Toc88443379"/>
      <w:bookmarkStart w:id="362" w:name="_Toc88466234"/>
      <w:bookmarkStart w:id="363" w:name="_Toc88537863"/>
      <w:bookmarkStart w:id="364" w:name="_Toc89072116"/>
      <w:bookmarkStart w:id="365" w:name="_Toc89137563"/>
      <w:bookmarkStart w:id="366" w:name="_Toc89141706"/>
      <w:bookmarkStart w:id="367" w:name="_Toc89146314"/>
      <w:bookmarkStart w:id="368" w:name="_Toc89152836"/>
      <w:bookmarkStart w:id="369" w:name="_Toc89154102"/>
      <w:bookmarkStart w:id="370" w:name="_Toc89155969"/>
      <w:bookmarkStart w:id="371" w:name="_Toc89236936"/>
      <w:bookmarkStart w:id="372" w:name="_Toc89238706"/>
      <w:bookmarkStart w:id="373" w:name="_Toc89243330"/>
      <w:bookmarkStart w:id="374" w:name="_Toc89485128"/>
      <w:bookmarkStart w:id="375" w:name="_Toc89487509"/>
      <w:bookmarkStart w:id="376" w:name="_Toc89500993"/>
      <w:bookmarkStart w:id="377" w:name="_Toc89501078"/>
      <w:bookmarkStart w:id="378" w:name="_Toc89562313"/>
      <w:bookmarkStart w:id="379" w:name="_Toc89563417"/>
      <w:bookmarkStart w:id="380" w:name="_Toc89564707"/>
      <w:bookmarkStart w:id="381" w:name="_Toc89564887"/>
      <w:bookmarkStart w:id="382" w:name="_Toc89597115"/>
      <w:bookmarkStart w:id="383" w:name="_Toc89655742"/>
      <w:bookmarkStart w:id="384" w:name="_Toc89657416"/>
      <w:bookmarkStart w:id="385" w:name="_Toc89665668"/>
      <w:bookmarkStart w:id="386" w:name="_Toc89676275"/>
      <w:bookmarkStart w:id="387" w:name="_Toc89677655"/>
      <w:bookmarkStart w:id="388" w:name="_Toc90084724"/>
      <w:bookmarkStart w:id="389" w:name="_Toc90105796"/>
      <w:bookmarkStart w:id="390" w:name="_Toc90109865"/>
      <w:bookmarkStart w:id="391" w:name="_Toc90279911"/>
      <w:bookmarkStart w:id="392" w:name="_Toc90281778"/>
      <w:bookmarkStart w:id="393" w:name="_Toc90282484"/>
      <w:bookmarkStart w:id="394" w:name="_Toc90364528"/>
      <w:bookmarkStart w:id="395" w:name="_Toc90366821"/>
      <w:bookmarkStart w:id="396" w:name="_Toc90368792"/>
      <w:bookmarkStart w:id="397" w:name="_Toc90432412"/>
      <w:bookmarkStart w:id="398" w:name="_Toc90433235"/>
      <w:bookmarkStart w:id="399" w:name="_Toc90437242"/>
      <w:bookmarkStart w:id="400" w:name="_Toc90438087"/>
      <w:bookmarkStart w:id="401" w:name="_Toc90438176"/>
      <w:bookmarkStart w:id="402" w:name="_Toc90711516"/>
      <w:bookmarkStart w:id="403" w:name="_Toc90711605"/>
      <w:bookmarkStart w:id="404" w:name="_Toc90712079"/>
      <w:bookmarkStart w:id="405" w:name="_Toc90777546"/>
      <w:bookmarkStart w:id="406" w:name="_Toc90779323"/>
      <w:bookmarkStart w:id="407" w:name="_Toc90781126"/>
      <w:bookmarkStart w:id="408" w:name="_Toc90790883"/>
      <w:bookmarkStart w:id="409" w:name="_Toc90791606"/>
      <w:bookmarkStart w:id="410" w:name="_Toc90792434"/>
      <w:bookmarkStart w:id="411" w:name="_Toc90792966"/>
      <w:bookmarkStart w:id="412" w:name="_Toc90793459"/>
      <w:bookmarkStart w:id="413" w:name="_Toc90794934"/>
      <w:bookmarkStart w:id="414" w:name="_Toc90795198"/>
      <w:bookmarkStart w:id="415" w:name="_Toc90800578"/>
      <w:bookmarkStart w:id="416" w:name="_Toc90861963"/>
      <w:bookmarkStart w:id="417" w:name="_Toc90864951"/>
      <w:bookmarkStart w:id="418" w:name="_Toc90866397"/>
      <w:bookmarkStart w:id="419" w:name="_Toc90866488"/>
      <w:bookmarkStart w:id="420" w:name="_Toc90866723"/>
      <w:bookmarkStart w:id="421" w:name="_Toc90866928"/>
      <w:bookmarkStart w:id="422" w:name="_Toc90868994"/>
      <w:bookmarkStart w:id="423" w:name="_Toc90878237"/>
      <w:bookmarkStart w:id="424" w:name="_Toc90878562"/>
      <w:bookmarkStart w:id="425" w:name="_Toc90885762"/>
      <w:bookmarkStart w:id="426" w:name="_Toc90889347"/>
      <w:bookmarkStart w:id="427" w:name="_Toc90947444"/>
      <w:bookmarkStart w:id="428" w:name="_Toc90947553"/>
      <w:bookmarkStart w:id="429" w:name="_Toc90954698"/>
      <w:bookmarkStart w:id="430" w:name="_Toc90955241"/>
      <w:bookmarkStart w:id="431" w:name="_Toc90955334"/>
      <w:bookmarkStart w:id="432" w:name="_Toc90957814"/>
      <w:bookmarkStart w:id="433" w:name="_Toc92175643"/>
      <w:bookmarkStart w:id="434" w:name="_Toc92182229"/>
      <w:bookmarkStart w:id="435" w:name="_Toc92268263"/>
      <w:bookmarkStart w:id="436" w:name="_Toc92269043"/>
      <w:bookmarkStart w:id="437" w:name="_Toc111338364"/>
      <w:bookmarkStart w:id="438" w:name="_Toc170715987"/>
      <w:bookmarkStart w:id="439" w:name="_Toc170716524"/>
      <w:bookmarkStart w:id="440" w:name="_Toc170716627"/>
      <w:bookmarkStart w:id="441" w:name="_Toc170716730"/>
      <w:bookmarkStart w:id="442" w:name="_Toc170716833"/>
      <w:bookmarkStart w:id="443" w:name="_Toc171074219"/>
      <w:bookmarkStart w:id="444"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45" w:name="_Toc179167175"/>
      <w:bookmarkStart w:id="446" w:name="_Toc181502128"/>
      <w:bookmarkStart w:id="447" w:name="_Toc181517577"/>
      <w:bookmarkStart w:id="448" w:name="_Toc181613645"/>
      <w:bookmarkStart w:id="449" w:name="_Toc184100756"/>
      <w:bookmarkStart w:id="450" w:name="_Toc201111498"/>
      <w:r>
        <w:rPr>
          <w:rStyle w:val="CharPartNo"/>
        </w:rPr>
        <w:t>Part 3</w:t>
      </w:r>
      <w:r>
        <w:rPr>
          <w:rStyle w:val="CharDivNo"/>
        </w:rPr>
        <w:t> </w:t>
      </w:r>
      <w:r>
        <w:t>—</w:t>
      </w:r>
      <w:r>
        <w:rPr>
          <w:rStyle w:val="CharDivText"/>
        </w:rPr>
        <w:t> </w:t>
      </w:r>
      <w:r>
        <w:rPr>
          <w:rStyle w:val="CharPartText"/>
        </w:rPr>
        <w:t>Fees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83780390"/>
      <w:bookmarkStart w:id="452" w:name="_Toc90957815"/>
      <w:bookmarkStart w:id="453" w:name="_Toc170716628"/>
      <w:bookmarkStart w:id="454" w:name="_Toc201111499"/>
      <w:bookmarkStart w:id="455" w:name="_Toc184100757"/>
      <w:r>
        <w:rPr>
          <w:rStyle w:val="CharSectno"/>
        </w:rPr>
        <w:t>8</w:t>
      </w:r>
      <w:r>
        <w:t>.</w:t>
      </w:r>
      <w:r>
        <w:tab/>
        <w:t>General</w:t>
      </w:r>
      <w:bookmarkEnd w:id="451"/>
      <w:bookmarkEnd w:id="452"/>
      <w:bookmarkEnd w:id="453"/>
      <w:bookmarkEnd w:id="454"/>
      <w:bookmarkEnd w:id="455"/>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as defined in the </w:t>
      </w:r>
      <w:r>
        <w:rPr>
          <w:i/>
        </w:rPr>
        <w:t>Consumer Affairs Act 1971</w:t>
      </w:r>
      <w:r>
        <w:t xml:space="preserve"> section 4(1);</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w:t>
      </w:r>
    </w:p>
    <w:p>
      <w:pPr>
        <w:pStyle w:val="Heading5"/>
      </w:pPr>
      <w:bookmarkStart w:id="456" w:name="_Toc170716645"/>
      <w:bookmarkStart w:id="457" w:name="_Toc201111500"/>
      <w:bookmarkStart w:id="458" w:name="_Toc184100758"/>
      <w:bookmarkStart w:id="459" w:name="_Toc83780404"/>
      <w:bookmarkStart w:id="460" w:name="_Toc90957832"/>
      <w:r>
        <w:rPr>
          <w:rStyle w:val="CharSectno"/>
        </w:rPr>
        <w:t>9</w:t>
      </w:r>
      <w:r>
        <w:t>.</w:t>
      </w:r>
      <w:r>
        <w:tab/>
        <w:t>Fees to be charged</w:t>
      </w:r>
      <w:bookmarkEnd w:id="456"/>
      <w:bookmarkEnd w:id="457"/>
      <w:bookmarkEnd w:id="458"/>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900.00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900.00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167.50</w:t>
            </w:r>
          </w:p>
        </w:tc>
      </w:tr>
      <w:tr>
        <w:trPr>
          <w:cantSplit/>
        </w:trPr>
        <w:tc>
          <w:tcPr>
            <w:tcW w:w="3969" w:type="dxa"/>
          </w:tcPr>
          <w:p>
            <w:pPr>
              <w:pStyle w:val="Table"/>
              <w:tabs>
                <w:tab w:val="left" w:pos="318"/>
                <w:tab w:val="left" w:pos="601"/>
              </w:tabs>
              <w:ind w:left="1026" w:hanging="1026"/>
            </w:pPr>
            <w:r>
              <w:tab/>
            </w:r>
            <w:r>
              <w:tab/>
              <w:t>(ii)</w:t>
            </w:r>
            <w:r>
              <w:tab/>
              <w:t>a person other than an individual</w:t>
            </w:r>
          </w:p>
        </w:tc>
        <w:tc>
          <w:tcPr>
            <w:tcW w:w="1701" w:type="dxa"/>
          </w:tcPr>
          <w:p>
            <w:pPr>
              <w:pStyle w:val="Table"/>
              <w:jc w:val="center"/>
            </w:pPr>
            <w:r>
              <w:br/>
              <w:t>250.00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 by an individual</w:t>
            </w:r>
          </w:p>
        </w:tc>
        <w:tc>
          <w:tcPr>
            <w:tcW w:w="1701" w:type="dxa"/>
          </w:tcPr>
          <w:p>
            <w:pPr>
              <w:pStyle w:val="Table"/>
              <w:jc w:val="center"/>
            </w:pPr>
            <w:r>
              <w:t>330.00</w:t>
            </w:r>
          </w:p>
        </w:tc>
      </w:tr>
      <w:tr>
        <w:trPr>
          <w:cantSplit/>
        </w:trPr>
        <w:tc>
          <w:tcPr>
            <w:tcW w:w="3969" w:type="dxa"/>
          </w:tcPr>
          <w:p>
            <w:pPr>
              <w:spacing w:before="60"/>
              <w:rPr>
                <w:sz w:val="22"/>
              </w:rPr>
            </w:pPr>
            <w:r>
              <w:rPr>
                <w:sz w:val="22"/>
              </w:rPr>
              <w:t>Application by a person other than an individual</w:t>
            </w:r>
          </w:p>
        </w:tc>
        <w:tc>
          <w:tcPr>
            <w:tcW w:w="1701" w:type="dxa"/>
          </w:tcPr>
          <w:p>
            <w:pPr>
              <w:spacing w:before="60"/>
              <w:jc w:val="center"/>
              <w:rPr>
                <w:sz w:val="22"/>
              </w:rPr>
            </w:pPr>
            <w:r>
              <w:rPr>
                <w:sz w:val="22"/>
              </w:rPr>
              <w:br/>
              <w:t>600.00</w:t>
            </w:r>
          </w:p>
        </w:tc>
      </w:tr>
      <w:tr>
        <w:trPr>
          <w:cantSplit/>
        </w:trPr>
        <w:tc>
          <w:tcPr>
            <w:tcW w:w="3969" w:type="dxa"/>
          </w:tcPr>
          <w:p>
            <w:pPr>
              <w:pStyle w:val="Table"/>
            </w:pPr>
            <w:r>
              <w:t>Hearing fee (for each day or part of a day allocated, other than the first day) for an application by an individual</w:t>
            </w:r>
          </w:p>
        </w:tc>
        <w:tc>
          <w:tcPr>
            <w:tcW w:w="1701" w:type="dxa"/>
          </w:tcPr>
          <w:p>
            <w:pPr>
              <w:pStyle w:val="Table"/>
              <w:jc w:val="center"/>
            </w:pPr>
            <w:r>
              <w:br/>
            </w:r>
            <w:r>
              <w:br/>
              <w:t>300.00</w:t>
            </w:r>
          </w:p>
        </w:tc>
      </w:tr>
      <w:tr>
        <w:trPr>
          <w:cantSplit/>
        </w:trPr>
        <w:tc>
          <w:tcPr>
            <w:tcW w:w="3969" w:type="dxa"/>
          </w:tcPr>
          <w:p>
            <w:pPr>
              <w:pStyle w:val="Table"/>
            </w:pPr>
            <w:r>
              <w:t>Hearing fee (for each day or part of a day allocated, other than the first day) for an application by a person other than an individual </w:t>
            </w:r>
          </w:p>
        </w:tc>
        <w:tc>
          <w:tcPr>
            <w:tcW w:w="1701" w:type="dxa"/>
          </w:tcPr>
          <w:p>
            <w:pPr>
              <w:pStyle w:val="Table"/>
              <w:jc w:val="center"/>
            </w:pPr>
            <w:r>
              <w:br/>
            </w:r>
            <w:r>
              <w:br/>
            </w:r>
            <w:r>
              <w:br/>
              <w:t>390.00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119.00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179.00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an application made and proceedings under or in relation to a provision listed in Schedule 5.</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270.00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270.00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94.50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142.50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(4)</w:t>
      </w:r>
      <w:r>
        <w:tab/>
        <w:t>Subject to regulation 8, the fees specified in the Table to this subregulation are to be charged in respect of an application made and proceedings under or in relation to a provision listed in Schedule 6.</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60.00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120.00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58.00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86.50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9 inserted in Gazette 26 Jun 2007 p. 2982</w:t>
      </w:r>
      <w:r>
        <w:noBreakHyphen/>
        <w:t>4.]</w:t>
      </w:r>
    </w:p>
    <w:p>
      <w:pPr>
        <w:pStyle w:val="Heading5"/>
      </w:pPr>
      <w:bookmarkStart w:id="461" w:name="_Toc170716646"/>
      <w:bookmarkStart w:id="462" w:name="_Toc201111501"/>
      <w:bookmarkStart w:id="463" w:name="_Toc184100759"/>
      <w:r>
        <w:rPr>
          <w:rStyle w:val="CharSectno"/>
        </w:rPr>
        <w:t>10</w:t>
      </w:r>
      <w:r>
        <w:t>.</w:t>
      </w:r>
      <w:r>
        <w:tab/>
        <w:t xml:space="preserve">Fees to be charged in relation to certain applications under the </w:t>
      </w:r>
      <w:r>
        <w:rPr>
          <w:i/>
        </w:rPr>
        <w:t>Planning and Development Act 2005</w:t>
      </w:r>
      <w:bookmarkEnd w:id="461"/>
      <w:bookmarkEnd w:id="462"/>
      <w:bookmarkEnd w:id="463"/>
    </w:p>
    <w:p>
      <w:pPr>
        <w:pStyle w:val="Subsection"/>
      </w:pPr>
      <w:r>
        <w:tab/>
        <w:t>(1)</w:t>
      </w:r>
      <w:r>
        <w:tab/>
        <w:t xml:space="preserve">In this regulation — </w:t>
      </w:r>
    </w:p>
    <w:p>
      <w:pPr>
        <w:pStyle w:val="Defstart"/>
      </w:pPr>
      <w:r>
        <w:rPr>
          <w:b/>
        </w:rPr>
        <w:tab/>
        <w:t>“</w:t>
      </w:r>
      <w:r>
        <w:rPr>
          <w:rStyle w:val="CharDefText"/>
        </w:rPr>
        <w:t>Class 1 application</w:t>
      </w:r>
      <w:r>
        <w:rPr>
          <w:b/>
        </w:rPr>
        <w:t>”</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pPr>
      <w:r>
        <w:rPr>
          <w:b/>
        </w:rPr>
        <w:tab/>
        <w:t>“</w:t>
      </w:r>
      <w:r>
        <w:rPr>
          <w:rStyle w:val="CharDefText"/>
        </w:rPr>
        <w:t>Class 2 application</w:t>
      </w:r>
      <w:r>
        <w:rPr>
          <w:b/>
        </w:rPr>
        <w:t>”</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330.00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300.00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r>
              <w:t>119.00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 Class 2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600.00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390.00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r>
              <w:t>179.00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10 inserted in Gazette 26 Jun 2007 p. 2985</w:t>
      </w:r>
      <w:r>
        <w:noBreakHyphen/>
        <w:t>6.]</w:t>
      </w:r>
    </w:p>
    <w:p>
      <w:pPr>
        <w:pStyle w:val="Ednotesection"/>
      </w:pPr>
      <w:r>
        <w:t>[</w:t>
      </w:r>
      <w:r>
        <w:rPr>
          <w:b/>
          <w:bCs/>
        </w:rPr>
        <w:t>11</w:t>
      </w:r>
      <w:r>
        <w:rPr>
          <w:b/>
          <w:bCs/>
        </w:rPr>
        <w:noBreakHyphen/>
        <w:t>24.</w:t>
      </w:r>
      <w:r>
        <w:rPr>
          <w:b/>
          <w:bCs/>
        </w:rPr>
        <w:tab/>
      </w:r>
      <w:r>
        <w:t>Repealed in Gazette 26 Jun 2007 p. 2982.]</w:t>
      </w:r>
    </w:p>
    <w:p>
      <w:pPr>
        <w:pStyle w:val="Heading5"/>
        <w:keepLines w:val="0"/>
      </w:pPr>
      <w:bookmarkStart w:id="464" w:name="_Toc170716647"/>
      <w:bookmarkStart w:id="465" w:name="_Toc201111502"/>
      <w:bookmarkStart w:id="466" w:name="_Toc184100760"/>
      <w:r>
        <w:rPr>
          <w:rStyle w:val="CharSectno"/>
        </w:rPr>
        <w:t>25</w:t>
      </w:r>
      <w:r>
        <w:t>.</w:t>
      </w:r>
      <w:r>
        <w:tab/>
        <w:t>No fees payable</w:t>
      </w:r>
      <w:bookmarkEnd w:id="459"/>
      <w:bookmarkEnd w:id="460"/>
      <w:bookmarkEnd w:id="464"/>
      <w:bookmarkEnd w:id="465"/>
      <w:bookmarkEnd w:id="466"/>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467" w:name="_Toc170716649"/>
      <w:bookmarkStart w:id="468" w:name="_Toc201111503"/>
      <w:bookmarkStart w:id="469" w:name="_Toc184100761"/>
      <w:bookmarkStart w:id="470" w:name="_Toc90957834"/>
      <w:r>
        <w:rPr>
          <w:rStyle w:val="CharSectno"/>
        </w:rPr>
        <w:t>26</w:t>
      </w:r>
      <w:r>
        <w:t>.</w:t>
      </w:r>
      <w:r>
        <w:tab/>
        <w:t>Proceedings commenced under other provisions</w:t>
      </w:r>
      <w:bookmarkEnd w:id="467"/>
      <w:bookmarkEnd w:id="468"/>
      <w:bookmarkEnd w:id="469"/>
    </w:p>
    <w:p>
      <w:pPr>
        <w:pStyle w:val="Subsection"/>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471" w:name="_Toc170716650"/>
      <w:bookmarkStart w:id="472" w:name="_Toc201111504"/>
      <w:bookmarkStart w:id="473" w:name="_Toc184100762"/>
      <w:r>
        <w:rPr>
          <w:rStyle w:val="CharSectno"/>
        </w:rPr>
        <w:t>27</w:t>
      </w:r>
      <w:r>
        <w:t>.</w:t>
      </w:r>
      <w:r>
        <w:tab/>
        <w:t>Other fees</w:t>
      </w:r>
      <w:bookmarkEnd w:id="470"/>
      <w:bookmarkEnd w:id="471"/>
      <w:bookmarkEnd w:id="472"/>
      <w:bookmarkEnd w:id="473"/>
    </w:p>
    <w:p>
      <w:pPr>
        <w:pStyle w:val="Subsection"/>
      </w:pPr>
      <w:r>
        <w:tab/>
      </w:r>
      <w:r>
        <w:tab/>
        <w:t>The fees set out in Schedule 20 are to be charged in respect of the matters shown in that Schedule.</w:t>
      </w:r>
    </w:p>
    <w:p>
      <w:pPr>
        <w:pStyle w:val="Heading2"/>
      </w:pPr>
      <w:bookmarkStart w:id="474" w:name="_Toc69617336"/>
      <w:bookmarkStart w:id="475" w:name="_Toc69617370"/>
      <w:bookmarkStart w:id="476" w:name="_Toc69617404"/>
      <w:bookmarkStart w:id="477" w:name="_Toc69713568"/>
      <w:bookmarkStart w:id="478" w:name="_Toc69714870"/>
      <w:bookmarkStart w:id="479" w:name="_Toc71952415"/>
      <w:bookmarkStart w:id="480" w:name="_Toc83783912"/>
      <w:bookmarkStart w:id="481" w:name="_Toc83784002"/>
      <w:bookmarkStart w:id="482" w:name="_Toc83785909"/>
      <w:bookmarkStart w:id="483" w:name="_Toc83786070"/>
      <w:bookmarkStart w:id="484" w:name="_Toc83797579"/>
      <w:bookmarkStart w:id="485" w:name="_Toc83797956"/>
      <w:bookmarkStart w:id="486" w:name="_Toc83798061"/>
      <w:bookmarkStart w:id="487" w:name="_Toc84384508"/>
      <w:bookmarkStart w:id="488" w:name="_Toc84385172"/>
      <w:bookmarkStart w:id="489" w:name="_Toc84389242"/>
      <w:bookmarkStart w:id="490" w:name="_Toc84746353"/>
      <w:bookmarkStart w:id="491" w:name="_Toc84752397"/>
      <w:bookmarkStart w:id="492" w:name="_Toc84837377"/>
      <w:bookmarkStart w:id="493" w:name="_Toc84924006"/>
      <w:bookmarkStart w:id="494" w:name="_Toc84924619"/>
      <w:bookmarkStart w:id="495" w:name="_Toc84925364"/>
      <w:bookmarkStart w:id="496" w:name="_Toc84994910"/>
      <w:bookmarkStart w:id="497" w:name="_Toc84997482"/>
      <w:bookmarkStart w:id="498" w:name="_Toc84997547"/>
      <w:bookmarkStart w:id="499" w:name="_Toc84999277"/>
      <w:bookmarkStart w:id="500" w:name="_Toc85007235"/>
      <w:bookmarkStart w:id="501" w:name="_Toc85269883"/>
      <w:bookmarkStart w:id="502" w:name="_Toc85363700"/>
      <w:bookmarkStart w:id="503" w:name="_Toc85367530"/>
      <w:bookmarkStart w:id="504" w:name="_Toc85367802"/>
      <w:bookmarkStart w:id="505" w:name="_Toc85421446"/>
      <w:bookmarkStart w:id="506" w:name="_Toc85421511"/>
      <w:bookmarkStart w:id="507" w:name="_Toc85446988"/>
      <w:bookmarkStart w:id="508" w:name="_Toc85503869"/>
      <w:bookmarkStart w:id="509" w:name="_Toc85508202"/>
      <w:bookmarkStart w:id="510" w:name="_Toc85508485"/>
      <w:bookmarkStart w:id="511" w:name="_Toc85870832"/>
      <w:bookmarkStart w:id="512" w:name="_Toc85873802"/>
      <w:bookmarkStart w:id="513" w:name="_Toc85874182"/>
      <w:bookmarkStart w:id="514" w:name="_Toc85874255"/>
      <w:bookmarkStart w:id="515" w:name="_Toc85874576"/>
      <w:bookmarkStart w:id="516" w:name="_Toc85958495"/>
      <w:bookmarkStart w:id="517" w:name="_Toc85958684"/>
      <w:bookmarkStart w:id="518" w:name="_Toc86712614"/>
      <w:bookmarkStart w:id="519" w:name="_Toc88443396"/>
      <w:bookmarkStart w:id="520" w:name="_Toc88466251"/>
      <w:bookmarkStart w:id="521" w:name="_Toc88537880"/>
      <w:bookmarkStart w:id="522" w:name="_Toc89072134"/>
      <w:bookmarkStart w:id="523" w:name="_Toc89137582"/>
      <w:bookmarkStart w:id="524" w:name="_Toc89141725"/>
      <w:bookmarkStart w:id="525" w:name="_Toc89146333"/>
      <w:bookmarkStart w:id="526" w:name="_Toc89152855"/>
      <w:bookmarkStart w:id="527" w:name="_Toc89154121"/>
      <w:bookmarkStart w:id="528" w:name="_Toc89155988"/>
      <w:bookmarkStart w:id="529" w:name="_Toc89236956"/>
      <w:bookmarkStart w:id="530" w:name="_Toc89238726"/>
      <w:bookmarkStart w:id="531" w:name="_Toc89243350"/>
      <w:bookmarkStart w:id="532" w:name="_Toc89485148"/>
      <w:bookmarkStart w:id="533" w:name="_Toc89487529"/>
      <w:bookmarkStart w:id="534" w:name="_Toc89501013"/>
      <w:bookmarkStart w:id="535" w:name="_Toc89501098"/>
      <w:bookmarkStart w:id="536" w:name="_Toc89562333"/>
      <w:bookmarkStart w:id="537" w:name="_Toc89563437"/>
      <w:bookmarkStart w:id="538" w:name="_Toc89564727"/>
      <w:bookmarkStart w:id="539" w:name="_Toc89564907"/>
      <w:bookmarkStart w:id="540" w:name="_Toc89597135"/>
      <w:bookmarkStart w:id="541" w:name="_Toc89655762"/>
      <w:bookmarkStart w:id="542" w:name="_Toc89657436"/>
      <w:bookmarkStart w:id="543" w:name="_Toc89665688"/>
      <w:bookmarkStart w:id="544" w:name="_Toc89676295"/>
      <w:bookmarkStart w:id="545" w:name="_Toc89677675"/>
      <w:bookmarkStart w:id="546" w:name="_Toc90084744"/>
      <w:bookmarkStart w:id="547" w:name="_Toc90105816"/>
      <w:bookmarkStart w:id="548" w:name="_Toc90109885"/>
      <w:bookmarkStart w:id="549" w:name="_Toc90279931"/>
      <w:bookmarkStart w:id="550" w:name="_Toc90281798"/>
      <w:bookmarkStart w:id="551" w:name="_Toc90282504"/>
      <w:bookmarkStart w:id="552" w:name="_Toc90364548"/>
      <w:bookmarkStart w:id="553" w:name="_Toc90366841"/>
      <w:bookmarkStart w:id="554" w:name="_Toc90368812"/>
      <w:bookmarkStart w:id="555" w:name="_Toc90432432"/>
      <w:bookmarkStart w:id="556" w:name="_Toc90433255"/>
      <w:bookmarkStart w:id="557" w:name="_Toc90437262"/>
      <w:bookmarkStart w:id="558" w:name="_Toc90438107"/>
      <w:bookmarkStart w:id="559" w:name="_Toc90438196"/>
      <w:bookmarkStart w:id="560" w:name="_Toc90711536"/>
      <w:bookmarkStart w:id="561" w:name="_Toc90711625"/>
      <w:bookmarkStart w:id="562" w:name="_Toc90712099"/>
      <w:bookmarkStart w:id="563" w:name="_Toc90777566"/>
      <w:bookmarkStart w:id="564" w:name="_Toc90779343"/>
      <w:bookmarkStart w:id="565" w:name="_Toc90781146"/>
      <w:bookmarkStart w:id="566" w:name="_Toc90790903"/>
      <w:bookmarkStart w:id="567" w:name="_Toc90791626"/>
      <w:bookmarkStart w:id="568" w:name="_Toc90792454"/>
      <w:bookmarkStart w:id="569" w:name="_Toc90792986"/>
      <w:bookmarkStart w:id="570" w:name="_Toc90793479"/>
      <w:bookmarkStart w:id="571" w:name="_Toc90794955"/>
      <w:bookmarkStart w:id="572" w:name="_Toc90795219"/>
      <w:bookmarkStart w:id="573" w:name="_Toc90800599"/>
      <w:bookmarkStart w:id="574" w:name="_Toc90861984"/>
      <w:bookmarkStart w:id="575" w:name="_Toc90864972"/>
      <w:bookmarkStart w:id="576" w:name="_Toc90866418"/>
      <w:bookmarkStart w:id="577" w:name="_Toc90866509"/>
      <w:bookmarkStart w:id="578" w:name="_Toc90866744"/>
      <w:bookmarkStart w:id="579" w:name="_Toc90866949"/>
      <w:bookmarkStart w:id="580" w:name="_Toc90869015"/>
      <w:bookmarkStart w:id="581" w:name="_Toc90878258"/>
      <w:bookmarkStart w:id="582" w:name="_Toc90878583"/>
      <w:bookmarkStart w:id="583" w:name="_Toc90885783"/>
      <w:bookmarkStart w:id="584" w:name="_Toc90889368"/>
      <w:bookmarkStart w:id="585" w:name="_Toc90947465"/>
      <w:bookmarkStart w:id="586" w:name="_Toc90947574"/>
      <w:bookmarkStart w:id="587" w:name="_Toc90954719"/>
      <w:bookmarkStart w:id="588" w:name="_Toc90955262"/>
      <w:bookmarkStart w:id="589" w:name="_Toc90955355"/>
      <w:bookmarkStart w:id="590" w:name="_Toc90957835"/>
      <w:bookmarkStart w:id="591" w:name="_Toc92175664"/>
      <w:bookmarkStart w:id="592" w:name="_Toc92182250"/>
      <w:bookmarkStart w:id="593" w:name="_Toc92268284"/>
      <w:bookmarkStart w:id="594" w:name="_Toc92269064"/>
      <w:bookmarkStart w:id="595" w:name="_Toc111338385"/>
      <w:bookmarkStart w:id="596" w:name="_Toc170716011"/>
      <w:bookmarkStart w:id="597" w:name="_Toc170716548"/>
      <w:bookmarkStart w:id="598" w:name="_Toc170716651"/>
      <w:bookmarkStart w:id="599" w:name="_Toc170716754"/>
      <w:bookmarkStart w:id="600" w:name="_Toc170716857"/>
      <w:bookmarkStart w:id="601" w:name="_Toc171074226"/>
      <w:bookmarkStart w:id="602" w:name="_Toc173228435"/>
      <w:bookmarkStart w:id="603" w:name="_Toc179167182"/>
      <w:bookmarkStart w:id="604" w:name="_Toc181502135"/>
      <w:bookmarkStart w:id="605" w:name="_Toc181517584"/>
      <w:bookmarkStart w:id="606" w:name="_Toc181613652"/>
      <w:bookmarkStart w:id="607" w:name="_Toc184100763"/>
      <w:bookmarkStart w:id="608" w:name="_Toc201111505"/>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spacing w:before="180"/>
      </w:pPr>
      <w:bookmarkStart w:id="609" w:name="_Toc90957836"/>
      <w:bookmarkStart w:id="610" w:name="_Toc170716652"/>
      <w:bookmarkStart w:id="611" w:name="_Toc201111506"/>
      <w:bookmarkStart w:id="612" w:name="_Toc184100764"/>
      <w:r>
        <w:rPr>
          <w:rStyle w:val="CharSectno"/>
        </w:rPr>
        <w:t>28</w:t>
      </w:r>
      <w:r>
        <w:t>.</w:t>
      </w:r>
      <w:r>
        <w:tab/>
        <w:t>Transitional provisions</w:t>
      </w:r>
      <w:bookmarkEnd w:id="609"/>
      <w:bookmarkEnd w:id="610"/>
      <w:bookmarkEnd w:id="611"/>
      <w:bookmarkEnd w:id="612"/>
    </w:p>
    <w:p>
      <w:pPr>
        <w:pStyle w:val="Subsection"/>
        <w:spacing w:before="120"/>
      </w:pPr>
      <w:r>
        <w:tab/>
        <w:t>(1)</w:t>
      </w:r>
      <w:r>
        <w:tab/>
        <w:t xml:space="preserve">In this regulation, unless the contrary intention appears — </w:t>
      </w:r>
    </w:p>
    <w:p>
      <w:pPr>
        <w:pStyle w:val="Defstart"/>
      </w:pPr>
      <w:r>
        <w:rPr>
          <w:b/>
        </w:rPr>
        <w:tab/>
        <w:t>“</w:t>
      </w:r>
      <w:r>
        <w:rPr>
          <w:rStyle w:val="CharDefText"/>
        </w:rPr>
        <w:t>commencement day</w:t>
      </w:r>
      <w:r>
        <w:rPr>
          <w:b/>
        </w:rPr>
        <w:t>”</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b/>
        </w:rPr>
        <w:t>“</w:t>
      </w:r>
      <w:r>
        <w:rPr>
          <w:rStyle w:val="CharDefText"/>
        </w:rPr>
        <w:t>time for making an application</w:t>
      </w:r>
      <w:r>
        <w:rPr>
          <w:b/>
        </w:rPr>
        <w:t>”</w:t>
      </w:r>
      <w:r>
        <w:t xml:space="preserve">) — </w:t>
      </w:r>
    </w:p>
    <w:p>
      <w:pPr>
        <w:pStyle w:val="Indenta"/>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613" w:name="_Toc90957837"/>
      <w:bookmarkStart w:id="614" w:name="_Toc170716653"/>
      <w:bookmarkStart w:id="615" w:name="_Toc201111507"/>
      <w:bookmarkStart w:id="616" w:name="_Toc184100765"/>
      <w:r>
        <w:rPr>
          <w:rStyle w:val="CharSectno"/>
        </w:rPr>
        <w:t>29</w:t>
      </w:r>
      <w:r>
        <w:t>.</w:t>
      </w:r>
      <w:r>
        <w:tab/>
      </w:r>
      <w:r>
        <w:rPr>
          <w:i/>
        </w:rPr>
        <w:t>Commercial Tenancy (Retail Shops) Agreements Act 1985</w:t>
      </w:r>
      <w:bookmarkEnd w:id="613"/>
      <w:bookmarkEnd w:id="614"/>
      <w:bookmarkEnd w:id="615"/>
      <w:bookmarkEnd w:id="616"/>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t>“</w:t>
      </w:r>
      <w:r>
        <w:rPr>
          <w:rStyle w:val="CharDefText"/>
        </w:rPr>
        <w:t>the CTRS Act</w:t>
      </w:r>
      <w:r>
        <w:rPr>
          <w:b/>
        </w:rPr>
        <w: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617" w:name="_Toc90957838"/>
      <w:bookmarkStart w:id="618" w:name="_Toc170716654"/>
      <w:bookmarkStart w:id="619" w:name="_Toc201111508"/>
      <w:bookmarkStart w:id="620" w:name="_Toc184100766"/>
      <w:r>
        <w:rPr>
          <w:rStyle w:val="CharSectno"/>
        </w:rPr>
        <w:t>30</w:t>
      </w:r>
      <w:r>
        <w:t>.</w:t>
      </w:r>
      <w:r>
        <w:tab/>
      </w:r>
      <w:r>
        <w:rPr>
          <w:i/>
        </w:rPr>
        <w:t>Credit (Administration) Act 1984</w:t>
      </w:r>
      <w:bookmarkEnd w:id="617"/>
      <w:bookmarkEnd w:id="618"/>
      <w:bookmarkEnd w:id="619"/>
      <w:bookmarkEnd w:id="620"/>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621" w:name="_Toc90957839"/>
      <w:bookmarkStart w:id="622" w:name="_Toc170716655"/>
      <w:bookmarkStart w:id="623" w:name="_Toc201111509"/>
      <w:bookmarkStart w:id="624" w:name="_Toc184100767"/>
      <w:r>
        <w:rPr>
          <w:rStyle w:val="CharSectno"/>
        </w:rPr>
        <w:t>31</w:t>
      </w:r>
      <w:r>
        <w:t>.</w:t>
      </w:r>
      <w:r>
        <w:tab/>
      </w:r>
      <w:r>
        <w:rPr>
          <w:i/>
        </w:rPr>
        <w:t>Firearms Act 1973</w:t>
      </w:r>
      <w:bookmarkEnd w:id="621"/>
      <w:bookmarkEnd w:id="622"/>
      <w:bookmarkEnd w:id="623"/>
      <w:bookmarkEnd w:id="624"/>
    </w:p>
    <w:p>
      <w:pPr>
        <w:pStyle w:val="Subsection"/>
        <w:keepNext/>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625" w:name="_Toc90957840"/>
      <w:bookmarkStart w:id="626" w:name="_Toc170716656"/>
      <w:bookmarkStart w:id="627" w:name="_Toc201111510"/>
      <w:bookmarkStart w:id="628" w:name="_Toc184100768"/>
      <w:r>
        <w:rPr>
          <w:rStyle w:val="CharSectno"/>
        </w:rPr>
        <w:t>32</w:t>
      </w:r>
      <w:r>
        <w:t>.</w:t>
      </w:r>
      <w:r>
        <w:tab/>
      </w:r>
      <w:r>
        <w:rPr>
          <w:i/>
        </w:rPr>
        <w:t>Fish Resources Management Act 1994</w:t>
      </w:r>
      <w:bookmarkEnd w:id="625"/>
      <w:bookmarkEnd w:id="626"/>
      <w:bookmarkEnd w:id="627"/>
      <w:bookmarkEnd w:id="628"/>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629" w:name="_Toc90957841"/>
      <w:bookmarkStart w:id="630" w:name="_Toc170716657"/>
      <w:bookmarkStart w:id="631" w:name="_Toc201111511"/>
      <w:bookmarkStart w:id="632" w:name="_Toc184100769"/>
      <w:r>
        <w:rPr>
          <w:rStyle w:val="CharSectno"/>
        </w:rPr>
        <w:t>33</w:t>
      </w:r>
      <w:r>
        <w:t>.</w:t>
      </w:r>
      <w:r>
        <w:tab/>
      </w:r>
      <w:r>
        <w:rPr>
          <w:i/>
        </w:rPr>
        <w:t>Land Administration Act 1997</w:t>
      </w:r>
      <w:bookmarkEnd w:id="629"/>
      <w:bookmarkEnd w:id="630"/>
      <w:bookmarkEnd w:id="631"/>
      <w:bookmarkEnd w:id="632"/>
    </w:p>
    <w:p>
      <w:pPr>
        <w:pStyle w:val="Subsection"/>
        <w:keepNext/>
        <w:keepLines/>
      </w:pPr>
      <w:r>
        <w:tab/>
        <w:t>(1)</w:t>
      </w:r>
      <w:r>
        <w:tab/>
        <w:t xml:space="preserve">In this regulation — </w:t>
      </w:r>
    </w:p>
    <w:p>
      <w:pPr>
        <w:pStyle w:val="Defstart"/>
        <w:keepLines/>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pPr>
      <w:bookmarkStart w:id="633" w:name="_Toc170716658"/>
      <w:bookmarkStart w:id="634" w:name="_Toc201111512"/>
      <w:bookmarkStart w:id="635" w:name="_Toc184100770"/>
      <w:bookmarkStart w:id="636" w:name="_Toc90957842"/>
      <w:r>
        <w:rPr>
          <w:rStyle w:val="CharSectno"/>
        </w:rPr>
        <w:t>33A</w:t>
      </w:r>
      <w:r>
        <w:t>.</w:t>
      </w:r>
      <w:r>
        <w:tab/>
      </w:r>
      <w:r>
        <w:rPr>
          <w:i/>
        </w:rPr>
        <w:t>Legal Practice Act 2003</w:t>
      </w:r>
      <w:bookmarkEnd w:id="633"/>
      <w:bookmarkEnd w:id="634"/>
      <w:bookmarkEnd w:id="635"/>
    </w:p>
    <w:p>
      <w:pPr>
        <w:pStyle w:val="Subsection"/>
        <w:spacing w:before="120"/>
      </w:pPr>
      <w:r>
        <w:tab/>
        <w:t>(1)</w:t>
      </w:r>
      <w:r>
        <w:tab/>
        <w:t xml:space="preserve">In this regulation — </w:t>
      </w:r>
    </w:p>
    <w:p>
      <w:pPr>
        <w:pStyle w:val="Defstart"/>
      </w:pPr>
      <w:r>
        <w:rPr>
          <w:b/>
        </w:rPr>
        <w:tab/>
        <w:t>“</w:t>
      </w:r>
      <w:r>
        <w:rPr>
          <w:rStyle w:val="CharDefText"/>
        </w:rPr>
        <w:t>devolved matter</w:t>
      </w:r>
      <w:r>
        <w:rPr>
          <w:b/>
        </w:rPr>
        <w:t>”</w:t>
      </w:r>
      <w:r>
        <w:t xml:space="preserve"> has the meaning given to that term in the Act section 167(1);</w:t>
      </w:r>
    </w:p>
    <w:p>
      <w:pPr>
        <w:pStyle w:val="Defstart"/>
      </w:pPr>
      <w:r>
        <w:rPr>
          <w:b/>
        </w:rPr>
        <w:tab/>
        <w:t>“</w:t>
      </w:r>
      <w:r>
        <w:rPr>
          <w:rStyle w:val="CharDefText"/>
        </w:rPr>
        <w:t>disciplinary matter</w:t>
      </w:r>
      <w:r>
        <w:rPr>
          <w:b/>
        </w:rPr>
        <w:t>”</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t>“</w:t>
      </w:r>
      <w:r>
        <w:rPr>
          <w:rStyle w:val="CharDefText"/>
        </w:rPr>
        <w:t>Legal Practitioners Disciplinary Tribunal</w:t>
      </w:r>
      <w:r>
        <w:rPr>
          <w:b/>
        </w:rPr>
        <w:t>”</w:t>
      </w:r>
      <w:r>
        <w:t xml:space="preserve"> means the Tribunal established under the </w:t>
      </w:r>
      <w:r>
        <w:rPr>
          <w:i/>
        </w:rPr>
        <w:t>Legal Practice Act 2003</w:t>
      </w:r>
      <w:r>
        <w:t xml:space="preserve"> section 168(1) before the transfer day;</w:t>
      </w:r>
    </w:p>
    <w:p>
      <w:pPr>
        <w:pStyle w:val="Defstart"/>
      </w:pPr>
      <w:r>
        <w:rPr>
          <w:b/>
        </w:rPr>
        <w:tab/>
        <w:t>“</w:t>
      </w:r>
      <w:r>
        <w:rPr>
          <w:rStyle w:val="CharDefText"/>
        </w:rPr>
        <w:t>transfer day</w:t>
      </w:r>
      <w:r>
        <w:rPr>
          <w:b/>
        </w:rPr>
        <w:t>”</w:t>
      </w:r>
      <w:r>
        <w:t xml:space="preserve"> has the meaning given to that term in the Act section 167(4).</w:t>
      </w:r>
    </w:p>
    <w:p>
      <w:pPr>
        <w:pStyle w:val="Subsection"/>
        <w:spacing w:before="120"/>
      </w:pPr>
      <w:r>
        <w:tab/>
        <w:t>(2)</w:t>
      </w:r>
      <w:r>
        <w:tab/>
        <w:t xml:space="preserve">Despite the </w:t>
      </w:r>
      <w:r>
        <w:rPr>
          <w:i/>
        </w:rPr>
        <w:t>Legal Practice Act 2003</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3635-6.]</w:t>
      </w:r>
    </w:p>
    <w:p>
      <w:pPr>
        <w:pStyle w:val="Heading5"/>
      </w:pPr>
      <w:bookmarkStart w:id="637" w:name="_Toc170716659"/>
      <w:bookmarkStart w:id="638" w:name="_Toc201111513"/>
      <w:bookmarkStart w:id="639" w:name="_Toc184100771"/>
      <w:r>
        <w:rPr>
          <w:rStyle w:val="CharSectno"/>
        </w:rPr>
        <w:t>34</w:t>
      </w:r>
      <w:r>
        <w:t>.</w:t>
      </w:r>
      <w:r>
        <w:tab/>
      </w:r>
      <w:r>
        <w:rPr>
          <w:i/>
        </w:rPr>
        <w:t>Local Government (Miscellaneous Provisions) Act 1960</w:t>
      </w:r>
      <w:bookmarkEnd w:id="636"/>
      <w:bookmarkEnd w:id="637"/>
      <w:bookmarkEnd w:id="638"/>
      <w:bookmarkEnd w:id="639"/>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pPr>
      <w:bookmarkStart w:id="640" w:name="_Toc90957843"/>
      <w:bookmarkStart w:id="641" w:name="_Toc170716660"/>
      <w:bookmarkStart w:id="642" w:name="_Toc201111514"/>
      <w:bookmarkStart w:id="643" w:name="_Toc184100772"/>
      <w:r>
        <w:rPr>
          <w:rStyle w:val="CharSectno"/>
        </w:rPr>
        <w:t>35</w:t>
      </w:r>
      <w:r>
        <w:t>.</w:t>
      </w:r>
      <w:r>
        <w:tab/>
      </w:r>
      <w:r>
        <w:rPr>
          <w:i/>
        </w:rPr>
        <w:t>Nurses Act 1992</w:t>
      </w:r>
      <w:bookmarkEnd w:id="640"/>
      <w:bookmarkEnd w:id="641"/>
      <w:bookmarkEnd w:id="642"/>
      <w:bookmarkEnd w:id="643"/>
    </w:p>
    <w:p>
      <w:pPr>
        <w:pStyle w:val="Subsection"/>
        <w:keepNext/>
        <w:keepLines/>
      </w:pPr>
      <w:r>
        <w:tab/>
        <w:t>(1)</w:t>
      </w:r>
      <w:r>
        <w:tab/>
        <w:t xml:space="preserve">In this regulation — </w:t>
      </w:r>
    </w:p>
    <w:p>
      <w:pPr>
        <w:pStyle w:val="Defstart"/>
        <w:keepNext/>
        <w:keepLines/>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t>“</w:t>
      </w:r>
      <w:r>
        <w:rPr>
          <w:rStyle w:val="CharDefText"/>
        </w:rPr>
        <w:t>Nurses Act</w:t>
      </w:r>
      <w:r>
        <w:rPr>
          <w:b/>
        </w:rPr>
        <w:t>”</w:t>
      </w:r>
      <w:r>
        <w:t xml:space="preserve"> means the </w:t>
      </w:r>
      <w:r>
        <w:rPr>
          <w:i/>
        </w:rPr>
        <w:t>Nurses Act 1992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644" w:name="_Toc90957844"/>
      <w:bookmarkStart w:id="645" w:name="_Toc170716661"/>
      <w:bookmarkStart w:id="646" w:name="_Toc201111515"/>
      <w:bookmarkStart w:id="647" w:name="_Toc184100773"/>
      <w:r>
        <w:rPr>
          <w:rStyle w:val="CharSectno"/>
        </w:rPr>
        <w:t>36</w:t>
      </w:r>
      <w:r>
        <w:t>.</w:t>
      </w:r>
      <w:r>
        <w:tab/>
      </w:r>
      <w:r>
        <w:rPr>
          <w:i/>
        </w:rPr>
        <w:t>Psychologists Registration Act 1976</w:t>
      </w:r>
      <w:bookmarkEnd w:id="644"/>
      <w:bookmarkEnd w:id="645"/>
      <w:bookmarkEnd w:id="646"/>
      <w:bookmarkEnd w:id="647"/>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t xml:space="preserve"> section 42(6),</w:t>
      </w:r>
    </w:p>
    <w:p>
      <w:pPr>
        <w:pStyle w:val="Subsection"/>
      </w:pPr>
      <w:r>
        <w:tab/>
      </w:r>
      <w:r>
        <w:tab/>
        <w:t xml:space="preserve">the Tribunal has the powers that the Board had under the </w:t>
      </w:r>
      <w:r>
        <w:rPr>
          <w:i/>
        </w:rPr>
        <w:t>Psychologists Registration Act 1976</w:t>
      </w:r>
      <w:r>
        <w:t xml:space="preserve"> section 42(5) immediately before the commencement day.</w:t>
      </w:r>
    </w:p>
    <w:p>
      <w:pPr>
        <w:pStyle w:val="Heading5"/>
        <w:rPr>
          <w:i/>
        </w:rPr>
      </w:pPr>
      <w:bookmarkStart w:id="648" w:name="_Toc90957845"/>
      <w:bookmarkStart w:id="649" w:name="_Toc170716662"/>
      <w:bookmarkStart w:id="650" w:name="_Toc201111516"/>
      <w:bookmarkStart w:id="651" w:name="_Toc184100774"/>
      <w:r>
        <w:rPr>
          <w:rStyle w:val="CharSectno"/>
        </w:rPr>
        <w:t>37</w:t>
      </w:r>
      <w:r>
        <w:t>.</w:t>
      </w:r>
      <w:r>
        <w:tab/>
      </w:r>
      <w:r>
        <w:rPr>
          <w:i/>
        </w:rPr>
        <w:t>Retirement Villages Act 1992</w:t>
      </w:r>
      <w:bookmarkEnd w:id="648"/>
      <w:bookmarkEnd w:id="649"/>
      <w:bookmarkEnd w:id="650"/>
      <w:bookmarkEnd w:id="651"/>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652" w:name="_Toc90957846"/>
      <w:bookmarkStart w:id="653" w:name="_Toc170716663"/>
      <w:bookmarkStart w:id="654" w:name="_Toc201111517"/>
      <w:bookmarkStart w:id="655" w:name="_Toc184100775"/>
      <w:r>
        <w:rPr>
          <w:rStyle w:val="CharSectno"/>
        </w:rPr>
        <w:t>38</w:t>
      </w:r>
      <w:r>
        <w:t>.</w:t>
      </w:r>
      <w:r>
        <w:tab/>
      </w:r>
      <w:r>
        <w:rPr>
          <w:i/>
        </w:rPr>
        <w:t>Rights in Water and Irrigation Act 1914</w:t>
      </w:r>
      <w:bookmarkEnd w:id="652"/>
      <w:bookmarkEnd w:id="653"/>
      <w:bookmarkEnd w:id="654"/>
      <w:bookmarkEnd w:id="655"/>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656" w:name="_Toc90957847"/>
      <w:bookmarkStart w:id="657" w:name="_Toc170716664"/>
      <w:bookmarkStart w:id="658" w:name="_Toc201111518"/>
      <w:bookmarkStart w:id="659" w:name="_Toc184100776"/>
      <w:r>
        <w:rPr>
          <w:rStyle w:val="CharSectno"/>
        </w:rPr>
        <w:t>39</w:t>
      </w:r>
      <w:r>
        <w:t>.</w:t>
      </w:r>
      <w:r>
        <w:tab/>
      </w:r>
      <w:r>
        <w:rPr>
          <w:i/>
        </w:rPr>
        <w:t>Strata Titles Act 1985</w:t>
      </w:r>
      <w:bookmarkEnd w:id="656"/>
      <w:bookmarkEnd w:id="657"/>
      <w:bookmarkEnd w:id="658"/>
      <w:bookmarkEnd w:id="659"/>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660" w:name="_Toc90957848"/>
      <w:bookmarkStart w:id="661" w:name="_Toc170716665"/>
      <w:bookmarkStart w:id="662" w:name="_Toc201111519"/>
      <w:bookmarkStart w:id="663" w:name="_Toc184100777"/>
      <w:r>
        <w:rPr>
          <w:rStyle w:val="CharSectno"/>
        </w:rPr>
        <w:t>40</w:t>
      </w:r>
      <w:r>
        <w:t>.</w:t>
      </w:r>
      <w:r>
        <w:tab/>
      </w:r>
      <w:r>
        <w:rPr>
          <w:i/>
        </w:rPr>
        <w:t>Town Planning and Development Act 1928</w:t>
      </w:r>
      <w:bookmarkEnd w:id="660"/>
      <w:bookmarkEnd w:id="661"/>
      <w:bookmarkEnd w:id="662"/>
      <w:bookmarkEnd w:id="663"/>
    </w:p>
    <w:p>
      <w:pPr>
        <w:pStyle w:val="Subsection"/>
      </w:pPr>
      <w:r>
        <w:tab/>
        <w:t>(1)</w:t>
      </w:r>
      <w:r>
        <w:tab/>
        <w:t xml:space="preserve">In this regulation, unless the contrary intention appears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t xml:space="preserve"> section 58(4) applies to that hearing as if that subsection had not been amended on the commencement day.</w:t>
      </w:r>
    </w:p>
    <w:p>
      <w:pPr>
        <w:pStyle w:val="Subsection"/>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664" w:name="_Toc90957849"/>
      <w:bookmarkStart w:id="665" w:name="_Toc170716666"/>
      <w:bookmarkStart w:id="666" w:name="_Toc201111520"/>
      <w:bookmarkStart w:id="667" w:name="_Toc184100778"/>
      <w:r>
        <w:rPr>
          <w:rStyle w:val="CharSectno"/>
        </w:rPr>
        <w:t>41</w:t>
      </w:r>
      <w:r>
        <w:t>.</w:t>
      </w:r>
      <w:r>
        <w:tab/>
      </w:r>
      <w:r>
        <w:rPr>
          <w:i/>
        </w:rPr>
        <w:t>Travel Agents Act 1985</w:t>
      </w:r>
      <w:bookmarkEnd w:id="664"/>
      <w:bookmarkEnd w:id="665"/>
      <w:bookmarkEnd w:id="666"/>
      <w:bookmarkEnd w:id="667"/>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668" w:name="_Toc69617338"/>
      <w:bookmarkStart w:id="669" w:name="_Toc69617372"/>
      <w:bookmarkStart w:id="670" w:name="_Toc69617406"/>
      <w:bookmarkStart w:id="671" w:name="_Toc69713570"/>
      <w:bookmarkStart w:id="672" w:name="_Toc69714872"/>
      <w:bookmarkStart w:id="673" w:name="_Toc71952417"/>
      <w:bookmarkStart w:id="674" w:name="_Toc83783914"/>
      <w:bookmarkStart w:id="675" w:name="_Toc83784004"/>
      <w:bookmarkStart w:id="676" w:name="_Toc83785911"/>
      <w:bookmarkStart w:id="677" w:name="_Toc83786072"/>
      <w:bookmarkStart w:id="678" w:name="_Toc83797581"/>
      <w:bookmarkStart w:id="679" w:name="_Toc83797958"/>
      <w:bookmarkStart w:id="680" w:name="_Toc83798063"/>
      <w:bookmarkStart w:id="681" w:name="_Toc84384510"/>
      <w:bookmarkStart w:id="682" w:name="_Toc84385174"/>
      <w:bookmarkStart w:id="683" w:name="_Toc84389244"/>
      <w:bookmarkStart w:id="684" w:name="_Toc84746355"/>
      <w:bookmarkStart w:id="685" w:name="_Toc84752399"/>
      <w:bookmarkStart w:id="686" w:name="_Toc84837379"/>
      <w:bookmarkStart w:id="687" w:name="_Toc84924008"/>
      <w:bookmarkStart w:id="688" w:name="_Toc84924621"/>
      <w:bookmarkStart w:id="689" w:name="_Toc84925366"/>
      <w:bookmarkStart w:id="690" w:name="_Toc84994912"/>
      <w:bookmarkStart w:id="691" w:name="_Toc84997484"/>
      <w:bookmarkStart w:id="692" w:name="_Toc84997549"/>
      <w:bookmarkStart w:id="693" w:name="_Toc84999279"/>
      <w:bookmarkStart w:id="694" w:name="_Toc85007237"/>
      <w:bookmarkStart w:id="695" w:name="_Toc85269885"/>
      <w:bookmarkStart w:id="696" w:name="_Toc85363702"/>
      <w:bookmarkStart w:id="697" w:name="_Toc85367532"/>
      <w:bookmarkStart w:id="698" w:name="_Toc85367804"/>
      <w:bookmarkStart w:id="699" w:name="_Toc85421448"/>
      <w:bookmarkStart w:id="700" w:name="_Toc85421513"/>
      <w:bookmarkStart w:id="701" w:name="_Toc85446990"/>
      <w:bookmarkStart w:id="702" w:name="_Toc85503871"/>
      <w:bookmarkStart w:id="703" w:name="_Toc85508204"/>
      <w:bookmarkStart w:id="704" w:name="_Toc85508487"/>
      <w:bookmarkStart w:id="705" w:name="_Toc85870841"/>
      <w:bookmarkStart w:id="706" w:name="_Toc85873811"/>
      <w:bookmarkStart w:id="707" w:name="_Toc85874191"/>
      <w:bookmarkStart w:id="708" w:name="_Toc85874264"/>
      <w:bookmarkStart w:id="709" w:name="_Toc85874585"/>
      <w:bookmarkStart w:id="710" w:name="_Toc85958504"/>
      <w:bookmarkStart w:id="711" w:name="_Toc85958693"/>
      <w:bookmarkStart w:id="712" w:name="_Toc86712623"/>
      <w:bookmarkStart w:id="713" w:name="_Toc88443405"/>
      <w:bookmarkStart w:id="714" w:name="_Toc88466260"/>
      <w:bookmarkStart w:id="715" w:name="_Toc88537889"/>
      <w:bookmarkStart w:id="716" w:name="_Toc89072143"/>
      <w:bookmarkStart w:id="717" w:name="_Toc89137597"/>
      <w:bookmarkStart w:id="718" w:name="_Toc89141740"/>
      <w:bookmarkStart w:id="719" w:name="_Toc89146348"/>
      <w:bookmarkStart w:id="720" w:name="_Toc89152870"/>
      <w:bookmarkStart w:id="721" w:name="_Toc89154136"/>
      <w:bookmarkStart w:id="722" w:name="_Toc89156003"/>
      <w:bookmarkStart w:id="723" w:name="_Toc89236971"/>
      <w:bookmarkStart w:id="724" w:name="_Toc89238741"/>
      <w:bookmarkStart w:id="725" w:name="_Toc89243365"/>
      <w:bookmarkStart w:id="726" w:name="_Toc89485162"/>
      <w:bookmarkStart w:id="727" w:name="_Toc89487543"/>
      <w:bookmarkStart w:id="728" w:name="_Toc89501027"/>
      <w:bookmarkStart w:id="729" w:name="_Toc89501112"/>
      <w:bookmarkStart w:id="730" w:name="_Toc89562347"/>
      <w:bookmarkStart w:id="731" w:name="_Toc89563451"/>
      <w:bookmarkStart w:id="732" w:name="_Toc89564741"/>
      <w:bookmarkStart w:id="733" w:name="_Toc89564921"/>
      <w:bookmarkStart w:id="734" w:name="_Toc89597149"/>
      <w:bookmarkStart w:id="735" w:name="_Toc89655776"/>
      <w:bookmarkStart w:id="736" w:name="_Toc89657450"/>
      <w:bookmarkStart w:id="737" w:name="_Toc89665702"/>
      <w:bookmarkStart w:id="738" w:name="_Toc89676309"/>
      <w:bookmarkStart w:id="739" w:name="_Toc89677689"/>
      <w:bookmarkStart w:id="740" w:name="_Toc90084758"/>
      <w:bookmarkStart w:id="741" w:name="_Toc90105829"/>
      <w:bookmarkStart w:id="742" w:name="_Toc90109898"/>
      <w:bookmarkStart w:id="743" w:name="_Toc90279944"/>
      <w:bookmarkStart w:id="744" w:name="_Toc90281811"/>
      <w:bookmarkStart w:id="745" w:name="_Toc90282517"/>
      <w:bookmarkStart w:id="746" w:name="_Toc90364563"/>
      <w:bookmarkStart w:id="747" w:name="_Toc90366856"/>
      <w:bookmarkStart w:id="748" w:name="_Toc90368827"/>
      <w:bookmarkStart w:id="749" w:name="_Toc90432447"/>
      <w:bookmarkStart w:id="750" w:name="_Toc90433270"/>
      <w:bookmarkStart w:id="751" w:name="_Toc90437277"/>
      <w:bookmarkStart w:id="752" w:name="_Toc90438122"/>
      <w:bookmarkStart w:id="753" w:name="_Toc90438211"/>
      <w:bookmarkStart w:id="754" w:name="_Toc90711551"/>
      <w:bookmarkStart w:id="755" w:name="_Toc90711640"/>
      <w:bookmarkStart w:id="756" w:name="_Toc90712114"/>
      <w:bookmarkStart w:id="757" w:name="_Toc90777581"/>
      <w:bookmarkStart w:id="758" w:name="_Toc90779358"/>
      <w:bookmarkStart w:id="759" w:name="_Toc90781161"/>
      <w:bookmarkStart w:id="760" w:name="_Toc90790918"/>
      <w:bookmarkStart w:id="761" w:name="_Toc90791641"/>
      <w:bookmarkStart w:id="762" w:name="_Toc90792469"/>
      <w:bookmarkStart w:id="763" w:name="_Toc90793001"/>
      <w:bookmarkStart w:id="764" w:name="_Toc90793494"/>
      <w:bookmarkStart w:id="765" w:name="_Toc90794970"/>
      <w:bookmarkStart w:id="766" w:name="_Toc90795234"/>
      <w:bookmarkStart w:id="767" w:name="_Toc90800614"/>
      <w:bookmarkStart w:id="768" w:name="_Toc90861999"/>
      <w:bookmarkStart w:id="769" w:name="_Toc90864987"/>
      <w:bookmarkStart w:id="770" w:name="_Toc90866433"/>
      <w:bookmarkStart w:id="771" w:name="_Toc90866524"/>
      <w:bookmarkStart w:id="772" w:name="_Toc90866759"/>
      <w:bookmarkStart w:id="773" w:name="_Toc90866964"/>
      <w:bookmarkStart w:id="774" w:name="_Toc90869030"/>
      <w:bookmarkStart w:id="775" w:name="_Toc90878273"/>
      <w:bookmarkStart w:id="776" w:name="_Toc90878598"/>
      <w:bookmarkStart w:id="777" w:name="_Toc90885798"/>
      <w:bookmarkStart w:id="778" w:name="_Toc90889383"/>
      <w:bookmarkStart w:id="779" w:name="_Toc90947480"/>
      <w:bookmarkStart w:id="780" w:name="_Toc90947589"/>
      <w:bookmarkStart w:id="781" w:name="_Toc90954734"/>
      <w:bookmarkStart w:id="782" w:name="_Toc90955277"/>
      <w:bookmarkStart w:id="783" w:name="_Toc90955370"/>
      <w:bookmarkStart w:id="784" w:name="_Toc90957850"/>
      <w:bookmarkStart w:id="785" w:name="_Toc92175679"/>
      <w:bookmarkStart w:id="786" w:name="_Toc92182265"/>
      <w:bookmarkStart w:id="787" w:name="_Toc92268299"/>
      <w:bookmarkStart w:id="788" w:name="_Toc92269079"/>
      <w:bookmarkStart w:id="789" w:name="_Toc111338401"/>
      <w:bookmarkStart w:id="790" w:name="_Toc170716027"/>
      <w:bookmarkStart w:id="791" w:name="_Toc170716564"/>
      <w:bookmarkStart w:id="792" w:name="_Toc170716667"/>
      <w:bookmarkStart w:id="793" w:name="_Toc170716770"/>
      <w:bookmarkStart w:id="794" w:name="_Toc170716873"/>
      <w:bookmarkStart w:id="795" w:name="_Toc171074242"/>
      <w:bookmarkStart w:id="796" w:name="_Toc173228451"/>
      <w:bookmarkStart w:id="797" w:name="_Toc179167198"/>
      <w:bookmarkStart w:id="798" w:name="_Toc181502151"/>
      <w:bookmarkStart w:id="799" w:name="_Toc181517600"/>
      <w:bookmarkStart w:id="800" w:name="_Toc181613668"/>
      <w:bookmarkStart w:id="801" w:name="_Toc184100779"/>
      <w:bookmarkStart w:id="802" w:name="_Toc201111521"/>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90957851"/>
      <w:bookmarkStart w:id="804" w:name="_Toc170716668"/>
      <w:bookmarkStart w:id="805" w:name="_Toc201111522"/>
      <w:bookmarkStart w:id="806" w:name="_Toc184100780"/>
      <w:r>
        <w:rPr>
          <w:rStyle w:val="CharSectno"/>
        </w:rPr>
        <w:t>42</w:t>
      </w:r>
      <w:r>
        <w:t>.</w:t>
      </w:r>
      <w:r>
        <w:tab/>
        <w:t>Transitional provision</w:t>
      </w:r>
      <w:bookmarkEnd w:id="803"/>
      <w:bookmarkEnd w:id="804"/>
      <w:bookmarkEnd w:id="805"/>
      <w:bookmarkEnd w:id="806"/>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b/>
        </w:rPr>
        <w:t>“</w:t>
      </w:r>
      <w:r>
        <w:rPr>
          <w:rStyle w:val="CharDefText"/>
        </w:rPr>
        <w:t>transfer day</w:t>
      </w:r>
      <w:r>
        <w:rPr>
          <w:b/>
        </w:rPr>
        <w:t>”</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807" w:name="_Toc90957852"/>
      <w:bookmarkStart w:id="808" w:name="_Toc170716669"/>
      <w:bookmarkStart w:id="809" w:name="_Toc201111523"/>
      <w:bookmarkStart w:id="810" w:name="_Toc184100781"/>
      <w:r>
        <w:rPr>
          <w:rStyle w:val="CharSectno"/>
        </w:rPr>
        <w:t>43</w:t>
      </w:r>
      <w:r>
        <w:t>.</w:t>
      </w:r>
      <w:r>
        <w:tab/>
      </w:r>
      <w:r>
        <w:rPr>
          <w:i/>
        </w:rPr>
        <w:t>Country Areas Water Supply Act 1947</w:t>
      </w:r>
      <w:bookmarkEnd w:id="807"/>
      <w:bookmarkEnd w:id="808"/>
      <w:bookmarkEnd w:id="809"/>
      <w:bookmarkEnd w:id="81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t>“</w:t>
      </w:r>
      <w:r>
        <w:rPr>
          <w:rStyle w:val="CharDefText"/>
        </w:rPr>
        <w:t>Corporation</w:t>
      </w:r>
      <w:r>
        <w:rPr>
          <w:b/>
        </w:rPr>
        <w:t>”</w:t>
      </w:r>
      <w:r>
        <w:t xml:space="preserve"> has the meaning given to that term in the CWS Act section 5(1);</w:t>
      </w:r>
    </w:p>
    <w:p>
      <w:pPr>
        <w:pStyle w:val="Defstart"/>
      </w:pPr>
      <w:r>
        <w:rPr>
          <w:b/>
        </w:rPr>
        <w:tab/>
        <w:t>“</w:t>
      </w:r>
      <w:r>
        <w:rPr>
          <w:rStyle w:val="CharDefText"/>
        </w:rPr>
        <w:t>the CWS Act</w:t>
      </w:r>
      <w:r>
        <w:rPr>
          <w:b/>
        </w:rPr>
        <w: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811" w:name="_Toc90957853"/>
      <w:bookmarkStart w:id="812" w:name="_Toc170716670"/>
      <w:bookmarkStart w:id="813" w:name="_Toc201111524"/>
      <w:bookmarkStart w:id="814" w:name="_Toc184100782"/>
      <w:r>
        <w:rPr>
          <w:rStyle w:val="CharSectno"/>
        </w:rPr>
        <w:t>44</w:t>
      </w:r>
      <w:r>
        <w:t>.</w:t>
      </w:r>
      <w:r>
        <w:tab/>
      </w:r>
      <w:r>
        <w:rPr>
          <w:i/>
        </w:rPr>
        <w:t>Country Towns Sewerage Act 1948</w:t>
      </w:r>
      <w:bookmarkEnd w:id="811"/>
      <w:bookmarkEnd w:id="812"/>
      <w:bookmarkEnd w:id="813"/>
      <w:bookmarkEnd w:id="81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t>“</w:t>
      </w:r>
      <w:r>
        <w:rPr>
          <w:rStyle w:val="CharDefText"/>
        </w:rPr>
        <w:t>Corporation</w:t>
      </w:r>
      <w:r>
        <w:rPr>
          <w:b/>
        </w:rPr>
        <w:t>”</w:t>
      </w:r>
      <w:r>
        <w:t xml:space="preserve"> has the meaning given to that term in the CTS Act section 3(1);</w:t>
      </w:r>
    </w:p>
    <w:p>
      <w:pPr>
        <w:pStyle w:val="Defstart"/>
      </w:pPr>
      <w:r>
        <w:rPr>
          <w:b/>
        </w:rPr>
        <w:tab/>
        <w:t>“</w:t>
      </w:r>
      <w:r>
        <w:rPr>
          <w:rStyle w:val="CharDefText"/>
        </w:rPr>
        <w:t>the CTS Act</w:t>
      </w:r>
      <w:r>
        <w:rPr>
          <w:b/>
        </w:rPr>
        <w: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815" w:name="_Toc90957854"/>
      <w:bookmarkStart w:id="816" w:name="_Toc170716671"/>
      <w:bookmarkStart w:id="817" w:name="_Toc201111525"/>
      <w:bookmarkStart w:id="818" w:name="_Toc184100783"/>
      <w:r>
        <w:rPr>
          <w:rStyle w:val="CharSectno"/>
        </w:rPr>
        <w:t>45</w:t>
      </w:r>
      <w:r>
        <w:t>.</w:t>
      </w:r>
      <w:r>
        <w:tab/>
      </w:r>
      <w:r>
        <w:rPr>
          <w:i/>
        </w:rPr>
        <w:t>Credit (Administration) Act 1984</w:t>
      </w:r>
      <w:bookmarkEnd w:id="815"/>
      <w:bookmarkEnd w:id="816"/>
      <w:bookmarkEnd w:id="817"/>
      <w:bookmarkEnd w:id="818"/>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819" w:name="_Toc90957855"/>
      <w:bookmarkStart w:id="820" w:name="_Toc170716672"/>
      <w:bookmarkStart w:id="821" w:name="_Toc201111526"/>
      <w:bookmarkStart w:id="822" w:name="_Toc184100784"/>
      <w:r>
        <w:rPr>
          <w:rStyle w:val="CharSectno"/>
        </w:rPr>
        <w:t>46</w:t>
      </w:r>
      <w:r>
        <w:t>.</w:t>
      </w:r>
      <w:r>
        <w:tab/>
      </w:r>
      <w:r>
        <w:rPr>
          <w:i/>
        </w:rPr>
        <w:t>Debt Collectors Licensing Act 1964</w:t>
      </w:r>
      <w:bookmarkEnd w:id="819"/>
      <w:bookmarkEnd w:id="820"/>
      <w:bookmarkEnd w:id="821"/>
      <w:bookmarkEnd w:id="822"/>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t>“</w:t>
      </w:r>
      <w:r>
        <w:rPr>
          <w:rStyle w:val="CharDefText"/>
        </w:rPr>
        <w:t>Commissioner</w:t>
      </w:r>
      <w:r>
        <w:rPr>
          <w:b/>
        </w:rPr>
        <w:t>”</w:t>
      </w:r>
      <w:r>
        <w:t xml:space="preserve"> has the meaning given to that term in the </w:t>
      </w:r>
      <w:r>
        <w:rPr>
          <w:i/>
        </w:rPr>
        <w:t>Consumer Affairs Act 1971</w:t>
      </w:r>
      <w:r>
        <w:t xml:space="preserve"> section 4(1);</w:t>
      </w:r>
    </w:p>
    <w:p>
      <w:pPr>
        <w:pStyle w:val="Defstart"/>
      </w:pPr>
      <w:r>
        <w:rPr>
          <w:b/>
        </w:rPr>
        <w:tab/>
        <w:t>“</w:t>
      </w:r>
      <w:r>
        <w:rPr>
          <w:rStyle w:val="CharDefText"/>
        </w:rPr>
        <w:t>DCL Act</w:t>
      </w:r>
      <w:r>
        <w:rPr>
          <w:b/>
        </w:rPr>
        <w:t>”</w:t>
      </w:r>
      <w:r>
        <w:t xml:space="preserve"> means the </w:t>
      </w:r>
      <w:r>
        <w:rPr>
          <w:i/>
        </w:rPr>
        <w:t>Debt Collectors Licensing Act 1964</w:t>
      </w:r>
      <w:r>
        <w:t>.</w:t>
      </w:r>
    </w:p>
    <w:p>
      <w:pPr>
        <w:pStyle w:val="Subsection"/>
      </w:pPr>
      <w:r>
        <w:tab/>
        <w:t>(2)</w:t>
      </w:r>
      <w:r>
        <w:tab/>
        <w:t xml:space="preserve">If immediately before the commencement day, a Clerk of a Local Court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823" w:name="_Toc90957856"/>
      <w:bookmarkStart w:id="824" w:name="_Toc170716673"/>
      <w:bookmarkStart w:id="825" w:name="_Toc201111527"/>
      <w:bookmarkStart w:id="826" w:name="_Toc184100785"/>
      <w:r>
        <w:rPr>
          <w:rStyle w:val="CharSectno"/>
        </w:rPr>
        <w:t>47</w:t>
      </w:r>
      <w:r>
        <w:t>.</w:t>
      </w:r>
      <w:r>
        <w:tab/>
      </w:r>
      <w:r>
        <w:rPr>
          <w:i/>
        </w:rPr>
        <w:t>Dog Act 1976</w:t>
      </w:r>
      <w:bookmarkEnd w:id="823"/>
      <w:bookmarkEnd w:id="824"/>
      <w:bookmarkEnd w:id="825"/>
      <w:bookmarkEnd w:id="826"/>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pPr>
      <w:bookmarkStart w:id="827" w:name="_Toc90957857"/>
      <w:bookmarkStart w:id="828" w:name="_Toc170716674"/>
      <w:bookmarkStart w:id="829" w:name="_Toc201111528"/>
      <w:bookmarkStart w:id="830" w:name="_Toc184100786"/>
      <w:r>
        <w:rPr>
          <w:rStyle w:val="CharSectno"/>
        </w:rPr>
        <w:t>48</w:t>
      </w:r>
      <w:r>
        <w:t>.</w:t>
      </w:r>
      <w:r>
        <w:tab/>
      </w:r>
      <w:r>
        <w:rPr>
          <w:i/>
        </w:rPr>
        <w:t>Equal Opportunity Act 1984</w:t>
      </w:r>
      <w:bookmarkEnd w:id="827"/>
      <w:bookmarkEnd w:id="828"/>
      <w:bookmarkEnd w:id="829"/>
      <w:bookmarkEnd w:id="830"/>
    </w:p>
    <w:p>
      <w:pPr>
        <w:pStyle w:val="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rPr>
          <w:i/>
        </w:rPr>
      </w:pPr>
      <w:bookmarkStart w:id="831" w:name="_Toc90957858"/>
      <w:bookmarkStart w:id="832" w:name="_Toc170716675"/>
      <w:bookmarkStart w:id="833" w:name="_Toc201111529"/>
      <w:bookmarkStart w:id="834" w:name="_Toc184100787"/>
      <w:r>
        <w:rPr>
          <w:rStyle w:val="CharSectno"/>
        </w:rPr>
        <w:t>49</w:t>
      </w:r>
      <w:r>
        <w:t>.</w:t>
      </w:r>
      <w:r>
        <w:tab/>
      </w:r>
      <w:r>
        <w:rPr>
          <w:i/>
        </w:rPr>
        <w:t>Fire and Emergency Services Authority of Western Australia Act 1998</w:t>
      </w:r>
      <w:bookmarkEnd w:id="831"/>
      <w:bookmarkEnd w:id="832"/>
      <w:bookmarkEnd w:id="833"/>
      <w:bookmarkEnd w:id="83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rPr>
          <w:i/>
        </w:rPr>
      </w:pPr>
      <w:bookmarkStart w:id="835" w:name="_Toc90957859"/>
      <w:bookmarkStart w:id="836" w:name="_Toc170716676"/>
      <w:bookmarkStart w:id="837" w:name="_Toc201111530"/>
      <w:bookmarkStart w:id="838" w:name="_Toc184100788"/>
      <w:r>
        <w:rPr>
          <w:rStyle w:val="CharSectno"/>
        </w:rPr>
        <w:t>50</w:t>
      </w:r>
      <w:r>
        <w:t>.</w:t>
      </w:r>
      <w:r>
        <w:tab/>
      </w:r>
      <w:r>
        <w:rPr>
          <w:i/>
        </w:rPr>
        <w:t>Fish Resources Management Act 1994</w:t>
      </w:r>
      <w:bookmarkEnd w:id="835"/>
      <w:bookmarkEnd w:id="836"/>
      <w:bookmarkEnd w:id="837"/>
      <w:bookmarkEnd w:id="838"/>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Defstart"/>
      </w:pPr>
      <w:r>
        <w:rPr>
          <w:b/>
        </w:rPr>
        <w:tab/>
        <w:t>“</w:t>
      </w:r>
      <w:r>
        <w:rPr>
          <w:rStyle w:val="CharDefText"/>
        </w:rPr>
        <w:t>the FRM Act</w:t>
      </w:r>
      <w:r>
        <w:rPr>
          <w:b/>
        </w:rPr>
        <w:t>”</w:t>
      </w:r>
      <w:r>
        <w:t xml:space="preserve"> means the </w:t>
      </w:r>
      <w:r>
        <w:rPr>
          <w:i/>
        </w:rPr>
        <w:t>Fish Resources Management Act 1994</w:t>
      </w:r>
      <w:r>
        <w:t>.</w:t>
      </w:r>
    </w:p>
    <w:p>
      <w:pPr>
        <w:pStyle w:val="Subsection"/>
        <w:spacing w:before="12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2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839" w:name="_Toc90957860"/>
      <w:bookmarkStart w:id="840" w:name="_Toc170716677"/>
      <w:bookmarkStart w:id="841" w:name="_Toc201111531"/>
      <w:bookmarkStart w:id="842" w:name="_Toc184100789"/>
      <w:r>
        <w:rPr>
          <w:rStyle w:val="CharSectno"/>
        </w:rPr>
        <w:t>51</w:t>
      </w:r>
      <w:r>
        <w:t>.</w:t>
      </w:r>
      <w:r>
        <w:tab/>
      </w:r>
      <w:r>
        <w:rPr>
          <w:i/>
        </w:rPr>
        <w:t>Fishing and Related Industries Compensation (Marine Reserves) Act 1997</w:t>
      </w:r>
      <w:bookmarkEnd w:id="839"/>
      <w:bookmarkEnd w:id="840"/>
      <w:bookmarkEnd w:id="841"/>
      <w:bookmarkEnd w:id="842"/>
    </w:p>
    <w:p>
      <w:pPr>
        <w:pStyle w:val="Subsection"/>
        <w:spacing w:before="120"/>
      </w:pPr>
      <w:r>
        <w:tab/>
        <w:t>(1)</w:t>
      </w:r>
      <w:r>
        <w:tab/>
        <w:t xml:space="preserve">In this regulation — </w:t>
      </w:r>
    </w:p>
    <w:p>
      <w:pPr>
        <w:pStyle w:val="Defstart"/>
        <w:spacing w:before="60"/>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rPr>
          <w:i/>
        </w:rPr>
      </w:pPr>
      <w:bookmarkStart w:id="843" w:name="_Toc90957861"/>
      <w:bookmarkStart w:id="844" w:name="_Toc170716678"/>
      <w:bookmarkStart w:id="845" w:name="_Toc201111532"/>
      <w:bookmarkStart w:id="846" w:name="_Toc184100790"/>
      <w:r>
        <w:rPr>
          <w:rStyle w:val="CharSectno"/>
        </w:rPr>
        <w:t>52</w:t>
      </w:r>
      <w:r>
        <w:t>.</w:t>
      </w:r>
      <w:r>
        <w:tab/>
      </w:r>
      <w:r>
        <w:rPr>
          <w:i/>
        </w:rPr>
        <w:t>Guardianship and Administration Act 1990</w:t>
      </w:r>
      <w:bookmarkEnd w:id="843"/>
      <w:bookmarkEnd w:id="844"/>
      <w:bookmarkEnd w:id="845"/>
      <w:bookmarkEnd w:id="846"/>
    </w:p>
    <w:p>
      <w:pPr>
        <w:pStyle w:val="Subsection"/>
        <w:spacing w:before="120"/>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t>“</w:t>
      </w:r>
      <w:r>
        <w:rPr>
          <w:rStyle w:val="CharDefText"/>
        </w:rPr>
        <w:t>the GA Act</w:t>
      </w:r>
      <w:r>
        <w:rPr>
          <w:b/>
        </w:rPr>
        <w: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847" w:name="_Toc90957862"/>
      <w:bookmarkStart w:id="848" w:name="_Toc170716679"/>
      <w:bookmarkStart w:id="849" w:name="_Toc201111533"/>
      <w:bookmarkStart w:id="850" w:name="_Toc184100791"/>
      <w:r>
        <w:rPr>
          <w:rStyle w:val="CharSectno"/>
        </w:rPr>
        <w:t>53</w:t>
      </w:r>
      <w:r>
        <w:t>.</w:t>
      </w:r>
      <w:r>
        <w:tab/>
      </w:r>
      <w:r>
        <w:rPr>
          <w:i/>
        </w:rPr>
        <w:t>Heritage of Western Australia Act 1990</w:t>
      </w:r>
      <w:bookmarkEnd w:id="847"/>
      <w:bookmarkEnd w:id="848"/>
      <w:bookmarkEnd w:id="849"/>
      <w:bookmarkEnd w:id="85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t>“</w:t>
      </w:r>
      <w:r>
        <w:rPr>
          <w:rStyle w:val="CharDefText"/>
        </w:rPr>
        <w:t>the HWA Act</w:t>
      </w:r>
      <w:r>
        <w:rPr>
          <w:b/>
        </w:rPr>
        <w:t>”</w:t>
      </w:r>
      <w:r>
        <w:t xml:space="preserve"> means the </w:t>
      </w:r>
      <w:r>
        <w:rPr>
          <w:i/>
        </w:rPr>
        <w:t>Heritage of Western Australia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851" w:name="_Toc90957863"/>
      <w:bookmarkStart w:id="852" w:name="_Toc170716680"/>
      <w:bookmarkStart w:id="853" w:name="_Toc201111534"/>
      <w:bookmarkStart w:id="854" w:name="_Toc184100792"/>
      <w:r>
        <w:rPr>
          <w:rStyle w:val="CharSectno"/>
        </w:rPr>
        <w:t>54</w:t>
      </w:r>
      <w:r>
        <w:t>.</w:t>
      </w:r>
      <w:r>
        <w:tab/>
      </w:r>
      <w:r>
        <w:rPr>
          <w:i/>
        </w:rPr>
        <w:t>Land Drainage Act 1925</w:t>
      </w:r>
      <w:bookmarkEnd w:id="851"/>
      <w:bookmarkEnd w:id="852"/>
      <w:bookmarkEnd w:id="853"/>
      <w:bookmarkEnd w:id="85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t>“</w:t>
      </w:r>
      <w:r>
        <w:rPr>
          <w:rStyle w:val="CharDefText"/>
        </w:rPr>
        <w:t>Corporation</w:t>
      </w:r>
      <w:r>
        <w:rPr>
          <w:b/>
        </w:rPr>
        <w:t>”</w:t>
      </w:r>
      <w:r>
        <w:t xml:space="preserve"> has the meaning given to that term in the LD Act section 6(1);</w:t>
      </w:r>
    </w:p>
    <w:p>
      <w:pPr>
        <w:pStyle w:val="Defstart"/>
      </w:pPr>
      <w:r>
        <w:rPr>
          <w:b/>
        </w:rPr>
        <w:tab/>
        <w:t>“</w:t>
      </w:r>
      <w:r>
        <w:rPr>
          <w:rStyle w:val="CharDefText"/>
        </w:rPr>
        <w:t>the LD Act</w:t>
      </w:r>
      <w:r>
        <w:rPr>
          <w:b/>
        </w:rPr>
        <w: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855" w:name="_Toc90957864"/>
      <w:bookmarkStart w:id="856" w:name="_Toc170716681"/>
      <w:bookmarkStart w:id="857" w:name="_Toc201111535"/>
      <w:bookmarkStart w:id="858" w:name="_Toc184100793"/>
      <w:r>
        <w:rPr>
          <w:rStyle w:val="CharSectno"/>
        </w:rPr>
        <w:t>55</w:t>
      </w:r>
      <w:r>
        <w:t>.</w:t>
      </w:r>
      <w:r>
        <w:tab/>
      </w:r>
      <w:r>
        <w:rPr>
          <w:i/>
        </w:rPr>
        <w:t>Local Government (Miscellaneous Provisions) Act 1960</w:t>
      </w:r>
      <w:bookmarkEnd w:id="855"/>
      <w:bookmarkEnd w:id="856"/>
      <w:bookmarkEnd w:id="857"/>
      <w:bookmarkEnd w:id="858"/>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859" w:name="_Toc90957865"/>
      <w:bookmarkStart w:id="860" w:name="_Toc170716682"/>
      <w:bookmarkStart w:id="861" w:name="_Toc201111536"/>
      <w:bookmarkStart w:id="862" w:name="_Toc184100794"/>
      <w:r>
        <w:rPr>
          <w:rStyle w:val="CharSectno"/>
        </w:rPr>
        <w:t>56</w:t>
      </w:r>
      <w:r>
        <w:t>.</w:t>
      </w:r>
      <w:r>
        <w:tab/>
      </w:r>
      <w:r>
        <w:rPr>
          <w:i/>
        </w:rPr>
        <w:t>Local Government Act 1995</w:t>
      </w:r>
      <w:bookmarkEnd w:id="859"/>
      <w:bookmarkEnd w:id="860"/>
      <w:bookmarkEnd w:id="861"/>
      <w:bookmarkEnd w:id="862"/>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t>“</w:t>
      </w:r>
      <w:r>
        <w:rPr>
          <w:rStyle w:val="CharDefText"/>
        </w:rPr>
        <w:t>the LG Act</w:t>
      </w:r>
      <w:r>
        <w:rPr>
          <w:b/>
        </w:rPr>
        <w: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863" w:name="_Toc90957866"/>
      <w:bookmarkStart w:id="864" w:name="_Toc170716683"/>
      <w:bookmarkStart w:id="865" w:name="_Toc201111537"/>
      <w:bookmarkStart w:id="866" w:name="_Toc184100795"/>
      <w:r>
        <w:rPr>
          <w:rStyle w:val="CharSectno"/>
        </w:rPr>
        <w:t>57</w:t>
      </w:r>
      <w:r>
        <w:t>.</w:t>
      </w:r>
      <w:r>
        <w:tab/>
      </w:r>
      <w:r>
        <w:rPr>
          <w:i/>
        </w:rPr>
        <w:t>Metropolitan Region Town Planning Scheme Act 1959</w:t>
      </w:r>
      <w:bookmarkEnd w:id="863"/>
      <w:bookmarkEnd w:id="864"/>
      <w:bookmarkEnd w:id="865"/>
      <w:bookmarkEnd w:id="866"/>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t>“</w:t>
      </w:r>
      <w:r>
        <w:rPr>
          <w:rStyle w:val="CharDefText"/>
        </w:rPr>
        <w:t>the MRTPS Act</w:t>
      </w:r>
      <w:r>
        <w:rPr>
          <w:b/>
        </w:rPr>
        <w:t>”</w:t>
      </w:r>
      <w:r>
        <w:t xml:space="preserve"> means the </w:t>
      </w:r>
      <w:r>
        <w:rPr>
          <w:i/>
        </w:rPr>
        <w:t>Metropolitan Region Town Planning Scheme Act 1959</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867" w:name="_Toc90957867"/>
      <w:bookmarkStart w:id="868" w:name="_Toc170716684"/>
      <w:bookmarkStart w:id="869" w:name="_Toc201111538"/>
      <w:bookmarkStart w:id="870" w:name="_Toc184100796"/>
      <w:r>
        <w:rPr>
          <w:rStyle w:val="CharSectno"/>
        </w:rPr>
        <w:t>58</w:t>
      </w:r>
      <w:r>
        <w:t>.</w:t>
      </w:r>
      <w:r>
        <w:tab/>
      </w:r>
      <w:r>
        <w:rPr>
          <w:i/>
        </w:rPr>
        <w:t>Metropolitan Water Authority Act 1982</w:t>
      </w:r>
      <w:bookmarkEnd w:id="867"/>
      <w:bookmarkEnd w:id="868"/>
      <w:bookmarkEnd w:id="869"/>
      <w:bookmarkEnd w:id="87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t>“</w:t>
      </w:r>
      <w:r>
        <w:rPr>
          <w:rStyle w:val="CharDefText"/>
        </w:rPr>
        <w:t>Corporation</w:t>
      </w:r>
      <w:r>
        <w:rPr>
          <w:b/>
        </w:rPr>
        <w:t>”</w:t>
      </w:r>
      <w:r>
        <w:t xml:space="preserve"> has the meaning given to that term in the MWA Act section 4(1);</w:t>
      </w:r>
    </w:p>
    <w:p>
      <w:pPr>
        <w:pStyle w:val="Defstart"/>
      </w:pPr>
      <w:r>
        <w:rPr>
          <w:b/>
        </w:rPr>
        <w:tab/>
        <w:t>“</w:t>
      </w:r>
      <w:r>
        <w:rPr>
          <w:rStyle w:val="CharDefText"/>
        </w:rPr>
        <w:t>the MWA Act</w:t>
      </w:r>
      <w:r>
        <w:rPr>
          <w:b/>
        </w:rPr>
        <w: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871" w:name="_Toc90957868"/>
      <w:bookmarkStart w:id="872" w:name="_Toc170716685"/>
      <w:bookmarkStart w:id="873" w:name="_Toc201111539"/>
      <w:bookmarkStart w:id="874" w:name="_Toc184100797"/>
      <w:r>
        <w:rPr>
          <w:rStyle w:val="CharSectno"/>
        </w:rPr>
        <w:t>59</w:t>
      </w:r>
      <w:r>
        <w:t>.</w:t>
      </w:r>
      <w:r>
        <w:tab/>
      </w:r>
      <w:r>
        <w:rPr>
          <w:i/>
        </w:rPr>
        <w:t>Pawnbrokers and Second</w:t>
      </w:r>
      <w:r>
        <w:rPr>
          <w:i/>
        </w:rPr>
        <w:noBreakHyphen/>
        <w:t>hand Dealers Act 1994</w:t>
      </w:r>
      <w:bookmarkEnd w:id="871"/>
      <w:bookmarkEnd w:id="872"/>
      <w:bookmarkEnd w:id="873"/>
      <w:bookmarkEnd w:id="874"/>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875" w:name="_Toc90957869"/>
      <w:bookmarkStart w:id="876" w:name="_Toc170716686"/>
      <w:bookmarkStart w:id="877" w:name="_Toc201111540"/>
      <w:bookmarkStart w:id="878" w:name="_Toc184100798"/>
      <w:r>
        <w:rPr>
          <w:rStyle w:val="CharSectno"/>
        </w:rPr>
        <w:t>60</w:t>
      </w:r>
      <w:r>
        <w:t>.</w:t>
      </w:r>
      <w:r>
        <w:tab/>
      </w:r>
      <w:r>
        <w:rPr>
          <w:i/>
        </w:rPr>
        <w:t>Pearling Act 1990</w:t>
      </w:r>
      <w:bookmarkEnd w:id="875"/>
      <w:bookmarkEnd w:id="876"/>
      <w:bookmarkEnd w:id="877"/>
      <w:bookmarkEnd w:id="878"/>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879" w:name="_Toc90957870"/>
      <w:bookmarkStart w:id="880" w:name="_Toc170716687"/>
      <w:bookmarkStart w:id="881" w:name="_Toc201111541"/>
      <w:bookmarkStart w:id="882" w:name="_Toc184100799"/>
      <w:r>
        <w:rPr>
          <w:rStyle w:val="CharSectno"/>
        </w:rPr>
        <w:t>61</w:t>
      </w:r>
      <w:r>
        <w:t>.</w:t>
      </w:r>
      <w:r>
        <w:tab/>
      </w:r>
      <w:r>
        <w:rPr>
          <w:i/>
        </w:rPr>
        <w:t>Rights in Water and Irrigation Act 1914</w:t>
      </w:r>
      <w:bookmarkEnd w:id="879"/>
      <w:bookmarkEnd w:id="880"/>
      <w:bookmarkEnd w:id="881"/>
      <w:bookmarkEnd w:id="882"/>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t>“</w:t>
      </w:r>
      <w:r>
        <w:rPr>
          <w:rStyle w:val="CharDefText"/>
        </w:rPr>
        <w:t>Corporation</w:t>
      </w:r>
      <w:r>
        <w:rPr>
          <w:b/>
        </w:rPr>
        <w:t>”</w:t>
      </w:r>
      <w:r>
        <w:t xml:space="preserve"> has the meaning given to that term in the RWI Act section 2(1);</w:t>
      </w:r>
    </w:p>
    <w:p>
      <w:pPr>
        <w:pStyle w:val="Defstart"/>
      </w:pPr>
      <w:r>
        <w:rPr>
          <w:b/>
        </w:rPr>
        <w:tab/>
        <w:t>“</w:t>
      </w:r>
      <w:r>
        <w:rPr>
          <w:rStyle w:val="CharDefText"/>
        </w:rPr>
        <w:t>the RWI Act</w:t>
      </w:r>
      <w:r>
        <w:rPr>
          <w:b/>
        </w:rPr>
        <w: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883" w:name="_Toc90957871"/>
      <w:bookmarkStart w:id="884" w:name="_Toc170716688"/>
      <w:bookmarkStart w:id="885" w:name="_Toc201111542"/>
      <w:bookmarkStart w:id="886" w:name="_Toc184100800"/>
      <w:r>
        <w:rPr>
          <w:rStyle w:val="CharSectno"/>
        </w:rPr>
        <w:t>62</w:t>
      </w:r>
      <w:r>
        <w:t>.</w:t>
      </w:r>
      <w:r>
        <w:tab/>
      </w:r>
      <w:r>
        <w:rPr>
          <w:i/>
        </w:rPr>
        <w:t>Security and Related Activities (Control) Act 1996</w:t>
      </w:r>
      <w:bookmarkEnd w:id="883"/>
      <w:bookmarkEnd w:id="884"/>
      <w:bookmarkEnd w:id="885"/>
      <w:bookmarkEnd w:id="886"/>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887" w:name="_Toc90957872"/>
      <w:bookmarkStart w:id="888" w:name="_Toc170716689"/>
      <w:bookmarkStart w:id="889" w:name="_Toc201111543"/>
      <w:bookmarkStart w:id="890" w:name="_Toc184100801"/>
      <w:r>
        <w:rPr>
          <w:rStyle w:val="CharSectno"/>
        </w:rPr>
        <w:t>63</w:t>
      </w:r>
      <w:r>
        <w:t>.</w:t>
      </w:r>
      <w:r>
        <w:tab/>
      </w:r>
      <w:r>
        <w:rPr>
          <w:i/>
        </w:rPr>
        <w:t>Strata Titles Act 1985</w:t>
      </w:r>
      <w:bookmarkEnd w:id="887"/>
      <w:bookmarkEnd w:id="888"/>
      <w:bookmarkEnd w:id="889"/>
      <w:bookmarkEnd w:id="890"/>
    </w:p>
    <w:p>
      <w:pPr>
        <w:pStyle w:val="Subsection"/>
        <w:keepNext/>
        <w:keepLines/>
      </w:pPr>
      <w:r>
        <w:tab/>
        <w:t>(1)</w:t>
      </w:r>
      <w:r>
        <w:tab/>
        <w:t xml:space="preserve">In this regulation — </w:t>
      </w:r>
    </w:p>
    <w:p>
      <w:pPr>
        <w:pStyle w:val="Defstart"/>
        <w:keepNext/>
        <w:keepLines/>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t>“</w:t>
      </w:r>
      <w:r>
        <w:rPr>
          <w:rStyle w:val="CharDefText"/>
        </w:rPr>
        <w:t>referee</w:t>
      </w:r>
      <w:r>
        <w:rPr>
          <w:b/>
        </w:rPr>
        <w:t>”</w:t>
      </w:r>
      <w:r>
        <w:t xml:space="preserve"> means a Strata Titles Referee appointed and holding office before the commencement day under the ST Act section 71;</w:t>
      </w:r>
    </w:p>
    <w:p>
      <w:pPr>
        <w:pStyle w:val="Defstart"/>
      </w:pPr>
      <w:r>
        <w:rPr>
          <w:b/>
        </w:rPr>
        <w:tab/>
        <w:t>“</w:t>
      </w:r>
      <w:r>
        <w:rPr>
          <w:rStyle w:val="CharDefText"/>
        </w:rPr>
        <w:t>the ST Act</w:t>
      </w:r>
      <w:r>
        <w:rPr>
          <w:b/>
        </w:rPr>
        <w: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891" w:name="_Toc90957873"/>
      <w:bookmarkStart w:id="892" w:name="_Toc170716690"/>
      <w:bookmarkStart w:id="893" w:name="_Toc201111544"/>
      <w:bookmarkStart w:id="894" w:name="_Toc184100802"/>
      <w:r>
        <w:rPr>
          <w:rStyle w:val="CharSectno"/>
        </w:rPr>
        <w:t>64</w:t>
      </w:r>
      <w:r>
        <w:t>.</w:t>
      </w:r>
      <w:r>
        <w:tab/>
      </w:r>
      <w:r>
        <w:rPr>
          <w:i/>
        </w:rPr>
        <w:t>Travel Agents Act 1985</w:t>
      </w:r>
      <w:bookmarkEnd w:id="891"/>
      <w:bookmarkEnd w:id="892"/>
      <w:bookmarkEnd w:id="893"/>
      <w:bookmarkEnd w:id="89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t>“</w:t>
      </w:r>
      <w:r>
        <w:rPr>
          <w:rStyle w:val="CharDefText"/>
        </w:rPr>
        <w:t>the TA Act</w:t>
      </w:r>
      <w:r>
        <w:rPr>
          <w:b/>
        </w:rPr>
        <w: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895" w:name="_Toc90957874"/>
      <w:bookmarkStart w:id="896" w:name="_Toc170716691"/>
      <w:bookmarkStart w:id="897" w:name="_Toc201111545"/>
      <w:bookmarkStart w:id="898" w:name="_Toc184100803"/>
      <w:r>
        <w:rPr>
          <w:rStyle w:val="CharSectno"/>
        </w:rPr>
        <w:t>65</w:t>
      </w:r>
      <w:r>
        <w:t>.</w:t>
      </w:r>
      <w:r>
        <w:tab/>
      </w:r>
      <w:r>
        <w:rPr>
          <w:i/>
        </w:rPr>
        <w:t>Valuation of Land Act 1978</w:t>
      </w:r>
      <w:bookmarkEnd w:id="895"/>
      <w:bookmarkEnd w:id="896"/>
      <w:bookmarkEnd w:id="897"/>
      <w:bookmarkEnd w:id="898"/>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t>“</w:t>
      </w:r>
      <w:r>
        <w:rPr>
          <w:rStyle w:val="CharDefText"/>
        </w:rPr>
        <w:t>the VL Act</w:t>
      </w:r>
      <w:r>
        <w:rPr>
          <w:b/>
        </w:rPr>
        <w: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899" w:name="_Toc90957875"/>
      <w:bookmarkStart w:id="900" w:name="_Toc170716692"/>
      <w:bookmarkStart w:id="901" w:name="_Toc201111546"/>
      <w:bookmarkStart w:id="902" w:name="_Toc184100804"/>
      <w:r>
        <w:rPr>
          <w:rStyle w:val="CharSectno"/>
        </w:rPr>
        <w:t>66</w:t>
      </w:r>
      <w:r>
        <w:t>.</w:t>
      </w:r>
      <w:r>
        <w:tab/>
      </w:r>
      <w:r>
        <w:rPr>
          <w:i/>
        </w:rPr>
        <w:t>Water Boards Act 1904</w:t>
      </w:r>
      <w:bookmarkEnd w:id="899"/>
      <w:bookmarkEnd w:id="900"/>
      <w:bookmarkEnd w:id="901"/>
      <w:bookmarkEnd w:id="902"/>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t>“</w:t>
      </w:r>
      <w:r>
        <w:rPr>
          <w:rStyle w:val="CharDefText"/>
        </w:rPr>
        <w:t>the WB Act</w:t>
      </w:r>
      <w:r>
        <w:rPr>
          <w:b/>
        </w:rPr>
        <w:t>”</w:t>
      </w:r>
      <w:r>
        <w:t xml:space="preserve"> means the </w:t>
      </w:r>
      <w:r>
        <w:rPr>
          <w:i/>
        </w:rPr>
        <w:t>Water Boards Act 1904</w:t>
      </w:r>
      <w:r>
        <w:t>;</w:t>
      </w:r>
    </w:p>
    <w:p>
      <w:pPr>
        <w:pStyle w:val="Defstart"/>
      </w:pPr>
      <w:r>
        <w:rPr>
          <w:b/>
        </w:rPr>
        <w:tab/>
        <w:t>“</w:t>
      </w:r>
      <w:r>
        <w:rPr>
          <w:rStyle w:val="CharDefText"/>
        </w:rPr>
        <w:t>Water Board</w:t>
      </w:r>
      <w:r>
        <w:rPr>
          <w:b/>
        </w:rPr>
        <w:t>”</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903" w:name="_Toc90957876"/>
      <w:bookmarkStart w:id="904" w:name="_Toc170716693"/>
      <w:bookmarkStart w:id="905" w:name="_Toc201111547"/>
      <w:bookmarkStart w:id="906" w:name="_Toc184100805"/>
      <w:r>
        <w:rPr>
          <w:rStyle w:val="CharSectno"/>
        </w:rPr>
        <w:t>67</w:t>
      </w:r>
      <w:r>
        <w:t>.</w:t>
      </w:r>
      <w:r>
        <w:tab/>
      </w:r>
      <w:r>
        <w:rPr>
          <w:i/>
        </w:rPr>
        <w:t>Western Australian Planning Commission Act 1985</w:t>
      </w:r>
      <w:bookmarkEnd w:id="903"/>
      <w:bookmarkEnd w:id="904"/>
      <w:bookmarkEnd w:id="905"/>
      <w:bookmarkEnd w:id="906"/>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t>“</w:t>
      </w:r>
      <w:r>
        <w:rPr>
          <w:rStyle w:val="CharDefText"/>
        </w:rPr>
        <w:t>the WAPC Act</w:t>
      </w:r>
      <w:r>
        <w:rPr>
          <w:b/>
        </w:rPr>
        <w:t>”</w:t>
      </w:r>
      <w:r>
        <w:t xml:space="preserve"> means the </w:t>
      </w:r>
      <w:r>
        <w:rPr>
          <w:i/>
        </w:rPr>
        <w:t>Western Australian Planning Commission Act 1985</w:t>
      </w:r>
      <w: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07" w:name="_Toc90957877"/>
    </w:p>
    <w:p>
      <w:pPr>
        <w:pStyle w:val="yScheduleHeading"/>
      </w:pPr>
      <w:bookmarkStart w:id="908" w:name="_Toc170716694"/>
      <w:bookmarkStart w:id="909" w:name="_Toc170716797"/>
      <w:bookmarkStart w:id="910" w:name="_Toc170716900"/>
      <w:bookmarkStart w:id="911" w:name="_Toc171074269"/>
      <w:bookmarkStart w:id="912" w:name="_Toc173661198"/>
      <w:bookmarkStart w:id="913" w:name="_Toc173662914"/>
      <w:bookmarkStart w:id="914" w:name="_Toc173722050"/>
      <w:bookmarkStart w:id="915" w:name="_Toc179167225"/>
      <w:bookmarkStart w:id="916" w:name="_Toc181502178"/>
      <w:bookmarkStart w:id="917" w:name="_Toc181517627"/>
      <w:bookmarkStart w:id="918" w:name="_Toc181613695"/>
      <w:bookmarkStart w:id="919" w:name="_Toc184100806"/>
      <w:bookmarkStart w:id="920" w:name="_Toc201111548"/>
      <w:bookmarkStart w:id="921" w:name="_Toc83780437"/>
      <w:bookmarkEnd w:id="907"/>
      <w:r>
        <w:rPr>
          <w:rStyle w:val="CharSchNo"/>
        </w:rPr>
        <w:t>Schedule 1</w:t>
      </w:r>
      <w:r>
        <w:t xml:space="preserve"> — </w:t>
      </w:r>
      <w:r>
        <w:rPr>
          <w:rStyle w:val="CharSchText"/>
        </w:rPr>
        <w:t>Enabling Acts prescribed for the purposes of the definition of “vocational regulatory body”</w:t>
      </w:r>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yShoulderClause"/>
      </w:pPr>
      <w:r>
        <w:t>[r. 4]</w:t>
      </w:r>
    </w:p>
    <w:p>
      <w:pPr>
        <w:pStyle w:val="yNumberedItem"/>
        <w:rPr>
          <w:i/>
          <w:iCs/>
        </w:rPr>
      </w:pPr>
      <w:r>
        <w:tab/>
      </w:r>
      <w:r>
        <w:rPr>
          <w:i/>
          <w:iCs/>
        </w:rPr>
        <w:t>Architects Act 2004</w:t>
      </w:r>
    </w:p>
    <w:p>
      <w:pPr>
        <w:pStyle w:val="yNumberedItem"/>
        <w:rPr>
          <w:rFonts w:ascii="Times" w:hAnsi="Times"/>
        </w:rPr>
      </w:pPr>
      <w:r>
        <w:tab/>
      </w:r>
      <w:r>
        <w:rPr>
          <w:i/>
          <w:iCs/>
        </w:rPr>
        <w:t>Boxing Control Act 1987</w:t>
      </w:r>
      <w:r>
        <w:rPr>
          <w:vertAlign w:val="superscript"/>
        </w:rPr>
        <w:t> 4</w:t>
      </w:r>
    </w:p>
    <w:p>
      <w:pPr>
        <w:pStyle w:val="yNumberedItem"/>
        <w:rPr>
          <w:i/>
          <w:iCs/>
        </w:rPr>
      </w:pPr>
      <w:r>
        <w:tab/>
      </w:r>
      <w:r>
        <w:rPr>
          <w:i/>
          <w:iCs/>
        </w:rPr>
        <w:t>Builders’ Registration Act 1939</w:t>
      </w:r>
    </w:p>
    <w:p>
      <w:pPr>
        <w:pStyle w:val="yNumberedItem"/>
        <w:rPr>
          <w:i/>
          <w:iCs/>
        </w:rPr>
      </w:pPr>
      <w:r>
        <w:tab/>
      </w:r>
      <w:r>
        <w:rPr>
          <w:i/>
          <w:iCs/>
        </w:rPr>
        <w:t>Chiropractors Act 1964</w:t>
      </w:r>
      <w:r>
        <w:rPr>
          <w:vertAlign w:val="superscript"/>
        </w:rPr>
        <w:t> 5</w:t>
      </w:r>
    </w:p>
    <w:p>
      <w:pPr>
        <w:pStyle w:val="yNumberedItem"/>
        <w:rPr>
          <w:i/>
          <w:iCs/>
        </w:rPr>
      </w:pPr>
      <w:r>
        <w:tab/>
      </w:r>
      <w:r>
        <w:rPr>
          <w:i/>
          <w:iCs/>
        </w:rPr>
        <w:t>Credit (Administration) Act 1984</w:t>
      </w:r>
    </w:p>
    <w:p>
      <w:pPr>
        <w:pStyle w:val="yNumberedItem"/>
        <w:rPr>
          <w:i/>
          <w:iCs/>
        </w:rPr>
      </w:pPr>
      <w:r>
        <w:tab/>
      </w:r>
      <w:r>
        <w:rPr>
          <w:i/>
          <w:iCs/>
        </w:rPr>
        <w:t>Debt Collectors Licensing Act 1964</w:t>
      </w:r>
    </w:p>
    <w:p>
      <w:pPr>
        <w:pStyle w:val="yNumberedItem"/>
        <w:rPr>
          <w:i/>
          <w:iCs/>
        </w:rPr>
      </w:pPr>
      <w:r>
        <w:tab/>
      </w:r>
      <w:r>
        <w:rPr>
          <w:i/>
          <w:iCs/>
        </w:rPr>
        <w:t>Dental Act 1939</w:t>
      </w:r>
    </w:p>
    <w:p>
      <w:pPr>
        <w:pStyle w:val="yNumberedItem"/>
        <w:rPr>
          <w:i/>
          <w:iCs/>
        </w:rPr>
      </w:pPr>
      <w:r>
        <w:tab/>
      </w:r>
      <w:r>
        <w:rPr>
          <w:i/>
          <w:iCs/>
        </w:rPr>
        <w:t>Dental Prosthetists Act 1985</w:t>
      </w:r>
    </w:p>
    <w:p>
      <w:pPr>
        <w:pStyle w:val="yNumberedItem"/>
        <w:rPr>
          <w:i/>
          <w:iCs/>
        </w:rPr>
      </w:pPr>
      <w:r>
        <w:tab/>
      </w:r>
      <w:r>
        <w:rPr>
          <w:i/>
          <w:iCs/>
        </w:rPr>
        <w:t>Electricity (Licensing) Regulations 1991</w:t>
      </w:r>
    </w:p>
    <w:p>
      <w:pPr>
        <w:pStyle w:val="yNumberedItem"/>
        <w:rPr>
          <w:i/>
          <w:iCs/>
        </w:rPr>
      </w:pPr>
      <w:r>
        <w:tab/>
      </w:r>
      <w:r>
        <w:rPr>
          <w:i/>
          <w:iCs/>
        </w:rPr>
        <w:t>Employment Agents Act 1976</w:t>
      </w:r>
    </w:p>
    <w:p>
      <w:pPr>
        <w:pStyle w:val="yNumberedItem"/>
        <w:rPr>
          <w:i/>
          <w:iCs/>
        </w:rPr>
      </w:pPr>
      <w:r>
        <w:tab/>
      </w:r>
      <w:r>
        <w:rPr>
          <w:i/>
          <w:iCs/>
        </w:rPr>
        <w:t>Finance Brokers Control Act 1975</w:t>
      </w:r>
    </w:p>
    <w:p>
      <w:pPr>
        <w:pStyle w:val="yNumberedItem"/>
        <w:rPr>
          <w:i/>
          <w:iCs/>
        </w:rPr>
      </w:pPr>
      <w:r>
        <w:tab/>
      </w:r>
      <w:r>
        <w:rPr>
          <w:i/>
          <w:iCs/>
        </w:rPr>
        <w:t>Gas Standards (Gasfitting and Consumer Gas Installations) Regulations 1999</w:t>
      </w:r>
    </w:p>
    <w:p>
      <w:pPr>
        <w:pStyle w:val="yNumberedItem"/>
        <w:rPr>
          <w:i/>
          <w:iCs/>
        </w:rPr>
      </w:pPr>
      <w:r>
        <w:tab/>
      </w:r>
      <w:r>
        <w:rPr>
          <w:i/>
          <w:iCs/>
        </w:rPr>
        <w:t>Hairdressers Registration Act 1946</w:t>
      </w:r>
    </w:p>
    <w:p>
      <w:pPr>
        <w:pStyle w:val="yNumberedItem"/>
        <w:rPr>
          <w:i/>
          <w:iCs/>
        </w:rPr>
      </w:pPr>
      <w:r>
        <w:tab/>
      </w:r>
      <w:r>
        <w:rPr>
          <w:i/>
          <w:iCs/>
        </w:rPr>
        <w:t>Human Reproductive Technology Act 1991</w:t>
      </w:r>
    </w:p>
    <w:p>
      <w:pPr>
        <w:pStyle w:val="yNumberedItem"/>
        <w:rPr>
          <w:i/>
          <w:iCs/>
        </w:rPr>
      </w:pPr>
      <w:r>
        <w:tab/>
      </w:r>
      <w:r>
        <w:rPr>
          <w:i/>
          <w:iCs/>
        </w:rPr>
        <w:t>Licensed Surveyors Act 1909</w:t>
      </w:r>
    </w:p>
    <w:p>
      <w:pPr>
        <w:pStyle w:val="yNumberedItem"/>
        <w:rPr>
          <w:i/>
          <w:iCs/>
        </w:rPr>
      </w:pPr>
      <w:r>
        <w:tab/>
      </w:r>
      <w:r>
        <w:rPr>
          <w:i/>
          <w:iCs/>
        </w:rPr>
        <w:t>Land Valuers Licensing Act 1978</w:t>
      </w:r>
    </w:p>
    <w:p>
      <w:pPr>
        <w:pStyle w:val="yNumberedItem"/>
        <w:rPr>
          <w:i/>
          <w:iCs/>
        </w:rPr>
      </w:pPr>
      <w:r>
        <w:tab/>
      </w:r>
      <w:r>
        <w:rPr>
          <w:i/>
          <w:iCs/>
        </w:rPr>
        <w:t>Legal Practice Act 2003</w:t>
      </w:r>
    </w:p>
    <w:p>
      <w:pPr>
        <w:pStyle w:val="yNumberedItem"/>
        <w:rPr>
          <w:i/>
          <w:iCs/>
        </w:rPr>
      </w:pPr>
      <w:r>
        <w:tab/>
      </w:r>
      <w:r>
        <w:rPr>
          <w:i/>
          <w:iCs/>
        </w:rPr>
        <w:t>Medical Act 1894</w:t>
      </w:r>
    </w:p>
    <w:p>
      <w:pPr>
        <w:pStyle w:val="yNumberedItem"/>
        <w:rPr>
          <w:i/>
          <w:iCs/>
        </w:rPr>
      </w:pPr>
      <w:r>
        <w:tab/>
      </w:r>
      <w:r>
        <w:rPr>
          <w:i/>
          <w:iCs/>
        </w:rPr>
        <w:t>Motor Vehicle Dealers Act 1973</w:t>
      </w:r>
    </w:p>
    <w:p>
      <w:pPr>
        <w:pStyle w:val="yNumberedItem"/>
        <w:rPr>
          <w:i/>
          <w:iCs/>
        </w:rPr>
      </w:pPr>
      <w:r>
        <w:tab/>
      </w:r>
      <w:r>
        <w:rPr>
          <w:i/>
          <w:iCs/>
        </w:rPr>
        <w:t>Motor Vehicle Drivers Instructors Act 1963</w:t>
      </w:r>
    </w:p>
    <w:p>
      <w:pPr>
        <w:pStyle w:val="yNumberedItem"/>
        <w:rPr>
          <w:i/>
          <w:iCs/>
        </w:rPr>
      </w:pPr>
      <w:r>
        <w:tab/>
      </w:r>
      <w:r>
        <w:rPr>
          <w:i/>
          <w:iCs/>
        </w:rPr>
        <w:t>Nurses Act 1992</w:t>
      </w:r>
      <w:r>
        <w:rPr>
          <w:vertAlign w:val="superscript"/>
        </w:rPr>
        <w:t> 2</w:t>
      </w:r>
    </w:p>
    <w:p>
      <w:pPr>
        <w:pStyle w:val="yNumberedItem"/>
        <w:rPr>
          <w:i/>
          <w:iCs/>
        </w:rPr>
      </w:pPr>
      <w:r>
        <w:tab/>
      </w:r>
      <w:r>
        <w:rPr>
          <w:i/>
          <w:iCs/>
        </w:rPr>
        <w:t>Occupational Therapists Registration Act 1980</w:t>
      </w:r>
      <w:r>
        <w:rPr>
          <w:vertAlign w:val="superscript"/>
        </w:rPr>
        <w:t> 3</w:t>
      </w:r>
    </w:p>
    <w:p>
      <w:pPr>
        <w:pStyle w:val="yNumberedItem"/>
        <w:rPr>
          <w:i/>
          <w:iCs/>
        </w:rPr>
      </w:pPr>
      <w:r>
        <w:tab/>
      </w:r>
      <w:r>
        <w:rPr>
          <w:i/>
          <w:iCs/>
        </w:rPr>
        <w:t>Optometrists Act 2005</w:t>
      </w:r>
    </w:p>
    <w:p>
      <w:pPr>
        <w:pStyle w:val="yNumberedItem"/>
        <w:rPr>
          <w:i/>
          <w:iCs/>
        </w:rPr>
      </w:pPr>
      <w:r>
        <w:tab/>
      </w:r>
      <w:r>
        <w:rPr>
          <w:i/>
          <w:iCs/>
        </w:rPr>
        <w:t>Osteopaths Act 2005</w:t>
      </w:r>
    </w:p>
    <w:p>
      <w:pPr>
        <w:pStyle w:val="yNumberedItem"/>
        <w:rPr>
          <w:i/>
          <w:iCs/>
        </w:rPr>
      </w:pPr>
      <w:r>
        <w:tab/>
      </w:r>
      <w:r>
        <w:rPr>
          <w:i/>
          <w:iCs/>
        </w:rPr>
        <w:t>Painters’ Registration Act 1961</w:t>
      </w:r>
    </w:p>
    <w:p>
      <w:pPr>
        <w:pStyle w:val="yNumberedItem"/>
        <w:rPr>
          <w:i/>
          <w:iCs/>
        </w:rPr>
      </w:pPr>
      <w:r>
        <w:tab/>
      </w:r>
      <w:r>
        <w:rPr>
          <w:i/>
          <w:iCs/>
        </w:rPr>
        <w:t>Pawnbrokers and Second</w:t>
      </w:r>
      <w:r>
        <w:rPr>
          <w:i/>
          <w:iCs/>
        </w:rPr>
        <w:noBreakHyphen/>
        <w:t>hand Dealers Act 1994</w:t>
      </w:r>
    </w:p>
    <w:p>
      <w:pPr>
        <w:pStyle w:val="yNumberedItem"/>
        <w:rPr>
          <w:i/>
          <w:iCs/>
        </w:rPr>
      </w:pPr>
      <w:r>
        <w:tab/>
      </w:r>
      <w:r>
        <w:rPr>
          <w:i/>
          <w:iCs/>
        </w:rPr>
        <w:t>Pharmacy Act 1964</w:t>
      </w:r>
    </w:p>
    <w:p>
      <w:pPr>
        <w:pStyle w:val="yNumberedItem"/>
      </w:pPr>
      <w:r>
        <w:tab/>
      </w:r>
      <w:r>
        <w:rPr>
          <w:i/>
          <w:iCs/>
        </w:rPr>
        <w:t>Physiotherapists Act 2005</w:t>
      </w:r>
    </w:p>
    <w:p>
      <w:pPr>
        <w:pStyle w:val="yNumberedItem"/>
      </w:pPr>
      <w:r>
        <w:tab/>
      </w:r>
      <w:r>
        <w:rPr>
          <w:i/>
          <w:iCs/>
        </w:rPr>
        <w:t>Podiatrists Act 2005</w:t>
      </w:r>
    </w:p>
    <w:p>
      <w:pPr>
        <w:pStyle w:val="yNumberedItem"/>
      </w:pPr>
      <w:r>
        <w:tab/>
      </w:r>
      <w:r>
        <w:rPr>
          <w:i/>
          <w:iCs/>
        </w:rPr>
        <w:t>Psychologists Act 2005</w:t>
      </w:r>
    </w:p>
    <w:p>
      <w:pPr>
        <w:pStyle w:val="yNumberedItem"/>
        <w:rPr>
          <w:i/>
          <w:iCs/>
        </w:rPr>
      </w:pPr>
      <w:r>
        <w:tab/>
      </w:r>
      <w:r>
        <w:rPr>
          <w:i/>
          <w:iCs/>
        </w:rPr>
        <w:t>Radiation Safety Act 1975</w:t>
      </w:r>
    </w:p>
    <w:p>
      <w:pPr>
        <w:pStyle w:val="yNumberedItem"/>
        <w:rPr>
          <w:i/>
          <w:iCs/>
        </w:rPr>
      </w:pPr>
      <w:r>
        <w:tab/>
      </w:r>
      <w:r>
        <w:rPr>
          <w:i/>
          <w:iCs/>
        </w:rPr>
        <w:t>Real Estate and Business Agents Act 1978</w:t>
      </w:r>
    </w:p>
    <w:p>
      <w:pPr>
        <w:pStyle w:val="yNumberedItem"/>
        <w:rPr>
          <w:i/>
          <w:iCs/>
        </w:rPr>
      </w:pPr>
      <w:r>
        <w:tab/>
      </w:r>
      <w:r>
        <w:rPr>
          <w:i/>
          <w:iCs/>
        </w:rPr>
        <w:t>Settlement Agents Act 1981</w:t>
      </w:r>
    </w:p>
    <w:p>
      <w:pPr>
        <w:pStyle w:val="yNumberedItem"/>
        <w:rPr>
          <w:i/>
          <w:iCs/>
        </w:rPr>
      </w:pPr>
      <w:r>
        <w:tab/>
      </w:r>
      <w:r>
        <w:rPr>
          <w:i/>
          <w:iCs/>
        </w:rPr>
        <w:t>Travel Agents Act 1985</w:t>
      </w:r>
    </w:p>
    <w:p>
      <w:pPr>
        <w:pStyle w:val="yNumberedItem"/>
        <w:rPr>
          <w:i/>
          <w:iCs/>
        </w:rPr>
      </w:pPr>
      <w:r>
        <w:tab/>
      </w:r>
      <w:r>
        <w:rPr>
          <w:i/>
          <w:iCs/>
        </w:rPr>
        <w:t>Veterinary Surgeons Act 1960</w:t>
      </w:r>
    </w:p>
    <w:p>
      <w:pPr>
        <w:pStyle w:val="yNumberedItem"/>
        <w:rPr>
          <w:i/>
          <w:iCs/>
        </w:rPr>
      </w:pPr>
      <w:r>
        <w:tab/>
      </w:r>
      <w:r>
        <w:rPr>
          <w:i/>
          <w:iCs/>
        </w:rPr>
        <w:t>Water Services Licensing Act 1995</w:t>
      </w:r>
    </w:p>
    <w:p>
      <w:pPr>
        <w:pStyle w:val="yFootnotesection"/>
      </w:pPr>
      <w:r>
        <w:tab/>
        <w:t>[Schedule 1 amended in Gazette 31 Jul 2007 p. 3805.]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922" w:name="_Toc90957878"/>
      <w:bookmarkStart w:id="923" w:name="_Toc170716695"/>
      <w:bookmarkStart w:id="924" w:name="_Toc170716798"/>
      <w:bookmarkStart w:id="925" w:name="_Toc170716901"/>
      <w:bookmarkStart w:id="926" w:name="_Toc171074270"/>
      <w:bookmarkStart w:id="927" w:name="_Toc173228479"/>
      <w:bookmarkStart w:id="928" w:name="_Toc179167226"/>
      <w:bookmarkStart w:id="929" w:name="_Toc181502179"/>
      <w:bookmarkStart w:id="930" w:name="_Toc181517628"/>
      <w:bookmarkStart w:id="931" w:name="_Toc181613696"/>
      <w:bookmarkStart w:id="932" w:name="_Toc184100807"/>
      <w:bookmarkStart w:id="933" w:name="_Toc201111549"/>
      <w:r>
        <w:rPr>
          <w:rStyle w:val="CharSchNo"/>
        </w:rPr>
        <w:t>Schedule 2</w:t>
      </w:r>
      <w:r>
        <w:t> — </w:t>
      </w:r>
      <w:r>
        <w:rPr>
          <w:rStyle w:val="CharSchText"/>
        </w:rPr>
        <w:t>Places at which a magistrate may be authorised to perform functions as a member of the Tribunal</w:t>
      </w:r>
      <w:bookmarkEnd w:id="922"/>
      <w:bookmarkEnd w:id="923"/>
      <w:bookmarkEnd w:id="924"/>
      <w:bookmarkEnd w:id="925"/>
      <w:bookmarkEnd w:id="926"/>
      <w:bookmarkEnd w:id="927"/>
      <w:bookmarkEnd w:id="928"/>
      <w:bookmarkEnd w:id="929"/>
      <w:bookmarkEnd w:id="930"/>
      <w:bookmarkEnd w:id="931"/>
      <w:bookmarkEnd w:id="932"/>
      <w:bookmarkEnd w:id="933"/>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
              <w:spacing w:before="120"/>
            </w:pPr>
            <w:r>
              <w:t>Albany</w:t>
            </w:r>
          </w:p>
        </w:tc>
        <w:tc>
          <w:tcPr>
            <w:tcW w:w="2127" w:type="dxa"/>
          </w:tcPr>
          <w:p>
            <w:pPr>
              <w:pStyle w:val="yTable"/>
              <w:spacing w:before="120"/>
            </w:pPr>
            <w:r>
              <w:t>Geraldton</w:t>
            </w:r>
          </w:p>
        </w:tc>
        <w:tc>
          <w:tcPr>
            <w:tcW w:w="2126" w:type="dxa"/>
          </w:tcPr>
          <w:p>
            <w:pPr>
              <w:pStyle w:val="yTable"/>
              <w:spacing w:before="120"/>
            </w:pPr>
            <w:r>
              <w:t>Moora</w:t>
            </w:r>
          </w:p>
        </w:tc>
      </w:tr>
      <w:tr>
        <w:tc>
          <w:tcPr>
            <w:tcW w:w="2064" w:type="dxa"/>
          </w:tcPr>
          <w:p>
            <w:pPr>
              <w:pStyle w:val="yTable"/>
              <w:spacing w:before="120"/>
            </w:pPr>
            <w:r>
              <w:t>Armadale</w:t>
            </w:r>
          </w:p>
        </w:tc>
        <w:tc>
          <w:tcPr>
            <w:tcW w:w="2127" w:type="dxa"/>
          </w:tcPr>
          <w:p>
            <w:pPr>
              <w:pStyle w:val="yTable"/>
              <w:spacing w:before="120"/>
            </w:pPr>
            <w:r>
              <w:t>Joondalup</w:t>
            </w:r>
          </w:p>
        </w:tc>
        <w:tc>
          <w:tcPr>
            <w:tcW w:w="2126" w:type="dxa"/>
          </w:tcPr>
          <w:p>
            <w:pPr>
              <w:pStyle w:val="yTable"/>
              <w:spacing w:before="120"/>
            </w:pPr>
            <w:r>
              <w:t>Mount Magnet</w:t>
            </w:r>
          </w:p>
        </w:tc>
      </w:tr>
      <w:tr>
        <w:tc>
          <w:tcPr>
            <w:tcW w:w="2064" w:type="dxa"/>
          </w:tcPr>
          <w:p>
            <w:pPr>
              <w:pStyle w:val="yTable"/>
              <w:spacing w:before="120"/>
            </w:pPr>
            <w:r>
              <w:t>Broome</w:t>
            </w:r>
          </w:p>
        </w:tc>
        <w:tc>
          <w:tcPr>
            <w:tcW w:w="2127" w:type="dxa"/>
          </w:tcPr>
          <w:p>
            <w:pPr>
              <w:pStyle w:val="yTable"/>
              <w:spacing w:before="120"/>
            </w:pPr>
            <w:r>
              <w:t>Kalgoorlie</w:t>
            </w:r>
          </w:p>
        </w:tc>
        <w:tc>
          <w:tcPr>
            <w:tcW w:w="2126" w:type="dxa"/>
          </w:tcPr>
          <w:p>
            <w:pPr>
              <w:pStyle w:val="yTable"/>
              <w:spacing w:before="120"/>
            </w:pPr>
            <w:r>
              <w:t>Narrogin</w:t>
            </w:r>
          </w:p>
        </w:tc>
      </w:tr>
      <w:tr>
        <w:tc>
          <w:tcPr>
            <w:tcW w:w="2064" w:type="dxa"/>
          </w:tcPr>
          <w:p>
            <w:pPr>
              <w:pStyle w:val="yTable"/>
              <w:spacing w:before="120"/>
            </w:pPr>
            <w:r>
              <w:t>Bunbury</w:t>
            </w:r>
          </w:p>
        </w:tc>
        <w:tc>
          <w:tcPr>
            <w:tcW w:w="2127" w:type="dxa"/>
          </w:tcPr>
          <w:p>
            <w:pPr>
              <w:pStyle w:val="yTable"/>
              <w:spacing w:before="120"/>
            </w:pPr>
            <w:r>
              <w:t>Karratha</w:t>
            </w:r>
          </w:p>
        </w:tc>
        <w:tc>
          <w:tcPr>
            <w:tcW w:w="2126" w:type="dxa"/>
          </w:tcPr>
          <w:p>
            <w:pPr>
              <w:pStyle w:val="yTable"/>
              <w:spacing w:before="120"/>
            </w:pPr>
            <w:r>
              <w:t>Norseman</w:t>
            </w:r>
          </w:p>
        </w:tc>
      </w:tr>
      <w:tr>
        <w:tc>
          <w:tcPr>
            <w:tcW w:w="2064" w:type="dxa"/>
          </w:tcPr>
          <w:p>
            <w:pPr>
              <w:pStyle w:val="yTable"/>
              <w:spacing w:before="120"/>
            </w:pPr>
            <w:r>
              <w:t>Busselton</w:t>
            </w:r>
          </w:p>
        </w:tc>
        <w:tc>
          <w:tcPr>
            <w:tcW w:w="2127" w:type="dxa"/>
          </w:tcPr>
          <w:p>
            <w:pPr>
              <w:pStyle w:val="yTable"/>
              <w:spacing w:before="120"/>
            </w:pPr>
            <w:r>
              <w:t>Katanning</w:t>
            </w:r>
          </w:p>
        </w:tc>
        <w:tc>
          <w:tcPr>
            <w:tcW w:w="2126" w:type="dxa"/>
          </w:tcPr>
          <w:p>
            <w:pPr>
              <w:pStyle w:val="yTable"/>
              <w:spacing w:before="120"/>
            </w:pPr>
            <w:r>
              <w:t>Northam</w:t>
            </w:r>
          </w:p>
        </w:tc>
      </w:tr>
      <w:tr>
        <w:tc>
          <w:tcPr>
            <w:tcW w:w="2064" w:type="dxa"/>
          </w:tcPr>
          <w:p>
            <w:pPr>
              <w:pStyle w:val="yTable"/>
              <w:spacing w:before="120"/>
            </w:pPr>
            <w:r>
              <w:t>Carnarvon</w:t>
            </w:r>
          </w:p>
        </w:tc>
        <w:tc>
          <w:tcPr>
            <w:tcW w:w="2127" w:type="dxa"/>
          </w:tcPr>
          <w:p>
            <w:pPr>
              <w:pStyle w:val="yTable"/>
              <w:spacing w:before="120"/>
            </w:pPr>
            <w:r>
              <w:t>Kununurra</w:t>
            </w:r>
          </w:p>
        </w:tc>
        <w:tc>
          <w:tcPr>
            <w:tcW w:w="2126" w:type="dxa"/>
          </w:tcPr>
          <w:p>
            <w:pPr>
              <w:pStyle w:val="yTable"/>
              <w:spacing w:before="120"/>
            </w:pPr>
            <w:r>
              <w:t>Perth</w:t>
            </w:r>
          </w:p>
        </w:tc>
      </w:tr>
      <w:tr>
        <w:tc>
          <w:tcPr>
            <w:tcW w:w="2064" w:type="dxa"/>
          </w:tcPr>
          <w:p>
            <w:pPr>
              <w:pStyle w:val="yTable"/>
              <w:spacing w:before="120"/>
            </w:pPr>
            <w:r>
              <w:t>Collie</w:t>
            </w:r>
          </w:p>
        </w:tc>
        <w:tc>
          <w:tcPr>
            <w:tcW w:w="2127" w:type="dxa"/>
          </w:tcPr>
          <w:p>
            <w:pPr>
              <w:pStyle w:val="yTable"/>
              <w:spacing w:before="120"/>
            </w:pPr>
            <w:r>
              <w:t>Mandurah</w:t>
            </w:r>
          </w:p>
        </w:tc>
        <w:tc>
          <w:tcPr>
            <w:tcW w:w="2126" w:type="dxa"/>
          </w:tcPr>
          <w:p>
            <w:pPr>
              <w:pStyle w:val="yTable"/>
              <w:spacing w:before="120"/>
            </w:pPr>
            <w:r>
              <w:t>Rockingham</w:t>
            </w:r>
          </w:p>
        </w:tc>
      </w:tr>
      <w:tr>
        <w:tc>
          <w:tcPr>
            <w:tcW w:w="2064" w:type="dxa"/>
          </w:tcPr>
          <w:p>
            <w:pPr>
              <w:pStyle w:val="yTable"/>
              <w:spacing w:before="120"/>
            </w:pPr>
            <w:r>
              <w:t>Coolgardie</w:t>
            </w:r>
          </w:p>
        </w:tc>
        <w:tc>
          <w:tcPr>
            <w:tcW w:w="2127" w:type="dxa"/>
          </w:tcPr>
          <w:p>
            <w:pPr>
              <w:pStyle w:val="yTable"/>
              <w:spacing w:before="120"/>
            </w:pPr>
            <w:r>
              <w:t>Manjimup</w:t>
            </w:r>
          </w:p>
        </w:tc>
        <w:tc>
          <w:tcPr>
            <w:tcW w:w="2126" w:type="dxa"/>
          </w:tcPr>
          <w:p>
            <w:pPr>
              <w:pStyle w:val="yTable"/>
              <w:spacing w:before="120"/>
            </w:pPr>
            <w:r>
              <w:t>Roebourne</w:t>
            </w:r>
          </w:p>
        </w:tc>
      </w:tr>
      <w:tr>
        <w:tc>
          <w:tcPr>
            <w:tcW w:w="2064" w:type="dxa"/>
          </w:tcPr>
          <w:p>
            <w:pPr>
              <w:pStyle w:val="yTable"/>
              <w:spacing w:before="120"/>
            </w:pPr>
            <w:r>
              <w:t>Derby</w:t>
            </w:r>
          </w:p>
        </w:tc>
        <w:tc>
          <w:tcPr>
            <w:tcW w:w="2127" w:type="dxa"/>
          </w:tcPr>
          <w:p>
            <w:pPr>
              <w:pStyle w:val="yTable"/>
              <w:spacing w:before="120"/>
            </w:pPr>
            <w:r>
              <w:t>Meekatharra</w:t>
            </w:r>
          </w:p>
        </w:tc>
        <w:tc>
          <w:tcPr>
            <w:tcW w:w="2126" w:type="dxa"/>
          </w:tcPr>
          <w:p>
            <w:pPr>
              <w:pStyle w:val="yTable"/>
              <w:spacing w:before="120"/>
            </w:pPr>
            <w:r>
              <w:t>South Hedland</w:t>
            </w:r>
          </w:p>
        </w:tc>
      </w:tr>
      <w:tr>
        <w:tc>
          <w:tcPr>
            <w:tcW w:w="2064" w:type="dxa"/>
          </w:tcPr>
          <w:p>
            <w:pPr>
              <w:pStyle w:val="yTable"/>
              <w:spacing w:before="120"/>
            </w:pPr>
            <w:r>
              <w:t>Esperance</w:t>
            </w:r>
          </w:p>
        </w:tc>
        <w:tc>
          <w:tcPr>
            <w:tcW w:w="2127" w:type="dxa"/>
          </w:tcPr>
          <w:p>
            <w:pPr>
              <w:pStyle w:val="yTable"/>
              <w:spacing w:before="120"/>
            </w:pPr>
            <w:r>
              <w:t>Merredin</w:t>
            </w:r>
          </w:p>
        </w:tc>
        <w:tc>
          <w:tcPr>
            <w:tcW w:w="2126" w:type="dxa"/>
          </w:tcPr>
          <w:p>
            <w:pPr>
              <w:pStyle w:val="yTable"/>
              <w:spacing w:before="120"/>
            </w:pPr>
          </w:p>
        </w:tc>
      </w:tr>
      <w:tr>
        <w:tc>
          <w:tcPr>
            <w:tcW w:w="2064" w:type="dxa"/>
          </w:tcPr>
          <w:p>
            <w:pPr>
              <w:pStyle w:val="yTable"/>
              <w:spacing w:before="120"/>
            </w:pPr>
            <w:r>
              <w:t>Fremantle</w:t>
            </w:r>
          </w:p>
        </w:tc>
        <w:tc>
          <w:tcPr>
            <w:tcW w:w="2127" w:type="dxa"/>
          </w:tcPr>
          <w:p>
            <w:pPr>
              <w:pStyle w:val="yTable"/>
              <w:spacing w:before="120"/>
            </w:pPr>
            <w:r>
              <w:t>Midland</w:t>
            </w:r>
          </w:p>
        </w:tc>
        <w:tc>
          <w:tcPr>
            <w:tcW w:w="2126" w:type="dxa"/>
          </w:tcPr>
          <w:p>
            <w:pPr>
              <w:pStyle w:val="yTable"/>
              <w:spacing w:before="120"/>
            </w:pPr>
          </w:p>
        </w:tc>
      </w:tr>
    </w:tbl>
    <w:p>
      <w:pPr>
        <w:pStyle w:val="yScheduleHeading"/>
      </w:pPr>
      <w:bookmarkStart w:id="934" w:name="_Toc170716713"/>
      <w:bookmarkStart w:id="935" w:name="_Toc170716816"/>
      <w:bookmarkStart w:id="936" w:name="_Toc170716919"/>
      <w:bookmarkStart w:id="937" w:name="_Toc171074271"/>
      <w:bookmarkStart w:id="938" w:name="_Toc173228480"/>
      <w:bookmarkStart w:id="939" w:name="_Toc179167227"/>
      <w:bookmarkStart w:id="940" w:name="_Toc181502180"/>
      <w:bookmarkStart w:id="941" w:name="_Toc181517629"/>
      <w:bookmarkStart w:id="942" w:name="_Toc181613697"/>
      <w:bookmarkStart w:id="943" w:name="_Toc184100808"/>
      <w:bookmarkStart w:id="944" w:name="_Toc201111550"/>
      <w:bookmarkStart w:id="945" w:name="_Toc90957896"/>
      <w:bookmarkEnd w:id="921"/>
      <w:r>
        <w:rPr>
          <w:rStyle w:val="CharSchNo"/>
        </w:rPr>
        <w:t>Schedule 3</w:t>
      </w:r>
      <w:r>
        <w:t> — </w:t>
      </w:r>
      <w:r>
        <w:rPr>
          <w:rStyle w:val="CharSchText"/>
        </w:rPr>
        <w:t>Provision under which proceedings commenced</w:t>
      </w:r>
      <w:bookmarkEnd w:id="934"/>
      <w:bookmarkEnd w:id="935"/>
      <w:bookmarkEnd w:id="936"/>
      <w:bookmarkEnd w:id="937"/>
      <w:bookmarkEnd w:id="938"/>
      <w:bookmarkEnd w:id="939"/>
      <w:bookmarkEnd w:id="940"/>
      <w:bookmarkEnd w:id="941"/>
      <w:bookmarkEnd w:id="942"/>
      <w:bookmarkEnd w:id="943"/>
      <w:bookmarkEnd w:id="944"/>
    </w:p>
    <w:p>
      <w:pPr>
        <w:pStyle w:val="yShoulderClause"/>
      </w:pPr>
      <w:r>
        <w:t>[r. 9(1)]</w:t>
      </w:r>
    </w:p>
    <w:p>
      <w:pPr>
        <w:pStyle w:val="yFootnoteheading"/>
      </w:pPr>
      <w:r>
        <w:tab/>
        <w:t>[Heading inserted in Gazette 26 Jun 2007 p. 2987.]</w:t>
      </w:r>
    </w:p>
    <w:p>
      <w:pPr>
        <w:pStyle w:val="ySubsection"/>
      </w:pPr>
      <w:r>
        <w:rPr>
          <w:i/>
          <w:iCs/>
        </w:rPr>
        <w:t xml:space="preserve">Aboriginal Heritage Act 1972 </w:t>
      </w:r>
      <w:r>
        <w:t>s. 18(5)</w:t>
      </w:r>
    </w:p>
    <w:p>
      <w:pPr>
        <w:pStyle w:val="ySubsection"/>
      </w:pPr>
      <w:r>
        <w:rPr>
          <w:i/>
          <w:iCs/>
        </w:rPr>
        <w:t>Energy Coordination Act 1994</w:t>
      </w:r>
      <w:r>
        <w:t xml:space="preserve"> s. 11ZH(2) or (2a), 11ZPD(1) or (2), 11ZPE, 11ZPF(1) or (2) or 24AC</w:t>
      </w:r>
    </w:p>
    <w:p>
      <w:pPr>
        <w:pStyle w:val="ySubsection"/>
      </w:pPr>
      <w:r>
        <w:rPr>
          <w:i/>
          <w:iCs/>
        </w:rPr>
        <w:t>Heritage of Western Australia Act 1990</w:t>
      </w:r>
      <w:r>
        <w:t xml:space="preserve"> s. 42(1)</w:t>
      </w:r>
    </w:p>
    <w:p>
      <w:pPr>
        <w:pStyle w:val="ySubsection"/>
      </w:pPr>
      <w:r>
        <w:rPr>
          <w:i/>
          <w:iCs/>
        </w:rPr>
        <w:t>Maritime Archaeology Act 1973</w:t>
      </w:r>
      <w:r>
        <w:t xml:space="preserve"> s. 18(6)</w:t>
      </w:r>
    </w:p>
    <w:p>
      <w:pPr>
        <w:pStyle w:val="ySubsection"/>
      </w:pPr>
      <w:r>
        <w:rPr>
          <w:i/>
          <w:iCs/>
        </w:rPr>
        <w:t>Petroleum Act 1967</w:t>
      </w:r>
      <w:r>
        <w:t xml:space="preserve"> s. 82(1) or 85(2)</w:t>
      </w:r>
    </w:p>
    <w:p>
      <w:pPr>
        <w:pStyle w:val="ySubsection"/>
      </w:pPr>
      <w:r>
        <w:rPr>
          <w:i/>
          <w:iCs/>
        </w:rPr>
        <w:t>Petroleum Pipelines Act 1969</w:t>
      </w:r>
      <w:r>
        <w:t xml:space="preserve"> s. 54(1)</w:t>
      </w:r>
    </w:p>
    <w:p>
      <w:pPr>
        <w:pStyle w:val="ySubsection"/>
      </w:pPr>
      <w:r>
        <w:rPr>
          <w:i/>
          <w:iCs/>
        </w:rPr>
        <w:t>Petroleum (Submerged Lands) Act 1982</w:t>
      </w:r>
      <w:r>
        <w:t xml:space="preserve"> s. 88(1) or 92(1)</w:t>
      </w:r>
    </w:p>
    <w:p>
      <w:pPr>
        <w:pStyle w:val="ySubsection"/>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946" w:name="_Toc170716714"/>
      <w:bookmarkStart w:id="947" w:name="_Toc170716817"/>
      <w:bookmarkStart w:id="948" w:name="_Toc170716920"/>
      <w:bookmarkStart w:id="949" w:name="_Toc171074272"/>
      <w:bookmarkStart w:id="950" w:name="_Toc173228481"/>
      <w:bookmarkStart w:id="951" w:name="_Toc179167228"/>
      <w:bookmarkStart w:id="952" w:name="_Toc181502181"/>
      <w:bookmarkStart w:id="953" w:name="_Toc181517630"/>
      <w:bookmarkStart w:id="954" w:name="_Toc181613698"/>
      <w:bookmarkStart w:id="955" w:name="_Toc184100809"/>
      <w:bookmarkStart w:id="956" w:name="_Toc201111551"/>
      <w:r>
        <w:rPr>
          <w:rStyle w:val="CharSchNo"/>
        </w:rPr>
        <w:t>Schedule 4</w:t>
      </w:r>
      <w:r>
        <w:t> — </w:t>
      </w:r>
      <w:r>
        <w:rPr>
          <w:rStyle w:val="CharSchText"/>
        </w:rPr>
        <w:t>Provision under which proceedings commenced</w:t>
      </w:r>
      <w:bookmarkEnd w:id="946"/>
      <w:bookmarkEnd w:id="947"/>
      <w:bookmarkEnd w:id="948"/>
      <w:bookmarkEnd w:id="949"/>
      <w:bookmarkEnd w:id="950"/>
      <w:bookmarkEnd w:id="951"/>
      <w:bookmarkEnd w:id="952"/>
      <w:bookmarkEnd w:id="953"/>
      <w:bookmarkEnd w:id="954"/>
      <w:bookmarkEnd w:id="955"/>
      <w:bookmarkEnd w:id="956"/>
    </w:p>
    <w:p>
      <w:pPr>
        <w:pStyle w:val="yShoulderClause"/>
      </w:pPr>
      <w:r>
        <w:t>[r. 9(2)]</w:t>
      </w:r>
    </w:p>
    <w:p>
      <w:pPr>
        <w:pStyle w:val="yFootnoteheading"/>
      </w:pPr>
      <w:r>
        <w:tab/>
        <w:t>[Heading inserted in Gazette 26 Jun 2007 p. 2988.]</w:t>
      </w:r>
    </w:p>
    <w:p>
      <w:pPr>
        <w:pStyle w:val="ySubsection"/>
      </w:pPr>
      <w:r>
        <w:rPr>
          <w:i/>
          <w:iCs/>
        </w:rPr>
        <w:t xml:space="preserve">Armadale Redevelopment Act 2001 </w:t>
      </w:r>
      <w:r>
        <w:t>s. 50(1) or 52(2)</w:t>
      </w:r>
    </w:p>
    <w:p>
      <w:pPr>
        <w:pStyle w:val="ySubsection"/>
      </w:pPr>
      <w:r>
        <w:rPr>
          <w:i/>
          <w:iCs/>
        </w:rPr>
        <w:t>East Perth Redevelopment Act 1991</w:t>
      </w:r>
      <w:r>
        <w:t xml:space="preserve"> s. 45 or 47(2)</w:t>
      </w:r>
    </w:p>
    <w:p>
      <w:pPr>
        <w:pStyle w:val="ySubsection"/>
      </w:pPr>
      <w:r>
        <w:rPr>
          <w:i/>
          <w:iCs/>
        </w:rPr>
        <w:t>Heritage of Western Australia Act 1990</w:t>
      </w:r>
      <w:r>
        <w:t xml:space="preserve"> s. 60(1)(a)</w:t>
      </w:r>
    </w:p>
    <w:p>
      <w:pPr>
        <w:pStyle w:val="ySubsection"/>
      </w:pPr>
      <w:r>
        <w:rPr>
          <w:i/>
          <w:iCs/>
        </w:rPr>
        <w:t>Hope Valley</w:t>
      </w:r>
      <w:r>
        <w:rPr>
          <w:i/>
          <w:iCs/>
        </w:rPr>
        <w:noBreakHyphen/>
        <w:t>Wattleup Redevelopment Act 2000</w:t>
      </w:r>
      <w:r>
        <w:t xml:space="preserve"> s. 29(1) or 31(2)</w:t>
      </w:r>
    </w:p>
    <w:p>
      <w:pPr>
        <w:pStyle w:val="ySubsection"/>
      </w:pPr>
      <w:r>
        <w:rPr>
          <w:i/>
          <w:iCs/>
        </w:rPr>
        <w:t>Midland Redevelopment Act 1999</w:t>
      </w:r>
      <w:r>
        <w:t xml:space="preserve"> s. 52(1) or 54(2)</w:t>
      </w:r>
    </w:p>
    <w:p>
      <w:pPr>
        <w:pStyle w:val="ySubsection"/>
      </w:pPr>
      <w:r>
        <w:rPr>
          <w:i/>
          <w:iCs/>
        </w:rPr>
        <w:t>Strata Titles Act 1985</w:t>
      </w:r>
      <w:r>
        <w:t xml:space="preserve"> s. 26(4) or (5) or 27(3)</w:t>
      </w:r>
    </w:p>
    <w:p>
      <w:pPr>
        <w:pStyle w:val="ySubsection"/>
      </w:pPr>
      <w:r>
        <w:rPr>
          <w:i/>
          <w:iCs/>
        </w:rPr>
        <w:t>Subiaco Redevelopment Act 1994</w:t>
      </w:r>
      <w:r>
        <w:t xml:space="preserve"> s. 52(1) or 54(2)</w:t>
      </w:r>
    </w:p>
    <w:p>
      <w:pPr>
        <w:pStyle w:val="yFootnotesection"/>
      </w:pPr>
      <w:r>
        <w:tab/>
        <w:t>[Schedule 4 inserted in Gazette 26 Jun 2007 p. 2988.]</w:t>
      </w:r>
    </w:p>
    <w:p>
      <w:pPr>
        <w:pStyle w:val="yScheduleHeading"/>
      </w:pPr>
      <w:bookmarkStart w:id="957" w:name="_Toc170716715"/>
      <w:bookmarkStart w:id="958" w:name="_Toc170716818"/>
      <w:bookmarkStart w:id="959" w:name="_Toc170716921"/>
      <w:bookmarkStart w:id="960" w:name="_Toc171074273"/>
      <w:bookmarkStart w:id="961" w:name="_Toc173228482"/>
      <w:bookmarkStart w:id="962" w:name="_Toc179167229"/>
      <w:bookmarkStart w:id="963" w:name="_Toc181502182"/>
      <w:bookmarkStart w:id="964" w:name="_Toc181517631"/>
      <w:bookmarkStart w:id="965" w:name="_Toc181613699"/>
      <w:bookmarkStart w:id="966" w:name="_Toc184100810"/>
      <w:bookmarkStart w:id="967" w:name="_Toc201111552"/>
      <w:r>
        <w:rPr>
          <w:rStyle w:val="CharSchNo"/>
        </w:rPr>
        <w:t>Schedule 5</w:t>
      </w:r>
      <w:r>
        <w:t> — </w:t>
      </w:r>
      <w:r>
        <w:rPr>
          <w:rStyle w:val="CharSchText"/>
        </w:rPr>
        <w:t>Provision under which proceedings commenced</w:t>
      </w:r>
      <w:bookmarkEnd w:id="957"/>
      <w:bookmarkEnd w:id="958"/>
      <w:bookmarkEnd w:id="959"/>
      <w:bookmarkEnd w:id="960"/>
      <w:bookmarkEnd w:id="961"/>
      <w:bookmarkEnd w:id="962"/>
      <w:bookmarkEnd w:id="963"/>
      <w:bookmarkEnd w:id="964"/>
      <w:bookmarkEnd w:id="965"/>
      <w:bookmarkEnd w:id="966"/>
      <w:bookmarkEnd w:id="967"/>
    </w:p>
    <w:p>
      <w:pPr>
        <w:pStyle w:val="yShoulderClause"/>
      </w:pPr>
      <w:r>
        <w:t>[r. 9(3)]</w:t>
      </w:r>
    </w:p>
    <w:p>
      <w:pPr>
        <w:pStyle w:val="yFootnoteheading"/>
      </w:pPr>
      <w:r>
        <w:tab/>
        <w:t>[Heading inserted in Gazette 26 Jun 2007 p. 2988.]</w:t>
      </w:r>
    </w:p>
    <w:p>
      <w:pPr>
        <w:pStyle w:val="ySubsection"/>
      </w:pPr>
      <w:r>
        <w:rPr>
          <w:i/>
          <w:iCs/>
        </w:rPr>
        <w:t>Aboriginal Heritage Act 1972</w:t>
      </w:r>
      <w:r>
        <w:t xml:space="preserve"> s. 43(3), 46(3) or 47(2)</w:t>
      </w:r>
    </w:p>
    <w:p>
      <w:pPr>
        <w:pStyle w:val="ySubsection"/>
        <w:rPr>
          <w:iCs/>
        </w:rPr>
      </w:pPr>
      <w:r>
        <w:rPr>
          <w:i/>
        </w:rPr>
        <w:t>Adoption Regulations 1995</w:t>
      </w:r>
      <w:r>
        <w:t xml:space="preserve"> r. 17(1), 23M(b) or (c) or 77</w:t>
      </w:r>
    </w:p>
    <w:p>
      <w:pPr>
        <w:pStyle w:val="ySubsection"/>
      </w:pPr>
      <w:r>
        <w:rPr>
          <w:i/>
          <w:iCs/>
        </w:rPr>
        <w:t>Aerial Spraying Control Act 1966</w:t>
      </w:r>
      <w:r>
        <w:t xml:space="preserve"> s. 8(1) or 13A(8)</w:t>
      </w:r>
    </w:p>
    <w:p>
      <w:pPr>
        <w:pStyle w:val="ySubsection"/>
      </w:pPr>
      <w:r>
        <w:rPr>
          <w:i/>
          <w:iCs/>
        </w:rPr>
        <w:t>Agricultural Produce (Chemical Residues) Act 1983</w:t>
      </w:r>
      <w:r>
        <w:t xml:space="preserve"> s. 20(1)</w:t>
      </w:r>
    </w:p>
    <w:p>
      <w:pPr>
        <w:pStyle w:val="ySubsection"/>
      </w:pPr>
      <w:r>
        <w:rPr>
          <w:i/>
          <w:iCs/>
        </w:rPr>
        <w:t>Agricultural Produce Commission Act 1988</w:t>
      </w:r>
      <w:r>
        <w:t xml:space="preserve"> s. 16(2)</w:t>
      </w:r>
    </w:p>
    <w:p>
      <w:pPr>
        <w:pStyle w:val="ySubsection"/>
      </w:pPr>
      <w:r>
        <w:rPr>
          <w:i/>
          <w:iCs/>
        </w:rPr>
        <w:t>Agriculture and Related Resources Protection Act 1976</w:t>
      </w:r>
      <w:r>
        <w:t xml:space="preserve"> s. 54(5)</w:t>
      </w:r>
    </w:p>
    <w:p>
      <w:pPr>
        <w:pStyle w:val="ySubsection"/>
      </w:pPr>
      <w:r>
        <w:rPr>
          <w:i/>
          <w:iCs/>
        </w:rPr>
        <w:t>Animal Welfare Act 2002</w:t>
      </w:r>
      <w:r>
        <w:t xml:space="preserve"> s. 74(1) or (2)</w:t>
      </w:r>
    </w:p>
    <w:p>
      <w:pPr>
        <w:pStyle w:val="ySubsection"/>
      </w:pPr>
      <w:r>
        <w:rPr>
          <w:i/>
        </w:rPr>
        <w:t>Architects Act 2004</w:t>
      </w:r>
      <w:r>
        <w:t xml:space="preserve"> s. 40(2), 41(2), 51(4), 57(1), 58(1) or 63(1) or (2)</w:t>
      </w:r>
    </w:p>
    <w:p>
      <w:pPr>
        <w:pStyle w:val="ySubsection"/>
      </w:pPr>
      <w:r>
        <w:rPr>
          <w:i/>
          <w:iCs/>
        </w:rPr>
        <w:t>Biological Control Act 1986</w:t>
      </w:r>
      <w:r>
        <w:t xml:space="preserve"> s. 54(1)</w:t>
      </w:r>
    </w:p>
    <w:p>
      <w:pPr>
        <w:pStyle w:val="ySubsection"/>
      </w:pPr>
      <w:r>
        <w:rPr>
          <w:i/>
          <w:iCs/>
        </w:rPr>
        <w:t>Births, Deaths and Marriages Registration Act 1998</w:t>
      </w:r>
      <w:r>
        <w:t xml:space="preserve"> s. 67(1)</w:t>
      </w:r>
    </w:p>
    <w:p>
      <w:pPr>
        <w:pStyle w:val="ySubsection"/>
      </w:pPr>
      <w:r>
        <w:rPr>
          <w:i/>
          <w:iCs/>
        </w:rPr>
        <w:t>Builders’ Registration Act 1939</w:t>
      </w:r>
      <w:r>
        <w:t xml:space="preserve"> s. 12D, 13(1ba)(b) or (2), 14(1), 41(1) or 42(1)</w:t>
      </w:r>
    </w:p>
    <w:p>
      <w:pPr>
        <w:pStyle w:val="ySubsection"/>
      </w:pPr>
      <w:r>
        <w:rPr>
          <w:i/>
          <w:iCs/>
        </w:rPr>
        <w:t>Business Names Act 1962</w:t>
      </w:r>
      <w:r>
        <w:t xml:space="preserve"> s. 19(3)</w:t>
      </w:r>
    </w:p>
    <w:p>
      <w:pPr>
        <w:pStyle w:val="ySubsection"/>
      </w:pPr>
      <w:r>
        <w:rPr>
          <w:i/>
          <w:iCs/>
        </w:rPr>
        <w:t>Caravan Parks and Camping Grounds Act 1995</w:t>
      </w:r>
      <w:r>
        <w:t xml:space="preserve"> s. 27 or 34(4)</w:t>
      </w:r>
    </w:p>
    <w:p>
      <w:pPr>
        <w:pStyle w:val="ySubsection"/>
      </w:pPr>
      <w:r>
        <w:rPr>
          <w:i/>
          <w:iCs/>
        </w:rPr>
        <w:t>Cemeteries Act 1986</w:t>
      </w:r>
      <w:r>
        <w:t xml:space="preserve"> s. 19(2)</w:t>
      </w:r>
    </w:p>
    <w:p>
      <w:pPr>
        <w:pStyle w:val="ySubsection"/>
      </w:pPr>
      <w:r>
        <w:rPr>
          <w:i/>
          <w:iCs/>
        </w:rPr>
        <w:t>Chattel Securities Act 1987</w:t>
      </w:r>
      <w:r>
        <w:t xml:space="preserve"> s. 26(1)</w:t>
      </w:r>
    </w:p>
    <w:p>
      <w:pPr>
        <w:pStyle w:val="ySubsection"/>
      </w:pPr>
      <w:r>
        <w:rPr>
          <w:i/>
          <w:iCs/>
        </w:rPr>
        <w:t>Chicken Meat Industry Act 1977</w:t>
      </w:r>
      <w:r>
        <w:t xml:space="preserve"> s. 18(2) or 19A(11)</w:t>
      </w:r>
    </w:p>
    <w:p>
      <w:pPr>
        <w:pStyle w:val="ySubsection"/>
      </w:pPr>
      <w:r>
        <w:rPr>
          <w:i/>
        </w:rPr>
        <w:t>Children and Community Services Act 2004</w:t>
      </w:r>
      <w:r>
        <w:t xml:space="preserve"> s. 224(2) or 225(1)</w:t>
      </w:r>
    </w:p>
    <w:p>
      <w:pPr>
        <w:pStyle w:val="ySubsection"/>
      </w:pPr>
      <w:r>
        <w:rPr>
          <w:i/>
          <w:iCs/>
        </w:rPr>
        <w:t>Chiropractors Act 1964</w:t>
      </w:r>
      <w:r>
        <w:rPr>
          <w:vertAlign w:val="superscript"/>
        </w:rPr>
        <w:t> 5</w:t>
      </w:r>
      <w:r>
        <w:t xml:space="preserve"> s. 20A(1)</w:t>
      </w:r>
    </w:p>
    <w:p>
      <w:pPr>
        <w:pStyle w:val="ySubsection"/>
      </w:pPr>
      <w:r>
        <w:rPr>
          <w:i/>
          <w:iCs/>
        </w:rPr>
        <w:t>Chiropractors Registration Board Rules 1966</w:t>
      </w:r>
      <w:r>
        <w:rPr>
          <w:vertAlign w:val="superscript"/>
        </w:rPr>
        <w:t> 5</w:t>
      </w:r>
      <w:r>
        <w:t xml:space="preserve"> r. 12(1)</w:t>
      </w:r>
    </w:p>
    <w:p>
      <w:pPr>
        <w:pStyle w:val="ySubsection"/>
      </w:pPr>
      <w:r>
        <w:rPr>
          <w:i/>
        </w:rPr>
        <w:t>Construction Contracts Act 2004</w:t>
      </w:r>
      <w:r>
        <w:t xml:space="preserve"> s. 29(3), 46(1) or 49</w:t>
      </w:r>
    </w:p>
    <w:p>
      <w:pPr>
        <w:pStyle w:val="ySubsection"/>
      </w:pPr>
      <w:r>
        <w:rPr>
          <w:i/>
          <w:iCs/>
        </w:rPr>
        <w:t>Control of Vehicles (Off</w:t>
      </w:r>
      <w:r>
        <w:rPr>
          <w:i/>
          <w:iCs/>
        </w:rPr>
        <w:noBreakHyphen/>
        <w:t>road Areas) Act 1978</w:t>
      </w:r>
      <w:r>
        <w:t xml:space="preserve"> s. 33</w:t>
      </w:r>
    </w:p>
    <w:p>
      <w:pPr>
        <w:pStyle w:val="ySubsection"/>
      </w:pPr>
      <w:r>
        <w:rPr>
          <w:i/>
          <w:iCs/>
        </w:rPr>
        <w:t>Co</w:t>
      </w:r>
      <w:r>
        <w:rPr>
          <w:i/>
          <w:iCs/>
        </w:rPr>
        <w:noBreakHyphen/>
        <w:t>operative and Provident Societies Act 1903</w:t>
      </w:r>
      <w:r>
        <w:t xml:space="preserve"> s. 6(1) or 8(4)</w:t>
      </w:r>
    </w:p>
    <w:p>
      <w:pPr>
        <w:pStyle w:val="ySubsection"/>
      </w:pPr>
      <w:r>
        <w:rPr>
          <w:i/>
          <w:iCs/>
        </w:rPr>
        <w:t>Country Areas Water Supply Act 1947</w:t>
      </w:r>
      <w:r>
        <w:t xml:space="preserve"> s. 12D(1), 59(2) or 60(2)</w:t>
      </w:r>
    </w:p>
    <w:p>
      <w:pPr>
        <w:pStyle w:val="ySubsection"/>
      </w:pPr>
      <w:r>
        <w:rPr>
          <w:i/>
          <w:iCs/>
        </w:rPr>
        <w:t>Credit (Administration) Act 1984</w:t>
      </w:r>
      <w:r>
        <w:t xml:space="preserve"> s. 24(1)</w:t>
      </w:r>
    </w:p>
    <w:p>
      <w:pPr>
        <w:pStyle w:val="ySubsection"/>
      </w:pPr>
      <w:r>
        <w:rPr>
          <w:i/>
          <w:iCs/>
        </w:rPr>
        <w:t>Cremation Act 1929</w:t>
      </w:r>
      <w:r>
        <w:t xml:space="preserve"> s. 8(6)</w:t>
      </w:r>
    </w:p>
    <w:p>
      <w:pPr>
        <w:pStyle w:val="ySubsection"/>
      </w:pPr>
      <w:r>
        <w:rPr>
          <w:i/>
          <w:iCs/>
        </w:rPr>
        <w:t>Dangerous Goods (Transport) Act 1998</w:t>
      </w:r>
      <w:r>
        <w:t xml:space="preserve"> s. 27 or 31</w:t>
      </w:r>
    </w:p>
    <w:p>
      <w:pPr>
        <w:pStyle w:val="ySubsection"/>
      </w:pPr>
      <w:r>
        <w:rPr>
          <w:i/>
          <w:iCs/>
        </w:rPr>
        <w:t>Debt Collectors Licensing Act 1964</w:t>
      </w:r>
      <w:r>
        <w:t xml:space="preserve"> s. 11(1)</w:t>
      </w:r>
    </w:p>
    <w:p>
      <w:pPr>
        <w:pStyle w:val="ySubsection"/>
      </w:pPr>
      <w:r>
        <w:rPr>
          <w:i/>
          <w:iCs/>
        </w:rPr>
        <w:t>Dental Act 1939</w:t>
      </w:r>
      <w:r>
        <w:t xml:space="preserve"> s. 30(2), 30A, 31(1aa) or 33</w:t>
      </w:r>
    </w:p>
    <w:p>
      <w:pPr>
        <w:pStyle w:val="ySubsection"/>
      </w:pPr>
      <w:r>
        <w:rPr>
          <w:i/>
          <w:iCs/>
        </w:rPr>
        <w:t>Dental Prosthetists Act 1985</w:t>
      </w:r>
      <w:r>
        <w:t xml:space="preserve"> s. 20(1) or (4) or 22(1)</w:t>
      </w:r>
    </w:p>
    <w:p>
      <w:pPr>
        <w:pStyle w:val="ySubsection"/>
      </w:pPr>
      <w:r>
        <w:rPr>
          <w:i/>
        </w:rPr>
        <w:t>East Perth Redevelopment Regulations 1992</w:t>
      </w:r>
      <w:r>
        <w:t xml:space="preserve"> r. 8</w:t>
      </w:r>
    </w:p>
    <w:p>
      <w:pPr>
        <w:pStyle w:val="ySubsection"/>
      </w:pPr>
      <w:r>
        <w:rPr>
          <w:i/>
        </w:rPr>
        <w:t>Electricity (Licensing) Regulations 1991</w:t>
      </w:r>
      <w:r>
        <w:t xml:space="preserve"> r. 31(1) or 47(1)</w:t>
      </w:r>
    </w:p>
    <w:p>
      <w:pPr>
        <w:pStyle w:val="ySubsection"/>
      </w:pPr>
      <w:r>
        <w:rPr>
          <w:i/>
          <w:iCs/>
        </w:rPr>
        <w:t>Employment Agents Act 1976</w:t>
      </w:r>
      <w:r>
        <w:t xml:space="preserve"> s. 22(4)</w:t>
      </w:r>
    </w:p>
    <w:p>
      <w:pPr>
        <w:pStyle w:val="ySubsection"/>
      </w:pPr>
      <w:r>
        <w:rPr>
          <w:i/>
          <w:iCs/>
        </w:rPr>
        <w:t>Explosives and Dangerous Goods Act 1961</w:t>
      </w:r>
      <w:r>
        <w:t xml:space="preserve"> s. 52(1)</w:t>
      </w:r>
    </w:p>
    <w:p>
      <w:pPr>
        <w:pStyle w:val="ySubsection"/>
        <w:tabs>
          <w:tab w:val="clear" w:pos="595"/>
          <w:tab w:val="clear" w:pos="879"/>
        </w:tabs>
        <w:ind w:left="0" w:firstLine="0"/>
      </w:pPr>
      <w:r>
        <w:rPr>
          <w:i/>
          <w:iCs/>
        </w:rPr>
        <w:t>Finance Brokers Control Act 1975</w:t>
      </w:r>
      <w:r>
        <w:t xml:space="preserve"> s. 23(1), 35(5), 72(1), 73(1), (2) or (4)(b), 77 or 78(1) or (3)</w:t>
      </w:r>
    </w:p>
    <w:p>
      <w:pPr>
        <w:pStyle w:val="ySubsection"/>
        <w:tabs>
          <w:tab w:val="clear" w:pos="595"/>
          <w:tab w:val="clear" w:pos="879"/>
        </w:tabs>
        <w:ind w:left="0" w:firstLine="0"/>
      </w:pPr>
      <w:r>
        <w:rPr>
          <w:i/>
          <w:iCs/>
        </w:rPr>
        <w:t>Firearms Act 1973</w:t>
      </w:r>
      <w:r>
        <w:t xml:space="preserve"> s. 22(2)</w:t>
      </w:r>
    </w:p>
    <w:p>
      <w:pPr>
        <w:pStyle w:val="ySubsection"/>
        <w:tabs>
          <w:tab w:val="clear" w:pos="595"/>
          <w:tab w:val="clear" w:pos="879"/>
        </w:tabs>
        <w:ind w:left="0" w:firstLine="0"/>
      </w:pPr>
      <w:r>
        <w:rPr>
          <w:i/>
          <w:iCs/>
        </w:rPr>
        <w:t>Fire Brigades Act 1942</w:t>
      </w:r>
      <w:r>
        <w:t xml:space="preserve"> s. 25A(4) or 33(e)(ii)</w:t>
      </w:r>
    </w:p>
    <w:p>
      <w:pPr>
        <w:pStyle w:val="ySubsection"/>
        <w:tabs>
          <w:tab w:val="clear" w:pos="595"/>
          <w:tab w:val="clear" w:pos="879"/>
        </w:tabs>
        <w:ind w:left="0" w:firstLine="0"/>
      </w:pPr>
      <w:r>
        <w:rPr>
          <w:i/>
          <w:iCs/>
        </w:rPr>
        <w:t>Fisheries Adjustment Schemes Act 1987</w:t>
      </w:r>
      <w:r>
        <w:t xml:space="preserve"> s. 14J(1) or 14L(1)</w:t>
      </w:r>
    </w:p>
    <w:p>
      <w:pPr>
        <w:pStyle w:val="ySubsection"/>
        <w:tabs>
          <w:tab w:val="clear" w:pos="595"/>
          <w:tab w:val="clear" w:pos="879"/>
        </w:tabs>
        <w:ind w:left="0" w:firstLine="0"/>
      </w:pPr>
      <w:r>
        <w:rPr>
          <w:i/>
          <w:iCs/>
        </w:rPr>
        <w:t>Fishing and Related Industries Compensation (Marine Reserves) Act 1997</w:t>
      </w:r>
      <w:r>
        <w:t xml:space="preserve"> s. 8(1a) or (2) or 10(1)</w:t>
      </w:r>
    </w:p>
    <w:p>
      <w:pPr>
        <w:pStyle w:val="ySubsection"/>
      </w:pPr>
      <w:r>
        <w:rPr>
          <w:i/>
          <w:iCs/>
        </w:rPr>
        <w:t>Fish Resources Management Act 1994</w:t>
      </w:r>
      <w:r>
        <w:t xml:space="preserve"> s. 149(1) or 255(5)</w:t>
      </w:r>
    </w:p>
    <w:p>
      <w:pPr>
        <w:pStyle w:val="ySubsection"/>
      </w:pPr>
      <w:r>
        <w:rPr>
          <w:i/>
          <w:iCs/>
        </w:rPr>
        <w:t>Gas (Standards) Act 1947</w:t>
      </w:r>
      <w:r>
        <w:rPr>
          <w:vertAlign w:val="superscript"/>
        </w:rPr>
        <w:t> 6</w:t>
      </w:r>
      <w:r>
        <w:t xml:space="preserve"> s. 13A(11) or (15) or 13B(1)</w:t>
      </w:r>
    </w:p>
    <w:p>
      <w:pPr>
        <w:pStyle w:val="ySubsection"/>
      </w:pPr>
      <w:r>
        <w:rPr>
          <w:i/>
          <w:iCs/>
        </w:rPr>
        <w:t>Hairdressers Registration Act 1946</w:t>
      </w:r>
      <w:r>
        <w:t xml:space="preserve"> s. 16(1a) or 16A(1)</w:t>
      </w:r>
    </w:p>
    <w:p>
      <w:pPr>
        <w:pStyle w:val="ySubsection"/>
        <w:tabs>
          <w:tab w:val="clear" w:pos="595"/>
          <w:tab w:val="clear" w:pos="879"/>
        </w:tabs>
        <w:ind w:left="0" w:firstLine="0"/>
      </w:pPr>
      <w:r>
        <w:rPr>
          <w:i/>
        </w:rPr>
        <w:t>Health Act 1911</w:t>
      </w:r>
      <w:r>
        <w:t xml:space="preserve"> s. 36(1), 62, 137 proviso (ii), 192(2), 244(1), 246Y(6) or 246ZG(1)</w:t>
      </w:r>
    </w:p>
    <w:p>
      <w:pPr>
        <w:pStyle w:val="ySubsection"/>
        <w:tabs>
          <w:tab w:val="clear" w:pos="595"/>
          <w:tab w:val="clear" w:pos="879"/>
        </w:tabs>
        <w:ind w:left="0" w:firstLine="0"/>
      </w:pPr>
      <w:r>
        <w:rPr>
          <w:i/>
          <w:iCs/>
        </w:rPr>
        <w:t>Heritage of Western Australia Act 1990</w:t>
      </w:r>
      <w:r>
        <w:t xml:space="preserve"> s. 30(1), 37(3), 59(10), 73(4) or 76(1)</w:t>
      </w:r>
    </w:p>
    <w:p>
      <w:pPr>
        <w:pStyle w:val="ySubsection"/>
        <w:tabs>
          <w:tab w:val="clear" w:pos="595"/>
          <w:tab w:val="clear" w:pos="879"/>
        </w:tabs>
        <w:ind w:left="0" w:firstLine="0"/>
      </w:pPr>
      <w:r>
        <w:rPr>
          <w:i/>
          <w:iCs/>
        </w:rPr>
        <w:t>Hire</w:t>
      </w:r>
      <w:r>
        <w:rPr>
          <w:i/>
          <w:iCs/>
        </w:rPr>
        <w:noBreakHyphen/>
        <w:t>Purchase Act 1959</w:t>
      </w:r>
      <w:r>
        <w:t xml:space="preserve"> s. 3(4g), 12A(2) or 36A(6)</w:t>
      </w:r>
    </w:p>
    <w:p>
      <w:pPr>
        <w:pStyle w:val="ySubsection"/>
        <w:tabs>
          <w:tab w:val="clear" w:pos="595"/>
          <w:tab w:val="clear" w:pos="879"/>
        </w:tabs>
        <w:ind w:left="0" w:firstLine="0"/>
      </w:pPr>
      <w:r>
        <w:rPr>
          <w:i/>
          <w:iCs/>
        </w:rPr>
        <w:t>Hospitals and Health Services Act 1927</w:t>
      </w:r>
      <w:r>
        <w:t xml:space="preserve"> s. 26H(1)</w:t>
      </w:r>
    </w:p>
    <w:p>
      <w:pPr>
        <w:pStyle w:val="ySubsection"/>
        <w:tabs>
          <w:tab w:val="clear" w:pos="595"/>
          <w:tab w:val="clear" w:pos="879"/>
        </w:tabs>
        <w:ind w:left="0" w:firstLine="0"/>
      </w:pPr>
      <w:r>
        <w:rPr>
          <w:i/>
          <w:iCs/>
        </w:rPr>
        <w:t>Housing Societies Act 1976</w:t>
      </w:r>
      <w:r>
        <w:t xml:space="preserve"> s. 87(2)</w:t>
      </w:r>
    </w:p>
    <w:p>
      <w:pPr>
        <w:pStyle w:val="ySubsection"/>
        <w:tabs>
          <w:tab w:val="clear" w:pos="595"/>
          <w:tab w:val="clear" w:pos="879"/>
        </w:tabs>
        <w:ind w:left="0" w:firstLine="0"/>
      </w:pPr>
      <w:r>
        <w:rPr>
          <w:i/>
          <w:iCs/>
        </w:rPr>
        <w:t>Human Reproductive Technology Act 1991</w:t>
      </w:r>
      <w:r>
        <w:t xml:space="preserve"> s. 36A, 42(2) or (3) or 43(1)</w:t>
      </w:r>
    </w:p>
    <w:p>
      <w:pPr>
        <w:pStyle w:val="ySubsection"/>
        <w:tabs>
          <w:tab w:val="clear" w:pos="595"/>
          <w:tab w:val="clear" w:pos="879"/>
        </w:tabs>
        <w:ind w:left="0" w:firstLine="0"/>
      </w:pPr>
      <w:r>
        <w:rPr>
          <w:i/>
          <w:iCs/>
        </w:rPr>
        <w:t>Jetties Act 1926</w:t>
      </w:r>
      <w:r>
        <w:t xml:space="preserve"> s. 7A(1)</w:t>
      </w:r>
    </w:p>
    <w:p>
      <w:pPr>
        <w:pStyle w:val="ySubsection"/>
        <w:tabs>
          <w:tab w:val="clear" w:pos="595"/>
          <w:tab w:val="clear" w:pos="879"/>
        </w:tabs>
        <w:ind w:left="0" w:firstLine="0"/>
      </w:pPr>
      <w:r>
        <w:rPr>
          <w:i/>
          <w:iCs/>
        </w:rPr>
        <w:t>Land Administration Act 1997</w:t>
      </w:r>
      <w:r>
        <w:t xml:space="preserve"> s. 126, 210(1), 214(2), 221(1)(b), 220(c), 222(1) or 224(4)</w:t>
      </w:r>
    </w:p>
    <w:p>
      <w:pPr>
        <w:pStyle w:val="ySubsection"/>
        <w:tabs>
          <w:tab w:val="clear" w:pos="595"/>
          <w:tab w:val="clear" w:pos="879"/>
        </w:tabs>
        <w:ind w:left="0" w:firstLine="0"/>
      </w:pPr>
      <w:r>
        <w:rPr>
          <w:i/>
          <w:iCs/>
        </w:rPr>
        <w:t>Land Drainage Act 1925</w:t>
      </w:r>
      <w:r>
        <w:t xml:space="preserve"> s. 85(6), 99(2) or 99A(2)</w:t>
      </w:r>
    </w:p>
    <w:p>
      <w:pPr>
        <w:pStyle w:val="ySubsection"/>
        <w:tabs>
          <w:tab w:val="clear" w:pos="595"/>
          <w:tab w:val="clear" w:pos="879"/>
        </w:tabs>
        <w:ind w:left="0" w:firstLine="0"/>
      </w:pPr>
      <w:r>
        <w:rPr>
          <w:i/>
          <w:iCs/>
        </w:rPr>
        <w:t>Land Valuers Licensing Act 1978</w:t>
      </w:r>
      <w:r>
        <w:t xml:space="preserve"> s. 16(1) or 27</w:t>
      </w:r>
    </w:p>
    <w:p>
      <w:pPr>
        <w:pStyle w:val="ySubsection"/>
        <w:tabs>
          <w:tab w:val="clear" w:pos="595"/>
          <w:tab w:val="clear" w:pos="879"/>
        </w:tabs>
        <w:ind w:left="0" w:firstLine="0"/>
      </w:pPr>
      <w:r>
        <w:rPr>
          <w:i/>
          <w:iCs/>
        </w:rPr>
        <w:t>Legal Contribution Trust Act 1967</w:t>
      </w:r>
      <w:r>
        <w:t xml:space="preserve"> s. 28(2)</w:t>
      </w:r>
    </w:p>
    <w:p>
      <w:pPr>
        <w:pStyle w:val="ySubsection"/>
        <w:tabs>
          <w:tab w:val="clear" w:pos="595"/>
          <w:tab w:val="clear" w:pos="879"/>
        </w:tabs>
        <w:ind w:left="0" w:firstLine="0"/>
      </w:pPr>
      <w:r>
        <w:rPr>
          <w:i/>
          <w:iCs/>
        </w:rPr>
        <w:t>Legal Practice Act 2003</w:t>
      </w:r>
      <w:r>
        <w:t xml:space="preserve"> s. 20(9), 26(2), 28(5), 34(4), 39(2) or (3), 44, 60(3), 69(1), 70(1) or (2), 87(2) or (3), 94(4), 113, 132(2) or (3), 135, 149(1) or (3), 150(1), 153(b), 155, 156(1) or (4), 180(1), 182(1), 202 or 204(6)</w:t>
      </w:r>
    </w:p>
    <w:p>
      <w:pPr>
        <w:pStyle w:val="ySubsection"/>
      </w:pPr>
      <w:r>
        <w:rPr>
          <w:i/>
          <w:iCs/>
        </w:rPr>
        <w:t>Licensed Surveyors Act 1909</w:t>
      </w:r>
      <w:r>
        <w:t xml:space="preserve"> s. 20B, 21(6) or 22A(1)</w:t>
      </w:r>
    </w:p>
    <w:p>
      <w:pPr>
        <w:pStyle w:val="ySubsection"/>
      </w:pPr>
      <w:r>
        <w:rPr>
          <w:i/>
          <w:iCs/>
        </w:rPr>
        <w:t>Litter Act 1979</w:t>
      </w:r>
      <w:r>
        <w:t xml:space="preserve"> s. 25(6)</w:t>
      </w:r>
    </w:p>
    <w:p>
      <w:pPr>
        <w:pStyle w:val="ySubsection"/>
        <w:tabs>
          <w:tab w:val="clear" w:pos="595"/>
          <w:tab w:val="clear" w:pos="879"/>
        </w:tabs>
        <w:ind w:left="0" w:firstLine="0"/>
      </w:pPr>
      <w:r>
        <w:rPr>
          <w:i/>
          <w:iCs/>
        </w:rPr>
        <w:t>Local Government Act 1995</w:t>
      </w:r>
      <w:r>
        <w:t xml:space="preserve"> s. 2.27(6) or (7), 3.25(5), 6.77, 6.78, 6.82(1) or 9.7(1) or (2)</w:t>
      </w:r>
    </w:p>
    <w:p>
      <w:pPr>
        <w:pStyle w:val="ySubsection"/>
        <w:tabs>
          <w:tab w:val="clear" w:pos="595"/>
          <w:tab w:val="clear" w:pos="879"/>
        </w:tabs>
        <w:ind w:left="0" w:firstLine="0"/>
      </w:pPr>
      <w:r>
        <w:rPr>
          <w:i/>
          <w:iCs/>
        </w:rPr>
        <w:t>Local Government (Miscellaneous Provisions) Act 1960</w:t>
      </w:r>
      <w:r>
        <w:t xml:space="preserve"> s. 374(2)(a), 374A(3), 377(5), 378(3), 380(3), 389, 392(1), 395(1), 399(5), 401(3), 401A(6), 403(6), 408(3), 409(3), 409A(3), 411(3), 413(2) or 417(3)</w:t>
      </w:r>
    </w:p>
    <w:p>
      <w:pPr>
        <w:pStyle w:val="ySubsection"/>
        <w:tabs>
          <w:tab w:val="clear" w:pos="595"/>
          <w:tab w:val="clear" w:pos="879"/>
        </w:tabs>
        <w:ind w:left="0" w:firstLine="0"/>
      </w:pPr>
      <w:r>
        <w:rPr>
          <w:i/>
          <w:iCs/>
        </w:rPr>
        <w:t>Marketing of Potatoes Act 1946</w:t>
      </w:r>
      <w:r>
        <w:t xml:space="preserve"> s. 19A, 28(3) or 31</w:t>
      </w:r>
    </w:p>
    <w:p>
      <w:pPr>
        <w:pStyle w:val="ySubsection"/>
        <w:tabs>
          <w:tab w:val="clear" w:pos="595"/>
          <w:tab w:val="clear" w:pos="879"/>
        </w:tabs>
        <w:ind w:left="0" w:firstLine="0"/>
      </w:pPr>
      <w:r>
        <w:rPr>
          <w:i/>
          <w:iCs/>
        </w:rPr>
        <w:t>Medical Act 1894</w:t>
      </w:r>
      <w:r>
        <w:t xml:space="preserve"> s. 12BA(5), 12BB(1)(a), 13(1), (2), (8), (9ba) or (9bb), 21CA(8) or 21CD(1)</w:t>
      </w:r>
    </w:p>
    <w:p>
      <w:pPr>
        <w:pStyle w:val="ySubsection"/>
      </w:pPr>
      <w:r>
        <w:rPr>
          <w:i/>
          <w:iCs/>
        </w:rPr>
        <w:t>Metropolitan Water Authority Act 1982</w:t>
      </w:r>
      <w:r>
        <w:t xml:space="preserve"> s. 57D(1), 57G(7) or 43(11) or (13)</w:t>
      </w:r>
    </w:p>
    <w:p>
      <w:pPr>
        <w:pStyle w:val="ySubsection"/>
      </w:pPr>
      <w:r>
        <w:rPr>
          <w:i/>
        </w:rPr>
        <w:t>Metropolitan Water Supply, Sewerage, and Drainage Act 1909</w:t>
      </w:r>
      <w:r>
        <w:t xml:space="preserve"> s. 57D(1)</w:t>
      </w:r>
    </w:p>
    <w:p>
      <w:pPr>
        <w:pStyle w:val="ySubsection"/>
        <w:tabs>
          <w:tab w:val="clear" w:pos="595"/>
          <w:tab w:val="clear" w:pos="879"/>
        </w:tabs>
        <w:ind w:left="0" w:firstLine="0"/>
      </w:pPr>
      <w:r>
        <w:rPr>
          <w:i/>
          <w:iCs/>
        </w:rPr>
        <w:t>Motor Vehicle Dealers Act 1973</w:t>
      </w:r>
      <w:r>
        <w:t xml:space="preserve"> s. 20(1), (2) or (3), 22(1) or (3), 32K(1), 32L(1) or (3), 32M(1), 32N(1) or (3) or 37B(2)</w:t>
      </w:r>
    </w:p>
    <w:p>
      <w:pPr>
        <w:pStyle w:val="ySubsection"/>
      </w:pPr>
      <w:r>
        <w:rPr>
          <w:i/>
          <w:iCs/>
        </w:rPr>
        <w:t>Motor Vehicle Drivers Instructors Act 1963</w:t>
      </w:r>
      <w:r>
        <w:t xml:space="preserve"> s. 10(2)(a)</w:t>
      </w:r>
    </w:p>
    <w:p>
      <w:pPr>
        <w:pStyle w:val="ySubsection"/>
      </w:pPr>
      <w:r>
        <w:rPr>
          <w:i/>
          <w:iCs/>
        </w:rPr>
        <w:t>Nurses Act 1992</w:t>
      </w:r>
      <w:r>
        <w:rPr>
          <w:vertAlign w:val="superscript"/>
        </w:rPr>
        <w:t> 2</w:t>
      </w:r>
      <w:r>
        <w:t xml:space="preserve"> s. 43(2a), 44(3), 59B(4), 59C(1), 63(1)(b), 64(2)(g) or 78</w:t>
      </w:r>
    </w:p>
    <w:p>
      <w:pPr>
        <w:pStyle w:val="ySubsection"/>
        <w:tabs>
          <w:tab w:val="clear" w:pos="595"/>
          <w:tab w:val="clear" w:pos="879"/>
        </w:tabs>
        <w:ind w:left="0" w:firstLine="0"/>
      </w:pPr>
      <w:r>
        <w:rPr>
          <w:i/>
          <w:iCs/>
        </w:rPr>
        <w:t>Occupational Therapists Registration Act 1980</w:t>
      </w:r>
      <w:r>
        <w:rPr>
          <w:vertAlign w:val="superscript"/>
        </w:rPr>
        <w:t> 3</w:t>
      </w:r>
      <w:r>
        <w:t xml:space="preserve"> s. 15(1aa), 21(1aa), 23(4), 28(1), 29(1) or 33</w:t>
      </w:r>
    </w:p>
    <w:p>
      <w:pPr>
        <w:pStyle w:val="ySubsection"/>
        <w:rPr>
          <w:iCs/>
        </w:rPr>
      </w:pPr>
      <w:r>
        <w:rPr>
          <w:i/>
          <w:iCs/>
        </w:rPr>
        <w:t>Optometrists Act 2005</w:t>
      </w:r>
      <w:r>
        <w:rPr>
          <w:iCs/>
        </w:rPr>
        <w:t xml:space="preserve"> s. 35(3), 55(1), 58(1), 68(1) or 101</w:t>
      </w:r>
    </w:p>
    <w:p>
      <w:pPr>
        <w:pStyle w:val="ySubsection"/>
        <w:rPr>
          <w:b/>
          <w:bCs/>
        </w:rPr>
      </w:pPr>
      <w:r>
        <w:rPr>
          <w:i/>
          <w:iCs/>
        </w:rPr>
        <w:t>Osteopaths Act 2005</w:t>
      </w:r>
      <w:r>
        <w:rPr>
          <w:iCs/>
        </w:rPr>
        <w:t xml:space="preserve"> s. 35(3), 55(1), 58(1), 68(1) or 100</w:t>
      </w:r>
    </w:p>
    <w:p>
      <w:pPr>
        <w:pStyle w:val="ySubsection"/>
      </w:pPr>
      <w:r>
        <w:rPr>
          <w:i/>
          <w:iCs/>
        </w:rPr>
        <w:t>Painters’ Registration Act 1961</w:t>
      </w:r>
      <w:r>
        <w:t xml:space="preserve"> s. 16(1), 16B(1) or 18(1)</w:t>
      </w:r>
    </w:p>
    <w:p>
      <w:pPr>
        <w:pStyle w:val="ySubsection"/>
      </w:pPr>
      <w:r>
        <w:rPr>
          <w:i/>
          <w:iCs/>
        </w:rPr>
        <w:t>Pawnbrokers and Second</w:t>
      </w:r>
      <w:r>
        <w:rPr>
          <w:i/>
          <w:iCs/>
        </w:rPr>
        <w:noBreakHyphen/>
        <w:t>hand Dealers Act 1994</w:t>
      </w:r>
      <w:r>
        <w:t xml:space="preserve"> s. 30(1)</w:t>
      </w:r>
    </w:p>
    <w:p>
      <w:pPr>
        <w:pStyle w:val="ySubsection"/>
      </w:pPr>
      <w:r>
        <w:rPr>
          <w:i/>
          <w:iCs/>
        </w:rPr>
        <w:t>Pearling Act 1990</w:t>
      </w:r>
      <w:r>
        <w:t xml:space="preserve"> s. 33(1) or (3)</w:t>
      </w:r>
    </w:p>
    <w:p>
      <w:pPr>
        <w:pStyle w:val="ySubsection"/>
      </w:pPr>
      <w:r>
        <w:rPr>
          <w:i/>
          <w:iCs/>
        </w:rPr>
        <w:t>Perth Parking Management Act 1999</w:t>
      </w:r>
      <w:r>
        <w:t xml:space="preserve"> s. 17(1) or (2)</w:t>
      </w:r>
    </w:p>
    <w:p>
      <w:pPr>
        <w:pStyle w:val="ySubsection"/>
      </w:pPr>
      <w:r>
        <w:rPr>
          <w:i/>
          <w:iCs/>
        </w:rPr>
        <w:t>Petroleum Retailers Rights and Liabilities Act 1982</w:t>
      </w:r>
      <w:r>
        <w:t xml:space="preserve"> s. 5(10)</w:t>
      </w:r>
    </w:p>
    <w:p>
      <w:pPr>
        <w:pStyle w:val="ySubsection"/>
      </w:pPr>
      <w:r>
        <w:rPr>
          <w:i/>
          <w:iCs/>
        </w:rPr>
        <w:t>Pharmacy Act 1964</w:t>
      </w:r>
      <w:r>
        <w:t xml:space="preserve"> s. 22(3), 23(4), 26(3) or (5), 32(2) or 32B</w:t>
      </w:r>
    </w:p>
    <w:p>
      <w:pPr>
        <w:pStyle w:val="ySubsection"/>
      </w:pPr>
      <w:r>
        <w:rPr>
          <w:i/>
        </w:rPr>
        <w:t>Physiotherapists Act 2005</w:t>
      </w:r>
      <w:r>
        <w:t xml:space="preserve"> s. 36(3), 56(1), 59(1), 69(1) or 101</w:t>
      </w:r>
    </w:p>
    <w:p>
      <w:pPr>
        <w:pStyle w:val="ySubsection"/>
        <w:tabs>
          <w:tab w:val="clear" w:pos="595"/>
          <w:tab w:val="clear" w:pos="879"/>
        </w:tabs>
        <w:ind w:left="0" w:firstLine="0"/>
        <w:rPr>
          <w:iCs/>
        </w:rPr>
      </w:pPr>
      <w:r>
        <w:rPr>
          <w:i/>
        </w:rPr>
        <w:t>Planning and Development Act 2005 </w:t>
      </w:r>
      <w:r>
        <w:rPr>
          <w:iCs/>
        </w:rPr>
        <w:t>s. 170(5), 174(4), 176(1), 188(2)(b) or (3)(b), 210(4), 244(3) or 255(1)</w:t>
      </w:r>
    </w:p>
    <w:p>
      <w:pPr>
        <w:pStyle w:val="ySubsection"/>
        <w:rPr>
          <w:iCs/>
        </w:rPr>
      </w:pPr>
      <w:r>
        <w:rPr>
          <w:i/>
        </w:rPr>
        <w:t>Plant Diseases Act 1914</w:t>
      </w:r>
      <w:r>
        <w:rPr>
          <w:iCs/>
        </w:rPr>
        <w:t xml:space="preserve"> s. 18(4) or 22(5)</w:t>
      </w:r>
    </w:p>
    <w:p>
      <w:pPr>
        <w:pStyle w:val="ySubsection"/>
        <w:rPr>
          <w:iCs/>
        </w:rPr>
      </w:pPr>
      <w:r>
        <w:rPr>
          <w:i/>
        </w:rPr>
        <w:t>Plant Pests and Diseases (Eradication Funds) Act 1974</w:t>
      </w:r>
      <w:r>
        <w:rPr>
          <w:iCs/>
        </w:rPr>
        <w:t xml:space="preserve"> s. 13(6)</w:t>
      </w:r>
    </w:p>
    <w:p>
      <w:pPr>
        <w:pStyle w:val="ySubsection"/>
        <w:rPr>
          <w:iCs/>
        </w:rPr>
      </w:pPr>
      <w:r>
        <w:rPr>
          <w:i/>
          <w:iCs/>
        </w:rPr>
        <w:t>Podiatrists Act 2005</w:t>
      </w:r>
      <w:r>
        <w:rPr>
          <w:iCs/>
        </w:rPr>
        <w:t xml:space="preserve"> s. 36(3), 56(1), 59(1), 69(1) or 101</w:t>
      </w:r>
    </w:p>
    <w:p>
      <w:pPr>
        <w:pStyle w:val="ySubsection"/>
      </w:pPr>
      <w:r>
        <w:rPr>
          <w:i/>
          <w:iCs/>
        </w:rPr>
        <w:t>Poisons Act 1964</w:t>
      </w:r>
      <w:r>
        <w:t xml:space="preserve"> s. 29(1)</w:t>
      </w:r>
    </w:p>
    <w:p>
      <w:pPr>
        <w:pStyle w:val="ySubsection"/>
      </w:pPr>
      <w:r>
        <w:rPr>
          <w:i/>
        </w:rPr>
        <w:t>Professional Combat Sports Act 1987</w:t>
      </w:r>
      <w:r>
        <w:t xml:space="preserve"> s. 34(1)</w:t>
      </w:r>
    </w:p>
    <w:p>
      <w:pPr>
        <w:pStyle w:val="ySubsection"/>
      </w:pPr>
      <w:r>
        <w:rPr>
          <w:i/>
        </w:rPr>
        <w:t>Psychologists Act 2005</w:t>
      </w:r>
      <w:r>
        <w:t xml:space="preserve"> s. 35(3), 55(1), 58(1), 68(1) or 100</w:t>
      </w:r>
    </w:p>
    <w:p>
      <w:pPr>
        <w:pStyle w:val="ySubsection"/>
      </w:pPr>
      <w:r>
        <w:rPr>
          <w:i/>
          <w:iCs/>
        </w:rPr>
        <w:t>Public Order in Streets Act 1984</w:t>
      </w:r>
      <w:r>
        <w:t xml:space="preserve"> s. 8(1)</w:t>
      </w:r>
    </w:p>
    <w:p>
      <w:pPr>
        <w:pStyle w:val="ySubsection"/>
      </w:pPr>
      <w:r>
        <w:rPr>
          <w:i/>
          <w:iCs/>
        </w:rPr>
        <w:t>Rail Safety Act 1998</w:t>
      </w:r>
      <w:r>
        <w:t xml:space="preserve"> s. 20(1)(e) or (3)</w:t>
      </w:r>
    </w:p>
    <w:p>
      <w:pPr>
        <w:pStyle w:val="ySubsection"/>
        <w:tabs>
          <w:tab w:val="clear" w:pos="595"/>
          <w:tab w:val="clear" w:pos="879"/>
        </w:tabs>
        <w:ind w:left="0" w:firstLine="0"/>
      </w:pPr>
      <w:r>
        <w:rPr>
          <w:i/>
          <w:iCs/>
        </w:rPr>
        <w:t>Real Estate and Business Agents Act 1978</w:t>
      </w:r>
      <w:r>
        <w:t xml:space="preserve"> s. 23(1), 92(1), 93(1), (2) or (4)(b), 97, 98(1) or (3) or 102(1)</w:t>
      </w:r>
    </w:p>
    <w:p>
      <w:pPr>
        <w:pStyle w:val="ySubsection"/>
      </w:pPr>
      <w:r>
        <w:rPr>
          <w:i/>
          <w:iCs/>
        </w:rPr>
        <w:t>Rights in Water and Irrigation Act 1914</w:t>
      </w:r>
      <w:r>
        <w:t xml:space="preserve"> s. 26GG(1), 26GH(1) or (2) or 26GI</w:t>
      </w:r>
    </w:p>
    <w:p>
      <w:pPr>
        <w:pStyle w:val="ySubsection"/>
      </w:pPr>
      <w:r>
        <w:rPr>
          <w:i/>
          <w:iCs/>
        </w:rPr>
        <w:t>Royal Agricultural Society Act 1926</w:t>
      </w:r>
      <w:r>
        <w:t xml:space="preserve"> s. 3(3)</w:t>
      </w:r>
    </w:p>
    <w:p>
      <w:pPr>
        <w:pStyle w:val="ySubsection"/>
        <w:tabs>
          <w:tab w:val="clear" w:pos="595"/>
          <w:tab w:val="clear" w:pos="879"/>
        </w:tabs>
        <w:ind w:left="0" w:firstLine="0"/>
      </w:pPr>
      <w:r>
        <w:rPr>
          <w:i/>
          <w:iCs/>
        </w:rPr>
        <w:t>Settlement Agents Act 1981</w:t>
      </w:r>
      <w:r>
        <w:t xml:space="preserve"> s. 23(1), 73(1), 74(1) or (2), 74(4)(b), 78, 79(1) or (3) or 83</w:t>
      </w:r>
    </w:p>
    <w:p>
      <w:pPr>
        <w:pStyle w:val="ySubsection"/>
      </w:pPr>
      <w:r>
        <w:rPr>
          <w:i/>
          <w:iCs/>
        </w:rPr>
        <w:t>Soil and Land Conservation Act 1945</w:t>
      </w:r>
      <w:r>
        <w:t xml:space="preserve"> s. 34(1) or 39(1)</w:t>
      </w:r>
    </w:p>
    <w:p>
      <w:pPr>
        <w:pStyle w:val="ySubsection"/>
      </w:pPr>
      <w:r>
        <w:rPr>
          <w:i/>
          <w:iCs/>
        </w:rPr>
        <w:t>State Superannuation Act 2000</w:t>
      </w:r>
      <w:r>
        <w:t xml:space="preserve"> s. 13(3)(a)</w:t>
      </w:r>
    </w:p>
    <w:p>
      <w:pPr>
        <w:pStyle w:val="ySubsection"/>
      </w:pPr>
      <w:r>
        <w:rPr>
          <w:i/>
          <w:iCs/>
        </w:rPr>
        <w:t>Swan River Trust Act 1988</w:t>
      </w:r>
      <w:r>
        <w:t xml:space="preserve"> s. 68(2)</w:t>
      </w:r>
    </w:p>
    <w:p>
      <w:pPr>
        <w:pStyle w:val="ySubsection"/>
      </w:pPr>
      <w:r>
        <w:rPr>
          <w:i/>
          <w:iCs/>
        </w:rPr>
        <w:t>Taxation Administration Act 2003</w:t>
      </w:r>
      <w:r>
        <w:t xml:space="preserve"> s. 40(1)</w:t>
      </w:r>
    </w:p>
    <w:p>
      <w:pPr>
        <w:pStyle w:val="ySubsection"/>
      </w:pPr>
      <w:r>
        <w:rPr>
          <w:i/>
          <w:iCs/>
        </w:rPr>
        <w:t>Taxi Act 1994</w:t>
      </w:r>
      <w:r>
        <w:t xml:space="preserve"> s. 20(4), 22(2), 23(4), 30(3) or 37(2)</w:t>
      </w:r>
    </w:p>
    <w:p>
      <w:pPr>
        <w:pStyle w:val="ySubsection"/>
      </w:pPr>
      <w:r>
        <w:rPr>
          <w:i/>
          <w:iCs/>
        </w:rPr>
        <w:t>Transport Co</w:t>
      </w:r>
      <w:r>
        <w:rPr>
          <w:i/>
          <w:iCs/>
        </w:rPr>
        <w:noBreakHyphen/>
        <w:t>ordination Act 1966</w:t>
      </w:r>
      <w:r>
        <w:t xml:space="preserve"> s. 57(3)</w:t>
      </w:r>
    </w:p>
    <w:p>
      <w:pPr>
        <w:pStyle w:val="ySubsection"/>
      </w:pPr>
      <w:r>
        <w:rPr>
          <w:i/>
        </w:rPr>
        <w:t>Transport (Country Taxi</w:t>
      </w:r>
      <w:r>
        <w:rPr>
          <w:i/>
        </w:rPr>
        <w:noBreakHyphen/>
        <w:t>car) Regulations 1982</w:t>
      </w:r>
      <w:r>
        <w:t xml:space="preserve"> r. 46</w:t>
      </w:r>
    </w:p>
    <w:p>
      <w:pPr>
        <w:pStyle w:val="ySubsection"/>
      </w:pPr>
      <w:r>
        <w:rPr>
          <w:i/>
          <w:iCs/>
        </w:rPr>
        <w:t>Travel Agents Act 1985</w:t>
      </w:r>
      <w:r>
        <w:t xml:space="preserve"> s. 21(5), 23(1), 39(1) or (2), or 40</w:t>
      </w:r>
    </w:p>
    <w:p>
      <w:pPr>
        <w:pStyle w:val="ySubsection"/>
      </w:pPr>
      <w:r>
        <w:rPr>
          <w:i/>
          <w:iCs/>
        </w:rPr>
        <w:t>Valuation of Land Act 1978</w:t>
      </w:r>
      <w:r>
        <w:t xml:space="preserve"> s. 36(1)</w:t>
      </w:r>
    </w:p>
    <w:p>
      <w:pPr>
        <w:pStyle w:val="ySubsection"/>
      </w:pPr>
      <w:r>
        <w:rPr>
          <w:i/>
        </w:rPr>
        <w:t>Veterinary Chemical Control and Animal Feeding Stuffs Act 1976</w:t>
      </w:r>
      <w:r>
        <w:t xml:space="preserve"> s. 40(3)</w:t>
      </w:r>
    </w:p>
    <w:p>
      <w:pPr>
        <w:pStyle w:val="ySubsection"/>
        <w:tabs>
          <w:tab w:val="clear" w:pos="595"/>
          <w:tab w:val="clear" w:pos="879"/>
        </w:tabs>
        <w:ind w:left="0" w:firstLine="0"/>
      </w:pPr>
      <w:r>
        <w:rPr>
          <w:i/>
          <w:iCs/>
        </w:rPr>
        <w:t>Veterinary Surgeons Act 1960</w:t>
      </w:r>
      <w:r>
        <w:t xml:space="preserve"> s. 22(1), 23(2a) or (12), 24(1) or (4a), 24A(10), 24B(1), 26E(5) or 26F(2)</w:t>
      </w:r>
    </w:p>
    <w:p>
      <w:pPr>
        <w:pStyle w:val="ySubsection"/>
      </w:pPr>
      <w:r>
        <w:rPr>
          <w:i/>
          <w:iCs/>
        </w:rPr>
        <w:t>Water Agencies (Powers) Act 1984</w:t>
      </w:r>
      <w:r>
        <w:t xml:space="preserve"> s. 62(2)</w:t>
      </w:r>
    </w:p>
    <w:p>
      <w:pPr>
        <w:pStyle w:val="ySubsection"/>
      </w:pPr>
      <w:r>
        <w:rPr>
          <w:i/>
          <w:iCs/>
        </w:rPr>
        <w:t>Water Services Licensing Act 1995</w:t>
      </w:r>
      <w:r>
        <w:t xml:space="preserve"> s. 44(1) or 54(1)</w:t>
      </w:r>
    </w:p>
    <w:p>
      <w:pPr>
        <w:pStyle w:val="ySubsection"/>
        <w:tabs>
          <w:tab w:val="clear" w:pos="595"/>
          <w:tab w:val="clear" w:pos="879"/>
        </w:tabs>
        <w:ind w:left="0" w:firstLine="0"/>
      </w:pPr>
      <w:r>
        <w:rPr>
          <w:i/>
        </w:rPr>
        <w:t>Water Services Licensing (Plumbers Licensing and Plumbing Standards) Regulations 2000</w:t>
      </w:r>
      <w:r>
        <w:t xml:space="preserve"> r. 19(2a), 29(1) or 100(2)</w:t>
      </w:r>
    </w:p>
    <w:p>
      <w:pPr>
        <w:pStyle w:val="ySubsection"/>
      </w:pPr>
      <w:r>
        <w:rPr>
          <w:i/>
          <w:iCs/>
        </w:rPr>
        <w:t>Waterways Conservation Act 1976</w:t>
      </w:r>
      <w:r>
        <w:t xml:space="preserve"> s. 46(11)</w:t>
      </w:r>
    </w:p>
    <w:p>
      <w:pPr>
        <w:pStyle w:val="ySubsection"/>
      </w:pPr>
      <w:r>
        <w:rPr>
          <w:i/>
          <w:iCs/>
        </w:rPr>
        <w:t>Western Australian Meat Industry Authority Act 1976</w:t>
      </w:r>
      <w:r>
        <w:t xml:space="preserve"> s. 22(1)</w:t>
      </w:r>
    </w:p>
    <w:p>
      <w:pPr>
        <w:pStyle w:val="yFootnotesection"/>
      </w:pPr>
      <w:r>
        <w:tab/>
        <w:t>[Schedule 5 inserted in Gazette 26 Jun 2007 p. 2988</w:t>
      </w:r>
      <w:r>
        <w:noBreakHyphen/>
        <w:t>93.]</w:t>
      </w:r>
    </w:p>
    <w:p>
      <w:pPr>
        <w:pStyle w:val="yScheduleHeading"/>
      </w:pPr>
      <w:bookmarkStart w:id="968" w:name="_Toc170716716"/>
      <w:bookmarkStart w:id="969" w:name="_Toc170716819"/>
      <w:bookmarkStart w:id="970" w:name="_Toc170716922"/>
      <w:bookmarkStart w:id="971" w:name="_Toc171074274"/>
      <w:bookmarkStart w:id="972" w:name="_Toc173228483"/>
      <w:bookmarkStart w:id="973" w:name="_Toc179167230"/>
      <w:bookmarkStart w:id="974" w:name="_Toc181502183"/>
      <w:bookmarkStart w:id="975" w:name="_Toc181517632"/>
      <w:bookmarkStart w:id="976" w:name="_Toc181613700"/>
      <w:bookmarkStart w:id="977" w:name="_Toc184100811"/>
      <w:bookmarkStart w:id="978" w:name="_Toc201111553"/>
      <w:r>
        <w:rPr>
          <w:rStyle w:val="CharSchNo"/>
        </w:rPr>
        <w:t>Schedule 6</w:t>
      </w:r>
      <w:r>
        <w:t> — </w:t>
      </w:r>
      <w:r>
        <w:rPr>
          <w:rStyle w:val="CharSchText"/>
        </w:rPr>
        <w:t>Provision under which proceedings commenced</w:t>
      </w:r>
      <w:bookmarkEnd w:id="968"/>
      <w:bookmarkEnd w:id="969"/>
      <w:bookmarkEnd w:id="970"/>
      <w:bookmarkEnd w:id="971"/>
      <w:bookmarkEnd w:id="972"/>
      <w:bookmarkEnd w:id="973"/>
      <w:bookmarkEnd w:id="974"/>
      <w:bookmarkEnd w:id="975"/>
      <w:bookmarkEnd w:id="976"/>
      <w:bookmarkEnd w:id="977"/>
      <w:bookmarkEnd w:id="978"/>
    </w:p>
    <w:p>
      <w:pPr>
        <w:pStyle w:val="yShoulderClause"/>
      </w:pPr>
      <w:r>
        <w:t>[r. 9(4)]</w:t>
      </w:r>
    </w:p>
    <w:p>
      <w:pPr>
        <w:pStyle w:val="yFootnoteheading"/>
      </w:pPr>
      <w:r>
        <w:tab/>
        <w:t>[Heading inserted in Gazette 26 Jun 2007 p. 2993.]</w:t>
      </w:r>
    </w:p>
    <w:p>
      <w:pPr>
        <w:pStyle w:val="ySubsection"/>
      </w:pPr>
      <w:r>
        <w:rPr>
          <w:i/>
          <w:iCs/>
        </w:rPr>
        <w:t>Associations Incorporation Act 1987</w:t>
      </w:r>
      <w:r>
        <w:t xml:space="preserve"> s. 4(6), 7(2), 8(2), 9(3), 18(4) or 19(3)</w:t>
      </w:r>
    </w:p>
    <w:p>
      <w:pPr>
        <w:pStyle w:val="ySubsection"/>
        <w:tabs>
          <w:tab w:val="clear" w:pos="595"/>
          <w:tab w:val="clear" w:pos="879"/>
        </w:tabs>
        <w:ind w:left="0" w:firstLine="0"/>
      </w:pPr>
      <w:r>
        <w:rPr>
          <w:i/>
          <w:iCs/>
        </w:rPr>
        <w:t>Commercial Tenancy (Retail Shops) Agreements Act 1985</w:t>
      </w:r>
      <w:r>
        <w:t xml:space="preserve"> s. 6(1)(b), 6A(1)(b) or (3), 9(3), 11(5), 12(1)(b), 12A(4), 12B(4), 12C(2), 12D(3), 13(3)(a), (7) or (7b), 13A(2) or (3), 14, 15F(1), 16(1) or 27(3)(b)</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Subsection"/>
        <w:tabs>
          <w:tab w:val="clear" w:pos="595"/>
          <w:tab w:val="clear" w:pos="879"/>
        </w:tabs>
        <w:ind w:left="0" w:firstLine="0"/>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Subsection"/>
        <w:tabs>
          <w:tab w:val="clear" w:pos="595"/>
          <w:tab w:val="clear" w:pos="879"/>
        </w:tabs>
        <w:ind w:left="0" w:firstLine="0"/>
      </w:pPr>
      <w:r>
        <w:rPr>
          <w:i/>
          <w:iCs/>
        </w:rPr>
        <w:t>Dog Act 1976</w:t>
      </w:r>
      <w:r>
        <w:t xml:space="preserve"> s. 16A(3), 17(1), 26(5), 27(7), 33F(6)(a) or (b) or (8), 33G(4)(a) or (b), 33H(5)(a) or (b), 33I(1)(a), (b), (c) or (d), 36(3) or 40(4)</w:t>
      </w:r>
    </w:p>
    <w:p>
      <w:pPr>
        <w:pStyle w:val="ySubsection"/>
      </w:pPr>
      <w:r>
        <w:rPr>
          <w:i/>
          <w:iCs/>
        </w:rPr>
        <w:t>First Home Owner Grant Act 2000</w:t>
      </w:r>
      <w:r>
        <w:t xml:space="preserve"> s. 31(1)</w:t>
      </w:r>
    </w:p>
    <w:p>
      <w:pPr>
        <w:pStyle w:val="ySubsection"/>
      </w:pPr>
      <w:r>
        <w:rPr>
          <w:i/>
          <w:iCs/>
        </w:rPr>
        <w:t>Pawnbrokers and Second</w:t>
      </w:r>
      <w:r>
        <w:rPr>
          <w:i/>
          <w:iCs/>
        </w:rPr>
        <w:noBreakHyphen/>
        <w:t>hand Dealers Act 1994</w:t>
      </w:r>
      <w:r>
        <w:t xml:space="preserve"> s. 68, 73(2) or 93(1)</w:t>
      </w:r>
    </w:p>
    <w:p>
      <w:pPr>
        <w:pStyle w:val="ySubsection"/>
        <w:tabs>
          <w:tab w:val="clear" w:pos="595"/>
          <w:tab w:val="clear" w:pos="879"/>
        </w:tabs>
        <w:ind w:left="0" w:firstLine="0"/>
        <w:rPr>
          <w:i/>
          <w:iCs/>
        </w:rPr>
      </w:pPr>
      <w:r>
        <w:rPr>
          <w:i/>
          <w:iCs/>
        </w:rPr>
        <w:t xml:space="preserve">Retirement Villages Act 1992 </w:t>
      </w:r>
      <w:r>
        <w:t>s. 9(3)(e) or (6), 44(1), 56(1), 57(1), 58(1), 59(1), 62(1), 63(1), 64(1), 67(2), 68(1), 69(3), 70(1)(a) or 75(4)</w:t>
      </w:r>
    </w:p>
    <w:p>
      <w:pPr>
        <w:pStyle w:val="ySubsection"/>
      </w:pPr>
      <w:r>
        <w:rPr>
          <w:i/>
        </w:rPr>
        <w:t>Retirement Villages Regulations 1992</w:t>
      </w:r>
      <w:r>
        <w:t xml:space="preserve"> r. 7(9)</w:t>
      </w:r>
    </w:p>
    <w:p>
      <w:pPr>
        <w:pStyle w:val="ySubsection"/>
      </w:pPr>
      <w:r>
        <w:rPr>
          <w:i/>
          <w:iCs/>
        </w:rPr>
        <w:t>Road Traffic Act 1974</w:t>
      </w:r>
      <w:r>
        <w:t xml:space="preserve"> s. 25(1) or 48(4)</w:t>
      </w:r>
    </w:p>
    <w:p>
      <w:pPr>
        <w:pStyle w:val="ySubsection"/>
      </w:pPr>
      <w:r>
        <w:rPr>
          <w:i/>
          <w:iCs/>
        </w:rPr>
        <w:t>Security and Related Activities (Control) Act 1996</w:t>
      </w:r>
      <w:r>
        <w:t xml:space="preserve"> s. 67(1) or (3b)(a) or 72(1)</w:t>
      </w:r>
    </w:p>
    <w:p>
      <w:pPr>
        <w:pStyle w:val="ySubsection"/>
        <w:tabs>
          <w:tab w:val="clear" w:pos="595"/>
          <w:tab w:val="clear" w:pos="879"/>
        </w:tabs>
        <w:ind w:left="0" w:firstLine="0"/>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Subsection"/>
      </w:pPr>
      <w:r>
        <w:rPr>
          <w:i/>
        </w:rPr>
        <w:t>Working with Children (Criminal Record Checking) Act 2004</w:t>
      </w:r>
      <w:r>
        <w:t xml:space="preserve"> s. 26(2)</w:t>
      </w:r>
    </w:p>
    <w:p>
      <w:pPr>
        <w:pStyle w:val="yFootnotesection"/>
      </w:pPr>
      <w:r>
        <w:tab/>
        <w:t>[Schedule 6 inserted in Gazette 26 Jun 2007 p. 2993</w:t>
      </w:r>
      <w:r>
        <w:noBreakHyphen/>
        <w:t>4.]</w:t>
      </w:r>
    </w:p>
    <w:p>
      <w:pPr>
        <w:pStyle w:val="yScheduleHeading"/>
      </w:pPr>
      <w:bookmarkStart w:id="979" w:name="_Toc170716717"/>
      <w:bookmarkStart w:id="980" w:name="_Toc170716820"/>
      <w:bookmarkStart w:id="981" w:name="_Toc170716923"/>
      <w:bookmarkStart w:id="982" w:name="_Toc171074275"/>
      <w:bookmarkStart w:id="983" w:name="_Toc173228484"/>
      <w:bookmarkStart w:id="984" w:name="_Toc179167231"/>
      <w:bookmarkStart w:id="985" w:name="_Toc181502184"/>
      <w:bookmarkStart w:id="986" w:name="_Toc181517633"/>
      <w:bookmarkStart w:id="987" w:name="_Toc181613701"/>
      <w:bookmarkStart w:id="988" w:name="_Toc184100812"/>
      <w:bookmarkStart w:id="989" w:name="_Toc201111554"/>
      <w:r>
        <w:rPr>
          <w:rStyle w:val="CharSchNo"/>
        </w:rPr>
        <w:t>Schedule 7</w:t>
      </w:r>
      <w:r>
        <w:t> — </w:t>
      </w:r>
      <w:r>
        <w:rPr>
          <w:rStyle w:val="CharSchText"/>
        </w:rPr>
        <w:t>Written law or provision under which no fee payable</w:t>
      </w:r>
      <w:bookmarkEnd w:id="979"/>
      <w:bookmarkEnd w:id="980"/>
      <w:bookmarkEnd w:id="981"/>
      <w:bookmarkEnd w:id="982"/>
      <w:bookmarkEnd w:id="983"/>
      <w:bookmarkEnd w:id="984"/>
      <w:bookmarkEnd w:id="985"/>
      <w:bookmarkEnd w:id="986"/>
      <w:bookmarkEnd w:id="987"/>
      <w:bookmarkEnd w:id="988"/>
      <w:bookmarkEnd w:id="989"/>
    </w:p>
    <w:p>
      <w:pPr>
        <w:pStyle w:val="yShoulderClause"/>
      </w:pPr>
      <w:r>
        <w:t>[r. 25]</w:t>
      </w:r>
    </w:p>
    <w:p>
      <w:pPr>
        <w:pStyle w:val="yFootnoteheading"/>
      </w:pPr>
      <w:r>
        <w:tab/>
        <w:t>[Heading inserted in Gazette 26 Jun 2007 p. 2994.]</w:t>
      </w:r>
    </w:p>
    <w:p>
      <w:pPr>
        <w:pStyle w:val="ySubsection"/>
      </w:pPr>
      <w:r>
        <w:rPr>
          <w:i/>
        </w:rPr>
        <w:t>Adoption Regulations 1995</w:t>
      </w:r>
      <w:r>
        <w:t xml:space="preserve"> r. 23M(a)</w:t>
      </w:r>
    </w:p>
    <w:p>
      <w:pPr>
        <w:pStyle w:val="ySubsection"/>
        <w:rPr>
          <w:i/>
          <w:iCs/>
        </w:rPr>
      </w:pPr>
      <w:r>
        <w:rPr>
          <w:i/>
        </w:rPr>
        <w:t>Children and Community Services Act 2004</w:t>
      </w:r>
      <w:r>
        <w:t xml:space="preserve"> s. 94 or 163(1)</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111</w:t>
      </w:r>
    </w:p>
    <w:p>
      <w:pPr>
        <w:pStyle w:val="ySubsection"/>
      </w:pPr>
      <w:r>
        <w:rPr>
          <w:i/>
          <w:iCs/>
        </w:rPr>
        <w:t>Country Towns Sewerage Act 1948</w:t>
      </w:r>
      <w:r>
        <w:t xml:space="preserve"> s. 62(2) or 63(2)</w:t>
      </w:r>
    </w:p>
    <w:p>
      <w:pPr>
        <w:pStyle w:val="ySubsection"/>
      </w:pPr>
      <w:r>
        <w:rPr>
          <w:i/>
          <w:iCs/>
        </w:rPr>
        <w:t>Credit Act 1984</w:t>
      </w:r>
      <w:r>
        <w:t xml:space="preserve"> s. 74(3) or 116(4)</w:t>
      </w:r>
    </w:p>
    <w:p>
      <w:pPr>
        <w:pStyle w:val="ySubsection"/>
      </w:pPr>
      <w:r>
        <w:rPr>
          <w:i/>
          <w:iCs/>
        </w:rPr>
        <w:t>Credit (Administration) Act 1984</w:t>
      </w:r>
      <w:r>
        <w:t xml:space="preserve"> s. 23(5), 30(1) or (2) or 31</w:t>
      </w:r>
    </w:p>
    <w:p>
      <w:pPr>
        <w:pStyle w:val="ySubsection"/>
      </w:pPr>
      <w:r>
        <w:rPr>
          <w:i/>
          <w:iCs/>
        </w:rPr>
        <w:t>Debt Collectors Licensing Act 1964</w:t>
      </w:r>
      <w:r>
        <w:t xml:space="preserve"> s. 10(1c) or 11(2)</w:t>
      </w:r>
    </w:p>
    <w:p>
      <w:pPr>
        <w:pStyle w:val="ySubsection"/>
      </w:pPr>
      <w:r>
        <w:rPr>
          <w:i/>
          <w:iCs/>
        </w:rPr>
        <w:t>Employment Agents Act 1976</w:t>
      </w:r>
      <w:r>
        <w:t xml:space="preserve"> s. 25(1)</w:t>
      </w:r>
    </w:p>
    <w:p>
      <w:pPr>
        <w:pStyle w:val="ySubsection"/>
        <w:tabs>
          <w:tab w:val="clear" w:pos="595"/>
          <w:tab w:val="clear" w:pos="879"/>
        </w:tabs>
        <w:ind w:left="0" w:firstLine="0"/>
      </w:pPr>
      <w:r>
        <w:rPr>
          <w:i/>
          <w:iCs/>
        </w:rPr>
        <w:t>Equal Opportunity Act 1984</w:t>
      </w:r>
      <w:r>
        <w:t xml:space="preserve"> s. 85, 90(2), 93(1), 107(1), 126 or 135(1), (2) or (6)(b)</w:t>
      </w:r>
    </w:p>
    <w:p>
      <w:pPr>
        <w:pStyle w:val="ySubsection"/>
      </w:pPr>
      <w:r>
        <w:rPr>
          <w:i/>
          <w:iCs/>
        </w:rPr>
        <w:t>Fair Trading Act 1987</w:t>
      </w:r>
      <w:r>
        <w:t xml:space="preserve"> s. 44(b) and 46(2), 46(3) or (8) or 47(1)</w:t>
      </w:r>
    </w:p>
    <w:p>
      <w:pPr>
        <w:pStyle w:val="ySubsection"/>
      </w:pPr>
      <w:r>
        <w:rPr>
          <w:i/>
          <w:iCs/>
        </w:rPr>
        <w:t>Finance Brokers Control Act 1975</w:t>
      </w:r>
      <w:r>
        <w:t xml:space="preserve"> s. 82</w:t>
      </w:r>
    </w:p>
    <w:p>
      <w:pPr>
        <w:pStyle w:val="ySubsection"/>
      </w:pPr>
      <w:r>
        <w:rPr>
          <w:i/>
          <w:iCs/>
        </w:rPr>
        <w:t>Fire and Emergency Services Authority of Western Australia Act 1998</w:t>
      </w:r>
      <w:r>
        <w:t xml:space="preserve"> s. 36ZF</w:t>
      </w:r>
    </w:p>
    <w:p>
      <w:pPr>
        <w:pStyle w:val="ySubsection"/>
      </w:pPr>
      <w:r>
        <w:rPr>
          <w:i/>
          <w:iCs/>
        </w:rPr>
        <w:t>Gender Reassignment Act 2000</w:t>
      </w:r>
      <w:r>
        <w:t xml:space="preserve"> s. 21(1)</w:t>
      </w:r>
    </w:p>
    <w:p>
      <w:pPr>
        <w:pStyle w:val="ySubsection"/>
        <w:rPr>
          <w:i/>
          <w:iCs/>
        </w:rPr>
      </w:pPr>
      <w:r>
        <w:rPr>
          <w:i/>
          <w:iCs/>
        </w:rPr>
        <w:t>Guardianship and Administration Act 1990</w:t>
      </w:r>
    </w:p>
    <w:p>
      <w:pPr>
        <w:pStyle w:val="ySubsection"/>
      </w:pPr>
      <w:r>
        <w:rPr>
          <w:i/>
          <w:iCs/>
        </w:rPr>
        <w:t>Heritage of Western Australia Act 1990</w:t>
      </w:r>
      <w:r>
        <w:t xml:space="preserve"> s. 60(1)(b)</w:t>
      </w:r>
    </w:p>
    <w:p>
      <w:pPr>
        <w:pStyle w:val="ySubsection"/>
      </w:pPr>
      <w:r>
        <w:rPr>
          <w:i/>
          <w:iCs/>
        </w:rPr>
        <w:t>Human Reproductive Technology Act 1991</w:t>
      </w:r>
      <w:r>
        <w:t xml:space="preserve"> s. 38(1)</w:t>
      </w:r>
    </w:p>
    <w:p>
      <w:pPr>
        <w:pStyle w:val="ySubsection"/>
      </w:pPr>
      <w:r>
        <w:rPr>
          <w:i/>
        </w:rPr>
        <w:t>Industrial Relations Act 1979</w:t>
      </w:r>
      <w:r>
        <w:t xml:space="preserve"> s. 97XI(1)</w:t>
      </w:r>
    </w:p>
    <w:p>
      <w:pPr>
        <w:pStyle w:val="ySubsection"/>
      </w:pPr>
      <w:r>
        <w:rPr>
          <w:i/>
          <w:iCs/>
        </w:rPr>
        <w:t>Land Administration Act 1997</w:t>
      </w:r>
      <w:r>
        <w:t xml:space="preserve"> s. 230(1)</w:t>
      </w:r>
    </w:p>
    <w:p>
      <w:pPr>
        <w:pStyle w:val="ySubsection"/>
      </w:pPr>
      <w:r>
        <w:rPr>
          <w:i/>
          <w:iCs/>
        </w:rPr>
        <w:t>Mental Health Act 1996</w:t>
      </w:r>
      <w:r>
        <w:t xml:space="preserve"> s. 148A(1) or (2), 148E or 151</w:t>
      </w:r>
    </w:p>
    <w:p>
      <w:pPr>
        <w:pStyle w:val="ySubsection"/>
      </w:pPr>
      <w:r>
        <w:rPr>
          <w:i/>
          <w:iCs/>
        </w:rPr>
        <w:t>Pawnbrokers and Second</w:t>
      </w:r>
      <w:r>
        <w:rPr>
          <w:i/>
          <w:iCs/>
        </w:rPr>
        <w:noBreakHyphen/>
        <w:t>hand Dealers Act 1994</w:t>
      </w:r>
      <w:r>
        <w:t xml:space="preserve"> s. 27(2)</w:t>
      </w:r>
    </w:p>
    <w:p>
      <w:pPr>
        <w:pStyle w:val="ySubsection"/>
      </w:pPr>
      <w:r>
        <w:rPr>
          <w:i/>
        </w:rPr>
        <w:t>Planning and Development Act 2005</w:t>
      </w:r>
      <w:r>
        <w:t xml:space="preserve"> s. 211(2)</w:t>
      </w:r>
    </w:p>
    <w:p>
      <w:pPr>
        <w:pStyle w:val="ySubsection"/>
      </w:pPr>
      <w:r>
        <w:rPr>
          <w:i/>
          <w:iCs/>
        </w:rPr>
        <w:t>Retirement Villages Act 1992</w:t>
      </w:r>
      <w:r>
        <w:t xml:space="preserve"> s. 9(3)(c)</w:t>
      </w:r>
    </w:p>
    <w:p>
      <w:pPr>
        <w:pStyle w:val="ySubsection"/>
      </w:pPr>
      <w:r>
        <w:rPr>
          <w:i/>
          <w:iCs/>
        </w:rPr>
        <w:t>Rights in Water and Irrigation Act 1914</w:t>
      </w:r>
      <w:r>
        <w:t xml:space="preserve"> s. 39F(2) or 39G(2)</w:t>
      </w:r>
    </w:p>
    <w:p>
      <w:pPr>
        <w:pStyle w:val="ySubsection"/>
      </w:pPr>
      <w:r>
        <w:rPr>
          <w:i/>
          <w:iCs/>
        </w:rPr>
        <w:t>State Administrative Tribunal Act 2004</w:t>
      </w:r>
      <w:r>
        <w:t xml:space="preserve"> s. 44(3)(b) or (4) or 83(2)(a)</w:t>
      </w:r>
    </w:p>
    <w:p>
      <w:pPr>
        <w:pStyle w:val="ySubsection"/>
      </w:pPr>
      <w:r>
        <w:rPr>
          <w:i/>
          <w:iCs/>
        </w:rPr>
        <w:t>Strata Titles Act 1985</w:t>
      </w:r>
      <w:r>
        <w:t xml:space="preserve"> s. 82</w:t>
      </w:r>
    </w:p>
    <w:p>
      <w:pPr>
        <w:pStyle w:val="ySubsection"/>
      </w:pPr>
      <w:r>
        <w:rPr>
          <w:i/>
          <w:iCs/>
        </w:rPr>
        <w:t>Taxation Administration Act 2003</w:t>
      </w:r>
      <w:r>
        <w:t xml:space="preserve"> s. 38(5)</w:t>
      </w:r>
    </w:p>
    <w:p>
      <w:pPr>
        <w:pStyle w:val="ySubsection"/>
      </w:pPr>
      <w:r>
        <w:rPr>
          <w:i/>
          <w:iCs/>
        </w:rPr>
        <w:t>Valuation of Land Act 1978</w:t>
      </w:r>
      <w:r>
        <w:t xml:space="preserve"> s. 33(2) or 35(2)</w:t>
      </w:r>
    </w:p>
    <w:p>
      <w:pPr>
        <w:pStyle w:val="ySubsection"/>
      </w:pPr>
      <w:r>
        <w:rPr>
          <w:i/>
          <w:iCs/>
        </w:rPr>
        <w:t>Water Boards Act 1904</w:t>
      </w:r>
      <w:r>
        <w:t xml:space="preserve"> s. 88(2) or 89(2)</w:t>
      </w:r>
    </w:p>
    <w:p>
      <w:pPr>
        <w:pStyle w:val="yFootnotesection"/>
      </w:pPr>
      <w:r>
        <w:tab/>
        <w:t>[Schedule 7 inserted in Gazette 26 Jun 2007 p. 2994</w:t>
      </w:r>
      <w:r>
        <w:noBreakHyphen/>
        <w:t>5.]</w:t>
      </w:r>
    </w:p>
    <w:p>
      <w:pPr>
        <w:pStyle w:val="yEdnoteschedule"/>
      </w:pPr>
      <w:r>
        <w:t>[Schedules 8</w:t>
      </w:r>
      <w:r>
        <w:noBreakHyphen/>
        <w:t>19 repealed in Gazette 26 Jun 2007 p. 2987.]</w:t>
      </w:r>
    </w:p>
    <w:p>
      <w:pPr>
        <w:pStyle w:val="yScheduleHeading"/>
      </w:pPr>
      <w:bookmarkStart w:id="990" w:name="_Toc170716718"/>
      <w:bookmarkStart w:id="991" w:name="_Toc170716821"/>
      <w:bookmarkStart w:id="992" w:name="_Toc170716924"/>
      <w:bookmarkStart w:id="993" w:name="_Toc171074276"/>
      <w:bookmarkStart w:id="994" w:name="_Toc173228485"/>
      <w:bookmarkStart w:id="995" w:name="_Toc179167232"/>
      <w:bookmarkStart w:id="996" w:name="_Toc181502185"/>
      <w:bookmarkStart w:id="997" w:name="_Toc181517634"/>
      <w:bookmarkStart w:id="998" w:name="_Toc181613702"/>
      <w:bookmarkStart w:id="999" w:name="_Toc184100813"/>
      <w:bookmarkStart w:id="1000" w:name="_Toc201111555"/>
      <w:r>
        <w:rPr>
          <w:rStyle w:val="CharSchNo"/>
        </w:rPr>
        <w:t>Schedule 20</w:t>
      </w:r>
      <w:r>
        <w:t> — </w:t>
      </w:r>
      <w:r>
        <w:rPr>
          <w:rStyle w:val="CharSchText"/>
        </w:rPr>
        <w:t>Other fees</w:t>
      </w:r>
      <w:bookmarkEnd w:id="945"/>
      <w:bookmarkEnd w:id="990"/>
      <w:bookmarkEnd w:id="991"/>
      <w:bookmarkEnd w:id="992"/>
      <w:bookmarkEnd w:id="993"/>
      <w:bookmarkEnd w:id="994"/>
      <w:bookmarkEnd w:id="995"/>
      <w:bookmarkEnd w:id="996"/>
      <w:bookmarkEnd w:id="997"/>
      <w:bookmarkEnd w:id="998"/>
      <w:bookmarkEnd w:id="999"/>
      <w:bookmarkEnd w:id="1000"/>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
              <w:jc w:val="center"/>
              <w:rPr>
                <w:b/>
              </w:rPr>
            </w:pPr>
            <w:r>
              <w:rPr>
                <w:b/>
              </w:rPr>
              <w:t>Item</w:t>
            </w:r>
          </w:p>
        </w:tc>
        <w:tc>
          <w:tcPr>
            <w:tcW w:w="4427"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960" w:type="dxa"/>
          </w:tcPr>
          <w:p>
            <w:pPr>
              <w:pStyle w:val="yTable"/>
              <w:jc w:val="center"/>
            </w:pPr>
            <w:r>
              <w:t>1.</w:t>
            </w:r>
          </w:p>
        </w:tc>
        <w:tc>
          <w:tcPr>
            <w:tcW w:w="4427" w:type="dxa"/>
          </w:tcPr>
          <w:p>
            <w:pPr>
              <w:pStyle w:val="yTable"/>
            </w:pPr>
            <w:r>
              <w:t xml:space="preserve">Application under the Act section 22(1) by — </w:t>
            </w:r>
          </w:p>
        </w:tc>
        <w:tc>
          <w:tcPr>
            <w:tcW w:w="1559" w:type="dxa"/>
          </w:tcPr>
          <w:p>
            <w:pPr>
              <w:pStyle w:val="yTable"/>
              <w:jc w:val="center"/>
            </w:pPr>
          </w:p>
        </w:tc>
      </w:tr>
      <w:tr>
        <w:trPr>
          <w:cantSplit/>
        </w:trPr>
        <w:tc>
          <w:tcPr>
            <w:tcW w:w="960" w:type="dxa"/>
          </w:tcPr>
          <w:p>
            <w:pPr>
              <w:pStyle w:val="yTable"/>
              <w:jc w:val="center"/>
            </w:pPr>
          </w:p>
        </w:tc>
        <w:tc>
          <w:tcPr>
            <w:tcW w:w="4427" w:type="dxa"/>
          </w:tcPr>
          <w:p>
            <w:pPr>
              <w:pStyle w:val="yTable"/>
              <w:tabs>
                <w:tab w:val="left" w:pos="459"/>
              </w:tabs>
            </w:pPr>
            <w:r>
              <w:t>(a)</w:t>
            </w:r>
            <w:r>
              <w:tab/>
              <w:t>an individual</w:t>
            </w:r>
          </w:p>
        </w:tc>
        <w:tc>
          <w:tcPr>
            <w:tcW w:w="1559" w:type="dxa"/>
          </w:tcPr>
          <w:p>
            <w:pPr>
              <w:pStyle w:val="yTable"/>
              <w:jc w:val="center"/>
            </w:pPr>
            <w:r>
              <w:t>55.00</w:t>
            </w:r>
          </w:p>
        </w:tc>
      </w:tr>
      <w:tr>
        <w:trPr>
          <w:cantSplit/>
        </w:trPr>
        <w:tc>
          <w:tcPr>
            <w:tcW w:w="960" w:type="dxa"/>
          </w:tcPr>
          <w:p>
            <w:pPr>
              <w:pStyle w:val="yTable"/>
              <w:jc w:val="center"/>
            </w:pPr>
          </w:p>
        </w:tc>
        <w:tc>
          <w:tcPr>
            <w:tcW w:w="4427" w:type="dxa"/>
          </w:tcPr>
          <w:p>
            <w:pPr>
              <w:pStyle w:val="yTable"/>
              <w:tabs>
                <w:tab w:val="left" w:pos="459"/>
              </w:tabs>
            </w:pPr>
            <w:r>
              <w:t>(b)</w:t>
            </w:r>
            <w:r>
              <w:tab/>
              <w:t>a person other than an individual</w:t>
            </w:r>
          </w:p>
        </w:tc>
        <w:tc>
          <w:tcPr>
            <w:tcW w:w="1559" w:type="dxa"/>
          </w:tcPr>
          <w:p>
            <w:pPr>
              <w:pStyle w:val="yTable"/>
              <w:jc w:val="center"/>
            </w:pPr>
            <w:r>
              <w:t>110.00</w:t>
            </w:r>
          </w:p>
        </w:tc>
      </w:tr>
      <w:tr>
        <w:trPr>
          <w:cantSplit/>
        </w:trPr>
        <w:tc>
          <w:tcPr>
            <w:tcW w:w="960" w:type="dxa"/>
          </w:tcPr>
          <w:p>
            <w:pPr>
              <w:pStyle w:val="yTable"/>
              <w:jc w:val="center"/>
            </w:pPr>
            <w:r>
              <w:t>1A.</w:t>
            </w:r>
          </w:p>
        </w:tc>
        <w:tc>
          <w:tcPr>
            <w:tcW w:w="4427" w:type="dxa"/>
          </w:tcPr>
          <w:p>
            <w:pPr>
              <w:pStyle w:val="yTable"/>
              <w:tabs>
                <w:tab w:val="left" w:pos="459"/>
              </w:tabs>
            </w:pPr>
            <w:r>
              <w:t>Application (per folio: a folio comprises 72 words)</w:t>
            </w:r>
          </w:p>
        </w:tc>
        <w:tc>
          <w:tcPr>
            <w:tcW w:w="1559" w:type="dxa"/>
          </w:tcPr>
          <w:p>
            <w:pPr>
              <w:pStyle w:val="yTable"/>
              <w:jc w:val="center"/>
            </w:pPr>
            <w:r>
              <w:br/>
              <w:t>6.25</w:t>
            </w:r>
          </w:p>
        </w:tc>
      </w:tr>
      <w:tr>
        <w:trPr>
          <w:cantSplit/>
        </w:trPr>
        <w:tc>
          <w:tcPr>
            <w:tcW w:w="960" w:type="dxa"/>
          </w:tcPr>
          <w:p>
            <w:pPr>
              <w:pStyle w:val="yTable"/>
              <w:jc w:val="center"/>
            </w:pPr>
            <w:r>
              <w:t>2.</w:t>
            </w:r>
          </w:p>
        </w:tc>
        <w:tc>
          <w:tcPr>
            <w:tcW w:w="4427" w:type="dxa"/>
          </w:tcPr>
          <w:p>
            <w:pPr>
              <w:pStyle w:val="yTable"/>
            </w:pPr>
            <w:r>
              <w:t>For a copy of a document, for each page or part of a page</w:t>
            </w:r>
          </w:p>
        </w:tc>
        <w:tc>
          <w:tcPr>
            <w:tcW w:w="1559" w:type="dxa"/>
          </w:tcPr>
          <w:p>
            <w:pPr>
              <w:pStyle w:val="yTable"/>
              <w:jc w:val="center"/>
            </w:pPr>
            <w:r>
              <w:br/>
              <w:t>1.05</w:t>
            </w:r>
          </w:p>
        </w:tc>
      </w:tr>
      <w:tr>
        <w:trPr>
          <w:cantSplit/>
        </w:trPr>
        <w:tc>
          <w:tcPr>
            <w:tcW w:w="960" w:type="dxa"/>
          </w:tcPr>
          <w:p>
            <w:pPr>
              <w:pStyle w:val="yTable"/>
              <w:jc w:val="center"/>
            </w:pPr>
            <w:r>
              <w:t>3.</w:t>
            </w:r>
          </w:p>
        </w:tc>
        <w:tc>
          <w:tcPr>
            <w:tcW w:w="4427" w:type="dxa"/>
          </w:tcPr>
          <w:p>
            <w:pPr>
              <w:pStyle w:val="yTable"/>
            </w:pPr>
            <w:r>
              <w:t xml:space="preserve">For a copy of reasons for decision — </w:t>
            </w:r>
          </w:p>
        </w:tc>
        <w:tc>
          <w:tcPr>
            <w:tcW w:w="1559" w:type="dxa"/>
          </w:tcPr>
          <w:p>
            <w:pPr>
              <w:pStyle w:val="yTable"/>
              <w:jc w:val="center"/>
            </w:pPr>
          </w:p>
        </w:tc>
      </w:tr>
      <w:tr>
        <w:trPr>
          <w:cantSplit/>
        </w:trPr>
        <w:tc>
          <w:tcPr>
            <w:tcW w:w="960" w:type="dxa"/>
          </w:tcPr>
          <w:p>
            <w:pPr>
              <w:pStyle w:val="yTable"/>
              <w:jc w:val="center"/>
            </w:pPr>
          </w:p>
        </w:tc>
        <w:tc>
          <w:tcPr>
            <w:tcW w:w="4427" w:type="dxa"/>
          </w:tcPr>
          <w:p>
            <w:pPr>
              <w:pStyle w:val="yTable"/>
              <w:tabs>
                <w:tab w:val="left" w:pos="459"/>
              </w:tabs>
              <w:ind w:left="459" w:hanging="459"/>
            </w:pPr>
            <w:r>
              <w:t>(a)</w:t>
            </w:r>
            <w:r>
              <w:tab/>
              <w:t>for one copy on the request of a party to the application</w:t>
            </w:r>
          </w:p>
        </w:tc>
        <w:tc>
          <w:tcPr>
            <w:tcW w:w="1559" w:type="dxa"/>
          </w:tcPr>
          <w:p>
            <w:pPr>
              <w:pStyle w:val="yTable"/>
              <w:jc w:val="center"/>
            </w:pPr>
            <w:r>
              <w:br/>
              <w:t>Nil</w:t>
            </w:r>
          </w:p>
        </w:tc>
      </w:tr>
      <w:tr>
        <w:trPr>
          <w:cantSplit/>
        </w:trPr>
        <w:tc>
          <w:tcPr>
            <w:tcW w:w="960" w:type="dxa"/>
          </w:tcPr>
          <w:p>
            <w:pPr>
              <w:pStyle w:val="yTable"/>
              <w:jc w:val="center"/>
            </w:pPr>
          </w:p>
        </w:tc>
        <w:tc>
          <w:tcPr>
            <w:tcW w:w="4427" w:type="dxa"/>
          </w:tcPr>
          <w:p>
            <w:pPr>
              <w:pStyle w:val="yTable"/>
              <w:tabs>
                <w:tab w:val="left" w:pos="459"/>
              </w:tabs>
              <w:ind w:left="459" w:hanging="459"/>
            </w:pPr>
            <w:r>
              <w:t>(b)</w:t>
            </w:r>
            <w:r>
              <w:tab/>
              <w:t>for each additional copy on the request of a party to the application, for each page or part of a page</w:t>
            </w:r>
          </w:p>
        </w:tc>
        <w:tc>
          <w:tcPr>
            <w:tcW w:w="1559" w:type="dxa"/>
          </w:tcPr>
          <w:p>
            <w:pPr>
              <w:pStyle w:val="yTable"/>
              <w:jc w:val="center"/>
            </w:pPr>
            <w:r>
              <w:br/>
            </w:r>
            <w:r>
              <w:br/>
              <w:t>1.05</w:t>
            </w:r>
          </w:p>
        </w:tc>
      </w:tr>
      <w:tr>
        <w:trPr>
          <w:cantSplit/>
        </w:trPr>
        <w:tc>
          <w:tcPr>
            <w:tcW w:w="960" w:type="dxa"/>
          </w:tcPr>
          <w:p>
            <w:pPr>
              <w:pStyle w:val="yTable"/>
              <w:jc w:val="center"/>
            </w:pPr>
          </w:p>
        </w:tc>
        <w:tc>
          <w:tcPr>
            <w:tcW w:w="4427" w:type="dxa"/>
          </w:tcPr>
          <w:p>
            <w:pPr>
              <w:pStyle w:val="yTable"/>
              <w:tabs>
                <w:tab w:val="left" w:pos="459"/>
              </w:tabs>
              <w:ind w:left="459" w:hanging="459"/>
            </w:pPr>
            <w:r>
              <w:t>(c)</w:t>
            </w:r>
            <w:r>
              <w:tab/>
              <w:t>for each copy on the request of a person who is not a party to the application, for each page or part of a page</w:t>
            </w:r>
          </w:p>
        </w:tc>
        <w:tc>
          <w:tcPr>
            <w:tcW w:w="1559" w:type="dxa"/>
          </w:tcPr>
          <w:p>
            <w:pPr>
              <w:pStyle w:val="yTable"/>
              <w:jc w:val="center"/>
            </w:pPr>
            <w:r>
              <w:br/>
            </w:r>
            <w:r>
              <w:br/>
              <w:t>1.05</w:t>
            </w:r>
          </w:p>
        </w:tc>
      </w:tr>
      <w:tr>
        <w:trPr>
          <w:cantSplit/>
        </w:trPr>
        <w:tc>
          <w:tcPr>
            <w:tcW w:w="960" w:type="dxa"/>
          </w:tcPr>
          <w:p>
            <w:pPr>
              <w:pStyle w:val="yTable"/>
              <w:jc w:val="center"/>
            </w:pPr>
            <w:r>
              <w:t>4.</w:t>
            </w:r>
          </w:p>
        </w:tc>
        <w:tc>
          <w:tcPr>
            <w:tcW w:w="4427" w:type="dxa"/>
          </w:tcPr>
          <w:p>
            <w:pPr>
              <w:pStyle w:val="yTable"/>
            </w:pPr>
            <w:r>
              <w:t>For certifying under seal that a document is a true copy, an additional fee of</w:t>
            </w:r>
          </w:p>
        </w:tc>
        <w:tc>
          <w:tcPr>
            <w:tcW w:w="1559" w:type="dxa"/>
          </w:tcPr>
          <w:p>
            <w:pPr>
              <w:pStyle w:val="yTable"/>
              <w:jc w:val="center"/>
            </w:pPr>
            <w:r>
              <w:br/>
              <w:t>10.50</w:t>
            </w:r>
          </w:p>
        </w:tc>
      </w:tr>
      <w:tr>
        <w:trPr>
          <w:cantSplit/>
        </w:trPr>
        <w:tc>
          <w:tcPr>
            <w:tcW w:w="960" w:type="dxa"/>
          </w:tcPr>
          <w:p>
            <w:pPr>
              <w:pStyle w:val="yTable"/>
              <w:jc w:val="center"/>
            </w:pPr>
            <w:r>
              <w:t>5.</w:t>
            </w:r>
          </w:p>
        </w:tc>
        <w:tc>
          <w:tcPr>
            <w:tcW w:w="4427" w:type="dxa"/>
          </w:tcPr>
          <w:p>
            <w:pPr>
              <w:pStyle w:val="yTable"/>
            </w:pPr>
            <w:r>
              <w:t>For a copy of a transcript (whether or not in electronic format), for each page or part of a page (minimum fee: $15.70)</w:t>
            </w:r>
          </w:p>
        </w:tc>
        <w:tc>
          <w:tcPr>
            <w:tcW w:w="1559" w:type="dxa"/>
          </w:tcPr>
          <w:p>
            <w:pPr>
              <w:pStyle w:val="yTable"/>
              <w:jc w:val="center"/>
            </w:pPr>
            <w:r>
              <w:br/>
            </w:r>
            <w:r>
              <w:br/>
              <w:t>4.70</w:t>
            </w:r>
          </w:p>
        </w:tc>
      </w:tr>
      <w:tr>
        <w:trPr>
          <w:cantSplit/>
        </w:trPr>
        <w:tc>
          <w:tcPr>
            <w:tcW w:w="960" w:type="dxa"/>
          </w:tcPr>
          <w:p>
            <w:pPr>
              <w:pStyle w:val="yTable"/>
              <w:jc w:val="center"/>
            </w:pPr>
            <w:r>
              <w:t>6.</w:t>
            </w:r>
          </w:p>
        </w:tc>
        <w:tc>
          <w:tcPr>
            <w:tcW w:w="4427" w:type="dxa"/>
          </w:tcPr>
          <w:p>
            <w:pPr>
              <w:pStyle w:val="yTable"/>
            </w:pPr>
            <w:r>
              <w:t>For a copy of a running transcript (whether or not in electronic format), for each page or part of a page (minimum fee: $15.70)</w:t>
            </w:r>
          </w:p>
        </w:tc>
        <w:tc>
          <w:tcPr>
            <w:tcW w:w="1559" w:type="dxa"/>
          </w:tcPr>
          <w:p>
            <w:pPr>
              <w:pStyle w:val="yTable"/>
              <w:jc w:val="center"/>
            </w:pPr>
            <w:r>
              <w:br/>
            </w:r>
            <w:r>
              <w:br/>
              <w:t>4.70</w:t>
            </w:r>
          </w:p>
          <w:p>
            <w:pPr>
              <w:pStyle w:val="yTable"/>
              <w:spacing w:before="0"/>
              <w:jc w:val="center"/>
              <w:rPr>
                <w:rFonts w:ascii="Times" w:hAnsi="Times"/>
                <w:spacing w:val="-4"/>
              </w:rPr>
            </w:pPr>
            <w:r>
              <w:rPr>
                <w:rFonts w:ascii="Times" w:hAnsi="Times"/>
                <w:spacing w:val="-4"/>
              </w:rPr>
              <w:t>plus 46.00 per day</w:t>
            </w:r>
          </w:p>
        </w:tc>
      </w:tr>
      <w:tr>
        <w:trPr>
          <w:cantSplit/>
        </w:trPr>
        <w:tc>
          <w:tcPr>
            <w:tcW w:w="960" w:type="dxa"/>
          </w:tcPr>
          <w:p>
            <w:pPr>
              <w:pStyle w:val="yTable"/>
              <w:jc w:val="center"/>
            </w:pPr>
            <w:r>
              <w:t>7.</w:t>
            </w:r>
          </w:p>
        </w:tc>
        <w:tc>
          <w:tcPr>
            <w:tcW w:w="4427" w:type="dxa"/>
          </w:tcPr>
          <w:p>
            <w:pPr>
              <w:pStyle w:val="yTable"/>
            </w:pPr>
            <w:r>
              <w:t>For a copy of a transcript on a disk, for each page or part of a page (minimum fee: $15.70)</w:t>
            </w:r>
          </w:p>
        </w:tc>
        <w:tc>
          <w:tcPr>
            <w:tcW w:w="1559" w:type="dxa"/>
          </w:tcPr>
          <w:p>
            <w:pPr>
              <w:pStyle w:val="yTable"/>
              <w:jc w:val="center"/>
              <w:rPr>
                <w:rFonts w:ascii="Times" w:hAnsi="Times"/>
                <w:spacing w:val="-4"/>
              </w:rPr>
            </w:pPr>
            <w:r>
              <w:br/>
            </w:r>
            <w:r>
              <w:rPr>
                <w:rFonts w:ascii="Times" w:hAnsi="Times"/>
                <w:spacing w:val="-4"/>
              </w:rPr>
              <w:t>4.70</w:t>
            </w:r>
          </w:p>
          <w:p>
            <w:pPr>
              <w:pStyle w:val="yTable"/>
              <w:spacing w:before="0"/>
              <w:jc w:val="center"/>
              <w:rPr>
                <w:rFonts w:ascii="Times" w:hAnsi="Times"/>
                <w:spacing w:val="-6"/>
              </w:rPr>
            </w:pPr>
            <w:r>
              <w:rPr>
                <w:rFonts w:ascii="Times" w:hAnsi="Times"/>
                <w:spacing w:val="-6"/>
              </w:rPr>
              <w:t>plus 5.20 per disk</w:t>
            </w:r>
          </w:p>
        </w:tc>
      </w:tr>
      <w:tr>
        <w:trPr>
          <w:cantSplit/>
        </w:trPr>
        <w:tc>
          <w:tcPr>
            <w:tcW w:w="960" w:type="dxa"/>
          </w:tcPr>
          <w:p>
            <w:pPr>
              <w:pStyle w:val="yTable"/>
              <w:jc w:val="center"/>
            </w:pPr>
            <w:r>
              <w:t>8.</w:t>
            </w:r>
          </w:p>
        </w:tc>
        <w:tc>
          <w:tcPr>
            <w:tcW w:w="4427" w:type="dxa"/>
          </w:tcPr>
          <w:p>
            <w:pPr>
              <w:pStyle w:val="yTable"/>
            </w:pPr>
            <w:r>
              <w:t>For searching the register of proceedings other than a search made by or on behalf of a party to the application of that part of the register applicable to the application</w:t>
            </w:r>
          </w:p>
        </w:tc>
        <w:tc>
          <w:tcPr>
            <w:tcW w:w="1559" w:type="dxa"/>
          </w:tcPr>
          <w:p>
            <w:pPr>
              <w:pStyle w:val="yTable"/>
              <w:jc w:val="center"/>
            </w:pPr>
            <w:r>
              <w:br/>
            </w:r>
            <w:r>
              <w:br/>
            </w:r>
            <w:r>
              <w:br/>
              <w:t>12.00</w:t>
            </w:r>
          </w:p>
        </w:tc>
      </w:tr>
      <w:tr>
        <w:trPr>
          <w:cantSplit/>
        </w:trPr>
        <w:tc>
          <w:tcPr>
            <w:tcW w:w="960" w:type="dxa"/>
          </w:tcPr>
          <w:p>
            <w:pPr>
              <w:pStyle w:val="yTable"/>
              <w:jc w:val="center"/>
            </w:pPr>
            <w:r>
              <w:t>9.</w:t>
            </w:r>
          </w:p>
        </w:tc>
        <w:tc>
          <w:tcPr>
            <w:tcW w:w="4427" w:type="dxa"/>
          </w:tcPr>
          <w:p>
            <w:pPr>
              <w:pStyle w:val="yTable"/>
            </w:pPr>
            <w:r>
              <w:t>For searching any proceeding or record other than a search made by or on behalf of a party to the application</w:t>
            </w:r>
          </w:p>
        </w:tc>
        <w:tc>
          <w:tcPr>
            <w:tcW w:w="1559" w:type="dxa"/>
          </w:tcPr>
          <w:p>
            <w:pPr>
              <w:pStyle w:val="yTable"/>
              <w:jc w:val="center"/>
            </w:pPr>
            <w:r>
              <w:br/>
            </w:r>
            <w:r>
              <w:br/>
              <w:t>27.00</w:t>
            </w:r>
          </w:p>
        </w:tc>
      </w:tr>
      <w:tr>
        <w:trPr>
          <w:cantSplit/>
        </w:trPr>
        <w:tc>
          <w:tcPr>
            <w:tcW w:w="960" w:type="dxa"/>
            <w:tcBorders>
              <w:bottom w:val="single" w:sz="8" w:space="0" w:color="auto"/>
            </w:tcBorders>
          </w:tcPr>
          <w:p>
            <w:pPr>
              <w:pStyle w:val="yTable"/>
              <w:jc w:val="center"/>
            </w:pPr>
            <w:r>
              <w:t>10.</w:t>
            </w:r>
          </w:p>
        </w:tc>
        <w:tc>
          <w:tcPr>
            <w:tcW w:w="4427" w:type="dxa"/>
            <w:tcBorders>
              <w:bottom w:val="single" w:sz="8" w:space="0" w:color="auto"/>
            </w:tcBorders>
          </w:tcPr>
          <w:p>
            <w:pPr>
              <w:pStyle w:val="yTable"/>
            </w:pPr>
            <w:r>
              <w:t>For sealing a summons to a witness</w:t>
            </w:r>
          </w:p>
        </w:tc>
        <w:tc>
          <w:tcPr>
            <w:tcW w:w="1559" w:type="dxa"/>
            <w:tcBorders>
              <w:bottom w:val="single" w:sz="8" w:space="0" w:color="auto"/>
            </w:tcBorders>
          </w:tcPr>
          <w:p>
            <w:pPr>
              <w:pStyle w:val="yTable"/>
              <w:jc w:val="center"/>
            </w:pPr>
            <w:r>
              <w:t>22.00</w:t>
            </w:r>
          </w:p>
        </w:tc>
      </w:tr>
    </w:tbl>
    <w:p>
      <w:pPr>
        <w:pStyle w:val="yFootnotesection"/>
      </w:pPr>
      <w:r>
        <w:tab/>
        <w:t>[Schedule 20 amended in Gazette 26 Jun 2007 p. 2995-6.]</w:t>
      </w:r>
    </w:p>
    <w:p>
      <w:pPr>
        <w:pStyle w:val="CentredBaseLine"/>
        <w:jc w:val="center"/>
      </w:pP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001" w:name="_Toc92175726"/>
      <w:bookmarkStart w:id="1002" w:name="_Toc92182312"/>
      <w:bookmarkStart w:id="1003" w:name="_Toc92268346"/>
      <w:bookmarkStart w:id="1004" w:name="_Toc92269126"/>
      <w:bookmarkStart w:id="1005" w:name="_Toc111338448"/>
      <w:bookmarkStart w:id="1006" w:name="_Toc170716079"/>
      <w:bookmarkStart w:id="1007" w:name="_Toc170716616"/>
      <w:bookmarkStart w:id="1008" w:name="_Toc170716719"/>
      <w:bookmarkStart w:id="1009" w:name="_Toc170716822"/>
      <w:bookmarkStart w:id="1010" w:name="_Toc170716925"/>
      <w:bookmarkStart w:id="1011" w:name="_Toc171074277"/>
      <w:bookmarkStart w:id="1012" w:name="_Toc173228486"/>
      <w:bookmarkStart w:id="1013" w:name="_Toc179167233"/>
      <w:bookmarkStart w:id="1014" w:name="_Toc181502186"/>
      <w:bookmarkStart w:id="1015" w:name="_Toc181517635"/>
      <w:bookmarkStart w:id="1016" w:name="_Toc181613703"/>
      <w:bookmarkStart w:id="1017" w:name="_Toc184100814"/>
      <w:bookmarkStart w:id="1018" w:name="_Toc201111556"/>
      <w:r>
        <w:t>Notes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nSubsection"/>
        <w:rPr>
          <w:snapToGrid w:val="0"/>
        </w:rPr>
      </w:pPr>
      <w:r>
        <w:rPr>
          <w:snapToGrid w:val="0"/>
          <w:vertAlign w:val="superscript"/>
        </w:rPr>
        <w:t>1</w:t>
      </w:r>
      <w:r>
        <w:rPr>
          <w:snapToGrid w:val="0"/>
        </w:rPr>
        <w:tab/>
        <w:t xml:space="preserve">This </w:t>
      </w:r>
      <w:del w:id="1019" w:author="Master Repository Process" w:date="2021-09-18T00:51:00Z">
        <w:r>
          <w:rPr>
            <w:snapToGrid w:val="0"/>
          </w:rPr>
          <w:delText xml:space="preserve">reprint </w:delText>
        </w:r>
      </w:del>
      <w:r>
        <w:rPr>
          <w:snapToGrid w:val="0"/>
        </w:rPr>
        <w:t>is a compilation</w:t>
      </w:r>
      <w:del w:id="1020" w:author="Master Repository Process" w:date="2021-09-18T00:51:00Z">
        <w:r>
          <w:rPr>
            <w:snapToGrid w:val="0"/>
          </w:rPr>
          <w:delText xml:space="preserve"> as at 16 November 2007</w:delText>
        </w:r>
      </w:del>
      <w:r>
        <w:rPr>
          <w:snapToGrid w:val="0"/>
        </w:rPr>
        <w:t xml:space="preserve"> of the </w:t>
      </w:r>
      <w:r>
        <w:rPr>
          <w:i/>
          <w:noProof/>
          <w:snapToGrid w:val="0"/>
        </w:rPr>
        <w:t>State Administrative Tribunal Regulations 2004</w:t>
      </w:r>
      <w:r>
        <w:rPr>
          <w:snapToGrid w:val="0"/>
        </w:rPr>
        <w:t xml:space="preserve"> and includes the amendments made by the other written laws referred to in the following table</w:t>
      </w:r>
      <w:ins w:id="1021" w:author="Master Repository Process" w:date="2021-09-18T00:51: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1022" w:name="_Toc201111557"/>
      <w:bookmarkStart w:id="1023" w:name="_Toc184100815"/>
      <w:r>
        <w:t>Compilation table</w:t>
      </w:r>
      <w:bookmarkEnd w:id="1022"/>
      <w:bookmarkEnd w:id="10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bl>
    <w:p>
      <w:pPr>
        <w:pStyle w:val="nSubsection"/>
        <w:rPr>
          <w:ins w:id="1024" w:author="Master Repository Process" w:date="2021-09-18T00:51:00Z"/>
          <w:snapToGrid w:val="0"/>
        </w:rPr>
      </w:pPr>
      <w:ins w:id="1025" w:author="Master Repository Process" w:date="2021-09-18T00: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26" w:author="Master Repository Process" w:date="2021-09-18T00:51:00Z"/>
          <w:snapToGrid w:val="0"/>
        </w:rPr>
      </w:pPr>
      <w:bookmarkStart w:id="1027" w:name="_Toc534778309"/>
      <w:bookmarkStart w:id="1028" w:name="_Toc7405063"/>
      <w:bookmarkStart w:id="1029" w:name="_Toc201111558"/>
      <w:ins w:id="1030" w:author="Master Repository Process" w:date="2021-09-18T00:51:00Z">
        <w:r>
          <w:rPr>
            <w:snapToGrid w:val="0"/>
          </w:rPr>
          <w:t>Provisions that have not come into operation</w:t>
        </w:r>
        <w:bookmarkEnd w:id="1027"/>
        <w:bookmarkEnd w:id="1028"/>
        <w:bookmarkEnd w:id="102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031" w:author="Master Repository Process" w:date="2021-09-18T00:51:00Z"/>
        </w:trPr>
        <w:tc>
          <w:tcPr>
            <w:tcW w:w="3118" w:type="dxa"/>
            <w:tcBorders>
              <w:top w:val="single" w:sz="8" w:space="0" w:color="auto"/>
              <w:bottom w:val="single" w:sz="8" w:space="0" w:color="auto"/>
            </w:tcBorders>
          </w:tcPr>
          <w:p>
            <w:pPr>
              <w:pStyle w:val="nTable"/>
              <w:spacing w:after="40"/>
              <w:rPr>
                <w:ins w:id="1032" w:author="Master Repository Process" w:date="2021-09-18T00:51:00Z"/>
                <w:b/>
                <w:sz w:val="19"/>
              </w:rPr>
            </w:pPr>
            <w:ins w:id="1033" w:author="Master Repository Process" w:date="2021-09-18T00:51:00Z">
              <w:r>
                <w:rPr>
                  <w:b/>
                  <w:sz w:val="19"/>
                </w:rPr>
                <w:t>Citation</w:t>
              </w:r>
            </w:ins>
          </w:p>
        </w:tc>
        <w:tc>
          <w:tcPr>
            <w:tcW w:w="1276" w:type="dxa"/>
            <w:tcBorders>
              <w:top w:val="single" w:sz="8" w:space="0" w:color="auto"/>
              <w:bottom w:val="single" w:sz="8" w:space="0" w:color="auto"/>
            </w:tcBorders>
          </w:tcPr>
          <w:p>
            <w:pPr>
              <w:pStyle w:val="nTable"/>
              <w:spacing w:after="40"/>
              <w:rPr>
                <w:ins w:id="1034" w:author="Master Repository Process" w:date="2021-09-18T00:51:00Z"/>
                <w:b/>
                <w:sz w:val="19"/>
              </w:rPr>
            </w:pPr>
            <w:ins w:id="1035" w:author="Master Repository Process" w:date="2021-09-18T00:51:00Z">
              <w:r>
                <w:rPr>
                  <w:b/>
                  <w:sz w:val="19"/>
                </w:rPr>
                <w:t>Gazettal</w:t>
              </w:r>
            </w:ins>
          </w:p>
        </w:tc>
        <w:tc>
          <w:tcPr>
            <w:tcW w:w="2693" w:type="dxa"/>
            <w:tcBorders>
              <w:top w:val="single" w:sz="8" w:space="0" w:color="auto"/>
              <w:bottom w:val="single" w:sz="8" w:space="0" w:color="auto"/>
            </w:tcBorders>
          </w:tcPr>
          <w:p>
            <w:pPr>
              <w:pStyle w:val="nTable"/>
              <w:spacing w:after="40"/>
              <w:rPr>
                <w:ins w:id="1036" w:author="Master Repository Process" w:date="2021-09-18T00:51:00Z"/>
                <w:b/>
                <w:sz w:val="19"/>
              </w:rPr>
            </w:pPr>
            <w:ins w:id="1037" w:author="Master Repository Process" w:date="2021-09-18T00:51:00Z">
              <w:r>
                <w:rPr>
                  <w:b/>
                  <w:sz w:val="19"/>
                </w:rPr>
                <w:t>Commencement</w:t>
              </w:r>
            </w:ins>
          </w:p>
        </w:tc>
      </w:tr>
      <w:tr>
        <w:trPr>
          <w:ins w:id="1038" w:author="Master Repository Process" w:date="2021-09-18T00:51:00Z"/>
        </w:trPr>
        <w:tc>
          <w:tcPr>
            <w:tcW w:w="3118" w:type="dxa"/>
            <w:tcBorders>
              <w:top w:val="single" w:sz="8" w:space="0" w:color="auto"/>
              <w:bottom w:val="single" w:sz="8" w:space="0" w:color="auto"/>
            </w:tcBorders>
          </w:tcPr>
          <w:p>
            <w:pPr>
              <w:pStyle w:val="nTable"/>
              <w:spacing w:after="40"/>
              <w:rPr>
                <w:ins w:id="1039" w:author="Master Repository Process" w:date="2021-09-18T00:51:00Z"/>
                <w:iCs/>
                <w:sz w:val="19"/>
              </w:rPr>
            </w:pPr>
            <w:ins w:id="1040" w:author="Master Repository Process" w:date="2021-09-18T00:51:00Z">
              <w:r>
                <w:rPr>
                  <w:i/>
                  <w:sz w:val="19"/>
                </w:rPr>
                <w:t>State Administrative Tribunal Amendment (Road Traffic) Regulations 2008</w:t>
              </w:r>
              <w:r>
                <w:rPr>
                  <w:iCs/>
                  <w:sz w:val="19"/>
                </w:rPr>
                <w:t xml:space="preserve"> r. 3 and 4 </w:t>
              </w:r>
              <w:r>
                <w:rPr>
                  <w:iCs/>
                  <w:sz w:val="19"/>
                  <w:vertAlign w:val="superscript"/>
                </w:rPr>
                <w:t>7</w:t>
              </w:r>
            </w:ins>
          </w:p>
        </w:tc>
        <w:tc>
          <w:tcPr>
            <w:tcW w:w="1276" w:type="dxa"/>
            <w:tcBorders>
              <w:top w:val="single" w:sz="8" w:space="0" w:color="auto"/>
              <w:bottom w:val="single" w:sz="8" w:space="0" w:color="auto"/>
            </w:tcBorders>
          </w:tcPr>
          <w:p>
            <w:pPr>
              <w:pStyle w:val="nTable"/>
              <w:spacing w:after="40"/>
              <w:rPr>
                <w:ins w:id="1041" w:author="Master Repository Process" w:date="2021-09-18T00:51:00Z"/>
                <w:sz w:val="19"/>
              </w:rPr>
            </w:pPr>
            <w:ins w:id="1042" w:author="Master Repository Process" w:date="2021-09-18T00:51:00Z">
              <w:r>
                <w:rPr>
                  <w:sz w:val="19"/>
                </w:rPr>
                <w:t>13 Jun 2008 p. 2522-3</w:t>
              </w:r>
            </w:ins>
          </w:p>
        </w:tc>
        <w:tc>
          <w:tcPr>
            <w:tcW w:w="2693" w:type="dxa"/>
            <w:tcBorders>
              <w:top w:val="single" w:sz="8" w:space="0" w:color="auto"/>
              <w:bottom w:val="single" w:sz="8" w:space="0" w:color="auto"/>
            </w:tcBorders>
          </w:tcPr>
          <w:p>
            <w:pPr>
              <w:pStyle w:val="nTable"/>
              <w:spacing w:after="40"/>
              <w:rPr>
                <w:ins w:id="1043" w:author="Master Repository Process" w:date="2021-09-18T00:51:00Z"/>
                <w:sz w:val="19"/>
              </w:rPr>
            </w:pPr>
            <w:ins w:id="1044" w:author="Master Repository Process" w:date="2021-09-18T00:51:00Z">
              <w:r>
                <w:rPr>
                  <w:sz w:val="19"/>
                </w:rPr>
                <w:t xml:space="preserve">30 Jun 2008 (see r. 2(b) and </w:t>
              </w:r>
              <w:r>
                <w:rPr>
                  <w:i/>
                  <w:iCs/>
                  <w:sz w:val="19"/>
                </w:rPr>
                <w:t>Gazette</w:t>
              </w:r>
              <w:r>
                <w:rPr>
                  <w:sz w:val="19"/>
                </w:rPr>
                <w:t xml:space="preserve"> 10 Jun 2008 p. 2471)</w:t>
              </w:r>
            </w:ins>
          </w:p>
        </w:tc>
      </w:tr>
    </w:tbl>
    <w:p>
      <w:pPr>
        <w:pStyle w:val="nSubsection"/>
        <w:rPr>
          <w:snapToGrid w:val="0"/>
        </w:rPr>
      </w:pPr>
      <w:r>
        <w:rPr>
          <w:snapToGrid w:val="0"/>
          <w:vertAlign w:val="superscript"/>
        </w:rPr>
        <w:t>2</w:t>
      </w:r>
      <w:r>
        <w:rPr>
          <w:snapToGrid w:val="0"/>
        </w:rPr>
        <w:tab/>
        <w:t xml:space="preserve">Repealed by the </w:t>
      </w:r>
      <w:r>
        <w:rPr>
          <w:i/>
          <w:snapToGrid w:val="0"/>
        </w:rPr>
        <w:t>Nurses and Midwives Act 2006</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Occupational Therapists Act 2005</w:t>
      </w:r>
      <w:r>
        <w:rPr>
          <w:snapToGrid w:val="0"/>
        </w:rPr>
        <w:t>.</w:t>
      </w:r>
    </w:p>
    <w:p>
      <w:pPr>
        <w:pStyle w:val="nSubsection"/>
        <w:rPr>
          <w:snapToGrid w:val="0"/>
        </w:rPr>
      </w:pPr>
      <w:r>
        <w:rPr>
          <w:snapToGrid w:val="0"/>
          <w:vertAlign w:val="superscript"/>
        </w:rPr>
        <w:t>4</w:t>
      </w:r>
      <w:r>
        <w:rPr>
          <w:snapToGrid w:val="0"/>
        </w:rPr>
        <w:tab/>
        <w:t xml:space="preserve">Now known as the </w:t>
      </w:r>
      <w:r>
        <w:rPr>
          <w:i/>
          <w:snapToGrid w:val="0"/>
        </w:rPr>
        <w:t>Professional Combat Sports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Chiropractors Act 2005</w:t>
      </w:r>
      <w:r>
        <w:rPr>
          <w:snapToGrid w:val="0"/>
        </w:rPr>
        <w:t>.</w:t>
      </w:r>
    </w:p>
    <w:p>
      <w:pPr>
        <w:pStyle w:val="nSubsection"/>
        <w:rPr>
          <w:snapToGrid w:val="0"/>
        </w:rPr>
      </w:pPr>
      <w:r>
        <w:rPr>
          <w:snapToGrid w:val="0"/>
          <w:vertAlign w:val="superscript"/>
        </w:rPr>
        <w:t>6</w:t>
      </w:r>
      <w:r>
        <w:rPr>
          <w:snapToGrid w:val="0"/>
        </w:rPr>
        <w:tab/>
        <w:t xml:space="preserve">Repealed by the </w:t>
      </w:r>
      <w:r>
        <w:rPr>
          <w:i/>
          <w:color w:val="000000"/>
        </w:rPr>
        <w:t>Gas Standards Act 1972</w:t>
      </w:r>
      <w:r>
        <w:rPr>
          <w:snapToGrid w:val="0"/>
        </w:rPr>
        <w:t>.</w:t>
      </w:r>
    </w:p>
    <w:p>
      <w:pPr>
        <w:pStyle w:val="nSubsection"/>
        <w:rPr>
          <w:ins w:id="1045" w:author="Master Repository Process" w:date="2021-09-18T00:51:00Z"/>
          <w:snapToGrid w:val="0"/>
        </w:rPr>
      </w:pPr>
      <w:ins w:id="1046" w:author="Master Repository Process" w:date="2021-09-18T00:51:00Z">
        <w:r>
          <w:rPr>
            <w:snapToGrid w:val="0"/>
            <w:vertAlign w:val="superscript"/>
          </w:rPr>
          <w:t>7</w:t>
        </w:r>
        <w:r>
          <w:rPr>
            <w:snapToGrid w:val="0"/>
          </w:rPr>
          <w:tab/>
          <w:t xml:space="preserve">On the date as at which this compilation was prepared, the </w:t>
        </w:r>
        <w:r>
          <w:rPr>
            <w:i/>
            <w:sz w:val="19"/>
          </w:rPr>
          <w:t>State Administrative Tribunal Amendment (Road Traffic) Regulations 2008</w:t>
        </w:r>
        <w:r>
          <w:rPr>
            <w:iCs/>
            <w:sz w:val="19"/>
          </w:rPr>
          <w:t xml:space="preserve"> r. 3 and 4</w:t>
        </w:r>
        <w:r>
          <w:rPr>
            <w:snapToGrid w:val="0"/>
          </w:rPr>
          <w:t xml:space="preserve"> had not come into operation.  They read as follows:</w:t>
        </w:r>
      </w:ins>
    </w:p>
    <w:p>
      <w:pPr>
        <w:pStyle w:val="MiscOpen"/>
        <w:rPr>
          <w:ins w:id="1047" w:author="Master Repository Process" w:date="2021-09-18T00:51:00Z"/>
          <w:snapToGrid w:val="0"/>
        </w:rPr>
      </w:pPr>
      <w:ins w:id="1048" w:author="Master Repository Process" w:date="2021-09-18T00:51:00Z">
        <w:r>
          <w:rPr>
            <w:snapToGrid w:val="0"/>
          </w:rPr>
          <w:t>“</w:t>
        </w:r>
      </w:ins>
    </w:p>
    <w:p>
      <w:pPr>
        <w:pStyle w:val="nzHeading5"/>
        <w:rPr>
          <w:ins w:id="1049" w:author="Master Repository Process" w:date="2021-09-18T00:51:00Z"/>
          <w:snapToGrid w:val="0"/>
        </w:rPr>
      </w:pPr>
      <w:bookmarkStart w:id="1050" w:name="_Toc423332724"/>
      <w:bookmarkStart w:id="1051" w:name="_Toc425219443"/>
      <w:bookmarkStart w:id="1052" w:name="_Toc426249310"/>
      <w:bookmarkStart w:id="1053" w:name="_Toc449924706"/>
      <w:bookmarkStart w:id="1054" w:name="_Toc449947724"/>
      <w:bookmarkStart w:id="1055" w:name="_Toc454185715"/>
      <w:bookmarkStart w:id="1056" w:name="_Toc515958688"/>
      <w:ins w:id="1057" w:author="Master Repository Process" w:date="2021-09-18T00:51:00Z">
        <w:r>
          <w:rPr>
            <w:rStyle w:val="CharSectno"/>
          </w:rPr>
          <w:t>3</w:t>
        </w:r>
        <w:r>
          <w:rPr>
            <w:snapToGrid w:val="0"/>
          </w:rPr>
          <w:t>.</w:t>
        </w:r>
        <w:r>
          <w:rPr>
            <w:snapToGrid w:val="0"/>
          </w:rPr>
          <w:tab/>
          <w:t>The regulations amended</w:t>
        </w:r>
        <w:bookmarkEnd w:id="1050"/>
        <w:bookmarkEnd w:id="1051"/>
        <w:bookmarkEnd w:id="1052"/>
        <w:bookmarkEnd w:id="1053"/>
        <w:bookmarkEnd w:id="1054"/>
        <w:bookmarkEnd w:id="1055"/>
        <w:bookmarkEnd w:id="1056"/>
      </w:ins>
    </w:p>
    <w:p>
      <w:pPr>
        <w:pStyle w:val="nzSubsection"/>
        <w:rPr>
          <w:ins w:id="1058" w:author="Master Repository Process" w:date="2021-09-18T00:51:00Z"/>
        </w:rPr>
      </w:pPr>
      <w:ins w:id="1059" w:author="Master Repository Process" w:date="2021-09-18T00:51:00Z">
        <w:r>
          <w:tab/>
        </w:r>
        <w:r>
          <w:tab/>
          <w:t xml:space="preserve">The amendments in </w:t>
        </w:r>
        <w:r>
          <w:rPr>
            <w:spacing w:val="-2"/>
          </w:rPr>
          <w:t>these</w:t>
        </w:r>
        <w:r>
          <w:t xml:space="preserve"> regulations are to the </w:t>
        </w:r>
        <w:r>
          <w:rPr>
            <w:i/>
          </w:rPr>
          <w:t>State Administrative Tribunal Regulations 2004</w:t>
        </w:r>
        <w:r>
          <w:t>.</w:t>
        </w:r>
      </w:ins>
    </w:p>
    <w:p>
      <w:pPr>
        <w:pStyle w:val="nzHeading5"/>
        <w:rPr>
          <w:ins w:id="1060" w:author="Master Repository Process" w:date="2021-09-18T00:51:00Z"/>
        </w:rPr>
      </w:pPr>
      <w:ins w:id="1061" w:author="Master Repository Process" w:date="2021-09-18T00:51:00Z">
        <w:r>
          <w:rPr>
            <w:rStyle w:val="CharSectno"/>
          </w:rPr>
          <w:t>4</w:t>
        </w:r>
        <w:r>
          <w:t>.</w:t>
        </w:r>
        <w:r>
          <w:tab/>
          <w:t>Schedule 6 amended</w:t>
        </w:r>
      </w:ins>
    </w:p>
    <w:p>
      <w:pPr>
        <w:pStyle w:val="nzSubsection"/>
        <w:rPr>
          <w:ins w:id="1062" w:author="Master Repository Process" w:date="2021-09-18T00:51:00Z"/>
        </w:rPr>
      </w:pPr>
      <w:ins w:id="1063" w:author="Master Repository Process" w:date="2021-09-18T00:51:00Z">
        <w:r>
          <w:tab/>
        </w:r>
        <w:r>
          <w:tab/>
          <w:t xml:space="preserve">Schedule 6 is amended in the item for the </w:t>
        </w:r>
        <w:r>
          <w:rPr>
            <w:i/>
          </w:rPr>
          <w:t>Road Traffic Act 1974</w:t>
        </w:r>
        <w:r>
          <w:t xml:space="preserve"> by deleting “48(4)” and inserting instead — </w:t>
        </w:r>
      </w:ins>
    </w:p>
    <w:p>
      <w:pPr>
        <w:pStyle w:val="MiscOpen"/>
        <w:ind w:left="880"/>
        <w:rPr>
          <w:ins w:id="1064" w:author="Master Repository Process" w:date="2021-09-18T00:51:00Z"/>
        </w:rPr>
      </w:pPr>
      <w:ins w:id="1065" w:author="Master Repository Process" w:date="2021-09-18T00:51:00Z">
        <w:r>
          <w:t xml:space="preserve">“    </w:t>
        </w:r>
      </w:ins>
    </w:p>
    <w:p>
      <w:pPr>
        <w:pStyle w:val="nzSubsection"/>
        <w:rPr>
          <w:ins w:id="1066" w:author="Master Repository Process" w:date="2021-09-18T00:51:00Z"/>
        </w:rPr>
      </w:pPr>
      <w:ins w:id="1067" w:author="Master Repository Process" w:date="2021-09-18T00:51:00Z">
        <w:r>
          <w:tab/>
        </w:r>
        <w:r>
          <w:tab/>
          <w:t xml:space="preserve">the </w:t>
        </w:r>
        <w:r>
          <w:rPr>
            <w:i/>
            <w:iCs/>
          </w:rPr>
          <w:t>Road Traffic (Authorisation to Drive) Regulations 2008</w:t>
        </w:r>
        <w:r>
          <w:t xml:space="preserve"> r. 42(4)</w:t>
        </w:r>
      </w:ins>
    </w:p>
    <w:p>
      <w:pPr>
        <w:pStyle w:val="MiscClose"/>
        <w:rPr>
          <w:ins w:id="1068" w:author="Master Repository Process" w:date="2021-09-18T00:51:00Z"/>
        </w:rPr>
      </w:pPr>
      <w:ins w:id="1069" w:author="Master Repository Process" w:date="2021-09-18T00:51:00Z">
        <w:r>
          <w:t xml:space="preserve">    ”.</w:t>
        </w:r>
      </w:ins>
    </w:p>
    <w:p>
      <w:pPr>
        <w:pStyle w:val="MiscClose"/>
        <w:rPr>
          <w:ins w:id="1070" w:author="Master Repository Process" w:date="2021-09-18T00:51:00Z"/>
          <w:snapToGrid w:val="0"/>
        </w:rPr>
      </w:pPr>
      <w:ins w:id="1071" w:author="Master Repository Process" w:date="2021-09-18T00:51:00Z">
        <w:r>
          <w:rPr>
            <w:snapToGrid w:val="0"/>
          </w:rPr>
          <w:t>”.</w:t>
        </w:r>
      </w:ins>
    </w:p>
    <w:p>
      <w:bookmarkStart w:id="1072" w:name="UpToHere"/>
      <w:bookmarkEnd w:id="1072"/>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fldSimple w:instr=" styleref CharSchText ">
            <w:r>
              <w:rPr>
                <w:noProof/>
              </w:rPr>
              <w:t>Enabling Acts prescribed for the purposes of the definition of “vocational regulatory body”</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Enabling Acts prescribed for the purposes of the definition of “vocational regulatory body”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728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A265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FED3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C203F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7224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7A59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1279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C4F1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0C84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8EB1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2D4BD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285F2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4959"/>
    <w:docVar w:name="WAFER_20151210124959" w:val="RemoveTrackChanges"/>
    <w:docVar w:name="WAFER_20151210124959_GUID" w:val="04525a53-4118-4269-9960-5e3d49db6d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67CE11-1163-4571-A2FC-4B504893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14578</Words>
  <Characters>70853</Characters>
  <Application>Microsoft Office Word</Application>
  <DocSecurity>0</DocSecurity>
  <Lines>2024</Lines>
  <Paragraphs>1067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84364</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01-a0-02 - 01-b0-02</dc:title>
  <dc:subject/>
  <dc:creator/>
  <cp:keywords/>
  <dc:description/>
  <cp:lastModifiedBy>Master Repository Process</cp:lastModifiedBy>
  <cp:revision>2</cp:revision>
  <cp:lastPrinted>2007-10-31T09:01:00Z</cp:lastPrinted>
  <dcterms:created xsi:type="dcterms:W3CDTF">2021-09-17T16:51:00Z</dcterms:created>
  <dcterms:modified xsi:type="dcterms:W3CDTF">2021-09-17T16:51:00Z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20080613</vt:lpwstr>
  </property>
  <property fmtid="{D5CDD505-2E9C-101B-9397-08002B2CF9AE}" pid="4" name="DocumentType">
    <vt:lpwstr>Reg</vt:lpwstr>
  </property>
  <property fmtid="{D5CDD505-2E9C-101B-9397-08002B2CF9AE}" pid="5" name="OwlsUID">
    <vt:i4>34304</vt:i4>
  </property>
  <property fmtid="{D5CDD505-2E9C-101B-9397-08002B2CF9AE}" pid="6" name="ReprintNo">
    <vt:lpwstr>1</vt:lpwstr>
  </property>
  <property fmtid="{D5CDD505-2E9C-101B-9397-08002B2CF9AE}" pid="7" name="ReprintedAsAt">
    <vt:filetime>2007-11-15T15:00:00Z</vt:filetime>
  </property>
  <property fmtid="{D5CDD505-2E9C-101B-9397-08002B2CF9AE}" pid="8" name="FromSuffix">
    <vt:lpwstr>01-a0-02</vt:lpwstr>
  </property>
  <property fmtid="{D5CDD505-2E9C-101B-9397-08002B2CF9AE}" pid="9" name="FromAsAtDate">
    <vt:lpwstr>16 Nov 2007</vt:lpwstr>
  </property>
  <property fmtid="{D5CDD505-2E9C-101B-9397-08002B2CF9AE}" pid="10" name="ToSuffix">
    <vt:lpwstr>01-b0-02</vt:lpwstr>
  </property>
  <property fmtid="{D5CDD505-2E9C-101B-9397-08002B2CF9AE}" pid="11" name="ToAsAtDate">
    <vt:lpwstr>13 Jun 2008</vt:lpwstr>
  </property>
</Properties>
</file>