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Board Rules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14 Jun 2008</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0" w:name="_Toc93218961"/>
      <w:bookmarkStart w:id="1" w:name="_Toc93290613"/>
      <w:bookmarkStart w:id="2" w:name="_Toc119747932"/>
      <w:bookmarkStart w:id="3" w:name="_Toc201049922"/>
      <w:bookmarkStart w:id="4" w:name="_Toc201111656"/>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Heading5"/>
        <w:rPr>
          <w:snapToGrid w:val="0"/>
        </w:rPr>
      </w:pPr>
      <w:bookmarkStart w:id="6" w:name="_Toc44303806"/>
      <w:bookmarkStart w:id="7" w:name="_Toc119747933"/>
      <w:bookmarkStart w:id="8" w:name="_Toc201111657"/>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del w:id="9" w:author="Master Repository Process" w:date="2021-08-01T02:35:00Z">
        <w:r>
          <w:delText>Repealed</w:delText>
        </w:r>
      </w:del>
      <w:ins w:id="10" w:author="Master Repository Process" w:date="2021-08-01T02:35:00Z">
        <w:r>
          <w:t>Deleted</w:t>
        </w:r>
      </w:ins>
      <w:r>
        <w:t xml:space="preserve"> in Gazette 5 Dec 1986 p. 4461.] </w:t>
      </w:r>
    </w:p>
    <w:p>
      <w:pPr>
        <w:pStyle w:val="Heading2"/>
        <w:keepNext w:val="0"/>
      </w:pPr>
      <w:bookmarkStart w:id="11" w:name="_Toc93218963"/>
      <w:bookmarkStart w:id="12" w:name="_Toc93290615"/>
      <w:bookmarkStart w:id="13" w:name="_Toc119747934"/>
      <w:bookmarkStart w:id="14" w:name="_Toc201049924"/>
      <w:bookmarkStart w:id="15" w:name="_Toc201111658"/>
      <w:r>
        <w:rPr>
          <w:rStyle w:val="CharPartNo"/>
        </w:rPr>
        <w:lastRenderedPageBreak/>
        <w:t>Part II</w:t>
      </w:r>
      <w:r>
        <w:rPr>
          <w:rStyle w:val="CharDivNo"/>
        </w:rPr>
        <w:t> </w:t>
      </w:r>
      <w:r>
        <w:t>—</w:t>
      </w:r>
      <w:r>
        <w:rPr>
          <w:rStyle w:val="CharDivText"/>
        </w:rPr>
        <w:t> </w:t>
      </w:r>
      <w:r>
        <w:rPr>
          <w:rStyle w:val="CharPartText"/>
        </w:rPr>
        <w:t>Meetings</w:t>
      </w:r>
      <w:bookmarkEnd w:id="11"/>
      <w:bookmarkEnd w:id="12"/>
      <w:bookmarkEnd w:id="13"/>
      <w:bookmarkEnd w:id="14"/>
      <w:bookmarkEnd w:id="15"/>
      <w:r>
        <w:rPr>
          <w:rStyle w:val="CharPartText"/>
        </w:rPr>
        <w:t xml:space="preserve"> </w:t>
      </w:r>
    </w:p>
    <w:p>
      <w:pPr>
        <w:pStyle w:val="Heading5"/>
        <w:rPr>
          <w:snapToGrid w:val="0"/>
        </w:rPr>
      </w:pPr>
      <w:bookmarkStart w:id="16" w:name="_Toc44303807"/>
      <w:bookmarkStart w:id="17" w:name="_Toc119747935"/>
      <w:bookmarkStart w:id="18" w:name="_Toc201111659"/>
      <w:r>
        <w:rPr>
          <w:rStyle w:val="CharSectno"/>
        </w:rPr>
        <w:t>4</w:t>
      </w:r>
      <w:r>
        <w:rPr>
          <w:snapToGrid w:val="0"/>
        </w:rPr>
        <w:t>.</w:t>
      </w:r>
      <w:r>
        <w:rPr>
          <w:snapToGrid w:val="0"/>
        </w:rPr>
        <w:tab/>
        <w:t>Ordinary meetings</w:t>
      </w:r>
      <w:bookmarkEnd w:id="16"/>
      <w:bookmarkEnd w:id="17"/>
      <w:bookmarkEnd w:id="18"/>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19" w:name="_Toc44303808"/>
      <w:bookmarkStart w:id="20" w:name="_Toc119747936"/>
      <w:bookmarkStart w:id="21" w:name="_Toc201111660"/>
      <w:r>
        <w:rPr>
          <w:rStyle w:val="CharSectno"/>
        </w:rPr>
        <w:t>5</w:t>
      </w:r>
      <w:r>
        <w:rPr>
          <w:snapToGrid w:val="0"/>
        </w:rPr>
        <w:t>.</w:t>
      </w:r>
      <w:r>
        <w:rPr>
          <w:snapToGrid w:val="0"/>
        </w:rPr>
        <w:tab/>
        <w:t>Special meetings</w:t>
      </w:r>
      <w:bookmarkEnd w:id="19"/>
      <w:bookmarkEnd w:id="20"/>
      <w:bookmarkEnd w:id="21"/>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22" w:name="_Toc44303809"/>
      <w:bookmarkStart w:id="23" w:name="_Toc119747937"/>
      <w:bookmarkStart w:id="24" w:name="_Toc201111661"/>
      <w:r>
        <w:rPr>
          <w:rStyle w:val="CharSectno"/>
        </w:rPr>
        <w:t>6</w:t>
      </w:r>
      <w:r>
        <w:rPr>
          <w:snapToGrid w:val="0"/>
        </w:rPr>
        <w:t>.</w:t>
      </w:r>
      <w:r>
        <w:rPr>
          <w:snapToGrid w:val="0"/>
        </w:rPr>
        <w:tab/>
        <w:t>Special meeting required to deal with complaint</w:t>
      </w:r>
      <w:bookmarkEnd w:id="22"/>
      <w:bookmarkEnd w:id="23"/>
      <w:bookmarkEnd w:id="24"/>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25" w:name="_Toc44303810"/>
      <w:bookmarkStart w:id="26" w:name="_Toc119747938"/>
      <w:bookmarkStart w:id="27" w:name="_Toc201111662"/>
      <w:r>
        <w:rPr>
          <w:rStyle w:val="CharSectno"/>
        </w:rPr>
        <w:t>7</w:t>
      </w:r>
      <w:r>
        <w:rPr>
          <w:snapToGrid w:val="0"/>
        </w:rPr>
        <w:t>.</w:t>
      </w:r>
      <w:r>
        <w:rPr>
          <w:snapToGrid w:val="0"/>
        </w:rPr>
        <w:tab/>
        <w:t>Quorum</w:t>
      </w:r>
      <w:bookmarkEnd w:id="25"/>
      <w:bookmarkEnd w:id="26"/>
      <w:bookmarkEnd w:id="27"/>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28" w:name="_Toc44303811"/>
      <w:bookmarkStart w:id="29" w:name="_Toc119747939"/>
      <w:bookmarkStart w:id="30" w:name="_Toc201111663"/>
      <w:r>
        <w:rPr>
          <w:rStyle w:val="CharSectno"/>
        </w:rPr>
        <w:t>8</w:t>
      </w:r>
      <w:r>
        <w:rPr>
          <w:snapToGrid w:val="0"/>
        </w:rPr>
        <w:t>.</w:t>
      </w:r>
      <w:r>
        <w:rPr>
          <w:snapToGrid w:val="0"/>
        </w:rPr>
        <w:tab/>
        <w:t>Recision and amendment of matters</w:t>
      </w:r>
      <w:bookmarkEnd w:id="28"/>
      <w:bookmarkEnd w:id="29"/>
      <w:bookmarkEnd w:id="30"/>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31" w:name="_Toc44303812"/>
      <w:bookmarkStart w:id="32" w:name="_Toc119747940"/>
      <w:bookmarkStart w:id="33" w:name="_Toc201111664"/>
      <w:r>
        <w:rPr>
          <w:snapToGrid w:val="0"/>
        </w:rPr>
        <w:t>9.</w:t>
      </w:r>
      <w:r>
        <w:rPr>
          <w:snapToGrid w:val="0"/>
        </w:rPr>
        <w:tab/>
        <w:t>Minutes to be kept</w:t>
      </w:r>
      <w:bookmarkEnd w:id="31"/>
      <w:bookmarkEnd w:id="32"/>
      <w:bookmarkEnd w:id="33"/>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34" w:name="_Toc44303813"/>
      <w:bookmarkStart w:id="35" w:name="_Toc119747941"/>
      <w:bookmarkStart w:id="36" w:name="_Toc201111665"/>
      <w:r>
        <w:rPr>
          <w:snapToGrid w:val="0"/>
        </w:rPr>
        <w:t>10.</w:t>
      </w:r>
      <w:r>
        <w:rPr>
          <w:snapToGrid w:val="0"/>
        </w:rPr>
        <w:tab/>
        <w:t>Proceedings valid despite notice irregularities</w:t>
      </w:r>
      <w:bookmarkEnd w:id="34"/>
      <w:bookmarkEnd w:id="35"/>
      <w:bookmarkEnd w:id="36"/>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37" w:name="_Toc93218971"/>
      <w:bookmarkStart w:id="38" w:name="_Toc93290623"/>
      <w:bookmarkStart w:id="39" w:name="_Toc119747942"/>
      <w:bookmarkStart w:id="40" w:name="_Toc201049932"/>
      <w:bookmarkStart w:id="41" w:name="_Toc201111666"/>
      <w:r>
        <w:rPr>
          <w:rStyle w:val="CharPartNo"/>
        </w:rPr>
        <w:t>Part III</w:t>
      </w:r>
      <w:r>
        <w:rPr>
          <w:rStyle w:val="CharDivNo"/>
        </w:rPr>
        <w:t> </w:t>
      </w:r>
      <w:r>
        <w:t>—</w:t>
      </w:r>
      <w:r>
        <w:rPr>
          <w:rStyle w:val="CharDivText"/>
        </w:rPr>
        <w:t> </w:t>
      </w:r>
      <w:r>
        <w:rPr>
          <w:rStyle w:val="CharPartText"/>
        </w:rPr>
        <w:t>The Registrar</w:t>
      </w:r>
      <w:bookmarkEnd w:id="37"/>
      <w:bookmarkEnd w:id="38"/>
      <w:bookmarkEnd w:id="39"/>
      <w:bookmarkEnd w:id="40"/>
      <w:bookmarkEnd w:id="41"/>
    </w:p>
    <w:p>
      <w:pPr>
        <w:pStyle w:val="Heading5"/>
        <w:rPr>
          <w:snapToGrid w:val="0"/>
        </w:rPr>
      </w:pPr>
      <w:bookmarkStart w:id="42" w:name="_Toc44303814"/>
      <w:bookmarkStart w:id="43" w:name="_Toc119747943"/>
      <w:bookmarkStart w:id="44" w:name="_Toc201111667"/>
      <w:r>
        <w:rPr>
          <w:rStyle w:val="CharSectno"/>
        </w:rPr>
        <w:t>11</w:t>
      </w:r>
      <w:r>
        <w:rPr>
          <w:snapToGrid w:val="0"/>
        </w:rPr>
        <w:t>.</w:t>
      </w:r>
      <w:r>
        <w:rPr>
          <w:snapToGrid w:val="0"/>
        </w:rPr>
        <w:tab/>
        <w:t>The Registrar</w:t>
      </w:r>
      <w:bookmarkEnd w:id="42"/>
      <w:bookmarkEnd w:id="43"/>
      <w:bookmarkEnd w:id="44"/>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45" w:name="_Toc93218973"/>
      <w:bookmarkStart w:id="46" w:name="_Toc93290625"/>
      <w:bookmarkStart w:id="47" w:name="_Toc119747944"/>
      <w:bookmarkStart w:id="48" w:name="_Toc201049934"/>
      <w:bookmarkStart w:id="49" w:name="_Toc201111668"/>
      <w:r>
        <w:rPr>
          <w:rStyle w:val="CharPartNo"/>
        </w:rPr>
        <w:t>Part IV</w:t>
      </w:r>
      <w:r>
        <w:rPr>
          <w:rStyle w:val="CharDivNo"/>
        </w:rPr>
        <w:t> </w:t>
      </w:r>
      <w:r>
        <w:t>—</w:t>
      </w:r>
      <w:r>
        <w:rPr>
          <w:rStyle w:val="CharDivText"/>
        </w:rPr>
        <w:t> </w:t>
      </w:r>
      <w:r>
        <w:rPr>
          <w:rStyle w:val="CharPartText"/>
        </w:rPr>
        <w:t>The Register</w:t>
      </w:r>
      <w:bookmarkEnd w:id="45"/>
      <w:bookmarkEnd w:id="46"/>
      <w:bookmarkEnd w:id="47"/>
      <w:bookmarkEnd w:id="48"/>
      <w:bookmarkEnd w:id="49"/>
      <w:r>
        <w:rPr>
          <w:rStyle w:val="CharPartText"/>
        </w:rPr>
        <w:t xml:space="preserve"> </w:t>
      </w:r>
    </w:p>
    <w:p>
      <w:pPr>
        <w:pStyle w:val="Ednotesection"/>
      </w:pPr>
      <w:r>
        <w:t>[</w:t>
      </w:r>
      <w:r>
        <w:rPr>
          <w:b/>
        </w:rPr>
        <w:t>12.</w:t>
      </w:r>
      <w:r>
        <w:tab/>
      </w:r>
      <w:del w:id="50" w:author="Master Repository Process" w:date="2021-08-01T02:35:00Z">
        <w:r>
          <w:delText>Repealed</w:delText>
        </w:r>
      </w:del>
      <w:ins w:id="51" w:author="Master Repository Process" w:date="2021-08-01T02:35:00Z">
        <w:r>
          <w:t>Deleted</w:t>
        </w:r>
      </w:ins>
      <w:r>
        <w:t xml:space="preserve"> in Gazette 31 Dec 1996 p. 7429.] </w:t>
      </w:r>
    </w:p>
    <w:p>
      <w:pPr>
        <w:pStyle w:val="Heading5"/>
        <w:rPr>
          <w:snapToGrid w:val="0"/>
        </w:rPr>
      </w:pPr>
      <w:bookmarkStart w:id="52" w:name="_Toc44303815"/>
      <w:bookmarkStart w:id="53" w:name="_Toc119747945"/>
      <w:bookmarkStart w:id="54" w:name="_Toc201111669"/>
      <w:r>
        <w:rPr>
          <w:rStyle w:val="CharSectno"/>
        </w:rPr>
        <w:t>13</w:t>
      </w:r>
      <w:r>
        <w:rPr>
          <w:snapToGrid w:val="0"/>
        </w:rPr>
        <w:t>.</w:t>
      </w:r>
      <w:r>
        <w:rPr>
          <w:snapToGrid w:val="0"/>
        </w:rPr>
        <w:tab/>
        <w:t>The Register</w:t>
      </w:r>
      <w:bookmarkEnd w:id="52"/>
      <w:bookmarkEnd w:id="53"/>
      <w:bookmarkEnd w:id="54"/>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55" w:name="_Toc93218975"/>
      <w:bookmarkStart w:id="56" w:name="_Toc93290627"/>
      <w:bookmarkStart w:id="57" w:name="_Toc119747946"/>
      <w:bookmarkStart w:id="58" w:name="_Toc201049936"/>
      <w:bookmarkStart w:id="59" w:name="_Toc201111670"/>
      <w:r>
        <w:rPr>
          <w:rStyle w:val="CharPartNo"/>
        </w:rPr>
        <w:t>Part V</w:t>
      </w:r>
      <w:r>
        <w:rPr>
          <w:rStyle w:val="CharDivNo"/>
        </w:rPr>
        <w:t> </w:t>
      </w:r>
      <w:r>
        <w:t>—</w:t>
      </w:r>
      <w:r>
        <w:rPr>
          <w:rStyle w:val="CharDivText"/>
        </w:rPr>
        <w:t> </w:t>
      </w:r>
      <w:r>
        <w:rPr>
          <w:rStyle w:val="CharPartText"/>
        </w:rPr>
        <w:t>Registration of dentists or dental therapists</w:t>
      </w:r>
      <w:bookmarkEnd w:id="55"/>
      <w:bookmarkEnd w:id="56"/>
      <w:bookmarkEnd w:id="57"/>
      <w:bookmarkEnd w:id="58"/>
      <w:bookmarkEnd w:id="59"/>
      <w:r>
        <w:rPr>
          <w:rStyle w:val="CharPartText"/>
        </w:rPr>
        <w:t xml:space="preserve"> </w:t>
      </w:r>
    </w:p>
    <w:p>
      <w:pPr>
        <w:pStyle w:val="Heading5"/>
        <w:rPr>
          <w:snapToGrid w:val="0"/>
        </w:rPr>
      </w:pPr>
      <w:bookmarkStart w:id="60" w:name="_Toc44303816"/>
      <w:bookmarkStart w:id="61" w:name="_Toc119747947"/>
      <w:bookmarkStart w:id="62" w:name="_Toc201111671"/>
      <w:r>
        <w:rPr>
          <w:rStyle w:val="CharSectno"/>
        </w:rPr>
        <w:t>14</w:t>
      </w:r>
      <w:r>
        <w:rPr>
          <w:snapToGrid w:val="0"/>
        </w:rPr>
        <w:t>.</w:t>
      </w:r>
      <w:r>
        <w:rPr>
          <w:snapToGrid w:val="0"/>
        </w:rPr>
        <w:tab/>
        <w:t>Prescribed training</w:t>
      </w:r>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63" w:name="_Toc44303817"/>
      <w:bookmarkStart w:id="64" w:name="_Toc119747948"/>
      <w:bookmarkStart w:id="65" w:name="_Toc201111672"/>
      <w:r>
        <w:rPr>
          <w:rStyle w:val="CharSectno"/>
        </w:rPr>
        <w:t>15</w:t>
      </w:r>
      <w:r>
        <w:rPr>
          <w:snapToGrid w:val="0"/>
        </w:rPr>
        <w:t>.</w:t>
      </w:r>
      <w:r>
        <w:rPr>
          <w:snapToGrid w:val="0"/>
        </w:rPr>
        <w:tab/>
        <w:t>Application for registration</w:t>
      </w:r>
      <w:bookmarkEnd w:id="63"/>
      <w:bookmarkEnd w:id="64"/>
      <w:bookmarkEnd w:id="65"/>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66" w:name="_Toc44303818"/>
      <w:bookmarkStart w:id="67" w:name="_Toc119747949"/>
      <w:bookmarkStart w:id="68" w:name="_Toc201111673"/>
      <w:r>
        <w:rPr>
          <w:rStyle w:val="CharSectno"/>
        </w:rPr>
        <w:t>16</w:t>
      </w:r>
      <w:r>
        <w:rPr>
          <w:snapToGrid w:val="0"/>
        </w:rPr>
        <w:t>.</w:t>
      </w:r>
      <w:r>
        <w:rPr>
          <w:snapToGrid w:val="0"/>
        </w:rPr>
        <w:tab/>
        <w:t>Further requirements for applicant</w:t>
      </w:r>
      <w:bookmarkEnd w:id="66"/>
      <w:bookmarkEnd w:id="67"/>
      <w:bookmarkEnd w:id="68"/>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rPr>
          <w:snapToGrid w:val="0"/>
        </w:rPr>
      </w:pPr>
      <w:bookmarkStart w:id="69" w:name="_Toc44303819"/>
      <w:bookmarkStart w:id="70" w:name="_Toc119747950"/>
      <w:bookmarkStart w:id="71" w:name="_Toc201111674"/>
      <w:r>
        <w:rPr>
          <w:rStyle w:val="CharSectno"/>
        </w:rPr>
        <w:t>17</w:t>
      </w:r>
      <w:r>
        <w:rPr>
          <w:snapToGrid w:val="0"/>
        </w:rPr>
        <w:t>.</w:t>
      </w:r>
      <w:r>
        <w:rPr>
          <w:snapToGrid w:val="0"/>
        </w:rPr>
        <w:tab/>
        <w:t>Certificate of Registration</w:t>
      </w:r>
      <w:bookmarkEnd w:id="69"/>
      <w:bookmarkEnd w:id="70"/>
      <w:bookmarkEnd w:id="71"/>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72" w:name="_Toc44303820"/>
      <w:bookmarkStart w:id="73" w:name="_Toc119747951"/>
      <w:bookmarkStart w:id="74" w:name="_Toc201111675"/>
      <w:r>
        <w:rPr>
          <w:rStyle w:val="CharSectno"/>
        </w:rPr>
        <w:t>18</w:t>
      </w:r>
      <w:r>
        <w:rPr>
          <w:snapToGrid w:val="0"/>
        </w:rPr>
        <w:t>.</w:t>
      </w:r>
      <w:r>
        <w:rPr>
          <w:snapToGrid w:val="0"/>
        </w:rPr>
        <w:tab/>
        <w:t>Change of address</w:t>
      </w:r>
      <w:bookmarkEnd w:id="72"/>
      <w:bookmarkEnd w:id="73"/>
      <w:bookmarkEnd w:id="74"/>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75" w:name="_Toc44303821"/>
      <w:bookmarkStart w:id="76" w:name="_Toc119747952"/>
      <w:bookmarkStart w:id="77" w:name="_Toc201111676"/>
      <w:r>
        <w:rPr>
          <w:rStyle w:val="CharSectno"/>
        </w:rPr>
        <w:t>19</w:t>
      </w:r>
      <w:r>
        <w:rPr>
          <w:snapToGrid w:val="0"/>
        </w:rPr>
        <w:t>.</w:t>
      </w:r>
      <w:r>
        <w:rPr>
          <w:snapToGrid w:val="0"/>
        </w:rPr>
        <w:tab/>
        <w:t>Application to withdraw name from Register</w:t>
      </w:r>
      <w:bookmarkEnd w:id="75"/>
      <w:bookmarkEnd w:id="76"/>
      <w:bookmarkEnd w:id="77"/>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78" w:name="_Toc44303822"/>
      <w:bookmarkStart w:id="79" w:name="_Toc119747953"/>
      <w:bookmarkStart w:id="80" w:name="_Toc201111677"/>
      <w:r>
        <w:rPr>
          <w:rStyle w:val="CharSectno"/>
        </w:rPr>
        <w:t>20</w:t>
      </w:r>
      <w:r>
        <w:rPr>
          <w:snapToGrid w:val="0"/>
        </w:rPr>
        <w:t>.</w:t>
      </w:r>
      <w:r>
        <w:rPr>
          <w:snapToGrid w:val="0"/>
        </w:rPr>
        <w:tab/>
        <w:t>Application to re</w:t>
      </w:r>
      <w:r>
        <w:rPr>
          <w:snapToGrid w:val="0"/>
        </w:rPr>
        <w:noBreakHyphen/>
        <w:t>enter name in Register</w:t>
      </w:r>
      <w:bookmarkEnd w:id="78"/>
      <w:bookmarkEnd w:id="79"/>
      <w:bookmarkEnd w:id="80"/>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r>
      <w:del w:id="81" w:author="Master Repository Process" w:date="2021-08-01T02:35:00Z">
        <w:r>
          <w:delText>Repealed</w:delText>
        </w:r>
      </w:del>
      <w:ins w:id="82" w:author="Master Repository Process" w:date="2021-08-01T02:35:00Z">
        <w:r>
          <w:t>Deleted</w:t>
        </w:r>
      </w:ins>
      <w:r>
        <w:t xml:space="preserve"> in Gazette 11 Jan 2005 p. 137.]</w:t>
      </w:r>
    </w:p>
    <w:p>
      <w:pPr>
        <w:pStyle w:val="Heading2"/>
      </w:pPr>
      <w:bookmarkStart w:id="83" w:name="_Toc93218984"/>
      <w:bookmarkStart w:id="84" w:name="_Toc93290635"/>
      <w:bookmarkStart w:id="85" w:name="_Toc119747954"/>
      <w:bookmarkStart w:id="86" w:name="_Toc201049944"/>
      <w:bookmarkStart w:id="87" w:name="_Toc201111678"/>
      <w:r>
        <w:rPr>
          <w:rStyle w:val="CharPartNo"/>
        </w:rPr>
        <w:t>Part VI</w:t>
      </w:r>
      <w:r>
        <w:rPr>
          <w:rStyle w:val="CharDivNo"/>
        </w:rPr>
        <w:t> </w:t>
      </w:r>
      <w:r>
        <w:t>—</w:t>
      </w:r>
      <w:r>
        <w:rPr>
          <w:rStyle w:val="CharDivText"/>
        </w:rPr>
        <w:t> </w:t>
      </w:r>
      <w:r>
        <w:rPr>
          <w:rStyle w:val="CharPartText"/>
        </w:rPr>
        <w:t>Practice of dentistry and dental specialties</w:t>
      </w:r>
      <w:bookmarkEnd w:id="83"/>
      <w:bookmarkEnd w:id="84"/>
      <w:bookmarkEnd w:id="85"/>
      <w:bookmarkEnd w:id="86"/>
      <w:bookmarkEnd w:id="87"/>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r>
      <w:del w:id="88" w:author="Master Repository Process" w:date="2021-08-01T02:35:00Z">
        <w:r>
          <w:delText>Repealed</w:delText>
        </w:r>
      </w:del>
      <w:ins w:id="89" w:author="Master Repository Process" w:date="2021-08-01T02:35:00Z">
        <w:r>
          <w:t>Deleted</w:t>
        </w:r>
      </w:ins>
      <w:r>
        <w:t xml:space="preserve"> in Gazette 28 Aug 2001 p. 4798.]</w:t>
      </w:r>
    </w:p>
    <w:p>
      <w:pPr>
        <w:pStyle w:val="Heading5"/>
        <w:rPr>
          <w:snapToGrid w:val="0"/>
        </w:rPr>
      </w:pPr>
      <w:bookmarkStart w:id="90" w:name="_Toc44303824"/>
      <w:bookmarkStart w:id="91" w:name="_Toc119747955"/>
      <w:bookmarkStart w:id="92" w:name="_Toc201111679"/>
      <w:r>
        <w:rPr>
          <w:rStyle w:val="CharSectno"/>
        </w:rPr>
        <w:t>22F</w:t>
      </w:r>
      <w:r>
        <w:rPr>
          <w:snapToGrid w:val="0"/>
        </w:rPr>
        <w:t>.</w:t>
      </w:r>
      <w:r>
        <w:rPr>
          <w:snapToGrid w:val="0"/>
        </w:rPr>
        <w:tab/>
        <w:t>Dental therapists, dental hygienists, school dental therapists — practice</w:t>
      </w:r>
      <w:bookmarkEnd w:id="90"/>
      <w:bookmarkEnd w:id="91"/>
      <w:bookmarkEnd w:id="92"/>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93" w:name="_Toc44303825"/>
      <w:bookmarkStart w:id="94" w:name="_Toc119747956"/>
      <w:bookmarkStart w:id="95" w:name="_Toc201111680"/>
      <w:r>
        <w:rPr>
          <w:rStyle w:val="CharSectno"/>
        </w:rPr>
        <w:t>23</w:t>
      </w:r>
      <w:r>
        <w:rPr>
          <w:snapToGrid w:val="0"/>
        </w:rPr>
        <w:t>.</w:t>
      </w:r>
      <w:r>
        <w:rPr>
          <w:snapToGrid w:val="0"/>
        </w:rPr>
        <w:tab/>
        <w:t>Certificate required for dentist to practice a specialty</w:t>
      </w:r>
      <w:bookmarkEnd w:id="93"/>
      <w:bookmarkEnd w:id="94"/>
      <w:bookmarkEnd w:id="95"/>
    </w:p>
    <w:p>
      <w:pPr>
        <w:pStyle w:val="Subsection"/>
        <w:rPr>
          <w:snapToGrid w:val="0"/>
        </w:rPr>
      </w:pPr>
      <w:r>
        <w:rPr>
          <w:snapToGrid w:val="0"/>
        </w:rPr>
        <w:tab/>
        <w:t>(1)</w:t>
      </w:r>
      <w:r>
        <w:rPr>
          <w:snapToGrid w:val="0"/>
        </w:rPr>
        <w:tab/>
        <w:t>A dentist shall not refer to himself as an endodontist, oral surgeon, oral and maxillofacial surgeon, orthodontist, paediatric dentist, periodontist or prosthodontist 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endodontics, oral </w:t>
      </w:r>
      <w:ins w:id="96" w:author="Master Repository Process" w:date="2021-08-01T02:35:00Z">
        <w:r>
          <w:rPr>
            <w:snapToGrid w:val="0"/>
          </w:rPr>
          <w:t xml:space="preserve">surgery, oral </w:t>
        </w:r>
      </w:ins>
      <w:r>
        <w:rPr>
          <w:snapToGrid w:val="0"/>
        </w:rPr>
        <w:t xml:space="preserve">and maxillofacial surgery, orthodontics, </w:t>
      </w:r>
      <w:r>
        <w:t>paediatric dentistry</w:t>
      </w:r>
      <w:r>
        <w:rPr>
          <w:snapToGrid w:val="0"/>
        </w:rPr>
        <w:t>, periodontics or prosthodontics.</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2; 25 Jun 1993 p. 3075; 23 Feb 1996 p. 656; 28 Aug 2001 p. 4798</w:t>
      </w:r>
      <w:ins w:id="97" w:author="Master Repository Process" w:date="2021-08-01T02:35:00Z">
        <w:r>
          <w:t>; 13 Jun 2008 p. 2518</w:t>
        </w:r>
      </w:ins>
      <w:r>
        <w:t xml:space="preserve">.] </w:t>
      </w:r>
    </w:p>
    <w:p>
      <w:pPr>
        <w:pStyle w:val="Heading2"/>
      </w:pPr>
      <w:bookmarkStart w:id="98" w:name="_Toc93218987"/>
      <w:bookmarkStart w:id="99" w:name="_Toc93290638"/>
      <w:bookmarkStart w:id="100" w:name="_Toc119747957"/>
      <w:bookmarkStart w:id="101" w:name="_Toc201049947"/>
      <w:bookmarkStart w:id="102" w:name="_Toc201111681"/>
      <w:r>
        <w:rPr>
          <w:rStyle w:val="CharPartNo"/>
        </w:rPr>
        <w:t>Part VII</w:t>
      </w:r>
      <w:r>
        <w:rPr>
          <w:rStyle w:val="CharDivNo"/>
        </w:rPr>
        <w:t> </w:t>
      </w:r>
      <w:r>
        <w:t>—</w:t>
      </w:r>
      <w:r>
        <w:rPr>
          <w:rStyle w:val="CharDivText"/>
        </w:rPr>
        <w:t> </w:t>
      </w:r>
      <w:r>
        <w:rPr>
          <w:rStyle w:val="CharPartText"/>
        </w:rPr>
        <w:t>Examinations generally</w:t>
      </w:r>
      <w:bookmarkEnd w:id="98"/>
      <w:bookmarkEnd w:id="99"/>
      <w:bookmarkEnd w:id="100"/>
      <w:bookmarkEnd w:id="101"/>
      <w:bookmarkEnd w:id="102"/>
      <w:r>
        <w:rPr>
          <w:rStyle w:val="CharPartText"/>
        </w:rPr>
        <w:t xml:space="preserve"> </w:t>
      </w:r>
    </w:p>
    <w:p>
      <w:pPr>
        <w:pStyle w:val="Heading5"/>
        <w:rPr>
          <w:snapToGrid w:val="0"/>
        </w:rPr>
      </w:pPr>
      <w:bookmarkStart w:id="103" w:name="_Toc44303826"/>
      <w:bookmarkStart w:id="104" w:name="_Toc119747958"/>
      <w:bookmarkStart w:id="105" w:name="_Toc201111682"/>
      <w:r>
        <w:rPr>
          <w:rStyle w:val="CharSectno"/>
        </w:rPr>
        <w:t>24</w:t>
      </w:r>
      <w:r>
        <w:rPr>
          <w:snapToGrid w:val="0"/>
        </w:rPr>
        <w:t>.</w:t>
      </w:r>
      <w:r>
        <w:rPr>
          <w:snapToGrid w:val="0"/>
        </w:rPr>
        <w:tab/>
        <w:t>Conduct of examinations</w:t>
      </w:r>
      <w:bookmarkEnd w:id="103"/>
      <w:bookmarkEnd w:id="104"/>
      <w:bookmarkEnd w:id="105"/>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106" w:name="_Toc44303827"/>
      <w:bookmarkStart w:id="107" w:name="_Toc119747959"/>
      <w:bookmarkStart w:id="108" w:name="_Toc201111683"/>
      <w:r>
        <w:rPr>
          <w:rStyle w:val="CharSectno"/>
        </w:rPr>
        <w:t>25</w:t>
      </w:r>
      <w:r>
        <w:rPr>
          <w:snapToGrid w:val="0"/>
        </w:rPr>
        <w:t>.</w:t>
      </w:r>
      <w:r>
        <w:rPr>
          <w:snapToGrid w:val="0"/>
        </w:rPr>
        <w:tab/>
        <w:t>Application to sit for examination</w:t>
      </w:r>
      <w:bookmarkEnd w:id="106"/>
      <w:bookmarkEnd w:id="107"/>
      <w:bookmarkEnd w:id="108"/>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109" w:name="_Toc93218990"/>
      <w:bookmarkStart w:id="110" w:name="_Toc93290641"/>
      <w:bookmarkStart w:id="111" w:name="_Toc119747960"/>
      <w:bookmarkStart w:id="112" w:name="_Toc201049950"/>
      <w:bookmarkStart w:id="113" w:name="_Toc201111684"/>
      <w:r>
        <w:rPr>
          <w:rStyle w:val="CharPartNo"/>
        </w:rPr>
        <w:t>Part VIII</w:t>
      </w:r>
      <w:r>
        <w:rPr>
          <w:rStyle w:val="CharDivNo"/>
        </w:rPr>
        <w:t> </w:t>
      </w:r>
      <w:r>
        <w:t>—</w:t>
      </w:r>
      <w:r>
        <w:rPr>
          <w:rStyle w:val="CharDivText"/>
        </w:rPr>
        <w:t> </w:t>
      </w:r>
      <w:r>
        <w:rPr>
          <w:rStyle w:val="CharPartText"/>
        </w:rPr>
        <w:t>Licences, certificates and permits</w:t>
      </w:r>
      <w:bookmarkEnd w:id="109"/>
      <w:bookmarkEnd w:id="110"/>
      <w:bookmarkEnd w:id="111"/>
      <w:bookmarkEnd w:id="112"/>
      <w:bookmarkEnd w:id="113"/>
      <w:r>
        <w:rPr>
          <w:rStyle w:val="CharPartText"/>
        </w:rPr>
        <w:t xml:space="preserve"> </w:t>
      </w:r>
    </w:p>
    <w:p>
      <w:pPr>
        <w:pStyle w:val="Heading5"/>
        <w:rPr>
          <w:snapToGrid w:val="0"/>
        </w:rPr>
      </w:pPr>
      <w:bookmarkStart w:id="114" w:name="_Toc44303828"/>
      <w:bookmarkStart w:id="115" w:name="_Toc119747961"/>
      <w:bookmarkStart w:id="116" w:name="_Toc201111685"/>
      <w:r>
        <w:rPr>
          <w:rStyle w:val="CharSectno"/>
        </w:rPr>
        <w:t>26</w:t>
      </w:r>
      <w:r>
        <w:rPr>
          <w:snapToGrid w:val="0"/>
        </w:rPr>
        <w:t>.</w:t>
      </w:r>
      <w:r>
        <w:rPr>
          <w:snapToGrid w:val="0"/>
        </w:rPr>
        <w:tab/>
        <w:t>Licence (section 46)</w:t>
      </w:r>
      <w:bookmarkEnd w:id="114"/>
      <w:bookmarkEnd w:id="115"/>
      <w:bookmarkEnd w:id="116"/>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17" w:name="_Toc44303829"/>
      <w:bookmarkStart w:id="118" w:name="_Toc119747962"/>
      <w:bookmarkStart w:id="119" w:name="_Toc201111686"/>
      <w:r>
        <w:rPr>
          <w:rStyle w:val="CharSectno"/>
        </w:rPr>
        <w:t>26A</w:t>
      </w:r>
      <w:r>
        <w:rPr>
          <w:snapToGrid w:val="0"/>
        </w:rPr>
        <w:t>.</w:t>
      </w:r>
      <w:r>
        <w:rPr>
          <w:snapToGrid w:val="0"/>
        </w:rPr>
        <w:tab/>
        <w:t>Permit to use firm</w:t>
      </w:r>
      <w:r>
        <w:rPr>
          <w:snapToGrid w:val="0"/>
        </w:rPr>
        <w:noBreakHyphen/>
        <w:t>name</w:t>
      </w:r>
      <w:bookmarkEnd w:id="117"/>
      <w:bookmarkEnd w:id="118"/>
      <w:bookmarkEnd w:id="119"/>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20" w:name="_Toc44303830"/>
      <w:bookmarkStart w:id="121" w:name="_Toc119747963"/>
      <w:bookmarkStart w:id="122" w:name="_Toc201111687"/>
      <w:r>
        <w:rPr>
          <w:rStyle w:val="CharSectno"/>
        </w:rPr>
        <w:t>26B</w:t>
      </w:r>
      <w:r>
        <w:rPr>
          <w:snapToGrid w:val="0"/>
        </w:rPr>
        <w:t>.</w:t>
      </w:r>
      <w:r>
        <w:rPr>
          <w:snapToGrid w:val="0"/>
        </w:rPr>
        <w:tab/>
        <w:t>Certificate of good standing</w:t>
      </w:r>
      <w:bookmarkEnd w:id="120"/>
      <w:bookmarkEnd w:id="121"/>
      <w:bookmarkEnd w:id="122"/>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23" w:name="_Toc44303831"/>
      <w:bookmarkStart w:id="124" w:name="_Toc119747964"/>
      <w:bookmarkStart w:id="125" w:name="_Toc201111688"/>
      <w:r>
        <w:rPr>
          <w:rStyle w:val="CharSectno"/>
        </w:rPr>
        <w:t>26C</w:t>
      </w:r>
      <w:r>
        <w:rPr>
          <w:snapToGrid w:val="0"/>
        </w:rPr>
        <w:t>.</w:t>
      </w:r>
      <w:r>
        <w:rPr>
          <w:snapToGrid w:val="0"/>
        </w:rPr>
        <w:tab/>
        <w:t>Temporary registration as dentist</w:t>
      </w:r>
      <w:bookmarkEnd w:id="123"/>
      <w:bookmarkEnd w:id="124"/>
      <w:bookmarkEnd w:id="125"/>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26" w:name="_Toc93218995"/>
      <w:bookmarkStart w:id="127" w:name="_Toc93290646"/>
      <w:bookmarkStart w:id="128" w:name="_Toc119747965"/>
      <w:bookmarkStart w:id="129" w:name="_Toc201049955"/>
      <w:bookmarkStart w:id="130" w:name="_Toc201111689"/>
      <w:r>
        <w:rPr>
          <w:rStyle w:val="CharPartNo"/>
        </w:rPr>
        <w:t>Part IX</w:t>
      </w:r>
      <w:r>
        <w:t xml:space="preserve"> — </w:t>
      </w:r>
      <w:r>
        <w:rPr>
          <w:rStyle w:val="CharPartText"/>
        </w:rPr>
        <w:t>Advertising</w:t>
      </w:r>
      <w:bookmarkEnd w:id="126"/>
      <w:bookmarkEnd w:id="127"/>
      <w:bookmarkEnd w:id="128"/>
      <w:bookmarkEnd w:id="129"/>
      <w:bookmarkEnd w:id="130"/>
    </w:p>
    <w:p>
      <w:pPr>
        <w:pStyle w:val="Footnoteheading"/>
        <w:ind w:firstLine="851"/>
      </w:pPr>
      <w:r>
        <w:t>[Heading inserted in Gazette 28 Aug 2001 p. 4798.]</w:t>
      </w:r>
    </w:p>
    <w:p>
      <w:pPr>
        <w:pStyle w:val="Heading5"/>
      </w:pPr>
      <w:bookmarkStart w:id="131" w:name="_Toc44303832"/>
      <w:bookmarkStart w:id="132" w:name="_Toc119747966"/>
      <w:bookmarkStart w:id="133" w:name="_Toc201111690"/>
      <w:r>
        <w:rPr>
          <w:rStyle w:val="CharSectno"/>
        </w:rPr>
        <w:t>27</w:t>
      </w:r>
      <w:r>
        <w:t>.</w:t>
      </w:r>
      <w:r>
        <w:tab/>
        <w:t>Advertising</w:t>
      </w:r>
      <w:bookmarkEnd w:id="131"/>
      <w:bookmarkEnd w:id="132"/>
      <w:bookmarkEnd w:id="133"/>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r>
      <w:del w:id="134" w:author="Master Repository Process" w:date="2021-08-01T02:35:00Z">
        <w:r>
          <w:delText>Repealed</w:delText>
        </w:r>
      </w:del>
      <w:ins w:id="135" w:author="Master Repository Process" w:date="2021-08-01T02:35:00Z">
        <w:r>
          <w:t>Deleted</w:t>
        </w:r>
      </w:ins>
      <w:r>
        <w:t xml:space="preserve"> in Gazette 23 Feb 1996 p. 656.]</w:t>
      </w:r>
    </w:p>
    <w:p>
      <w:pPr>
        <w:pStyle w:val="Heading2"/>
        <w:rPr>
          <w:rStyle w:val="CharPartText"/>
        </w:rPr>
      </w:pPr>
      <w:bookmarkStart w:id="136" w:name="_Toc93218997"/>
      <w:bookmarkStart w:id="137" w:name="_Toc93290648"/>
      <w:bookmarkStart w:id="138" w:name="_Toc119747967"/>
      <w:bookmarkStart w:id="139" w:name="_Toc201049957"/>
      <w:bookmarkStart w:id="140" w:name="_Toc201111691"/>
      <w:r>
        <w:rPr>
          <w:rStyle w:val="CharPartNo"/>
        </w:rPr>
        <w:t>Part X</w:t>
      </w:r>
      <w:r>
        <w:rPr>
          <w:rStyle w:val="CharDivNo"/>
        </w:rPr>
        <w:t> </w:t>
      </w:r>
      <w:r>
        <w:t>—</w:t>
      </w:r>
      <w:r>
        <w:rPr>
          <w:rStyle w:val="CharDivText"/>
        </w:rPr>
        <w:t> </w:t>
      </w:r>
      <w:r>
        <w:rPr>
          <w:rStyle w:val="CharPartText"/>
        </w:rPr>
        <w:t>Allegations against dentists or dental therapists</w:t>
      </w:r>
      <w:bookmarkEnd w:id="136"/>
      <w:bookmarkEnd w:id="137"/>
      <w:bookmarkEnd w:id="138"/>
      <w:bookmarkEnd w:id="139"/>
      <w:bookmarkEnd w:id="140"/>
    </w:p>
    <w:p>
      <w:pPr>
        <w:pStyle w:val="Footnoteheading"/>
        <w:tabs>
          <w:tab w:val="left" w:pos="851"/>
        </w:tabs>
      </w:pPr>
      <w:r>
        <w:tab/>
        <w:t>[Heading amended in Gazette 11 Jan 2005 p. 137.]</w:t>
      </w:r>
    </w:p>
    <w:p>
      <w:pPr>
        <w:pStyle w:val="Heading5"/>
        <w:rPr>
          <w:snapToGrid w:val="0"/>
        </w:rPr>
      </w:pPr>
      <w:bookmarkStart w:id="141" w:name="_Toc44303833"/>
      <w:bookmarkStart w:id="142" w:name="_Toc119747968"/>
      <w:bookmarkStart w:id="143" w:name="_Toc201111692"/>
      <w:r>
        <w:rPr>
          <w:rStyle w:val="CharSectno"/>
        </w:rPr>
        <w:t>30</w:t>
      </w:r>
      <w:r>
        <w:rPr>
          <w:snapToGrid w:val="0"/>
        </w:rPr>
        <w:t>.</w:t>
      </w:r>
      <w:r>
        <w:rPr>
          <w:snapToGrid w:val="0"/>
        </w:rPr>
        <w:tab/>
        <w:t>Complaints — registered person to answer</w:t>
      </w:r>
      <w:bookmarkEnd w:id="141"/>
      <w:bookmarkEnd w:id="142"/>
      <w:bookmarkEnd w:id="143"/>
    </w:p>
    <w:p>
      <w:pPr>
        <w:pStyle w:val="Ednotesubsection"/>
      </w:pPr>
      <w:r>
        <w:tab/>
        <w:t>[(1)</w:t>
      </w:r>
      <w:r>
        <w:tab/>
      </w:r>
      <w:del w:id="144" w:author="Master Repository Process" w:date="2021-08-01T02:35:00Z">
        <w:r>
          <w:delText>repealed</w:delText>
        </w:r>
      </w:del>
      <w:ins w:id="145" w:author="Master Repository Process" w:date="2021-08-01T02:35:00Z">
        <w:r>
          <w:t>deleted</w:t>
        </w:r>
      </w:ins>
      <w:r>
        <w:t>]</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146" w:name="_Toc119747969"/>
      <w:bookmarkStart w:id="147" w:name="_Toc201111693"/>
      <w:bookmarkStart w:id="148" w:name="_Toc44303835"/>
      <w:r>
        <w:rPr>
          <w:rStyle w:val="CharSectno"/>
        </w:rPr>
        <w:t>31</w:t>
      </w:r>
      <w:r>
        <w:rPr>
          <w:snapToGrid w:val="0"/>
        </w:rPr>
        <w:t>.</w:t>
      </w:r>
      <w:r>
        <w:rPr>
          <w:snapToGrid w:val="0"/>
        </w:rPr>
        <w:tab/>
        <w:t>Referring allegation to the State Administrative Tribunal</w:t>
      </w:r>
      <w:bookmarkEnd w:id="146"/>
      <w:bookmarkEnd w:id="147"/>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148"/>
    <w:p>
      <w:pPr>
        <w:pStyle w:val="Ednotesection"/>
      </w:pPr>
      <w:r>
        <w:t>[</w:t>
      </w:r>
      <w:r>
        <w:rPr>
          <w:b/>
          <w:bCs/>
        </w:rPr>
        <w:t>32, 33.</w:t>
      </w:r>
      <w:r>
        <w:tab/>
      </w:r>
      <w:del w:id="149" w:author="Master Repository Process" w:date="2021-08-01T02:35:00Z">
        <w:r>
          <w:delText>Repealed</w:delText>
        </w:r>
      </w:del>
      <w:ins w:id="150" w:author="Master Repository Process" w:date="2021-08-01T02:35:00Z">
        <w:r>
          <w:t>Deleted</w:t>
        </w:r>
      </w:ins>
      <w:r>
        <w:t xml:space="preserve"> in Gazette 11 Jan 2005 p. 138.]</w:t>
      </w:r>
    </w:p>
    <w:p>
      <w:pPr>
        <w:pStyle w:val="Heading2"/>
      </w:pPr>
      <w:bookmarkStart w:id="151" w:name="_Toc93219003"/>
      <w:bookmarkStart w:id="152" w:name="_Toc93290651"/>
      <w:bookmarkStart w:id="153" w:name="_Toc119747970"/>
      <w:bookmarkStart w:id="154" w:name="_Toc201049960"/>
      <w:bookmarkStart w:id="155" w:name="_Toc201111694"/>
      <w:r>
        <w:rPr>
          <w:rStyle w:val="CharPartNo"/>
        </w:rPr>
        <w:t>Part XI</w:t>
      </w:r>
      <w:r>
        <w:rPr>
          <w:rStyle w:val="CharDivNo"/>
        </w:rPr>
        <w:t> </w:t>
      </w:r>
      <w:r>
        <w:t>—</w:t>
      </w:r>
      <w:r>
        <w:rPr>
          <w:rStyle w:val="CharDivText"/>
        </w:rPr>
        <w:t> </w:t>
      </w:r>
      <w:r>
        <w:rPr>
          <w:rStyle w:val="CharPartText"/>
        </w:rPr>
        <w:t>Penalties and allowances</w:t>
      </w:r>
      <w:bookmarkEnd w:id="151"/>
      <w:bookmarkEnd w:id="152"/>
      <w:bookmarkEnd w:id="153"/>
      <w:bookmarkEnd w:id="154"/>
      <w:bookmarkEnd w:id="155"/>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del w:id="156" w:author="Master Repository Process" w:date="2021-08-01T02:35:00Z">
        <w:r>
          <w:delText>Repealed</w:delText>
        </w:r>
      </w:del>
      <w:ins w:id="157" w:author="Master Repository Process" w:date="2021-08-01T02:35:00Z">
        <w:r>
          <w:t>Deleted</w:t>
        </w:r>
      </w:ins>
      <w:r>
        <w:t xml:space="preserve"> in Gazette 5 Dec 1986 p. 4462.]</w:t>
      </w:r>
    </w:p>
    <w:p>
      <w:pPr>
        <w:pStyle w:val="Heading5"/>
        <w:rPr>
          <w:snapToGrid w:val="0"/>
        </w:rPr>
      </w:pPr>
      <w:bookmarkStart w:id="158" w:name="_Toc44303837"/>
      <w:bookmarkStart w:id="159" w:name="_Toc119747971"/>
      <w:bookmarkStart w:id="160" w:name="_Toc201111695"/>
      <w:r>
        <w:rPr>
          <w:rStyle w:val="CharSectno"/>
        </w:rPr>
        <w:t>35</w:t>
      </w:r>
      <w:r>
        <w:rPr>
          <w:snapToGrid w:val="0"/>
        </w:rPr>
        <w:t>.</w:t>
      </w:r>
      <w:r>
        <w:rPr>
          <w:snapToGrid w:val="0"/>
        </w:rPr>
        <w:tab/>
        <w:t>Penalty</w:t>
      </w:r>
      <w:bookmarkEnd w:id="158"/>
      <w:bookmarkEnd w:id="159"/>
      <w:bookmarkEnd w:id="160"/>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Heading5"/>
        <w:rPr>
          <w:del w:id="161" w:author="Master Repository Process" w:date="2021-08-01T02:35:00Z"/>
          <w:snapToGrid w:val="0"/>
        </w:rPr>
      </w:pPr>
      <w:ins w:id="162" w:author="Master Repository Process" w:date="2021-08-01T02:35:00Z">
        <w:r>
          <w:t>[</w:t>
        </w:r>
      </w:ins>
      <w:bookmarkStart w:id="163" w:name="_Toc44303838"/>
      <w:bookmarkStart w:id="164" w:name="_Toc119747972"/>
      <w:r>
        <w:rPr>
          <w:bCs/>
        </w:rPr>
        <w:t>36.</w:t>
      </w:r>
      <w:r>
        <w:tab/>
      </w:r>
      <w:del w:id="165" w:author="Master Repository Process" w:date="2021-08-01T02:35:00Z">
        <w:r>
          <w:rPr>
            <w:snapToGrid w:val="0"/>
          </w:rPr>
          <w:delText>Remuneration</w:delText>
        </w:r>
        <w:bookmarkEnd w:id="163"/>
        <w:bookmarkEnd w:id="164"/>
      </w:del>
    </w:p>
    <w:p>
      <w:pPr>
        <w:pStyle w:val="Subsection"/>
        <w:rPr>
          <w:del w:id="166" w:author="Master Repository Process" w:date="2021-08-01T02:35:00Z"/>
          <w:snapToGrid w:val="0"/>
        </w:rPr>
      </w:pPr>
      <w:del w:id="167" w:author="Master Repository Process" w:date="2021-08-01T02:35:00Z">
        <w:r>
          <w:rPr>
            <w:snapToGrid w:val="0"/>
          </w:rPr>
          <w:tab/>
          <w:delText>(1)</w:delText>
        </w:r>
        <w:r>
          <w:rPr>
            <w:snapToGrid w:val="0"/>
          </w:rPr>
          <w:tab/>
          <w:delText>For attendance at each ordinary meeting but not exceeding 12 meetings per year — </w:delText>
        </w:r>
      </w:del>
    </w:p>
    <w:p>
      <w:pPr>
        <w:pStyle w:val="Indenta"/>
        <w:rPr>
          <w:del w:id="168" w:author="Master Repository Process" w:date="2021-08-01T02:35:00Z"/>
        </w:rPr>
      </w:pPr>
      <w:del w:id="169" w:author="Master Repository Process" w:date="2021-08-01T02:35:00Z">
        <w:r>
          <w:tab/>
          <w:delText>(a)</w:delText>
        </w:r>
        <w:r>
          <w:tab/>
          <w:delText xml:space="preserve">the Chairman is to be paid — </w:delText>
        </w:r>
      </w:del>
    </w:p>
    <w:p>
      <w:pPr>
        <w:pStyle w:val="Indenti"/>
        <w:rPr>
          <w:del w:id="170" w:author="Master Repository Process" w:date="2021-08-01T02:35:00Z"/>
        </w:rPr>
      </w:pPr>
      <w:del w:id="171" w:author="Master Repository Process" w:date="2021-08-01T02:35:00Z">
        <w:r>
          <w:tab/>
          <w:delText>(i)</w:delText>
        </w:r>
        <w:r>
          <w:tab/>
          <w:delText>if the meeting takes 4 hours or longer, $323.00; or</w:delText>
        </w:r>
      </w:del>
    </w:p>
    <w:p>
      <w:pPr>
        <w:pStyle w:val="Indenti"/>
        <w:rPr>
          <w:del w:id="172" w:author="Master Repository Process" w:date="2021-08-01T02:35:00Z"/>
        </w:rPr>
      </w:pPr>
      <w:del w:id="173" w:author="Master Repository Process" w:date="2021-08-01T02:35:00Z">
        <w:r>
          <w:tab/>
          <w:delText>(ii)</w:delText>
        </w:r>
        <w:r>
          <w:tab/>
          <w:delText>if the meeting takes less than 4 hours, $213.00;</w:delText>
        </w:r>
      </w:del>
    </w:p>
    <w:p>
      <w:pPr>
        <w:pStyle w:val="Indenta"/>
        <w:rPr>
          <w:del w:id="174" w:author="Master Repository Process" w:date="2021-08-01T02:35:00Z"/>
        </w:rPr>
      </w:pPr>
      <w:del w:id="175" w:author="Master Repository Process" w:date="2021-08-01T02:35:00Z">
        <w:r>
          <w:tab/>
        </w:r>
        <w:r>
          <w:tab/>
          <w:delText>and</w:delText>
        </w:r>
      </w:del>
    </w:p>
    <w:p>
      <w:pPr>
        <w:pStyle w:val="Indenta"/>
        <w:rPr>
          <w:del w:id="176" w:author="Master Repository Process" w:date="2021-08-01T02:35:00Z"/>
        </w:rPr>
      </w:pPr>
      <w:del w:id="177" w:author="Master Repository Process" w:date="2021-08-01T02:35:00Z">
        <w:r>
          <w:tab/>
          <w:delText>(b)</w:delText>
        </w:r>
        <w:r>
          <w:tab/>
          <w:delText xml:space="preserve">each other member is to be paid — </w:delText>
        </w:r>
      </w:del>
    </w:p>
    <w:p>
      <w:pPr>
        <w:pStyle w:val="Indenti"/>
        <w:rPr>
          <w:del w:id="178" w:author="Master Repository Process" w:date="2021-08-01T02:35:00Z"/>
        </w:rPr>
      </w:pPr>
      <w:del w:id="179" w:author="Master Repository Process" w:date="2021-08-01T02:35:00Z">
        <w:r>
          <w:tab/>
          <w:delText>(i)</w:delText>
        </w:r>
        <w:r>
          <w:tab/>
          <w:delText>if the meeting takes 4 hours or longer, $215.00; or</w:delText>
        </w:r>
      </w:del>
    </w:p>
    <w:p>
      <w:pPr>
        <w:pStyle w:val="Indenti"/>
        <w:rPr>
          <w:del w:id="180" w:author="Master Repository Process" w:date="2021-08-01T02:35:00Z"/>
        </w:rPr>
      </w:pPr>
      <w:del w:id="181" w:author="Master Repository Process" w:date="2021-08-01T02:35:00Z">
        <w:r>
          <w:tab/>
          <w:delText>(ii)</w:delText>
        </w:r>
        <w:r>
          <w:tab/>
          <w:delText>if the meeting takes less than 4 hours, $142.00.</w:delText>
        </w:r>
      </w:del>
    </w:p>
    <w:p>
      <w:pPr>
        <w:pStyle w:val="Subsection"/>
        <w:rPr>
          <w:del w:id="182" w:author="Master Repository Process" w:date="2021-08-01T02:35:00Z"/>
          <w:snapToGrid w:val="0"/>
        </w:rPr>
      </w:pPr>
      <w:del w:id="183" w:author="Master Repository Process" w:date="2021-08-01T02:35:00Z">
        <w:r>
          <w:rPr>
            <w:snapToGrid w:val="0"/>
          </w:rPr>
          <w:tab/>
          <w:delText>(2)</w:delText>
        </w:r>
        <w:r>
          <w:rPr>
            <w:snapToGrid w:val="0"/>
          </w:rPr>
          <w:tab/>
          <w:delText xml:space="preserve">For attendance at </w:delText>
        </w:r>
        <w:r>
          <w:delText>a special meeting referred to in rule 6 for each day that the Board sits</w:delText>
        </w:r>
        <w:r>
          <w:rPr>
            <w:snapToGrid w:val="0"/>
          </w:rPr>
          <w:delText> — </w:delText>
        </w:r>
      </w:del>
    </w:p>
    <w:p>
      <w:pPr>
        <w:pStyle w:val="Indenta"/>
        <w:rPr>
          <w:del w:id="184" w:author="Master Repository Process" w:date="2021-08-01T02:35:00Z"/>
        </w:rPr>
      </w:pPr>
      <w:del w:id="185" w:author="Master Repository Process" w:date="2021-08-01T02:35:00Z">
        <w:r>
          <w:tab/>
          <w:delText>(a)</w:delText>
        </w:r>
        <w:r>
          <w:tab/>
          <w:delText xml:space="preserve">the Chairman is to be paid — </w:delText>
        </w:r>
      </w:del>
    </w:p>
    <w:p>
      <w:pPr>
        <w:pStyle w:val="Indenti"/>
        <w:rPr>
          <w:del w:id="186" w:author="Master Repository Process" w:date="2021-08-01T02:35:00Z"/>
        </w:rPr>
      </w:pPr>
      <w:del w:id="187" w:author="Master Repository Process" w:date="2021-08-01T02:35:00Z">
        <w:r>
          <w:tab/>
          <w:delText>(i)</w:delText>
        </w:r>
        <w:r>
          <w:tab/>
          <w:delText xml:space="preserve">if the Board sits for 4 hours or longer on that day, $323.00; or </w:delText>
        </w:r>
      </w:del>
    </w:p>
    <w:p>
      <w:pPr>
        <w:pStyle w:val="Indenti"/>
        <w:rPr>
          <w:del w:id="188" w:author="Master Repository Process" w:date="2021-08-01T02:35:00Z"/>
        </w:rPr>
      </w:pPr>
      <w:del w:id="189" w:author="Master Repository Process" w:date="2021-08-01T02:35:00Z">
        <w:r>
          <w:tab/>
          <w:delText>(ii)</w:delText>
        </w:r>
        <w:r>
          <w:tab/>
          <w:delText>if the Board sits for less than 4 hours on that day, $213.00;</w:delText>
        </w:r>
      </w:del>
    </w:p>
    <w:p>
      <w:pPr>
        <w:pStyle w:val="Indenta"/>
        <w:rPr>
          <w:del w:id="190" w:author="Master Repository Process" w:date="2021-08-01T02:35:00Z"/>
        </w:rPr>
      </w:pPr>
      <w:del w:id="191" w:author="Master Repository Process" w:date="2021-08-01T02:35:00Z">
        <w:r>
          <w:tab/>
        </w:r>
        <w:r>
          <w:tab/>
          <w:delText>and</w:delText>
        </w:r>
      </w:del>
    </w:p>
    <w:p>
      <w:pPr>
        <w:pStyle w:val="Indenta"/>
        <w:rPr>
          <w:del w:id="192" w:author="Master Repository Process" w:date="2021-08-01T02:35:00Z"/>
        </w:rPr>
      </w:pPr>
      <w:del w:id="193" w:author="Master Repository Process" w:date="2021-08-01T02:35:00Z">
        <w:r>
          <w:tab/>
          <w:delText>(b)</w:delText>
        </w:r>
        <w:r>
          <w:tab/>
          <w:delText xml:space="preserve">each other member in attendance is to be paid — </w:delText>
        </w:r>
      </w:del>
    </w:p>
    <w:p>
      <w:pPr>
        <w:pStyle w:val="Indenti"/>
        <w:rPr>
          <w:del w:id="194" w:author="Master Repository Process" w:date="2021-08-01T02:35:00Z"/>
        </w:rPr>
      </w:pPr>
      <w:del w:id="195" w:author="Master Repository Process" w:date="2021-08-01T02:35:00Z">
        <w:r>
          <w:tab/>
          <w:delText>(i)</w:delText>
        </w:r>
        <w:r>
          <w:tab/>
          <w:delText>if the Board sits for 4 hours or longer on that day, $215.00; or</w:delText>
        </w:r>
      </w:del>
    </w:p>
    <w:p>
      <w:pPr>
        <w:pStyle w:val="Indenti"/>
        <w:rPr>
          <w:del w:id="196" w:author="Master Repository Process" w:date="2021-08-01T02:35:00Z"/>
        </w:rPr>
      </w:pPr>
      <w:del w:id="197" w:author="Master Repository Process" w:date="2021-08-01T02:35:00Z">
        <w:r>
          <w:tab/>
          <w:delText>(ii)</w:delText>
        </w:r>
        <w:r>
          <w:tab/>
          <w:delText>if the Board sits for less than 4 hours on that day, $142.00.</w:delText>
        </w:r>
      </w:del>
    </w:p>
    <w:p>
      <w:pPr>
        <w:pStyle w:val="Subsection"/>
        <w:rPr>
          <w:del w:id="198" w:author="Master Repository Process" w:date="2021-08-01T02:35:00Z"/>
          <w:snapToGrid w:val="0"/>
        </w:rPr>
      </w:pPr>
      <w:del w:id="199" w:author="Master Repository Process" w:date="2021-08-01T02:35:00Z">
        <w:r>
          <w:rPr>
            <w:snapToGrid w:val="0"/>
          </w:rPr>
          <w:tab/>
          <w:delText>(3)</w:delText>
        </w:r>
        <w:r>
          <w:rPr>
            <w:snapToGrid w:val="0"/>
          </w:rPr>
          <w:tab/>
          <w:delText>When any member of the Board is required to use his own vehicle when engaged on the business of the Board he shall be paid mileage at the ruling rate for the State Public Service.</w:delText>
        </w:r>
      </w:del>
    </w:p>
    <w:p>
      <w:pPr>
        <w:pStyle w:val="Subsection"/>
        <w:rPr>
          <w:del w:id="200" w:author="Master Repository Process" w:date="2021-08-01T02:35:00Z"/>
          <w:snapToGrid w:val="0"/>
        </w:rPr>
      </w:pPr>
      <w:del w:id="201" w:author="Master Repository Process" w:date="2021-08-01T02:35:00Z">
        <w:r>
          <w:rPr>
            <w:snapToGrid w:val="0"/>
          </w:rPr>
          <w:tab/>
          <w:delText>(4)</w:delText>
        </w:r>
        <w:r>
          <w:rPr>
            <w:snapToGrid w:val="0"/>
          </w:rPr>
          <w:tab/>
          <w:delText>When any member of the Board is required to travel to any place beyond a 15 mile radius of the G.P.O., Perth, he shall be paid a travelling allowance at the higher scale prescribed for the State Public Service.</w:delText>
        </w:r>
      </w:del>
    </w:p>
    <w:p>
      <w:pPr>
        <w:pStyle w:val="Ednotesection"/>
      </w:pPr>
      <w:del w:id="202" w:author="Master Repository Process" w:date="2021-08-01T02:35:00Z">
        <w:r>
          <w:tab/>
          <w:delText>[Rule 36 amended</w:delText>
        </w:r>
      </w:del>
      <w:ins w:id="203" w:author="Master Repository Process" w:date="2021-08-01T02:35:00Z">
        <w:r>
          <w:t>Deleted</w:t>
        </w:r>
      </w:ins>
      <w:r>
        <w:t xml:space="preserve"> in Gazette </w:t>
      </w:r>
      <w:del w:id="204" w:author="Master Repository Process" w:date="2021-08-01T02:35:00Z">
        <w:r>
          <w:delText>29 Nov 2002</w:delText>
        </w:r>
      </w:del>
      <w:ins w:id="205" w:author="Master Repository Process" w:date="2021-08-01T02:35:00Z">
        <w:r>
          <w:t>13 Jun 2008</w:t>
        </w:r>
      </w:ins>
      <w:r>
        <w:t xml:space="preserve"> p. </w:t>
      </w:r>
      <w:del w:id="206" w:author="Master Repository Process" w:date="2021-08-01T02:35:00Z">
        <w:r>
          <w:delText>5661; 11 Jan 2005 p. 138</w:delText>
        </w:r>
      </w:del>
      <w:ins w:id="207" w:author="Master Repository Process" w:date="2021-08-01T02:35:00Z">
        <w:r>
          <w:t>2518</w:t>
        </w:r>
      </w:ins>
      <w:r>
        <w:t>.]</w:t>
      </w:r>
    </w:p>
    <w:p>
      <w:pPr>
        <w:pStyle w:val="Heading2"/>
      </w:pPr>
      <w:bookmarkStart w:id="208" w:name="_Toc93219006"/>
      <w:bookmarkStart w:id="209" w:name="_Toc93290654"/>
      <w:bookmarkStart w:id="210" w:name="_Toc119747973"/>
      <w:bookmarkStart w:id="211" w:name="_Toc201049963"/>
      <w:bookmarkStart w:id="212" w:name="_Toc201111696"/>
      <w:r>
        <w:rPr>
          <w:rStyle w:val="CharPartNo"/>
        </w:rPr>
        <w:t>Part XII</w:t>
      </w:r>
      <w:r>
        <w:rPr>
          <w:rStyle w:val="CharDivNo"/>
        </w:rPr>
        <w:t> </w:t>
      </w:r>
      <w:r>
        <w:t>—</w:t>
      </w:r>
      <w:r>
        <w:rPr>
          <w:rStyle w:val="CharDivText"/>
        </w:rPr>
        <w:t> </w:t>
      </w:r>
      <w:r>
        <w:rPr>
          <w:rStyle w:val="CharPartText"/>
        </w:rPr>
        <w:t>Common seal</w:t>
      </w:r>
      <w:bookmarkEnd w:id="208"/>
      <w:bookmarkEnd w:id="209"/>
      <w:bookmarkEnd w:id="210"/>
      <w:bookmarkEnd w:id="211"/>
      <w:bookmarkEnd w:id="212"/>
    </w:p>
    <w:p>
      <w:pPr>
        <w:pStyle w:val="Heading5"/>
        <w:rPr>
          <w:snapToGrid w:val="0"/>
        </w:rPr>
      </w:pPr>
      <w:bookmarkStart w:id="213" w:name="_Toc44303839"/>
      <w:bookmarkStart w:id="214" w:name="_Toc119747974"/>
      <w:bookmarkStart w:id="215" w:name="_Toc201111697"/>
      <w:r>
        <w:rPr>
          <w:rStyle w:val="CharSectno"/>
        </w:rPr>
        <w:t>37</w:t>
      </w:r>
      <w:r>
        <w:rPr>
          <w:snapToGrid w:val="0"/>
        </w:rPr>
        <w:t>.</w:t>
      </w:r>
      <w:r>
        <w:rPr>
          <w:snapToGrid w:val="0"/>
        </w:rPr>
        <w:tab/>
        <w:t>Common seal</w:t>
      </w:r>
      <w:bookmarkEnd w:id="213"/>
      <w:bookmarkEnd w:id="214"/>
      <w:bookmarkEnd w:id="215"/>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216" w:name="_Toc93219008"/>
      <w:bookmarkStart w:id="217" w:name="_Toc93290656"/>
      <w:bookmarkStart w:id="218" w:name="_Toc119747975"/>
      <w:bookmarkStart w:id="219" w:name="_Toc201049965"/>
      <w:bookmarkStart w:id="220" w:name="_Toc201111698"/>
      <w:r>
        <w:rPr>
          <w:rStyle w:val="CharPartNo"/>
        </w:rPr>
        <w:t>Part XIII</w:t>
      </w:r>
      <w:r>
        <w:rPr>
          <w:rStyle w:val="CharDivNo"/>
        </w:rPr>
        <w:t> </w:t>
      </w:r>
      <w:r>
        <w:t>—</w:t>
      </w:r>
      <w:r>
        <w:rPr>
          <w:rStyle w:val="CharDivText"/>
        </w:rPr>
        <w:t> </w:t>
      </w:r>
      <w:r>
        <w:rPr>
          <w:rStyle w:val="CharPartText"/>
        </w:rPr>
        <w:t>General penalty</w:t>
      </w:r>
      <w:bookmarkEnd w:id="216"/>
      <w:bookmarkEnd w:id="217"/>
      <w:bookmarkEnd w:id="218"/>
      <w:bookmarkEnd w:id="219"/>
      <w:bookmarkEnd w:id="220"/>
      <w:r>
        <w:rPr>
          <w:rStyle w:val="CharPartText"/>
        </w:rPr>
        <w:t xml:space="preserve"> </w:t>
      </w:r>
    </w:p>
    <w:p>
      <w:pPr>
        <w:pStyle w:val="Heading5"/>
        <w:rPr>
          <w:snapToGrid w:val="0"/>
        </w:rPr>
      </w:pPr>
      <w:bookmarkStart w:id="221" w:name="_Toc44303840"/>
      <w:bookmarkStart w:id="222" w:name="_Toc119747976"/>
      <w:bookmarkStart w:id="223" w:name="_Toc201111699"/>
      <w:r>
        <w:rPr>
          <w:rStyle w:val="CharSectno"/>
        </w:rPr>
        <w:t>38</w:t>
      </w:r>
      <w:r>
        <w:rPr>
          <w:snapToGrid w:val="0"/>
        </w:rPr>
        <w:t>.</w:t>
      </w:r>
      <w:r>
        <w:rPr>
          <w:snapToGrid w:val="0"/>
        </w:rPr>
        <w:tab/>
        <w:t>General penalty</w:t>
      </w:r>
      <w:bookmarkEnd w:id="221"/>
      <w:bookmarkEnd w:id="222"/>
      <w:bookmarkEnd w:id="223"/>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24" w:name="_Toc119747977"/>
      <w:bookmarkStart w:id="225" w:name="_Toc201049967"/>
      <w:bookmarkStart w:id="226" w:name="_Toc201111700"/>
      <w:r>
        <w:rPr>
          <w:rStyle w:val="CharSchNo"/>
        </w:rPr>
        <w:t>First Schedule</w:t>
      </w:r>
      <w:bookmarkEnd w:id="224"/>
      <w:bookmarkEnd w:id="225"/>
      <w:bookmarkEnd w:id="226"/>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9.5pt" fillcolor="window">
            <v:imagedata r:id="rId20" o:title=""/>
          </v:shape>
        </w:pi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pict>
          <v:shape id="_x0000_i1026" type="#_x0000_t75" style="width:101.25pt;height:19.5pt" fillcolor="window">
            <v:imagedata r:id="rId20" o:title=""/>
          </v:shape>
        </w:pi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pict>
          <v:shape id="_x0000_i1027" type="#_x0000_t75" style="width:101.25pt;height:19.5pt" fillcolor="window">
            <v:imagedata r:id="rId20" o:title=""/>
          </v:shape>
        </w:pi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pict>
          <v:shape id="_x0000_i1028"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pict>
          <v:shape id="_x0000_i1029"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pict>
          <v:shape id="_x0000_i1030"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pict>
          <v:shape id="_x0000_i1031"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pict>
          <v:shape id="_x0000_i1032" type="#_x0000_t75" style="width:101.25pt;height:19.5pt" fillcolor="window">
            <v:imagedata r:id="rId20" o:title=""/>
          </v:shape>
        </w:pict>
      </w:r>
    </w:p>
    <w:p>
      <w:pPr>
        <w:pStyle w:val="yFootnotesection"/>
      </w:pPr>
      <w:r>
        <w:tab/>
        <w:t xml:space="preserve">[Form 7 deleted in Gazette 11 Jan 2005 p. 138.] </w:t>
      </w:r>
    </w:p>
    <w:p>
      <w:pPr>
        <w:pStyle w:val="CentredBaseLine"/>
        <w:jc w:val="center"/>
      </w:pPr>
      <w:r>
        <w:pict>
          <v:shape id="_x0000_i1033"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pict>
          <v:shape id="_x0000_i1034" type="#_x0000_t75" style="width:101.25pt;height:19.5pt" fillcolor="window">
            <v:imagedata r:id="rId20" o:title=""/>
          </v:shape>
        </w:pict>
      </w:r>
    </w:p>
    <w:p>
      <w:pPr>
        <w:pStyle w:val="yFootnotesection"/>
      </w:pPr>
      <w:r>
        <w:tab/>
        <w:t xml:space="preserve">[Forms 9 and 10 deleted in Gazette 11 Jan 2005 p. 138.] </w:t>
      </w:r>
    </w:p>
    <w:p>
      <w:pPr>
        <w:pStyle w:val="CentredBaseLine"/>
        <w:jc w:val="center"/>
      </w:pPr>
      <w:r>
        <w:pict>
          <v:shape id="_x0000_i1035" type="#_x0000_t75" style="width:101.25pt;height:19.5pt" fillcolor="window">
            <v:imagedata r:id="rId20" o:title=""/>
          </v:shape>
        </w:pi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227" w:name="_Toc119747980"/>
      <w:bookmarkStart w:id="228" w:name="_Toc201049968"/>
      <w:bookmarkStart w:id="229" w:name="_Toc201111701"/>
      <w:r>
        <w:rPr>
          <w:rStyle w:val="CharSchNo"/>
        </w:rPr>
        <w:t>Second Schedule</w:t>
      </w:r>
      <w:bookmarkEnd w:id="227"/>
      <w:bookmarkEnd w:id="228"/>
      <w:bookmarkEnd w:id="229"/>
      <w:r>
        <w:rPr>
          <w:rStyle w:val="CharSchNo"/>
        </w:rPr>
        <w:t xml:space="preserve"> </w:t>
      </w:r>
    </w:p>
    <w:p>
      <w:pPr>
        <w:pStyle w:val="yHeading2"/>
      </w:pPr>
      <w:bookmarkStart w:id="230" w:name="_Toc119747981"/>
      <w:bookmarkStart w:id="231" w:name="_Toc201049969"/>
      <w:bookmarkStart w:id="232" w:name="_Toc201111702"/>
      <w:r>
        <w:rPr>
          <w:rStyle w:val="CharSchText"/>
        </w:rPr>
        <w:t>Fees</w:t>
      </w:r>
      <w:bookmarkEnd w:id="230"/>
      <w:bookmarkEnd w:id="231"/>
      <w:bookmarkEnd w:id="232"/>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r>
        <w:tab/>
        <w:t xml:space="preserve">[Second Schedule inserted in Gazette 15 Nov 2005 p. 5600.] </w:t>
      </w:r>
    </w:p>
    <w:p>
      <w:pPr>
        <w:pStyle w:val="nHeading2"/>
      </w:pPr>
      <w:bookmarkStart w:id="233" w:name="_Toc93219013"/>
      <w:bookmarkStart w:id="234" w:name="_Toc93290661"/>
      <w:bookmarkStart w:id="235" w:name="_Toc119747982"/>
      <w:bookmarkStart w:id="236" w:name="_Toc201049970"/>
      <w:bookmarkStart w:id="237" w:name="_Toc201111703"/>
      <w:r>
        <w:t>Notes</w:t>
      </w:r>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The table also contains information about any reprint.</w:t>
      </w:r>
    </w:p>
    <w:p>
      <w:pPr>
        <w:pStyle w:val="nHeading3"/>
      </w:pPr>
      <w:bookmarkStart w:id="238" w:name="_Toc119747983"/>
      <w:bookmarkStart w:id="239" w:name="_Toc201111704"/>
      <w: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rPr>
          <w:ins w:id="240" w:author="Master Repository Process" w:date="2021-08-01T02:35:00Z"/>
        </w:trPr>
        <w:tc>
          <w:tcPr>
            <w:tcW w:w="3118" w:type="dxa"/>
            <w:tcBorders>
              <w:bottom w:val="single" w:sz="4" w:space="0" w:color="auto"/>
            </w:tcBorders>
          </w:tcPr>
          <w:p>
            <w:pPr>
              <w:pStyle w:val="nTable"/>
              <w:rPr>
                <w:ins w:id="241" w:author="Master Repository Process" w:date="2021-08-01T02:35:00Z"/>
                <w:i/>
              </w:rPr>
            </w:pPr>
            <w:ins w:id="242" w:author="Master Repository Process" w:date="2021-08-01T02:35:00Z">
              <w:r>
                <w:rPr>
                  <w:i/>
                </w:rPr>
                <w:t>Dental Board Amendment Rules 2008</w:t>
              </w:r>
            </w:ins>
          </w:p>
        </w:tc>
        <w:tc>
          <w:tcPr>
            <w:tcW w:w="1276" w:type="dxa"/>
            <w:tcBorders>
              <w:bottom w:val="single" w:sz="4" w:space="0" w:color="auto"/>
            </w:tcBorders>
          </w:tcPr>
          <w:p>
            <w:pPr>
              <w:pStyle w:val="nTable"/>
              <w:rPr>
                <w:ins w:id="243" w:author="Master Repository Process" w:date="2021-08-01T02:35:00Z"/>
              </w:rPr>
            </w:pPr>
            <w:ins w:id="244" w:author="Master Repository Process" w:date="2021-08-01T02:35:00Z">
              <w:r>
                <w:t>13 Jun 2008 p. 2517-18</w:t>
              </w:r>
            </w:ins>
          </w:p>
        </w:tc>
        <w:tc>
          <w:tcPr>
            <w:tcW w:w="2693" w:type="dxa"/>
            <w:tcBorders>
              <w:bottom w:val="single" w:sz="4" w:space="0" w:color="auto"/>
            </w:tcBorders>
          </w:tcPr>
          <w:p>
            <w:pPr>
              <w:pStyle w:val="nTable"/>
              <w:rPr>
                <w:ins w:id="245" w:author="Master Repository Process" w:date="2021-08-01T02:35:00Z"/>
              </w:rPr>
            </w:pPr>
            <w:ins w:id="246" w:author="Master Repository Process" w:date="2021-08-01T02:35:00Z">
              <w:r>
                <w:t>r. 1 and 2: 13 Jun 2008 (see </w:t>
              </w:r>
              <w:bookmarkStart w:id="247" w:name="UpToHere"/>
              <w:bookmarkEnd w:id="247"/>
              <w:r>
                <w:t>r. 2(a));</w:t>
              </w:r>
            </w:ins>
          </w:p>
          <w:p>
            <w:pPr>
              <w:pStyle w:val="nTable"/>
              <w:spacing w:before="0"/>
              <w:rPr>
                <w:ins w:id="248" w:author="Master Repository Process" w:date="2021-08-01T02:35:00Z"/>
              </w:rPr>
            </w:pPr>
            <w:ins w:id="249" w:author="Master Repository Process" w:date="2021-08-01T02:35:00Z">
              <w:r>
                <w:t>Rules other than r. 1 and 2: 14 Jun 2008 (see r. 2(b))</w:t>
              </w:r>
            </w:ins>
          </w:p>
        </w:tc>
      </w:tr>
    </w:tbl>
    <w:p/>
    <w:p>
      <w:pPr>
        <w:pBdr>
          <w:top w:val="double" w:sz="4" w:space="0" w:color="auto"/>
        </w:pBd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Meetings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82B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82ED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140A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1655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0808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8BA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360E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EC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85A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072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DCE3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64BB3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43"/>
    <w:docVar w:name="WAFER_20151210112243" w:val="RemoveTrackChanges"/>
    <w:docVar w:name="WAFER_20151210112243_GUID" w:val="e88cd717-1853-498a-9e33-181d87bfb2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5B52E003-7E54-4D6F-A4CC-BB430BF6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5009</Words>
  <Characters>30156</Characters>
  <Application>Microsoft Office Word</Application>
  <DocSecurity>0</DocSecurity>
  <Lines>861</Lines>
  <Paragraphs>540</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02-b0-03 - 02-c0-05</dc:title>
  <dc:subject/>
  <dc:creator/>
  <cp:keywords/>
  <dc:description/>
  <cp:lastModifiedBy>Master Repository Process</cp:lastModifiedBy>
  <cp:revision>2</cp:revision>
  <cp:lastPrinted>2003-09-01T01:51:00Z</cp:lastPrinted>
  <dcterms:created xsi:type="dcterms:W3CDTF">2021-07-31T18:35:00Z</dcterms:created>
  <dcterms:modified xsi:type="dcterms:W3CDTF">2021-07-31T18:35:00Z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20080614</vt:lpwstr>
  </property>
  <property fmtid="{D5CDD505-2E9C-101B-9397-08002B2CF9AE}" pid="4" name="DocumentType">
    <vt:lpwstr>Reg</vt:lpwstr>
  </property>
  <property fmtid="{D5CDD505-2E9C-101B-9397-08002B2CF9AE}" pid="5" name="OwlsUID">
    <vt:i4>4388</vt:i4>
  </property>
  <property fmtid="{D5CDD505-2E9C-101B-9397-08002B2CF9AE}" pid="6" name="FromSuffix">
    <vt:lpwstr>02-b0-03</vt:lpwstr>
  </property>
  <property fmtid="{D5CDD505-2E9C-101B-9397-08002B2CF9AE}" pid="7" name="FromAsAtDate">
    <vt:lpwstr>15 Nov 2005</vt:lpwstr>
  </property>
  <property fmtid="{D5CDD505-2E9C-101B-9397-08002B2CF9AE}" pid="8" name="ToSuffix">
    <vt:lpwstr>02-c0-05</vt:lpwstr>
  </property>
  <property fmtid="{D5CDD505-2E9C-101B-9397-08002B2CF9AE}" pid="9" name="ToAsAtDate">
    <vt:lpwstr>14 Jun 2008</vt:lpwstr>
  </property>
</Properties>
</file>