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13 Jun 2008</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Criminal Investigation Act 2006</w:t>
      </w:r>
    </w:p>
    <w:p>
      <w:pPr>
        <w:pStyle w:val="NameofActReg"/>
      </w:pPr>
      <w:r>
        <w:t>Criminal Investigation Regulations 2007</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67870096"/>
      <w:bookmarkStart w:id="8" w:name="_Toc171055597"/>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Criminal Investigation Regulations 2007</w:t>
      </w:r>
      <w:r>
        <w:rPr>
          <w:iCs/>
        </w:rPr>
        <w:t xml:space="preserve"> </w:t>
      </w:r>
      <w:r>
        <w:rPr>
          <w:iCs/>
          <w:vertAlign w:val="superscript"/>
        </w:rPr>
        <w:t>1</w:t>
      </w:r>
      <w:r>
        <w:t>.</w:t>
      </w:r>
    </w:p>
    <w:p>
      <w:pPr>
        <w:pStyle w:val="Heading5"/>
      </w:pPr>
      <w:bookmarkStart w:id="11" w:name="_Toc167870097"/>
      <w:bookmarkStart w:id="12" w:name="_Toc171055598"/>
      <w:r>
        <w:rPr>
          <w:rStyle w:val="CharSectno"/>
        </w:rPr>
        <w:t>2</w:t>
      </w:r>
      <w:r>
        <w:t>.</w:t>
      </w:r>
      <w:r>
        <w:tab/>
        <w:t>Commencement</w:t>
      </w:r>
      <w:bookmarkEnd w:id="11"/>
      <w:bookmarkEnd w:id="12"/>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w:t>
      </w:r>
      <w:r>
        <w:rPr>
          <w:spacing w:val="-2"/>
        </w:rPr>
        <w:t>the day on which section 156 of the Act comes into operation</w:t>
      </w:r>
      <w:r>
        <w:rPr>
          <w:rFonts w:ascii="Times" w:hAnsi="Times"/>
        </w:rPr>
        <w:t>.</w:t>
      </w:r>
    </w:p>
    <w:p>
      <w:pPr>
        <w:pStyle w:val="Heading5"/>
      </w:pPr>
      <w:bookmarkStart w:id="13" w:name="_Toc167870098"/>
      <w:bookmarkStart w:id="14" w:name="_Toc171055599"/>
      <w:r>
        <w:rPr>
          <w:rStyle w:val="CharSectno"/>
        </w:rPr>
        <w:t>3</w:t>
      </w:r>
      <w:r>
        <w:t>.</w:t>
      </w:r>
      <w:r>
        <w:tab/>
        <w:t>Terms used in these regulations</w:t>
      </w:r>
      <w:bookmarkEnd w:id="13"/>
      <w:bookmarkEnd w:id="14"/>
    </w:p>
    <w:p>
      <w:pPr>
        <w:pStyle w:val="Subsection"/>
      </w:pPr>
      <w:r>
        <w:tab/>
      </w:r>
      <w:r>
        <w:tab/>
        <w:t>In these regulations, unless the contrary intention appears —</w:t>
      </w:r>
    </w:p>
    <w:p>
      <w:pPr>
        <w:pStyle w:val="Defstart"/>
        <w:rPr>
          <w:iCs/>
          <w:spacing w:val="-2"/>
        </w:rPr>
      </w:pPr>
      <w:r>
        <w:rPr>
          <w:b/>
        </w:rPr>
        <w:tab/>
        <w:t>“</w:t>
      </w:r>
      <w:r>
        <w:rPr>
          <w:rStyle w:val="CharDefText"/>
        </w:rPr>
        <w:t>Act</w:t>
      </w:r>
      <w:r>
        <w:rPr>
          <w:b/>
        </w:rPr>
        <w:t>”</w:t>
      </w:r>
      <w:r>
        <w:t xml:space="preserve"> means the </w:t>
      </w:r>
      <w:r>
        <w:rPr>
          <w:i/>
          <w:spacing w:val="-2"/>
        </w:rPr>
        <w:t>Criminal Investigation Act 2006</w:t>
      </w:r>
      <w:r>
        <w:rPr>
          <w:iCs/>
          <w:spacing w:val="-2"/>
        </w:rPr>
        <w:t>;</w:t>
      </w:r>
    </w:p>
    <w:p>
      <w:pPr>
        <w:pStyle w:val="Defstart"/>
      </w:pPr>
      <w:r>
        <w:rPr>
          <w:b/>
        </w:rPr>
        <w:tab/>
        <w:t>“</w:t>
      </w:r>
      <w:r>
        <w:rPr>
          <w:rStyle w:val="CharDefText"/>
        </w:rPr>
        <w:t>approved course</w:t>
      </w:r>
      <w:r>
        <w:rPr>
          <w:b/>
        </w:rPr>
        <w:t>”</w:t>
      </w:r>
      <w:r>
        <w:t xml:space="preserve"> means a course approved under regulation 6;</w:t>
      </w:r>
    </w:p>
    <w:p>
      <w:pPr>
        <w:pStyle w:val="Defstart"/>
      </w:pPr>
      <w:r>
        <w:rPr>
          <w:b/>
        </w:rPr>
        <w:tab/>
        <w:t>“</w:t>
      </w:r>
      <w:r>
        <w:rPr>
          <w:rStyle w:val="CharDefText"/>
        </w:rPr>
        <w:t>Commissioner</w:t>
      </w:r>
      <w:r>
        <w:rPr>
          <w:b/>
        </w:rPr>
        <w:t>”</w:t>
      </w:r>
      <w:r>
        <w:t xml:space="preserve"> means the Commissioner of Police;</w:t>
      </w:r>
    </w:p>
    <w:p>
      <w:pPr>
        <w:pStyle w:val="Defstart"/>
      </w:pPr>
      <w:r>
        <w:rPr>
          <w:b/>
        </w:rPr>
        <w:tab/>
        <w:t>“</w:t>
      </w:r>
      <w:r>
        <w:rPr>
          <w:rStyle w:val="CharDefText"/>
        </w:rPr>
        <w:t>forensic procedure power</w:t>
      </w:r>
      <w:r>
        <w:rPr>
          <w:b/>
        </w:rPr>
        <w:t>”</w:t>
      </w:r>
      <w:r>
        <w:t xml:space="preserve"> means a power that may be exercised when doing a forensic procedure on a person under Part 9 of the Act by a qualified person.</w:t>
      </w:r>
    </w:p>
    <w:p>
      <w:pPr>
        <w:pStyle w:val="Heading5"/>
      </w:pPr>
      <w:bookmarkStart w:id="15" w:name="_Toc167870099"/>
      <w:bookmarkStart w:id="16" w:name="_Toc171055600"/>
      <w:r>
        <w:rPr>
          <w:rStyle w:val="CharSectno"/>
        </w:rPr>
        <w:t>4</w:t>
      </w:r>
      <w:r>
        <w:t>.</w:t>
      </w:r>
      <w:r>
        <w:tab/>
        <w:t>Forms prescribed</w:t>
      </w:r>
      <w:bookmarkEnd w:id="15"/>
      <w:bookmarkEnd w:id="16"/>
    </w:p>
    <w:p>
      <w:pPr>
        <w:pStyle w:val="Subsection"/>
      </w:pPr>
      <w:r>
        <w:tab/>
      </w:r>
      <w:r>
        <w:tab/>
        <w:t>Each form in Schedule 1 is prescribed for the purposes of the section of the Act for which it is prescribed.</w:t>
      </w:r>
    </w:p>
    <w:p>
      <w:pPr>
        <w:pStyle w:val="Heading5"/>
      </w:pPr>
      <w:bookmarkStart w:id="17" w:name="_Toc167870100"/>
      <w:bookmarkStart w:id="18" w:name="_Toc171055601"/>
      <w:r>
        <w:rPr>
          <w:rStyle w:val="CharSectno"/>
        </w:rPr>
        <w:lastRenderedPageBreak/>
        <w:t>5</w:t>
      </w:r>
      <w:r>
        <w:t>.</w:t>
      </w:r>
      <w:r>
        <w:tab/>
        <w:t>Forms, completing</w:t>
      </w:r>
      <w:bookmarkEnd w:id="17"/>
      <w:bookmarkEnd w:id="18"/>
    </w:p>
    <w:p>
      <w:pPr>
        <w:pStyle w:val="Subsection"/>
      </w:pPr>
      <w:r>
        <w:tab/>
        <w:t>(1)</w:t>
      </w:r>
      <w:r>
        <w:tab/>
        <w:t>A form in Schedule 1 may be adapted as necessary for the purposes of the section of the Act for which it is prescribed.</w:t>
      </w:r>
    </w:p>
    <w:p>
      <w:pPr>
        <w:pStyle w:val="Subsection"/>
      </w:pPr>
      <w:r>
        <w:tab/>
        <w:t>(2)</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NotesPerm"/>
      </w:pPr>
      <w:r>
        <w:tab/>
        <w:t>Example: A single attachment to Form 1 for the item “Thing(s) to be searched for” will be titled “Attachment 1 — Thing(s) to be searched for”.</w:t>
      </w:r>
    </w:p>
    <w:p>
      <w:pPr>
        <w:pStyle w:val="Heading5"/>
      </w:pPr>
      <w:bookmarkStart w:id="19" w:name="_Toc167870101"/>
      <w:bookmarkStart w:id="20" w:name="_Toc171055602"/>
      <w:r>
        <w:rPr>
          <w:rStyle w:val="CharSectno"/>
        </w:rPr>
        <w:t>6</w:t>
      </w:r>
      <w:r>
        <w:t>.</w:t>
      </w:r>
      <w:r>
        <w:tab/>
        <w:t>Approving courses for certain forensic procedures</w:t>
      </w:r>
      <w:bookmarkEnd w:id="19"/>
      <w:bookmarkEnd w:id="20"/>
    </w:p>
    <w:p>
      <w:pPr>
        <w:pStyle w:val="Subsection"/>
      </w:pPr>
      <w:r>
        <w:tab/>
        <w:t>(1)</w:t>
      </w:r>
      <w:r>
        <w:tab/>
        <w:t>Any act done by the Commissioner under this regulation must be in writing.</w:t>
      </w:r>
    </w:p>
    <w:p>
      <w:pPr>
        <w:pStyle w:val="Subsection"/>
      </w:pPr>
      <w:r>
        <w:tab/>
        <w:t>(2)</w:t>
      </w:r>
      <w:r>
        <w:tab/>
        <w:t>The Commissioner may approve a course of training or study in relation to exercising a forensic procedure power if satisfied that a person who satisfactorily completes the course is competent to exercise the power when doing the procedure on another person.</w:t>
      </w:r>
    </w:p>
    <w:p>
      <w:pPr>
        <w:pStyle w:val="Subsection"/>
      </w:pPr>
      <w:r>
        <w:tab/>
        <w:t>(3)</w:t>
      </w:r>
      <w:r>
        <w:tab/>
        <w:t>The Commissioner may amend or cancel an approval given under subregulation (2).</w:t>
      </w:r>
    </w:p>
    <w:p>
      <w:pPr>
        <w:pStyle w:val="Subsection"/>
      </w:pPr>
      <w:r>
        <w:tab/>
        <w:t>(4)</w:t>
      </w:r>
      <w:r>
        <w:tab/>
        <w:t xml:space="preserve">Notice of any act done by the Commissioner under subregulation (2) or (3) must be published in the </w:t>
      </w:r>
      <w:r>
        <w:rPr>
          <w:i/>
          <w:iCs/>
        </w:rPr>
        <w:t>Gazette</w:t>
      </w:r>
      <w:r>
        <w:t>.</w:t>
      </w:r>
    </w:p>
    <w:p>
      <w:pPr>
        <w:pStyle w:val="Heading5"/>
      </w:pPr>
      <w:bookmarkStart w:id="21" w:name="_Toc167870102"/>
      <w:bookmarkStart w:id="22" w:name="_Toc171055603"/>
      <w:r>
        <w:rPr>
          <w:rStyle w:val="CharSectno"/>
        </w:rPr>
        <w:t>7</w:t>
      </w:r>
      <w:r>
        <w:t>.</w:t>
      </w:r>
      <w:r>
        <w:tab/>
        <w:t>Qualified persons for certain forensic procedures</w:t>
      </w:r>
      <w:bookmarkEnd w:id="21"/>
      <w:bookmarkEnd w:id="22"/>
    </w:p>
    <w:p>
      <w:pPr>
        <w:pStyle w:val="Subsection"/>
      </w:pPr>
      <w:r>
        <w:tab/>
        <w:t>(1)</w:t>
      </w:r>
      <w:r>
        <w:tab/>
        <w:t>Any act done by the Commissioner or his or her delegate under this regulation must be in writing.</w:t>
      </w:r>
    </w:p>
    <w:p>
      <w:pPr>
        <w:pStyle w:val="Subsection"/>
      </w:pPr>
      <w:r>
        <w:tab/>
        <w:t>(2)</w:t>
      </w:r>
      <w:r>
        <w:tab/>
        <w:t>If the Commissioner is satisfied —</w:t>
      </w:r>
    </w:p>
    <w:p>
      <w:pPr>
        <w:pStyle w:val="Indenta"/>
      </w:pPr>
      <w:r>
        <w:tab/>
        <w:t>(a)</w:t>
      </w:r>
      <w:r>
        <w:tab/>
        <w:t>on the basis of a person’s qualifications or experience in relation to exercising a forensic procedure power that the person is competent to exercise the power when doing the procedure on another person; or</w:t>
      </w:r>
    </w:p>
    <w:p>
      <w:pPr>
        <w:pStyle w:val="Indenta"/>
      </w:pPr>
      <w:r>
        <w:tab/>
        <w:t>(b)</w:t>
      </w:r>
      <w:r>
        <w:tab/>
        <w:t>that a person has successfully completed an approved course in relation to exercising a forensic procedure power,</w:t>
      </w:r>
    </w:p>
    <w:p>
      <w:pPr>
        <w:pStyle w:val="Subsection"/>
      </w:pPr>
      <w:r>
        <w:tab/>
      </w:r>
      <w:r>
        <w:tab/>
        <w:t>the Commissioner may give the person a certificate that says the person is qualified to exercise the power when doing the forensic procedure, either generally or in a way or circumstances specified in the certificate.</w:t>
      </w:r>
    </w:p>
    <w:p>
      <w:pPr>
        <w:pStyle w:val="Subsection"/>
      </w:pPr>
      <w:r>
        <w:tab/>
        <w:t>(3)</w:t>
      </w:r>
      <w:r>
        <w:tab/>
        <w:t>A certificate may relate to more than one forensic procedure power.</w:t>
      </w:r>
    </w:p>
    <w:p>
      <w:pPr>
        <w:pStyle w:val="Subsection"/>
      </w:pPr>
      <w:r>
        <w:tab/>
        <w:t>(4)</w:t>
      </w:r>
      <w:r>
        <w:tab/>
        <w:t xml:space="preserve">The Commissioner may cancel a person’s certificate — </w:t>
      </w:r>
    </w:p>
    <w:p>
      <w:pPr>
        <w:pStyle w:val="Indenta"/>
      </w:pPr>
      <w:r>
        <w:tab/>
        <w:t>(a)</w:t>
      </w:r>
      <w:r>
        <w:tab/>
        <w:t>if there is good reason to do so; or</w:t>
      </w:r>
    </w:p>
    <w:p>
      <w:pPr>
        <w:pStyle w:val="Indenta"/>
      </w:pPr>
      <w:r>
        <w:tab/>
        <w:t>(b)</w:t>
      </w:r>
      <w:r>
        <w:tab/>
        <w:t>if the person ceases to be a person whose official duties may include doing forensic procedures.</w:t>
      </w:r>
    </w:p>
    <w:p>
      <w:pPr>
        <w:pStyle w:val="Subsection"/>
      </w:pPr>
      <w:r>
        <w:tab/>
        <w:t>(5)</w:t>
      </w:r>
      <w:r>
        <w:tab/>
        <w:t>If the Commissioner cancels a person’s certificate, the Commissioner must give the person a notice of the fact and of the effect of subregulation (6).</w:t>
      </w:r>
    </w:p>
    <w:p>
      <w:pPr>
        <w:pStyle w:val="Subsection"/>
      </w:pPr>
      <w:r>
        <w:tab/>
        <w:t>(6)</w:t>
      </w:r>
      <w:r>
        <w:tab/>
        <w:t>A person who is given a notice under subregulation (5) must return the certificate concerned to the Commissioner within 14 days after the day on which he or she is given the notice.</w:t>
      </w:r>
    </w:p>
    <w:p>
      <w:pPr>
        <w:pStyle w:val="Penstart"/>
      </w:pPr>
      <w:r>
        <w:tab/>
        <w:t>Penalty: a fine of $500.</w:t>
      </w:r>
    </w:p>
    <w:p>
      <w:pPr>
        <w:pStyle w:val="Subsection"/>
      </w:pPr>
      <w:r>
        <w:tab/>
        <w:t>(7)</w:t>
      </w:r>
      <w:r>
        <w:tab/>
        <w:t>The Commissioner must keep a register of persons who have certificates.</w:t>
      </w:r>
    </w:p>
    <w:p>
      <w:pPr>
        <w:pStyle w:val="Subsection"/>
      </w:pPr>
      <w:r>
        <w:tab/>
        <w:t>(8)</w:t>
      </w:r>
      <w:r>
        <w:tab/>
        <w:t>The Commissioner may delegate his or her functions under this regulation, other than this power of delegation, to a police officer who is, or is acting as, a superintendent or an officer of a rank more senior than a superintendent.</w:t>
      </w:r>
    </w:p>
    <w:p>
      <w:pPr>
        <w:pStyle w:val="Subsection"/>
      </w:pPr>
      <w:r>
        <w:tab/>
        <w:t>(9)</w:t>
      </w:r>
      <w:r>
        <w:tab/>
        <w:t>A person who is given a certificate in relation to a forensic procedure power is, subject to the terms of the certificate, a qualified person for the purposes of Part 9 of the Act in relation to exercising the power when doing the procedure.</w:t>
      </w:r>
    </w:p>
    <w:p>
      <w:pPr>
        <w:pStyle w:val="Heading5"/>
      </w:pPr>
      <w:bookmarkStart w:id="23" w:name="_Toc167870103"/>
      <w:bookmarkStart w:id="24" w:name="_Toc171055604"/>
      <w:r>
        <w:rPr>
          <w:rStyle w:val="CharSectno"/>
        </w:rPr>
        <w:t>8</w:t>
      </w:r>
      <w:r>
        <w:t>.</w:t>
      </w:r>
      <w:r>
        <w:tab/>
        <w:t>Authorised person prescribed (Act s. 120)</w:t>
      </w:r>
      <w:bookmarkEnd w:id="23"/>
      <w:bookmarkEnd w:id="24"/>
    </w:p>
    <w:p>
      <w:pPr>
        <w:pStyle w:val="Subsection"/>
      </w:pPr>
      <w:r>
        <w:tab/>
      </w:r>
      <w:r>
        <w:tab/>
        <w:t xml:space="preserve">For the purposes of section 120 of the Act, a person appointed under the </w:t>
      </w:r>
      <w:r>
        <w:rPr>
          <w:i/>
        </w:rPr>
        <w:t>Criminal Injuries Compensation Act 2003</w:t>
      </w:r>
      <w:r>
        <w:t xml:space="preserve"> as the Chief Assessor or as an Assessor is prescribed to be an authorised person.</w:t>
      </w:r>
    </w:p>
    <w:p>
      <w:pPr>
        <w:pStyle w:val="Heading5"/>
      </w:pPr>
      <w:bookmarkStart w:id="25" w:name="_Toc167870104"/>
      <w:bookmarkStart w:id="26" w:name="_Toc171055605"/>
      <w:r>
        <w:rPr>
          <w:rStyle w:val="CharSectno"/>
        </w:rPr>
        <w:t>9</w:t>
      </w:r>
      <w:r>
        <w:t>.</w:t>
      </w:r>
      <w:r>
        <w:tab/>
        <w:t>Senior officer prescribed (Act s. 140)</w:t>
      </w:r>
      <w:bookmarkEnd w:id="25"/>
      <w:bookmarkEnd w:id="26"/>
    </w:p>
    <w:p>
      <w:pPr>
        <w:pStyle w:val="Subsection"/>
      </w:pPr>
      <w:r>
        <w:tab/>
      </w:r>
      <w:r>
        <w:tab/>
        <w:t xml:space="preserve">For the purposes of section 140 of the Act, the Commissioner appointed under the </w:t>
      </w:r>
      <w:r>
        <w:rPr>
          <w:i/>
        </w:rPr>
        <w:t>Corruption and Crime Commission Act 2003</w:t>
      </w:r>
      <w:r>
        <w:t xml:space="preserve"> is prescribed as a senior officer in relation to any authorised officer who, under section 184(3) of that Act, is prescribed to be a public officer for the purposes of the Act.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27" w:name="_Toc162684487"/>
      <w:bookmarkStart w:id="28" w:name="_Toc162685166"/>
      <w:bookmarkStart w:id="29" w:name="_Toc162685184"/>
      <w:bookmarkStart w:id="30" w:name="_Toc162685211"/>
      <w:bookmarkStart w:id="31" w:name="_Toc162686344"/>
      <w:bookmarkStart w:id="32" w:name="_Toc162686569"/>
      <w:bookmarkStart w:id="33" w:name="_Toc162695780"/>
      <w:bookmarkStart w:id="34" w:name="_Toc162696691"/>
      <w:bookmarkStart w:id="35" w:name="_Toc162696933"/>
      <w:bookmarkStart w:id="36" w:name="_Toc162840066"/>
      <w:bookmarkStart w:id="37" w:name="_Toc162847969"/>
      <w:bookmarkStart w:id="38" w:name="_Toc164489197"/>
      <w:bookmarkStart w:id="39" w:name="_Toc164489231"/>
      <w:bookmarkStart w:id="40" w:name="_Toc165709037"/>
      <w:bookmarkStart w:id="41" w:name="_Toc165710612"/>
      <w:bookmarkStart w:id="42" w:name="_Toc165872641"/>
      <w:bookmarkStart w:id="43" w:name="_Toc165874278"/>
      <w:bookmarkStart w:id="44" w:name="_Toc165874511"/>
      <w:bookmarkStart w:id="45" w:name="_Toc165880751"/>
      <w:bookmarkStart w:id="46" w:name="_Toc165880964"/>
      <w:bookmarkStart w:id="47" w:name="_Toc165881797"/>
      <w:bookmarkStart w:id="48" w:name="_Toc165881928"/>
      <w:bookmarkStart w:id="49" w:name="_Toc165882070"/>
      <w:bookmarkStart w:id="50" w:name="_Toc165882973"/>
      <w:bookmarkStart w:id="51" w:name="_Toc165883040"/>
      <w:bookmarkStart w:id="52" w:name="_Toc165885084"/>
      <w:bookmarkStart w:id="53" w:name="_Toc165886445"/>
      <w:bookmarkStart w:id="54" w:name="_Toc165886497"/>
      <w:bookmarkStart w:id="55" w:name="_Toc165960780"/>
      <w:bookmarkStart w:id="56" w:name="_Toc165961078"/>
      <w:bookmarkStart w:id="57" w:name="_Toc165966403"/>
      <w:bookmarkStart w:id="58" w:name="_Toc165971882"/>
      <w:bookmarkStart w:id="59" w:name="_Toc165972609"/>
      <w:bookmarkStart w:id="60" w:name="_Toc165972667"/>
      <w:bookmarkStart w:id="61" w:name="_Toc166571883"/>
      <w:bookmarkStart w:id="62" w:name="_Toc167851855"/>
      <w:bookmarkStart w:id="63" w:name="_Toc167870105"/>
      <w:bookmarkStart w:id="64" w:name="_Toc170786654"/>
      <w:bookmarkStart w:id="65" w:name="_Toc170786863"/>
    </w:p>
    <w:p>
      <w:pPr>
        <w:pStyle w:val="yScheduleHeading"/>
      </w:pPr>
      <w:bookmarkStart w:id="66" w:name="_Toc170786935"/>
      <w:bookmarkStart w:id="67" w:name="_Toc171055606"/>
      <w:r>
        <w:rPr>
          <w:rStyle w:val="CharSchNo"/>
        </w:rPr>
        <w:t>Schedule 1</w:t>
      </w:r>
      <w:r>
        <w:rPr>
          <w:rStyle w:val="CharSDivNo"/>
        </w:rPr>
        <w:t> </w:t>
      </w:r>
      <w:r>
        <w:t>—</w:t>
      </w:r>
      <w:bookmarkStart w:id="68" w:name="AutoSch"/>
      <w:bookmarkEnd w:id="68"/>
      <w:r>
        <w:rPr>
          <w:rStyle w:val="CharSDivText"/>
        </w:rPr>
        <w:t> </w:t>
      </w:r>
      <w:r>
        <w:rPr>
          <w:rStyle w:val="CharSchText"/>
        </w:rPr>
        <w:t>Forms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yShoulderClause"/>
      </w:pPr>
      <w:r>
        <w:t>[r. 4]</w:t>
      </w:r>
    </w:p>
    <w:p>
      <w:pPr>
        <w:pStyle w:val="yHeading5"/>
        <w:spacing w:after="240"/>
      </w:pPr>
      <w:bookmarkStart w:id="69" w:name="_Toc167870106"/>
      <w:bookmarkStart w:id="70" w:name="_Toc171055607"/>
      <w:r>
        <w:rPr>
          <w:rStyle w:val="CharSClsNo"/>
        </w:rPr>
        <w:t>1</w:t>
      </w:r>
      <w:r>
        <w:t>.</w:t>
      </w:r>
      <w:r>
        <w:tab/>
        <w:t>Search warrant (Act s. 42)</w:t>
      </w:r>
      <w:bookmarkEnd w:id="69"/>
      <w:bookmarkEnd w:id="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134"/>
        <w:gridCol w:w="142"/>
        <w:gridCol w:w="567"/>
        <w:gridCol w:w="284"/>
        <w:gridCol w:w="708"/>
        <w:gridCol w:w="709"/>
        <w:gridCol w:w="709"/>
      </w:tblGrid>
      <w:tr>
        <w:tc>
          <w:tcPr>
            <w:tcW w:w="3969" w:type="dxa"/>
            <w:gridSpan w:val="4"/>
            <w:tcBorders>
              <w:bottom w:val="nil"/>
            </w:tcBorders>
          </w:tcPr>
          <w:p>
            <w:pPr>
              <w:pStyle w:val="yTable"/>
              <w:spacing w:before="0"/>
              <w:rPr>
                <w:iCs/>
                <w:sz w:val="20"/>
              </w:rPr>
            </w:pPr>
            <w:r>
              <w:rPr>
                <w:i/>
                <w:sz w:val="20"/>
              </w:rPr>
              <w:t>Criminal Investigation Act 2006</w:t>
            </w:r>
            <w:r>
              <w:rPr>
                <w:iCs/>
                <w:sz w:val="20"/>
              </w:rPr>
              <w:t xml:space="preserve"> s. 42</w:t>
            </w:r>
          </w:p>
          <w:p>
            <w:pPr>
              <w:pStyle w:val="yTable"/>
              <w:spacing w:before="0"/>
              <w:rPr>
                <w:b/>
              </w:rPr>
            </w:pPr>
          </w:p>
        </w:tc>
        <w:tc>
          <w:tcPr>
            <w:tcW w:w="3119" w:type="dxa"/>
            <w:gridSpan w:val="6"/>
            <w:tcBorders>
              <w:bottom w:val="nil"/>
            </w:tcBorders>
          </w:tcPr>
          <w:p>
            <w:pPr>
              <w:pStyle w:val="yTable"/>
              <w:spacing w:before="0"/>
              <w:rPr>
                <w:sz w:val="20"/>
              </w:rPr>
            </w:pPr>
            <w:r>
              <w:rPr>
                <w:b/>
              </w:rPr>
              <w:t>Search warrant</w:t>
            </w:r>
          </w:p>
        </w:tc>
      </w:tr>
      <w:tr>
        <w:trPr>
          <w:cantSplit/>
        </w:trPr>
        <w:tc>
          <w:tcPr>
            <w:tcW w:w="1418" w:type="dxa"/>
          </w:tcPr>
          <w:p>
            <w:pPr>
              <w:pStyle w:val="yTable"/>
              <w:spacing w:before="0"/>
              <w:rPr>
                <w:sz w:val="20"/>
              </w:rPr>
            </w:pPr>
            <w:r>
              <w:rPr>
                <w:sz w:val="20"/>
              </w:rPr>
              <w:t>To</w:t>
            </w:r>
            <w:r>
              <w:rPr>
                <w:sz w:val="20"/>
                <w:vertAlign w:val="superscript"/>
              </w:rPr>
              <w:t>1</w:t>
            </w:r>
          </w:p>
        </w:tc>
        <w:tc>
          <w:tcPr>
            <w:tcW w:w="5670" w:type="dxa"/>
            <w:gridSpan w:val="9"/>
          </w:tcPr>
          <w:p>
            <w:pPr>
              <w:pStyle w:val="yTable"/>
              <w:spacing w:before="0"/>
              <w:rPr>
                <w:sz w:val="20"/>
              </w:rPr>
            </w:pPr>
            <w:r>
              <w:rPr>
                <w:sz w:val="20"/>
              </w:rPr>
              <w:t>All police officers.</w:t>
            </w:r>
          </w:p>
        </w:tc>
      </w:tr>
      <w:tr>
        <w:trPr>
          <w:cantSplit/>
        </w:trPr>
        <w:tc>
          <w:tcPr>
            <w:tcW w:w="1418" w:type="dxa"/>
          </w:tcPr>
          <w:p>
            <w:pPr>
              <w:pStyle w:val="yTable"/>
              <w:spacing w:before="0"/>
              <w:rPr>
                <w:sz w:val="20"/>
              </w:rPr>
            </w:pPr>
            <w:r>
              <w:rPr>
                <w:sz w:val="20"/>
              </w:rPr>
              <w:t>Application</w:t>
            </w:r>
          </w:p>
        </w:tc>
        <w:tc>
          <w:tcPr>
            <w:tcW w:w="5670" w:type="dxa"/>
            <w:gridSpan w:val="9"/>
          </w:tcPr>
          <w:p>
            <w:pPr>
              <w:pStyle w:val="yTable"/>
              <w:spacing w:before="0"/>
              <w:rPr>
                <w:sz w:val="20"/>
              </w:rPr>
            </w:pPr>
            <w:r>
              <w:rPr>
                <w:sz w:val="20"/>
              </w:rPr>
              <w:t>The applicant has applied under the</w:t>
            </w:r>
            <w:r>
              <w:rPr>
                <w:i/>
                <w:sz w:val="20"/>
              </w:rPr>
              <w:t xml:space="preserve"> Criminal Investigation Act 2006 </w:t>
            </w:r>
            <w:r>
              <w:rPr>
                <w:sz w:val="20"/>
              </w:rPr>
              <w:t>s. 41 to me, a Justice of the Peace, for a search warrant.</w:t>
            </w:r>
          </w:p>
        </w:tc>
      </w:tr>
      <w:tr>
        <w:trPr>
          <w:cantSplit/>
          <w:trHeight w:val="222"/>
        </w:trPr>
        <w:tc>
          <w:tcPr>
            <w:tcW w:w="1418" w:type="dxa"/>
            <w:vMerge w:val="restart"/>
          </w:tcPr>
          <w:p>
            <w:pPr>
              <w:pStyle w:val="yTable"/>
              <w:spacing w:before="0"/>
              <w:rPr>
                <w:sz w:val="20"/>
              </w:rPr>
            </w:pPr>
            <w:r>
              <w:rPr>
                <w:sz w:val="20"/>
              </w:rPr>
              <w:t>Applicant’s details</w:t>
            </w:r>
            <w:r>
              <w:rPr>
                <w:sz w:val="20"/>
                <w:vertAlign w:val="superscript"/>
              </w:rPr>
              <w:t>2</w:t>
            </w:r>
          </w:p>
        </w:tc>
        <w:tc>
          <w:tcPr>
            <w:tcW w:w="1417" w:type="dxa"/>
            <w:gridSpan w:val="2"/>
          </w:tcPr>
          <w:p>
            <w:pPr>
              <w:pStyle w:val="yTable"/>
              <w:spacing w:before="0"/>
              <w:rPr>
                <w:sz w:val="20"/>
              </w:rPr>
            </w:pPr>
            <w:r>
              <w:rPr>
                <w:sz w:val="20"/>
              </w:rPr>
              <w:t>Name of officer</w:t>
            </w:r>
          </w:p>
        </w:tc>
        <w:tc>
          <w:tcPr>
            <w:tcW w:w="4253" w:type="dxa"/>
            <w:gridSpan w:val="7"/>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gridSpan w:val="2"/>
          </w:tcPr>
          <w:p>
            <w:pPr>
              <w:pStyle w:val="yTable"/>
              <w:spacing w:before="0"/>
              <w:rPr>
                <w:sz w:val="20"/>
              </w:rPr>
            </w:pPr>
            <w:r>
              <w:rPr>
                <w:sz w:val="20"/>
              </w:rPr>
              <w:t>Office held</w:t>
            </w:r>
          </w:p>
        </w:tc>
        <w:tc>
          <w:tcPr>
            <w:tcW w:w="2127" w:type="dxa"/>
            <w:gridSpan w:val="4"/>
          </w:tcPr>
          <w:p>
            <w:pPr>
              <w:pStyle w:val="yTable"/>
              <w:spacing w:before="0"/>
              <w:rPr>
                <w:sz w:val="20"/>
              </w:rPr>
            </w:pPr>
          </w:p>
        </w:tc>
        <w:tc>
          <w:tcPr>
            <w:tcW w:w="1417" w:type="dxa"/>
            <w:gridSpan w:val="2"/>
          </w:tcPr>
          <w:p>
            <w:pPr>
              <w:pStyle w:val="yTable"/>
              <w:spacing w:before="0"/>
              <w:rPr>
                <w:sz w:val="20"/>
              </w:rPr>
            </w:pPr>
            <w:r>
              <w:rPr>
                <w:sz w:val="20"/>
              </w:rPr>
              <w:t>Registered No.</w:t>
            </w:r>
          </w:p>
        </w:tc>
        <w:tc>
          <w:tcPr>
            <w:tcW w:w="709" w:type="dxa"/>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gridSpan w:val="2"/>
          </w:tcPr>
          <w:p>
            <w:pPr>
              <w:pStyle w:val="yTable"/>
              <w:spacing w:before="0"/>
              <w:rPr>
                <w:sz w:val="20"/>
              </w:rPr>
            </w:pPr>
            <w:r>
              <w:rPr>
                <w:sz w:val="20"/>
              </w:rPr>
              <w:t>Station/squad</w:t>
            </w:r>
          </w:p>
        </w:tc>
        <w:tc>
          <w:tcPr>
            <w:tcW w:w="4253" w:type="dxa"/>
            <w:gridSpan w:val="7"/>
          </w:tcPr>
          <w:p>
            <w:pPr>
              <w:pStyle w:val="yTable"/>
              <w:spacing w:before="0"/>
              <w:rPr>
                <w:sz w:val="20"/>
              </w:rPr>
            </w:pPr>
          </w:p>
        </w:tc>
      </w:tr>
      <w:tr>
        <w:trPr>
          <w:cantSplit/>
          <w:trHeight w:val="221"/>
        </w:trPr>
        <w:tc>
          <w:tcPr>
            <w:tcW w:w="1418" w:type="dxa"/>
          </w:tcPr>
          <w:p>
            <w:pPr>
              <w:pStyle w:val="yTable"/>
              <w:spacing w:before="0"/>
              <w:rPr>
                <w:sz w:val="20"/>
              </w:rPr>
            </w:pPr>
            <w:r>
              <w:rPr>
                <w:sz w:val="20"/>
              </w:rPr>
              <w:t>Suspected offence(s)</w:t>
            </w:r>
          </w:p>
        </w:tc>
        <w:tc>
          <w:tcPr>
            <w:tcW w:w="5670" w:type="dxa"/>
            <w:gridSpan w:val="9"/>
          </w:tcPr>
          <w:p>
            <w:pPr>
              <w:pStyle w:val="yTable"/>
              <w:spacing w:before="0"/>
              <w:rPr>
                <w:sz w:val="20"/>
              </w:rPr>
            </w:pPr>
          </w:p>
        </w:tc>
      </w:tr>
      <w:tr>
        <w:trPr>
          <w:cantSplit/>
        </w:trPr>
        <w:tc>
          <w:tcPr>
            <w:tcW w:w="1418" w:type="dxa"/>
          </w:tcPr>
          <w:p>
            <w:pPr>
              <w:pStyle w:val="yTable"/>
              <w:spacing w:before="0"/>
              <w:rPr>
                <w:sz w:val="18"/>
              </w:rPr>
            </w:pPr>
            <w:r>
              <w:rPr>
                <w:sz w:val="20"/>
              </w:rPr>
              <w:t>Warrant</w:t>
            </w:r>
          </w:p>
        </w:tc>
        <w:tc>
          <w:tcPr>
            <w:tcW w:w="5670" w:type="dxa"/>
            <w:gridSpan w:val="9"/>
          </w:tcPr>
          <w:p>
            <w:pPr>
              <w:pStyle w:val="yTable"/>
              <w:spacing w:before="0"/>
              <w:rPr>
                <w:sz w:val="20"/>
              </w:rPr>
            </w:pPr>
            <w:r>
              <w:rPr>
                <w:sz w:val="20"/>
              </w:rPr>
              <w:t>This warrant authorises you to search the place described below for the person described below, or for the thing(s) or class of thing described below, using the powers in the</w:t>
            </w:r>
            <w:r>
              <w:rPr>
                <w:i/>
                <w:sz w:val="20"/>
              </w:rPr>
              <w:t xml:space="preserve"> Criminal Investigation Act 2006 </w:t>
            </w:r>
            <w:r>
              <w:rPr>
                <w:sz w:val="20"/>
              </w:rPr>
              <w:t>s. 43 and 44.</w:t>
            </w:r>
          </w:p>
          <w:p>
            <w:pPr>
              <w:pStyle w:val="yTable"/>
              <w:spacing w:before="0"/>
              <w:rPr>
                <w:sz w:val="20"/>
              </w:rPr>
            </w:pPr>
            <w:r>
              <w:rPr>
                <w:sz w:val="20"/>
              </w:rPr>
              <w:t>This warrant must be executed in accordance with s. 43 to s. 45 of that Act.</w:t>
            </w:r>
          </w:p>
        </w:tc>
      </w:tr>
      <w:tr>
        <w:trPr>
          <w:cantSplit/>
        </w:trPr>
        <w:tc>
          <w:tcPr>
            <w:tcW w:w="1418" w:type="dxa"/>
          </w:tcPr>
          <w:p>
            <w:pPr>
              <w:pStyle w:val="yTable"/>
              <w:spacing w:before="0"/>
              <w:rPr>
                <w:sz w:val="20"/>
                <w:vertAlign w:val="superscript"/>
              </w:rPr>
            </w:pPr>
            <w:r>
              <w:rPr>
                <w:sz w:val="20"/>
              </w:rPr>
              <w:t>Place to be searched</w:t>
            </w:r>
            <w:r>
              <w:rPr>
                <w:sz w:val="20"/>
                <w:vertAlign w:val="superscript"/>
              </w:rPr>
              <w:t>3</w:t>
            </w:r>
          </w:p>
        </w:tc>
        <w:tc>
          <w:tcPr>
            <w:tcW w:w="5670" w:type="dxa"/>
            <w:gridSpan w:val="9"/>
          </w:tcPr>
          <w:p>
            <w:pPr>
              <w:pStyle w:val="yTable"/>
              <w:spacing w:before="0"/>
              <w:rPr>
                <w:sz w:val="20"/>
              </w:rPr>
            </w:pPr>
          </w:p>
        </w:tc>
      </w:tr>
      <w:tr>
        <w:trPr>
          <w:cantSplit/>
        </w:trPr>
        <w:tc>
          <w:tcPr>
            <w:tcW w:w="1418" w:type="dxa"/>
          </w:tcPr>
          <w:p>
            <w:pPr>
              <w:pStyle w:val="yTable"/>
              <w:spacing w:before="0"/>
              <w:rPr>
                <w:sz w:val="20"/>
              </w:rPr>
            </w:pPr>
            <w:r>
              <w:rPr>
                <w:sz w:val="20"/>
              </w:rPr>
              <w:t>Person or thing(s) to be searched for</w:t>
            </w:r>
            <w:r>
              <w:rPr>
                <w:sz w:val="20"/>
                <w:vertAlign w:val="superscript"/>
              </w:rPr>
              <w:t>4</w:t>
            </w:r>
          </w:p>
        </w:tc>
        <w:tc>
          <w:tcPr>
            <w:tcW w:w="5670" w:type="dxa"/>
            <w:gridSpan w:val="9"/>
          </w:tcPr>
          <w:p>
            <w:pPr>
              <w:pStyle w:val="yTable"/>
              <w:spacing w:before="0"/>
              <w:rPr>
                <w:sz w:val="20"/>
              </w:rPr>
            </w:pPr>
          </w:p>
        </w:tc>
      </w:tr>
      <w:tr>
        <w:trPr>
          <w:cantSplit/>
        </w:trPr>
        <w:tc>
          <w:tcPr>
            <w:tcW w:w="1418" w:type="dxa"/>
          </w:tcPr>
          <w:p>
            <w:pPr>
              <w:pStyle w:val="yTable"/>
              <w:spacing w:before="0"/>
              <w:rPr>
                <w:sz w:val="20"/>
              </w:rPr>
            </w:pPr>
            <w:r>
              <w:rPr>
                <w:sz w:val="20"/>
              </w:rPr>
              <w:t>Execution period</w:t>
            </w:r>
            <w:r>
              <w:rPr>
                <w:sz w:val="20"/>
                <w:vertAlign w:val="superscript"/>
              </w:rPr>
              <w:t>5</w:t>
            </w:r>
          </w:p>
        </w:tc>
        <w:tc>
          <w:tcPr>
            <w:tcW w:w="5670" w:type="dxa"/>
            <w:gridSpan w:val="9"/>
          </w:tcPr>
          <w:p>
            <w:pPr>
              <w:pStyle w:val="yTable"/>
              <w:spacing w:before="0"/>
              <w:rPr>
                <w:sz w:val="20"/>
              </w:rPr>
            </w:pPr>
            <w:r>
              <w:rPr>
                <w:sz w:val="20"/>
              </w:rPr>
              <w:t>This warrant must be executed within     days after the date it is issued.</w:t>
            </w:r>
          </w:p>
        </w:tc>
      </w:tr>
      <w:tr>
        <w:trPr>
          <w:cantSplit/>
          <w:trHeight w:val="222"/>
        </w:trPr>
        <w:tc>
          <w:tcPr>
            <w:tcW w:w="1418" w:type="dxa"/>
            <w:vMerge w:val="restart"/>
          </w:tcPr>
          <w:p>
            <w:pPr>
              <w:pStyle w:val="yTable"/>
              <w:spacing w:before="0"/>
              <w:rPr>
                <w:sz w:val="20"/>
              </w:rPr>
            </w:pPr>
            <w:r>
              <w:rPr>
                <w:sz w:val="20"/>
              </w:rPr>
              <w:t>Issuing details</w:t>
            </w:r>
          </w:p>
        </w:tc>
        <w:tc>
          <w:tcPr>
            <w:tcW w:w="1417" w:type="dxa"/>
            <w:gridSpan w:val="2"/>
          </w:tcPr>
          <w:p>
            <w:pPr>
              <w:pStyle w:val="yTable"/>
              <w:spacing w:before="0"/>
              <w:rPr>
                <w:sz w:val="20"/>
              </w:rPr>
            </w:pPr>
            <w:r>
              <w:rPr>
                <w:sz w:val="20"/>
              </w:rPr>
              <w:t>Name of JP</w:t>
            </w:r>
          </w:p>
        </w:tc>
        <w:tc>
          <w:tcPr>
            <w:tcW w:w="4253" w:type="dxa"/>
            <w:gridSpan w:val="7"/>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gridSpan w:val="2"/>
          </w:tcPr>
          <w:p>
            <w:pPr>
              <w:pStyle w:val="yTable"/>
              <w:spacing w:before="0"/>
              <w:rPr>
                <w:sz w:val="20"/>
              </w:rPr>
            </w:pPr>
            <w:r>
              <w:rPr>
                <w:sz w:val="20"/>
              </w:rPr>
              <w:t>Date</w:t>
            </w:r>
          </w:p>
        </w:tc>
        <w:tc>
          <w:tcPr>
            <w:tcW w:w="2127" w:type="dxa"/>
            <w:gridSpan w:val="4"/>
          </w:tcPr>
          <w:p>
            <w:pPr>
              <w:pStyle w:val="yTable"/>
              <w:spacing w:before="0"/>
              <w:rPr>
                <w:sz w:val="20"/>
              </w:rPr>
            </w:pPr>
          </w:p>
        </w:tc>
        <w:tc>
          <w:tcPr>
            <w:tcW w:w="708" w:type="dxa"/>
          </w:tcPr>
          <w:p>
            <w:pPr>
              <w:pStyle w:val="yTable"/>
              <w:spacing w:before="0"/>
              <w:rPr>
                <w:sz w:val="20"/>
              </w:rPr>
            </w:pPr>
            <w:r>
              <w:rPr>
                <w:sz w:val="20"/>
              </w:rPr>
              <w:t>Time</w:t>
            </w:r>
          </w:p>
        </w:tc>
        <w:tc>
          <w:tcPr>
            <w:tcW w:w="1418" w:type="dxa"/>
            <w:gridSpan w:val="2"/>
          </w:tcPr>
          <w:p>
            <w:pPr>
              <w:pStyle w:val="yTable"/>
              <w:spacing w:before="0"/>
              <w:rPr>
                <w:sz w:val="20"/>
              </w:rPr>
            </w:pPr>
          </w:p>
        </w:tc>
      </w:tr>
      <w:tr>
        <w:trPr>
          <w:cantSplit/>
        </w:trPr>
        <w:tc>
          <w:tcPr>
            <w:tcW w:w="1418" w:type="dxa"/>
            <w:tcBorders>
              <w:bottom w:val="single" w:sz="12" w:space="0" w:color="auto"/>
            </w:tcBorders>
          </w:tcPr>
          <w:p>
            <w:pPr>
              <w:pStyle w:val="yTable"/>
              <w:spacing w:before="0"/>
              <w:rPr>
                <w:sz w:val="20"/>
              </w:rPr>
            </w:pPr>
            <w:r>
              <w:rPr>
                <w:sz w:val="20"/>
              </w:rPr>
              <w:t>JP’s signature</w:t>
            </w:r>
          </w:p>
        </w:tc>
        <w:tc>
          <w:tcPr>
            <w:tcW w:w="5670" w:type="dxa"/>
            <w:gridSpan w:val="9"/>
            <w:tcBorders>
              <w:bottom w:val="single" w:sz="12" w:space="0" w:color="auto"/>
            </w:tcBorders>
          </w:tcPr>
          <w:p>
            <w:pPr>
              <w:pStyle w:val="yTable"/>
              <w:spacing w:before="0"/>
              <w:rPr>
                <w:sz w:val="20"/>
              </w:rPr>
            </w:pPr>
            <w:r>
              <w:rPr>
                <w:sz w:val="20"/>
              </w:rPr>
              <w:t>Issued by me on the above date and at the above time.</w:t>
            </w:r>
          </w:p>
          <w:p>
            <w:pPr>
              <w:pStyle w:val="yTable"/>
              <w:spacing w:before="0"/>
              <w:rPr>
                <w:sz w:val="20"/>
              </w:rPr>
            </w:pPr>
          </w:p>
          <w:p>
            <w:pPr>
              <w:pStyle w:val="yTable"/>
              <w:spacing w:before="0"/>
              <w:rPr>
                <w:sz w:val="20"/>
              </w:rPr>
            </w:pPr>
            <w:r>
              <w:rPr>
                <w:sz w:val="20"/>
              </w:rPr>
              <w:t>Justice of the Peace</w:t>
            </w:r>
          </w:p>
        </w:tc>
      </w:tr>
      <w:tr>
        <w:trPr>
          <w:cantSplit/>
          <w:trHeight w:val="222"/>
        </w:trPr>
        <w:tc>
          <w:tcPr>
            <w:tcW w:w="1418" w:type="dxa"/>
            <w:vMerge w:val="restart"/>
          </w:tcPr>
          <w:p>
            <w:pPr>
              <w:pStyle w:val="yTable"/>
              <w:spacing w:before="0"/>
              <w:rPr>
                <w:sz w:val="20"/>
              </w:rPr>
            </w:pPr>
            <w:r>
              <w:rPr>
                <w:sz w:val="20"/>
              </w:rPr>
              <w:t>Execution details</w:t>
            </w:r>
          </w:p>
        </w:tc>
        <w:tc>
          <w:tcPr>
            <w:tcW w:w="567" w:type="dxa"/>
            <w:tcBorders>
              <w:bottom w:val="single" w:sz="4" w:space="0" w:color="auto"/>
            </w:tcBorders>
          </w:tcPr>
          <w:p>
            <w:pPr>
              <w:pStyle w:val="yTable"/>
              <w:spacing w:before="0"/>
              <w:rPr>
                <w:sz w:val="20"/>
              </w:rPr>
            </w:pPr>
            <w:r>
              <w:rPr>
                <w:sz w:val="20"/>
              </w:rPr>
              <w:t>Start</w:t>
            </w:r>
          </w:p>
        </w:tc>
        <w:tc>
          <w:tcPr>
            <w:tcW w:w="2126" w:type="dxa"/>
            <w:gridSpan w:val="3"/>
            <w:tcBorders>
              <w:bottom w:val="single" w:sz="4" w:space="0" w:color="auto"/>
            </w:tcBorders>
          </w:tcPr>
          <w:p>
            <w:pPr>
              <w:pStyle w:val="yTable"/>
              <w:spacing w:before="0"/>
              <w:rPr>
                <w:sz w:val="20"/>
              </w:rPr>
            </w:pPr>
            <w:r>
              <w:rPr>
                <w:sz w:val="20"/>
              </w:rPr>
              <w:t>Date:</w:t>
            </w:r>
            <w:r>
              <w:rPr>
                <w:sz w:val="20"/>
              </w:rPr>
              <w:tab/>
              <w:t>Time:</w:t>
            </w:r>
          </w:p>
        </w:tc>
        <w:tc>
          <w:tcPr>
            <w:tcW w:w="567" w:type="dxa"/>
            <w:tcBorders>
              <w:bottom w:val="single" w:sz="4" w:space="0" w:color="auto"/>
            </w:tcBorders>
          </w:tcPr>
          <w:p>
            <w:pPr>
              <w:pStyle w:val="yTable"/>
              <w:spacing w:before="0"/>
              <w:rPr>
                <w:sz w:val="20"/>
              </w:rPr>
            </w:pPr>
            <w:r>
              <w:rPr>
                <w:sz w:val="20"/>
              </w:rPr>
              <w:t>End</w:t>
            </w:r>
          </w:p>
        </w:tc>
        <w:tc>
          <w:tcPr>
            <w:tcW w:w="2410" w:type="dxa"/>
            <w:gridSpan w:val="4"/>
            <w:tcBorders>
              <w:bottom w:val="single" w:sz="4" w:space="0" w:color="auto"/>
            </w:tcBorders>
          </w:tcPr>
          <w:p>
            <w:pPr>
              <w:pStyle w:val="yTable"/>
              <w:tabs>
                <w:tab w:val="left" w:pos="1220"/>
              </w:tabs>
              <w:spacing w:before="0"/>
              <w:rPr>
                <w:sz w:val="20"/>
              </w:rPr>
            </w:pPr>
            <w:r>
              <w:rPr>
                <w:sz w:val="20"/>
              </w:rPr>
              <w:t>Date:</w:t>
            </w:r>
            <w:r>
              <w:rPr>
                <w:sz w:val="20"/>
              </w:rPr>
              <w:tab/>
              <w:t>Time:</w:t>
            </w:r>
          </w:p>
        </w:tc>
      </w:tr>
      <w:tr>
        <w:trPr>
          <w:cantSplit/>
          <w:trHeight w:val="221"/>
        </w:trPr>
        <w:tc>
          <w:tcPr>
            <w:tcW w:w="1418" w:type="dxa"/>
            <w:vMerge/>
          </w:tcPr>
          <w:p>
            <w:pPr>
              <w:pStyle w:val="yTable"/>
              <w:spacing w:before="0"/>
              <w:rPr>
                <w:sz w:val="20"/>
              </w:rPr>
            </w:pPr>
          </w:p>
        </w:tc>
        <w:tc>
          <w:tcPr>
            <w:tcW w:w="5670" w:type="dxa"/>
            <w:gridSpan w:val="9"/>
            <w:tcBorders>
              <w:bottom w:val="single" w:sz="4" w:space="0" w:color="auto"/>
            </w:tcBorders>
          </w:tcPr>
          <w:p>
            <w:pPr>
              <w:pStyle w:val="yTable"/>
              <w:spacing w:before="0"/>
              <w:rPr>
                <w:sz w:val="20"/>
              </w:rPr>
            </w:pPr>
            <w:r>
              <w:rPr>
                <w:sz w:val="20"/>
              </w:rPr>
              <w:t>Occupier present? Yes/No Search audiovisually recorded? Yes/No</w:t>
            </w:r>
          </w:p>
        </w:tc>
      </w:tr>
      <w:tr>
        <w:trPr>
          <w:cantSplit/>
          <w:trHeight w:val="221"/>
        </w:trPr>
        <w:tc>
          <w:tcPr>
            <w:tcW w:w="1418" w:type="dxa"/>
            <w:vMerge/>
          </w:tcPr>
          <w:p>
            <w:pPr>
              <w:pStyle w:val="yTable"/>
              <w:spacing w:before="0"/>
              <w:rPr>
                <w:sz w:val="20"/>
              </w:rPr>
            </w:pPr>
          </w:p>
        </w:tc>
        <w:tc>
          <w:tcPr>
            <w:tcW w:w="5670" w:type="dxa"/>
            <w:gridSpan w:val="9"/>
            <w:tcBorders>
              <w:bottom w:val="single" w:sz="4" w:space="0" w:color="auto"/>
            </w:tcBorders>
          </w:tcPr>
          <w:p>
            <w:pPr>
              <w:pStyle w:val="yTable"/>
              <w:spacing w:before="0"/>
              <w:rPr>
                <w:sz w:val="20"/>
              </w:rPr>
            </w:pPr>
            <w:r>
              <w:rPr>
                <w:sz w:val="20"/>
              </w:rPr>
              <w:t>Other place entered under s. 44(2)(a)? Yes/No If yes, official details of senior officer who approved the entry:</w:t>
            </w:r>
          </w:p>
        </w:tc>
      </w:tr>
      <w:tr>
        <w:trPr>
          <w:cantSplit/>
          <w:trHeight w:val="221"/>
        </w:trPr>
        <w:tc>
          <w:tcPr>
            <w:tcW w:w="1418" w:type="dxa"/>
            <w:vMerge/>
            <w:tcBorders>
              <w:bottom w:val="single" w:sz="4" w:space="0" w:color="auto"/>
            </w:tcBorders>
          </w:tcPr>
          <w:p>
            <w:pPr>
              <w:pStyle w:val="yTable"/>
              <w:spacing w:before="0"/>
              <w:rPr>
                <w:sz w:val="20"/>
              </w:rPr>
            </w:pPr>
          </w:p>
        </w:tc>
        <w:tc>
          <w:tcPr>
            <w:tcW w:w="5670" w:type="dxa"/>
            <w:gridSpan w:val="9"/>
            <w:tcBorders>
              <w:bottom w:val="single" w:sz="4" w:space="0" w:color="auto"/>
            </w:tcBorders>
          </w:tcPr>
          <w:p>
            <w:pPr>
              <w:pStyle w:val="yTable"/>
              <w:spacing w:before="0"/>
              <w:rPr>
                <w:sz w:val="20"/>
              </w:rPr>
            </w:pPr>
            <w:r>
              <w:rPr>
                <w:sz w:val="20"/>
              </w:rPr>
              <w:t>Person found/Thing(s) seized? Yes/No</w:t>
            </w:r>
          </w:p>
        </w:tc>
      </w:tr>
      <w:tr>
        <w:trPr>
          <w:cantSplit/>
          <w:trHeight w:val="222"/>
        </w:trPr>
        <w:tc>
          <w:tcPr>
            <w:tcW w:w="1418" w:type="dxa"/>
            <w:vMerge w:val="restart"/>
            <w:tcBorders>
              <w:bottom w:val="single" w:sz="4" w:space="0" w:color="auto"/>
            </w:tcBorders>
          </w:tcPr>
          <w:p>
            <w:pPr>
              <w:pStyle w:val="yTable"/>
              <w:spacing w:before="0"/>
              <w:rPr>
                <w:sz w:val="20"/>
              </w:rPr>
            </w:pPr>
            <w:r>
              <w:rPr>
                <w:sz w:val="20"/>
              </w:rPr>
              <w:t>Officer in charge of execution</w:t>
            </w:r>
            <w:r>
              <w:rPr>
                <w:sz w:val="20"/>
                <w:vertAlign w:val="superscript"/>
              </w:rPr>
              <w:t>2</w:t>
            </w:r>
          </w:p>
        </w:tc>
        <w:tc>
          <w:tcPr>
            <w:tcW w:w="1417" w:type="dxa"/>
            <w:gridSpan w:val="2"/>
            <w:tcBorders>
              <w:bottom w:val="single" w:sz="4" w:space="0" w:color="auto"/>
            </w:tcBorders>
          </w:tcPr>
          <w:p>
            <w:pPr>
              <w:pStyle w:val="yTable"/>
              <w:spacing w:before="0"/>
              <w:rPr>
                <w:sz w:val="20"/>
              </w:rPr>
            </w:pPr>
            <w:r>
              <w:rPr>
                <w:sz w:val="20"/>
              </w:rPr>
              <w:t>Name</w:t>
            </w:r>
          </w:p>
        </w:tc>
        <w:tc>
          <w:tcPr>
            <w:tcW w:w="4253" w:type="dxa"/>
            <w:gridSpan w:val="7"/>
            <w:tcBorders>
              <w:bottom w:val="single" w:sz="4" w:space="0" w:color="auto"/>
            </w:tcBorders>
          </w:tcPr>
          <w:p>
            <w:pPr>
              <w:pStyle w:val="yTable"/>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spacing w:before="0"/>
              <w:rPr>
                <w:sz w:val="20"/>
              </w:rPr>
            </w:pPr>
            <w:r>
              <w:rPr>
                <w:sz w:val="20"/>
              </w:rPr>
              <w:t>Office held</w:t>
            </w:r>
          </w:p>
        </w:tc>
        <w:tc>
          <w:tcPr>
            <w:tcW w:w="2127" w:type="dxa"/>
            <w:gridSpan w:val="4"/>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spacing w:before="0"/>
              <w:rPr>
                <w:sz w:val="20"/>
              </w:rPr>
            </w:pPr>
            <w:r>
              <w:rPr>
                <w:sz w:val="20"/>
              </w:rPr>
              <w:t>Registered No.</w:t>
            </w:r>
          </w:p>
        </w:tc>
        <w:tc>
          <w:tcPr>
            <w:tcW w:w="709" w:type="dxa"/>
            <w:tcBorders>
              <w:bottom w:val="single" w:sz="4" w:space="0" w:color="auto"/>
            </w:tcBorders>
          </w:tcPr>
          <w:p>
            <w:pPr>
              <w:pStyle w:val="yTable"/>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spacing w:before="0"/>
              <w:rPr>
                <w:sz w:val="20"/>
              </w:rPr>
            </w:pPr>
            <w:r>
              <w:rPr>
                <w:sz w:val="20"/>
              </w:rPr>
              <w:t>Station/squad</w:t>
            </w:r>
          </w:p>
        </w:tc>
        <w:tc>
          <w:tcPr>
            <w:tcW w:w="4253" w:type="dxa"/>
            <w:gridSpan w:val="7"/>
            <w:tcBorders>
              <w:bottom w:val="single" w:sz="4" w:space="0" w:color="auto"/>
            </w:tcBorders>
          </w:tcPr>
          <w:p>
            <w:pPr>
              <w:pStyle w:val="yTable"/>
              <w:spacing w:before="0"/>
              <w:rPr>
                <w:sz w:val="20"/>
              </w:rPr>
            </w:pPr>
          </w:p>
        </w:tc>
      </w:tr>
    </w:tbl>
    <w:p>
      <w:pPr>
        <w:pStyle w:val="yMiscellaneousBody"/>
      </w:pPr>
      <w:r>
        <w:t>Notes to Form 1 —</w:t>
      </w:r>
    </w:p>
    <w:p>
      <w:pPr>
        <w:pStyle w:val="yMiscellaneousBody"/>
        <w:tabs>
          <w:tab w:val="left" w:pos="567"/>
        </w:tabs>
        <w:spacing w:before="0"/>
        <w:ind w:left="567" w:hanging="567"/>
      </w:pPr>
      <w:r>
        <w:t>1.</w:t>
      </w:r>
      <w:r>
        <w:tab/>
        <w:t>If the applicant is a public officer, include a reference to the officers who can execute the warrant (see the Act s. 43(5)).</w:t>
      </w:r>
    </w:p>
    <w:p>
      <w:pPr>
        <w:pStyle w:val="yMiscellaneousBody"/>
        <w:tabs>
          <w:tab w:val="left" w:pos="567"/>
        </w:tabs>
        <w:spacing w:before="0"/>
        <w:ind w:left="567" w:hanging="567"/>
      </w:pPr>
      <w:r>
        <w:t>2.</w:t>
      </w:r>
      <w:r>
        <w:tab/>
        <w:t>This must comply with the Act s. 42(2)(a) read with s. 3(1) “official details”.</w:t>
      </w:r>
    </w:p>
    <w:p>
      <w:pPr>
        <w:pStyle w:val="yMiscellaneousBody"/>
        <w:tabs>
          <w:tab w:val="left" w:pos="567"/>
        </w:tabs>
        <w:spacing w:before="0"/>
        <w:ind w:left="567" w:hanging="567"/>
      </w:pPr>
      <w:r>
        <w:t>3.</w:t>
      </w:r>
      <w:r>
        <w:tab/>
        <w:t>State the address or geographical location of the place to be searched. If a vessel, vehicle or aircraft is to be searched, describe it and give the address or geographical location of it.</w:t>
      </w:r>
    </w:p>
    <w:p>
      <w:pPr>
        <w:pStyle w:val="yMiscellaneousBody"/>
        <w:tabs>
          <w:tab w:val="left" w:pos="567"/>
        </w:tabs>
        <w:spacing w:before="0"/>
        <w:ind w:left="567" w:hanging="567"/>
      </w:pPr>
      <w:r>
        <w:t>4.</w:t>
      </w:r>
      <w:r>
        <w:tab/>
        <w:t>Describe the person or the thing(s) or class of things to be searched for.</w:t>
      </w:r>
    </w:p>
    <w:p>
      <w:pPr>
        <w:pStyle w:val="yMiscellaneousBody"/>
        <w:tabs>
          <w:tab w:val="left" w:pos="567"/>
        </w:tabs>
        <w:spacing w:before="0"/>
        <w:ind w:left="567" w:hanging="567"/>
      </w:pPr>
      <w:r>
        <w:t>5.</w:t>
      </w:r>
      <w:r>
        <w:tab/>
        <w:t>This period must not exceed 30 days (see the Act s. 42(2)(f)).</w:t>
      </w:r>
    </w:p>
    <w:p>
      <w:pPr>
        <w:pStyle w:val="yHeading5"/>
        <w:pageBreakBefore/>
        <w:spacing w:after="240"/>
      </w:pPr>
      <w:bookmarkStart w:id="71" w:name="_Toc167870107"/>
      <w:bookmarkStart w:id="72" w:name="_Toc171055608"/>
      <w:r>
        <w:rPr>
          <w:rStyle w:val="CharSClsNo"/>
        </w:rPr>
        <w:t>2</w:t>
      </w:r>
      <w:r>
        <w:t>.</w:t>
      </w:r>
      <w:r>
        <w:tab/>
        <w:t>Order to produce a business record (Act s. 53)</w:t>
      </w:r>
      <w:bookmarkEnd w:id="71"/>
      <w:bookmarkEnd w:id="7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134"/>
        <w:gridCol w:w="851"/>
        <w:gridCol w:w="142"/>
        <w:gridCol w:w="708"/>
        <w:gridCol w:w="709"/>
        <w:gridCol w:w="709"/>
      </w:tblGrid>
      <w:tr>
        <w:tc>
          <w:tcPr>
            <w:tcW w:w="3969" w:type="dxa"/>
            <w:gridSpan w:val="3"/>
            <w:tcBorders>
              <w:bottom w:val="nil"/>
            </w:tcBorders>
          </w:tcPr>
          <w:p>
            <w:pPr>
              <w:pStyle w:val="yTable"/>
              <w:spacing w:before="0"/>
              <w:rPr>
                <w:iCs/>
                <w:sz w:val="20"/>
              </w:rPr>
            </w:pPr>
            <w:r>
              <w:rPr>
                <w:i/>
                <w:sz w:val="20"/>
              </w:rPr>
              <w:t>Criminal Investigation Act 2006</w:t>
            </w:r>
            <w:r>
              <w:rPr>
                <w:iCs/>
                <w:sz w:val="20"/>
              </w:rPr>
              <w:t xml:space="preserve"> s. 53</w:t>
            </w:r>
          </w:p>
          <w:p>
            <w:pPr>
              <w:pStyle w:val="yTable"/>
              <w:spacing w:before="0"/>
              <w:rPr>
                <w:b/>
              </w:rPr>
            </w:pPr>
          </w:p>
        </w:tc>
        <w:tc>
          <w:tcPr>
            <w:tcW w:w="3119" w:type="dxa"/>
            <w:gridSpan w:val="5"/>
            <w:tcBorders>
              <w:bottom w:val="nil"/>
            </w:tcBorders>
          </w:tcPr>
          <w:p>
            <w:pPr>
              <w:pStyle w:val="yTable"/>
              <w:spacing w:before="0"/>
              <w:rPr>
                <w:sz w:val="20"/>
              </w:rPr>
            </w:pPr>
            <w:r>
              <w:rPr>
                <w:b/>
              </w:rPr>
              <w:t>Order to produce a business record</w:t>
            </w:r>
          </w:p>
        </w:tc>
      </w:tr>
      <w:tr>
        <w:trPr>
          <w:cantSplit/>
        </w:trPr>
        <w:tc>
          <w:tcPr>
            <w:tcW w:w="1418" w:type="dxa"/>
          </w:tcPr>
          <w:p>
            <w:pPr>
              <w:pStyle w:val="yTable"/>
              <w:spacing w:before="0"/>
              <w:rPr>
                <w:sz w:val="20"/>
              </w:rPr>
            </w:pPr>
            <w:r>
              <w:rPr>
                <w:sz w:val="20"/>
              </w:rPr>
              <w:t>To</w:t>
            </w:r>
            <w:r>
              <w:rPr>
                <w:sz w:val="20"/>
                <w:vertAlign w:val="superscript"/>
              </w:rPr>
              <w:t>1</w:t>
            </w:r>
          </w:p>
        </w:tc>
        <w:tc>
          <w:tcPr>
            <w:tcW w:w="5670" w:type="dxa"/>
            <w:gridSpan w:val="7"/>
          </w:tcPr>
          <w:p>
            <w:pPr>
              <w:pStyle w:val="yTable"/>
              <w:spacing w:before="0"/>
              <w:rPr>
                <w:sz w:val="20"/>
              </w:rPr>
            </w:pPr>
          </w:p>
        </w:tc>
      </w:tr>
      <w:tr>
        <w:trPr>
          <w:cantSplit/>
        </w:trPr>
        <w:tc>
          <w:tcPr>
            <w:tcW w:w="1418" w:type="dxa"/>
          </w:tcPr>
          <w:p>
            <w:pPr>
              <w:pStyle w:val="yTable"/>
              <w:spacing w:before="0"/>
              <w:rPr>
                <w:sz w:val="20"/>
              </w:rPr>
            </w:pPr>
            <w:r>
              <w:rPr>
                <w:sz w:val="20"/>
              </w:rPr>
              <w:t>Application</w:t>
            </w:r>
          </w:p>
        </w:tc>
        <w:tc>
          <w:tcPr>
            <w:tcW w:w="5670" w:type="dxa"/>
            <w:gridSpan w:val="7"/>
          </w:tcPr>
          <w:p>
            <w:pPr>
              <w:pStyle w:val="yTable"/>
              <w:spacing w:before="0"/>
              <w:rPr>
                <w:sz w:val="20"/>
              </w:rPr>
            </w:pPr>
            <w:r>
              <w:rPr>
                <w:sz w:val="20"/>
              </w:rPr>
              <w:t>The applicant has applied under the</w:t>
            </w:r>
            <w:r>
              <w:rPr>
                <w:i/>
                <w:sz w:val="20"/>
              </w:rPr>
              <w:t xml:space="preserve"> Criminal Investigation Act 2006 </w:t>
            </w:r>
            <w:r>
              <w:rPr>
                <w:sz w:val="20"/>
              </w:rPr>
              <w:t>s. 52 to me, a Justice of the Peace, for an order to produce a business record.</w:t>
            </w:r>
          </w:p>
        </w:tc>
      </w:tr>
      <w:tr>
        <w:trPr>
          <w:cantSplit/>
          <w:trHeight w:val="222"/>
        </w:trPr>
        <w:tc>
          <w:tcPr>
            <w:tcW w:w="1418" w:type="dxa"/>
            <w:vMerge w:val="restart"/>
          </w:tcPr>
          <w:p>
            <w:pPr>
              <w:pStyle w:val="yTable"/>
              <w:spacing w:before="0"/>
              <w:rPr>
                <w:sz w:val="20"/>
              </w:rPr>
            </w:pPr>
            <w:r>
              <w:rPr>
                <w:sz w:val="20"/>
              </w:rPr>
              <w:t>Applicant’s details</w:t>
            </w:r>
            <w:r>
              <w:rPr>
                <w:sz w:val="20"/>
                <w:vertAlign w:val="superscript"/>
              </w:rPr>
              <w:t>2</w:t>
            </w:r>
          </w:p>
        </w:tc>
        <w:tc>
          <w:tcPr>
            <w:tcW w:w="1417" w:type="dxa"/>
          </w:tcPr>
          <w:p>
            <w:pPr>
              <w:pStyle w:val="yTable"/>
              <w:spacing w:before="0"/>
              <w:rPr>
                <w:sz w:val="20"/>
              </w:rPr>
            </w:pPr>
            <w:r>
              <w:rPr>
                <w:sz w:val="20"/>
              </w:rPr>
              <w:t>Name of officer</w:t>
            </w:r>
          </w:p>
        </w:tc>
        <w:tc>
          <w:tcPr>
            <w:tcW w:w="4253" w:type="dxa"/>
            <w:gridSpan w:val="6"/>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tcPr>
          <w:p>
            <w:pPr>
              <w:pStyle w:val="yTable"/>
              <w:spacing w:before="0"/>
              <w:rPr>
                <w:sz w:val="20"/>
              </w:rPr>
            </w:pPr>
            <w:r>
              <w:rPr>
                <w:sz w:val="20"/>
              </w:rPr>
              <w:t>Office held</w:t>
            </w:r>
          </w:p>
        </w:tc>
        <w:tc>
          <w:tcPr>
            <w:tcW w:w="2127" w:type="dxa"/>
            <w:gridSpan w:val="3"/>
          </w:tcPr>
          <w:p>
            <w:pPr>
              <w:pStyle w:val="yTable"/>
              <w:spacing w:before="0"/>
              <w:rPr>
                <w:sz w:val="20"/>
              </w:rPr>
            </w:pPr>
          </w:p>
        </w:tc>
        <w:tc>
          <w:tcPr>
            <w:tcW w:w="1417" w:type="dxa"/>
            <w:gridSpan w:val="2"/>
          </w:tcPr>
          <w:p>
            <w:pPr>
              <w:pStyle w:val="yTable"/>
              <w:spacing w:before="0"/>
              <w:rPr>
                <w:sz w:val="20"/>
              </w:rPr>
            </w:pPr>
            <w:r>
              <w:rPr>
                <w:sz w:val="20"/>
              </w:rPr>
              <w:t>Registered No.</w:t>
            </w:r>
          </w:p>
        </w:tc>
        <w:tc>
          <w:tcPr>
            <w:tcW w:w="709" w:type="dxa"/>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tcPr>
          <w:p>
            <w:pPr>
              <w:pStyle w:val="yTable"/>
              <w:spacing w:before="0"/>
              <w:rPr>
                <w:sz w:val="20"/>
              </w:rPr>
            </w:pPr>
            <w:r>
              <w:rPr>
                <w:sz w:val="20"/>
              </w:rPr>
              <w:t>Station/squad</w:t>
            </w:r>
          </w:p>
        </w:tc>
        <w:tc>
          <w:tcPr>
            <w:tcW w:w="4253" w:type="dxa"/>
            <w:gridSpan w:val="6"/>
          </w:tcPr>
          <w:p>
            <w:pPr>
              <w:pStyle w:val="yTable"/>
              <w:spacing w:before="0"/>
              <w:rPr>
                <w:sz w:val="20"/>
              </w:rPr>
            </w:pPr>
          </w:p>
        </w:tc>
      </w:tr>
      <w:tr>
        <w:trPr>
          <w:cantSplit/>
          <w:trHeight w:val="223"/>
        </w:trPr>
        <w:tc>
          <w:tcPr>
            <w:tcW w:w="1418" w:type="dxa"/>
            <w:vMerge w:val="restart"/>
          </w:tcPr>
          <w:p>
            <w:pPr>
              <w:pStyle w:val="yTable"/>
              <w:spacing w:before="0"/>
              <w:rPr>
                <w:sz w:val="20"/>
              </w:rPr>
            </w:pPr>
            <w:r>
              <w:rPr>
                <w:sz w:val="20"/>
              </w:rPr>
              <w:t>Business record(s) to be produced</w:t>
            </w:r>
          </w:p>
        </w:tc>
        <w:tc>
          <w:tcPr>
            <w:tcW w:w="3544" w:type="dxa"/>
            <w:gridSpan w:val="4"/>
            <w:tcBorders>
              <w:bottom w:val="double" w:sz="4" w:space="0" w:color="auto"/>
            </w:tcBorders>
          </w:tcPr>
          <w:p>
            <w:pPr>
              <w:pStyle w:val="yTable"/>
              <w:spacing w:before="0"/>
              <w:rPr>
                <w:sz w:val="20"/>
              </w:rPr>
            </w:pPr>
            <w:r>
              <w:rPr>
                <w:sz w:val="20"/>
              </w:rPr>
              <w:t>Description of record(s)</w:t>
            </w:r>
            <w:r>
              <w:rPr>
                <w:sz w:val="20"/>
                <w:vertAlign w:val="superscript"/>
              </w:rPr>
              <w:t>3</w:t>
            </w:r>
          </w:p>
        </w:tc>
        <w:tc>
          <w:tcPr>
            <w:tcW w:w="2126" w:type="dxa"/>
            <w:gridSpan w:val="3"/>
            <w:tcBorders>
              <w:bottom w:val="double" w:sz="4" w:space="0" w:color="auto"/>
            </w:tcBorders>
          </w:tcPr>
          <w:p>
            <w:pPr>
              <w:pStyle w:val="yTable"/>
              <w:spacing w:before="0"/>
              <w:rPr>
                <w:sz w:val="20"/>
              </w:rPr>
            </w:pPr>
            <w:r>
              <w:rPr>
                <w:sz w:val="20"/>
              </w:rPr>
              <w:t>Version to be produced</w:t>
            </w:r>
            <w:r>
              <w:rPr>
                <w:sz w:val="20"/>
                <w:vertAlign w:val="superscript"/>
              </w:rPr>
              <w:t>4</w:t>
            </w:r>
          </w:p>
        </w:tc>
      </w:tr>
      <w:tr>
        <w:trPr>
          <w:cantSplit/>
          <w:trHeight w:val="221"/>
        </w:trPr>
        <w:tc>
          <w:tcPr>
            <w:tcW w:w="1418" w:type="dxa"/>
            <w:vMerge/>
          </w:tcPr>
          <w:p>
            <w:pPr>
              <w:pStyle w:val="yTable"/>
              <w:spacing w:before="0"/>
              <w:rPr>
                <w:sz w:val="20"/>
              </w:rPr>
            </w:pPr>
          </w:p>
        </w:tc>
        <w:tc>
          <w:tcPr>
            <w:tcW w:w="3544" w:type="dxa"/>
            <w:gridSpan w:val="4"/>
            <w:tcBorders>
              <w:top w:val="double" w:sz="4" w:space="0" w:color="auto"/>
            </w:tcBorders>
          </w:tcPr>
          <w:p>
            <w:pPr>
              <w:pStyle w:val="yTable"/>
              <w:spacing w:before="0"/>
              <w:rPr>
                <w:sz w:val="20"/>
              </w:rPr>
            </w:pPr>
            <w:r>
              <w:rPr>
                <w:sz w:val="20"/>
              </w:rPr>
              <w:t>1.</w:t>
            </w:r>
          </w:p>
        </w:tc>
        <w:tc>
          <w:tcPr>
            <w:tcW w:w="2126" w:type="dxa"/>
            <w:gridSpan w:val="3"/>
            <w:tcBorders>
              <w:top w:val="double" w:sz="4" w:space="0" w:color="auto"/>
            </w:tcBorders>
          </w:tcPr>
          <w:p>
            <w:pPr>
              <w:pStyle w:val="yTable"/>
              <w:spacing w:before="0"/>
              <w:rPr>
                <w:sz w:val="20"/>
              </w:rPr>
            </w:pPr>
          </w:p>
        </w:tc>
      </w:tr>
      <w:tr>
        <w:trPr>
          <w:cantSplit/>
          <w:trHeight w:val="221"/>
        </w:trPr>
        <w:tc>
          <w:tcPr>
            <w:tcW w:w="1418" w:type="dxa"/>
            <w:vMerge/>
          </w:tcPr>
          <w:p>
            <w:pPr>
              <w:pStyle w:val="yTable"/>
              <w:spacing w:before="0"/>
              <w:rPr>
                <w:sz w:val="20"/>
              </w:rPr>
            </w:pPr>
          </w:p>
        </w:tc>
        <w:tc>
          <w:tcPr>
            <w:tcW w:w="3544" w:type="dxa"/>
            <w:gridSpan w:val="4"/>
          </w:tcPr>
          <w:p>
            <w:pPr>
              <w:pStyle w:val="yTable"/>
              <w:spacing w:before="0"/>
              <w:rPr>
                <w:sz w:val="20"/>
              </w:rPr>
            </w:pPr>
            <w:r>
              <w:rPr>
                <w:sz w:val="20"/>
              </w:rPr>
              <w:t>2.</w:t>
            </w:r>
          </w:p>
        </w:tc>
        <w:tc>
          <w:tcPr>
            <w:tcW w:w="2126" w:type="dxa"/>
            <w:gridSpan w:val="3"/>
          </w:tcPr>
          <w:p>
            <w:pPr>
              <w:pStyle w:val="yTable"/>
              <w:spacing w:before="0"/>
              <w:rPr>
                <w:sz w:val="20"/>
              </w:rPr>
            </w:pPr>
          </w:p>
        </w:tc>
      </w:tr>
      <w:tr>
        <w:trPr>
          <w:cantSplit/>
        </w:trPr>
        <w:tc>
          <w:tcPr>
            <w:tcW w:w="1418" w:type="dxa"/>
          </w:tcPr>
          <w:p>
            <w:pPr>
              <w:pStyle w:val="yTable"/>
              <w:spacing w:before="0"/>
              <w:rPr>
                <w:sz w:val="20"/>
              </w:rPr>
            </w:pPr>
            <w:r>
              <w:rPr>
                <w:sz w:val="20"/>
              </w:rPr>
              <w:t>Order</w:t>
            </w:r>
            <w:r>
              <w:rPr>
                <w:sz w:val="20"/>
                <w:vertAlign w:val="superscript"/>
              </w:rPr>
              <w:t>5</w:t>
            </w:r>
          </w:p>
        </w:tc>
        <w:tc>
          <w:tcPr>
            <w:tcW w:w="5670" w:type="dxa"/>
            <w:gridSpan w:val="7"/>
          </w:tcPr>
          <w:p>
            <w:pPr>
              <w:pStyle w:val="yTable"/>
              <w:spacing w:before="0"/>
              <w:rPr>
                <w:sz w:val="20"/>
              </w:rPr>
            </w:pPr>
            <w:r>
              <w:rPr>
                <w:sz w:val="20"/>
              </w:rPr>
              <w:t>You are ordered to produce the version of the record or records described above at the place described below on or before [</w:t>
            </w:r>
            <w:r>
              <w:rPr>
                <w:i/>
                <w:iCs/>
                <w:sz w:val="20"/>
              </w:rPr>
              <w:t>date</w:t>
            </w:r>
            <w:r>
              <w:rPr>
                <w:sz w:val="20"/>
              </w:rPr>
              <w:t>].</w:t>
            </w:r>
          </w:p>
        </w:tc>
      </w:tr>
      <w:tr>
        <w:trPr>
          <w:cantSplit/>
        </w:trPr>
        <w:tc>
          <w:tcPr>
            <w:tcW w:w="1418" w:type="dxa"/>
          </w:tcPr>
          <w:p>
            <w:pPr>
              <w:pStyle w:val="yTable"/>
              <w:spacing w:before="0"/>
              <w:rPr>
                <w:b/>
                <w:bCs/>
                <w:sz w:val="20"/>
              </w:rPr>
            </w:pPr>
            <w:r>
              <w:rPr>
                <w:b/>
                <w:bCs/>
                <w:sz w:val="20"/>
              </w:rPr>
              <w:t>Warning</w:t>
            </w:r>
          </w:p>
        </w:tc>
        <w:tc>
          <w:tcPr>
            <w:tcW w:w="5670" w:type="dxa"/>
            <w:gridSpan w:val="7"/>
          </w:tcPr>
          <w:p>
            <w:pPr>
              <w:pStyle w:val="yTable"/>
              <w:spacing w:before="0"/>
              <w:rPr>
                <w:b/>
                <w:bCs/>
                <w:sz w:val="20"/>
              </w:rPr>
            </w:pPr>
            <w:r>
              <w:rPr>
                <w:b/>
                <w:bCs/>
                <w:sz w:val="20"/>
              </w:rPr>
              <w:t>It is an offence not to obey this order without a reasonable excuse.</w:t>
            </w:r>
          </w:p>
        </w:tc>
      </w:tr>
      <w:tr>
        <w:trPr>
          <w:cantSplit/>
        </w:trPr>
        <w:tc>
          <w:tcPr>
            <w:tcW w:w="1418" w:type="dxa"/>
          </w:tcPr>
          <w:p>
            <w:pPr>
              <w:pStyle w:val="yTable"/>
              <w:spacing w:before="0"/>
              <w:rPr>
                <w:sz w:val="20"/>
              </w:rPr>
            </w:pPr>
            <w:r>
              <w:rPr>
                <w:sz w:val="20"/>
              </w:rPr>
              <w:t>Where record(s) to be produced</w:t>
            </w:r>
          </w:p>
        </w:tc>
        <w:tc>
          <w:tcPr>
            <w:tcW w:w="5670" w:type="dxa"/>
            <w:gridSpan w:val="7"/>
          </w:tcPr>
          <w:p>
            <w:pPr>
              <w:pStyle w:val="yTable"/>
              <w:spacing w:before="0"/>
              <w:rPr>
                <w:sz w:val="20"/>
              </w:rPr>
            </w:pPr>
          </w:p>
        </w:tc>
      </w:tr>
      <w:tr>
        <w:trPr>
          <w:cantSplit/>
          <w:trHeight w:val="222"/>
        </w:trPr>
        <w:tc>
          <w:tcPr>
            <w:tcW w:w="1418" w:type="dxa"/>
            <w:vMerge w:val="restart"/>
          </w:tcPr>
          <w:p>
            <w:pPr>
              <w:pStyle w:val="yTable"/>
              <w:spacing w:before="0"/>
              <w:rPr>
                <w:sz w:val="20"/>
              </w:rPr>
            </w:pPr>
            <w:r>
              <w:rPr>
                <w:sz w:val="20"/>
              </w:rPr>
              <w:t>Issuing details</w:t>
            </w:r>
          </w:p>
        </w:tc>
        <w:tc>
          <w:tcPr>
            <w:tcW w:w="1417" w:type="dxa"/>
          </w:tcPr>
          <w:p>
            <w:pPr>
              <w:pStyle w:val="yTable"/>
              <w:spacing w:before="0"/>
              <w:rPr>
                <w:sz w:val="20"/>
              </w:rPr>
            </w:pPr>
            <w:r>
              <w:rPr>
                <w:sz w:val="20"/>
              </w:rPr>
              <w:t>Name of JP</w:t>
            </w:r>
          </w:p>
        </w:tc>
        <w:tc>
          <w:tcPr>
            <w:tcW w:w="4253" w:type="dxa"/>
            <w:gridSpan w:val="6"/>
          </w:tcPr>
          <w:p>
            <w:pPr>
              <w:pStyle w:val="yTable"/>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Date</w:t>
            </w:r>
          </w:p>
        </w:tc>
        <w:tc>
          <w:tcPr>
            <w:tcW w:w="1985" w:type="dxa"/>
            <w:gridSpan w:val="2"/>
            <w:tcBorders>
              <w:bottom w:val="single" w:sz="4" w:space="0" w:color="auto"/>
            </w:tcBorders>
          </w:tcPr>
          <w:p>
            <w:pPr>
              <w:pStyle w:val="yTable"/>
              <w:spacing w:before="0"/>
              <w:rPr>
                <w:sz w:val="20"/>
              </w:rPr>
            </w:pPr>
          </w:p>
        </w:tc>
        <w:tc>
          <w:tcPr>
            <w:tcW w:w="850" w:type="dxa"/>
            <w:gridSpan w:val="2"/>
            <w:tcBorders>
              <w:bottom w:val="single" w:sz="4" w:space="0" w:color="auto"/>
            </w:tcBorders>
          </w:tcPr>
          <w:p>
            <w:pPr>
              <w:pStyle w:val="yTable"/>
              <w:spacing w:before="0"/>
              <w:rPr>
                <w:sz w:val="20"/>
              </w:rPr>
            </w:pPr>
            <w:r>
              <w:rPr>
                <w:sz w:val="20"/>
              </w:rPr>
              <w:t>Time</w:t>
            </w:r>
          </w:p>
        </w:tc>
        <w:tc>
          <w:tcPr>
            <w:tcW w:w="1418" w:type="dxa"/>
            <w:gridSpan w:val="2"/>
            <w:tcBorders>
              <w:bottom w:val="single" w:sz="4" w:space="0" w:color="auto"/>
            </w:tcBorders>
          </w:tcPr>
          <w:p>
            <w:pPr>
              <w:pStyle w:val="yTable"/>
              <w:spacing w:before="0"/>
              <w:rPr>
                <w:sz w:val="20"/>
              </w:rPr>
            </w:pPr>
          </w:p>
        </w:tc>
      </w:tr>
      <w:tr>
        <w:trPr>
          <w:cantSplit/>
        </w:trPr>
        <w:tc>
          <w:tcPr>
            <w:tcW w:w="1418" w:type="dxa"/>
            <w:tcBorders>
              <w:bottom w:val="single" w:sz="12" w:space="0" w:color="auto"/>
            </w:tcBorders>
          </w:tcPr>
          <w:p>
            <w:pPr>
              <w:pStyle w:val="yTable"/>
              <w:spacing w:before="0"/>
              <w:rPr>
                <w:sz w:val="20"/>
              </w:rPr>
            </w:pPr>
            <w:r>
              <w:rPr>
                <w:sz w:val="20"/>
              </w:rPr>
              <w:t>JP’s signature</w:t>
            </w:r>
          </w:p>
        </w:tc>
        <w:tc>
          <w:tcPr>
            <w:tcW w:w="5670" w:type="dxa"/>
            <w:gridSpan w:val="7"/>
            <w:tcBorders>
              <w:bottom w:val="single" w:sz="12" w:space="0" w:color="auto"/>
            </w:tcBorders>
          </w:tcPr>
          <w:p>
            <w:pPr>
              <w:pStyle w:val="yTable"/>
              <w:spacing w:before="0"/>
              <w:rPr>
                <w:sz w:val="20"/>
              </w:rPr>
            </w:pPr>
            <w:r>
              <w:rPr>
                <w:sz w:val="20"/>
              </w:rPr>
              <w:t>Issued by me on the above date and at the above time.</w:t>
            </w:r>
          </w:p>
          <w:p>
            <w:pPr>
              <w:pStyle w:val="yTable"/>
              <w:spacing w:before="0"/>
              <w:rPr>
                <w:sz w:val="20"/>
              </w:rPr>
            </w:pPr>
          </w:p>
          <w:p>
            <w:pPr>
              <w:pStyle w:val="yTable"/>
              <w:spacing w:before="0"/>
              <w:rPr>
                <w:sz w:val="20"/>
              </w:rPr>
            </w:pPr>
            <w:r>
              <w:rPr>
                <w:sz w:val="20"/>
              </w:rPr>
              <w:t>Justice of the Peace</w:t>
            </w:r>
          </w:p>
        </w:tc>
      </w:tr>
      <w:tr>
        <w:trPr>
          <w:cantSplit/>
          <w:trHeight w:val="473"/>
        </w:trPr>
        <w:tc>
          <w:tcPr>
            <w:tcW w:w="1418" w:type="dxa"/>
            <w:tcBorders>
              <w:top w:val="single" w:sz="12" w:space="0" w:color="auto"/>
              <w:bottom w:val="single" w:sz="4" w:space="0" w:color="auto"/>
            </w:tcBorders>
          </w:tcPr>
          <w:p>
            <w:pPr>
              <w:pStyle w:val="yTable"/>
              <w:spacing w:before="0"/>
              <w:rPr>
                <w:sz w:val="20"/>
              </w:rPr>
            </w:pPr>
            <w:r>
              <w:rPr>
                <w:sz w:val="20"/>
              </w:rPr>
              <w:t>Service details</w:t>
            </w:r>
            <w:r>
              <w:rPr>
                <w:sz w:val="20"/>
                <w:vertAlign w:val="superscript"/>
              </w:rPr>
              <w:t>6</w:t>
            </w:r>
          </w:p>
        </w:tc>
        <w:tc>
          <w:tcPr>
            <w:tcW w:w="5670" w:type="dxa"/>
            <w:gridSpan w:val="7"/>
            <w:tcBorders>
              <w:top w:val="single" w:sz="12" w:space="0" w:color="auto"/>
              <w:bottom w:val="single" w:sz="4" w:space="0" w:color="auto"/>
            </w:tcBorders>
          </w:tcPr>
          <w:p>
            <w:pPr>
              <w:pStyle w:val="yTable"/>
              <w:spacing w:before="0"/>
              <w:rPr>
                <w:sz w:val="20"/>
              </w:rPr>
            </w:pPr>
            <w:r>
              <w:rPr>
                <w:sz w:val="20"/>
              </w:rPr>
              <w:t>On [</w:t>
            </w:r>
            <w:r>
              <w:rPr>
                <w:i/>
                <w:iCs/>
                <w:sz w:val="20"/>
              </w:rPr>
              <w:t>date</w:t>
            </w:r>
            <w:r>
              <w:rPr>
                <w:sz w:val="20"/>
              </w:rPr>
              <w:t>] I served a copy of this order on the person to whom it is addressed by:</w:t>
            </w:r>
          </w:p>
          <w:p>
            <w:pPr>
              <w:pStyle w:val="yTable"/>
              <w:spacing w:before="0"/>
              <w:rPr>
                <w:sz w:val="20"/>
              </w:rPr>
            </w:pPr>
          </w:p>
          <w:p>
            <w:pPr>
              <w:pStyle w:val="yTable"/>
              <w:spacing w:before="0"/>
              <w:rPr>
                <w:sz w:val="20"/>
              </w:rPr>
            </w:pPr>
            <w:r>
              <w:rPr>
                <w:sz w:val="20"/>
              </w:rPr>
              <w:t>Signature of server</w:t>
            </w:r>
          </w:p>
        </w:tc>
      </w:tr>
      <w:tr>
        <w:trPr>
          <w:cantSplit/>
          <w:trHeight w:val="222"/>
        </w:trPr>
        <w:tc>
          <w:tcPr>
            <w:tcW w:w="1418" w:type="dxa"/>
            <w:vMerge w:val="restart"/>
            <w:tcBorders>
              <w:bottom w:val="single" w:sz="4" w:space="0" w:color="auto"/>
            </w:tcBorders>
          </w:tcPr>
          <w:p>
            <w:pPr>
              <w:pStyle w:val="yTable"/>
              <w:spacing w:before="0"/>
              <w:rPr>
                <w:sz w:val="20"/>
              </w:rPr>
            </w:pPr>
            <w:r>
              <w:rPr>
                <w:sz w:val="20"/>
              </w:rPr>
              <w:t>Server’s details</w:t>
            </w:r>
            <w:r>
              <w:rPr>
                <w:sz w:val="20"/>
                <w:vertAlign w:val="superscript"/>
              </w:rPr>
              <w:t>2</w:t>
            </w:r>
          </w:p>
        </w:tc>
        <w:tc>
          <w:tcPr>
            <w:tcW w:w="1417" w:type="dxa"/>
            <w:tcBorders>
              <w:bottom w:val="single" w:sz="4" w:space="0" w:color="auto"/>
            </w:tcBorders>
          </w:tcPr>
          <w:p>
            <w:pPr>
              <w:pStyle w:val="yTable"/>
              <w:spacing w:before="0"/>
              <w:rPr>
                <w:sz w:val="20"/>
              </w:rPr>
            </w:pPr>
            <w:r>
              <w:rPr>
                <w:sz w:val="20"/>
              </w:rPr>
              <w:t>Name of officer</w:t>
            </w:r>
          </w:p>
        </w:tc>
        <w:tc>
          <w:tcPr>
            <w:tcW w:w="4253" w:type="dxa"/>
            <w:gridSpan w:val="6"/>
            <w:tcBorders>
              <w:bottom w:val="single" w:sz="4" w:space="0" w:color="auto"/>
            </w:tcBorders>
          </w:tcPr>
          <w:p>
            <w:pPr>
              <w:pStyle w:val="yTable"/>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Office held</w:t>
            </w:r>
          </w:p>
        </w:tc>
        <w:tc>
          <w:tcPr>
            <w:tcW w:w="2127" w:type="dxa"/>
            <w:gridSpan w:val="3"/>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spacing w:before="0"/>
              <w:rPr>
                <w:sz w:val="20"/>
              </w:rPr>
            </w:pPr>
            <w:r>
              <w:rPr>
                <w:sz w:val="20"/>
              </w:rPr>
              <w:t>Registered No.</w:t>
            </w:r>
          </w:p>
        </w:tc>
        <w:tc>
          <w:tcPr>
            <w:tcW w:w="709" w:type="dxa"/>
            <w:tcBorders>
              <w:bottom w:val="single" w:sz="4" w:space="0" w:color="auto"/>
            </w:tcBorders>
          </w:tcPr>
          <w:p>
            <w:pPr>
              <w:pStyle w:val="yTable"/>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Station/squad</w:t>
            </w:r>
          </w:p>
        </w:tc>
        <w:tc>
          <w:tcPr>
            <w:tcW w:w="4253" w:type="dxa"/>
            <w:gridSpan w:val="6"/>
            <w:tcBorders>
              <w:bottom w:val="single" w:sz="4" w:space="0" w:color="auto"/>
            </w:tcBorders>
          </w:tcPr>
          <w:p>
            <w:pPr>
              <w:pStyle w:val="yTable"/>
              <w:spacing w:before="0"/>
              <w:rPr>
                <w:sz w:val="20"/>
              </w:rPr>
            </w:pPr>
          </w:p>
        </w:tc>
      </w:tr>
    </w:tbl>
    <w:p>
      <w:pPr>
        <w:pStyle w:val="yMiscellaneousBody"/>
      </w:pPr>
      <w:r>
        <w:t>Notes to Form 2 —</w:t>
      </w:r>
    </w:p>
    <w:p>
      <w:pPr>
        <w:pStyle w:val="yMiscellaneousBody"/>
        <w:tabs>
          <w:tab w:val="left" w:pos="567"/>
        </w:tabs>
        <w:spacing w:before="0"/>
        <w:ind w:left="567" w:hanging="567"/>
      </w:pPr>
      <w:r>
        <w:t>1.</w:t>
      </w:r>
      <w:r>
        <w:tab/>
        <w:t>State the name and address of the person to whom the order applies.</w:t>
      </w:r>
    </w:p>
    <w:p>
      <w:pPr>
        <w:pStyle w:val="yMiscellaneousBody"/>
        <w:tabs>
          <w:tab w:val="left" w:pos="567"/>
        </w:tabs>
        <w:spacing w:before="0"/>
        <w:ind w:left="567" w:hanging="567"/>
      </w:pPr>
      <w:r>
        <w:t>2.</w:t>
      </w:r>
      <w:r>
        <w:tab/>
        <w:t>This must comply with the Act s. 53(2)(a) read with s. 3(1) “official details”.</w:t>
      </w:r>
    </w:p>
    <w:p>
      <w:pPr>
        <w:pStyle w:val="yMiscellaneousBody"/>
        <w:tabs>
          <w:tab w:val="left" w:pos="567"/>
        </w:tabs>
        <w:spacing w:before="0"/>
        <w:ind w:left="567" w:hanging="567"/>
      </w:pPr>
      <w:r>
        <w:t>3.</w:t>
      </w:r>
      <w:r>
        <w:tab/>
        <w:t>This must comply with the Act s. 53(2)(c).</w:t>
      </w:r>
    </w:p>
    <w:p>
      <w:pPr>
        <w:pStyle w:val="yMiscellaneousBody"/>
        <w:tabs>
          <w:tab w:val="left" w:pos="567"/>
        </w:tabs>
        <w:spacing w:before="0"/>
        <w:ind w:left="567" w:hanging="567"/>
      </w:pPr>
      <w:r>
        <w:t>4.</w:t>
      </w:r>
      <w:r>
        <w:tab/>
        <w:t>This must comply with the Act s. 53(2)(e) and (f). Specify whether original or copy and whether paper, electronic or other version is to be produced.</w:t>
      </w:r>
    </w:p>
    <w:p>
      <w:pPr>
        <w:pStyle w:val="yMiscellaneousBody"/>
        <w:tabs>
          <w:tab w:val="left" w:pos="567"/>
        </w:tabs>
        <w:spacing w:before="0"/>
        <w:ind w:left="567" w:hanging="567"/>
      </w:pPr>
      <w:r>
        <w:t>5.</w:t>
      </w:r>
      <w:r>
        <w:tab/>
        <w:t>The date on or before which the order must be obeyed must allow a reasonable time for the person to comply with the order (see the Act s. 53(2)(h)).</w:t>
      </w:r>
    </w:p>
    <w:p>
      <w:pPr>
        <w:pStyle w:val="yMiscellaneousBody"/>
        <w:tabs>
          <w:tab w:val="left" w:pos="567"/>
        </w:tabs>
        <w:spacing w:before="0"/>
        <w:ind w:left="567" w:hanging="567"/>
      </w:pPr>
      <w:r>
        <w:t>6.</w:t>
      </w:r>
      <w:r>
        <w:tab/>
        <w:t>State how the copy was served in accordance with the Act s. 54.</w:t>
      </w:r>
    </w:p>
    <w:p>
      <w:pPr>
        <w:pStyle w:val="yHeading5"/>
        <w:pageBreakBefore/>
        <w:spacing w:after="240"/>
      </w:pPr>
      <w:bookmarkStart w:id="73" w:name="_Toc167870108"/>
      <w:bookmarkStart w:id="74" w:name="_Toc171055609"/>
      <w:r>
        <w:rPr>
          <w:rStyle w:val="CharSClsNo"/>
        </w:rPr>
        <w:t>3</w:t>
      </w:r>
      <w:r>
        <w:t>.</w:t>
      </w:r>
      <w:r>
        <w:tab/>
        <w:t>Data access order (Act s. 59)</w:t>
      </w:r>
      <w:bookmarkEnd w:id="73"/>
      <w:bookmarkEnd w:id="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284"/>
        <w:gridCol w:w="850"/>
        <w:gridCol w:w="851"/>
        <w:gridCol w:w="142"/>
        <w:gridCol w:w="708"/>
        <w:gridCol w:w="709"/>
        <w:gridCol w:w="709"/>
      </w:tblGrid>
      <w:tr>
        <w:tc>
          <w:tcPr>
            <w:tcW w:w="3969" w:type="dxa"/>
            <w:gridSpan w:val="4"/>
            <w:tcBorders>
              <w:bottom w:val="nil"/>
            </w:tcBorders>
          </w:tcPr>
          <w:p>
            <w:pPr>
              <w:pStyle w:val="yTable"/>
              <w:spacing w:before="0"/>
              <w:rPr>
                <w:iCs/>
                <w:sz w:val="20"/>
              </w:rPr>
            </w:pPr>
            <w:r>
              <w:rPr>
                <w:i/>
                <w:sz w:val="20"/>
              </w:rPr>
              <w:t>Criminal Investigation Act 2006</w:t>
            </w:r>
            <w:r>
              <w:rPr>
                <w:iCs/>
                <w:sz w:val="20"/>
              </w:rPr>
              <w:t xml:space="preserve"> s. 59</w:t>
            </w:r>
          </w:p>
          <w:p>
            <w:pPr>
              <w:pStyle w:val="yTable"/>
              <w:spacing w:before="0"/>
              <w:rPr>
                <w:b/>
              </w:rPr>
            </w:pPr>
          </w:p>
        </w:tc>
        <w:tc>
          <w:tcPr>
            <w:tcW w:w="3119" w:type="dxa"/>
            <w:gridSpan w:val="5"/>
            <w:tcBorders>
              <w:bottom w:val="nil"/>
            </w:tcBorders>
          </w:tcPr>
          <w:p>
            <w:pPr>
              <w:pStyle w:val="yTable"/>
              <w:spacing w:before="0"/>
              <w:rPr>
                <w:sz w:val="20"/>
              </w:rPr>
            </w:pPr>
            <w:r>
              <w:rPr>
                <w:b/>
              </w:rPr>
              <w:t>Data access order</w:t>
            </w:r>
          </w:p>
        </w:tc>
      </w:tr>
      <w:tr>
        <w:trPr>
          <w:cantSplit/>
        </w:trPr>
        <w:tc>
          <w:tcPr>
            <w:tcW w:w="1418" w:type="dxa"/>
          </w:tcPr>
          <w:p>
            <w:pPr>
              <w:pStyle w:val="yTable"/>
              <w:spacing w:before="0"/>
              <w:rPr>
                <w:sz w:val="20"/>
              </w:rPr>
            </w:pPr>
            <w:r>
              <w:rPr>
                <w:sz w:val="20"/>
              </w:rPr>
              <w:t>To</w:t>
            </w:r>
            <w:r>
              <w:rPr>
                <w:sz w:val="20"/>
                <w:vertAlign w:val="superscript"/>
              </w:rPr>
              <w:t>1</w:t>
            </w:r>
          </w:p>
        </w:tc>
        <w:tc>
          <w:tcPr>
            <w:tcW w:w="5670" w:type="dxa"/>
            <w:gridSpan w:val="8"/>
          </w:tcPr>
          <w:p>
            <w:pPr>
              <w:pStyle w:val="yTable"/>
              <w:spacing w:before="0"/>
              <w:rPr>
                <w:sz w:val="20"/>
              </w:rPr>
            </w:pPr>
          </w:p>
        </w:tc>
      </w:tr>
      <w:tr>
        <w:trPr>
          <w:cantSplit/>
        </w:trPr>
        <w:tc>
          <w:tcPr>
            <w:tcW w:w="1418" w:type="dxa"/>
          </w:tcPr>
          <w:p>
            <w:pPr>
              <w:pStyle w:val="yTable"/>
              <w:spacing w:before="0"/>
              <w:rPr>
                <w:sz w:val="20"/>
              </w:rPr>
            </w:pPr>
            <w:r>
              <w:rPr>
                <w:sz w:val="20"/>
              </w:rPr>
              <w:t>Application</w:t>
            </w:r>
          </w:p>
        </w:tc>
        <w:tc>
          <w:tcPr>
            <w:tcW w:w="5670" w:type="dxa"/>
            <w:gridSpan w:val="8"/>
          </w:tcPr>
          <w:p>
            <w:pPr>
              <w:pStyle w:val="yTable"/>
              <w:spacing w:before="0"/>
              <w:rPr>
                <w:sz w:val="20"/>
              </w:rPr>
            </w:pPr>
            <w:r>
              <w:rPr>
                <w:sz w:val="20"/>
              </w:rPr>
              <w:t>The applicant has applied under the</w:t>
            </w:r>
            <w:r>
              <w:rPr>
                <w:i/>
                <w:sz w:val="20"/>
              </w:rPr>
              <w:t xml:space="preserve"> Criminal Investigation Act 2006 </w:t>
            </w:r>
            <w:r>
              <w:rPr>
                <w:sz w:val="20"/>
              </w:rPr>
              <w:t>s. 58 to me, a magistrate, for a data access order.</w:t>
            </w:r>
          </w:p>
        </w:tc>
      </w:tr>
      <w:tr>
        <w:trPr>
          <w:cantSplit/>
          <w:trHeight w:val="222"/>
        </w:trPr>
        <w:tc>
          <w:tcPr>
            <w:tcW w:w="1418" w:type="dxa"/>
            <w:vMerge w:val="restart"/>
          </w:tcPr>
          <w:p>
            <w:pPr>
              <w:pStyle w:val="yTable"/>
              <w:spacing w:before="0"/>
              <w:rPr>
                <w:sz w:val="20"/>
              </w:rPr>
            </w:pPr>
            <w:r>
              <w:rPr>
                <w:sz w:val="20"/>
              </w:rPr>
              <w:t>Applicant’s details</w:t>
            </w:r>
            <w:r>
              <w:rPr>
                <w:sz w:val="20"/>
                <w:vertAlign w:val="superscript"/>
              </w:rPr>
              <w:t>2</w:t>
            </w:r>
          </w:p>
        </w:tc>
        <w:tc>
          <w:tcPr>
            <w:tcW w:w="1417" w:type="dxa"/>
          </w:tcPr>
          <w:p>
            <w:pPr>
              <w:pStyle w:val="yTable"/>
              <w:spacing w:before="0"/>
              <w:rPr>
                <w:sz w:val="20"/>
              </w:rPr>
            </w:pPr>
            <w:r>
              <w:rPr>
                <w:sz w:val="20"/>
              </w:rPr>
              <w:t>Name of officer</w:t>
            </w:r>
          </w:p>
        </w:tc>
        <w:tc>
          <w:tcPr>
            <w:tcW w:w="4253" w:type="dxa"/>
            <w:gridSpan w:val="7"/>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tcPr>
          <w:p>
            <w:pPr>
              <w:pStyle w:val="yTable"/>
              <w:spacing w:before="0"/>
              <w:rPr>
                <w:sz w:val="20"/>
              </w:rPr>
            </w:pPr>
            <w:r>
              <w:rPr>
                <w:sz w:val="20"/>
              </w:rPr>
              <w:t>Office held</w:t>
            </w:r>
          </w:p>
        </w:tc>
        <w:tc>
          <w:tcPr>
            <w:tcW w:w="2127" w:type="dxa"/>
            <w:gridSpan w:val="4"/>
          </w:tcPr>
          <w:p>
            <w:pPr>
              <w:pStyle w:val="yTable"/>
              <w:spacing w:before="0"/>
              <w:rPr>
                <w:sz w:val="20"/>
              </w:rPr>
            </w:pPr>
          </w:p>
        </w:tc>
        <w:tc>
          <w:tcPr>
            <w:tcW w:w="1417" w:type="dxa"/>
            <w:gridSpan w:val="2"/>
          </w:tcPr>
          <w:p>
            <w:pPr>
              <w:pStyle w:val="yTable"/>
              <w:spacing w:before="0"/>
              <w:rPr>
                <w:sz w:val="20"/>
              </w:rPr>
            </w:pPr>
            <w:r>
              <w:rPr>
                <w:sz w:val="20"/>
              </w:rPr>
              <w:t>Registered No.</w:t>
            </w:r>
          </w:p>
        </w:tc>
        <w:tc>
          <w:tcPr>
            <w:tcW w:w="709" w:type="dxa"/>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tcPr>
          <w:p>
            <w:pPr>
              <w:pStyle w:val="yTable"/>
              <w:spacing w:before="0"/>
              <w:rPr>
                <w:sz w:val="20"/>
              </w:rPr>
            </w:pPr>
            <w:r>
              <w:rPr>
                <w:sz w:val="20"/>
              </w:rPr>
              <w:t>Station/squad</w:t>
            </w:r>
          </w:p>
        </w:tc>
        <w:tc>
          <w:tcPr>
            <w:tcW w:w="4253" w:type="dxa"/>
            <w:gridSpan w:val="7"/>
          </w:tcPr>
          <w:p>
            <w:pPr>
              <w:pStyle w:val="yTable"/>
              <w:spacing w:before="0"/>
              <w:rPr>
                <w:sz w:val="20"/>
              </w:rPr>
            </w:pPr>
          </w:p>
        </w:tc>
      </w:tr>
      <w:tr>
        <w:trPr>
          <w:cantSplit/>
        </w:trPr>
        <w:tc>
          <w:tcPr>
            <w:tcW w:w="1418" w:type="dxa"/>
          </w:tcPr>
          <w:p>
            <w:pPr>
              <w:pStyle w:val="yTable"/>
              <w:spacing w:before="0"/>
              <w:rPr>
                <w:sz w:val="20"/>
              </w:rPr>
            </w:pPr>
            <w:r>
              <w:rPr>
                <w:sz w:val="20"/>
              </w:rPr>
              <w:t>Data storage device details</w:t>
            </w:r>
            <w:r>
              <w:rPr>
                <w:sz w:val="20"/>
                <w:vertAlign w:val="superscript"/>
              </w:rPr>
              <w:t>3</w:t>
            </w:r>
          </w:p>
        </w:tc>
        <w:tc>
          <w:tcPr>
            <w:tcW w:w="5670" w:type="dxa"/>
            <w:gridSpan w:val="8"/>
          </w:tcPr>
          <w:p>
            <w:pPr>
              <w:pStyle w:val="yTable"/>
              <w:spacing w:before="0"/>
              <w:rPr>
                <w:sz w:val="20"/>
              </w:rPr>
            </w:pPr>
          </w:p>
        </w:tc>
      </w:tr>
      <w:tr>
        <w:trPr>
          <w:cantSplit/>
        </w:trPr>
        <w:tc>
          <w:tcPr>
            <w:tcW w:w="1418" w:type="dxa"/>
          </w:tcPr>
          <w:p>
            <w:pPr>
              <w:pStyle w:val="yTable"/>
              <w:spacing w:before="0"/>
              <w:rPr>
                <w:sz w:val="20"/>
              </w:rPr>
            </w:pPr>
            <w:r>
              <w:rPr>
                <w:sz w:val="20"/>
              </w:rPr>
              <w:t>Order</w:t>
            </w:r>
          </w:p>
        </w:tc>
        <w:tc>
          <w:tcPr>
            <w:tcW w:w="5670" w:type="dxa"/>
            <w:gridSpan w:val="8"/>
          </w:tcPr>
          <w:p>
            <w:pPr>
              <w:pStyle w:val="yTable"/>
              <w:spacing w:before="0"/>
              <w:rPr>
                <w:sz w:val="20"/>
              </w:rPr>
            </w:pPr>
            <w:r>
              <w:rPr>
                <w:sz w:val="20"/>
              </w:rPr>
              <w:t xml:space="preserve">You are ordered to provide information or assistance that is reasonable and necessary to allow the above applicant to do any or all of the following — </w:t>
            </w:r>
          </w:p>
          <w:p>
            <w:pPr>
              <w:pStyle w:val="yTable"/>
              <w:spacing w:before="0"/>
              <w:ind w:left="369" w:hanging="369"/>
              <w:rPr>
                <w:sz w:val="20"/>
              </w:rPr>
            </w:pPr>
            <w:r>
              <w:rPr>
                <w:sz w:val="20"/>
              </w:rPr>
              <w:t>(a)</w:t>
            </w:r>
            <w:r>
              <w:rPr>
                <w:sz w:val="20"/>
              </w:rPr>
              <w:tab/>
              <w:t>to gain access to any data the above data storage device may contain;</w:t>
            </w:r>
          </w:p>
          <w:p>
            <w:pPr>
              <w:pStyle w:val="yTable"/>
              <w:spacing w:before="0"/>
              <w:ind w:left="369" w:hanging="369"/>
              <w:rPr>
                <w:sz w:val="20"/>
              </w:rPr>
            </w:pPr>
            <w:r>
              <w:rPr>
                <w:sz w:val="20"/>
              </w:rPr>
              <w:t>(b)</w:t>
            </w:r>
            <w:r>
              <w:rPr>
                <w:sz w:val="20"/>
              </w:rPr>
              <w:tab/>
              <w:t>to copy any such data to another data storage device;</w:t>
            </w:r>
          </w:p>
          <w:p>
            <w:pPr>
              <w:pStyle w:val="yTable"/>
              <w:spacing w:before="0"/>
              <w:ind w:left="369" w:hanging="369"/>
              <w:rPr>
                <w:sz w:val="20"/>
              </w:rPr>
            </w:pPr>
            <w:r>
              <w:rPr>
                <w:sz w:val="20"/>
              </w:rPr>
              <w:t>(c)</w:t>
            </w:r>
            <w:r>
              <w:rPr>
                <w:sz w:val="20"/>
              </w:rPr>
              <w:tab/>
              <w:t>to reproduce any such data on paper.</w:t>
            </w:r>
          </w:p>
          <w:p>
            <w:pPr>
              <w:pStyle w:val="yTable"/>
              <w:spacing w:before="0"/>
              <w:rPr>
                <w:sz w:val="20"/>
              </w:rPr>
            </w:pPr>
            <w:r>
              <w:rPr>
                <w:sz w:val="20"/>
              </w:rPr>
              <w:t>You must obey this order on or before [</w:t>
            </w:r>
            <w:r>
              <w:rPr>
                <w:i/>
                <w:iCs/>
                <w:sz w:val="20"/>
              </w:rPr>
              <w:t>date</w:t>
            </w:r>
            <w:r>
              <w:rPr>
                <w:sz w:val="20"/>
              </w:rPr>
              <w:t>].</w:t>
            </w:r>
          </w:p>
        </w:tc>
      </w:tr>
      <w:tr>
        <w:trPr>
          <w:cantSplit/>
        </w:trPr>
        <w:tc>
          <w:tcPr>
            <w:tcW w:w="1418" w:type="dxa"/>
          </w:tcPr>
          <w:p>
            <w:pPr>
              <w:pStyle w:val="yTable"/>
              <w:spacing w:before="0"/>
              <w:rPr>
                <w:b/>
                <w:bCs/>
                <w:sz w:val="20"/>
              </w:rPr>
            </w:pPr>
            <w:r>
              <w:rPr>
                <w:b/>
                <w:bCs/>
                <w:sz w:val="20"/>
              </w:rPr>
              <w:t>Warning</w:t>
            </w:r>
          </w:p>
        </w:tc>
        <w:tc>
          <w:tcPr>
            <w:tcW w:w="5670" w:type="dxa"/>
            <w:gridSpan w:val="8"/>
          </w:tcPr>
          <w:p>
            <w:pPr>
              <w:pStyle w:val="yTable"/>
              <w:spacing w:before="0"/>
              <w:rPr>
                <w:b/>
                <w:bCs/>
                <w:sz w:val="20"/>
              </w:rPr>
            </w:pPr>
            <w:r>
              <w:rPr>
                <w:b/>
                <w:bCs/>
                <w:sz w:val="20"/>
              </w:rPr>
              <w:t>It is an offence not to obey this order without a reasonable excuse.</w:t>
            </w:r>
          </w:p>
        </w:tc>
      </w:tr>
      <w:tr>
        <w:trPr>
          <w:cantSplit/>
          <w:trHeight w:val="222"/>
        </w:trPr>
        <w:tc>
          <w:tcPr>
            <w:tcW w:w="1418" w:type="dxa"/>
            <w:vMerge w:val="restart"/>
          </w:tcPr>
          <w:p>
            <w:pPr>
              <w:pStyle w:val="yTable"/>
              <w:spacing w:before="0"/>
              <w:rPr>
                <w:sz w:val="20"/>
              </w:rPr>
            </w:pPr>
            <w:r>
              <w:rPr>
                <w:sz w:val="20"/>
              </w:rPr>
              <w:t>Issuing details</w:t>
            </w:r>
          </w:p>
        </w:tc>
        <w:tc>
          <w:tcPr>
            <w:tcW w:w="1701" w:type="dxa"/>
            <w:gridSpan w:val="2"/>
          </w:tcPr>
          <w:p>
            <w:pPr>
              <w:pStyle w:val="yTable"/>
              <w:spacing w:before="0"/>
              <w:rPr>
                <w:sz w:val="20"/>
              </w:rPr>
            </w:pPr>
            <w:r>
              <w:rPr>
                <w:sz w:val="20"/>
              </w:rPr>
              <w:t>Name of magistrate</w:t>
            </w:r>
          </w:p>
        </w:tc>
        <w:tc>
          <w:tcPr>
            <w:tcW w:w="3969" w:type="dxa"/>
            <w:gridSpan w:val="6"/>
          </w:tcPr>
          <w:p>
            <w:pPr>
              <w:pStyle w:val="yTable"/>
              <w:spacing w:before="0"/>
              <w:rPr>
                <w:sz w:val="20"/>
              </w:rPr>
            </w:pPr>
          </w:p>
        </w:tc>
      </w:tr>
      <w:tr>
        <w:trPr>
          <w:cantSplit/>
          <w:trHeight w:val="221"/>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Date</w:t>
            </w:r>
          </w:p>
        </w:tc>
        <w:tc>
          <w:tcPr>
            <w:tcW w:w="1701" w:type="dxa"/>
            <w:gridSpan w:val="2"/>
          </w:tcPr>
          <w:p>
            <w:pPr>
              <w:pStyle w:val="yTable"/>
              <w:spacing w:before="0"/>
              <w:rPr>
                <w:sz w:val="20"/>
              </w:rPr>
            </w:pPr>
          </w:p>
        </w:tc>
        <w:tc>
          <w:tcPr>
            <w:tcW w:w="850" w:type="dxa"/>
            <w:gridSpan w:val="2"/>
          </w:tcPr>
          <w:p>
            <w:pPr>
              <w:pStyle w:val="yTable"/>
              <w:spacing w:before="0"/>
              <w:rPr>
                <w:sz w:val="20"/>
              </w:rPr>
            </w:pPr>
            <w:r>
              <w:rPr>
                <w:sz w:val="20"/>
              </w:rPr>
              <w:t>Time</w:t>
            </w:r>
          </w:p>
        </w:tc>
        <w:tc>
          <w:tcPr>
            <w:tcW w:w="1418" w:type="dxa"/>
            <w:gridSpan w:val="2"/>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Magistrate’s signature</w:t>
            </w:r>
          </w:p>
        </w:tc>
        <w:tc>
          <w:tcPr>
            <w:tcW w:w="5670" w:type="dxa"/>
            <w:gridSpan w:val="8"/>
            <w:tcBorders>
              <w:bottom w:val="single" w:sz="4" w:space="0" w:color="auto"/>
            </w:tcBorders>
          </w:tcPr>
          <w:p>
            <w:pPr>
              <w:pStyle w:val="yTable"/>
              <w:spacing w:before="0"/>
              <w:rPr>
                <w:sz w:val="20"/>
              </w:rPr>
            </w:pPr>
            <w:r>
              <w:rPr>
                <w:sz w:val="20"/>
              </w:rPr>
              <w:t>Issued by me on the above date and at the above time.</w:t>
            </w:r>
          </w:p>
          <w:p>
            <w:pPr>
              <w:pStyle w:val="yTable"/>
              <w:spacing w:before="0"/>
              <w:rPr>
                <w:sz w:val="20"/>
              </w:rPr>
            </w:pPr>
          </w:p>
          <w:p>
            <w:pPr>
              <w:pStyle w:val="yTable"/>
              <w:spacing w:before="0"/>
              <w:rPr>
                <w:sz w:val="20"/>
              </w:rPr>
            </w:pPr>
            <w:r>
              <w:rPr>
                <w:sz w:val="20"/>
              </w:rPr>
              <w:t>Magistrate</w:t>
            </w:r>
          </w:p>
        </w:tc>
      </w:tr>
      <w:tr>
        <w:trPr>
          <w:cantSplit/>
          <w:trHeight w:val="473"/>
        </w:trPr>
        <w:tc>
          <w:tcPr>
            <w:tcW w:w="1418" w:type="dxa"/>
            <w:tcBorders>
              <w:top w:val="single" w:sz="12" w:space="0" w:color="auto"/>
              <w:bottom w:val="single" w:sz="4" w:space="0" w:color="auto"/>
            </w:tcBorders>
          </w:tcPr>
          <w:p>
            <w:pPr>
              <w:pStyle w:val="yTable"/>
              <w:spacing w:before="0"/>
              <w:rPr>
                <w:sz w:val="20"/>
              </w:rPr>
            </w:pPr>
            <w:r>
              <w:rPr>
                <w:sz w:val="20"/>
              </w:rPr>
              <w:t>Service details</w:t>
            </w:r>
          </w:p>
        </w:tc>
        <w:tc>
          <w:tcPr>
            <w:tcW w:w="5670" w:type="dxa"/>
            <w:gridSpan w:val="8"/>
            <w:tcBorders>
              <w:top w:val="single" w:sz="12" w:space="0" w:color="auto"/>
              <w:bottom w:val="single" w:sz="4" w:space="0" w:color="auto"/>
            </w:tcBorders>
          </w:tcPr>
          <w:p>
            <w:pPr>
              <w:pStyle w:val="yTable"/>
              <w:spacing w:before="0"/>
              <w:rPr>
                <w:sz w:val="20"/>
              </w:rPr>
            </w:pPr>
            <w:r>
              <w:rPr>
                <w:sz w:val="20"/>
              </w:rPr>
              <w:t>On [</w:t>
            </w:r>
            <w:r>
              <w:rPr>
                <w:i/>
                <w:iCs/>
                <w:sz w:val="20"/>
              </w:rPr>
              <w:t>date</w:t>
            </w:r>
            <w:r>
              <w:rPr>
                <w:sz w:val="20"/>
              </w:rPr>
              <w:t>] I served a copy of this order on the person to whom it is addressed personally.</w:t>
            </w:r>
          </w:p>
          <w:p>
            <w:pPr>
              <w:pStyle w:val="yTable"/>
              <w:spacing w:before="0"/>
              <w:rPr>
                <w:sz w:val="20"/>
              </w:rPr>
            </w:pPr>
          </w:p>
          <w:p>
            <w:pPr>
              <w:pStyle w:val="yTable"/>
              <w:spacing w:before="0"/>
              <w:rPr>
                <w:sz w:val="20"/>
              </w:rPr>
            </w:pPr>
            <w:r>
              <w:rPr>
                <w:sz w:val="20"/>
              </w:rPr>
              <w:t>Signature of server</w:t>
            </w:r>
          </w:p>
        </w:tc>
      </w:tr>
      <w:tr>
        <w:trPr>
          <w:cantSplit/>
          <w:trHeight w:val="222"/>
        </w:trPr>
        <w:tc>
          <w:tcPr>
            <w:tcW w:w="1418" w:type="dxa"/>
            <w:vMerge w:val="restart"/>
            <w:tcBorders>
              <w:bottom w:val="single" w:sz="4" w:space="0" w:color="auto"/>
            </w:tcBorders>
          </w:tcPr>
          <w:p>
            <w:pPr>
              <w:pStyle w:val="yTable"/>
              <w:spacing w:before="0"/>
              <w:rPr>
                <w:sz w:val="20"/>
              </w:rPr>
            </w:pPr>
            <w:r>
              <w:rPr>
                <w:sz w:val="20"/>
              </w:rPr>
              <w:t>Server’s details</w:t>
            </w:r>
            <w:r>
              <w:rPr>
                <w:sz w:val="20"/>
                <w:vertAlign w:val="superscript"/>
              </w:rPr>
              <w:t>2</w:t>
            </w:r>
          </w:p>
        </w:tc>
        <w:tc>
          <w:tcPr>
            <w:tcW w:w="1417" w:type="dxa"/>
            <w:tcBorders>
              <w:bottom w:val="single" w:sz="4" w:space="0" w:color="auto"/>
            </w:tcBorders>
          </w:tcPr>
          <w:p>
            <w:pPr>
              <w:pStyle w:val="yTable"/>
              <w:spacing w:before="0"/>
              <w:rPr>
                <w:sz w:val="20"/>
              </w:rPr>
            </w:pPr>
            <w:r>
              <w:rPr>
                <w:sz w:val="20"/>
              </w:rPr>
              <w:t>Name of officer</w:t>
            </w:r>
          </w:p>
        </w:tc>
        <w:tc>
          <w:tcPr>
            <w:tcW w:w="4253" w:type="dxa"/>
            <w:gridSpan w:val="7"/>
            <w:tcBorders>
              <w:bottom w:val="single" w:sz="4" w:space="0" w:color="auto"/>
            </w:tcBorders>
          </w:tcPr>
          <w:p>
            <w:pPr>
              <w:pStyle w:val="yTable"/>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Office held</w:t>
            </w:r>
          </w:p>
        </w:tc>
        <w:tc>
          <w:tcPr>
            <w:tcW w:w="2127" w:type="dxa"/>
            <w:gridSpan w:val="4"/>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spacing w:before="0"/>
              <w:rPr>
                <w:sz w:val="20"/>
              </w:rPr>
            </w:pPr>
            <w:r>
              <w:rPr>
                <w:sz w:val="20"/>
              </w:rPr>
              <w:t>Registered No.</w:t>
            </w:r>
          </w:p>
        </w:tc>
        <w:tc>
          <w:tcPr>
            <w:tcW w:w="709" w:type="dxa"/>
            <w:tcBorders>
              <w:bottom w:val="single" w:sz="4" w:space="0" w:color="auto"/>
            </w:tcBorders>
          </w:tcPr>
          <w:p>
            <w:pPr>
              <w:pStyle w:val="yTable"/>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Station/squad</w:t>
            </w:r>
          </w:p>
        </w:tc>
        <w:tc>
          <w:tcPr>
            <w:tcW w:w="4253" w:type="dxa"/>
            <w:gridSpan w:val="7"/>
            <w:tcBorders>
              <w:bottom w:val="single" w:sz="4" w:space="0" w:color="auto"/>
            </w:tcBorders>
          </w:tcPr>
          <w:p>
            <w:pPr>
              <w:pStyle w:val="yTable"/>
              <w:spacing w:before="0"/>
              <w:rPr>
                <w:sz w:val="20"/>
              </w:rPr>
            </w:pPr>
          </w:p>
        </w:tc>
      </w:tr>
    </w:tbl>
    <w:p>
      <w:pPr>
        <w:pStyle w:val="yMiscellaneousBody"/>
      </w:pPr>
      <w:r>
        <w:t>Notes to Form 3 —</w:t>
      </w:r>
    </w:p>
    <w:p>
      <w:pPr>
        <w:pStyle w:val="yMiscellaneousBody"/>
        <w:tabs>
          <w:tab w:val="left" w:pos="567"/>
        </w:tabs>
        <w:spacing w:before="0"/>
        <w:ind w:left="567" w:hanging="567"/>
      </w:pPr>
      <w:r>
        <w:t>1.</w:t>
      </w:r>
      <w:r>
        <w:tab/>
        <w:t>State the name and address of the person to whom the order applies.</w:t>
      </w:r>
    </w:p>
    <w:p>
      <w:pPr>
        <w:pStyle w:val="yMiscellaneousBody"/>
        <w:tabs>
          <w:tab w:val="left" w:pos="567"/>
        </w:tabs>
        <w:spacing w:before="0"/>
        <w:ind w:left="567" w:hanging="567"/>
      </w:pPr>
      <w:r>
        <w:t>2.</w:t>
      </w:r>
      <w:r>
        <w:tab/>
        <w:t>This must comply with the Act s. 59(2)(a) read with s. 3(1) “official details”.</w:t>
      </w:r>
    </w:p>
    <w:p>
      <w:pPr>
        <w:pStyle w:val="yMiscellaneousBody"/>
        <w:tabs>
          <w:tab w:val="left" w:pos="567"/>
        </w:tabs>
        <w:spacing w:before="0"/>
        <w:ind w:left="567" w:hanging="567"/>
      </w:pPr>
      <w:r>
        <w:t>3.</w:t>
      </w:r>
      <w:r>
        <w:tab/>
        <w:t>Describe the data storage device to which the order relates.</w:t>
      </w:r>
    </w:p>
    <w:p>
      <w:pPr>
        <w:pStyle w:val="yHeading5"/>
        <w:pageBreakBefore/>
        <w:spacing w:after="240"/>
      </w:pPr>
      <w:bookmarkStart w:id="75" w:name="_Toc167870109"/>
      <w:bookmarkStart w:id="76" w:name="_Toc171055610"/>
      <w:r>
        <w:rPr>
          <w:rStyle w:val="CharSClsNo"/>
        </w:rPr>
        <w:t>4</w:t>
      </w:r>
      <w:r>
        <w:t>.</w:t>
      </w:r>
      <w:r>
        <w:tab/>
        <w:t>FP warrant (involved person) (Act s. 90)</w:t>
      </w:r>
      <w:bookmarkEnd w:id="75"/>
      <w:bookmarkEnd w:id="7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134"/>
        <w:gridCol w:w="142"/>
        <w:gridCol w:w="567"/>
        <w:gridCol w:w="284"/>
        <w:gridCol w:w="708"/>
        <w:gridCol w:w="709"/>
        <w:gridCol w:w="709"/>
      </w:tblGrid>
      <w:tr>
        <w:tc>
          <w:tcPr>
            <w:tcW w:w="3969" w:type="dxa"/>
            <w:gridSpan w:val="4"/>
            <w:tcBorders>
              <w:bottom w:val="nil"/>
            </w:tcBorders>
          </w:tcPr>
          <w:p>
            <w:pPr>
              <w:pStyle w:val="yTable"/>
              <w:spacing w:before="0"/>
              <w:rPr>
                <w:iCs/>
                <w:sz w:val="20"/>
              </w:rPr>
            </w:pPr>
            <w:r>
              <w:rPr>
                <w:i/>
                <w:sz w:val="20"/>
              </w:rPr>
              <w:t>Criminal Investigation Act 2006</w:t>
            </w:r>
            <w:r>
              <w:rPr>
                <w:iCs/>
                <w:sz w:val="20"/>
              </w:rPr>
              <w:t xml:space="preserve"> s. 90</w:t>
            </w:r>
          </w:p>
          <w:p>
            <w:pPr>
              <w:pStyle w:val="yTable"/>
              <w:spacing w:before="0"/>
              <w:rPr>
                <w:b/>
              </w:rPr>
            </w:pPr>
          </w:p>
        </w:tc>
        <w:tc>
          <w:tcPr>
            <w:tcW w:w="3119" w:type="dxa"/>
            <w:gridSpan w:val="6"/>
            <w:tcBorders>
              <w:bottom w:val="nil"/>
            </w:tcBorders>
          </w:tcPr>
          <w:p>
            <w:pPr>
              <w:pStyle w:val="yTable"/>
              <w:spacing w:before="0"/>
              <w:rPr>
                <w:sz w:val="20"/>
              </w:rPr>
            </w:pPr>
            <w:r>
              <w:rPr>
                <w:b/>
              </w:rPr>
              <w:t>FP warrant (involved person)</w:t>
            </w:r>
          </w:p>
        </w:tc>
      </w:tr>
      <w:tr>
        <w:trPr>
          <w:cantSplit/>
        </w:trPr>
        <w:tc>
          <w:tcPr>
            <w:tcW w:w="1418" w:type="dxa"/>
          </w:tcPr>
          <w:p>
            <w:pPr>
              <w:pStyle w:val="yTable"/>
              <w:spacing w:before="0"/>
              <w:rPr>
                <w:sz w:val="20"/>
              </w:rPr>
            </w:pPr>
            <w:r>
              <w:rPr>
                <w:sz w:val="20"/>
              </w:rPr>
              <w:t>To</w:t>
            </w:r>
            <w:r>
              <w:rPr>
                <w:sz w:val="20"/>
                <w:vertAlign w:val="superscript"/>
              </w:rPr>
              <w:t>1</w:t>
            </w:r>
          </w:p>
        </w:tc>
        <w:tc>
          <w:tcPr>
            <w:tcW w:w="5670" w:type="dxa"/>
            <w:gridSpan w:val="9"/>
          </w:tcPr>
          <w:p>
            <w:pPr>
              <w:pStyle w:val="yTable"/>
              <w:spacing w:before="0"/>
              <w:rPr>
                <w:sz w:val="20"/>
              </w:rPr>
            </w:pPr>
            <w:r>
              <w:rPr>
                <w:sz w:val="20"/>
              </w:rPr>
              <w:t>All police officers.</w:t>
            </w:r>
          </w:p>
        </w:tc>
      </w:tr>
      <w:tr>
        <w:trPr>
          <w:cantSplit/>
        </w:trPr>
        <w:tc>
          <w:tcPr>
            <w:tcW w:w="1418" w:type="dxa"/>
          </w:tcPr>
          <w:p>
            <w:pPr>
              <w:pStyle w:val="yTable"/>
              <w:spacing w:before="0"/>
              <w:rPr>
                <w:sz w:val="20"/>
              </w:rPr>
            </w:pPr>
            <w:r>
              <w:rPr>
                <w:sz w:val="20"/>
              </w:rPr>
              <w:t>Application</w:t>
            </w:r>
          </w:p>
        </w:tc>
        <w:tc>
          <w:tcPr>
            <w:tcW w:w="5670" w:type="dxa"/>
            <w:gridSpan w:val="9"/>
          </w:tcPr>
          <w:p>
            <w:pPr>
              <w:pStyle w:val="yTable"/>
              <w:spacing w:before="0"/>
              <w:rPr>
                <w:sz w:val="20"/>
              </w:rPr>
            </w:pPr>
            <w:r>
              <w:rPr>
                <w:sz w:val="20"/>
              </w:rPr>
              <w:t>The applicant has applied under the</w:t>
            </w:r>
            <w:r>
              <w:rPr>
                <w:i/>
                <w:sz w:val="20"/>
              </w:rPr>
              <w:t xml:space="preserve"> Criminal Investigation Act 2006 </w:t>
            </w:r>
            <w:r>
              <w:rPr>
                <w:sz w:val="20"/>
              </w:rPr>
              <w:t>s. 89 to me, a magistrate, for a FP (involved person) warrant.</w:t>
            </w:r>
          </w:p>
        </w:tc>
      </w:tr>
      <w:tr>
        <w:trPr>
          <w:cantSplit/>
          <w:trHeight w:val="222"/>
        </w:trPr>
        <w:tc>
          <w:tcPr>
            <w:tcW w:w="1418" w:type="dxa"/>
            <w:vMerge w:val="restart"/>
          </w:tcPr>
          <w:p>
            <w:pPr>
              <w:pStyle w:val="yTable"/>
              <w:spacing w:before="0"/>
              <w:rPr>
                <w:sz w:val="20"/>
              </w:rPr>
            </w:pPr>
            <w:r>
              <w:rPr>
                <w:sz w:val="20"/>
              </w:rPr>
              <w:t>Applicant’s details</w:t>
            </w:r>
            <w:r>
              <w:rPr>
                <w:sz w:val="20"/>
                <w:vertAlign w:val="superscript"/>
              </w:rPr>
              <w:t>2</w:t>
            </w:r>
          </w:p>
        </w:tc>
        <w:tc>
          <w:tcPr>
            <w:tcW w:w="1417" w:type="dxa"/>
            <w:gridSpan w:val="2"/>
          </w:tcPr>
          <w:p>
            <w:pPr>
              <w:pStyle w:val="yTable"/>
              <w:spacing w:before="0"/>
              <w:rPr>
                <w:sz w:val="20"/>
              </w:rPr>
            </w:pPr>
            <w:r>
              <w:rPr>
                <w:sz w:val="20"/>
              </w:rPr>
              <w:t>Name of officer</w:t>
            </w:r>
          </w:p>
        </w:tc>
        <w:tc>
          <w:tcPr>
            <w:tcW w:w="4253" w:type="dxa"/>
            <w:gridSpan w:val="7"/>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gridSpan w:val="2"/>
          </w:tcPr>
          <w:p>
            <w:pPr>
              <w:pStyle w:val="yTable"/>
              <w:spacing w:before="0"/>
              <w:rPr>
                <w:sz w:val="20"/>
              </w:rPr>
            </w:pPr>
            <w:r>
              <w:rPr>
                <w:sz w:val="20"/>
              </w:rPr>
              <w:t>Office held</w:t>
            </w:r>
          </w:p>
        </w:tc>
        <w:tc>
          <w:tcPr>
            <w:tcW w:w="2127" w:type="dxa"/>
            <w:gridSpan w:val="4"/>
          </w:tcPr>
          <w:p>
            <w:pPr>
              <w:pStyle w:val="yTable"/>
              <w:spacing w:before="0"/>
              <w:rPr>
                <w:sz w:val="20"/>
              </w:rPr>
            </w:pPr>
          </w:p>
        </w:tc>
        <w:tc>
          <w:tcPr>
            <w:tcW w:w="1417" w:type="dxa"/>
            <w:gridSpan w:val="2"/>
          </w:tcPr>
          <w:p>
            <w:pPr>
              <w:pStyle w:val="yTable"/>
              <w:spacing w:before="0"/>
              <w:rPr>
                <w:sz w:val="20"/>
              </w:rPr>
            </w:pPr>
            <w:r>
              <w:rPr>
                <w:sz w:val="20"/>
              </w:rPr>
              <w:t>Registered No.</w:t>
            </w:r>
          </w:p>
        </w:tc>
        <w:tc>
          <w:tcPr>
            <w:tcW w:w="709" w:type="dxa"/>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gridSpan w:val="2"/>
          </w:tcPr>
          <w:p>
            <w:pPr>
              <w:pStyle w:val="yTable"/>
              <w:spacing w:before="0"/>
              <w:rPr>
                <w:sz w:val="20"/>
              </w:rPr>
            </w:pPr>
            <w:r>
              <w:rPr>
                <w:sz w:val="20"/>
              </w:rPr>
              <w:t>Station/squad</w:t>
            </w:r>
          </w:p>
        </w:tc>
        <w:tc>
          <w:tcPr>
            <w:tcW w:w="4253" w:type="dxa"/>
            <w:gridSpan w:val="7"/>
          </w:tcPr>
          <w:p>
            <w:pPr>
              <w:pStyle w:val="yTable"/>
              <w:spacing w:before="0"/>
              <w:rPr>
                <w:sz w:val="20"/>
              </w:rPr>
            </w:pPr>
          </w:p>
        </w:tc>
      </w:tr>
      <w:tr>
        <w:trPr>
          <w:cantSplit/>
          <w:trHeight w:val="221"/>
        </w:trPr>
        <w:tc>
          <w:tcPr>
            <w:tcW w:w="1418" w:type="dxa"/>
            <w:vMerge w:val="restart"/>
          </w:tcPr>
          <w:p>
            <w:pPr>
              <w:pStyle w:val="yTable"/>
              <w:spacing w:before="0"/>
              <w:rPr>
                <w:sz w:val="20"/>
              </w:rPr>
            </w:pPr>
            <w:r>
              <w:rPr>
                <w:sz w:val="20"/>
              </w:rPr>
              <w:t>Involved person</w:t>
            </w:r>
          </w:p>
        </w:tc>
        <w:tc>
          <w:tcPr>
            <w:tcW w:w="1417" w:type="dxa"/>
            <w:gridSpan w:val="2"/>
          </w:tcPr>
          <w:p>
            <w:pPr>
              <w:pStyle w:val="yTable"/>
              <w:spacing w:before="0"/>
              <w:rPr>
                <w:sz w:val="20"/>
              </w:rPr>
            </w:pPr>
            <w:r>
              <w:rPr>
                <w:sz w:val="20"/>
              </w:rPr>
              <w:t>Full name</w:t>
            </w:r>
          </w:p>
        </w:tc>
        <w:tc>
          <w:tcPr>
            <w:tcW w:w="4253" w:type="dxa"/>
            <w:gridSpan w:val="7"/>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gridSpan w:val="2"/>
          </w:tcPr>
          <w:p>
            <w:pPr>
              <w:pStyle w:val="yTable"/>
              <w:spacing w:before="0"/>
              <w:rPr>
                <w:sz w:val="20"/>
              </w:rPr>
            </w:pPr>
            <w:r>
              <w:rPr>
                <w:sz w:val="20"/>
              </w:rPr>
              <w:t>Date of birth</w:t>
            </w:r>
          </w:p>
        </w:tc>
        <w:tc>
          <w:tcPr>
            <w:tcW w:w="4253" w:type="dxa"/>
            <w:gridSpan w:val="7"/>
          </w:tcPr>
          <w:p>
            <w:pPr>
              <w:pStyle w:val="yTable"/>
              <w:spacing w:before="0"/>
              <w:rPr>
                <w:sz w:val="20"/>
              </w:rPr>
            </w:pPr>
          </w:p>
        </w:tc>
      </w:tr>
      <w:tr>
        <w:trPr>
          <w:cantSplit/>
          <w:trHeight w:val="221"/>
        </w:trPr>
        <w:tc>
          <w:tcPr>
            <w:tcW w:w="1418" w:type="dxa"/>
          </w:tcPr>
          <w:p>
            <w:pPr>
              <w:pStyle w:val="yTable"/>
              <w:spacing w:before="0"/>
              <w:rPr>
                <w:sz w:val="20"/>
              </w:rPr>
            </w:pPr>
            <w:r>
              <w:rPr>
                <w:sz w:val="20"/>
              </w:rPr>
              <w:t>Offence(s)</w:t>
            </w:r>
            <w:r>
              <w:rPr>
                <w:sz w:val="20"/>
                <w:vertAlign w:val="superscript"/>
              </w:rPr>
              <w:t>3</w:t>
            </w:r>
          </w:p>
        </w:tc>
        <w:tc>
          <w:tcPr>
            <w:tcW w:w="5670" w:type="dxa"/>
            <w:gridSpan w:val="9"/>
          </w:tcPr>
          <w:p>
            <w:pPr>
              <w:pStyle w:val="yTable"/>
              <w:spacing w:before="0"/>
              <w:rPr>
                <w:sz w:val="20"/>
              </w:rPr>
            </w:pPr>
          </w:p>
        </w:tc>
      </w:tr>
      <w:tr>
        <w:trPr>
          <w:cantSplit/>
          <w:trHeight w:val="221"/>
        </w:trPr>
        <w:tc>
          <w:tcPr>
            <w:tcW w:w="1418" w:type="dxa"/>
          </w:tcPr>
          <w:p>
            <w:pPr>
              <w:pStyle w:val="yTable"/>
              <w:spacing w:before="0"/>
              <w:rPr>
                <w:sz w:val="20"/>
                <w:vertAlign w:val="superscript"/>
              </w:rPr>
            </w:pPr>
            <w:r>
              <w:rPr>
                <w:sz w:val="20"/>
              </w:rPr>
              <w:t>Procedure authorised</w:t>
            </w:r>
            <w:r>
              <w:rPr>
                <w:sz w:val="20"/>
                <w:vertAlign w:val="superscript"/>
              </w:rPr>
              <w:t>4</w:t>
            </w:r>
          </w:p>
          <w:p>
            <w:pPr>
              <w:pStyle w:val="yTable"/>
              <w:spacing w:before="0"/>
              <w:rPr>
                <w:sz w:val="18"/>
              </w:rPr>
            </w:pPr>
            <w:r>
              <w:rPr>
                <w:sz w:val="18"/>
              </w:rPr>
              <w:t>[Tick one box]</w:t>
            </w:r>
          </w:p>
        </w:tc>
        <w:tc>
          <w:tcPr>
            <w:tcW w:w="5670" w:type="dxa"/>
            <w:gridSpan w:val="9"/>
          </w:tcPr>
          <w:p>
            <w:pPr>
              <w:pStyle w:val="yTable"/>
              <w:spacing w:before="0"/>
              <w:ind w:left="369" w:hanging="369"/>
              <w:rPr>
                <w:sz w:val="20"/>
              </w:rPr>
            </w:pPr>
            <w:r>
              <w:rPr>
                <w:sz w:val="20"/>
              </w:rPr>
              <w:tab/>
              <w:t>Non-intimate forensic procedure</w:t>
            </w:r>
          </w:p>
          <w:p>
            <w:pPr>
              <w:pStyle w:val="yTable"/>
              <w:spacing w:before="0"/>
              <w:ind w:left="369" w:hanging="369"/>
              <w:rPr>
                <w:sz w:val="20"/>
              </w:rPr>
            </w:pPr>
            <w:r>
              <w:rPr>
                <w:sz w:val="20"/>
              </w:rPr>
              <w:tab/>
              <w:t>Intimate forensic procedure</w:t>
            </w:r>
          </w:p>
          <w:p>
            <w:pPr>
              <w:pStyle w:val="yTable"/>
              <w:spacing w:before="0"/>
              <w:ind w:left="369" w:hanging="369"/>
              <w:rPr>
                <w:sz w:val="20"/>
              </w:rPr>
            </w:pPr>
            <w:r>
              <w:rPr>
                <w:sz w:val="20"/>
              </w:rPr>
              <w:tab/>
              <w:t xml:space="preserve">Internal forensic procedure of this kind — </w:t>
            </w:r>
          </w:p>
          <w:p>
            <w:pPr>
              <w:pStyle w:val="yTable"/>
              <w:spacing w:before="0"/>
              <w:ind w:left="369" w:hanging="369"/>
              <w:rPr>
                <w:sz w:val="20"/>
              </w:rPr>
            </w:pPr>
          </w:p>
        </w:tc>
      </w:tr>
      <w:tr>
        <w:trPr>
          <w:cantSplit/>
          <w:trHeight w:val="221"/>
        </w:trPr>
        <w:tc>
          <w:tcPr>
            <w:tcW w:w="1418" w:type="dxa"/>
          </w:tcPr>
          <w:p>
            <w:pPr>
              <w:pStyle w:val="yTable"/>
              <w:spacing w:before="0"/>
              <w:rPr>
                <w:sz w:val="20"/>
              </w:rPr>
            </w:pPr>
            <w:r>
              <w:rPr>
                <w:sz w:val="20"/>
              </w:rPr>
              <w:t>Relevant thing to be searched for</w:t>
            </w:r>
            <w:r>
              <w:rPr>
                <w:sz w:val="20"/>
                <w:vertAlign w:val="superscript"/>
              </w:rPr>
              <w:t>5</w:t>
            </w:r>
          </w:p>
        </w:tc>
        <w:tc>
          <w:tcPr>
            <w:tcW w:w="5670" w:type="dxa"/>
            <w:gridSpan w:val="9"/>
          </w:tcPr>
          <w:p>
            <w:pPr>
              <w:pStyle w:val="yTable"/>
              <w:spacing w:before="0"/>
              <w:ind w:left="369" w:hanging="369"/>
              <w:rPr>
                <w:sz w:val="20"/>
              </w:rPr>
            </w:pPr>
          </w:p>
        </w:tc>
      </w:tr>
      <w:tr>
        <w:trPr>
          <w:cantSplit/>
        </w:trPr>
        <w:tc>
          <w:tcPr>
            <w:tcW w:w="1418" w:type="dxa"/>
          </w:tcPr>
          <w:p>
            <w:pPr>
              <w:pStyle w:val="yTable"/>
              <w:spacing w:before="0"/>
              <w:rPr>
                <w:sz w:val="20"/>
              </w:rPr>
            </w:pPr>
            <w:r>
              <w:rPr>
                <w:sz w:val="20"/>
              </w:rPr>
              <w:t>Warrant</w:t>
            </w:r>
          </w:p>
        </w:tc>
        <w:tc>
          <w:tcPr>
            <w:tcW w:w="5670" w:type="dxa"/>
            <w:gridSpan w:val="9"/>
          </w:tcPr>
          <w:p>
            <w:pPr>
              <w:pStyle w:val="yTable"/>
              <w:spacing w:before="0"/>
              <w:rPr>
                <w:sz w:val="20"/>
              </w:rPr>
            </w:pPr>
            <w:r>
              <w:rPr>
                <w:sz w:val="20"/>
              </w:rPr>
              <w:t>This warrant authorises you —</w:t>
            </w:r>
          </w:p>
          <w:p>
            <w:pPr>
              <w:pStyle w:val="yTable"/>
              <w:numPr>
                <w:ilvl w:val="0"/>
                <w:numId w:val="1"/>
              </w:numPr>
              <w:tabs>
                <w:tab w:val="clear" w:pos="794"/>
                <w:tab w:val="num" w:pos="369"/>
              </w:tabs>
              <w:spacing w:before="0"/>
              <w:ind w:left="369" w:hanging="369"/>
              <w:rPr>
                <w:sz w:val="20"/>
              </w:rPr>
            </w:pPr>
            <w:r>
              <w:rPr>
                <w:sz w:val="20"/>
              </w:rPr>
              <w:t>to arrest the involved person named above; and</w:t>
            </w:r>
          </w:p>
          <w:p>
            <w:pPr>
              <w:pStyle w:val="yTable"/>
              <w:numPr>
                <w:ilvl w:val="0"/>
                <w:numId w:val="1"/>
              </w:numPr>
              <w:tabs>
                <w:tab w:val="clear" w:pos="794"/>
                <w:tab w:val="num" w:pos="369"/>
              </w:tabs>
              <w:spacing w:before="0"/>
              <w:ind w:left="369" w:hanging="369"/>
              <w:rPr>
                <w:sz w:val="20"/>
              </w:rPr>
            </w:pPr>
            <w:r>
              <w:rPr>
                <w:sz w:val="20"/>
              </w:rPr>
              <w:t>to detain him or her for a reasonable period in order to do the above forensic procedure.</w:t>
            </w:r>
          </w:p>
          <w:p>
            <w:pPr>
              <w:pStyle w:val="yTable"/>
              <w:spacing w:before="0"/>
              <w:rPr>
                <w:sz w:val="20"/>
              </w:rPr>
            </w:pPr>
            <w:r>
              <w:rPr>
                <w:sz w:val="20"/>
              </w:rPr>
              <w:t>This warrant also authorises the doing of the above forensic procedure on the involved person named above without the consent or consents referred to in s. 86(1) or (2) of the Act.</w:t>
            </w:r>
          </w:p>
          <w:p>
            <w:pPr>
              <w:pStyle w:val="yTable"/>
              <w:spacing w:before="0"/>
              <w:rPr>
                <w:sz w:val="20"/>
              </w:rPr>
            </w:pPr>
            <w:r>
              <w:rPr>
                <w:sz w:val="20"/>
              </w:rPr>
              <w:t>The above forensic procedure must be done in accordance with Part 9 Division 6 of the Act.</w:t>
            </w:r>
          </w:p>
        </w:tc>
      </w:tr>
      <w:tr>
        <w:trPr>
          <w:cantSplit/>
        </w:trPr>
        <w:tc>
          <w:tcPr>
            <w:tcW w:w="1418" w:type="dxa"/>
          </w:tcPr>
          <w:p>
            <w:pPr>
              <w:pStyle w:val="yTable"/>
              <w:spacing w:before="0"/>
              <w:rPr>
                <w:sz w:val="20"/>
              </w:rPr>
            </w:pPr>
            <w:r>
              <w:rPr>
                <w:sz w:val="20"/>
              </w:rPr>
              <w:t>Execution period</w:t>
            </w:r>
            <w:r>
              <w:rPr>
                <w:sz w:val="20"/>
                <w:vertAlign w:val="superscript"/>
              </w:rPr>
              <w:t>6</w:t>
            </w:r>
          </w:p>
        </w:tc>
        <w:tc>
          <w:tcPr>
            <w:tcW w:w="5670" w:type="dxa"/>
            <w:gridSpan w:val="9"/>
          </w:tcPr>
          <w:p>
            <w:pPr>
              <w:pStyle w:val="yTable"/>
              <w:spacing w:before="0"/>
              <w:rPr>
                <w:sz w:val="20"/>
              </w:rPr>
            </w:pPr>
            <w:r>
              <w:rPr>
                <w:sz w:val="20"/>
              </w:rPr>
              <w:t>This warrant must be executed within     days after the date it is issued.</w:t>
            </w:r>
          </w:p>
        </w:tc>
      </w:tr>
      <w:tr>
        <w:trPr>
          <w:cantSplit/>
          <w:trHeight w:val="222"/>
        </w:trPr>
        <w:tc>
          <w:tcPr>
            <w:tcW w:w="1418" w:type="dxa"/>
            <w:vMerge w:val="restart"/>
          </w:tcPr>
          <w:p>
            <w:pPr>
              <w:pStyle w:val="yTable"/>
              <w:spacing w:before="0"/>
              <w:rPr>
                <w:sz w:val="20"/>
              </w:rPr>
            </w:pPr>
            <w:r>
              <w:rPr>
                <w:sz w:val="20"/>
              </w:rPr>
              <w:t>Issuing details</w:t>
            </w:r>
          </w:p>
        </w:tc>
        <w:tc>
          <w:tcPr>
            <w:tcW w:w="1417" w:type="dxa"/>
            <w:gridSpan w:val="2"/>
          </w:tcPr>
          <w:p>
            <w:pPr>
              <w:pStyle w:val="yTable"/>
              <w:spacing w:before="0"/>
              <w:rPr>
                <w:sz w:val="20"/>
              </w:rPr>
            </w:pPr>
            <w:r>
              <w:rPr>
                <w:sz w:val="20"/>
              </w:rPr>
              <w:t>Name of magistrate</w:t>
            </w:r>
          </w:p>
        </w:tc>
        <w:tc>
          <w:tcPr>
            <w:tcW w:w="4253" w:type="dxa"/>
            <w:gridSpan w:val="7"/>
          </w:tcPr>
          <w:p>
            <w:pPr>
              <w:pStyle w:val="yTable"/>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spacing w:before="0"/>
              <w:rPr>
                <w:sz w:val="20"/>
              </w:rPr>
            </w:pPr>
            <w:r>
              <w:rPr>
                <w:sz w:val="20"/>
              </w:rPr>
              <w:t>Date</w:t>
            </w:r>
          </w:p>
        </w:tc>
        <w:tc>
          <w:tcPr>
            <w:tcW w:w="2127" w:type="dxa"/>
            <w:gridSpan w:val="4"/>
            <w:tcBorders>
              <w:bottom w:val="single" w:sz="4" w:space="0" w:color="auto"/>
            </w:tcBorders>
          </w:tcPr>
          <w:p>
            <w:pPr>
              <w:pStyle w:val="yTable"/>
              <w:spacing w:before="0"/>
              <w:rPr>
                <w:sz w:val="20"/>
              </w:rPr>
            </w:pPr>
          </w:p>
        </w:tc>
        <w:tc>
          <w:tcPr>
            <w:tcW w:w="708" w:type="dxa"/>
            <w:tcBorders>
              <w:bottom w:val="single" w:sz="4" w:space="0" w:color="auto"/>
            </w:tcBorders>
          </w:tcPr>
          <w:p>
            <w:pPr>
              <w:pStyle w:val="yTable"/>
              <w:spacing w:before="0"/>
              <w:rPr>
                <w:sz w:val="20"/>
              </w:rPr>
            </w:pPr>
            <w:r>
              <w:rPr>
                <w:sz w:val="20"/>
              </w:rPr>
              <w:t>Time</w:t>
            </w:r>
          </w:p>
        </w:tc>
        <w:tc>
          <w:tcPr>
            <w:tcW w:w="1418" w:type="dxa"/>
            <w:gridSpan w:val="2"/>
            <w:tcBorders>
              <w:bottom w:val="single" w:sz="4" w:space="0" w:color="auto"/>
            </w:tcBorders>
          </w:tcPr>
          <w:p>
            <w:pPr>
              <w:pStyle w:val="yTable"/>
              <w:spacing w:before="0"/>
              <w:rPr>
                <w:sz w:val="20"/>
              </w:rPr>
            </w:pPr>
          </w:p>
        </w:tc>
      </w:tr>
      <w:tr>
        <w:trPr>
          <w:cantSplit/>
        </w:trPr>
        <w:tc>
          <w:tcPr>
            <w:tcW w:w="1418" w:type="dxa"/>
            <w:tcBorders>
              <w:bottom w:val="single" w:sz="12" w:space="0" w:color="auto"/>
            </w:tcBorders>
          </w:tcPr>
          <w:p>
            <w:pPr>
              <w:pStyle w:val="yTable"/>
              <w:spacing w:before="0"/>
              <w:rPr>
                <w:sz w:val="20"/>
              </w:rPr>
            </w:pPr>
            <w:r>
              <w:rPr>
                <w:sz w:val="20"/>
              </w:rPr>
              <w:t>Magistrate’s signature</w:t>
            </w:r>
          </w:p>
        </w:tc>
        <w:tc>
          <w:tcPr>
            <w:tcW w:w="5670" w:type="dxa"/>
            <w:gridSpan w:val="9"/>
            <w:tcBorders>
              <w:bottom w:val="single" w:sz="12" w:space="0" w:color="auto"/>
            </w:tcBorders>
          </w:tcPr>
          <w:p>
            <w:pPr>
              <w:pStyle w:val="yTable"/>
              <w:spacing w:before="0"/>
              <w:rPr>
                <w:sz w:val="20"/>
              </w:rPr>
            </w:pPr>
            <w:r>
              <w:rPr>
                <w:sz w:val="20"/>
              </w:rPr>
              <w:t>Issued by me on the above date and at the above time.</w:t>
            </w:r>
          </w:p>
          <w:p>
            <w:pPr>
              <w:pStyle w:val="yTable"/>
              <w:spacing w:before="0"/>
              <w:rPr>
                <w:sz w:val="20"/>
              </w:rPr>
            </w:pPr>
          </w:p>
          <w:p>
            <w:pPr>
              <w:pStyle w:val="yTable"/>
              <w:spacing w:before="0"/>
              <w:rPr>
                <w:sz w:val="20"/>
              </w:rPr>
            </w:pPr>
            <w:r>
              <w:rPr>
                <w:sz w:val="20"/>
              </w:rPr>
              <w:t>Magistrate</w:t>
            </w:r>
          </w:p>
        </w:tc>
      </w:tr>
      <w:tr>
        <w:trPr>
          <w:cantSplit/>
          <w:trHeight w:val="222"/>
        </w:trPr>
        <w:tc>
          <w:tcPr>
            <w:tcW w:w="1418" w:type="dxa"/>
            <w:vMerge w:val="restart"/>
            <w:tcBorders>
              <w:top w:val="single" w:sz="12" w:space="0" w:color="auto"/>
            </w:tcBorders>
          </w:tcPr>
          <w:p>
            <w:pPr>
              <w:pStyle w:val="yTable"/>
              <w:spacing w:before="0"/>
              <w:rPr>
                <w:sz w:val="20"/>
              </w:rPr>
            </w:pPr>
            <w:r>
              <w:rPr>
                <w:sz w:val="20"/>
              </w:rPr>
              <w:t>Execution details</w:t>
            </w:r>
          </w:p>
        </w:tc>
        <w:tc>
          <w:tcPr>
            <w:tcW w:w="567" w:type="dxa"/>
            <w:tcBorders>
              <w:top w:val="single" w:sz="12" w:space="0" w:color="auto"/>
              <w:bottom w:val="single" w:sz="4" w:space="0" w:color="auto"/>
            </w:tcBorders>
          </w:tcPr>
          <w:p>
            <w:pPr>
              <w:pStyle w:val="yTable"/>
              <w:spacing w:before="0"/>
              <w:rPr>
                <w:sz w:val="20"/>
              </w:rPr>
            </w:pPr>
            <w:r>
              <w:rPr>
                <w:sz w:val="20"/>
              </w:rPr>
              <w:t>Start</w:t>
            </w:r>
          </w:p>
        </w:tc>
        <w:tc>
          <w:tcPr>
            <w:tcW w:w="2126" w:type="dxa"/>
            <w:gridSpan w:val="3"/>
            <w:tcBorders>
              <w:top w:val="single" w:sz="12" w:space="0" w:color="auto"/>
              <w:bottom w:val="single" w:sz="4" w:space="0" w:color="auto"/>
            </w:tcBorders>
          </w:tcPr>
          <w:p>
            <w:pPr>
              <w:pStyle w:val="yTable"/>
              <w:spacing w:before="0"/>
              <w:rPr>
                <w:sz w:val="20"/>
              </w:rPr>
            </w:pPr>
            <w:r>
              <w:rPr>
                <w:sz w:val="20"/>
              </w:rPr>
              <w:t>Date:</w:t>
            </w:r>
            <w:r>
              <w:rPr>
                <w:sz w:val="20"/>
              </w:rPr>
              <w:tab/>
              <w:t>Time:</w:t>
            </w:r>
          </w:p>
        </w:tc>
        <w:tc>
          <w:tcPr>
            <w:tcW w:w="567" w:type="dxa"/>
            <w:tcBorders>
              <w:top w:val="single" w:sz="12" w:space="0" w:color="auto"/>
              <w:bottom w:val="single" w:sz="4" w:space="0" w:color="auto"/>
            </w:tcBorders>
          </w:tcPr>
          <w:p>
            <w:pPr>
              <w:pStyle w:val="yTable"/>
              <w:spacing w:before="0"/>
              <w:rPr>
                <w:sz w:val="20"/>
              </w:rPr>
            </w:pPr>
            <w:r>
              <w:rPr>
                <w:sz w:val="20"/>
              </w:rPr>
              <w:t>End</w:t>
            </w:r>
          </w:p>
        </w:tc>
        <w:tc>
          <w:tcPr>
            <w:tcW w:w="2410" w:type="dxa"/>
            <w:gridSpan w:val="4"/>
            <w:tcBorders>
              <w:top w:val="single" w:sz="12" w:space="0" w:color="auto"/>
              <w:bottom w:val="single" w:sz="4" w:space="0" w:color="auto"/>
            </w:tcBorders>
          </w:tcPr>
          <w:p>
            <w:pPr>
              <w:pStyle w:val="yTable"/>
              <w:tabs>
                <w:tab w:val="left" w:pos="1220"/>
              </w:tabs>
              <w:spacing w:before="0"/>
              <w:rPr>
                <w:sz w:val="20"/>
              </w:rPr>
            </w:pPr>
            <w:r>
              <w:rPr>
                <w:sz w:val="20"/>
              </w:rPr>
              <w:t>Date:</w:t>
            </w:r>
            <w:r>
              <w:rPr>
                <w:sz w:val="20"/>
              </w:rPr>
              <w:tab/>
              <w:t>Time:</w:t>
            </w:r>
          </w:p>
        </w:tc>
      </w:tr>
      <w:tr>
        <w:trPr>
          <w:cantSplit/>
          <w:trHeight w:val="221"/>
        </w:trPr>
        <w:tc>
          <w:tcPr>
            <w:tcW w:w="1418" w:type="dxa"/>
            <w:vMerge/>
          </w:tcPr>
          <w:p>
            <w:pPr>
              <w:pStyle w:val="yTable"/>
              <w:spacing w:before="0"/>
              <w:rPr>
                <w:sz w:val="20"/>
              </w:rPr>
            </w:pPr>
          </w:p>
        </w:tc>
        <w:tc>
          <w:tcPr>
            <w:tcW w:w="5670" w:type="dxa"/>
            <w:gridSpan w:val="9"/>
            <w:tcBorders>
              <w:bottom w:val="single" w:sz="4" w:space="0" w:color="auto"/>
            </w:tcBorders>
          </w:tcPr>
          <w:p>
            <w:pPr>
              <w:pStyle w:val="yTable"/>
              <w:spacing w:before="0"/>
              <w:rPr>
                <w:sz w:val="20"/>
              </w:rPr>
            </w:pPr>
            <w:r>
              <w:rPr>
                <w:sz w:val="20"/>
              </w:rPr>
              <w:t>Involved person arrested or detained? Yes/No</w:t>
            </w:r>
          </w:p>
        </w:tc>
      </w:tr>
      <w:tr>
        <w:trPr>
          <w:cantSplit/>
          <w:trHeight w:val="221"/>
        </w:trPr>
        <w:tc>
          <w:tcPr>
            <w:tcW w:w="1418" w:type="dxa"/>
            <w:vMerge/>
          </w:tcPr>
          <w:p>
            <w:pPr>
              <w:pStyle w:val="yTable"/>
              <w:spacing w:before="0"/>
              <w:rPr>
                <w:sz w:val="20"/>
              </w:rPr>
            </w:pPr>
          </w:p>
        </w:tc>
        <w:tc>
          <w:tcPr>
            <w:tcW w:w="5670" w:type="dxa"/>
            <w:gridSpan w:val="9"/>
            <w:tcBorders>
              <w:bottom w:val="single" w:sz="4" w:space="0" w:color="auto"/>
            </w:tcBorders>
          </w:tcPr>
          <w:p>
            <w:pPr>
              <w:pStyle w:val="yTable"/>
              <w:spacing w:before="0"/>
              <w:rPr>
                <w:sz w:val="20"/>
              </w:rPr>
            </w:pPr>
            <w:r>
              <w:rPr>
                <w:sz w:val="20"/>
              </w:rPr>
              <w:t>Procedure done by:</w:t>
            </w:r>
            <w:r>
              <w:rPr>
                <w:sz w:val="20"/>
                <w:vertAlign w:val="superscript"/>
              </w:rPr>
              <w:t xml:space="preserve"> 7</w:t>
            </w:r>
          </w:p>
        </w:tc>
      </w:tr>
      <w:tr>
        <w:trPr>
          <w:cantSplit/>
          <w:trHeight w:val="221"/>
        </w:trPr>
        <w:tc>
          <w:tcPr>
            <w:tcW w:w="1418" w:type="dxa"/>
            <w:vMerge/>
            <w:tcBorders>
              <w:bottom w:val="single" w:sz="4" w:space="0" w:color="auto"/>
            </w:tcBorders>
          </w:tcPr>
          <w:p>
            <w:pPr>
              <w:pStyle w:val="yTable"/>
              <w:spacing w:before="0"/>
              <w:rPr>
                <w:sz w:val="20"/>
              </w:rPr>
            </w:pPr>
          </w:p>
        </w:tc>
        <w:tc>
          <w:tcPr>
            <w:tcW w:w="5670" w:type="dxa"/>
            <w:gridSpan w:val="9"/>
            <w:tcBorders>
              <w:bottom w:val="single" w:sz="4" w:space="0" w:color="auto"/>
            </w:tcBorders>
          </w:tcPr>
          <w:p>
            <w:pPr>
              <w:pStyle w:val="yTable"/>
              <w:spacing w:before="0"/>
              <w:rPr>
                <w:sz w:val="20"/>
              </w:rPr>
            </w:pPr>
            <w:r>
              <w:rPr>
                <w:sz w:val="20"/>
              </w:rPr>
              <w:t>Relevant thing seized or sample taken? Yes/No If yes, describe it:</w:t>
            </w:r>
          </w:p>
          <w:p>
            <w:pPr>
              <w:pStyle w:val="yTable"/>
              <w:spacing w:before="0"/>
              <w:rPr>
                <w:sz w:val="20"/>
              </w:rPr>
            </w:pPr>
          </w:p>
        </w:tc>
      </w:tr>
      <w:tr>
        <w:trPr>
          <w:cantSplit/>
          <w:trHeight w:val="222"/>
        </w:trPr>
        <w:tc>
          <w:tcPr>
            <w:tcW w:w="1418" w:type="dxa"/>
            <w:vMerge w:val="restart"/>
            <w:tcBorders>
              <w:bottom w:val="single" w:sz="4" w:space="0" w:color="auto"/>
            </w:tcBorders>
          </w:tcPr>
          <w:p>
            <w:pPr>
              <w:pStyle w:val="yTable"/>
              <w:keepNext/>
              <w:pageBreakBefore/>
              <w:spacing w:before="0"/>
              <w:rPr>
                <w:sz w:val="20"/>
              </w:rPr>
            </w:pPr>
            <w:r>
              <w:rPr>
                <w:sz w:val="20"/>
              </w:rPr>
              <w:t>Officer in charge of execution</w:t>
            </w:r>
            <w:r>
              <w:rPr>
                <w:sz w:val="20"/>
                <w:vertAlign w:val="superscript"/>
              </w:rPr>
              <w:t>2</w:t>
            </w:r>
          </w:p>
        </w:tc>
        <w:tc>
          <w:tcPr>
            <w:tcW w:w="1417" w:type="dxa"/>
            <w:gridSpan w:val="2"/>
            <w:tcBorders>
              <w:bottom w:val="single" w:sz="4" w:space="0" w:color="auto"/>
            </w:tcBorders>
          </w:tcPr>
          <w:p>
            <w:pPr>
              <w:pStyle w:val="yTable"/>
              <w:spacing w:before="0"/>
              <w:rPr>
                <w:sz w:val="20"/>
              </w:rPr>
            </w:pPr>
            <w:r>
              <w:rPr>
                <w:sz w:val="20"/>
              </w:rPr>
              <w:t>Name</w:t>
            </w:r>
          </w:p>
        </w:tc>
        <w:tc>
          <w:tcPr>
            <w:tcW w:w="4253" w:type="dxa"/>
            <w:gridSpan w:val="7"/>
            <w:tcBorders>
              <w:bottom w:val="single" w:sz="4" w:space="0" w:color="auto"/>
            </w:tcBorders>
          </w:tcPr>
          <w:p>
            <w:pPr>
              <w:pStyle w:val="yTable"/>
              <w:keepNext/>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keepNext/>
              <w:spacing w:before="0"/>
              <w:rPr>
                <w:sz w:val="20"/>
              </w:rPr>
            </w:pPr>
            <w:r>
              <w:rPr>
                <w:sz w:val="20"/>
              </w:rPr>
              <w:t>Office held</w:t>
            </w:r>
          </w:p>
        </w:tc>
        <w:tc>
          <w:tcPr>
            <w:tcW w:w="2127" w:type="dxa"/>
            <w:gridSpan w:val="4"/>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keepNext/>
              <w:spacing w:before="0"/>
              <w:rPr>
                <w:sz w:val="20"/>
              </w:rPr>
            </w:pPr>
            <w:r>
              <w:rPr>
                <w:sz w:val="20"/>
              </w:rPr>
              <w:t>Registered No.</w:t>
            </w:r>
          </w:p>
        </w:tc>
        <w:tc>
          <w:tcPr>
            <w:tcW w:w="709" w:type="dxa"/>
            <w:tcBorders>
              <w:bottom w:val="single" w:sz="4" w:space="0" w:color="auto"/>
            </w:tcBorders>
          </w:tcPr>
          <w:p>
            <w:pPr>
              <w:pStyle w:val="yTable"/>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spacing w:before="0"/>
              <w:rPr>
                <w:sz w:val="20"/>
              </w:rPr>
            </w:pPr>
            <w:r>
              <w:rPr>
                <w:sz w:val="20"/>
              </w:rPr>
              <w:t>Station/squad</w:t>
            </w:r>
          </w:p>
        </w:tc>
        <w:tc>
          <w:tcPr>
            <w:tcW w:w="4253" w:type="dxa"/>
            <w:gridSpan w:val="7"/>
            <w:tcBorders>
              <w:bottom w:val="single" w:sz="4" w:space="0" w:color="auto"/>
            </w:tcBorders>
          </w:tcPr>
          <w:p>
            <w:pPr>
              <w:pStyle w:val="yTable"/>
              <w:spacing w:before="0"/>
              <w:rPr>
                <w:sz w:val="20"/>
              </w:rPr>
            </w:pPr>
          </w:p>
        </w:tc>
      </w:tr>
    </w:tbl>
    <w:p>
      <w:pPr>
        <w:pStyle w:val="yMiscellaneousBody"/>
      </w:pPr>
      <w:r>
        <w:t>Notes to Form 4 —</w:t>
      </w:r>
    </w:p>
    <w:p>
      <w:pPr>
        <w:pStyle w:val="yMiscellaneousBody"/>
        <w:tabs>
          <w:tab w:val="left" w:pos="567"/>
        </w:tabs>
        <w:spacing w:before="0"/>
        <w:ind w:left="567" w:hanging="567"/>
      </w:pPr>
      <w:r>
        <w:t>1.</w:t>
      </w:r>
      <w:r>
        <w:tab/>
        <w:t>If the applicant is a public officer, include a reference to the officers who can execute the warrant (see the Act s. 90(8)).</w:t>
      </w:r>
    </w:p>
    <w:p>
      <w:pPr>
        <w:pStyle w:val="yMiscellaneousBody"/>
        <w:tabs>
          <w:tab w:val="left" w:pos="567"/>
        </w:tabs>
        <w:spacing w:before="0"/>
        <w:ind w:left="567" w:hanging="567"/>
      </w:pPr>
      <w:r>
        <w:t>2.</w:t>
      </w:r>
      <w:r>
        <w:tab/>
        <w:t>This must comply with the Act s. 90(6)(a) read with s. 3(1) “official details”.</w:t>
      </w:r>
    </w:p>
    <w:p>
      <w:pPr>
        <w:pStyle w:val="yMiscellaneousBody"/>
        <w:tabs>
          <w:tab w:val="left" w:pos="567"/>
        </w:tabs>
        <w:spacing w:before="0"/>
        <w:ind w:left="567" w:hanging="567"/>
      </w:pPr>
      <w:r>
        <w:t>3.</w:t>
      </w:r>
      <w:r>
        <w:tab/>
        <w:t>Offence(s) in respect of which the involved person is suspected to be an involved person.</w:t>
      </w:r>
    </w:p>
    <w:p>
      <w:pPr>
        <w:pStyle w:val="yMiscellaneousBody"/>
        <w:tabs>
          <w:tab w:val="left" w:pos="567"/>
        </w:tabs>
        <w:spacing w:before="0"/>
        <w:ind w:left="567" w:hanging="567"/>
      </w:pPr>
      <w:r>
        <w:t>4.</w:t>
      </w:r>
      <w:r>
        <w:tab/>
        <w:t>If an internal forensic procedure is authorised, specify the kind of procedure that is proposed to be done on the involved person.</w:t>
      </w:r>
    </w:p>
    <w:p>
      <w:pPr>
        <w:pStyle w:val="yMiscellaneousBody"/>
        <w:tabs>
          <w:tab w:val="left" w:pos="567"/>
        </w:tabs>
        <w:spacing w:before="0"/>
        <w:ind w:left="567" w:hanging="567"/>
      </w:pPr>
      <w:r>
        <w:t>5.</w:t>
      </w:r>
      <w:r>
        <w:tab/>
        <w:t xml:space="preserve">“Relevant thing” is defined in the Act s. 73. </w:t>
      </w:r>
    </w:p>
    <w:p>
      <w:pPr>
        <w:pStyle w:val="yMiscellaneousBody"/>
        <w:tabs>
          <w:tab w:val="left" w:pos="567"/>
        </w:tabs>
        <w:spacing w:before="0"/>
        <w:ind w:left="567" w:hanging="567"/>
      </w:pPr>
      <w:r>
        <w:t>6.</w:t>
      </w:r>
      <w:r>
        <w:tab/>
        <w:t>This period must not exceed 14 days (see the Act s. 90(6)(g)).</w:t>
      </w:r>
    </w:p>
    <w:p>
      <w:pPr>
        <w:pStyle w:val="yMiscellaneousBody"/>
        <w:tabs>
          <w:tab w:val="left" w:pos="567"/>
        </w:tabs>
        <w:spacing w:before="0"/>
        <w:ind w:left="567" w:hanging="567"/>
      </w:pPr>
      <w:r>
        <w:t>7.</w:t>
      </w:r>
      <w:r>
        <w:tab/>
        <w:t>Full name(s) of who did the procedure on the involved person and their qualification (e.g. doctor, nurse).</w:t>
      </w:r>
    </w:p>
    <w:p>
      <w:pPr>
        <w:pStyle w:val="yHeading5"/>
        <w:pageBreakBefore/>
        <w:spacing w:after="240"/>
      </w:pPr>
      <w:bookmarkStart w:id="77" w:name="_Toc167870110"/>
      <w:bookmarkStart w:id="78" w:name="_Toc171055611"/>
      <w:r>
        <w:rPr>
          <w:rStyle w:val="CharSClsNo"/>
        </w:rPr>
        <w:t>5</w:t>
      </w:r>
      <w:r>
        <w:t>.</w:t>
      </w:r>
      <w:r>
        <w:tab/>
        <w:t>FP warrant (suspect) (Act s. 100)</w:t>
      </w:r>
      <w:bookmarkEnd w:id="77"/>
      <w:bookmarkEnd w:id="7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134"/>
        <w:gridCol w:w="142"/>
        <w:gridCol w:w="567"/>
        <w:gridCol w:w="142"/>
        <w:gridCol w:w="142"/>
        <w:gridCol w:w="708"/>
        <w:gridCol w:w="709"/>
        <w:gridCol w:w="709"/>
      </w:tblGrid>
      <w:tr>
        <w:tc>
          <w:tcPr>
            <w:tcW w:w="3969" w:type="dxa"/>
            <w:gridSpan w:val="4"/>
            <w:tcBorders>
              <w:bottom w:val="nil"/>
            </w:tcBorders>
          </w:tcPr>
          <w:p>
            <w:pPr>
              <w:pStyle w:val="yTable"/>
              <w:spacing w:before="0"/>
              <w:rPr>
                <w:iCs/>
                <w:sz w:val="20"/>
              </w:rPr>
            </w:pPr>
            <w:r>
              <w:rPr>
                <w:i/>
                <w:sz w:val="20"/>
              </w:rPr>
              <w:t>Criminal Investigation Act 2006</w:t>
            </w:r>
            <w:r>
              <w:rPr>
                <w:iCs/>
                <w:sz w:val="20"/>
              </w:rPr>
              <w:t xml:space="preserve"> s. 100</w:t>
            </w:r>
          </w:p>
          <w:p>
            <w:pPr>
              <w:pStyle w:val="yTable"/>
              <w:spacing w:before="0"/>
              <w:rPr>
                <w:b/>
              </w:rPr>
            </w:pPr>
          </w:p>
        </w:tc>
        <w:tc>
          <w:tcPr>
            <w:tcW w:w="3119" w:type="dxa"/>
            <w:gridSpan w:val="7"/>
            <w:tcBorders>
              <w:bottom w:val="nil"/>
            </w:tcBorders>
          </w:tcPr>
          <w:p>
            <w:pPr>
              <w:pStyle w:val="yTable"/>
              <w:spacing w:before="0"/>
              <w:rPr>
                <w:sz w:val="20"/>
              </w:rPr>
            </w:pPr>
            <w:r>
              <w:rPr>
                <w:b/>
              </w:rPr>
              <w:t>FP warrant (suspect)</w:t>
            </w:r>
          </w:p>
        </w:tc>
      </w:tr>
      <w:tr>
        <w:trPr>
          <w:cantSplit/>
        </w:trPr>
        <w:tc>
          <w:tcPr>
            <w:tcW w:w="1418" w:type="dxa"/>
          </w:tcPr>
          <w:p>
            <w:pPr>
              <w:pStyle w:val="yTable"/>
              <w:spacing w:before="0"/>
              <w:rPr>
                <w:sz w:val="20"/>
              </w:rPr>
            </w:pPr>
            <w:r>
              <w:rPr>
                <w:sz w:val="20"/>
              </w:rPr>
              <w:t>To</w:t>
            </w:r>
            <w:r>
              <w:rPr>
                <w:sz w:val="20"/>
                <w:vertAlign w:val="superscript"/>
              </w:rPr>
              <w:t>1</w:t>
            </w:r>
          </w:p>
        </w:tc>
        <w:tc>
          <w:tcPr>
            <w:tcW w:w="5670" w:type="dxa"/>
            <w:gridSpan w:val="10"/>
          </w:tcPr>
          <w:p>
            <w:pPr>
              <w:pStyle w:val="yTable"/>
              <w:spacing w:before="0"/>
              <w:rPr>
                <w:sz w:val="20"/>
              </w:rPr>
            </w:pPr>
            <w:r>
              <w:rPr>
                <w:sz w:val="20"/>
              </w:rPr>
              <w:t>All police officers.</w:t>
            </w:r>
          </w:p>
        </w:tc>
      </w:tr>
      <w:tr>
        <w:trPr>
          <w:cantSplit/>
        </w:trPr>
        <w:tc>
          <w:tcPr>
            <w:tcW w:w="1418" w:type="dxa"/>
          </w:tcPr>
          <w:p>
            <w:pPr>
              <w:pStyle w:val="yTable"/>
              <w:spacing w:before="0"/>
              <w:rPr>
                <w:sz w:val="20"/>
              </w:rPr>
            </w:pPr>
            <w:r>
              <w:rPr>
                <w:sz w:val="20"/>
              </w:rPr>
              <w:t>Application</w:t>
            </w:r>
          </w:p>
          <w:p>
            <w:pPr>
              <w:pStyle w:val="yTable"/>
              <w:spacing w:before="0"/>
              <w:rPr>
                <w:sz w:val="18"/>
              </w:rPr>
            </w:pPr>
            <w:r>
              <w:rPr>
                <w:sz w:val="18"/>
              </w:rPr>
              <w:t>[*Delete the inapplicable]</w:t>
            </w:r>
          </w:p>
        </w:tc>
        <w:tc>
          <w:tcPr>
            <w:tcW w:w="5670" w:type="dxa"/>
            <w:gridSpan w:val="10"/>
          </w:tcPr>
          <w:p>
            <w:pPr>
              <w:pStyle w:val="yTable"/>
              <w:spacing w:before="0"/>
              <w:rPr>
                <w:sz w:val="20"/>
              </w:rPr>
            </w:pPr>
            <w:r>
              <w:rPr>
                <w:sz w:val="20"/>
              </w:rPr>
              <w:t>The applicant has applied under the</w:t>
            </w:r>
            <w:r>
              <w:rPr>
                <w:i/>
                <w:sz w:val="20"/>
              </w:rPr>
              <w:t xml:space="preserve"> Criminal Investigation Act 2006 </w:t>
            </w:r>
            <w:r>
              <w:rPr>
                <w:sz w:val="20"/>
              </w:rPr>
              <w:t>s. 99 to me, a *Justice of the Peace/magistrate, for an FP (suspect) warrant.</w:t>
            </w:r>
          </w:p>
        </w:tc>
      </w:tr>
      <w:tr>
        <w:trPr>
          <w:cantSplit/>
          <w:trHeight w:val="222"/>
        </w:trPr>
        <w:tc>
          <w:tcPr>
            <w:tcW w:w="1418" w:type="dxa"/>
            <w:vMerge w:val="restart"/>
          </w:tcPr>
          <w:p>
            <w:pPr>
              <w:pStyle w:val="yTable"/>
              <w:spacing w:before="0"/>
              <w:rPr>
                <w:sz w:val="20"/>
              </w:rPr>
            </w:pPr>
            <w:r>
              <w:rPr>
                <w:sz w:val="20"/>
              </w:rPr>
              <w:t>Applicant’s details</w:t>
            </w:r>
            <w:r>
              <w:rPr>
                <w:sz w:val="20"/>
                <w:vertAlign w:val="superscript"/>
              </w:rPr>
              <w:t>2</w:t>
            </w:r>
          </w:p>
        </w:tc>
        <w:tc>
          <w:tcPr>
            <w:tcW w:w="1417" w:type="dxa"/>
            <w:gridSpan w:val="2"/>
          </w:tcPr>
          <w:p>
            <w:pPr>
              <w:pStyle w:val="yTable"/>
              <w:spacing w:before="0"/>
              <w:rPr>
                <w:sz w:val="20"/>
              </w:rPr>
            </w:pPr>
            <w:r>
              <w:rPr>
                <w:sz w:val="20"/>
              </w:rPr>
              <w:t>Name of officer</w:t>
            </w:r>
          </w:p>
        </w:tc>
        <w:tc>
          <w:tcPr>
            <w:tcW w:w="4253" w:type="dxa"/>
            <w:gridSpan w:val="8"/>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gridSpan w:val="2"/>
          </w:tcPr>
          <w:p>
            <w:pPr>
              <w:pStyle w:val="yTable"/>
              <w:spacing w:before="0"/>
              <w:rPr>
                <w:sz w:val="20"/>
              </w:rPr>
            </w:pPr>
            <w:r>
              <w:rPr>
                <w:sz w:val="20"/>
              </w:rPr>
              <w:t>Office held</w:t>
            </w:r>
          </w:p>
        </w:tc>
        <w:tc>
          <w:tcPr>
            <w:tcW w:w="2127" w:type="dxa"/>
            <w:gridSpan w:val="5"/>
          </w:tcPr>
          <w:p>
            <w:pPr>
              <w:pStyle w:val="yTable"/>
              <w:spacing w:before="0"/>
              <w:rPr>
                <w:sz w:val="20"/>
              </w:rPr>
            </w:pPr>
          </w:p>
        </w:tc>
        <w:tc>
          <w:tcPr>
            <w:tcW w:w="1417" w:type="dxa"/>
            <w:gridSpan w:val="2"/>
          </w:tcPr>
          <w:p>
            <w:pPr>
              <w:pStyle w:val="yTable"/>
              <w:spacing w:before="0"/>
              <w:rPr>
                <w:sz w:val="20"/>
              </w:rPr>
            </w:pPr>
            <w:r>
              <w:rPr>
                <w:sz w:val="20"/>
              </w:rPr>
              <w:t>Registered No.</w:t>
            </w:r>
          </w:p>
        </w:tc>
        <w:tc>
          <w:tcPr>
            <w:tcW w:w="709" w:type="dxa"/>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gridSpan w:val="2"/>
          </w:tcPr>
          <w:p>
            <w:pPr>
              <w:pStyle w:val="yTable"/>
              <w:spacing w:before="0"/>
              <w:rPr>
                <w:sz w:val="20"/>
              </w:rPr>
            </w:pPr>
            <w:r>
              <w:rPr>
                <w:sz w:val="20"/>
              </w:rPr>
              <w:t>Station/squad</w:t>
            </w:r>
          </w:p>
        </w:tc>
        <w:tc>
          <w:tcPr>
            <w:tcW w:w="4253" w:type="dxa"/>
            <w:gridSpan w:val="8"/>
          </w:tcPr>
          <w:p>
            <w:pPr>
              <w:pStyle w:val="yTable"/>
              <w:spacing w:before="0"/>
              <w:rPr>
                <w:sz w:val="20"/>
              </w:rPr>
            </w:pPr>
          </w:p>
        </w:tc>
      </w:tr>
      <w:tr>
        <w:trPr>
          <w:cantSplit/>
          <w:trHeight w:val="221"/>
        </w:trPr>
        <w:tc>
          <w:tcPr>
            <w:tcW w:w="1418" w:type="dxa"/>
            <w:vMerge w:val="restart"/>
          </w:tcPr>
          <w:p>
            <w:pPr>
              <w:pStyle w:val="yTable"/>
              <w:spacing w:before="0"/>
              <w:rPr>
                <w:sz w:val="20"/>
              </w:rPr>
            </w:pPr>
            <w:r>
              <w:rPr>
                <w:sz w:val="20"/>
              </w:rPr>
              <w:t>Suspect</w:t>
            </w:r>
          </w:p>
        </w:tc>
        <w:tc>
          <w:tcPr>
            <w:tcW w:w="1417" w:type="dxa"/>
            <w:gridSpan w:val="2"/>
          </w:tcPr>
          <w:p>
            <w:pPr>
              <w:pStyle w:val="yTable"/>
              <w:spacing w:before="0"/>
              <w:rPr>
                <w:sz w:val="20"/>
              </w:rPr>
            </w:pPr>
            <w:r>
              <w:rPr>
                <w:sz w:val="20"/>
              </w:rPr>
              <w:t>Full name</w:t>
            </w:r>
          </w:p>
        </w:tc>
        <w:tc>
          <w:tcPr>
            <w:tcW w:w="4253" w:type="dxa"/>
            <w:gridSpan w:val="8"/>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gridSpan w:val="2"/>
          </w:tcPr>
          <w:p>
            <w:pPr>
              <w:pStyle w:val="yTable"/>
              <w:spacing w:before="0"/>
              <w:rPr>
                <w:sz w:val="20"/>
              </w:rPr>
            </w:pPr>
            <w:r>
              <w:rPr>
                <w:sz w:val="20"/>
              </w:rPr>
              <w:t>Date of birth</w:t>
            </w:r>
          </w:p>
        </w:tc>
        <w:tc>
          <w:tcPr>
            <w:tcW w:w="4253" w:type="dxa"/>
            <w:gridSpan w:val="8"/>
          </w:tcPr>
          <w:p>
            <w:pPr>
              <w:pStyle w:val="yTable"/>
              <w:spacing w:before="0"/>
              <w:rPr>
                <w:sz w:val="20"/>
              </w:rPr>
            </w:pPr>
          </w:p>
        </w:tc>
      </w:tr>
      <w:tr>
        <w:trPr>
          <w:cantSplit/>
          <w:trHeight w:val="221"/>
        </w:trPr>
        <w:tc>
          <w:tcPr>
            <w:tcW w:w="1418" w:type="dxa"/>
          </w:tcPr>
          <w:p>
            <w:pPr>
              <w:pStyle w:val="yTable"/>
              <w:spacing w:before="0"/>
              <w:rPr>
                <w:sz w:val="20"/>
              </w:rPr>
            </w:pPr>
            <w:r>
              <w:rPr>
                <w:sz w:val="20"/>
              </w:rPr>
              <w:t>Offence(s)</w:t>
            </w:r>
            <w:r>
              <w:rPr>
                <w:sz w:val="20"/>
                <w:vertAlign w:val="superscript"/>
              </w:rPr>
              <w:t>3</w:t>
            </w:r>
          </w:p>
        </w:tc>
        <w:tc>
          <w:tcPr>
            <w:tcW w:w="5670" w:type="dxa"/>
            <w:gridSpan w:val="10"/>
          </w:tcPr>
          <w:p>
            <w:pPr>
              <w:pStyle w:val="yTable"/>
              <w:spacing w:before="0"/>
              <w:rPr>
                <w:sz w:val="20"/>
              </w:rPr>
            </w:pPr>
          </w:p>
        </w:tc>
      </w:tr>
      <w:tr>
        <w:trPr>
          <w:cantSplit/>
          <w:trHeight w:val="221"/>
        </w:trPr>
        <w:tc>
          <w:tcPr>
            <w:tcW w:w="1418" w:type="dxa"/>
          </w:tcPr>
          <w:p>
            <w:pPr>
              <w:pStyle w:val="yTable"/>
              <w:spacing w:before="0"/>
              <w:rPr>
                <w:sz w:val="20"/>
                <w:vertAlign w:val="superscript"/>
              </w:rPr>
            </w:pPr>
            <w:r>
              <w:rPr>
                <w:sz w:val="20"/>
              </w:rPr>
              <w:t>Procedure authorised</w:t>
            </w:r>
            <w:r>
              <w:rPr>
                <w:sz w:val="20"/>
                <w:vertAlign w:val="superscript"/>
              </w:rPr>
              <w:t>4</w:t>
            </w:r>
          </w:p>
          <w:p>
            <w:pPr>
              <w:pStyle w:val="yTable"/>
              <w:spacing w:before="0"/>
              <w:rPr>
                <w:sz w:val="18"/>
              </w:rPr>
            </w:pPr>
            <w:r>
              <w:rPr>
                <w:sz w:val="18"/>
              </w:rPr>
              <w:t>[Tick one box]</w:t>
            </w:r>
          </w:p>
        </w:tc>
        <w:tc>
          <w:tcPr>
            <w:tcW w:w="5670" w:type="dxa"/>
            <w:gridSpan w:val="10"/>
          </w:tcPr>
          <w:p>
            <w:pPr>
              <w:pStyle w:val="yTable"/>
              <w:spacing w:before="0"/>
              <w:ind w:left="369" w:hanging="369"/>
              <w:rPr>
                <w:sz w:val="20"/>
              </w:rPr>
            </w:pPr>
            <w:r>
              <w:rPr>
                <w:sz w:val="20"/>
              </w:rPr>
              <w:tab/>
              <w:t>Non-intimate forensic procedure</w:t>
            </w:r>
          </w:p>
          <w:p>
            <w:pPr>
              <w:pStyle w:val="yTable"/>
              <w:spacing w:before="0"/>
              <w:ind w:left="369" w:hanging="369"/>
              <w:rPr>
                <w:sz w:val="20"/>
              </w:rPr>
            </w:pPr>
            <w:r>
              <w:rPr>
                <w:sz w:val="20"/>
              </w:rPr>
              <w:tab/>
              <w:t>Intimate forensic procedure</w:t>
            </w:r>
          </w:p>
          <w:p>
            <w:pPr>
              <w:pStyle w:val="yTable"/>
              <w:spacing w:before="0"/>
              <w:ind w:left="369" w:hanging="369"/>
              <w:rPr>
                <w:sz w:val="20"/>
              </w:rPr>
            </w:pPr>
            <w:r>
              <w:rPr>
                <w:sz w:val="20"/>
              </w:rPr>
              <w:tab/>
              <w:t xml:space="preserve">Internal forensic procedure of this kind — </w:t>
            </w:r>
          </w:p>
          <w:p>
            <w:pPr>
              <w:pStyle w:val="yTable"/>
              <w:spacing w:before="0"/>
              <w:ind w:left="369" w:hanging="369"/>
              <w:rPr>
                <w:sz w:val="20"/>
              </w:rPr>
            </w:pPr>
          </w:p>
        </w:tc>
      </w:tr>
      <w:tr>
        <w:trPr>
          <w:cantSplit/>
          <w:trHeight w:val="221"/>
        </w:trPr>
        <w:tc>
          <w:tcPr>
            <w:tcW w:w="1418" w:type="dxa"/>
          </w:tcPr>
          <w:p>
            <w:pPr>
              <w:pStyle w:val="yTable"/>
              <w:spacing w:before="0"/>
              <w:rPr>
                <w:sz w:val="20"/>
              </w:rPr>
            </w:pPr>
            <w:r>
              <w:rPr>
                <w:sz w:val="20"/>
              </w:rPr>
              <w:t>Relevant thing to be searched for</w:t>
            </w:r>
            <w:r>
              <w:rPr>
                <w:sz w:val="20"/>
                <w:vertAlign w:val="superscript"/>
              </w:rPr>
              <w:t>5</w:t>
            </w:r>
          </w:p>
        </w:tc>
        <w:tc>
          <w:tcPr>
            <w:tcW w:w="5670" w:type="dxa"/>
            <w:gridSpan w:val="10"/>
          </w:tcPr>
          <w:p>
            <w:pPr>
              <w:pStyle w:val="yTable"/>
              <w:spacing w:before="0"/>
              <w:ind w:left="369" w:hanging="369"/>
              <w:rPr>
                <w:sz w:val="20"/>
              </w:rPr>
            </w:pPr>
          </w:p>
        </w:tc>
      </w:tr>
      <w:tr>
        <w:trPr>
          <w:cantSplit/>
        </w:trPr>
        <w:tc>
          <w:tcPr>
            <w:tcW w:w="1418" w:type="dxa"/>
          </w:tcPr>
          <w:p>
            <w:pPr>
              <w:pStyle w:val="yTable"/>
              <w:spacing w:before="0"/>
              <w:rPr>
                <w:sz w:val="20"/>
              </w:rPr>
            </w:pPr>
            <w:r>
              <w:rPr>
                <w:sz w:val="20"/>
              </w:rPr>
              <w:t>Warrant</w:t>
            </w:r>
          </w:p>
        </w:tc>
        <w:tc>
          <w:tcPr>
            <w:tcW w:w="5670" w:type="dxa"/>
            <w:gridSpan w:val="10"/>
          </w:tcPr>
          <w:p>
            <w:pPr>
              <w:pStyle w:val="yTable"/>
              <w:spacing w:before="0"/>
              <w:rPr>
                <w:sz w:val="20"/>
              </w:rPr>
            </w:pPr>
            <w:r>
              <w:rPr>
                <w:sz w:val="20"/>
              </w:rPr>
              <w:t>This warrant authorises you —</w:t>
            </w:r>
          </w:p>
          <w:p>
            <w:pPr>
              <w:pStyle w:val="yTable"/>
              <w:numPr>
                <w:ilvl w:val="0"/>
                <w:numId w:val="1"/>
              </w:numPr>
              <w:tabs>
                <w:tab w:val="clear" w:pos="794"/>
                <w:tab w:val="num" w:pos="369"/>
              </w:tabs>
              <w:spacing w:before="0"/>
              <w:ind w:left="369" w:hanging="369"/>
              <w:rPr>
                <w:sz w:val="20"/>
              </w:rPr>
            </w:pPr>
            <w:r>
              <w:rPr>
                <w:sz w:val="20"/>
              </w:rPr>
              <w:t>to arrest the suspect named above; and</w:t>
            </w:r>
          </w:p>
          <w:p>
            <w:pPr>
              <w:pStyle w:val="yTable"/>
              <w:numPr>
                <w:ilvl w:val="0"/>
                <w:numId w:val="1"/>
              </w:numPr>
              <w:tabs>
                <w:tab w:val="clear" w:pos="794"/>
                <w:tab w:val="num" w:pos="369"/>
              </w:tabs>
              <w:spacing w:before="0"/>
              <w:ind w:left="369" w:hanging="369"/>
              <w:rPr>
                <w:sz w:val="20"/>
              </w:rPr>
            </w:pPr>
            <w:r>
              <w:rPr>
                <w:sz w:val="20"/>
              </w:rPr>
              <w:t>to detain him or her for a reasonable period in order to do the above forensic procedure.</w:t>
            </w:r>
          </w:p>
          <w:p>
            <w:pPr>
              <w:pStyle w:val="yTable"/>
              <w:spacing w:before="0"/>
              <w:rPr>
                <w:sz w:val="20"/>
              </w:rPr>
            </w:pPr>
            <w:r>
              <w:rPr>
                <w:sz w:val="20"/>
              </w:rPr>
              <w:t>This warrant also authorises the doing of the above forensic procedure on the suspect named above without the consent or consents referred to in s. 94(1) or (2) of the Act.</w:t>
            </w:r>
          </w:p>
          <w:p>
            <w:pPr>
              <w:pStyle w:val="yTable"/>
              <w:spacing w:before="0"/>
              <w:rPr>
                <w:sz w:val="20"/>
              </w:rPr>
            </w:pPr>
            <w:r>
              <w:rPr>
                <w:sz w:val="20"/>
              </w:rPr>
              <w:t>The above forensic procedure must be done in accordance with Part 9 Division 6 of the Act.</w:t>
            </w:r>
          </w:p>
        </w:tc>
      </w:tr>
      <w:tr>
        <w:trPr>
          <w:cantSplit/>
        </w:trPr>
        <w:tc>
          <w:tcPr>
            <w:tcW w:w="1418" w:type="dxa"/>
          </w:tcPr>
          <w:p>
            <w:pPr>
              <w:pStyle w:val="yTable"/>
              <w:spacing w:before="0"/>
              <w:rPr>
                <w:sz w:val="20"/>
              </w:rPr>
            </w:pPr>
            <w:r>
              <w:rPr>
                <w:sz w:val="20"/>
              </w:rPr>
              <w:t>Execution period</w:t>
            </w:r>
            <w:r>
              <w:rPr>
                <w:sz w:val="20"/>
                <w:vertAlign w:val="superscript"/>
              </w:rPr>
              <w:t>6</w:t>
            </w:r>
          </w:p>
        </w:tc>
        <w:tc>
          <w:tcPr>
            <w:tcW w:w="5670" w:type="dxa"/>
            <w:gridSpan w:val="10"/>
          </w:tcPr>
          <w:p>
            <w:pPr>
              <w:pStyle w:val="yTable"/>
              <w:spacing w:before="0"/>
              <w:rPr>
                <w:sz w:val="20"/>
              </w:rPr>
            </w:pPr>
            <w:r>
              <w:rPr>
                <w:sz w:val="20"/>
              </w:rPr>
              <w:t>This warrant must be executed within     days after the date it is issued.</w:t>
            </w:r>
          </w:p>
        </w:tc>
      </w:tr>
      <w:tr>
        <w:trPr>
          <w:cantSplit/>
          <w:trHeight w:val="222"/>
        </w:trPr>
        <w:tc>
          <w:tcPr>
            <w:tcW w:w="1418" w:type="dxa"/>
            <w:vMerge w:val="restart"/>
          </w:tcPr>
          <w:p>
            <w:pPr>
              <w:pStyle w:val="yTable"/>
              <w:spacing w:before="0"/>
              <w:rPr>
                <w:sz w:val="20"/>
              </w:rPr>
            </w:pPr>
            <w:r>
              <w:rPr>
                <w:sz w:val="20"/>
              </w:rPr>
              <w:t>Issuing details</w:t>
            </w:r>
          </w:p>
        </w:tc>
        <w:tc>
          <w:tcPr>
            <w:tcW w:w="1417" w:type="dxa"/>
            <w:gridSpan w:val="2"/>
          </w:tcPr>
          <w:p>
            <w:pPr>
              <w:pStyle w:val="yTable"/>
              <w:spacing w:before="0"/>
              <w:rPr>
                <w:sz w:val="20"/>
              </w:rPr>
            </w:pPr>
            <w:r>
              <w:rPr>
                <w:sz w:val="20"/>
              </w:rPr>
              <w:t>Name of JP/magistrate</w:t>
            </w:r>
          </w:p>
        </w:tc>
        <w:tc>
          <w:tcPr>
            <w:tcW w:w="4253" w:type="dxa"/>
            <w:gridSpan w:val="8"/>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gridSpan w:val="2"/>
          </w:tcPr>
          <w:p>
            <w:pPr>
              <w:pStyle w:val="yTable"/>
              <w:spacing w:before="0"/>
              <w:rPr>
                <w:sz w:val="20"/>
              </w:rPr>
            </w:pPr>
            <w:r>
              <w:rPr>
                <w:sz w:val="20"/>
              </w:rPr>
              <w:t>Date</w:t>
            </w:r>
          </w:p>
        </w:tc>
        <w:tc>
          <w:tcPr>
            <w:tcW w:w="1985" w:type="dxa"/>
            <w:gridSpan w:val="4"/>
          </w:tcPr>
          <w:p>
            <w:pPr>
              <w:pStyle w:val="yTable"/>
              <w:spacing w:before="0"/>
              <w:rPr>
                <w:sz w:val="20"/>
              </w:rPr>
            </w:pPr>
          </w:p>
        </w:tc>
        <w:tc>
          <w:tcPr>
            <w:tcW w:w="850" w:type="dxa"/>
            <w:gridSpan w:val="2"/>
          </w:tcPr>
          <w:p>
            <w:pPr>
              <w:pStyle w:val="yTable"/>
              <w:spacing w:before="0"/>
              <w:rPr>
                <w:sz w:val="20"/>
              </w:rPr>
            </w:pPr>
            <w:r>
              <w:rPr>
                <w:sz w:val="20"/>
              </w:rPr>
              <w:t>Time</w:t>
            </w:r>
          </w:p>
        </w:tc>
        <w:tc>
          <w:tcPr>
            <w:tcW w:w="1418" w:type="dxa"/>
            <w:gridSpan w:val="2"/>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JP/Magistrate’s signature</w:t>
            </w:r>
          </w:p>
        </w:tc>
        <w:tc>
          <w:tcPr>
            <w:tcW w:w="5670" w:type="dxa"/>
            <w:gridSpan w:val="10"/>
            <w:tcBorders>
              <w:bottom w:val="single" w:sz="4" w:space="0" w:color="auto"/>
            </w:tcBorders>
          </w:tcPr>
          <w:p>
            <w:pPr>
              <w:pStyle w:val="yTable"/>
              <w:spacing w:before="0"/>
              <w:rPr>
                <w:sz w:val="20"/>
              </w:rPr>
            </w:pPr>
            <w:r>
              <w:rPr>
                <w:sz w:val="20"/>
              </w:rPr>
              <w:t>Issued by me on the above date and at the above time.</w:t>
            </w:r>
          </w:p>
          <w:p>
            <w:pPr>
              <w:pStyle w:val="yTable"/>
              <w:spacing w:before="0"/>
              <w:rPr>
                <w:sz w:val="20"/>
              </w:rPr>
            </w:pPr>
          </w:p>
          <w:p>
            <w:pPr>
              <w:pStyle w:val="yTable"/>
              <w:spacing w:before="0"/>
              <w:rPr>
                <w:sz w:val="20"/>
              </w:rPr>
            </w:pPr>
            <w:r>
              <w:rPr>
                <w:sz w:val="20"/>
              </w:rPr>
              <w:t>Justice of the Peace/Magistrate</w:t>
            </w:r>
          </w:p>
        </w:tc>
      </w:tr>
      <w:tr>
        <w:trPr>
          <w:cantSplit/>
          <w:trHeight w:val="222"/>
        </w:trPr>
        <w:tc>
          <w:tcPr>
            <w:tcW w:w="1418" w:type="dxa"/>
            <w:vMerge w:val="restart"/>
            <w:tcBorders>
              <w:top w:val="single" w:sz="12" w:space="0" w:color="auto"/>
            </w:tcBorders>
          </w:tcPr>
          <w:p>
            <w:pPr>
              <w:pStyle w:val="yTable"/>
              <w:pageBreakBefore/>
              <w:spacing w:before="0"/>
              <w:rPr>
                <w:sz w:val="20"/>
              </w:rPr>
            </w:pPr>
            <w:r>
              <w:rPr>
                <w:sz w:val="20"/>
              </w:rPr>
              <w:t>Execution details</w:t>
            </w:r>
          </w:p>
        </w:tc>
        <w:tc>
          <w:tcPr>
            <w:tcW w:w="567" w:type="dxa"/>
            <w:tcBorders>
              <w:top w:val="single" w:sz="12" w:space="0" w:color="auto"/>
              <w:bottom w:val="single" w:sz="4" w:space="0" w:color="auto"/>
            </w:tcBorders>
          </w:tcPr>
          <w:p>
            <w:pPr>
              <w:pStyle w:val="yTable"/>
              <w:spacing w:before="0"/>
              <w:rPr>
                <w:sz w:val="20"/>
              </w:rPr>
            </w:pPr>
            <w:r>
              <w:rPr>
                <w:sz w:val="20"/>
              </w:rPr>
              <w:t>Start</w:t>
            </w:r>
          </w:p>
        </w:tc>
        <w:tc>
          <w:tcPr>
            <w:tcW w:w="2126" w:type="dxa"/>
            <w:gridSpan w:val="3"/>
            <w:tcBorders>
              <w:top w:val="single" w:sz="12" w:space="0" w:color="auto"/>
              <w:bottom w:val="single" w:sz="4" w:space="0" w:color="auto"/>
            </w:tcBorders>
          </w:tcPr>
          <w:p>
            <w:pPr>
              <w:pStyle w:val="yTable"/>
              <w:spacing w:before="0"/>
              <w:rPr>
                <w:sz w:val="20"/>
              </w:rPr>
            </w:pPr>
            <w:r>
              <w:rPr>
                <w:sz w:val="20"/>
              </w:rPr>
              <w:t>Date:</w:t>
            </w:r>
            <w:r>
              <w:rPr>
                <w:sz w:val="20"/>
              </w:rPr>
              <w:tab/>
              <w:t>Time:</w:t>
            </w:r>
          </w:p>
        </w:tc>
        <w:tc>
          <w:tcPr>
            <w:tcW w:w="567" w:type="dxa"/>
            <w:tcBorders>
              <w:top w:val="single" w:sz="12" w:space="0" w:color="auto"/>
              <w:bottom w:val="single" w:sz="4" w:space="0" w:color="auto"/>
            </w:tcBorders>
          </w:tcPr>
          <w:p>
            <w:pPr>
              <w:pStyle w:val="yTable"/>
              <w:spacing w:before="0"/>
              <w:rPr>
                <w:sz w:val="20"/>
              </w:rPr>
            </w:pPr>
            <w:r>
              <w:rPr>
                <w:sz w:val="20"/>
              </w:rPr>
              <w:t>End</w:t>
            </w:r>
          </w:p>
        </w:tc>
        <w:tc>
          <w:tcPr>
            <w:tcW w:w="2410" w:type="dxa"/>
            <w:gridSpan w:val="5"/>
            <w:tcBorders>
              <w:top w:val="single" w:sz="12" w:space="0" w:color="auto"/>
              <w:bottom w:val="single" w:sz="4" w:space="0" w:color="auto"/>
            </w:tcBorders>
          </w:tcPr>
          <w:p>
            <w:pPr>
              <w:pStyle w:val="yTable"/>
              <w:tabs>
                <w:tab w:val="left" w:pos="1220"/>
              </w:tabs>
              <w:spacing w:before="0"/>
              <w:rPr>
                <w:sz w:val="20"/>
              </w:rPr>
            </w:pPr>
            <w:r>
              <w:rPr>
                <w:sz w:val="20"/>
              </w:rPr>
              <w:t>Date:</w:t>
            </w:r>
            <w:r>
              <w:rPr>
                <w:sz w:val="20"/>
              </w:rPr>
              <w:tab/>
              <w:t>Time:</w:t>
            </w:r>
          </w:p>
        </w:tc>
      </w:tr>
      <w:tr>
        <w:trPr>
          <w:cantSplit/>
          <w:trHeight w:val="221"/>
        </w:trPr>
        <w:tc>
          <w:tcPr>
            <w:tcW w:w="1418" w:type="dxa"/>
            <w:vMerge/>
          </w:tcPr>
          <w:p>
            <w:pPr>
              <w:pStyle w:val="yTable"/>
              <w:spacing w:before="0"/>
              <w:rPr>
                <w:sz w:val="20"/>
              </w:rPr>
            </w:pPr>
          </w:p>
        </w:tc>
        <w:tc>
          <w:tcPr>
            <w:tcW w:w="5670" w:type="dxa"/>
            <w:gridSpan w:val="10"/>
            <w:tcBorders>
              <w:bottom w:val="single" w:sz="4" w:space="0" w:color="auto"/>
            </w:tcBorders>
          </w:tcPr>
          <w:p>
            <w:pPr>
              <w:pStyle w:val="yTable"/>
              <w:spacing w:before="0"/>
              <w:rPr>
                <w:sz w:val="20"/>
              </w:rPr>
            </w:pPr>
            <w:r>
              <w:rPr>
                <w:sz w:val="20"/>
              </w:rPr>
              <w:t>Suspect arrested or detained? Yes/No</w:t>
            </w:r>
          </w:p>
        </w:tc>
      </w:tr>
      <w:tr>
        <w:trPr>
          <w:cantSplit/>
          <w:trHeight w:val="221"/>
        </w:trPr>
        <w:tc>
          <w:tcPr>
            <w:tcW w:w="1418" w:type="dxa"/>
            <w:vMerge/>
          </w:tcPr>
          <w:p>
            <w:pPr>
              <w:pStyle w:val="yTable"/>
              <w:spacing w:before="0"/>
              <w:rPr>
                <w:sz w:val="20"/>
              </w:rPr>
            </w:pPr>
          </w:p>
        </w:tc>
        <w:tc>
          <w:tcPr>
            <w:tcW w:w="5670" w:type="dxa"/>
            <w:gridSpan w:val="10"/>
            <w:tcBorders>
              <w:bottom w:val="single" w:sz="4" w:space="0" w:color="auto"/>
            </w:tcBorders>
          </w:tcPr>
          <w:p>
            <w:pPr>
              <w:pStyle w:val="yTable"/>
              <w:spacing w:before="0"/>
              <w:rPr>
                <w:sz w:val="20"/>
              </w:rPr>
            </w:pPr>
            <w:r>
              <w:rPr>
                <w:sz w:val="20"/>
              </w:rPr>
              <w:t>Procedure done by:</w:t>
            </w:r>
            <w:r>
              <w:rPr>
                <w:sz w:val="20"/>
                <w:vertAlign w:val="superscript"/>
              </w:rPr>
              <w:t xml:space="preserve"> 7</w:t>
            </w:r>
          </w:p>
        </w:tc>
      </w:tr>
      <w:tr>
        <w:trPr>
          <w:cantSplit/>
          <w:trHeight w:val="221"/>
        </w:trPr>
        <w:tc>
          <w:tcPr>
            <w:tcW w:w="1418" w:type="dxa"/>
            <w:vMerge/>
            <w:tcBorders>
              <w:bottom w:val="single" w:sz="4" w:space="0" w:color="auto"/>
            </w:tcBorders>
          </w:tcPr>
          <w:p>
            <w:pPr>
              <w:pStyle w:val="yTable"/>
              <w:spacing w:before="0"/>
              <w:rPr>
                <w:sz w:val="20"/>
              </w:rPr>
            </w:pPr>
          </w:p>
        </w:tc>
        <w:tc>
          <w:tcPr>
            <w:tcW w:w="5670" w:type="dxa"/>
            <w:gridSpan w:val="10"/>
            <w:tcBorders>
              <w:bottom w:val="single" w:sz="4" w:space="0" w:color="auto"/>
            </w:tcBorders>
          </w:tcPr>
          <w:p>
            <w:pPr>
              <w:pStyle w:val="yTable"/>
              <w:spacing w:before="0"/>
              <w:rPr>
                <w:sz w:val="20"/>
              </w:rPr>
            </w:pPr>
            <w:r>
              <w:rPr>
                <w:sz w:val="20"/>
              </w:rPr>
              <w:t>Relevant thing seized or sample taken? Yes/No If yes, describe it:</w:t>
            </w:r>
          </w:p>
          <w:p>
            <w:pPr>
              <w:pStyle w:val="yTable"/>
              <w:spacing w:before="0"/>
              <w:rPr>
                <w:sz w:val="20"/>
              </w:rPr>
            </w:pPr>
          </w:p>
        </w:tc>
      </w:tr>
      <w:tr>
        <w:trPr>
          <w:cantSplit/>
          <w:trHeight w:val="222"/>
        </w:trPr>
        <w:tc>
          <w:tcPr>
            <w:tcW w:w="1418" w:type="dxa"/>
            <w:vMerge w:val="restart"/>
            <w:tcBorders>
              <w:bottom w:val="single" w:sz="4" w:space="0" w:color="auto"/>
            </w:tcBorders>
          </w:tcPr>
          <w:p>
            <w:pPr>
              <w:pStyle w:val="yTable"/>
              <w:keepNext/>
              <w:spacing w:before="0"/>
              <w:rPr>
                <w:sz w:val="20"/>
              </w:rPr>
            </w:pPr>
            <w:r>
              <w:rPr>
                <w:sz w:val="20"/>
              </w:rPr>
              <w:t>Officer in charge of execution</w:t>
            </w:r>
            <w:r>
              <w:rPr>
                <w:sz w:val="20"/>
                <w:vertAlign w:val="superscript"/>
              </w:rPr>
              <w:t>2</w:t>
            </w:r>
          </w:p>
        </w:tc>
        <w:tc>
          <w:tcPr>
            <w:tcW w:w="1417" w:type="dxa"/>
            <w:gridSpan w:val="2"/>
            <w:tcBorders>
              <w:bottom w:val="single" w:sz="4" w:space="0" w:color="auto"/>
            </w:tcBorders>
          </w:tcPr>
          <w:p>
            <w:pPr>
              <w:pStyle w:val="yTable"/>
              <w:spacing w:before="0"/>
              <w:rPr>
                <w:sz w:val="20"/>
              </w:rPr>
            </w:pPr>
            <w:r>
              <w:rPr>
                <w:sz w:val="20"/>
              </w:rPr>
              <w:t>Name</w:t>
            </w:r>
          </w:p>
        </w:tc>
        <w:tc>
          <w:tcPr>
            <w:tcW w:w="4253" w:type="dxa"/>
            <w:gridSpan w:val="8"/>
            <w:tcBorders>
              <w:bottom w:val="single" w:sz="4" w:space="0" w:color="auto"/>
            </w:tcBorders>
          </w:tcPr>
          <w:p>
            <w:pPr>
              <w:pStyle w:val="yTable"/>
              <w:keepNext/>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keepNext/>
              <w:spacing w:before="0"/>
              <w:rPr>
                <w:sz w:val="20"/>
              </w:rPr>
            </w:pPr>
            <w:r>
              <w:rPr>
                <w:sz w:val="20"/>
              </w:rPr>
              <w:t>Office held</w:t>
            </w:r>
          </w:p>
        </w:tc>
        <w:tc>
          <w:tcPr>
            <w:tcW w:w="2127" w:type="dxa"/>
            <w:gridSpan w:val="5"/>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keepNext/>
              <w:spacing w:before="0"/>
              <w:rPr>
                <w:sz w:val="20"/>
              </w:rPr>
            </w:pPr>
            <w:r>
              <w:rPr>
                <w:sz w:val="20"/>
              </w:rPr>
              <w:t>Registered No.</w:t>
            </w:r>
          </w:p>
        </w:tc>
        <w:tc>
          <w:tcPr>
            <w:tcW w:w="709" w:type="dxa"/>
            <w:tcBorders>
              <w:bottom w:val="single" w:sz="4" w:space="0" w:color="auto"/>
            </w:tcBorders>
          </w:tcPr>
          <w:p>
            <w:pPr>
              <w:pStyle w:val="yTable"/>
              <w:spacing w:before="0"/>
              <w:rPr>
                <w:sz w:val="20"/>
              </w:rPr>
            </w:pPr>
          </w:p>
        </w:tc>
      </w:tr>
      <w:tr>
        <w:trPr>
          <w:cantSplit/>
          <w:trHeight w:val="221"/>
        </w:trPr>
        <w:tc>
          <w:tcPr>
            <w:tcW w:w="1418" w:type="dxa"/>
            <w:vMerge/>
            <w:tcBorders>
              <w:bottom w:val="single" w:sz="4" w:space="0" w:color="auto"/>
            </w:tcBorders>
          </w:tcPr>
          <w:p>
            <w:pPr>
              <w:pStyle w:val="yTable"/>
              <w:spacing w:before="0"/>
              <w:rPr>
                <w:sz w:val="20"/>
              </w:rPr>
            </w:pPr>
          </w:p>
        </w:tc>
        <w:tc>
          <w:tcPr>
            <w:tcW w:w="1417" w:type="dxa"/>
            <w:gridSpan w:val="2"/>
            <w:tcBorders>
              <w:bottom w:val="single" w:sz="4" w:space="0" w:color="auto"/>
            </w:tcBorders>
          </w:tcPr>
          <w:p>
            <w:pPr>
              <w:pStyle w:val="yTable"/>
              <w:spacing w:before="0"/>
              <w:rPr>
                <w:sz w:val="20"/>
              </w:rPr>
            </w:pPr>
            <w:r>
              <w:rPr>
                <w:sz w:val="20"/>
              </w:rPr>
              <w:t>Station/squad</w:t>
            </w:r>
          </w:p>
        </w:tc>
        <w:tc>
          <w:tcPr>
            <w:tcW w:w="4253" w:type="dxa"/>
            <w:gridSpan w:val="8"/>
            <w:tcBorders>
              <w:bottom w:val="single" w:sz="4" w:space="0" w:color="auto"/>
            </w:tcBorders>
          </w:tcPr>
          <w:p>
            <w:pPr>
              <w:pStyle w:val="yTable"/>
              <w:spacing w:before="0"/>
              <w:rPr>
                <w:sz w:val="20"/>
              </w:rPr>
            </w:pPr>
          </w:p>
        </w:tc>
      </w:tr>
    </w:tbl>
    <w:p>
      <w:pPr>
        <w:pStyle w:val="yMiscellaneousBody"/>
      </w:pPr>
      <w:r>
        <w:t>Notes to Form 5 —</w:t>
      </w:r>
    </w:p>
    <w:p>
      <w:pPr>
        <w:pStyle w:val="yMiscellaneousBody"/>
        <w:tabs>
          <w:tab w:val="left" w:pos="567"/>
        </w:tabs>
        <w:spacing w:before="0"/>
        <w:ind w:left="567" w:hanging="567"/>
      </w:pPr>
      <w:r>
        <w:t>1.</w:t>
      </w:r>
      <w:r>
        <w:tab/>
        <w:t>If the applicant is a public officer, include a reference to the officers who can execute the warrant (see the Act s. 100(8)).</w:t>
      </w:r>
    </w:p>
    <w:p>
      <w:pPr>
        <w:pStyle w:val="yMiscellaneousBody"/>
        <w:tabs>
          <w:tab w:val="left" w:pos="567"/>
        </w:tabs>
        <w:spacing w:before="0"/>
        <w:ind w:left="567" w:hanging="567"/>
      </w:pPr>
      <w:r>
        <w:t>2.</w:t>
      </w:r>
      <w:r>
        <w:tab/>
        <w:t>This must comply with the Act s. 100(5)(a) read with s. 3(1) “official details”.</w:t>
      </w:r>
    </w:p>
    <w:p>
      <w:pPr>
        <w:pStyle w:val="yMiscellaneousBody"/>
        <w:tabs>
          <w:tab w:val="left" w:pos="567"/>
        </w:tabs>
        <w:spacing w:before="0"/>
        <w:ind w:left="567" w:hanging="567"/>
      </w:pPr>
      <w:r>
        <w:t>3.</w:t>
      </w:r>
      <w:r>
        <w:tab/>
        <w:t>Offence(s) that the suspect is suspected of having committed.</w:t>
      </w:r>
    </w:p>
    <w:p>
      <w:pPr>
        <w:pStyle w:val="yMiscellaneousBody"/>
        <w:tabs>
          <w:tab w:val="left" w:pos="567"/>
        </w:tabs>
        <w:spacing w:before="0"/>
        <w:ind w:left="567" w:hanging="567"/>
      </w:pPr>
      <w:r>
        <w:t>4.</w:t>
      </w:r>
      <w:r>
        <w:tab/>
        <w:t>If an internal forensic procedure is authorised, specify the kind of procedure that is proposed to be done on the suspect.</w:t>
      </w:r>
    </w:p>
    <w:p>
      <w:pPr>
        <w:pStyle w:val="yMiscellaneousBody"/>
        <w:tabs>
          <w:tab w:val="left" w:pos="567"/>
        </w:tabs>
        <w:spacing w:before="0"/>
        <w:ind w:left="567" w:hanging="567"/>
      </w:pPr>
      <w:r>
        <w:t>5.</w:t>
      </w:r>
      <w:r>
        <w:tab/>
        <w:t xml:space="preserve">“Relevant thing” is defined in the Act s. 73. </w:t>
      </w:r>
    </w:p>
    <w:p>
      <w:pPr>
        <w:pStyle w:val="yMiscellaneousBody"/>
        <w:tabs>
          <w:tab w:val="left" w:pos="567"/>
        </w:tabs>
        <w:spacing w:before="0"/>
        <w:ind w:left="567" w:hanging="567"/>
      </w:pPr>
      <w:r>
        <w:t>6.</w:t>
      </w:r>
      <w:r>
        <w:tab/>
        <w:t>This period must not exceed 14 days (see the Act s. 100(5)(g)).</w:t>
      </w:r>
    </w:p>
    <w:p>
      <w:pPr>
        <w:pStyle w:val="yMiscellaneousBody"/>
        <w:tabs>
          <w:tab w:val="left" w:pos="567"/>
        </w:tabs>
        <w:spacing w:before="0"/>
        <w:ind w:left="567" w:hanging="567"/>
      </w:pPr>
      <w:r>
        <w:t>7.</w:t>
      </w:r>
      <w:r>
        <w:tab/>
        <w:t>Full name(s) of who did the procedure on the involved person and their qualification (e.g. doctor, nurse).</w:t>
      </w:r>
    </w:p>
    <w:p>
      <w:pPr>
        <w:pStyle w:val="yHeading5"/>
        <w:pageBreakBefore/>
        <w:spacing w:after="240"/>
      </w:pPr>
      <w:bookmarkStart w:id="79" w:name="_Toc167870111"/>
      <w:bookmarkStart w:id="80" w:name="_Toc171055612"/>
      <w:r>
        <w:rPr>
          <w:rStyle w:val="CharSClsNo"/>
        </w:rPr>
        <w:t>6</w:t>
      </w:r>
      <w:r>
        <w:t>.</w:t>
      </w:r>
      <w:r>
        <w:tab/>
        <w:t>Seizure notice (Act s. 147)</w:t>
      </w:r>
      <w:bookmarkEnd w:id="79"/>
      <w:bookmarkEnd w:id="8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134"/>
        <w:gridCol w:w="993"/>
        <w:gridCol w:w="708"/>
        <w:gridCol w:w="709"/>
        <w:gridCol w:w="709"/>
      </w:tblGrid>
      <w:tr>
        <w:tc>
          <w:tcPr>
            <w:tcW w:w="3969" w:type="dxa"/>
            <w:gridSpan w:val="3"/>
            <w:tcBorders>
              <w:bottom w:val="nil"/>
            </w:tcBorders>
          </w:tcPr>
          <w:p>
            <w:pPr>
              <w:pStyle w:val="yTable"/>
              <w:spacing w:before="0"/>
              <w:rPr>
                <w:iCs/>
                <w:sz w:val="20"/>
              </w:rPr>
            </w:pPr>
            <w:r>
              <w:rPr>
                <w:i/>
                <w:sz w:val="20"/>
              </w:rPr>
              <w:t>Criminal Investigation Act 2006</w:t>
            </w:r>
            <w:r>
              <w:rPr>
                <w:iCs/>
                <w:sz w:val="20"/>
              </w:rPr>
              <w:t xml:space="preserve"> s. 147</w:t>
            </w:r>
          </w:p>
          <w:p>
            <w:pPr>
              <w:pStyle w:val="yTable"/>
              <w:spacing w:before="0"/>
              <w:rPr>
                <w:b/>
              </w:rPr>
            </w:pPr>
          </w:p>
        </w:tc>
        <w:tc>
          <w:tcPr>
            <w:tcW w:w="3119" w:type="dxa"/>
            <w:gridSpan w:val="4"/>
            <w:tcBorders>
              <w:bottom w:val="nil"/>
            </w:tcBorders>
          </w:tcPr>
          <w:p>
            <w:pPr>
              <w:pStyle w:val="yTable"/>
              <w:spacing w:before="0"/>
              <w:rPr>
                <w:sz w:val="20"/>
              </w:rPr>
            </w:pPr>
            <w:r>
              <w:rPr>
                <w:b/>
              </w:rPr>
              <w:t>Seizure notice</w:t>
            </w:r>
          </w:p>
        </w:tc>
      </w:tr>
      <w:tr>
        <w:trPr>
          <w:cantSplit/>
        </w:trPr>
        <w:tc>
          <w:tcPr>
            <w:tcW w:w="1418" w:type="dxa"/>
          </w:tcPr>
          <w:p>
            <w:pPr>
              <w:pStyle w:val="yTable"/>
              <w:spacing w:before="0"/>
              <w:rPr>
                <w:sz w:val="20"/>
              </w:rPr>
            </w:pPr>
            <w:r>
              <w:rPr>
                <w:sz w:val="20"/>
              </w:rPr>
              <w:t>To</w:t>
            </w:r>
          </w:p>
        </w:tc>
        <w:tc>
          <w:tcPr>
            <w:tcW w:w="5670" w:type="dxa"/>
            <w:gridSpan w:val="6"/>
          </w:tcPr>
          <w:p>
            <w:pPr>
              <w:pStyle w:val="yTable"/>
              <w:spacing w:before="0"/>
              <w:rPr>
                <w:sz w:val="20"/>
              </w:rPr>
            </w:pPr>
            <w:r>
              <w:rPr>
                <w:sz w:val="20"/>
              </w:rPr>
              <w:t>The owner of the property to which this notice is attached and to anyone else who reads this notice.</w:t>
            </w:r>
          </w:p>
        </w:tc>
      </w:tr>
      <w:tr>
        <w:trPr>
          <w:cantSplit/>
        </w:trPr>
        <w:tc>
          <w:tcPr>
            <w:tcW w:w="1418" w:type="dxa"/>
          </w:tcPr>
          <w:p>
            <w:pPr>
              <w:pStyle w:val="yTable"/>
              <w:spacing w:before="0"/>
              <w:rPr>
                <w:sz w:val="20"/>
              </w:rPr>
            </w:pPr>
            <w:r>
              <w:rPr>
                <w:sz w:val="20"/>
              </w:rPr>
              <w:t>Property description</w:t>
            </w:r>
          </w:p>
        </w:tc>
        <w:tc>
          <w:tcPr>
            <w:tcW w:w="5670" w:type="dxa"/>
            <w:gridSpan w:val="6"/>
          </w:tcPr>
          <w:p>
            <w:pPr>
              <w:pStyle w:val="yTable"/>
              <w:spacing w:before="0"/>
              <w:rPr>
                <w:sz w:val="20"/>
              </w:rPr>
            </w:pPr>
          </w:p>
        </w:tc>
      </w:tr>
      <w:tr>
        <w:trPr>
          <w:cantSplit/>
        </w:trPr>
        <w:tc>
          <w:tcPr>
            <w:tcW w:w="1418" w:type="dxa"/>
          </w:tcPr>
          <w:p>
            <w:pPr>
              <w:pStyle w:val="yTable"/>
              <w:spacing w:before="0"/>
              <w:rPr>
                <w:sz w:val="20"/>
              </w:rPr>
            </w:pPr>
            <w:r>
              <w:rPr>
                <w:sz w:val="20"/>
              </w:rPr>
              <w:t>Seizure notice</w:t>
            </w:r>
          </w:p>
        </w:tc>
        <w:tc>
          <w:tcPr>
            <w:tcW w:w="5670" w:type="dxa"/>
            <w:gridSpan w:val="6"/>
          </w:tcPr>
          <w:p>
            <w:pPr>
              <w:pStyle w:val="yTable"/>
              <w:spacing w:before="0"/>
              <w:rPr>
                <w:sz w:val="20"/>
              </w:rPr>
            </w:pPr>
            <w:r>
              <w:rPr>
                <w:sz w:val="20"/>
              </w:rPr>
              <w:t>Under the</w:t>
            </w:r>
            <w:r>
              <w:rPr>
                <w:i/>
                <w:sz w:val="20"/>
              </w:rPr>
              <w:t xml:space="preserve"> Criminal Investigation Act 2006 </w:t>
            </w:r>
            <w:r>
              <w:rPr>
                <w:sz w:val="20"/>
              </w:rPr>
              <w:t>the property described above, to which this notice is attached, has been seized because it is a thing relevant to an offence.</w:t>
            </w:r>
          </w:p>
          <w:p>
            <w:pPr>
              <w:pStyle w:val="yTable"/>
              <w:spacing w:before="0"/>
              <w:rPr>
                <w:sz w:val="20"/>
              </w:rPr>
            </w:pPr>
            <w:r>
              <w:rPr>
                <w:sz w:val="20"/>
              </w:rPr>
              <w:t>You must not lease, sell, transfer, mortgage, give away, move, use, destroy, or otherwise deal with the property without a court order or proper authorisation.</w:t>
            </w:r>
          </w:p>
          <w:p>
            <w:pPr>
              <w:pStyle w:val="yTable"/>
              <w:spacing w:before="0"/>
              <w:rPr>
                <w:sz w:val="20"/>
              </w:rPr>
            </w:pPr>
            <w:r>
              <w:rPr>
                <w:sz w:val="20"/>
              </w:rPr>
              <w:t>For information about this seizure notice, contact the officer below.</w:t>
            </w:r>
          </w:p>
        </w:tc>
      </w:tr>
      <w:tr>
        <w:trPr>
          <w:cantSplit/>
        </w:trPr>
        <w:tc>
          <w:tcPr>
            <w:tcW w:w="1418" w:type="dxa"/>
          </w:tcPr>
          <w:p>
            <w:pPr>
              <w:pStyle w:val="yTable"/>
              <w:spacing w:before="0"/>
              <w:rPr>
                <w:b/>
                <w:bCs/>
                <w:sz w:val="20"/>
              </w:rPr>
            </w:pPr>
            <w:r>
              <w:rPr>
                <w:b/>
                <w:bCs/>
                <w:sz w:val="20"/>
              </w:rPr>
              <w:t>Warning</w:t>
            </w:r>
          </w:p>
        </w:tc>
        <w:tc>
          <w:tcPr>
            <w:tcW w:w="5670" w:type="dxa"/>
            <w:gridSpan w:val="6"/>
          </w:tcPr>
          <w:p>
            <w:pPr>
              <w:pStyle w:val="yTable"/>
              <w:spacing w:before="0"/>
              <w:rPr>
                <w:b/>
                <w:bCs/>
                <w:sz w:val="20"/>
              </w:rPr>
            </w:pPr>
            <w:r>
              <w:rPr>
                <w:b/>
                <w:bCs/>
                <w:sz w:val="20"/>
              </w:rPr>
              <w:t xml:space="preserve">It is an offence under the </w:t>
            </w:r>
            <w:r>
              <w:rPr>
                <w:b/>
                <w:bCs/>
                <w:i/>
                <w:iCs/>
                <w:sz w:val="20"/>
              </w:rPr>
              <w:t>Criminal and Found Property Disposal Act 2006</w:t>
            </w:r>
            <w:r>
              <w:rPr>
                <w:b/>
                <w:bCs/>
                <w:sz w:val="20"/>
              </w:rPr>
              <w:t xml:space="preserve"> s. 10 to deal with this property.</w:t>
            </w:r>
          </w:p>
        </w:tc>
      </w:tr>
      <w:tr>
        <w:trPr>
          <w:cantSplit/>
          <w:trHeight w:val="222"/>
        </w:trPr>
        <w:tc>
          <w:tcPr>
            <w:tcW w:w="1418" w:type="dxa"/>
            <w:vMerge w:val="restart"/>
          </w:tcPr>
          <w:p>
            <w:pPr>
              <w:pStyle w:val="yTable"/>
              <w:spacing w:before="0"/>
              <w:rPr>
                <w:sz w:val="20"/>
              </w:rPr>
            </w:pPr>
            <w:r>
              <w:rPr>
                <w:sz w:val="20"/>
              </w:rPr>
              <w:t>Issuing details</w:t>
            </w:r>
            <w:r>
              <w:rPr>
                <w:sz w:val="20"/>
                <w:vertAlign w:val="superscript"/>
              </w:rPr>
              <w:t>1</w:t>
            </w:r>
          </w:p>
        </w:tc>
        <w:tc>
          <w:tcPr>
            <w:tcW w:w="1417" w:type="dxa"/>
          </w:tcPr>
          <w:p>
            <w:pPr>
              <w:pStyle w:val="yTable"/>
              <w:spacing w:before="0"/>
              <w:rPr>
                <w:sz w:val="20"/>
              </w:rPr>
            </w:pPr>
            <w:r>
              <w:rPr>
                <w:sz w:val="20"/>
              </w:rPr>
              <w:t>Name of officer</w:t>
            </w:r>
          </w:p>
        </w:tc>
        <w:tc>
          <w:tcPr>
            <w:tcW w:w="4253" w:type="dxa"/>
            <w:gridSpan w:val="5"/>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tcPr>
          <w:p>
            <w:pPr>
              <w:pStyle w:val="yTable"/>
              <w:spacing w:before="0"/>
              <w:rPr>
                <w:sz w:val="20"/>
              </w:rPr>
            </w:pPr>
            <w:r>
              <w:rPr>
                <w:sz w:val="20"/>
              </w:rPr>
              <w:t>Office held</w:t>
            </w:r>
          </w:p>
        </w:tc>
        <w:tc>
          <w:tcPr>
            <w:tcW w:w="2127" w:type="dxa"/>
            <w:gridSpan w:val="2"/>
          </w:tcPr>
          <w:p>
            <w:pPr>
              <w:pStyle w:val="yTable"/>
              <w:spacing w:before="0"/>
              <w:rPr>
                <w:sz w:val="20"/>
              </w:rPr>
            </w:pPr>
          </w:p>
        </w:tc>
        <w:tc>
          <w:tcPr>
            <w:tcW w:w="1417" w:type="dxa"/>
            <w:gridSpan w:val="2"/>
          </w:tcPr>
          <w:p>
            <w:pPr>
              <w:pStyle w:val="yTable"/>
              <w:spacing w:before="0"/>
              <w:rPr>
                <w:sz w:val="20"/>
              </w:rPr>
            </w:pPr>
            <w:r>
              <w:rPr>
                <w:sz w:val="20"/>
              </w:rPr>
              <w:t>Registered No.</w:t>
            </w:r>
          </w:p>
        </w:tc>
        <w:tc>
          <w:tcPr>
            <w:tcW w:w="709" w:type="dxa"/>
          </w:tcPr>
          <w:p>
            <w:pPr>
              <w:pStyle w:val="yTable"/>
              <w:spacing w:before="0"/>
              <w:rPr>
                <w:sz w:val="20"/>
              </w:rPr>
            </w:pPr>
          </w:p>
        </w:tc>
      </w:tr>
      <w:tr>
        <w:trPr>
          <w:cantSplit/>
          <w:trHeight w:val="222"/>
        </w:trPr>
        <w:tc>
          <w:tcPr>
            <w:tcW w:w="1418" w:type="dxa"/>
            <w:vMerge/>
          </w:tcPr>
          <w:p>
            <w:pPr>
              <w:pStyle w:val="yTable"/>
              <w:spacing w:before="0"/>
              <w:rPr>
                <w:sz w:val="20"/>
              </w:rPr>
            </w:pPr>
          </w:p>
        </w:tc>
        <w:tc>
          <w:tcPr>
            <w:tcW w:w="1417" w:type="dxa"/>
          </w:tcPr>
          <w:p>
            <w:pPr>
              <w:pStyle w:val="yTable"/>
              <w:spacing w:before="0"/>
              <w:rPr>
                <w:sz w:val="20"/>
              </w:rPr>
            </w:pPr>
            <w:r>
              <w:rPr>
                <w:sz w:val="20"/>
              </w:rPr>
              <w:t>Contact details</w:t>
            </w:r>
          </w:p>
        </w:tc>
        <w:tc>
          <w:tcPr>
            <w:tcW w:w="4253" w:type="dxa"/>
            <w:gridSpan w:val="5"/>
          </w:tcPr>
          <w:p>
            <w:pPr>
              <w:pStyle w:val="yTable"/>
              <w:spacing w:before="0"/>
              <w:rPr>
                <w:sz w:val="20"/>
              </w:rPr>
            </w:pPr>
          </w:p>
        </w:tc>
      </w:tr>
      <w:tr>
        <w:trPr>
          <w:cantSplit/>
          <w:trHeight w:val="221"/>
        </w:trPr>
        <w:tc>
          <w:tcPr>
            <w:tcW w:w="1418" w:type="dxa"/>
            <w:vMerge/>
          </w:tcPr>
          <w:p>
            <w:pPr>
              <w:pStyle w:val="yTable"/>
              <w:spacing w:before="0"/>
              <w:rPr>
                <w:sz w:val="20"/>
              </w:rPr>
            </w:pPr>
          </w:p>
        </w:tc>
        <w:tc>
          <w:tcPr>
            <w:tcW w:w="1417" w:type="dxa"/>
          </w:tcPr>
          <w:p>
            <w:pPr>
              <w:pStyle w:val="yTable"/>
              <w:spacing w:before="0"/>
              <w:rPr>
                <w:sz w:val="20"/>
              </w:rPr>
            </w:pPr>
            <w:r>
              <w:rPr>
                <w:sz w:val="20"/>
              </w:rPr>
              <w:t>Date</w:t>
            </w:r>
          </w:p>
        </w:tc>
        <w:tc>
          <w:tcPr>
            <w:tcW w:w="2127" w:type="dxa"/>
            <w:gridSpan w:val="2"/>
          </w:tcPr>
          <w:p>
            <w:pPr>
              <w:pStyle w:val="yTable"/>
              <w:spacing w:before="0"/>
              <w:rPr>
                <w:sz w:val="20"/>
              </w:rPr>
            </w:pPr>
          </w:p>
        </w:tc>
        <w:tc>
          <w:tcPr>
            <w:tcW w:w="708" w:type="dxa"/>
          </w:tcPr>
          <w:p>
            <w:pPr>
              <w:pStyle w:val="yTable"/>
              <w:spacing w:before="0"/>
              <w:rPr>
                <w:sz w:val="20"/>
              </w:rPr>
            </w:pPr>
            <w:r>
              <w:rPr>
                <w:sz w:val="20"/>
              </w:rPr>
              <w:t>Time</w:t>
            </w:r>
          </w:p>
        </w:tc>
        <w:tc>
          <w:tcPr>
            <w:tcW w:w="1418" w:type="dxa"/>
            <w:gridSpan w:val="2"/>
          </w:tcPr>
          <w:p>
            <w:pPr>
              <w:pStyle w:val="yTable"/>
              <w:spacing w:before="0"/>
              <w:rPr>
                <w:sz w:val="20"/>
              </w:rPr>
            </w:pPr>
          </w:p>
        </w:tc>
      </w:tr>
      <w:tr>
        <w:trPr>
          <w:cantSplit/>
        </w:trPr>
        <w:tc>
          <w:tcPr>
            <w:tcW w:w="1418" w:type="dxa"/>
          </w:tcPr>
          <w:p>
            <w:pPr>
              <w:pStyle w:val="yTable"/>
              <w:spacing w:before="0"/>
              <w:rPr>
                <w:sz w:val="20"/>
              </w:rPr>
            </w:pPr>
            <w:r>
              <w:rPr>
                <w:sz w:val="20"/>
              </w:rPr>
              <w:t>Officer’s signature</w:t>
            </w:r>
          </w:p>
        </w:tc>
        <w:tc>
          <w:tcPr>
            <w:tcW w:w="5670" w:type="dxa"/>
            <w:gridSpan w:val="6"/>
          </w:tcPr>
          <w:p>
            <w:pPr>
              <w:pStyle w:val="yTable"/>
              <w:spacing w:before="0"/>
              <w:rPr>
                <w:sz w:val="20"/>
              </w:rPr>
            </w:pPr>
            <w:r>
              <w:rPr>
                <w:sz w:val="20"/>
              </w:rPr>
              <w:t>I issued and attached this notice to the above property on the above date and at the above time.</w:t>
            </w:r>
          </w:p>
          <w:p>
            <w:pPr>
              <w:pStyle w:val="yTable"/>
              <w:spacing w:before="0"/>
              <w:rPr>
                <w:sz w:val="20"/>
              </w:rPr>
            </w:pPr>
          </w:p>
          <w:p>
            <w:pPr>
              <w:pStyle w:val="yTable"/>
              <w:spacing w:before="0"/>
              <w:rPr>
                <w:sz w:val="20"/>
              </w:rPr>
            </w:pPr>
            <w:r>
              <w:rPr>
                <w:sz w:val="20"/>
              </w:rPr>
              <w:t>Police officer/Public officer</w:t>
            </w:r>
          </w:p>
        </w:tc>
      </w:tr>
      <w:tr>
        <w:trPr>
          <w:cantSplit/>
        </w:trPr>
        <w:tc>
          <w:tcPr>
            <w:tcW w:w="1418" w:type="dxa"/>
            <w:tcBorders>
              <w:bottom w:val="single" w:sz="4" w:space="0" w:color="auto"/>
            </w:tcBorders>
          </w:tcPr>
          <w:p>
            <w:pPr>
              <w:pStyle w:val="yTable"/>
              <w:spacing w:before="0"/>
              <w:rPr>
                <w:sz w:val="20"/>
              </w:rPr>
            </w:pPr>
            <w:r>
              <w:rPr>
                <w:sz w:val="20"/>
              </w:rPr>
              <w:t>Removal</w:t>
            </w:r>
          </w:p>
        </w:tc>
        <w:tc>
          <w:tcPr>
            <w:tcW w:w="5670" w:type="dxa"/>
            <w:gridSpan w:val="6"/>
            <w:tcBorders>
              <w:bottom w:val="single" w:sz="4" w:space="0" w:color="auto"/>
            </w:tcBorders>
          </w:tcPr>
          <w:p>
            <w:pPr>
              <w:pStyle w:val="yTable"/>
              <w:spacing w:before="0"/>
              <w:rPr>
                <w:sz w:val="20"/>
              </w:rPr>
            </w:pPr>
            <w:r>
              <w:rPr>
                <w:sz w:val="20"/>
              </w:rPr>
              <w:t>This notice must not be removed except by a officer with the same functions as the above officer.</w:t>
            </w:r>
          </w:p>
        </w:tc>
      </w:tr>
    </w:tbl>
    <w:p>
      <w:pPr>
        <w:pStyle w:val="yMiscellaneousBody"/>
      </w:pPr>
      <w:r>
        <w:t>Note to Form 6 —</w:t>
      </w:r>
    </w:p>
    <w:p>
      <w:pPr>
        <w:pStyle w:val="yMiscellaneousBody"/>
        <w:tabs>
          <w:tab w:val="left" w:pos="567"/>
        </w:tabs>
        <w:spacing w:before="0"/>
        <w:ind w:left="567" w:hanging="567"/>
      </w:pPr>
      <w:r>
        <w:t>1.</w:t>
      </w:r>
      <w:r>
        <w:tab/>
        <w:t>This must comply with the Act s. 100(5)(a) read with s. 3(1) “official details”.</w:t>
      </w:r>
    </w:p>
    <w:p>
      <w:pPr>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nHeading2"/>
      </w:pPr>
      <w:bookmarkStart w:id="81" w:name="_Toc113695922"/>
      <w:bookmarkStart w:id="82" w:name="_Toc170786661"/>
      <w:bookmarkStart w:id="83" w:name="_Toc170786870"/>
      <w:bookmarkStart w:id="84" w:name="_Toc170786942"/>
      <w:bookmarkStart w:id="85" w:name="_Toc171055613"/>
      <w:r>
        <w:t>Notes</w:t>
      </w:r>
      <w:bookmarkEnd w:id="81"/>
      <w:bookmarkEnd w:id="82"/>
      <w:bookmarkEnd w:id="83"/>
      <w:bookmarkEnd w:id="84"/>
      <w:bookmarkEnd w:id="85"/>
    </w:p>
    <w:p>
      <w:pPr>
        <w:pStyle w:val="nSubsection"/>
        <w:rPr>
          <w:snapToGrid w:val="0"/>
        </w:rPr>
      </w:pPr>
      <w:r>
        <w:rPr>
          <w:snapToGrid w:val="0"/>
          <w:vertAlign w:val="superscript"/>
        </w:rPr>
        <w:t>1</w:t>
      </w:r>
      <w:r>
        <w:rPr>
          <w:snapToGrid w:val="0"/>
        </w:rPr>
        <w:tab/>
        <w:t xml:space="preserve">This is a compilation of the </w:t>
      </w:r>
      <w:r>
        <w:rPr>
          <w:i/>
        </w:rPr>
        <w:t>Criminal Investigation Regulations 2007.</w:t>
      </w:r>
      <w:r>
        <w:t xml:space="preserve">  </w:t>
      </w:r>
      <w:r>
        <w:rPr>
          <w:snapToGrid w:val="0"/>
        </w:rPr>
        <w:t>The following table contains information about that regulation</w:t>
      </w:r>
      <w:ins w:id="86" w:author="Master Repository Process" w:date="2021-07-31T15:19:00Z">
        <w:r>
          <w:rPr>
            <w:snapToGrid w:val="0"/>
          </w:rPr>
          <w:t xml:space="preserve"> </w:t>
        </w:r>
        <w:r>
          <w:rPr>
            <w:snapToGrid w:val="0"/>
            <w:vertAlign w:val="superscript"/>
          </w:rPr>
          <w:t>1a</w:t>
        </w:r>
      </w:ins>
      <w:r>
        <w:rPr>
          <w:snapToGrid w:val="0"/>
        </w:rPr>
        <w:t>.</w:t>
      </w:r>
    </w:p>
    <w:p>
      <w:pPr>
        <w:pStyle w:val="nHeading3"/>
      </w:pPr>
      <w:bookmarkStart w:id="87" w:name="_Toc70311430"/>
      <w:bookmarkStart w:id="88" w:name="_Toc171055614"/>
      <w:r>
        <w:t>Compilation table</w:t>
      </w:r>
      <w:bookmarkEnd w:id="87"/>
      <w:bookmarkEnd w:id="8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Criminal Investigation Regulations 2007</w:t>
            </w:r>
          </w:p>
        </w:tc>
        <w:tc>
          <w:tcPr>
            <w:tcW w:w="1276" w:type="dxa"/>
          </w:tcPr>
          <w:p>
            <w:pPr>
              <w:pStyle w:val="nTable"/>
              <w:spacing w:after="40"/>
              <w:rPr>
                <w:sz w:val="19"/>
              </w:rPr>
            </w:pPr>
            <w:r>
              <w:rPr>
                <w:sz w:val="19"/>
              </w:rPr>
              <w:t>22 Jun 2007 p. 2941-58</w:t>
            </w:r>
          </w:p>
        </w:tc>
        <w:tc>
          <w:tcPr>
            <w:tcW w:w="2693" w:type="dxa"/>
          </w:tcPr>
          <w:p>
            <w:pPr>
              <w:pStyle w:val="nTable"/>
              <w:spacing w:after="40"/>
              <w:rPr>
                <w:sz w:val="19"/>
              </w:rPr>
            </w:pPr>
            <w:r>
              <w:rPr>
                <w:sz w:val="19"/>
              </w:rPr>
              <w:t>r. 1 and 2: 22 Jun 2007 (see r. 2(a));</w:t>
            </w:r>
          </w:p>
          <w:p>
            <w:pPr>
              <w:pStyle w:val="nTable"/>
              <w:spacing w:after="40"/>
              <w:rPr>
                <w:sz w:val="19"/>
              </w:rPr>
            </w:pPr>
            <w:r>
              <w:rPr>
                <w:sz w:val="19"/>
              </w:rPr>
              <w:t xml:space="preserve">Regulations other than r. 1 and 2: 1 Jul 2007 (see r. 2(b) and </w:t>
            </w:r>
            <w:r>
              <w:rPr>
                <w:i/>
                <w:iCs/>
                <w:sz w:val="19"/>
              </w:rPr>
              <w:t>Gazette</w:t>
            </w:r>
            <w:r>
              <w:rPr>
                <w:sz w:val="19"/>
              </w:rPr>
              <w:t xml:space="preserve"> 22 Jun 2007 p. 2837)</w:t>
            </w:r>
          </w:p>
        </w:tc>
      </w:tr>
    </w:tbl>
    <w:p>
      <w:pPr>
        <w:rPr>
          <w:del w:id="89" w:author="Master Repository Process" w:date="2021-07-31T15:19:00Z"/>
        </w:rPr>
      </w:pPr>
    </w:p>
    <w:p>
      <w:pPr>
        <w:rPr>
          <w:del w:id="90" w:author="Master Repository Process" w:date="2021-07-31T15:19:00Z"/>
        </w:rPr>
        <w:sectPr>
          <w:headerReference w:type="even" r:id="rId22"/>
          <w:headerReference w:type="default" r:id="rId23"/>
          <w:headerReference w:type="first" r:id="rId24"/>
          <w:endnotePr>
            <w:numFmt w:val="decimal"/>
          </w:endnotePr>
          <w:pgSz w:w="11906" w:h="16838" w:code="9"/>
          <w:pgMar w:top="2376" w:right="2404" w:bottom="3544" w:left="2404" w:header="720" w:footer="3380" w:gutter="0"/>
          <w:cols w:space="720"/>
          <w:noEndnote/>
          <w:docGrid w:linePitch="326"/>
        </w:sectPr>
      </w:pPr>
    </w:p>
    <w:p>
      <w:pPr>
        <w:pStyle w:val="nSubsection"/>
        <w:rPr>
          <w:ins w:id="91" w:author="Master Repository Process" w:date="2021-07-31T15:19:00Z"/>
          <w:snapToGrid w:val="0"/>
        </w:rPr>
      </w:pPr>
      <w:del w:id="92" w:author="Master Repository Process" w:date="2021-07-31T15:19:00Z">
        <w:r>
          <w:delText>`</w:delText>
        </w:r>
      </w:del>
      <w:ins w:id="93" w:author="Master Repository Process" w:date="2021-07-31T15:1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4" w:author="Master Repository Process" w:date="2021-07-31T15:19:00Z"/>
          <w:snapToGrid w:val="0"/>
        </w:rPr>
      </w:pPr>
      <w:bookmarkStart w:id="95" w:name="_Toc534778309"/>
      <w:bookmarkStart w:id="96" w:name="_Toc7405063"/>
      <w:ins w:id="97" w:author="Master Repository Process" w:date="2021-07-31T15:19:00Z">
        <w:r>
          <w:rPr>
            <w:snapToGrid w:val="0"/>
          </w:rPr>
          <w:t>Provisions that have not come into operation</w:t>
        </w:r>
        <w:bookmarkEnd w:id="95"/>
        <w:bookmarkEnd w:id="96"/>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98" w:author="Master Repository Process" w:date="2021-07-31T15:19:00Z"/>
        </w:trPr>
        <w:tc>
          <w:tcPr>
            <w:tcW w:w="3118" w:type="dxa"/>
          </w:tcPr>
          <w:p>
            <w:pPr>
              <w:pStyle w:val="nTable"/>
              <w:spacing w:after="40"/>
              <w:rPr>
                <w:ins w:id="99" w:author="Master Repository Process" w:date="2021-07-31T15:19:00Z"/>
                <w:b/>
                <w:sz w:val="19"/>
              </w:rPr>
            </w:pPr>
            <w:ins w:id="100" w:author="Master Repository Process" w:date="2021-07-31T15:19:00Z">
              <w:r>
                <w:rPr>
                  <w:b/>
                  <w:sz w:val="19"/>
                </w:rPr>
                <w:t>Citation</w:t>
              </w:r>
            </w:ins>
          </w:p>
        </w:tc>
        <w:tc>
          <w:tcPr>
            <w:tcW w:w="1276" w:type="dxa"/>
          </w:tcPr>
          <w:p>
            <w:pPr>
              <w:pStyle w:val="nTable"/>
              <w:spacing w:after="40"/>
              <w:rPr>
                <w:ins w:id="101" w:author="Master Repository Process" w:date="2021-07-31T15:19:00Z"/>
                <w:b/>
                <w:sz w:val="19"/>
              </w:rPr>
            </w:pPr>
            <w:ins w:id="102" w:author="Master Repository Process" w:date="2021-07-31T15:19:00Z">
              <w:r>
                <w:rPr>
                  <w:b/>
                  <w:sz w:val="19"/>
                </w:rPr>
                <w:t>Gazettal</w:t>
              </w:r>
            </w:ins>
          </w:p>
        </w:tc>
        <w:tc>
          <w:tcPr>
            <w:tcW w:w="2693" w:type="dxa"/>
          </w:tcPr>
          <w:p>
            <w:pPr>
              <w:pStyle w:val="nTable"/>
              <w:spacing w:after="40"/>
              <w:rPr>
                <w:ins w:id="103" w:author="Master Repository Process" w:date="2021-07-31T15:19:00Z"/>
                <w:b/>
                <w:sz w:val="19"/>
              </w:rPr>
            </w:pPr>
            <w:ins w:id="104" w:author="Master Repository Process" w:date="2021-07-31T15:19:00Z">
              <w:r>
                <w:rPr>
                  <w:b/>
                  <w:sz w:val="19"/>
                </w:rPr>
                <w:t>Commencement</w:t>
              </w:r>
            </w:ins>
          </w:p>
        </w:tc>
      </w:tr>
      <w:tr>
        <w:trPr>
          <w:ins w:id="105" w:author="Master Repository Process" w:date="2021-07-31T15:19:00Z"/>
        </w:trPr>
        <w:tc>
          <w:tcPr>
            <w:tcW w:w="3118" w:type="dxa"/>
          </w:tcPr>
          <w:p>
            <w:pPr>
              <w:pStyle w:val="nTable"/>
              <w:spacing w:after="40"/>
              <w:rPr>
                <w:ins w:id="106" w:author="Master Repository Process" w:date="2021-07-31T15:19:00Z"/>
                <w:iCs/>
                <w:sz w:val="19"/>
              </w:rPr>
            </w:pPr>
            <w:ins w:id="107" w:author="Master Repository Process" w:date="2021-07-31T15:19:00Z">
              <w:r>
                <w:rPr>
                  <w:i/>
                  <w:sz w:val="19"/>
                </w:rPr>
                <w:t>Criminal Investigation Amendment Regulations 2008</w:t>
              </w:r>
              <w:r>
                <w:rPr>
                  <w:iCs/>
                  <w:sz w:val="19"/>
                </w:rPr>
                <w:t xml:space="preserve"> r. 3 and 4 </w:t>
              </w:r>
              <w:r>
                <w:rPr>
                  <w:iCs/>
                  <w:sz w:val="19"/>
                  <w:vertAlign w:val="superscript"/>
                </w:rPr>
                <w:t>2</w:t>
              </w:r>
            </w:ins>
          </w:p>
        </w:tc>
        <w:tc>
          <w:tcPr>
            <w:tcW w:w="1276" w:type="dxa"/>
          </w:tcPr>
          <w:p>
            <w:pPr>
              <w:pStyle w:val="nTable"/>
              <w:spacing w:after="40"/>
              <w:rPr>
                <w:ins w:id="108" w:author="Master Repository Process" w:date="2021-07-31T15:19:00Z"/>
                <w:sz w:val="19"/>
              </w:rPr>
            </w:pPr>
            <w:ins w:id="109" w:author="Master Repository Process" w:date="2021-07-31T15:19:00Z">
              <w:r>
                <w:rPr>
                  <w:sz w:val="19"/>
                </w:rPr>
                <w:t>13 Jun 2008 p. 2519-22</w:t>
              </w:r>
            </w:ins>
          </w:p>
        </w:tc>
        <w:tc>
          <w:tcPr>
            <w:tcW w:w="2693" w:type="dxa"/>
          </w:tcPr>
          <w:p>
            <w:pPr>
              <w:pStyle w:val="nTable"/>
              <w:spacing w:after="40"/>
              <w:rPr>
                <w:ins w:id="110" w:author="Master Repository Process" w:date="2021-07-31T15:19:00Z"/>
                <w:sz w:val="19"/>
              </w:rPr>
            </w:pPr>
            <w:ins w:id="111" w:author="Master Repository Process" w:date="2021-07-31T15:19:00Z">
              <w:r>
                <w:rPr>
                  <w:sz w:val="19"/>
                </w:rPr>
                <w:t xml:space="preserve">Operative on commencement of the </w:t>
              </w:r>
              <w:r>
                <w:rPr>
                  <w:i/>
                  <w:iCs/>
                  <w:sz w:val="19"/>
                </w:rPr>
                <w:t xml:space="preserve">Acts Amendment (Justice) Act 2008 </w:t>
              </w:r>
              <w:r>
                <w:rPr>
                  <w:sz w:val="19"/>
                </w:rPr>
                <w:t>s. 36 (see r. 2(b))</w:t>
              </w:r>
            </w:ins>
          </w:p>
        </w:tc>
      </w:tr>
    </w:tbl>
    <w:p>
      <w:pPr>
        <w:pStyle w:val="nSubsection"/>
        <w:rPr>
          <w:ins w:id="112" w:author="Master Repository Process" w:date="2021-07-31T15:19:00Z"/>
          <w:snapToGrid w:val="0"/>
        </w:rPr>
      </w:pPr>
      <w:ins w:id="113" w:author="Master Repository Process" w:date="2021-07-31T15:19:00Z">
        <w:r>
          <w:rPr>
            <w:snapToGrid w:val="0"/>
            <w:vertAlign w:val="superscript"/>
          </w:rPr>
          <w:t>2</w:t>
        </w:r>
        <w:r>
          <w:rPr>
            <w:snapToGrid w:val="0"/>
          </w:rPr>
          <w:tab/>
          <w:t xml:space="preserve">On the date as at which this compilation was prepared, the </w:t>
        </w:r>
        <w:r>
          <w:rPr>
            <w:i/>
          </w:rPr>
          <w:t>Criminal Investigation Amendment Regulations 2008</w:t>
        </w:r>
        <w:r>
          <w:rPr>
            <w:iCs/>
          </w:rPr>
          <w:t xml:space="preserve"> r. 3 and 4</w:t>
        </w:r>
        <w:r>
          <w:rPr>
            <w:snapToGrid w:val="0"/>
          </w:rPr>
          <w:t xml:space="preserve"> had not come into operation.  They read as follows:</w:t>
        </w:r>
      </w:ins>
    </w:p>
    <w:p>
      <w:pPr>
        <w:pStyle w:val="MiscOpen"/>
        <w:rPr>
          <w:ins w:id="114" w:author="Master Repository Process" w:date="2021-07-31T15:19:00Z"/>
          <w:snapToGrid w:val="0"/>
        </w:rPr>
      </w:pPr>
      <w:ins w:id="115" w:author="Master Repository Process" w:date="2021-07-31T15:19:00Z">
        <w:r>
          <w:rPr>
            <w:snapToGrid w:val="0"/>
          </w:rPr>
          <w:t>“</w:t>
        </w:r>
      </w:ins>
    </w:p>
    <w:p>
      <w:pPr>
        <w:pStyle w:val="nzHeading5"/>
        <w:rPr>
          <w:ins w:id="116" w:author="Master Repository Process" w:date="2021-07-31T15:19:00Z"/>
          <w:snapToGrid w:val="0"/>
        </w:rPr>
      </w:pPr>
      <w:bookmarkStart w:id="117" w:name="_Toc423332724"/>
      <w:bookmarkStart w:id="118" w:name="_Toc425219443"/>
      <w:bookmarkStart w:id="119" w:name="_Toc426249310"/>
      <w:bookmarkStart w:id="120" w:name="_Toc449924706"/>
      <w:bookmarkStart w:id="121" w:name="_Toc449947724"/>
      <w:bookmarkStart w:id="122" w:name="_Toc454185715"/>
      <w:bookmarkStart w:id="123" w:name="_Toc515958688"/>
      <w:ins w:id="124" w:author="Master Repository Process" w:date="2021-07-31T15:19:00Z">
        <w:r>
          <w:rPr>
            <w:rStyle w:val="CharSectno"/>
          </w:rPr>
          <w:t>3</w:t>
        </w:r>
        <w:r>
          <w:rPr>
            <w:snapToGrid w:val="0"/>
          </w:rPr>
          <w:t>.</w:t>
        </w:r>
        <w:r>
          <w:rPr>
            <w:snapToGrid w:val="0"/>
          </w:rPr>
          <w:tab/>
          <w:t>The regulations amended</w:t>
        </w:r>
        <w:bookmarkEnd w:id="117"/>
        <w:bookmarkEnd w:id="118"/>
        <w:bookmarkEnd w:id="119"/>
        <w:bookmarkEnd w:id="120"/>
        <w:bookmarkEnd w:id="121"/>
        <w:bookmarkEnd w:id="122"/>
        <w:bookmarkEnd w:id="123"/>
      </w:ins>
    </w:p>
    <w:p>
      <w:pPr>
        <w:pStyle w:val="nzSubsection"/>
        <w:rPr>
          <w:ins w:id="125" w:author="Master Repository Process" w:date="2021-07-31T15:19:00Z"/>
        </w:rPr>
      </w:pPr>
      <w:ins w:id="126" w:author="Master Repository Process" w:date="2021-07-31T15:19:00Z">
        <w:r>
          <w:tab/>
        </w:r>
        <w:r>
          <w:tab/>
          <w:t xml:space="preserve">The amendment in </w:t>
        </w:r>
        <w:r>
          <w:rPr>
            <w:spacing w:val="-2"/>
          </w:rPr>
          <w:t>these</w:t>
        </w:r>
        <w:r>
          <w:t xml:space="preserve"> regulations is to the </w:t>
        </w:r>
        <w:r>
          <w:rPr>
            <w:i/>
          </w:rPr>
          <w:t>Criminal Investigation Regulations 2007</w:t>
        </w:r>
        <w:r>
          <w:t>.</w:t>
        </w:r>
      </w:ins>
    </w:p>
    <w:p>
      <w:pPr>
        <w:pStyle w:val="nzHeading5"/>
        <w:rPr>
          <w:ins w:id="127" w:author="Master Repository Process" w:date="2021-07-31T15:19:00Z"/>
        </w:rPr>
      </w:pPr>
      <w:ins w:id="128" w:author="Master Repository Process" w:date="2021-07-31T15:19:00Z">
        <w:r>
          <w:rPr>
            <w:rStyle w:val="CharSectno"/>
          </w:rPr>
          <w:t>4</w:t>
        </w:r>
        <w:r>
          <w:t>.</w:t>
        </w:r>
        <w:r>
          <w:tab/>
          <w:t>Schedule 1 amended</w:t>
        </w:r>
      </w:ins>
    </w:p>
    <w:p>
      <w:pPr>
        <w:pStyle w:val="nzSubsection"/>
        <w:rPr>
          <w:ins w:id="129" w:author="Master Repository Process" w:date="2021-07-31T15:19:00Z"/>
        </w:rPr>
      </w:pPr>
      <w:ins w:id="130" w:author="Master Repository Process" w:date="2021-07-31T15:19:00Z">
        <w:r>
          <w:tab/>
        </w:r>
        <w:r>
          <w:tab/>
          <w:t>Schedule 1 is amended by inserting before Form 1 the following —</w:t>
        </w:r>
      </w:ins>
    </w:p>
    <w:p>
      <w:pPr>
        <w:pStyle w:val="MiscOpen"/>
        <w:rPr>
          <w:ins w:id="131" w:author="Master Repository Process" w:date="2021-07-31T15:19:00Z"/>
        </w:rPr>
      </w:pPr>
      <w:ins w:id="132" w:author="Master Repository Process" w:date="2021-07-31T15:19:00Z">
        <w:r>
          <w:t xml:space="preserve">“    </w:t>
        </w:r>
      </w:ins>
    </w:p>
    <w:p>
      <w:pPr>
        <w:pStyle w:val="nzHeading5"/>
        <w:spacing w:after="120"/>
        <w:rPr>
          <w:ins w:id="133" w:author="Master Repository Process" w:date="2021-07-31T15:19:00Z"/>
        </w:rPr>
      </w:pPr>
      <w:ins w:id="134" w:author="Master Repository Process" w:date="2021-07-31T15:19:00Z">
        <w:r>
          <w:t>1A.</w:t>
        </w:r>
        <w:r>
          <w:rPr>
            <w:b w:val="0"/>
          </w:rPr>
          <w:tab/>
        </w:r>
        <w:r>
          <w:t>Move on order (Act s. 27)</w:t>
        </w:r>
      </w:ins>
    </w:p>
    <w:tbl>
      <w:tblPr>
        <w:tblW w:w="6379" w:type="dxa"/>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1134"/>
        <w:gridCol w:w="336"/>
        <w:gridCol w:w="90"/>
        <w:gridCol w:w="567"/>
        <w:gridCol w:w="141"/>
        <w:gridCol w:w="142"/>
        <w:gridCol w:w="142"/>
        <w:gridCol w:w="850"/>
        <w:gridCol w:w="142"/>
        <w:gridCol w:w="284"/>
        <w:gridCol w:w="141"/>
        <w:gridCol w:w="142"/>
        <w:gridCol w:w="1134"/>
      </w:tblGrid>
      <w:tr>
        <w:trPr>
          <w:ins w:id="135" w:author="Master Repository Process" w:date="2021-07-31T15:19:00Z"/>
        </w:trPr>
        <w:tc>
          <w:tcPr>
            <w:tcW w:w="3261" w:type="dxa"/>
            <w:gridSpan w:val="5"/>
            <w:tcBorders>
              <w:bottom w:val="nil"/>
            </w:tcBorders>
          </w:tcPr>
          <w:p>
            <w:pPr>
              <w:pStyle w:val="nzTable"/>
              <w:rPr>
                <w:ins w:id="136" w:author="Master Repository Process" w:date="2021-07-31T15:19:00Z"/>
              </w:rPr>
            </w:pPr>
            <w:ins w:id="137" w:author="Master Repository Process" w:date="2021-07-31T15:19:00Z">
              <w:r>
                <w:rPr>
                  <w:iCs/>
                </w:rPr>
                <w:t>Western Australia</w:t>
              </w:r>
            </w:ins>
          </w:p>
          <w:p>
            <w:pPr>
              <w:pStyle w:val="nzTable"/>
              <w:rPr>
                <w:ins w:id="138" w:author="Master Repository Process" w:date="2021-07-31T15:19:00Z"/>
                <w:b/>
              </w:rPr>
            </w:pPr>
            <w:ins w:id="139" w:author="Master Repository Process" w:date="2021-07-31T15:19:00Z">
              <w:r>
                <w:rPr>
                  <w:i/>
                </w:rPr>
                <w:t>Criminal Investigation Act 2006</w:t>
              </w:r>
              <w:r>
                <w:t xml:space="preserve"> s. 27</w:t>
              </w:r>
            </w:ins>
          </w:p>
        </w:tc>
        <w:tc>
          <w:tcPr>
            <w:tcW w:w="1701" w:type="dxa"/>
            <w:gridSpan w:val="6"/>
            <w:tcBorders>
              <w:bottom w:val="nil"/>
            </w:tcBorders>
            <w:vAlign w:val="center"/>
          </w:tcPr>
          <w:p>
            <w:pPr>
              <w:pStyle w:val="nzTable"/>
              <w:rPr>
                <w:ins w:id="140" w:author="Master Repository Process" w:date="2021-07-31T15:19:00Z"/>
              </w:rPr>
            </w:pPr>
            <w:ins w:id="141" w:author="Master Repository Process" w:date="2021-07-31T15:19:00Z">
              <w:r>
                <w:rPr>
                  <w:b/>
                </w:rPr>
                <w:t>Move on order</w:t>
              </w:r>
              <w:r>
                <w:rPr>
                  <w:vertAlign w:val="superscript"/>
                </w:rPr>
                <w:t>1</w:t>
              </w:r>
            </w:ins>
          </w:p>
        </w:tc>
        <w:tc>
          <w:tcPr>
            <w:tcW w:w="1417" w:type="dxa"/>
            <w:gridSpan w:val="3"/>
            <w:tcBorders>
              <w:bottom w:val="nil"/>
            </w:tcBorders>
            <w:vAlign w:val="center"/>
          </w:tcPr>
          <w:p>
            <w:pPr>
              <w:pStyle w:val="nzTable"/>
              <w:rPr>
                <w:ins w:id="142" w:author="Master Repository Process" w:date="2021-07-31T15:19:00Z"/>
              </w:rPr>
            </w:pPr>
            <w:ins w:id="143" w:author="Master Repository Process" w:date="2021-07-31T15:19:00Z">
              <w:r>
                <w:t>Serial Number MO</w:t>
              </w:r>
            </w:ins>
          </w:p>
        </w:tc>
      </w:tr>
      <w:tr>
        <w:trPr>
          <w:cantSplit/>
          <w:trHeight w:val="284"/>
          <w:ins w:id="144" w:author="Master Repository Process" w:date="2021-07-31T15:19:00Z"/>
        </w:trPr>
        <w:tc>
          <w:tcPr>
            <w:tcW w:w="1134" w:type="dxa"/>
            <w:vMerge w:val="restart"/>
          </w:tcPr>
          <w:p>
            <w:pPr>
              <w:pStyle w:val="nzTable"/>
              <w:rPr>
                <w:ins w:id="145" w:author="Master Repository Process" w:date="2021-07-31T15:19:00Z"/>
              </w:rPr>
            </w:pPr>
            <w:ins w:id="146" w:author="Master Repository Process" w:date="2021-07-31T15:19:00Z">
              <w:r>
                <w:t>To</w:t>
              </w:r>
            </w:ins>
          </w:p>
        </w:tc>
        <w:tc>
          <w:tcPr>
            <w:tcW w:w="5245" w:type="dxa"/>
            <w:gridSpan w:val="13"/>
            <w:vAlign w:val="center"/>
          </w:tcPr>
          <w:p>
            <w:pPr>
              <w:pStyle w:val="nzTable"/>
              <w:tabs>
                <w:tab w:val="left" w:pos="2803"/>
              </w:tabs>
              <w:rPr>
                <w:ins w:id="147" w:author="Master Repository Process" w:date="2021-07-31T15:19:00Z"/>
              </w:rPr>
            </w:pPr>
            <w:ins w:id="148" w:author="Master Repository Process" w:date="2021-07-31T15:19:00Z">
              <w:r>
                <w:t>Given names:</w:t>
              </w:r>
              <w:r>
                <w:tab/>
                <w:t>Surname:</w:t>
              </w:r>
            </w:ins>
          </w:p>
        </w:tc>
      </w:tr>
      <w:tr>
        <w:trPr>
          <w:cantSplit/>
          <w:trHeight w:val="284"/>
          <w:ins w:id="149" w:author="Master Repository Process" w:date="2021-07-31T15:19:00Z"/>
        </w:trPr>
        <w:tc>
          <w:tcPr>
            <w:tcW w:w="1134" w:type="dxa"/>
            <w:vMerge/>
            <w:vAlign w:val="center"/>
          </w:tcPr>
          <w:p>
            <w:pPr>
              <w:pStyle w:val="yTable"/>
              <w:spacing w:before="0"/>
              <w:rPr>
                <w:ins w:id="150" w:author="Master Repository Process" w:date="2021-07-31T15:19:00Z"/>
                <w:sz w:val="20"/>
              </w:rPr>
            </w:pPr>
          </w:p>
        </w:tc>
        <w:tc>
          <w:tcPr>
            <w:tcW w:w="1134" w:type="dxa"/>
            <w:vMerge w:val="restart"/>
          </w:tcPr>
          <w:p>
            <w:pPr>
              <w:pStyle w:val="nzTable"/>
              <w:rPr>
                <w:ins w:id="151" w:author="Master Repository Process" w:date="2021-07-31T15:19:00Z"/>
              </w:rPr>
            </w:pPr>
            <w:ins w:id="152" w:author="Master Repository Process" w:date="2021-07-31T15:19:00Z">
              <w:r>
                <w:t>Address</w:t>
              </w:r>
            </w:ins>
          </w:p>
        </w:tc>
        <w:tc>
          <w:tcPr>
            <w:tcW w:w="1276" w:type="dxa"/>
            <w:gridSpan w:val="5"/>
            <w:vAlign w:val="center"/>
          </w:tcPr>
          <w:p>
            <w:pPr>
              <w:pStyle w:val="nzTable"/>
              <w:rPr>
                <w:ins w:id="153" w:author="Master Repository Process" w:date="2021-07-31T15:19:00Z"/>
              </w:rPr>
            </w:pPr>
            <w:ins w:id="154" w:author="Master Repository Process" w:date="2021-07-31T15:19:00Z">
              <w:r>
                <w:t>No. &amp; Street</w:t>
              </w:r>
            </w:ins>
          </w:p>
        </w:tc>
        <w:tc>
          <w:tcPr>
            <w:tcW w:w="2835" w:type="dxa"/>
            <w:gridSpan w:val="7"/>
            <w:vAlign w:val="center"/>
          </w:tcPr>
          <w:p>
            <w:pPr>
              <w:pStyle w:val="nzTable"/>
              <w:rPr>
                <w:ins w:id="155" w:author="Master Repository Process" w:date="2021-07-31T15:19:00Z"/>
              </w:rPr>
            </w:pPr>
          </w:p>
        </w:tc>
      </w:tr>
      <w:tr>
        <w:trPr>
          <w:cantSplit/>
          <w:trHeight w:val="284"/>
          <w:ins w:id="156" w:author="Master Repository Process" w:date="2021-07-31T15:19:00Z"/>
        </w:trPr>
        <w:tc>
          <w:tcPr>
            <w:tcW w:w="1134" w:type="dxa"/>
            <w:vMerge/>
            <w:vAlign w:val="center"/>
          </w:tcPr>
          <w:p>
            <w:pPr>
              <w:pStyle w:val="yTable"/>
              <w:spacing w:before="0"/>
              <w:rPr>
                <w:ins w:id="157" w:author="Master Repository Process" w:date="2021-07-31T15:19:00Z"/>
                <w:sz w:val="20"/>
              </w:rPr>
            </w:pPr>
          </w:p>
        </w:tc>
        <w:tc>
          <w:tcPr>
            <w:tcW w:w="1134" w:type="dxa"/>
            <w:vMerge/>
            <w:vAlign w:val="center"/>
          </w:tcPr>
          <w:p>
            <w:pPr>
              <w:pStyle w:val="yTable"/>
              <w:tabs>
                <w:tab w:val="left" w:pos="2921"/>
              </w:tabs>
              <w:spacing w:before="0"/>
              <w:rPr>
                <w:ins w:id="158" w:author="Master Repository Process" w:date="2021-07-31T15:19:00Z"/>
                <w:sz w:val="20"/>
              </w:rPr>
            </w:pPr>
          </w:p>
        </w:tc>
        <w:tc>
          <w:tcPr>
            <w:tcW w:w="1276" w:type="dxa"/>
            <w:gridSpan w:val="5"/>
            <w:vAlign w:val="center"/>
          </w:tcPr>
          <w:p>
            <w:pPr>
              <w:pStyle w:val="nzTable"/>
              <w:rPr>
                <w:ins w:id="159" w:author="Master Repository Process" w:date="2021-07-31T15:19:00Z"/>
              </w:rPr>
            </w:pPr>
            <w:ins w:id="160" w:author="Master Repository Process" w:date="2021-07-31T15:19:00Z">
              <w:r>
                <w:t>Town/suburb</w:t>
              </w:r>
            </w:ins>
          </w:p>
        </w:tc>
        <w:tc>
          <w:tcPr>
            <w:tcW w:w="1701" w:type="dxa"/>
            <w:gridSpan w:val="6"/>
            <w:vAlign w:val="center"/>
          </w:tcPr>
          <w:p>
            <w:pPr>
              <w:pStyle w:val="yTable"/>
              <w:tabs>
                <w:tab w:val="left" w:pos="2921"/>
              </w:tabs>
              <w:spacing w:before="0"/>
              <w:rPr>
                <w:ins w:id="161" w:author="Master Repository Process" w:date="2021-07-31T15:19:00Z"/>
                <w:sz w:val="20"/>
              </w:rPr>
            </w:pPr>
          </w:p>
        </w:tc>
        <w:tc>
          <w:tcPr>
            <w:tcW w:w="1134" w:type="dxa"/>
            <w:vAlign w:val="center"/>
          </w:tcPr>
          <w:p>
            <w:pPr>
              <w:pStyle w:val="nzTable"/>
              <w:rPr>
                <w:ins w:id="162" w:author="Master Repository Process" w:date="2021-07-31T15:19:00Z"/>
              </w:rPr>
            </w:pPr>
            <w:ins w:id="163" w:author="Master Repository Process" w:date="2021-07-31T15:19:00Z">
              <w:r>
                <w:t>Postcode:</w:t>
              </w:r>
            </w:ins>
          </w:p>
        </w:tc>
      </w:tr>
      <w:tr>
        <w:trPr>
          <w:cantSplit/>
          <w:trHeight w:val="284"/>
          <w:ins w:id="164" w:author="Master Repository Process" w:date="2021-07-31T15:19:00Z"/>
        </w:trPr>
        <w:tc>
          <w:tcPr>
            <w:tcW w:w="1134" w:type="dxa"/>
            <w:vMerge/>
            <w:vAlign w:val="center"/>
          </w:tcPr>
          <w:p>
            <w:pPr>
              <w:pStyle w:val="yTable"/>
              <w:spacing w:before="0"/>
              <w:rPr>
                <w:ins w:id="165" w:author="Master Repository Process" w:date="2021-07-31T15:19:00Z"/>
                <w:sz w:val="20"/>
              </w:rPr>
            </w:pPr>
          </w:p>
        </w:tc>
        <w:tc>
          <w:tcPr>
            <w:tcW w:w="1134" w:type="dxa"/>
            <w:vAlign w:val="center"/>
          </w:tcPr>
          <w:p>
            <w:pPr>
              <w:pStyle w:val="nzTable"/>
              <w:rPr>
                <w:ins w:id="166" w:author="Master Repository Process" w:date="2021-07-31T15:19:00Z"/>
              </w:rPr>
            </w:pPr>
            <w:ins w:id="167" w:author="Master Repository Process" w:date="2021-07-31T15:19:00Z">
              <w:r>
                <w:t>Date of birth</w:t>
              </w:r>
            </w:ins>
          </w:p>
        </w:tc>
        <w:tc>
          <w:tcPr>
            <w:tcW w:w="1276" w:type="dxa"/>
            <w:gridSpan w:val="5"/>
            <w:vAlign w:val="center"/>
          </w:tcPr>
          <w:p>
            <w:pPr>
              <w:pStyle w:val="nzTable"/>
              <w:rPr>
                <w:ins w:id="168" w:author="Master Repository Process" w:date="2021-07-31T15:19:00Z"/>
              </w:rPr>
            </w:pPr>
            <w:ins w:id="169" w:author="Master Repository Process" w:date="2021-07-31T15:19:00Z">
              <w:r>
                <w:t xml:space="preserve">       /       /</w:t>
              </w:r>
            </w:ins>
          </w:p>
        </w:tc>
        <w:tc>
          <w:tcPr>
            <w:tcW w:w="992" w:type="dxa"/>
            <w:gridSpan w:val="2"/>
            <w:vAlign w:val="center"/>
          </w:tcPr>
          <w:p>
            <w:pPr>
              <w:pStyle w:val="nzTable"/>
              <w:rPr>
                <w:ins w:id="170" w:author="Master Repository Process" w:date="2021-07-31T15:19:00Z"/>
              </w:rPr>
            </w:pPr>
            <w:ins w:id="171" w:author="Master Repository Process" w:date="2021-07-31T15:19:00Z">
              <w:r>
                <w:t xml:space="preserve"> M   F</w:t>
              </w:r>
            </w:ins>
          </w:p>
        </w:tc>
        <w:tc>
          <w:tcPr>
            <w:tcW w:w="1843" w:type="dxa"/>
            <w:gridSpan w:val="5"/>
            <w:vAlign w:val="center"/>
          </w:tcPr>
          <w:p>
            <w:pPr>
              <w:pStyle w:val="nzTable"/>
              <w:rPr>
                <w:ins w:id="172" w:author="Master Repository Process" w:date="2021-07-31T15:19:00Z"/>
              </w:rPr>
            </w:pPr>
            <w:ins w:id="173" w:author="Master Repository Process" w:date="2021-07-31T15:19:00Z">
              <w:r>
                <w:t>MDL/ID No.</w:t>
              </w:r>
            </w:ins>
          </w:p>
        </w:tc>
      </w:tr>
      <w:tr>
        <w:trPr>
          <w:cantSplit/>
          <w:ins w:id="174" w:author="Master Repository Process" w:date="2021-07-31T15:19:00Z"/>
        </w:trPr>
        <w:tc>
          <w:tcPr>
            <w:tcW w:w="1134" w:type="dxa"/>
            <w:tcBorders>
              <w:bottom w:val="single" w:sz="4" w:space="0" w:color="auto"/>
            </w:tcBorders>
          </w:tcPr>
          <w:p>
            <w:pPr>
              <w:pStyle w:val="nzTable"/>
              <w:rPr>
                <w:ins w:id="175" w:author="Master Repository Process" w:date="2021-07-31T15:19:00Z"/>
              </w:rPr>
            </w:pPr>
            <w:ins w:id="176" w:author="Master Repository Process" w:date="2021-07-31T15:19:00Z">
              <w:r>
                <w:rPr>
                  <w:b/>
                  <w:bCs/>
                </w:rPr>
                <w:t>Order</w:t>
              </w:r>
            </w:ins>
          </w:p>
          <w:p>
            <w:pPr>
              <w:pStyle w:val="nzTable"/>
              <w:rPr>
                <w:ins w:id="177" w:author="Master Repository Process" w:date="2021-07-31T15:19:00Z"/>
              </w:rPr>
            </w:pPr>
          </w:p>
          <w:p>
            <w:pPr>
              <w:pStyle w:val="nzTable"/>
              <w:rPr>
                <w:ins w:id="178" w:author="Master Repository Process" w:date="2021-07-31T15:19:00Z"/>
              </w:rPr>
            </w:pPr>
          </w:p>
          <w:p>
            <w:pPr>
              <w:pStyle w:val="nzTable"/>
              <w:rPr>
                <w:ins w:id="179" w:author="Master Repository Process" w:date="2021-07-31T15:19:00Z"/>
                <w:sz w:val="18"/>
              </w:rPr>
            </w:pPr>
            <w:ins w:id="180" w:author="Master Repository Process" w:date="2021-07-31T15:19:00Z">
              <w:r>
                <w:rPr>
                  <w:sz w:val="18"/>
                </w:rPr>
                <w:t>[Optional.</w:t>
              </w:r>
            </w:ins>
          </w:p>
          <w:p>
            <w:pPr>
              <w:pStyle w:val="nzTable"/>
              <w:rPr>
                <w:ins w:id="181" w:author="Master Repository Process" w:date="2021-07-31T15:19:00Z"/>
                <w:sz w:val="18"/>
              </w:rPr>
            </w:pPr>
            <w:ins w:id="182" w:author="Master Repository Process" w:date="2021-07-31T15:19:00Z">
              <w:r>
                <w:rPr>
                  <w:sz w:val="18"/>
                </w:rPr>
                <w:t>Tick whichever apply]</w:t>
              </w:r>
            </w:ins>
          </w:p>
        </w:tc>
        <w:tc>
          <w:tcPr>
            <w:tcW w:w="5245" w:type="dxa"/>
            <w:gridSpan w:val="13"/>
            <w:tcBorders>
              <w:bottom w:val="single" w:sz="4" w:space="0" w:color="auto"/>
            </w:tcBorders>
          </w:tcPr>
          <w:p>
            <w:pPr>
              <w:pStyle w:val="nzTable"/>
              <w:rPr>
                <w:ins w:id="183" w:author="Master Repository Process" w:date="2021-07-31T15:19:00Z"/>
              </w:rPr>
            </w:pPr>
            <w:ins w:id="184" w:author="Master Repository Process" w:date="2021-07-31T15:19:00Z">
              <w:r>
                <w:t>Under the</w:t>
              </w:r>
              <w:r>
                <w:rPr>
                  <w:i/>
                </w:rPr>
                <w:t xml:space="preserve"> Criminal Investigation Act 2006 </w:t>
              </w:r>
              <w:r>
                <w:t>s. 27, I order you to leave—</w:t>
              </w:r>
              <w:r>
                <w:rPr>
                  <w:vertAlign w:val="superscript"/>
                </w:rPr>
                <w:t xml:space="preserve"> 2</w:t>
              </w:r>
            </w:ins>
          </w:p>
          <w:p>
            <w:pPr>
              <w:pStyle w:val="nzTable"/>
              <w:rPr>
                <w:ins w:id="185" w:author="Master Repository Process" w:date="2021-07-31T15:19:00Z"/>
              </w:rPr>
            </w:pPr>
          </w:p>
          <w:p>
            <w:pPr>
              <w:pStyle w:val="nzTable"/>
              <w:rPr>
                <w:ins w:id="186" w:author="Master Repository Process" w:date="2021-07-31T15:19:00Z"/>
              </w:rPr>
            </w:pPr>
            <w:ins w:id="187" w:author="Master Repository Process" w:date="2021-07-31T15:19:00Z">
              <w:r>
                <w:t>In addition—</w:t>
              </w:r>
            </w:ins>
          </w:p>
          <w:p>
            <w:pPr>
              <w:pStyle w:val="nzTable"/>
              <w:tabs>
                <w:tab w:val="left" w:pos="283"/>
              </w:tabs>
              <w:rPr>
                <w:ins w:id="188" w:author="Master Repository Process" w:date="2021-07-31T15:19:00Z"/>
              </w:rPr>
            </w:pPr>
            <w:ins w:id="189" w:author="Master Repository Process" w:date="2021-07-31T15:19:00Z">
              <w:r>
                <w:rPr>
                  <w:vertAlign w:val="superscript"/>
                </w:rPr>
                <w:t>3</w:t>
              </w:r>
              <w:r>
                <w:tab/>
                <w:t>I order you to go—</w:t>
              </w:r>
            </w:ins>
          </w:p>
          <w:p>
            <w:pPr>
              <w:pStyle w:val="nzTable"/>
              <w:tabs>
                <w:tab w:val="left" w:pos="523"/>
              </w:tabs>
              <w:rPr>
                <w:ins w:id="190" w:author="Master Repository Process" w:date="2021-07-31T15:19:00Z"/>
              </w:rPr>
            </w:pPr>
            <w:ins w:id="191" w:author="Master Repository Process" w:date="2021-07-31T15:19:00Z">
              <w:r>
                <w:tab/>
                <w:t xml:space="preserve">  beyond       m/km from the above place; or</w:t>
              </w:r>
            </w:ins>
          </w:p>
          <w:p>
            <w:pPr>
              <w:pStyle w:val="nzTable"/>
              <w:tabs>
                <w:tab w:val="left" w:pos="523"/>
              </w:tabs>
              <w:rPr>
                <w:ins w:id="192" w:author="Master Repository Process" w:date="2021-07-31T15:19:00Z"/>
              </w:rPr>
            </w:pPr>
            <w:ins w:id="193" w:author="Master Repository Process" w:date="2021-07-31T15:19:00Z">
              <w:r>
                <w:tab/>
                <w:t xml:space="preserve">  beyond the area bounded by—</w:t>
              </w:r>
            </w:ins>
          </w:p>
          <w:p>
            <w:pPr>
              <w:pStyle w:val="nzTable"/>
              <w:rPr>
                <w:ins w:id="194" w:author="Master Repository Process" w:date="2021-07-31T15:19:00Z"/>
              </w:rPr>
            </w:pPr>
          </w:p>
          <w:p>
            <w:pPr>
              <w:pStyle w:val="nzTable"/>
              <w:tabs>
                <w:tab w:val="left" w:pos="283"/>
              </w:tabs>
              <w:ind w:left="283" w:hanging="283"/>
              <w:rPr>
                <w:ins w:id="195" w:author="Master Repository Process" w:date="2021-07-31T15:19:00Z"/>
              </w:rPr>
            </w:pPr>
            <w:ins w:id="196" w:author="Master Repository Process" w:date="2021-07-31T15:19:00Z">
              <w:r>
                <w:rPr>
                  <w:vertAlign w:val="superscript"/>
                </w:rPr>
                <w:t>4</w:t>
              </w:r>
              <w:r>
                <w:tab/>
                <w:t>I order you to obey the above order(s) until         p.m./a.m.</w:t>
              </w:r>
              <w:r>
                <w:br/>
                <w:t xml:space="preserve">on      /      /20    </w:t>
              </w:r>
            </w:ins>
          </w:p>
        </w:tc>
      </w:tr>
      <w:tr>
        <w:trPr>
          <w:cantSplit/>
          <w:ins w:id="197" w:author="Master Repository Process" w:date="2021-07-31T15:19:00Z"/>
        </w:trPr>
        <w:tc>
          <w:tcPr>
            <w:tcW w:w="1134" w:type="dxa"/>
            <w:tcBorders>
              <w:bottom w:val="single" w:sz="12" w:space="0" w:color="auto"/>
            </w:tcBorders>
          </w:tcPr>
          <w:p>
            <w:pPr>
              <w:pStyle w:val="nzTable"/>
              <w:rPr>
                <w:ins w:id="198" w:author="Master Repository Process" w:date="2021-07-31T15:19:00Z"/>
              </w:rPr>
            </w:pPr>
            <w:ins w:id="199" w:author="Master Repository Process" w:date="2021-07-31T15:19:00Z">
              <w:r>
                <w:rPr>
                  <w:b/>
                  <w:bCs/>
                </w:rPr>
                <w:t>Warning</w:t>
              </w:r>
            </w:ins>
          </w:p>
        </w:tc>
        <w:tc>
          <w:tcPr>
            <w:tcW w:w="5245" w:type="dxa"/>
            <w:gridSpan w:val="13"/>
            <w:tcBorders>
              <w:bottom w:val="single" w:sz="12" w:space="0" w:color="auto"/>
            </w:tcBorders>
          </w:tcPr>
          <w:p>
            <w:pPr>
              <w:pStyle w:val="nzTable"/>
              <w:rPr>
                <w:ins w:id="200" w:author="Master Repository Process" w:date="2021-07-31T15:19:00Z"/>
              </w:rPr>
            </w:pPr>
            <w:ins w:id="201" w:author="Master Repository Process" w:date="2021-07-31T15:19:00Z">
              <w:r>
                <w:rPr>
                  <w:b/>
                  <w:bCs/>
                </w:rPr>
                <w:t>If you do not obey this order you may be liable to a fine of $12 000 and imprisonment for 12 months.</w:t>
              </w:r>
            </w:ins>
          </w:p>
        </w:tc>
      </w:tr>
      <w:tr>
        <w:trPr>
          <w:cantSplit/>
          <w:ins w:id="202" w:author="Master Repository Process" w:date="2021-07-31T15:19:00Z"/>
        </w:trPr>
        <w:tc>
          <w:tcPr>
            <w:tcW w:w="1134" w:type="dxa"/>
            <w:vMerge w:val="restart"/>
          </w:tcPr>
          <w:p>
            <w:pPr>
              <w:pStyle w:val="nzTable"/>
              <w:rPr>
                <w:ins w:id="203" w:author="Master Repository Process" w:date="2021-07-31T15:19:00Z"/>
              </w:rPr>
            </w:pPr>
            <w:ins w:id="204" w:author="Master Repository Process" w:date="2021-07-31T15:19:00Z">
              <w:r>
                <w:t>Issuing officer’s signature and details</w:t>
              </w:r>
            </w:ins>
          </w:p>
        </w:tc>
        <w:tc>
          <w:tcPr>
            <w:tcW w:w="5245" w:type="dxa"/>
            <w:gridSpan w:val="13"/>
            <w:tcBorders>
              <w:bottom w:val="single" w:sz="4" w:space="0" w:color="auto"/>
            </w:tcBorders>
          </w:tcPr>
          <w:p>
            <w:pPr>
              <w:pStyle w:val="nzTable"/>
              <w:tabs>
                <w:tab w:val="left" w:pos="3763"/>
              </w:tabs>
              <w:rPr>
                <w:ins w:id="205" w:author="Master Repository Process" w:date="2021-07-31T15:19:00Z"/>
              </w:rPr>
            </w:pPr>
            <w:ins w:id="206" w:author="Master Repository Process" w:date="2021-07-31T15:19:00Z">
              <w:r>
                <w:t>I issue this order on this date and at this time</w:t>
              </w:r>
              <w:r>
                <w:tab/>
                <w:t>Date     /     /20</w:t>
              </w:r>
            </w:ins>
          </w:p>
          <w:p>
            <w:pPr>
              <w:pStyle w:val="nzTable"/>
              <w:tabs>
                <w:tab w:val="left" w:pos="3763"/>
              </w:tabs>
              <w:rPr>
                <w:ins w:id="207" w:author="Master Repository Process" w:date="2021-07-31T15:19:00Z"/>
              </w:rPr>
            </w:pPr>
            <w:ins w:id="208" w:author="Master Repository Process" w:date="2021-07-31T15:19:00Z">
              <w:r>
                <w:t>Signature</w:t>
              </w:r>
              <w:r>
                <w:tab/>
                <w:t>Time</w:t>
              </w:r>
            </w:ins>
          </w:p>
        </w:tc>
      </w:tr>
      <w:tr>
        <w:trPr>
          <w:cantSplit/>
          <w:trHeight w:val="222"/>
          <w:ins w:id="209" w:author="Master Repository Process" w:date="2021-07-31T15:19:00Z"/>
        </w:trPr>
        <w:tc>
          <w:tcPr>
            <w:tcW w:w="1134" w:type="dxa"/>
            <w:vMerge/>
          </w:tcPr>
          <w:p>
            <w:pPr>
              <w:pStyle w:val="yTable"/>
              <w:spacing w:before="0"/>
              <w:rPr>
                <w:ins w:id="210" w:author="Master Repository Process" w:date="2021-07-31T15:19:00Z"/>
                <w:sz w:val="20"/>
              </w:rPr>
            </w:pPr>
          </w:p>
        </w:tc>
        <w:tc>
          <w:tcPr>
            <w:tcW w:w="1560" w:type="dxa"/>
            <w:gridSpan w:val="3"/>
          </w:tcPr>
          <w:p>
            <w:pPr>
              <w:pStyle w:val="nzTable"/>
              <w:rPr>
                <w:ins w:id="211" w:author="Master Repository Process" w:date="2021-07-31T15:19:00Z"/>
              </w:rPr>
            </w:pPr>
            <w:ins w:id="212" w:author="Master Repository Process" w:date="2021-07-31T15:19:00Z">
              <w:r>
                <w:t>Rank &amp; surname</w:t>
              </w:r>
            </w:ins>
          </w:p>
        </w:tc>
        <w:tc>
          <w:tcPr>
            <w:tcW w:w="3685" w:type="dxa"/>
            <w:gridSpan w:val="10"/>
          </w:tcPr>
          <w:p>
            <w:pPr>
              <w:pStyle w:val="nzTable"/>
              <w:rPr>
                <w:ins w:id="213" w:author="Master Repository Process" w:date="2021-07-31T15:19:00Z"/>
              </w:rPr>
            </w:pPr>
          </w:p>
        </w:tc>
      </w:tr>
      <w:tr>
        <w:trPr>
          <w:cantSplit/>
          <w:trHeight w:val="221"/>
          <w:ins w:id="214" w:author="Master Repository Process" w:date="2021-07-31T15:19:00Z"/>
        </w:trPr>
        <w:tc>
          <w:tcPr>
            <w:tcW w:w="1134" w:type="dxa"/>
            <w:vMerge/>
            <w:tcBorders>
              <w:bottom w:val="single" w:sz="4" w:space="0" w:color="auto"/>
            </w:tcBorders>
          </w:tcPr>
          <w:p>
            <w:pPr>
              <w:pStyle w:val="yTable"/>
              <w:spacing w:before="0"/>
              <w:rPr>
                <w:ins w:id="215" w:author="Master Repository Process" w:date="2021-07-31T15:19:00Z"/>
                <w:sz w:val="20"/>
              </w:rPr>
            </w:pPr>
          </w:p>
        </w:tc>
        <w:tc>
          <w:tcPr>
            <w:tcW w:w="1560" w:type="dxa"/>
            <w:gridSpan w:val="3"/>
            <w:tcBorders>
              <w:bottom w:val="single" w:sz="4" w:space="0" w:color="auto"/>
            </w:tcBorders>
          </w:tcPr>
          <w:p>
            <w:pPr>
              <w:pStyle w:val="nzTable"/>
              <w:rPr>
                <w:ins w:id="216" w:author="Master Repository Process" w:date="2021-07-31T15:19:00Z"/>
              </w:rPr>
            </w:pPr>
            <w:ins w:id="217" w:author="Master Repository Process" w:date="2021-07-31T15:19:00Z">
              <w:r>
                <w:t>Registered No.</w:t>
              </w:r>
            </w:ins>
          </w:p>
        </w:tc>
        <w:tc>
          <w:tcPr>
            <w:tcW w:w="708" w:type="dxa"/>
            <w:gridSpan w:val="2"/>
            <w:tcBorders>
              <w:bottom w:val="single" w:sz="4" w:space="0" w:color="auto"/>
            </w:tcBorders>
          </w:tcPr>
          <w:p>
            <w:pPr>
              <w:pStyle w:val="yTable"/>
              <w:spacing w:before="0"/>
              <w:rPr>
                <w:ins w:id="218" w:author="Master Repository Process" w:date="2021-07-31T15:19:00Z"/>
                <w:sz w:val="20"/>
              </w:rPr>
            </w:pPr>
          </w:p>
        </w:tc>
        <w:tc>
          <w:tcPr>
            <w:tcW w:w="1276" w:type="dxa"/>
            <w:gridSpan w:val="4"/>
            <w:tcBorders>
              <w:bottom w:val="single" w:sz="4" w:space="0" w:color="auto"/>
            </w:tcBorders>
          </w:tcPr>
          <w:p>
            <w:pPr>
              <w:pStyle w:val="nzTable"/>
              <w:rPr>
                <w:ins w:id="219" w:author="Master Repository Process" w:date="2021-07-31T15:19:00Z"/>
              </w:rPr>
            </w:pPr>
            <w:ins w:id="220" w:author="Master Repository Process" w:date="2021-07-31T15:19:00Z">
              <w:r>
                <w:t>Station/squad</w:t>
              </w:r>
            </w:ins>
          </w:p>
        </w:tc>
        <w:tc>
          <w:tcPr>
            <w:tcW w:w="1701" w:type="dxa"/>
            <w:gridSpan w:val="4"/>
            <w:tcBorders>
              <w:bottom w:val="single" w:sz="4" w:space="0" w:color="auto"/>
            </w:tcBorders>
          </w:tcPr>
          <w:p>
            <w:pPr>
              <w:pStyle w:val="nzTable"/>
              <w:rPr>
                <w:ins w:id="221" w:author="Master Repository Process" w:date="2021-07-31T15:19:00Z"/>
              </w:rPr>
            </w:pPr>
          </w:p>
        </w:tc>
      </w:tr>
      <w:tr>
        <w:trPr>
          <w:cantSplit/>
          <w:trHeight w:val="222"/>
          <w:ins w:id="222" w:author="Master Repository Process" w:date="2021-07-31T15:19:00Z"/>
        </w:trPr>
        <w:tc>
          <w:tcPr>
            <w:tcW w:w="1134" w:type="dxa"/>
            <w:vMerge w:val="restart"/>
          </w:tcPr>
          <w:p>
            <w:pPr>
              <w:pStyle w:val="nzTable"/>
              <w:rPr>
                <w:ins w:id="223" w:author="Master Repository Process" w:date="2021-07-31T15:19:00Z"/>
              </w:rPr>
            </w:pPr>
            <w:ins w:id="224" w:author="Master Repository Process" w:date="2021-07-31T15:19:00Z">
              <w:r>
                <w:t>Witnessing officer</w:t>
              </w:r>
            </w:ins>
          </w:p>
        </w:tc>
        <w:tc>
          <w:tcPr>
            <w:tcW w:w="1560" w:type="dxa"/>
            <w:gridSpan w:val="3"/>
          </w:tcPr>
          <w:p>
            <w:pPr>
              <w:pStyle w:val="nzTable"/>
              <w:rPr>
                <w:ins w:id="225" w:author="Master Repository Process" w:date="2021-07-31T15:19:00Z"/>
              </w:rPr>
            </w:pPr>
            <w:ins w:id="226" w:author="Master Repository Process" w:date="2021-07-31T15:19:00Z">
              <w:r>
                <w:t>Rank &amp; surname</w:t>
              </w:r>
            </w:ins>
          </w:p>
        </w:tc>
        <w:tc>
          <w:tcPr>
            <w:tcW w:w="3685" w:type="dxa"/>
            <w:gridSpan w:val="10"/>
          </w:tcPr>
          <w:p>
            <w:pPr>
              <w:pStyle w:val="nzTable"/>
              <w:rPr>
                <w:ins w:id="227" w:author="Master Repository Process" w:date="2021-07-31T15:19:00Z"/>
              </w:rPr>
            </w:pPr>
          </w:p>
        </w:tc>
      </w:tr>
      <w:tr>
        <w:trPr>
          <w:cantSplit/>
          <w:trHeight w:val="221"/>
          <w:ins w:id="228" w:author="Master Repository Process" w:date="2021-07-31T15:19:00Z"/>
        </w:trPr>
        <w:tc>
          <w:tcPr>
            <w:tcW w:w="1134" w:type="dxa"/>
            <w:vMerge/>
            <w:tcBorders>
              <w:bottom w:val="single" w:sz="4" w:space="0" w:color="auto"/>
            </w:tcBorders>
          </w:tcPr>
          <w:p>
            <w:pPr>
              <w:pStyle w:val="yTable"/>
              <w:spacing w:before="0"/>
              <w:rPr>
                <w:ins w:id="229" w:author="Master Repository Process" w:date="2021-07-31T15:19:00Z"/>
                <w:sz w:val="20"/>
              </w:rPr>
            </w:pPr>
          </w:p>
        </w:tc>
        <w:tc>
          <w:tcPr>
            <w:tcW w:w="1560" w:type="dxa"/>
            <w:gridSpan w:val="3"/>
            <w:tcBorders>
              <w:bottom w:val="single" w:sz="4" w:space="0" w:color="auto"/>
            </w:tcBorders>
          </w:tcPr>
          <w:p>
            <w:pPr>
              <w:pStyle w:val="nzTable"/>
              <w:rPr>
                <w:ins w:id="230" w:author="Master Repository Process" w:date="2021-07-31T15:19:00Z"/>
              </w:rPr>
            </w:pPr>
            <w:ins w:id="231" w:author="Master Repository Process" w:date="2021-07-31T15:19:00Z">
              <w:r>
                <w:t>Registered No.</w:t>
              </w:r>
            </w:ins>
          </w:p>
        </w:tc>
        <w:tc>
          <w:tcPr>
            <w:tcW w:w="708" w:type="dxa"/>
            <w:gridSpan w:val="2"/>
            <w:tcBorders>
              <w:bottom w:val="single" w:sz="4" w:space="0" w:color="auto"/>
            </w:tcBorders>
          </w:tcPr>
          <w:p>
            <w:pPr>
              <w:pStyle w:val="yTable"/>
              <w:spacing w:before="0"/>
              <w:rPr>
                <w:ins w:id="232" w:author="Master Repository Process" w:date="2021-07-31T15:19:00Z"/>
                <w:sz w:val="20"/>
              </w:rPr>
            </w:pPr>
          </w:p>
        </w:tc>
        <w:tc>
          <w:tcPr>
            <w:tcW w:w="1276" w:type="dxa"/>
            <w:gridSpan w:val="4"/>
            <w:tcBorders>
              <w:bottom w:val="single" w:sz="4" w:space="0" w:color="auto"/>
            </w:tcBorders>
          </w:tcPr>
          <w:p>
            <w:pPr>
              <w:pStyle w:val="nzTable"/>
              <w:rPr>
                <w:ins w:id="233" w:author="Master Repository Process" w:date="2021-07-31T15:19:00Z"/>
              </w:rPr>
            </w:pPr>
            <w:ins w:id="234" w:author="Master Repository Process" w:date="2021-07-31T15:19:00Z">
              <w:r>
                <w:t>Station/squad</w:t>
              </w:r>
            </w:ins>
          </w:p>
        </w:tc>
        <w:tc>
          <w:tcPr>
            <w:tcW w:w="1701" w:type="dxa"/>
            <w:gridSpan w:val="4"/>
            <w:tcBorders>
              <w:bottom w:val="single" w:sz="4" w:space="0" w:color="auto"/>
            </w:tcBorders>
          </w:tcPr>
          <w:p>
            <w:pPr>
              <w:pStyle w:val="nzTable"/>
              <w:rPr>
                <w:ins w:id="235" w:author="Master Repository Process" w:date="2021-07-31T15:19:00Z"/>
              </w:rPr>
            </w:pPr>
          </w:p>
        </w:tc>
      </w:tr>
      <w:tr>
        <w:trPr>
          <w:cantSplit/>
          <w:ins w:id="236" w:author="Master Repository Process" w:date="2021-07-31T15:19:00Z"/>
        </w:trPr>
        <w:tc>
          <w:tcPr>
            <w:tcW w:w="1134" w:type="dxa"/>
            <w:tcBorders>
              <w:top w:val="single" w:sz="12" w:space="0" w:color="auto"/>
              <w:bottom w:val="single" w:sz="12" w:space="0" w:color="auto"/>
            </w:tcBorders>
          </w:tcPr>
          <w:p>
            <w:pPr>
              <w:pStyle w:val="nzTable"/>
              <w:rPr>
                <w:ins w:id="237" w:author="Master Repository Process" w:date="2021-07-31T15:19:00Z"/>
              </w:rPr>
            </w:pPr>
            <w:ins w:id="238" w:author="Master Repository Process" w:date="2021-07-31T15:19:00Z">
              <w:r>
                <w:t>Recipient’s signature</w:t>
              </w:r>
            </w:ins>
          </w:p>
        </w:tc>
        <w:tc>
          <w:tcPr>
            <w:tcW w:w="5245" w:type="dxa"/>
            <w:gridSpan w:val="13"/>
            <w:tcBorders>
              <w:top w:val="single" w:sz="12" w:space="0" w:color="auto"/>
              <w:bottom w:val="single" w:sz="12" w:space="0" w:color="auto"/>
            </w:tcBorders>
          </w:tcPr>
          <w:p>
            <w:pPr>
              <w:pStyle w:val="nzTable"/>
              <w:rPr>
                <w:ins w:id="239" w:author="Master Repository Process" w:date="2021-07-31T15:19:00Z"/>
              </w:rPr>
            </w:pPr>
            <w:ins w:id="240" w:author="Master Repository Process" w:date="2021-07-31T15:19:00Z">
              <w:r>
                <w:t>I acknowledge receiving this order. I understand what it says.</w:t>
              </w:r>
            </w:ins>
          </w:p>
          <w:p>
            <w:pPr>
              <w:pStyle w:val="nzTable"/>
              <w:rPr>
                <w:ins w:id="241" w:author="Master Repository Process" w:date="2021-07-31T15:19:00Z"/>
              </w:rPr>
            </w:pPr>
            <w:ins w:id="242" w:author="Master Repository Process" w:date="2021-07-31T15:19:00Z">
              <w:r>
                <w:t>[Optional]</w:t>
              </w:r>
            </w:ins>
          </w:p>
        </w:tc>
      </w:tr>
      <w:tr>
        <w:trPr>
          <w:cantSplit/>
          <w:ins w:id="243" w:author="Master Repository Process" w:date="2021-07-31T15:19:00Z"/>
        </w:trPr>
        <w:tc>
          <w:tcPr>
            <w:tcW w:w="1134" w:type="dxa"/>
            <w:tcBorders>
              <w:top w:val="single" w:sz="12" w:space="0" w:color="auto"/>
              <w:bottom w:val="single" w:sz="4" w:space="0" w:color="auto"/>
            </w:tcBorders>
          </w:tcPr>
          <w:p>
            <w:pPr>
              <w:pStyle w:val="nzTable"/>
              <w:rPr>
                <w:ins w:id="244" w:author="Master Repository Process" w:date="2021-07-31T15:19:00Z"/>
              </w:rPr>
            </w:pPr>
            <w:ins w:id="245" w:author="Master Repository Process" w:date="2021-07-31T15:19:00Z">
              <w:r>
                <w:t>Conduct giving rise to order</w:t>
              </w:r>
            </w:ins>
          </w:p>
          <w:p>
            <w:pPr>
              <w:pStyle w:val="nzTable"/>
              <w:rPr>
                <w:ins w:id="246" w:author="Master Repository Process" w:date="2021-07-31T15:19:00Z"/>
                <w:sz w:val="18"/>
              </w:rPr>
            </w:pPr>
          </w:p>
          <w:p>
            <w:pPr>
              <w:pStyle w:val="nzTable"/>
              <w:rPr>
                <w:ins w:id="247" w:author="Master Repository Process" w:date="2021-07-31T15:19:00Z"/>
                <w:sz w:val="18"/>
              </w:rPr>
            </w:pPr>
            <w:ins w:id="248" w:author="Master Repository Process" w:date="2021-07-31T15:19:00Z">
              <w:r>
                <w:rPr>
                  <w:sz w:val="18"/>
                </w:rPr>
                <w:t>[Tick whichever apply]</w:t>
              </w:r>
            </w:ins>
          </w:p>
        </w:tc>
        <w:tc>
          <w:tcPr>
            <w:tcW w:w="5245" w:type="dxa"/>
            <w:gridSpan w:val="13"/>
            <w:tcBorders>
              <w:top w:val="single" w:sz="12" w:space="0" w:color="auto"/>
              <w:bottom w:val="single" w:sz="4" w:space="0" w:color="auto"/>
            </w:tcBorders>
          </w:tcPr>
          <w:p>
            <w:pPr>
              <w:pStyle w:val="nzTable"/>
              <w:rPr>
                <w:ins w:id="249" w:author="Master Repository Process" w:date="2021-07-31T15:19:00Z"/>
              </w:rPr>
            </w:pPr>
            <w:ins w:id="250" w:author="Master Repository Process" w:date="2021-07-31T15:19:00Z">
              <w:r>
                <w:t>The recipient—</w:t>
              </w:r>
            </w:ins>
          </w:p>
          <w:p>
            <w:pPr>
              <w:pStyle w:val="nzIndenta"/>
              <w:tabs>
                <w:tab w:val="clear" w:pos="1899"/>
                <w:tab w:val="clear" w:pos="2183"/>
                <w:tab w:val="right" w:pos="511"/>
                <w:tab w:val="left" w:pos="744"/>
              </w:tabs>
              <w:spacing w:before="0"/>
              <w:ind w:left="743" w:right="0" w:hanging="743"/>
              <w:rPr>
                <w:ins w:id="251" w:author="Master Repository Process" w:date="2021-07-31T15:19:00Z"/>
              </w:rPr>
            </w:pPr>
            <w:ins w:id="252" w:author="Master Repository Process" w:date="2021-07-31T15:19:00Z">
              <w:r>
                <w:tab/>
                <w:t>(a)</w:t>
              </w:r>
              <w:r>
                <w:tab/>
                <w:t xml:space="preserve">was doing an act— </w:t>
              </w:r>
            </w:ins>
          </w:p>
          <w:p>
            <w:pPr>
              <w:pStyle w:val="nzIndenti"/>
              <w:tabs>
                <w:tab w:val="clear" w:pos="2608"/>
                <w:tab w:val="clear" w:pos="2892"/>
                <w:tab w:val="right" w:pos="944"/>
                <w:tab w:val="left" w:pos="1144"/>
              </w:tabs>
              <w:spacing w:before="0"/>
              <w:ind w:left="1145" w:right="44" w:hanging="799"/>
              <w:rPr>
                <w:ins w:id="253" w:author="Master Repository Process" w:date="2021-07-31T15:19:00Z"/>
              </w:rPr>
            </w:pPr>
            <w:ins w:id="254" w:author="Master Repository Process" w:date="2021-07-31T15:19:00Z">
              <w:r>
                <w:tab/>
                <w:t>(i)</w:t>
              </w:r>
              <w:r>
                <w:tab/>
                <w:t>that involved the use of violence against a person; or</w:t>
              </w:r>
            </w:ins>
          </w:p>
          <w:p>
            <w:pPr>
              <w:pStyle w:val="nzIndenti"/>
              <w:tabs>
                <w:tab w:val="clear" w:pos="2608"/>
                <w:tab w:val="clear" w:pos="2892"/>
                <w:tab w:val="right" w:pos="944"/>
                <w:tab w:val="left" w:pos="1144"/>
              </w:tabs>
              <w:spacing w:before="0"/>
              <w:ind w:left="1145" w:right="44" w:hanging="799"/>
              <w:rPr>
                <w:ins w:id="255" w:author="Master Repository Process" w:date="2021-07-31T15:19:00Z"/>
              </w:rPr>
            </w:pPr>
            <w:ins w:id="256" w:author="Master Repository Process" w:date="2021-07-31T15:19:00Z">
              <w:r>
                <w:tab/>
                <w:t>(ii)</w:t>
              </w:r>
              <w:r>
                <w:tab/>
                <w:t>that will cause a person to use violence against another person; or</w:t>
              </w:r>
            </w:ins>
          </w:p>
          <w:p>
            <w:pPr>
              <w:pStyle w:val="nzIndenti"/>
              <w:tabs>
                <w:tab w:val="clear" w:pos="2608"/>
                <w:tab w:val="clear" w:pos="2892"/>
                <w:tab w:val="right" w:pos="944"/>
                <w:tab w:val="left" w:pos="1144"/>
              </w:tabs>
              <w:spacing w:before="0"/>
              <w:ind w:left="1145" w:right="44" w:hanging="799"/>
              <w:rPr>
                <w:ins w:id="257" w:author="Master Repository Process" w:date="2021-07-31T15:19:00Z"/>
              </w:rPr>
            </w:pPr>
            <w:ins w:id="258" w:author="Master Repository Process" w:date="2021-07-31T15:19:00Z">
              <w:r>
                <w:tab/>
                <w:t>(iii)</w:t>
              </w:r>
              <w:r>
                <w:tab/>
                <w:t>that will cause a person to fear violence will be used by a person against another person; or</w:t>
              </w:r>
            </w:ins>
          </w:p>
          <w:p>
            <w:pPr>
              <w:pStyle w:val="nzIndenta"/>
              <w:tabs>
                <w:tab w:val="clear" w:pos="1899"/>
                <w:tab w:val="clear" w:pos="2183"/>
                <w:tab w:val="right" w:pos="544"/>
                <w:tab w:val="left" w:pos="744"/>
              </w:tabs>
              <w:spacing w:before="0"/>
              <w:ind w:left="743" w:right="0" w:hanging="743"/>
              <w:rPr>
                <w:ins w:id="259" w:author="Master Repository Process" w:date="2021-07-31T15:19:00Z"/>
              </w:rPr>
            </w:pPr>
            <w:ins w:id="260" w:author="Master Repository Process" w:date="2021-07-31T15:19:00Z">
              <w:r>
                <w:tab/>
                <w:t>(b)</w:t>
              </w:r>
              <w:r>
                <w:tab/>
                <w:t xml:space="preserve">was just about to do an act likely to— </w:t>
              </w:r>
            </w:ins>
          </w:p>
          <w:p>
            <w:pPr>
              <w:pStyle w:val="nzIndenti"/>
              <w:tabs>
                <w:tab w:val="clear" w:pos="2608"/>
                <w:tab w:val="clear" w:pos="2892"/>
                <w:tab w:val="right" w:pos="944"/>
                <w:tab w:val="left" w:pos="1144"/>
              </w:tabs>
              <w:spacing w:before="0"/>
              <w:ind w:left="1145" w:right="44" w:hanging="799"/>
              <w:rPr>
                <w:ins w:id="261" w:author="Master Repository Process" w:date="2021-07-31T15:19:00Z"/>
              </w:rPr>
            </w:pPr>
            <w:ins w:id="262" w:author="Master Repository Process" w:date="2021-07-31T15:19:00Z">
              <w:r>
                <w:tab/>
                <w:t>(i)</w:t>
              </w:r>
              <w:r>
                <w:tab/>
                <w:t>involve the use of violence against a person; or</w:t>
              </w:r>
            </w:ins>
          </w:p>
          <w:p>
            <w:pPr>
              <w:pStyle w:val="nzIndenti"/>
              <w:tabs>
                <w:tab w:val="clear" w:pos="2608"/>
                <w:tab w:val="clear" w:pos="2892"/>
                <w:tab w:val="right" w:pos="944"/>
                <w:tab w:val="left" w:pos="1144"/>
              </w:tabs>
              <w:spacing w:before="0"/>
              <w:ind w:left="1145" w:right="44" w:hanging="799"/>
              <w:rPr>
                <w:ins w:id="263" w:author="Master Repository Process" w:date="2021-07-31T15:19:00Z"/>
              </w:rPr>
            </w:pPr>
            <w:ins w:id="264" w:author="Master Repository Process" w:date="2021-07-31T15:19:00Z">
              <w:r>
                <w:tab/>
                <w:t>(ii)</w:t>
              </w:r>
              <w:r>
                <w:tab/>
                <w:t>cause a person to use violence against another person; or</w:t>
              </w:r>
            </w:ins>
          </w:p>
          <w:p>
            <w:pPr>
              <w:pStyle w:val="nzIndenti"/>
              <w:tabs>
                <w:tab w:val="clear" w:pos="2608"/>
                <w:tab w:val="clear" w:pos="2892"/>
                <w:tab w:val="right" w:pos="944"/>
                <w:tab w:val="left" w:pos="1144"/>
              </w:tabs>
              <w:spacing w:before="0"/>
              <w:ind w:left="1145" w:right="44" w:hanging="799"/>
              <w:rPr>
                <w:ins w:id="265" w:author="Master Repository Process" w:date="2021-07-31T15:19:00Z"/>
              </w:rPr>
            </w:pPr>
            <w:ins w:id="266" w:author="Master Repository Process" w:date="2021-07-31T15:19:00Z">
              <w:r>
                <w:tab/>
                <w:t>(iii)</w:t>
              </w:r>
              <w:r>
                <w:tab/>
                <w:t>cause a person to fear violence will be used by a person against another person; or</w:t>
              </w:r>
            </w:ins>
          </w:p>
          <w:p>
            <w:pPr>
              <w:pStyle w:val="nzIndenta"/>
              <w:tabs>
                <w:tab w:val="clear" w:pos="1899"/>
                <w:tab w:val="clear" w:pos="2183"/>
                <w:tab w:val="right" w:pos="544"/>
                <w:tab w:val="left" w:pos="744"/>
              </w:tabs>
              <w:spacing w:before="0"/>
              <w:ind w:left="743" w:right="0" w:hanging="743"/>
              <w:rPr>
                <w:ins w:id="267" w:author="Master Repository Process" w:date="2021-07-31T15:19:00Z"/>
              </w:rPr>
            </w:pPr>
            <w:ins w:id="268" w:author="Master Repository Process" w:date="2021-07-31T15:19:00Z">
              <w:r>
                <w:tab/>
                <w:t>(c)</w:t>
              </w:r>
              <w:r>
                <w:tab/>
                <w:t>was committing any other breach of the peace; or</w:t>
              </w:r>
            </w:ins>
          </w:p>
          <w:p>
            <w:pPr>
              <w:pStyle w:val="nzIndenta"/>
              <w:tabs>
                <w:tab w:val="clear" w:pos="1899"/>
                <w:tab w:val="clear" w:pos="2183"/>
                <w:tab w:val="right" w:pos="544"/>
                <w:tab w:val="left" w:pos="744"/>
              </w:tabs>
              <w:spacing w:before="0"/>
              <w:ind w:left="743" w:right="0" w:hanging="743"/>
              <w:rPr>
                <w:ins w:id="269" w:author="Master Repository Process" w:date="2021-07-31T15:19:00Z"/>
              </w:rPr>
            </w:pPr>
            <w:ins w:id="270" w:author="Master Repository Process" w:date="2021-07-31T15:19:00Z">
              <w:r>
                <w:tab/>
                <w:t>(d)</w:t>
              </w:r>
              <w:r>
                <w:tab/>
                <w:t>was hindering, obstructing or preventing any lawful activity being, or about to be, carried out by another person; or</w:t>
              </w:r>
            </w:ins>
          </w:p>
          <w:p>
            <w:pPr>
              <w:pStyle w:val="nzIndenta"/>
              <w:tabs>
                <w:tab w:val="clear" w:pos="1899"/>
                <w:tab w:val="clear" w:pos="2183"/>
                <w:tab w:val="right" w:pos="544"/>
                <w:tab w:val="left" w:pos="744"/>
              </w:tabs>
              <w:spacing w:before="0"/>
              <w:ind w:left="743" w:right="0" w:hanging="743"/>
              <w:rPr>
                <w:ins w:id="271" w:author="Master Repository Process" w:date="2021-07-31T15:19:00Z"/>
              </w:rPr>
            </w:pPr>
            <w:ins w:id="272" w:author="Master Repository Process" w:date="2021-07-31T15:19:00Z">
              <w:r>
                <w:tab/>
                <w:t>(e)</w:t>
              </w:r>
              <w:r>
                <w:tab/>
                <w:t>was intending to commit an offence; or</w:t>
              </w:r>
            </w:ins>
          </w:p>
          <w:p>
            <w:pPr>
              <w:pStyle w:val="nzIndenta"/>
              <w:tabs>
                <w:tab w:val="clear" w:pos="1899"/>
                <w:tab w:val="clear" w:pos="2183"/>
                <w:tab w:val="right" w:pos="544"/>
                <w:tab w:val="left" w:pos="744"/>
              </w:tabs>
              <w:spacing w:before="0"/>
              <w:ind w:left="743" w:right="0" w:hanging="743"/>
              <w:rPr>
                <w:ins w:id="273" w:author="Master Repository Process" w:date="2021-07-31T15:19:00Z"/>
              </w:rPr>
            </w:pPr>
            <w:ins w:id="274" w:author="Master Repository Process" w:date="2021-07-31T15:19:00Z">
              <w:r>
                <w:tab/>
                <w:t>(f)</w:t>
              </w:r>
              <w:r>
                <w:tab/>
                <w:t>had just committed or was committing an offence.</w:t>
              </w:r>
            </w:ins>
          </w:p>
          <w:p>
            <w:pPr>
              <w:pStyle w:val="nzIndenta"/>
              <w:tabs>
                <w:tab w:val="clear" w:pos="1899"/>
                <w:tab w:val="clear" w:pos="2183"/>
              </w:tabs>
              <w:ind w:left="0" w:right="304" w:firstLine="0"/>
              <w:rPr>
                <w:ins w:id="275" w:author="Master Repository Process" w:date="2021-07-31T15:19:00Z"/>
              </w:rPr>
            </w:pPr>
            <w:ins w:id="276" w:author="Master Repository Process" w:date="2021-07-31T15:19:00Z">
              <w:r>
                <w:t>Description of any offence that was or was about to be committed—</w:t>
              </w:r>
            </w:ins>
          </w:p>
          <w:p>
            <w:pPr>
              <w:pStyle w:val="nzIndenta"/>
              <w:tabs>
                <w:tab w:val="clear" w:pos="1899"/>
                <w:tab w:val="clear" w:pos="2183"/>
              </w:tabs>
              <w:spacing w:before="0"/>
              <w:ind w:left="284" w:right="306" w:hanging="284"/>
              <w:rPr>
                <w:ins w:id="277" w:author="Master Repository Process" w:date="2021-07-31T15:19:00Z"/>
              </w:rPr>
            </w:pPr>
            <w:ins w:id="278" w:author="Master Repository Process" w:date="2021-07-31T15:19:00Z">
              <w:r>
                <w:tab/>
                <w:t>Disorderly behaviour in public (</w:t>
              </w:r>
              <w:r>
                <w:rPr>
                  <w:i/>
                </w:rPr>
                <w:t>The Criminal Code</w:t>
              </w:r>
              <w:r>
                <w:t xml:space="preserve"> s. 74A)</w:t>
              </w:r>
            </w:ins>
          </w:p>
          <w:p>
            <w:pPr>
              <w:pStyle w:val="nzIndenta"/>
              <w:tabs>
                <w:tab w:val="clear" w:pos="1899"/>
                <w:tab w:val="clear" w:pos="2183"/>
              </w:tabs>
              <w:spacing w:before="0"/>
              <w:ind w:left="284" w:right="306" w:hanging="284"/>
              <w:rPr>
                <w:ins w:id="279" w:author="Master Repository Process" w:date="2021-07-31T15:19:00Z"/>
              </w:rPr>
            </w:pPr>
            <w:ins w:id="280" w:author="Master Repository Process" w:date="2021-07-31T15:19:00Z">
              <w:r>
                <w:tab/>
                <w:t>Obstructing public officer (</w:t>
              </w:r>
              <w:r>
                <w:rPr>
                  <w:i/>
                </w:rPr>
                <w:t>The Criminal Code</w:t>
              </w:r>
              <w:r>
                <w:t xml:space="preserve"> s. 172)</w:t>
              </w:r>
            </w:ins>
          </w:p>
          <w:p>
            <w:pPr>
              <w:pStyle w:val="nzIndenta"/>
              <w:tabs>
                <w:tab w:val="clear" w:pos="1899"/>
                <w:tab w:val="clear" w:pos="2183"/>
              </w:tabs>
              <w:spacing w:before="0"/>
              <w:ind w:left="284" w:right="306" w:hanging="284"/>
              <w:rPr>
                <w:ins w:id="281" w:author="Master Repository Process" w:date="2021-07-31T15:19:00Z"/>
              </w:rPr>
            </w:pPr>
            <w:ins w:id="282" w:author="Master Repository Process" w:date="2021-07-31T15:19:00Z">
              <w:r>
                <w:tab/>
                <w:t xml:space="preserve">Consuming liquor contrary to the </w:t>
              </w:r>
              <w:r>
                <w:rPr>
                  <w:i/>
                  <w:iCs/>
                </w:rPr>
                <w:t>Liquor Control Act 1988</w:t>
              </w:r>
              <w:r>
                <w:t xml:space="preserve"> s. 119</w:t>
              </w:r>
            </w:ins>
          </w:p>
          <w:p>
            <w:pPr>
              <w:pStyle w:val="nzIndenta"/>
              <w:tabs>
                <w:tab w:val="clear" w:pos="1899"/>
                <w:tab w:val="clear" w:pos="2183"/>
              </w:tabs>
              <w:spacing w:before="0"/>
              <w:ind w:left="284" w:right="306" w:hanging="284"/>
              <w:rPr>
                <w:ins w:id="283" w:author="Master Repository Process" w:date="2021-07-31T15:19:00Z"/>
              </w:rPr>
            </w:pPr>
            <w:ins w:id="284" w:author="Master Repository Process" w:date="2021-07-31T15:19:00Z">
              <w:r>
                <w:tab/>
                <w:t xml:space="preserve">Other: </w:t>
              </w:r>
            </w:ins>
          </w:p>
        </w:tc>
      </w:tr>
      <w:tr>
        <w:trPr>
          <w:cantSplit/>
          <w:ins w:id="285" w:author="Master Repository Process" w:date="2021-07-31T15:19:00Z"/>
        </w:trPr>
        <w:tc>
          <w:tcPr>
            <w:tcW w:w="6379" w:type="dxa"/>
            <w:gridSpan w:val="14"/>
            <w:tcBorders>
              <w:top w:val="single" w:sz="12" w:space="0" w:color="auto"/>
              <w:bottom w:val="single" w:sz="4" w:space="0" w:color="auto"/>
            </w:tcBorders>
          </w:tcPr>
          <w:p>
            <w:pPr>
              <w:pStyle w:val="nzTable"/>
              <w:rPr>
                <w:ins w:id="286" w:author="Master Repository Process" w:date="2021-07-31T15:19:00Z"/>
              </w:rPr>
            </w:pPr>
            <w:ins w:id="287" w:author="Master Repository Process" w:date="2021-07-31T15:19:00Z">
              <w:r>
                <w:t>Recipient’s other details</w:t>
              </w:r>
            </w:ins>
          </w:p>
        </w:tc>
      </w:tr>
      <w:tr>
        <w:trPr>
          <w:cantSplit/>
          <w:trHeight w:val="221"/>
          <w:ins w:id="288" w:author="Master Repository Process" w:date="2021-07-31T15:19:00Z"/>
        </w:trPr>
        <w:tc>
          <w:tcPr>
            <w:tcW w:w="1134" w:type="dxa"/>
            <w:vMerge w:val="restart"/>
          </w:tcPr>
          <w:p>
            <w:pPr>
              <w:pStyle w:val="nzTable"/>
              <w:rPr>
                <w:ins w:id="289" w:author="Master Repository Process" w:date="2021-07-31T15:19:00Z"/>
              </w:rPr>
            </w:pPr>
            <w:ins w:id="290" w:author="Master Repository Process" w:date="2021-07-31T15:19:00Z">
              <w:r>
                <w:t>Identifying information</w:t>
              </w:r>
            </w:ins>
          </w:p>
        </w:tc>
        <w:tc>
          <w:tcPr>
            <w:tcW w:w="1470" w:type="dxa"/>
            <w:gridSpan w:val="2"/>
          </w:tcPr>
          <w:p>
            <w:pPr>
              <w:pStyle w:val="nzTable"/>
              <w:rPr>
                <w:ins w:id="291" w:author="Master Repository Process" w:date="2021-07-31T15:19:00Z"/>
              </w:rPr>
            </w:pPr>
            <w:ins w:id="292" w:author="Master Repository Process" w:date="2021-07-31T15:19:00Z">
              <w:r>
                <w:t>Height:          cm</w:t>
              </w:r>
            </w:ins>
          </w:p>
        </w:tc>
        <w:tc>
          <w:tcPr>
            <w:tcW w:w="1082" w:type="dxa"/>
            <w:gridSpan w:val="5"/>
          </w:tcPr>
          <w:p>
            <w:pPr>
              <w:pStyle w:val="nzTable"/>
              <w:rPr>
                <w:ins w:id="293" w:author="Master Repository Process" w:date="2021-07-31T15:19:00Z"/>
              </w:rPr>
            </w:pPr>
            <w:ins w:id="294" w:author="Master Repository Process" w:date="2021-07-31T15:19:00Z">
              <w:r>
                <w:t>Build:</w:t>
              </w:r>
            </w:ins>
          </w:p>
        </w:tc>
        <w:tc>
          <w:tcPr>
            <w:tcW w:w="1417" w:type="dxa"/>
            <w:gridSpan w:val="4"/>
          </w:tcPr>
          <w:p>
            <w:pPr>
              <w:pStyle w:val="nzTable"/>
              <w:rPr>
                <w:ins w:id="295" w:author="Master Repository Process" w:date="2021-07-31T15:19:00Z"/>
              </w:rPr>
            </w:pPr>
            <w:ins w:id="296" w:author="Master Repository Process" w:date="2021-07-31T15:19:00Z">
              <w:r>
                <w:t>Hair colour:</w:t>
              </w:r>
            </w:ins>
          </w:p>
        </w:tc>
        <w:tc>
          <w:tcPr>
            <w:tcW w:w="1276" w:type="dxa"/>
            <w:gridSpan w:val="2"/>
          </w:tcPr>
          <w:p>
            <w:pPr>
              <w:pStyle w:val="nzTable"/>
              <w:rPr>
                <w:ins w:id="297" w:author="Master Repository Process" w:date="2021-07-31T15:19:00Z"/>
              </w:rPr>
            </w:pPr>
            <w:ins w:id="298" w:author="Master Repository Process" w:date="2021-07-31T15:19:00Z">
              <w:r>
                <w:t>Facial hair:</w:t>
              </w:r>
            </w:ins>
          </w:p>
        </w:tc>
      </w:tr>
      <w:tr>
        <w:trPr>
          <w:cantSplit/>
          <w:trHeight w:val="221"/>
          <w:ins w:id="299" w:author="Master Repository Process" w:date="2021-07-31T15:19:00Z"/>
        </w:trPr>
        <w:tc>
          <w:tcPr>
            <w:tcW w:w="1134" w:type="dxa"/>
            <w:vMerge/>
            <w:tcBorders>
              <w:bottom w:val="single" w:sz="4" w:space="0" w:color="auto"/>
            </w:tcBorders>
          </w:tcPr>
          <w:p>
            <w:pPr>
              <w:pStyle w:val="yTable"/>
              <w:spacing w:before="0"/>
              <w:rPr>
                <w:ins w:id="300" w:author="Master Repository Process" w:date="2021-07-31T15:19:00Z"/>
                <w:sz w:val="20"/>
              </w:rPr>
            </w:pPr>
          </w:p>
        </w:tc>
        <w:tc>
          <w:tcPr>
            <w:tcW w:w="5245" w:type="dxa"/>
            <w:gridSpan w:val="13"/>
            <w:tcBorders>
              <w:bottom w:val="single" w:sz="4" w:space="0" w:color="auto"/>
            </w:tcBorders>
          </w:tcPr>
          <w:p>
            <w:pPr>
              <w:pStyle w:val="nzTable"/>
              <w:rPr>
                <w:ins w:id="301" w:author="Master Repository Process" w:date="2021-07-31T15:19:00Z"/>
              </w:rPr>
            </w:pPr>
            <w:ins w:id="302" w:author="Master Repository Process" w:date="2021-07-31T15:19:00Z">
              <w:r>
                <w:t>Other:</w:t>
              </w:r>
              <w:r>
                <w:rPr>
                  <w:vertAlign w:val="superscript"/>
                </w:rPr>
                <w:t xml:space="preserve"> 5</w:t>
              </w:r>
            </w:ins>
          </w:p>
        </w:tc>
      </w:tr>
      <w:tr>
        <w:trPr>
          <w:cantSplit/>
          <w:ins w:id="303" w:author="Master Repository Process" w:date="2021-07-31T15:19:00Z"/>
        </w:trPr>
        <w:tc>
          <w:tcPr>
            <w:tcW w:w="1134" w:type="dxa"/>
            <w:tcBorders>
              <w:top w:val="single" w:sz="4" w:space="0" w:color="auto"/>
              <w:bottom w:val="single" w:sz="4" w:space="0" w:color="auto"/>
            </w:tcBorders>
          </w:tcPr>
          <w:p>
            <w:pPr>
              <w:pStyle w:val="nzTable"/>
              <w:rPr>
                <w:ins w:id="304" w:author="Master Repository Process" w:date="2021-07-31T15:19:00Z"/>
              </w:rPr>
            </w:pPr>
            <w:ins w:id="305" w:author="Master Repository Process" w:date="2021-07-31T15:19:00Z">
              <w:r>
                <w:t>Dress</w:t>
              </w:r>
            </w:ins>
          </w:p>
        </w:tc>
        <w:tc>
          <w:tcPr>
            <w:tcW w:w="5245" w:type="dxa"/>
            <w:gridSpan w:val="13"/>
            <w:tcBorders>
              <w:top w:val="single" w:sz="4" w:space="0" w:color="auto"/>
              <w:bottom w:val="single" w:sz="4" w:space="0" w:color="auto"/>
            </w:tcBorders>
          </w:tcPr>
          <w:p>
            <w:pPr>
              <w:pStyle w:val="nzTable"/>
              <w:rPr>
                <w:ins w:id="306" w:author="Master Repository Process" w:date="2021-07-31T15:19:00Z"/>
              </w:rPr>
            </w:pPr>
          </w:p>
        </w:tc>
      </w:tr>
      <w:tr>
        <w:trPr>
          <w:cantSplit/>
          <w:ins w:id="307" w:author="Master Repository Process" w:date="2021-07-31T15:19:00Z"/>
        </w:trPr>
        <w:tc>
          <w:tcPr>
            <w:tcW w:w="1134" w:type="dxa"/>
            <w:tcBorders>
              <w:top w:val="single" w:sz="4" w:space="0" w:color="auto"/>
              <w:bottom w:val="single" w:sz="4" w:space="0" w:color="auto"/>
            </w:tcBorders>
          </w:tcPr>
          <w:p>
            <w:pPr>
              <w:pStyle w:val="nzTable"/>
              <w:rPr>
                <w:ins w:id="308" w:author="Master Repository Process" w:date="2021-07-31T15:19:00Z"/>
              </w:rPr>
            </w:pPr>
            <w:ins w:id="309" w:author="Master Repository Process" w:date="2021-07-31T15:19:00Z">
              <w:r>
                <w:t>Ethnic appearance</w:t>
              </w:r>
              <w:r>
                <w:rPr>
                  <w:vertAlign w:val="superscript"/>
                </w:rPr>
                <w:t>6</w:t>
              </w:r>
            </w:ins>
          </w:p>
        </w:tc>
        <w:tc>
          <w:tcPr>
            <w:tcW w:w="5245" w:type="dxa"/>
            <w:gridSpan w:val="13"/>
            <w:tcBorders>
              <w:top w:val="single" w:sz="4" w:space="0" w:color="auto"/>
              <w:bottom w:val="single" w:sz="4" w:space="0" w:color="auto"/>
            </w:tcBorders>
          </w:tcPr>
          <w:p>
            <w:pPr>
              <w:pStyle w:val="nzTable"/>
              <w:tabs>
                <w:tab w:val="left" w:pos="1363"/>
                <w:tab w:val="left" w:pos="3523"/>
              </w:tabs>
              <w:rPr>
                <w:ins w:id="310" w:author="Master Repository Process" w:date="2021-07-31T15:19:00Z"/>
              </w:rPr>
            </w:pPr>
            <w:ins w:id="311" w:author="Master Repository Process" w:date="2021-07-31T15:19:00Z">
              <w:r>
                <w:t xml:space="preserve"> Aboriginal</w:t>
              </w:r>
              <w:r>
                <w:tab/>
                <w:t xml:space="preserve"> Arab/Middle Eastern</w:t>
              </w:r>
              <w:r>
                <w:tab/>
                <w:t xml:space="preserve"> Caucasian</w:t>
              </w:r>
            </w:ins>
          </w:p>
          <w:p>
            <w:pPr>
              <w:pStyle w:val="nzTable"/>
              <w:tabs>
                <w:tab w:val="left" w:pos="1363"/>
              </w:tabs>
              <w:rPr>
                <w:ins w:id="312" w:author="Master Repository Process" w:date="2021-07-31T15:19:00Z"/>
              </w:rPr>
            </w:pPr>
            <w:ins w:id="313" w:author="Master Repository Process" w:date="2021-07-31T15:19:00Z">
              <w:r>
                <w:t xml:space="preserve"> East Asian</w:t>
              </w:r>
              <w:r>
                <w:tab/>
                <w:t xml:space="preserve"> Indian/Pakistani</w:t>
              </w:r>
            </w:ins>
          </w:p>
          <w:p>
            <w:pPr>
              <w:pStyle w:val="nzTable"/>
              <w:tabs>
                <w:tab w:val="left" w:pos="2443"/>
              </w:tabs>
              <w:rPr>
                <w:ins w:id="314" w:author="Master Repository Process" w:date="2021-07-31T15:19:00Z"/>
              </w:rPr>
            </w:pPr>
            <w:ins w:id="315" w:author="Master Repository Process" w:date="2021-07-31T15:19:00Z">
              <w:r>
                <w:t xml:space="preserve"> African/Afro-American</w:t>
              </w:r>
              <w:r>
                <w:tab/>
                <w:t xml:space="preserve"> Pacific Islander/Maori</w:t>
              </w:r>
            </w:ins>
          </w:p>
          <w:p>
            <w:pPr>
              <w:pStyle w:val="nzTable"/>
              <w:tabs>
                <w:tab w:val="left" w:pos="2443"/>
              </w:tabs>
              <w:rPr>
                <w:ins w:id="316" w:author="Master Repository Process" w:date="2021-07-31T15:19:00Z"/>
              </w:rPr>
            </w:pPr>
            <w:ins w:id="317" w:author="Master Repository Process" w:date="2021-07-31T15:19:00Z">
              <w:r>
                <w:t xml:space="preserve"> South/Central American</w:t>
              </w:r>
              <w:r>
                <w:tab/>
                <w:t xml:space="preserve"> Southern European</w:t>
              </w:r>
            </w:ins>
          </w:p>
          <w:p>
            <w:pPr>
              <w:pStyle w:val="nzTable"/>
              <w:rPr>
                <w:ins w:id="318" w:author="Master Repository Process" w:date="2021-07-31T15:19:00Z"/>
              </w:rPr>
            </w:pPr>
            <w:ins w:id="319" w:author="Master Repository Process" w:date="2021-07-31T15:19:00Z">
              <w:r>
                <w:t xml:space="preserve"> Other:</w:t>
              </w:r>
            </w:ins>
          </w:p>
        </w:tc>
      </w:tr>
      <w:tr>
        <w:trPr>
          <w:cantSplit/>
          <w:ins w:id="320" w:author="Master Repository Process" w:date="2021-07-31T15:19:00Z"/>
        </w:trPr>
        <w:tc>
          <w:tcPr>
            <w:tcW w:w="1134" w:type="dxa"/>
            <w:tcBorders>
              <w:top w:val="single" w:sz="12" w:space="0" w:color="auto"/>
              <w:bottom w:val="single" w:sz="12" w:space="0" w:color="auto"/>
            </w:tcBorders>
          </w:tcPr>
          <w:p>
            <w:pPr>
              <w:pStyle w:val="nzTable"/>
              <w:rPr>
                <w:ins w:id="321" w:author="Master Repository Process" w:date="2021-07-31T15:19:00Z"/>
              </w:rPr>
            </w:pPr>
            <w:ins w:id="322" w:author="Master Repository Process" w:date="2021-07-31T15:19:00Z">
              <w:r>
                <w:t>Additional information</w:t>
              </w:r>
            </w:ins>
          </w:p>
        </w:tc>
        <w:tc>
          <w:tcPr>
            <w:tcW w:w="5245" w:type="dxa"/>
            <w:gridSpan w:val="13"/>
            <w:tcBorders>
              <w:top w:val="single" w:sz="12" w:space="0" w:color="auto"/>
              <w:bottom w:val="single" w:sz="12" w:space="0" w:color="auto"/>
            </w:tcBorders>
          </w:tcPr>
          <w:p>
            <w:pPr>
              <w:pStyle w:val="nzTable"/>
              <w:rPr>
                <w:ins w:id="323" w:author="Master Repository Process" w:date="2021-07-31T15:19:00Z"/>
              </w:rPr>
            </w:pPr>
            <w:ins w:id="324" w:author="Master Repository Process" w:date="2021-07-31T15:19:00Z">
              <w:r>
                <w:t>Vehicle involved? Yes/No.</w:t>
              </w:r>
            </w:ins>
          </w:p>
          <w:p>
            <w:pPr>
              <w:pStyle w:val="nzTable"/>
              <w:rPr>
                <w:ins w:id="325" w:author="Master Repository Process" w:date="2021-07-31T15:19:00Z"/>
              </w:rPr>
            </w:pPr>
            <w:ins w:id="326" w:author="Master Repository Process" w:date="2021-07-31T15:19:00Z">
              <w:r>
                <w:t>If yes, recipient was driver/passenger.</w:t>
              </w:r>
            </w:ins>
          </w:p>
          <w:p>
            <w:pPr>
              <w:pStyle w:val="nzTable"/>
              <w:tabs>
                <w:tab w:val="left" w:pos="1723"/>
              </w:tabs>
              <w:rPr>
                <w:ins w:id="327" w:author="Master Repository Process" w:date="2021-07-31T15:19:00Z"/>
              </w:rPr>
            </w:pPr>
            <w:ins w:id="328" w:author="Master Repository Process" w:date="2021-07-31T15:19:00Z">
              <w:r>
                <w:t>Reg No:</w:t>
              </w:r>
              <w:r>
                <w:tab/>
                <w:t>Colour, make &amp; model:</w:t>
              </w:r>
            </w:ins>
          </w:p>
          <w:p>
            <w:pPr>
              <w:pStyle w:val="nzTable"/>
              <w:rPr>
                <w:ins w:id="329" w:author="Master Repository Process" w:date="2021-07-31T15:19:00Z"/>
              </w:rPr>
            </w:pPr>
            <w:ins w:id="330" w:author="Master Repository Process" w:date="2021-07-31T15:19:00Z">
              <w:r>
                <w:t>Other information:</w:t>
              </w:r>
            </w:ins>
          </w:p>
          <w:p>
            <w:pPr>
              <w:pStyle w:val="nzTable"/>
              <w:rPr>
                <w:ins w:id="331" w:author="Master Repository Process" w:date="2021-07-31T15:19:00Z"/>
              </w:rPr>
            </w:pPr>
          </w:p>
        </w:tc>
      </w:tr>
      <w:tr>
        <w:trPr>
          <w:cantSplit/>
          <w:ins w:id="332" w:author="Master Repository Process" w:date="2021-07-31T15:19:00Z"/>
        </w:trPr>
        <w:tc>
          <w:tcPr>
            <w:tcW w:w="1134" w:type="dxa"/>
            <w:tcBorders>
              <w:top w:val="single" w:sz="12" w:space="0" w:color="auto"/>
              <w:bottom w:val="single" w:sz="12" w:space="0" w:color="auto"/>
            </w:tcBorders>
          </w:tcPr>
          <w:p>
            <w:pPr>
              <w:pStyle w:val="nzTable"/>
              <w:rPr>
                <w:ins w:id="333" w:author="Master Repository Process" w:date="2021-07-31T15:19:00Z"/>
              </w:rPr>
            </w:pPr>
            <w:ins w:id="334" w:author="Master Repository Process" w:date="2021-07-31T15:19:00Z">
              <w:r>
                <w:t>Officer’s notes</w:t>
              </w:r>
            </w:ins>
          </w:p>
        </w:tc>
        <w:tc>
          <w:tcPr>
            <w:tcW w:w="5245" w:type="dxa"/>
            <w:gridSpan w:val="13"/>
            <w:tcBorders>
              <w:top w:val="single" w:sz="12" w:space="0" w:color="auto"/>
              <w:bottom w:val="single" w:sz="12" w:space="0" w:color="auto"/>
            </w:tcBorders>
          </w:tcPr>
          <w:p>
            <w:pPr>
              <w:pStyle w:val="nzTable"/>
              <w:rPr>
                <w:ins w:id="335" w:author="Master Repository Process" w:date="2021-07-31T15:19:00Z"/>
              </w:rPr>
            </w:pPr>
          </w:p>
        </w:tc>
      </w:tr>
    </w:tbl>
    <w:p>
      <w:pPr>
        <w:pStyle w:val="nzNumberedItem"/>
        <w:rPr>
          <w:ins w:id="336" w:author="Master Repository Process" w:date="2021-07-31T15:19:00Z"/>
        </w:rPr>
      </w:pPr>
      <w:ins w:id="337" w:author="Master Repository Process" w:date="2021-07-31T15:19:00Z">
        <w:r>
          <w:t>Notes and instructions for move on order form —</w:t>
        </w:r>
      </w:ins>
    </w:p>
    <w:p>
      <w:pPr>
        <w:pStyle w:val="nzNumberedItem"/>
        <w:rPr>
          <w:ins w:id="338" w:author="Master Repository Process" w:date="2021-07-31T15:19:00Z"/>
        </w:rPr>
      </w:pPr>
      <w:ins w:id="339" w:author="Master Repository Process" w:date="2021-07-31T15:19:00Z">
        <w:r>
          <w:t>1.</w:t>
        </w:r>
        <w:r>
          <w:tab/>
          <w:t xml:space="preserve">The </w:t>
        </w:r>
        <w:r>
          <w:rPr>
            <w:i/>
          </w:rPr>
          <w:t xml:space="preserve">Criminal Investigation Act 2006 </w:t>
        </w:r>
        <w:r>
          <w:t>s. 27(1) allows a police officer to order a person who is in a public place, or in a vehicle used for public transport, to leave it, or a part of it if the officer reasonably suspects that the person is doing one of the things listed in s. 27(1) (see the conduct part of the form).</w:t>
        </w:r>
      </w:ins>
    </w:p>
    <w:p>
      <w:pPr>
        <w:pStyle w:val="nzNumberedItem"/>
        <w:rPr>
          <w:ins w:id="340" w:author="Master Repository Process" w:date="2021-07-31T15:19:00Z"/>
        </w:rPr>
      </w:pPr>
      <w:ins w:id="341" w:author="Master Repository Process" w:date="2021-07-31T15:19:00Z">
        <w:r>
          <w:tab/>
          <w:t>An officer giving a move on order to a person must take into account the likely effect of the order on the person, including but not limited to the effect on the person’s access to the places where he or she usually resides, shops and works, and to transport, health, education or other essential services. (See s. 27(3)).</w:t>
        </w:r>
      </w:ins>
    </w:p>
    <w:p>
      <w:pPr>
        <w:pStyle w:val="nzNumberedItem"/>
        <w:rPr>
          <w:ins w:id="342" w:author="Master Repository Process" w:date="2021-07-31T15:19:00Z"/>
        </w:rPr>
      </w:pPr>
      <w:ins w:id="343" w:author="Master Repository Process" w:date="2021-07-31T15:19:00Z">
        <w:r>
          <w:t>2.</w:t>
        </w:r>
        <w:r>
          <w:tab/>
          <w:t>Specify the public place, or vehicle used for public transport, or the part of it, from which the person is being ordered to move.</w:t>
        </w:r>
      </w:ins>
    </w:p>
    <w:p>
      <w:pPr>
        <w:pStyle w:val="nzNumberedItem"/>
        <w:rPr>
          <w:ins w:id="344" w:author="Master Repository Process" w:date="2021-07-31T15:19:00Z"/>
        </w:rPr>
      </w:pPr>
      <w:ins w:id="345" w:author="Master Repository Process" w:date="2021-07-31T15:19:00Z">
        <w:r>
          <w:t>3.</w:t>
        </w:r>
        <w:r>
          <w:tab/>
          <w:t>This distance or area must be reasonable (see s. 27(2)(a)).</w:t>
        </w:r>
      </w:ins>
    </w:p>
    <w:p>
      <w:pPr>
        <w:pStyle w:val="nzNumberedItem"/>
        <w:rPr>
          <w:ins w:id="346" w:author="Master Repository Process" w:date="2021-07-31T15:19:00Z"/>
        </w:rPr>
      </w:pPr>
      <w:ins w:id="347" w:author="Master Repository Process" w:date="2021-07-31T15:19:00Z">
        <w:r>
          <w:t>4.</w:t>
        </w:r>
        <w:r>
          <w:tab/>
          <w:t>This period must be reasonable and not longer than 24 hours (see s. 27(2)(b)).</w:t>
        </w:r>
      </w:ins>
    </w:p>
    <w:p>
      <w:pPr>
        <w:pStyle w:val="nzNumberedItem"/>
        <w:rPr>
          <w:ins w:id="348" w:author="Master Repository Process" w:date="2021-07-31T15:19:00Z"/>
        </w:rPr>
      </w:pPr>
      <w:ins w:id="349" w:author="Master Repository Process" w:date="2021-07-31T15:19:00Z">
        <w:r>
          <w:t>5.</w:t>
        </w:r>
        <w:r>
          <w:tab/>
          <w:t>E.g. tattoos, scars, marks, piercings.</w:t>
        </w:r>
      </w:ins>
    </w:p>
    <w:p>
      <w:pPr>
        <w:pStyle w:val="nzNumberedItem"/>
        <w:rPr>
          <w:ins w:id="350" w:author="Master Repository Process" w:date="2021-07-31T15:19:00Z"/>
        </w:rPr>
      </w:pPr>
      <w:ins w:id="351" w:author="Master Repository Process" w:date="2021-07-31T15:19:00Z">
        <w:r>
          <w:t>6.</w:t>
        </w:r>
        <w:r>
          <w:tab/>
          <w:t>Ethnic appearance must be stated and recorded on IMS.</w:t>
        </w:r>
      </w:ins>
    </w:p>
    <w:p>
      <w:pPr>
        <w:pStyle w:val="MiscClose"/>
        <w:rPr>
          <w:ins w:id="352" w:author="Master Repository Process" w:date="2021-07-31T15:19:00Z"/>
        </w:rPr>
      </w:pPr>
      <w:ins w:id="353" w:author="Master Repository Process" w:date="2021-07-31T15:19:00Z">
        <w:r>
          <w:t xml:space="preserve">    ”.</w:t>
        </w:r>
      </w:ins>
    </w:p>
    <w:p>
      <w:pPr>
        <w:pStyle w:val="MiscClose"/>
        <w:rPr>
          <w:ins w:id="354" w:author="Master Repository Process" w:date="2021-07-31T15:19:00Z"/>
          <w:snapToGrid w:val="0"/>
        </w:rPr>
      </w:pPr>
      <w:ins w:id="355" w:author="Master Repository Process" w:date="2021-07-31T15:19:00Z">
        <w:r>
          <w:rPr>
            <w:snapToGrid w:val="0"/>
          </w:rPr>
          <w:t>”.</w:t>
        </w:r>
      </w:ins>
    </w:p>
    <w:p>
      <w:pPr>
        <w:rPr>
          <w:ins w:id="356" w:author="Master Repository Process" w:date="2021-07-31T15:19:00Z"/>
        </w:rPr>
      </w:pPr>
    </w:p>
    <w:p>
      <w:pPr>
        <w:rPr>
          <w:ins w:id="357" w:author="Master Repository Process" w:date="2021-07-31T15:19:00Z"/>
        </w:r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Criminal Investigation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6</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Criminal Investigation Regulations 2007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Form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5</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4EE9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FA6F6A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C82E7A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40A80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0862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EEA0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E81E6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D419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9640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48047E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7792870"/>
    <w:multiLevelType w:val="hybridMultilevel"/>
    <w:tmpl w:val="207EEC58"/>
    <w:lvl w:ilvl="0" w:tplc="FFFFFFFF">
      <w:start w:val="1"/>
      <w:numFmt w:val="bullet"/>
      <w:lvlText w:val=""/>
      <w:lvlJc w:val="left"/>
      <w:pPr>
        <w:tabs>
          <w:tab w:val="num" w:pos="794"/>
        </w:tabs>
        <w:ind w:left="794"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FF52EB"/>
    <w:multiLevelType w:val="multilevel"/>
    <w:tmpl w:val="E74AAFA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FFC5F44-2CC5-4E05-9CDE-CF28A0B0D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3501</Words>
  <Characters>17088</Characters>
  <Application>Microsoft Office Word</Application>
  <DocSecurity>0</DocSecurity>
  <Lines>854</Lines>
  <Paragraphs>541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Forms</vt:lpstr>
      <vt:lpstr>    Notes</vt:lpstr>
    </vt:vector>
  </TitlesOfParts>
  <Manager/>
  <Company/>
  <LinksUpToDate>false</LinksUpToDate>
  <CharactersWithSpaces>20048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Regulations 2007 00-a0-01 - 00-b0-01</dc:title>
  <dc:subject/>
  <dc:creator/>
  <cp:keywords/>
  <dc:description/>
  <cp:lastModifiedBy>Master Repository Process</cp:lastModifiedBy>
  <cp:revision>2</cp:revision>
  <cp:lastPrinted>2007-05-25T02:22:00Z</cp:lastPrinted>
  <dcterms:created xsi:type="dcterms:W3CDTF">2021-07-31T07:19:00Z</dcterms:created>
  <dcterms:modified xsi:type="dcterms:W3CDTF">2021-07-31T07:19:00Z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 2007 p 2941-58</vt:lpwstr>
  </property>
  <property fmtid="{D5CDD505-2E9C-101B-9397-08002B2CF9AE}" pid="3" name="CommencementDate">
    <vt:lpwstr>20080613</vt:lpwstr>
  </property>
  <property fmtid="{D5CDD505-2E9C-101B-9397-08002B2CF9AE}" pid="4" name="DocumentType">
    <vt:lpwstr>Reg</vt:lpwstr>
  </property>
  <property fmtid="{D5CDD505-2E9C-101B-9397-08002B2CF9AE}" pid="5" name="OwlsUID">
    <vt:i4>39651</vt:i4>
  </property>
  <property fmtid="{D5CDD505-2E9C-101B-9397-08002B2CF9AE}" pid="6" name="FromSuffix">
    <vt:lpwstr>00-a0-01</vt:lpwstr>
  </property>
  <property fmtid="{D5CDD505-2E9C-101B-9397-08002B2CF9AE}" pid="7" name="FromAsAtDate">
    <vt:lpwstr>01 Jul 2007</vt:lpwstr>
  </property>
  <property fmtid="{D5CDD505-2E9C-101B-9397-08002B2CF9AE}" pid="8" name="ToSuffix">
    <vt:lpwstr>00-b0-01</vt:lpwstr>
  </property>
  <property fmtid="{D5CDD505-2E9C-101B-9397-08002B2CF9AE}" pid="9" name="ToAsAtDate">
    <vt:lpwstr>13 Jun 2008</vt:lpwstr>
  </property>
</Properties>
</file>